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Workers’ Compensation and Injury Management Regulations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Mar 2014</w:t>
      </w:r>
      <w:r>
        <w:fldChar w:fldCharType="end"/>
      </w:r>
      <w:r>
        <w:t xml:space="preserve">, </w:t>
      </w:r>
      <w:r>
        <w:fldChar w:fldCharType="begin"/>
      </w:r>
      <w:r>
        <w:instrText xml:space="preserve"> DocProperty FromSuffix </w:instrText>
      </w:r>
      <w:r>
        <w:fldChar w:fldCharType="separate"/>
      </w:r>
      <w:r>
        <w:t>07-c0-00</w:t>
      </w:r>
      <w:r>
        <w:fldChar w:fldCharType="end"/>
      </w:r>
      <w:r>
        <w:t>] and [</w:t>
      </w:r>
      <w:r>
        <w:fldChar w:fldCharType="begin"/>
      </w:r>
      <w:r>
        <w:instrText xml:space="preserve"> DocProperty ToAsAtDate</w:instrText>
      </w:r>
      <w:r>
        <w:fldChar w:fldCharType="separate"/>
      </w:r>
      <w:r>
        <w:t>01 Jul 2014</w:t>
      </w:r>
      <w:r>
        <w:fldChar w:fldCharType="end"/>
      </w:r>
      <w:r>
        <w:t xml:space="preserve">, </w:t>
      </w:r>
      <w:r>
        <w:fldChar w:fldCharType="begin"/>
      </w:r>
      <w:r>
        <w:instrText xml:space="preserve"> DocProperty ToSuffix</w:instrText>
      </w:r>
      <w:r>
        <w:fldChar w:fldCharType="separate"/>
      </w:r>
      <w:r>
        <w:t>07-d0-01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spacing w:before="240"/>
        <w:rPr>
          <w:snapToGrid w:val="0"/>
        </w:rPr>
      </w:pPr>
      <w:r>
        <w:rPr>
          <w:snapToGrid w:val="0"/>
        </w:rPr>
        <w:t>Workers’ Compensation and Injury Management Act 1981</w:t>
      </w:r>
    </w:p>
    <w:p>
      <w:pPr>
        <w:pStyle w:val="NameofActReg"/>
      </w:pPr>
      <w:r>
        <w:t>Workers’ Compensation and Injury Management Regulations 1982</w:t>
      </w:r>
    </w:p>
    <w:p>
      <w:pPr>
        <w:pStyle w:val="Heading2"/>
        <w:pageBreakBefore w:val="0"/>
        <w:spacing w:before="360"/>
      </w:pPr>
      <w:bookmarkStart w:id="1" w:name="_Toc383426187"/>
      <w:bookmarkStart w:id="2" w:name="_Toc383432573"/>
      <w:bookmarkStart w:id="3" w:name="_Toc383432728"/>
      <w:bookmarkStart w:id="4" w:name="_Toc391885972"/>
      <w:bookmarkStart w:id="5" w:name="_Toc414629671"/>
      <w:bookmarkStart w:id="6" w:name="_Toc414629825"/>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r>
        <w:rPr>
          <w:rStyle w:val="CharPartText"/>
        </w:rPr>
        <w:t xml:space="preserve"> </w:t>
      </w:r>
    </w:p>
    <w:p>
      <w:pPr>
        <w:pStyle w:val="Footnoteheading"/>
        <w:tabs>
          <w:tab w:val="left" w:pos="851"/>
        </w:tabs>
        <w:rPr>
          <w:snapToGrid w:val="0"/>
        </w:rPr>
      </w:pPr>
      <w:r>
        <w:rPr>
          <w:snapToGrid w:val="0"/>
        </w:rPr>
        <w:tab/>
        <w:t xml:space="preserve">[Heading inserted in Gazette 26 Feb 1991 p. 933.] </w:t>
      </w:r>
    </w:p>
    <w:p>
      <w:pPr>
        <w:pStyle w:val="Heading5"/>
        <w:rPr>
          <w:snapToGrid w:val="0"/>
        </w:rPr>
      </w:pPr>
      <w:bookmarkStart w:id="8" w:name="_Toc391885973"/>
      <w:bookmarkStart w:id="9" w:name="_Toc414629826"/>
      <w:bookmarkStart w:id="10" w:name="_Toc383432729"/>
      <w:r>
        <w:rPr>
          <w:rStyle w:val="CharSectno"/>
        </w:rPr>
        <w:t>1</w:t>
      </w:r>
      <w:r>
        <w:rPr>
          <w:snapToGrid w:val="0"/>
        </w:rPr>
        <w:t>.</w:t>
      </w:r>
      <w:r>
        <w:rPr>
          <w:snapToGrid w:val="0"/>
        </w:rPr>
        <w:tab/>
        <w:t>Citation</w:t>
      </w:r>
      <w:bookmarkEnd w:id="8"/>
      <w:bookmarkEnd w:id="9"/>
      <w:bookmarkEnd w:id="10"/>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Workers’ Compensation and Injury Management Regulations 1982</w:t>
      </w:r>
      <w:r>
        <w:rPr>
          <w:snapToGrid w:val="0"/>
        </w:rPr>
        <w:t xml:space="preserve"> </w:t>
      </w:r>
      <w:r>
        <w:rPr>
          <w:snapToGrid w:val="0"/>
          <w:vertAlign w:val="superscript"/>
        </w:rPr>
        <w:t>1</w:t>
      </w:r>
      <w:r>
        <w:rPr>
          <w:snapToGrid w:val="0"/>
        </w:rPr>
        <w:t>.</w:t>
      </w:r>
    </w:p>
    <w:p>
      <w:pPr>
        <w:pStyle w:val="Footnotesection"/>
      </w:pPr>
      <w:r>
        <w:tab/>
        <w:t xml:space="preserve">[Regulation 1 amended in Gazette 8 Mar 1991 p. 1071; 21 Jan 2005 p. 275.] </w:t>
      </w:r>
    </w:p>
    <w:p>
      <w:pPr>
        <w:pStyle w:val="Heading5"/>
        <w:rPr>
          <w:snapToGrid w:val="0"/>
        </w:rPr>
      </w:pPr>
      <w:bookmarkStart w:id="11" w:name="_Toc391885974"/>
      <w:bookmarkStart w:id="12" w:name="_Toc414629827"/>
      <w:bookmarkStart w:id="13" w:name="_Toc383432730"/>
      <w:r>
        <w:rPr>
          <w:rStyle w:val="CharSectno"/>
        </w:rPr>
        <w:t>2</w:t>
      </w:r>
      <w:r>
        <w:rPr>
          <w:snapToGrid w:val="0"/>
        </w:rPr>
        <w:t>.</w:t>
      </w:r>
      <w:r>
        <w:rPr>
          <w:snapToGrid w:val="0"/>
        </w:rPr>
        <w:tab/>
        <w:t>Commencement</w:t>
      </w:r>
      <w:bookmarkEnd w:id="11"/>
      <w:bookmarkEnd w:id="12"/>
      <w:bookmarkEnd w:id="13"/>
      <w:r>
        <w:rPr>
          <w:snapToGrid w:val="0"/>
        </w:rPr>
        <w:t xml:space="preserve"> </w:t>
      </w:r>
    </w:p>
    <w:p>
      <w:pPr>
        <w:pStyle w:val="Subsection"/>
        <w:rPr>
          <w:snapToGrid w:val="0"/>
        </w:rPr>
      </w:pPr>
      <w:r>
        <w:rPr>
          <w:snapToGrid w:val="0"/>
        </w:rPr>
        <w:tab/>
      </w:r>
      <w:r>
        <w:rPr>
          <w:snapToGrid w:val="0"/>
        </w:rPr>
        <w:tab/>
        <w:t xml:space="preserve">These regulations shall come into operation on the date of the coming into operation of the </w:t>
      </w:r>
      <w:r>
        <w:rPr>
          <w:i/>
          <w:snapToGrid w:val="0"/>
        </w:rPr>
        <w:t>Workers’ Compensation and Injury Management Act 1981</w:t>
      </w:r>
      <w:r>
        <w:rPr>
          <w:snapToGrid w:val="0"/>
          <w:vertAlign w:val="superscript"/>
        </w:rPr>
        <w:t xml:space="preserve"> 1, 2</w:t>
      </w:r>
      <w:r>
        <w:rPr>
          <w:snapToGrid w:val="0"/>
        </w:rPr>
        <w:t>.</w:t>
      </w:r>
    </w:p>
    <w:p>
      <w:pPr>
        <w:pStyle w:val="Heading5"/>
      </w:pPr>
      <w:bookmarkStart w:id="14" w:name="_Toc391885975"/>
      <w:bookmarkStart w:id="15" w:name="_Toc414629828"/>
      <w:bookmarkStart w:id="16" w:name="_Toc383432731"/>
      <w:r>
        <w:rPr>
          <w:rStyle w:val="CharSectno"/>
        </w:rPr>
        <w:t>2AA</w:t>
      </w:r>
      <w:r>
        <w:t>.</w:t>
      </w:r>
      <w:r>
        <w:tab/>
        <w:t>Notes not part of regulations</w:t>
      </w:r>
      <w:bookmarkEnd w:id="14"/>
      <w:bookmarkEnd w:id="15"/>
      <w:bookmarkEnd w:id="16"/>
    </w:p>
    <w:p>
      <w:pPr>
        <w:pStyle w:val="Subsection"/>
      </w:pPr>
      <w:r>
        <w:tab/>
      </w:r>
      <w:r>
        <w:tab/>
        <w:t>Notes in these regulations are provided to assist understanding and do not form part of the regulations.</w:t>
      </w:r>
    </w:p>
    <w:p>
      <w:pPr>
        <w:pStyle w:val="Footnotesection"/>
        <w:rPr>
          <w:snapToGrid w:val="0"/>
        </w:rPr>
      </w:pPr>
      <w:r>
        <w:tab/>
        <w:t>[Regulation 2AA inserted in Gazette 27 Jul 2012 p. 3665.]</w:t>
      </w:r>
    </w:p>
    <w:p>
      <w:pPr>
        <w:pStyle w:val="Heading2"/>
      </w:pPr>
      <w:bookmarkStart w:id="17" w:name="_Toc383426191"/>
      <w:bookmarkStart w:id="18" w:name="_Toc383432577"/>
      <w:bookmarkStart w:id="19" w:name="_Toc383432732"/>
      <w:bookmarkStart w:id="20" w:name="_Toc391885976"/>
      <w:bookmarkStart w:id="21" w:name="_Toc414629675"/>
      <w:bookmarkStart w:id="22" w:name="_Toc414629829"/>
      <w:r>
        <w:rPr>
          <w:rStyle w:val="CharPartNo"/>
        </w:rPr>
        <w:t>Part 2</w:t>
      </w:r>
      <w:r>
        <w:rPr>
          <w:rStyle w:val="CharDivNo"/>
        </w:rPr>
        <w:t> </w:t>
      </w:r>
      <w:r>
        <w:t>—</w:t>
      </w:r>
      <w:r>
        <w:rPr>
          <w:rStyle w:val="CharDivText"/>
        </w:rPr>
        <w:t> </w:t>
      </w:r>
      <w:r>
        <w:rPr>
          <w:rStyle w:val="CharPartText"/>
        </w:rPr>
        <w:t>General</w:t>
      </w:r>
      <w:bookmarkEnd w:id="17"/>
      <w:bookmarkEnd w:id="18"/>
      <w:bookmarkEnd w:id="19"/>
      <w:bookmarkEnd w:id="20"/>
      <w:bookmarkEnd w:id="21"/>
      <w:bookmarkEnd w:id="22"/>
      <w:r>
        <w:rPr>
          <w:rStyle w:val="CharPartText"/>
        </w:rPr>
        <w:t xml:space="preserve"> </w:t>
      </w:r>
    </w:p>
    <w:p>
      <w:pPr>
        <w:pStyle w:val="Footnoteheading"/>
        <w:tabs>
          <w:tab w:val="left" w:pos="851"/>
        </w:tabs>
        <w:rPr>
          <w:snapToGrid w:val="0"/>
        </w:rPr>
      </w:pPr>
      <w:r>
        <w:rPr>
          <w:snapToGrid w:val="0"/>
        </w:rPr>
        <w:tab/>
        <w:t xml:space="preserve">[Heading inserted in Gazette 26 Feb 1991 p. 933.] </w:t>
      </w:r>
    </w:p>
    <w:p>
      <w:pPr>
        <w:pStyle w:val="Heading5"/>
      </w:pPr>
      <w:bookmarkStart w:id="23" w:name="_Toc391885977"/>
      <w:bookmarkStart w:id="24" w:name="_Toc414629830"/>
      <w:bookmarkStart w:id="25" w:name="_Toc383432733"/>
      <w:r>
        <w:rPr>
          <w:rStyle w:val="CharSectno"/>
        </w:rPr>
        <w:t>2A</w:t>
      </w:r>
      <w:r>
        <w:t>.</w:t>
      </w:r>
      <w:r>
        <w:tab/>
        <w:t>Indexation of child’s allowance and redemption amount</w:t>
      </w:r>
      <w:bookmarkEnd w:id="23"/>
      <w:bookmarkEnd w:id="24"/>
      <w:bookmarkEnd w:id="25"/>
    </w:p>
    <w:p>
      <w:pPr>
        <w:pStyle w:val="Subsection"/>
      </w:pPr>
      <w:r>
        <w:tab/>
        <w:t>(1)</w:t>
      </w:r>
      <w:r>
        <w:tab/>
        <w:t>If the minimum award rates that would be relevant to calculating the amount of —</w:t>
      </w:r>
    </w:p>
    <w:p>
      <w:pPr>
        <w:pStyle w:val="Indenta"/>
      </w:pPr>
      <w:r>
        <w:tab/>
        <w:t>(a)</w:t>
      </w:r>
      <w:r>
        <w:tab/>
        <w:t>the child’s allowance, as defined in section 5(1) of the Act; or</w:t>
      </w:r>
    </w:p>
    <w:p>
      <w:pPr>
        <w:pStyle w:val="Indenta"/>
      </w:pPr>
      <w:r>
        <w:tab/>
        <w:t>(b)</w:t>
      </w:r>
      <w:r>
        <w:tab/>
        <w:t>the redemption amount, as defined in the Act Schedule 5 clause 1,</w:t>
      </w:r>
    </w:p>
    <w:p>
      <w:pPr>
        <w:pStyle w:val="Subsection"/>
      </w:pPr>
      <w:r>
        <w:tab/>
      </w:r>
      <w:r>
        <w:tab/>
        <w:t xml:space="preserve">for a particular financial year are not published, the amount to be calculated for that financial year (the </w:t>
      </w:r>
      <w:r>
        <w:rPr>
          <w:rStyle w:val="CharDefText"/>
        </w:rPr>
        <w:t>relevant year</w:t>
      </w:r>
      <w:r>
        <w:t>) is to be obtained by varying the amount for the preceding financial year as described in subregulation (2).</w:t>
      </w:r>
    </w:p>
    <w:p>
      <w:pPr>
        <w:pStyle w:val="Subsection"/>
      </w:pPr>
      <w:r>
        <w:tab/>
        <w:t>(2)</w:t>
      </w:r>
      <w:r>
        <w:tab/>
        <w:t>To vary an amount as described in this subregulation, it is varied by the percentage by which the amount that the Australian Statistician published as the Labour Price Index (formerly known as the Wage Cost Index), ordinary time hourly rates of pay (excluding bonuses) for Western Australia varied between the second</w:t>
      </w:r>
      <w:r>
        <w:noBreakHyphen/>
        <w:t>last December quarter before the relevant year commenced and the last December quarter before the relevant year commenced.</w:t>
      </w:r>
    </w:p>
    <w:p>
      <w:pPr>
        <w:pStyle w:val="Footnotesection"/>
      </w:pPr>
      <w:r>
        <w:tab/>
        <w:t>[Regulation 2A inserted in Gazette 17 Nov 2000 p. 6309</w:t>
      </w:r>
      <w:r>
        <w:noBreakHyphen/>
        <w:t>10; amended in Gazette 28 Oct 2005 p. 4861; 19 Mar 2010 p. 1038.]</w:t>
      </w:r>
    </w:p>
    <w:p>
      <w:pPr>
        <w:pStyle w:val="Heading5"/>
      </w:pPr>
      <w:bookmarkStart w:id="26" w:name="_Toc391885978"/>
      <w:bookmarkStart w:id="27" w:name="_Toc414629831"/>
      <w:bookmarkStart w:id="28" w:name="_Toc383432734"/>
      <w:r>
        <w:rPr>
          <w:rStyle w:val="CharSectno"/>
        </w:rPr>
        <w:t>3</w:t>
      </w:r>
      <w:r>
        <w:t>.</w:t>
      </w:r>
      <w:r>
        <w:tab/>
      </w:r>
      <w:r>
        <w:rPr>
          <w:snapToGrid w:val="0"/>
        </w:rPr>
        <w:t xml:space="preserve">Certain registered bodies specified for definition of </w:t>
      </w:r>
      <w:r>
        <w:rPr>
          <w:i/>
          <w:snapToGrid w:val="0"/>
        </w:rPr>
        <w:t>company</w:t>
      </w:r>
      <w:r>
        <w:rPr>
          <w:snapToGrid w:val="0"/>
        </w:rPr>
        <w:t xml:space="preserve"> (Act s. 5(1))</w:t>
      </w:r>
      <w:bookmarkEnd w:id="26"/>
      <w:bookmarkEnd w:id="27"/>
      <w:bookmarkEnd w:id="28"/>
    </w:p>
    <w:p>
      <w:pPr>
        <w:pStyle w:val="Subsection"/>
      </w:pPr>
      <w:r>
        <w:tab/>
        <w:t>(1)</w:t>
      </w:r>
      <w:r>
        <w:tab/>
        <w:t xml:space="preserve">For the purposes of the definition of </w:t>
      </w:r>
      <w:r>
        <w:rPr>
          <w:b/>
          <w:bCs/>
          <w:i/>
          <w:iCs/>
        </w:rPr>
        <w:t>company</w:t>
      </w:r>
      <w:r>
        <w:t xml:space="preserve"> in section 5(1) of the Act, the following registered bodies are specified — </w:t>
      </w:r>
    </w:p>
    <w:p>
      <w:pPr>
        <w:pStyle w:val="Indenta"/>
      </w:pPr>
      <w:r>
        <w:tab/>
        <w:t>(a)</w:t>
      </w:r>
      <w:r>
        <w:tab/>
        <w:t>a registered Australian body that was formed or incorporated in the State;</w:t>
      </w:r>
    </w:p>
    <w:p>
      <w:pPr>
        <w:pStyle w:val="Indenta"/>
      </w:pPr>
      <w:r>
        <w:tab/>
        <w:t>(b)</w:t>
      </w:r>
      <w:r>
        <w:tab/>
        <w:t>a registered Australian body that was not formed or incorporated in the State and that does not have its head office or principal place of business in the State.</w:t>
      </w:r>
    </w:p>
    <w:p>
      <w:pPr>
        <w:pStyle w:val="Subsection"/>
      </w:pPr>
      <w:r>
        <w:tab/>
        <w:t>(2)</w:t>
      </w:r>
      <w:r>
        <w:tab/>
        <w:t xml:space="preserve">In this regulation — </w:t>
      </w:r>
    </w:p>
    <w:p>
      <w:pPr>
        <w:pStyle w:val="Defstart"/>
      </w:pPr>
      <w:r>
        <w:rPr>
          <w:b/>
        </w:rPr>
        <w:tab/>
      </w:r>
      <w:r>
        <w:rPr>
          <w:rStyle w:val="CharDefText"/>
        </w:rPr>
        <w:t>registered Australian body</w:t>
      </w:r>
      <w:r>
        <w:t xml:space="preserve"> has the meaning given by the </w:t>
      </w:r>
      <w:r>
        <w:rPr>
          <w:i/>
        </w:rPr>
        <w:t>Corporations Act 2001</w:t>
      </w:r>
      <w:r>
        <w:t xml:space="preserve"> of the Commonwealth.</w:t>
      </w:r>
    </w:p>
    <w:p>
      <w:pPr>
        <w:pStyle w:val="Footnotesection"/>
        <w:spacing w:before="80"/>
        <w:ind w:left="890" w:hanging="890"/>
      </w:pPr>
      <w:r>
        <w:tab/>
        <w:t>[Regulation 3 inserted in Gazette 28 Sep 2001 p. 5357.]</w:t>
      </w:r>
    </w:p>
    <w:p>
      <w:pPr>
        <w:pStyle w:val="Heading5"/>
      </w:pPr>
      <w:bookmarkStart w:id="29" w:name="_Toc391885979"/>
      <w:bookmarkStart w:id="30" w:name="_Toc414629832"/>
      <w:bookmarkStart w:id="31" w:name="_Toc383432735"/>
      <w:r>
        <w:rPr>
          <w:rStyle w:val="CharSectno"/>
        </w:rPr>
        <w:t>4A</w:t>
      </w:r>
      <w:r>
        <w:t>.</w:t>
      </w:r>
      <w:r>
        <w:tab/>
        <w:t xml:space="preserve">Certain mines, mining operations prescribed for definition of </w:t>
      </w:r>
      <w:r>
        <w:rPr>
          <w:i/>
          <w:iCs/>
        </w:rPr>
        <w:t xml:space="preserve">mine </w:t>
      </w:r>
      <w:r>
        <w:t>or</w:t>
      </w:r>
      <w:r>
        <w:rPr>
          <w:i/>
          <w:iCs/>
        </w:rPr>
        <w:t xml:space="preserve"> mining operation</w:t>
      </w:r>
      <w:r>
        <w:t xml:space="preserve"> in Act</w:t>
      </w:r>
      <w:bookmarkEnd w:id="29"/>
      <w:bookmarkEnd w:id="30"/>
      <w:bookmarkEnd w:id="31"/>
    </w:p>
    <w:p>
      <w:pPr>
        <w:pStyle w:val="Subsection"/>
      </w:pPr>
      <w:r>
        <w:tab/>
        <w:t>(1)</w:t>
      </w:r>
      <w:r>
        <w:tab/>
        <w:t xml:space="preserve">The classes of mine that are prescribed for the purposes of the definition of </w:t>
      </w:r>
      <w:r>
        <w:rPr>
          <w:b/>
          <w:i/>
          <w:iCs/>
        </w:rPr>
        <w:t>mine</w:t>
      </w:r>
      <w:r>
        <w:t xml:space="preserve"> or </w:t>
      </w:r>
      <w:r>
        <w:rPr>
          <w:b/>
          <w:i/>
          <w:iCs/>
        </w:rPr>
        <w:t>mining operation</w:t>
      </w:r>
      <w:r>
        <w:t xml:space="preserve"> in section 5(1) of the Act are those mines that are a mine as defined in the </w:t>
      </w:r>
      <w:r>
        <w:rPr>
          <w:i/>
          <w:iCs/>
        </w:rPr>
        <w:t>Mines Safety and Inspection Act 1994</w:t>
      </w:r>
      <w:r>
        <w:t xml:space="preserve"> section 4(1).</w:t>
      </w:r>
    </w:p>
    <w:p>
      <w:pPr>
        <w:pStyle w:val="Subsection"/>
      </w:pPr>
      <w:r>
        <w:tab/>
        <w:t>(2)</w:t>
      </w:r>
      <w:r>
        <w:tab/>
        <w:t xml:space="preserve">The classes of mining operation that are prescribed for the purposes of the definition of </w:t>
      </w:r>
      <w:r>
        <w:rPr>
          <w:b/>
          <w:i/>
          <w:iCs/>
        </w:rPr>
        <w:t>mine</w:t>
      </w:r>
      <w:r>
        <w:t xml:space="preserve"> or </w:t>
      </w:r>
      <w:r>
        <w:rPr>
          <w:b/>
          <w:i/>
          <w:iCs/>
        </w:rPr>
        <w:t>mining operation</w:t>
      </w:r>
      <w:r>
        <w:t xml:space="preserve"> in section 5(1) of the Act are those mining operations that are mining operations as defined in the </w:t>
      </w:r>
      <w:r>
        <w:rPr>
          <w:i/>
          <w:iCs/>
        </w:rPr>
        <w:t>Mines Safety and Inspection Act 1994</w:t>
      </w:r>
      <w:r>
        <w:t xml:space="preserve"> section 4(1).</w:t>
      </w:r>
    </w:p>
    <w:p>
      <w:pPr>
        <w:pStyle w:val="Footnotesection"/>
      </w:pPr>
      <w:r>
        <w:tab/>
        <w:t>[Regulation 4A inserted in Gazette 19 Mar 2010 p. 1038</w:t>
      </w:r>
      <w:r>
        <w:noBreakHyphen/>
        <w:t>9.]</w:t>
      </w:r>
    </w:p>
    <w:p>
      <w:pPr>
        <w:pStyle w:val="Heading5"/>
        <w:rPr>
          <w:snapToGrid w:val="0"/>
        </w:rPr>
      </w:pPr>
      <w:bookmarkStart w:id="32" w:name="_Toc391885980"/>
      <w:bookmarkStart w:id="33" w:name="_Toc414629833"/>
      <w:bookmarkStart w:id="34" w:name="_Toc383432736"/>
      <w:r>
        <w:rPr>
          <w:rStyle w:val="CharSectno"/>
        </w:rPr>
        <w:t>4</w:t>
      </w:r>
      <w:r>
        <w:rPr>
          <w:snapToGrid w:val="0"/>
        </w:rPr>
        <w:t>.</w:t>
      </w:r>
      <w:r>
        <w:rPr>
          <w:snapToGrid w:val="0"/>
        </w:rPr>
        <w:tab/>
        <w:t>Form of election</w:t>
      </w:r>
      <w:bookmarkEnd w:id="32"/>
      <w:bookmarkEnd w:id="33"/>
      <w:bookmarkEnd w:id="34"/>
      <w:r>
        <w:rPr>
          <w:snapToGrid w:val="0"/>
        </w:rPr>
        <w:t xml:space="preserve"> </w:t>
      </w:r>
    </w:p>
    <w:p>
      <w:pPr>
        <w:pStyle w:val="Subsection"/>
        <w:rPr>
          <w:snapToGrid w:val="0"/>
        </w:rPr>
      </w:pPr>
      <w:r>
        <w:rPr>
          <w:snapToGrid w:val="0"/>
        </w:rPr>
        <w:tab/>
        <w:t>(1)</w:t>
      </w:r>
      <w:r>
        <w:rPr>
          <w:snapToGrid w:val="0"/>
        </w:rPr>
        <w:tab/>
        <w:t>The form of election referred to in section 24B of the Act shall be in Form 1 or, in the case of a worker suffering from noise induced hearing loss, Form 2C in Appendix I.</w:t>
      </w:r>
    </w:p>
    <w:p>
      <w:pPr>
        <w:pStyle w:val="Subsection"/>
      </w:pPr>
      <w:r>
        <w:tab/>
        <w:t>(2)</w:t>
      </w:r>
      <w:r>
        <w:tab/>
        <w:t>The form of election referred to in section 31H of the Act must be in the form of Form 1A in Appendix I or, in the case of a worker suffering from noise induced hearing loss, in the form of Form 2CA in Appendix I.</w:t>
      </w:r>
    </w:p>
    <w:p>
      <w:pPr>
        <w:pStyle w:val="Footnotesection"/>
      </w:pPr>
      <w:r>
        <w:tab/>
        <w:t xml:space="preserve">[Regulation 4 amended in Gazette 26 Feb 1991 p. 934; 25 Aug 1995 p. 3885; 28 Oct 2005 p. 4862.] </w:t>
      </w:r>
    </w:p>
    <w:p>
      <w:pPr>
        <w:pStyle w:val="Heading5"/>
        <w:rPr>
          <w:snapToGrid w:val="0"/>
        </w:rPr>
      </w:pPr>
      <w:bookmarkStart w:id="35" w:name="_Toc391885981"/>
      <w:bookmarkStart w:id="36" w:name="_Toc414629834"/>
      <w:bookmarkStart w:id="37" w:name="_Toc383432737"/>
      <w:r>
        <w:rPr>
          <w:rStyle w:val="CharSectno"/>
        </w:rPr>
        <w:t>5</w:t>
      </w:r>
      <w:r>
        <w:rPr>
          <w:snapToGrid w:val="0"/>
        </w:rPr>
        <w:t>.</w:t>
      </w:r>
      <w:r>
        <w:rPr>
          <w:snapToGrid w:val="0"/>
        </w:rPr>
        <w:tab/>
        <w:t>Determination form for medical panel</w:t>
      </w:r>
      <w:bookmarkEnd w:id="35"/>
      <w:bookmarkEnd w:id="36"/>
      <w:bookmarkEnd w:id="37"/>
      <w:r>
        <w:rPr>
          <w:snapToGrid w:val="0"/>
        </w:rPr>
        <w:t xml:space="preserve"> </w:t>
      </w:r>
    </w:p>
    <w:p>
      <w:pPr>
        <w:pStyle w:val="Subsection"/>
        <w:rPr>
          <w:snapToGrid w:val="0"/>
        </w:rPr>
      </w:pPr>
      <w:r>
        <w:rPr>
          <w:snapToGrid w:val="0"/>
        </w:rPr>
        <w:tab/>
      </w:r>
      <w:r>
        <w:rPr>
          <w:snapToGrid w:val="0"/>
        </w:rPr>
        <w:tab/>
        <w:t>Pursuant to section 38(2) of the Act, the form of the determination of the medical panel shall, as far as practicable in each case, be as set out in Form 2 in Appendix I.</w:t>
      </w:r>
    </w:p>
    <w:p>
      <w:pPr>
        <w:pStyle w:val="Ednotesection"/>
      </w:pPr>
      <w:r>
        <w:t>[</w:t>
      </w:r>
      <w:r>
        <w:rPr>
          <w:b/>
        </w:rPr>
        <w:t>6.</w:t>
      </w:r>
      <w:r>
        <w:tab/>
        <w:t>Deleted in Gazette 15 Oct 1999 p. 4900.]</w:t>
      </w:r>
    </w:p>
    <w:p>
      <w:pPr>
        <w:pStyle w:val="Heading5"/>
        <w:rPr>
          <w:snapToGrid w:val="0"/>
        </w:rPr>
      </w:pPr>
      <w:bookmarkStart w:id="38" w:name="_Toc391885982"/>
      <w:bookmarkStart w:id="39" w:name="_Toc414629835"/>
      <w:bookmarkStart w:id="40" w:name="_Toc383432738"/>
      <w:r>
        <w:rPr>
          <w:rStyle w:val="CharSectno"/>
        </w:rPr>
        <w:t>6AA</w:t>
      </w:r>
      <w:r>
        <w:rPr>
          <w:snapToGrid w:val="0"/>
        </w:rPr>
        <w:t>.</w:t>
      </w:r>
      <w:r>
        <w:rPr>
          <w:snapToGrid w:val="0"/>
        </w:rPr>
        <w:tab/>
        <w:t>Form of claim for compensation</w:t>
      </w:r>
      <w:bookmarkEnd w:id="38"/>
      <w:bookmarkEnd w:id="39"/>
      <w:bookmarkEnd w:id="40"/>
      <w:r>
        <w:rPr>
          <w:snapToGrid w:val="0"/>
        </w:rPr>
        <w:t xml:space="preserve"> </w:t>
      </w:r>
    </w:p>
    <w:p>
      <w:pPr>
        <w:pStyle w:val="Subsection"/>
        <w:rPr>
          <w:snapToGrid w:val="0"/>
        </w:rPr>
      </w:pPr>
      <w:r>
        <w:rPr>
          <w:snapToGrid w:val="0"/>
        </w:rPr>
        <w:tab/>
        <w:t>(1)</w:t>
      </w:r>
      <w:r>
        <w:rPr>
          <w:snapToGrid w:val="0"/>
        </w:rPr>
        <w:tab/>
        <w:t>Form 2B or, in the case of a worker suffering from noise induced hearing loss, Form 2C</w:t>
      </w:r>
      <w:r>
        <w:t xml:space="preserve"> or Form 2CA, as the case requires,</w:t>
      </w:r>
      <w:r>
        <w:rPr>
          <w:snapToGrid w:val="0"/>
        </w:rPr>
        <w:t xml:space="preserve"> in Appendix I is </w:t>
      </w:r>
      <w:r>
        <w:t>prescribed for the purposes of a claim made by a worker in accordance with</w:t>
      </w:r>
      <w:r>
        <w:rPr>
          <w:snapToGrid w:val="0"/>
        </w:rPr>
        <w:t xml:space="preserve"> section </w:t>
      </w:r>
      <w:r>
        <w:t>178(1)(b)</w:t>
      </w:r>
      <w:r>
        <w:rPr>
          <w:snapToGrid w:val="0"/>
        </w:rPr>
        <w:t xml:space="preserve"> of the Act.</w:t>
      </w:r>
    </w:p>
    <w:p>
      <w:pPr>
        <w:pStyle w:val="Ednotesubsection"/>
      </w:pPr>
      <w:r>
        <w:tab/>
        <w:t>[(2)</w:t>
      </w:r>
      <w:r>
        <w:tab/>
        <w:t>deleted]</w:t>
      </w:r>
    </w:p>
    <w:p>
      <w:pPr>
        <w:pStyle w:val="Subsection"/>
      </w:pPr>
      <w:r>
        <w:tab/>
        <w:t>(3)</w:t>
      </w:r>
      <w:r>
        <w:tab/>
        <w:t>Form 2D in Appendix I is prescribed for the purposes of a claim for compensation made by dependants in the case of the death of a worker in accordance with section 178(1)(b) of the Act.</w:t>
      </w:r>
    </w:p>
    <w:p>
      <w:pPr>
        <w:pStyle w:val="Footnotesection"/>
        <w:ind w:left="890" w:hanging="890"/>
      </w:pPr>
      <w:r>
        <w:tab/>
        <w:t>[Regulation 6AA inserted in Gazette 28 Jun 1991 p. 3291; amended in Gazette 18 Feb 1994 p. 660; 25 Aug 1995 p. 3885; 13 Apr 1999 p. 1531</w:t>
      </w:r>
      <w:r>
        <w:noBreakHyphen/>
        <w:t xml:space="preserve">2; 15 Oct 1999 p. 4900; 28 Oct 2005 p. 4862; 10 Sep 2010 p. 4352.] </w:t>
      </w:r>
    </w:p>
    <w:p>
      <w:pPr>
        <w:pStyle w:val="Heading5"/>
      </w:pPr>
      <w:bookmarkStart w:id="41" w:name="_Toc391885983"/>
      <w:bookmarkStart w:id="42" w:name="_Toc414629836"/>
      <w:bookmarkStart w:id="43" w:name="_Toc383432739"/>
      <w:r>
        <w:rPr>
          <w:rStyle w:val="CharSectno"/>
        </w:rPr>
        <w:t>6AB</w:t>
      </w:r>
      <w:r>
        <w:t>.</w:t>
      </w:r>
      <w:r>
        <w:tab/>
        <w:t>Relevant document (Act s. 180(1)(j))</w:t>
      </w:r>
      <w:bookmarkEnd w:id="41"/>
      <w:bookmarkEnd w:id="42"/>
      <w:bookmarkEnd w:id="43"/>
    </w:p>
    <w:p>
      <w:pPr>
        <w:pStyle w:val="Subsection"/>
      </w:pPr>
      <w:r>
        <w:tab/>
      </w:r>
      <w:r>
        <w:tab/>
        <w:t>A certificate of currency in respect of the employer’s insurance policy referred to in section 160(7) of the Act is prescribed under section 180(1)(j) of the Act as a relevant document.</w:t>
      </w:r>
    </w:p>
    <w:p>
      <w:pPr>
        <w:pStyle w:val="Footnotesection"/>
      </w:pPr>
      <w:r>
        <w:tab/>
        <w:t>[Regulation 6AB inserted in Gazette 28 Oct 2005 p. 4863.]</w:t>
      </w:r>
    </w:p>
    <w:p>
      <w:pPr>
        <w:pStyle w:val="Heading5"/>
        <w:rPr>
          <w:snapToGrid w:val="0"/>
        </w:rPr>
      </w:pPr>
      <w:bookmarkStart w:id="44" w:name="_Toc383432740"/>
      <w:bookmarkStart w:id="45" w:name="_Toc391885984"/>
      <w:bookmarkStart w:id="46" w:name="_Toc414629837"/>
      <w:r>
        <w:rPr>
          <w:rStyle w:val="CharSectno"/>
        </w:rPr>
        <w:t>6A</w:t>
      </w:r>
      <w:r>
        <w:rPr>
          <w:snapToGrid w:val="0"/>
        </w:rPr>
        <w:t>.</w:t>
      </w:r>
      <w:r>
        <w:rPr>
          <w:snapToGrid w:val="0"/>
        </w:rPr>
        <w:tab/>
        <w:t xml:space="preserve">Form of </w:t>
      </w:r>
      <w:del w:id="47" w:author="Master Repository Process" w:date="2021-09-19T20:12:00Z">
        <w:r>
          <w:rPr>
            <w:snapToGrid w:val="0"/>
          </w:rPr>
          <w:delText>medical</w:delText>
        </w:r>
      </w:del>
      <w:ins w:id="48" w:author="Master Repository Process" w:date="2021-09-19T20:12:00Z">
        <w:r>
          <w:rPr>
            <w:snapToGrid w:val="0"/>
          </w:rPr>
          <w:t>first</w:t>
        </w:r>
      </w:ins>
      <w:r>
        <w:rPr>
          <w:snapToGrid w:val="0"/>
        </w:rPr>
        <w:t xml:space="preserve"> certificate</w:t>
      </w:r>
      <w:bookmarkEnd w:id="44"/>
      <w:r>
        <w:rPr>
          <w:snapToGrid w:val="0"/>
        </w:rPr>
        <w:t xml:space="preserve"> </w:t>
      </w:r>
      <w:ins w:id="49" w:author="Master Repository Process" w:date="2021-09-19T20:12:00Z">
        <w:r>
          <w:rPr>
            <w:snapToGrid w:val="0"/>
          </w:rPr>
          <w:t>of capacity</w:t>
        </w:r>
      </w:ins>
      <w:bookmarkEnd w:id="45"/>
      <w:bookmarkEnd w:id="46"/>
    </w:p>
    <w:p>
      <w:pPr>
        <w:pStyle w:val="Subsection"/>
        <w:rPr>
          <w:snapToGrid w:val="0"/>
        </w:rPr>
      </w:pPr>
      <w:r>
        <w:rPr>
          <w:snapToGrid w:val="0"/>
        </w:rPr>
        <w:tab/>
        <w:t>(1)</w:t>
      </w:r>
      <w:r>
        <w:rPr>
          <w:snapToGrid w:val="0"/>
        </w:rPr>
        <w:tab/>
        <w:t>Form 3 in Appendix I is the prescribed form under sections </w:t>
      </w:r>
      <w:r>
        <w:t xml:space="preserve">57A(1)(b)(i) and 57B(1)(b)(i) </w:t>
      </w:r>
      <w:r>
        <w:rPr>
          <w:snapToGrid w:val="0"/>
        </w:rPr>
        <w:t>of the Act.</w:t>
      </w:r>
    </w:p>
    <w:p>
      <w:pPr>
        <w:pStyle w:val="Subsection"/>
        <w:rPr>
          <w:snapToGrid w:val="0"/>
        </w:rPr>
      </w:pPr>
      <w:r>
        <w:rPr>
          <w:snapToGrid w:val="0"/>
        </w:rPr>
        <w:tab/>
        <w:t>(2)</w:t>
      </w:r>
      <w:r>
        <w:rPr>
          <w:snapToGrid w:val="0"/>
        </w:rPr>
        <w:tab/>
        <w:t>In addition to the details prescribed in Form 3 as being necessary to make a valid claim for compensation under sections 57A and 57B, the “Consent authority” is prescribed under section </w:t>
      </w:r>
      <w:r>
        <w:t>292(1)(a)</w:t>
      </w:r>
      <w:r>
        <w:rPr>
          <w:snapToGrid w:val="0"/>
        </w:rPr>
        <w:t xml:space="preserve"> as expedient for the purposes of the Act, and </w:t>
      </w:r>
      <w:del w:id="50" w:author="Master Repository Process" w:date="2021-09-19T20:12:00Z">
        <w:r>
          <w:rPr>
            <w:snapToGrid w:val="0"/>
          </w:rPr>
          <w:delText>is to</w:delText>
        </w:r>
      </w:del>
      <w:ins w:id="51" w:author="Master Repository Process" w:date="2021-09-19T20:12:00Z">
        <w:r>
          <w:t>must</w:t>
        </w:r>
      </w:ins>
      <w:r>
        <w:rPr>
          <w:snapToGrid w:val="0"/>
        </w:rPr>
        <w:t xml:space="preserve"> be completed accordingly.</w:t>
      </w:r>
    </w:p>
    <w:p>
      <w:pPr>
        <w:pStyle w:val="Footnotesection"/>
      </w:pPr>
      <w:r>
        <w:tab/>
        <w:t>[Regulation 6A inserted in Gazette 8 Mar 1991 p. 1071; amended in Gazette 13 Apr 1999 p. 1532; 28 Oct 2005 p. 4863; 18 Nov 2011 p. 4820</w:t>
      </w:r>
      <w:ins w:id="52" w:author="Master Repository Process" w:date="2021-09-19T20:12:00Z">
        <w:r>
          <w:t>; 25 Mar 2014 p. 821</w:t>
        </w:r>
      </w:ins>
      <w:r>
        <w:t>.]</w:t>
      </w:r>
    </w:p>
    <w:p>
      <w:pPr>
        <w:pStyle w:val="Heading5"/>
        <w:rPr>
          <w:snapToGrid w:val="0"/>
        </w:rPr>
      </w:pPr>
      <w:bookmarkStart w:id="53" w:name="_Toc391885985"/>
      <w:bookmarkStart w:id="54" w:name="_Toc414629838"/>
      <w:bookmarkStart w:id="55" w:name="_Toc383432741"/>
      <w:r>
        <w:rPr>
          <w:rStyle w:val="CharSectno"/>
        </w:rPr>
        <w:t>6B</w:t>
      </w:r>
      <w:r>
        <w:rPr>
          <w:snapToGrid w:val="0"/>
        </w:rPr>
        <w:t>.</w:t>
      </w:r>
      <w:r>
        <w:rPr>
          <w:snapToGrid w:val="0"/>
        </w:rPr>
        <w:tab/>
        <w:t>Form for insurer accepting liability</w:t>
      </w:r>
      <w:bookmarkEnd w:id="53"/>
      <w:bookmarkEnd w:id="54"/>
      <w:bookmarkEnd w:id="55"/>
      <w:r>
        <w:rPr>
          <w:snapToGrid w:val="0"/>
        </w:rPr>
        <w:t xml:space="preserve"> </w:t>
      </w:r>
    </w:p>
    <w:p>
      <w:pPr>
        <w:pStyle w:val="Subsection"/>
        <w:rPr>
          <w:snapToGrid w:val="0"/>
        </w:rPr>
      </w:pPr>
      <w:r>
        <w:rPr>
          <w:snapToGrid w:val="0"/>
        </w:rPr>
        <w:tab/>
      </w:r>
      <w:r>
        <w:rPr>
          <w:snapToGrid w:val="0"/>
        </w:rPr>
        <w:tab/>
        <w:t>Form 3A in Appendix I is the prescribed form under section 57A(3)(a) of the Act.</w:t>
      </w:r>
    </w:p>
    <w:p>
      <w:pPr>
        <w:pStyle w:val="Footnotesection"/>
      </w:pPr>
      <w:r>
        <w:tab/>
        <w:t xml:space="preserve">[Regulation 6B inserted in Gazette 8 Mar 1991 p. 1071.] </w:t>
      </w:r>
    </w:p>
    <w:p>
      <w:pPr>
        <w:pStyle w:val="Heading5"/>
        <w:rPr>
          <w:snapToGrid w:val="0"/>
        </w:rPr>
      </w:pPr>
      <w:bookmarkStart w:id="56" w:name="_Toc391885986"/>
      <w:bookmarkStart w:id="57" w:name="_Toc414629839"/>
      <w:bookmarkStart w:id="58" w:name="_Toc383432742"/>
      <w:r>
        <w:rPr>
          <w:rStyle w:val="CharSectno"/>
        </w:rPr>
        <w:t>6C</w:t>
      </w:r>
      <w:r>
        <w:rPr>
          <w:snapToGrid w:val="0"/>
        </w:rPr>
        <w:t>.</w:t>
      </w:r>
      <w:r>
        <w:rPr>
          <w:snapToGrid w:val="0"/>
        </w:rPr>
        <w:tab/>
        <w:t>Form for insurer disputing liability</w:t>
      </w:r>
      <w:bookmarkEnd w:id="56"/>
      <w:bookmarkEnd w:id="57"/>
      <w:bookmarkEnd w:id="58"/>
      <w:r>
        <w:rPr>
          <w:snapToGrid w:val="0"/>
        </w:rPr>
        <w:t xml:space="preserve"> </w:t>
      </w:r>
    </w:p>
    <w:p>
      <w:pPr>
        <w:pStyle w:val="Subsection"/>
        <w:rPr>
          <w:snapToGrid w:val="0"/>
        </w:rPr>
      </w:pPr>
      <w:r>
        <w:rPr>
          <w:snapToGrid w:val="0"/>
        </w:rPr>
        <w:tab/>
      </w:r>
      <w:r>
        <w:rPr>
          <w:snapToGrid w:val="0"/>
        </w:rPr>
        <w:tab/>
        <w:t>Form 3B in Appendix I is the prescribed form under section 57A(3)(b) of the Act.</w:t>
      </w:r>
    </w:p>
    <w:p>
      <w:pPr>
        <w:pStyle w:val="Footnotesection"/>
      </w:pPr>
      <w:r>
        <w:tab/>
        <w:t xml:space="preserve">[Regulation 6C inserted in Gazette 8 Mar 1991 p. 1071.] </w:t>
      </w:r>
    </w:p>
    <w:p>
      <w:pPr>
        <w:pStyle w:val="Heading5"/>
        <w:rPr>
          <w:snapToGrid w:val="0"/>
        </w:rPr>
      </w:pPr>
      <w:bookmarkStart w:id="59" w:name="_Toc391885987"/>
      <w:bookmarkStart w:id="60" w:name="_Toc414629840"/>
      <w:bookmarkStart w:id="61" w:name="_Toc383432743"/>
      <w:r>
        <w:rPr>
          <w:rStyle w:val="CharSectno"/>
        </w:rPr>
        <w:t>6D</w:t>
      </w:r>
      <w:r>
        <w:rPr>
          <w:snapToGrid w:val="0"/>
        </w:rPr>
        <w:t>.</w:t>
      </w:r>
      <w:r>
        <w:rPr>
          <w:snapToGrid w:val="0"/>
        </w:rPr>
        <w:tab/>
        <w:t>Form for insurer undecided on liability</w:t>
      </w:r>
      <w:bookmarkEnd w:id="59"/>
      <w:bookmarkEnd w:id="60"/>
      <w:bookmarkEnd w:id="61"/>
      <w:r>
        <w:rPr>
          <w:snapToGrid w:val="0"/>
        </w:rPr>
        <w:t xml:space="preserve"> </w:t>
      </w:r>
    </w:p>
    <w:p>
      <w:pPr>
        <w:pStyle w:val="Subsection"/>
        <w:rPr>
          <w:snapToGrid w:val="0"/>
        </w:rPr>
      </w:pPr>
      <w:r>
        <w:rPr>
          <w:snapToGrid w:val="0"/>
        </w:rPr>
        <w:tab/>
      </w:r>
      <w:r>
        <w:rPr>
          <w:snapToGrid w:val="0"/>
        </w:rPr>
        <w:tab/>
        <w:t>Form 3C in Appendix I is the prescribed form under section 57A(3)(c) of the Act.</w:t>
      </w:r>
    </w:p>
    <w:p>
      <w:pPr>
        <w:pStyle w:val="Footnotesection"/>
      </w:pPr>
      <w:r>
        <w:tab/>
        <w:t xml:space="preserve">[Regulation 6D inserted in Gazette 8 Mar 1991 p. 1071.] </w:t>
      </w:r>
    </w:p>
    <w:p>
      <w:pPr>
        <w:pStyle w:val="Heading5"/>
        <w:rPr>
          <w:snapToGrid w:val="0"/>
        </w:rPr>
      </w:pPr>
      <w:bookmarkStart w:id="62" w:name="_Toc391885988"/>
      <w:bookmarkStart w:id="63" w:name="_Toc414629841"/>
      <w:bookmarkStart w:id="64" w:name="_Toc383432744"/>
      <w:r>
        <w:rPr>
          <w:rStyle w:val="CharSectno"/>
        </w:rPr>
        <w:t>6E</w:t>
      </w:r>
      <w:r>
        <w:rPr>
          <w:snapToGrid w:val="0"/>
        </w:rPr>
        <w:t>.</w:t>
      </w:r>
      <w:r>
        <w:rPr>
          <w:snapToGrid w:val="0"/>
        </w:rPr>
        <w:tab/>
        <w:t>Form for employer disputing liability</w:t>
      </w:r>
      <w:bookmarkEnd w:id="62"/>
      <w:bookmarkEnd w:id="63"/>
      <w:bookmarkEnd w:id="64"/>
      <w:r>
        <w:rPr>
          <w:snapToGrid w:val="0"/>
        </w:rPr>
        <w:t xml:space="preserve"> </w:t>
      </w:r>
    </w:p>
    <w:p>
      <w:pPr>
        <w:pStyle w:val="Subsection"/>
        <w:keepNext/>
        <w:rPr>
          <w:snapToGrid w:val="0"/>
        </w:rPr>
      </w:pPr>
      <w:r>
        <w:rPr>
          <w:snapToGrid w:val="0"/>
        </w:rPr>
        <w:tab/>
      </w:r>
      <w:r>
        <w:rPr>
          <w:snapToGrid w:val="0"/>
        </w:rPr>
        <w:tab/>
        <w:t>Form 3D in Appendix I is the prescribed form under section 57B(2)(b) of the Act.</w:t>
      </w:r>
    </w:p>
    <w:p>
      <w:pPr>
        <w:pStyle w:val="Footnotesection"/>
      </w:pPr>
      <w:r>
        <w:tab/>
        <w:t xml:space="preserve">[Regulation 6E inserted in Gazette 8 Mar 1991 p. 1071.] </w:t>
      </w:r>
    </w:p>
    <w:p>
      <w:pPr>
        <w:pStyle w:val="Heading5"/>
        <w:rPr>
          <w:snapToGrid w:val="0"/>
        </w:rPr>
      </w:pPr>
      <w:bookmarkStart w:id="65" w:name="_Toc391885989"/>
      <w:bookmarkStart w:id="66" w:name="_Toc414629842"/>
      <w:bookmarkStart w:id="67" w:name="_Toc383432745"/>
      <w:r>
        <w:rPr>
          <w:rStyle w:val="CharSectno"/>
        </w:rPr>
        <w:t>6F</w:t>
      </w:r>
      <w:r>
        <w:rPr>
          <w:snapToGrid w:val="0"/>
        </w:rPr>
        <w:t>.</w:t>
      </w:r>
      <w:r>
        <w:rPr>
          <w:snapToGrid w:val="0"/>
        </w:rPr>
        <w:tab/>
        <w:t>Form for employer undecided on liability</w:t>
      </w:r>
      <w:bookmarkEnd w:id="65"/>
      <w:bookmarkEnd w:id="66"/>
      <w:bookmarkEnd w:id="67"/>
      <w:r>
        <w:rPr>
          <w:snapToGrid w:val="0"/>
        </w:rPr>
        <w:t xml:space="preserve"> </w:t>
      </w:r>
    </w:p>
    <w:p>
      <w:pPr>
        <w:pStyle w:val="Subsection"/>
        <w:rPr>
          <w:snapToGrid w:val="0"/>
        </w:rPr>
      </w:pPr>
      <w:r>
        <w:rPr>
          <w:snapToGrid w:val="0"/>
        </w:rPr>
        <w:tab/>
      </w:r>
      <w:r>
        <w:rPr>
          <w:snapToGrid w:val="0"/>
        </w:rPr>
        <w:tab/>
        <w:t>Form 3E in Appendix I is the prescribed form under section 57B(2)(c) of the Act.</w:t>
      </w:r>
    </w:p>
    <w:p>
      <w:pPr>
        <w:pStyle w:val="Footnotesection"/>
      </w:pPr>
      <w:r>
        <w:tab/>
        <w:t xml:space="preserve">[Regulation 6F inserted in Gazette 8 Mar 1991 p. 1071.] </w:t>
      </w:r>
    </w:p>
    <w:p>
      <w:pPr>
        <w:pStyle w:val="Heading5"/>
        <w:rPr>
          <w:snapToGrid w:val="0"/>
        </w:rPr>
      </w:pPr>
      <w:bookmarkStart w:id="68" w:name="_Toc391885990"/>
      <w:bookmarkStart w:id="69" w:name="_Toc414629843"/>
      <w:bookmarkStart w:id="70" w:name="_Toc383432746"/>
      <w:r>
        <w:rPr>
          <w:rStyle w:val="CharSectno"/>
        </w:rPr>
        <w:t>7</w:t>
      </w:r>
      <w:r>
        <w:rPr>
          <w:snapToGrid w:val="0"/>
        </w:rPr>
        <w:t>.</w:t>
      </w:r>
      <w:r>
        <w:rPr>
          <w:snapToGrid w:val="0"/>
        </w:rPr>
        <w:tab/>
      </w:r>
      <w:r>
        <w:t>Discontinuance or reduction of weekly payments</w:t>
      </w:r>
      <w:bookmarkEnd w:id="68"/>
      <w:bookmarkEnd w:id="69"/>
      <w:bookmarkEnd w:id="70"/>
    </w:p>
    <w:p>
      <w:pPr>
        <w:pStyle w:val="Subsection"/>
        <w:rPr>
          <w:snapToGrid w:val="0"/>
        </w:rPr>
      </w:pPr>
      <w:r>
        <w:rPr>
          <w:snapToGrid w:val="0"/>
        </w:rPr>
        <w:tab/>
        <w:t>(1)</w:t>
      </w:r>
      <w:r>
        <w:rPr>
          <w:snapToGrid w:val="0"/>
        </w:rPr>
        <w:tab/>
        <w:t xml:space="preserve">The </w:t>
      </w:r>
      <w:del w:id="71" w:author="Master Repository Process" w:date="2021-09-19T20:12:00Z">
        <w:r>
          <w:rPr>
            <w:snapToGrid w:val="0"/>
          </w:rPr>
          <w:delText xml:space="preserve">medical </w:delText>
        </w:r>
      </w:del>
      <w:r>
        <w:t>certificate</w:t>
      </w:r>
      <w:ins w:id="72" w:author="Master Repository Process" w:date="2021-09-19T20:12:00Z">
        <w:r>
          <w:t xml:space="preserve"> of capacity</w:t>
        </w:r>
      </w:ins>
      <w:r>
        <w:rPr>
          <w:snapToGrid w:val="0"/>
        </w:rPr>
        <w:t xml:space="preserve"> required by section 61 of the Act, before discontinuance of weekly payments, shall be in the form of Form 4 in Appendix I, or in the form of Form 3 in Appendix I if that form has been marked to indicate that it is to be regarded as both a first and final</w:t>
      </w:r>
      <w:r>
        <w:t xml:space="preserve"> </w:t>
      </w:r>
      <w:del w:id="73" w:author="Master Repository Process" w:date="2021-09-19T20:12:00Z">
        <w:r>
          <w:rPr>
            <w:snapToGrid w:val="0"/>
          </w:rPr>
          <w:delText xml:space="preserve">medical </w:delText>
        </w:r>
      </w:del>
      <w:r>
        <w:t>certificate</w:t>
      </w:r>
      <w:ins w:id="74" w:author="Master Repository Process" w:date="2021-09-19T20:12:00Z">
        <w:r>
          <w:t xml:space="preserve"> of capacity</w:t>
        </w:r>
      </w:ins>
      <w:r>
        <w:rPr>
          <w:snapToGrid w:val="0"/>
        </w:rPr>
        <w:t>.</w:t>
      </w:r>
    </w:p>
    <w:p>
      <w:pPr>
        <w:pStyle w:val="Subsection"/>
        <w:rPr>
          <w:snapToGrid w:val="0"/>
        </w:rPr>
      </w:pPr>
      <w:r>
        <w:rPr>
          <w:snapToGrid w:val="0"/>
        </w:rPr>
        <w:tab/>
        <w:t>(2)</w:t>
      </w:r>
      <w:r>
        <w:rPr>
          <w:snapToGrid w:val="0"/>
        </w:rPr>
        <w:tab/>
        <w:t>Notice to the worker referred to in section 61 of the Act shall be in the form of Form 5 in Appendix I.</w:t>
      </w:r>
    </w:p>
    <w:p>
      <w:pPr>
        <w:pStyle w:val="Subsection"/>
      </w:pPr>
      <w:r>
        <w:tab/>
        <w:t>(3)</w:t>
      </w:r>
      <w:r>
        <w:tab/>
        <w:t xml:space="preserve">The period commencing on the making of an application for conciliation of a dispute about the intention of an employer to discontinue or reduce weekly payments to a worker and ending when a certificate under section 182H or 182O is issued in respect of the dispute is to be disregarded for the following purposes — </w:t>
      </w:r>
    </w:p>
    <w:p>
      <w:pPr>
        <w:pStyle w:val="Indenta"/>
      </w:pPr>
      <w:r>
        <w:tab/>
        <w:t>(a)</w:t>
      </w:r>
      <w:r>
        <w:tab/>
        <w:t>calculating the period of notice of the intention of the employer under section 61(1);</w:t>
      </w:r>
    </w:p>
    <w:p>
      <w:pPr>
        <w:pStyle w:val="Indenta"/>
        <w:rPr>
          <w:b/>
        </w:rPr>
      </w:pPr>
      <w:r>
        <w:tab/>
        <w:t>(b)</w:t>
      </w:r>
      <w:r>
        <w:tab/>
        <w:t>calculating the time within which the worker may apply for an order of an arbitrator under section 61(3).</w:t>
      </w:r>
    </w:p>
    <w:p>
      <w:pPr>
        <w:pStyle w:val="Footnotesection"/>
        <w:rPr>
          <w:i w:val="0"/>
        </w:rPr>
      </w:pPr>
      <w:r>
        <w:tab/>
        <w:t>[Regulation 7 amended in Gazette 29 Oct 1993 p. 5930; 13 Apr 1999 p. 1532; 18 Nov 2011 p. 4820</w:t>
      </w:r>
      <w:ins w:id="75" w:author="Master Repository Process" w:date="2021-09-19T20:12:00Z">
        <w:r>
          <w:t>; 25 Mar 2014 p. 821</w:t>
        </w:r>
      </w:ins>
      <w:r>
        <w:t>.]</w:t>
      </w:r>
    </w:p>
    <w:p>
      <w:pPr>
        <w:pStyle w:val="Heading5"/>
        <w:rPr>
          <w:ins w:id="76" w:author="Master Repository Process" w:date="2021-09-19T20:12:00Z"/>
        </w:rPr>
      </w:pPr>
      <w:bookmarkStart w:id="77" w:name="_Toc391885991"/>
      <w:bookmarkStart w:id="78" w:name="_Toc414629844"/>
      <w:ins w:id="79" w:author="Master Repository Process" w:date="2021-09-19T20:12:00Z">
        <w:r>
          <w:rPr>
            <w:rStyle w:val="CharSectno"/>
          </w:rPr>
          <w:t>7A</w:t>
        </w:r>
        <w:r>
          <w:t>.</w:t>
        </w:r>
        <w:r>
          <w:tab/>
          <w:t>Form of progress certificate of capacity</w:t>
        </w:r>
        <w:bookmarkEnd w:id="77"/>
        <w:bookmarkEnd w:id="78"/>
      </w:ins>
    </w:p>
    <w:p>
      <w:pPr>
        <w:pStyle w:val="Subsection"/>
        <w:rPr>
          <w:ins w:id="80" w:author="Master Repository Process" w:date="2021-09-19T20:12:00Z"/>
        </w:rPr>
      </w:pPr>
      <w:ins w:id="81" w:author="Master Repository Process" w:date="2021-09-19T20:12:00Z">
        <w:r>
          <w:tab/>
        </w:r>
        <w:r>
          <w:tab/>
          <w:t>Form 4A in Appendix 1 is prescribed as a certificate for the purposes of section 61(1) of the Act.</w:t>
        </w:r>
      </w:ins>
    </w:p>
    <w:p>
      <w:pPr>
        <w:pStyle w:val="Footnotesection"/>
        <w:rPr>
          <w:ins w:id="82" w:author="Master Repository Process" w:date="2021-09-19T20:12:00Z"/>
          <w:i w:val="0"/>
        </w:rPr>
      </w:pPr>
      <w:ins w:id="83" w:author="Master Repository Process" w:date="2021-09-19T20:12:00Z">
        <w:r>
          <w:tab/>
          <w:t>[Regulation 7A inserted in Gazette 25 Mar 2014 p. 821.]</w:t>
        </w:r>
      </w:ins>
    </w:p>
    <w:p>
      <w:pPr>
        <w:pStyle w:val="Heading5"/>
      </w:pPr>
      <w:bookmarkStart w:id="84" w:name="_Toc391885992"/>
      <w:bookmarkStart w:id="85" w:name="_Toc414629845"/>
      <w:bookmarkStart w:id="86" w:name="_Toc383432747"/>
      <w:r>
        <w:rPr>
          <w:rStyle w:val="CharSectno"/>
        </w:rPr>
        <w:t>8</w:t>
      </w:r>
      <w:r>
        <w:t>.</w:t>
      </w:r>
      <w:r>
        <w:tab/>
        <w:t>Frequency and time of medical examinations (Act s. 66)</w:t>
      </w:r>
      <w:bookmarkEnd w:id="84"/>
      <w:bookmarkEnd w:id="85"/>
      <w:bookmarkEnd w:id="86"/>
    </w:p>
    <w:p>
      <w:pPr>
        <w:pStyle w:val="Subsection"/>
      </w:pPr>
      <w:r>
        <w:tab/>
        <w:t>(1)</w:t>
      </w:r>
      <w:r>
        <w:tab/>
        <w:t xml:space="preserve">A worker who receives a </w:t>
      </w:r>
      <w:del w:id="87" w:author="Master Repository Process" w:date="2021-09-19T20:12:00Z">
        <w:r>
          <w:delText>First Medical Certificate</w:delText>
        </w:r>
      </w:del>
      <w:ins w:id="88" w:author="Master Repository Process" w:date="2021-09-19T20:12:00Z">
        <w:r>
          <w:t>first certificate of capacity</w:t>
        </w:r>
      </w:ins>
      <w:r>
        <w:t xml:space="preserve"> (Form 3) under the Act which nominates a medical review of the worker within a period of 14 days from the date the certificate is issued cannot be required, under section 64 or 65 of the Act, to submit himself for examination by a medical practitioner provided by the employer before a period of one month has elapsed from the date the certificate is issued.</w:t>
      </w:r>
    </w:p>
    <w:p>
      <w:pPr>
        <w:pStyle w:val="Subsection"/>
      </w:pPr>
      <w:r>
        <w:tab/>
        <w:t>(2)</w:t>
      </w:r>
      <w:r>
        <w:tab/>
        <w:t xml:space="preserve">A worker who receives a </w:t>
      </w:r>
      <w:del w:id="89" w:author="Master Repository Process" w:date="2021-09-19T20:12:00Z">
        <w:r>
          <w:delText>First Medical Certificate</w:delText>
        </w:r>
      </w:del>
      <w:ins w:id="90" w:author="Master Repository Process" w:date="2021-09-19T20:12:00Z">
        <w:r>
          <w:t>first certificate of capacity</w:t>
        </w:r>
      </w:ins>
      <w:r>
        <w:t xml:space="preserve"> (Form 3) under the Act which does not nominate a medical review of the worker within a period of 14 days from the date the certificate is issued may be required, under section 64 or 65 of the Act, to submit himself for examination by a medical practitioner provided by the employer at any time from the date the certificate is issued.</w:t>
      </w:r>
    </w:p>
    <w:p>
      <w:pPr>
        <w:pStyle w:val="Subsection"/>
      </w:pPr>
      <w:r>
        <w:tab/>
        <w:t>(3)</w:t>
      </w:r>
      <w:r>
        <w:tab/>
        <w:t xml:space="preserve">A worker who fails to attend a medical review, nominated on a </w:t>
      </w:r>
      <w:del w:id="91" w:author="Master Repository Process" w:date="2021-09-19T20:12:00Z">
        <w:r>
          <w:delText>First Medical Certificate</w:delText>
        </w:r>
      </w:del>
      <w:ins w:id="92" w:author="Master Repository Process" w:date="2021-09-19T20:12:00Z">
        <w:r>
          <w:t>first certificate of capacity</w:t>
        </w:r>
      </w:ins>
      <w:r>
        <w:t xml:space="preserve"> in accordance with subregulation (1), may be required, under section 64 or 65 of the Act, to submit himself for examination by a medical practitioner provided by the employer at any time from the date of that non</w:t>
      </w:r>
      <w:r>
        <w:noBreakHyphen/>
        <w:t>attendance.</w:t>
      </w:r>
    </w:p>
    <w:p>
      <w:pPr>
        <w:pStyle w:val="Subsection"/>
      </w:pPr>
      <w:r>
        <w:tab/>
        <w:t>(4)</w:t>
      </w:r>
      <w:r>
        <w:tab/>
        <w:t>An employer shall not require a worker to attend an examination under section 64 or 65 of the Act —</w:t>
      </w:r>
    </w:p>
    <w:p>
      <w:pPr>
        <w:pStyle w:val="Indenta"/>
      </w:pPr>
      <w:r>
        <w:tab/>
        <w:t>(a)</w:t>
      </w:r>
      <w:r>
        <w:tab/>
        <w:t>more frequently than once every 2 weeks; or</w:t>
      </w:r>
    </w:p>
    <w:p>
      <w:pPr>
        <w:pStyle w:val="Indenta"/>
      </w:pPr>
      <w:r>
        <w:tab/>
        <w:t>(b)</w:t>
      </w:r>
      <w:r>
        <w:tab/>
        <w:t>at any time other than during reasonable hours.</w:t>
      </w:r>
    </w:p>
    <w:p>
      <w:pPr>
        <w:pStyle w:val="Subsection"/>
      </w:pPr>
      <w:r>
        <w:tab/>
        <w:t>(5)</w:t>
      </w:r>
      <w:r>
        <w:tab/>
        <w:t>A worker must not, under section 64 or 65 of the Act, be required to attend medical examinations by more than 3 medical practitioners who are specialists in the same field of medicine.</w:t>
      </w:r>
    </w:p>
    <w:p>
      <w:pPr>
        <w:pStyle w:val="Subsection"/>
      </w:pPr>
      <w:r>
        <w:tab/>
        <w:t>(6)</w:t>
      </w:r>
      <w:r>
        <w:tab/>
        <w:t>Nothing in subregulation (5) limits the number of times a worker may be required to attend a medical examination by a medical practitioner.</w:t>
      </w:r>
    </w:p>
    <w:p>
      <w:pPr>
        <w:pStyle w:val="Footnotesection"/>
      </w:pPr>
      <w:r>
        <w:tab/>
        <w:t>[Regulation 8 inserted in Gazette 13 Apr 1999 p. 1532</w:t>
      </w:r>
      <w:r>
        <w:noBreakHyphen/>
        <w:t>3; amended in Gazette 28 Oct 2005 p. 4863</w:t>
      </w:r>
      <w:r>
        <w:noBreakHyphen/>
        <w:t>4</w:t>
      </w:r>
      <w:ins w:id="93" w:author="Master Repository Process" w:date="2021-09-19T20:12:00Z">
        <w:r>
          <w:t>; 25 Mar 2014 p. 821</w:t>
        </w:r>
      </w:ins>
      <w:r>
        <w:t>.]</w:t>
      </w:r>
    </w:p>
    <w:p>
      <w:pPr>
        <w:pStyle w:val="Ednotesection"/>
        <w:ind w:left="890" w:hanging="890"/>
      </w:pPr>
      <w:r>
        <w:t>[</w:t>
      </w:r>
      <w:r>
        <w:rPr>
          <w:b/>
        </w:rPr>
        <w:t>8A.</w:t>
      </w:r>
      <w:r>
        <w:tab/>
        <w:t>Deleted in Gazette 15 Oct 1999 p. 4890.]</w:t>
      </w:r>
    </w:p>
    <w:p>
      <w:pPr>
        <w:pStyle w:val="Heading5"/>
        <w:rPr>
          <w:snapToGrid w:val="0"/>
        </w:rPr>
      </w:pPr>
      <w:bookmarkStart w:id="94" w:name="_Toc391885993"/>
      <w:bookmarkStart w:id="95" w:name="_Toc414629846"/>
      <w:bookmarkStart w:id="96" w:name="_Toc383432748"/>
      <w:r>
        <w:rPr>
          <w:rStyle w:val="CharSectno"/>
        </w:rPr>
        <w:t>9</w:t>
      </w:r>
      <w:r>
        <w:rPr>
          <w:snapToGrid w:val="0"/>
        </w:rPr>
        <w:t>.</w:t>
      </w:r>
      <w:r>
        <w:rPr>
          <w:snapToGrid w:val="0"/>
        </w:rPr>
        <w:tab/>
        <w:t>Compound discount table</w:t>
      </w:r>
      <w:bookmarkEnd w:id="94"/>
      <w:bookmarkEnd w:id="95"/>
      <w:bookmarkEnd w:id="96"/>
      <w:r>
        <w:rPr>
          <w:snapToGrid w:val="0"/>
        </w:rPr>
        <w:t xml:space="preserve"> </w:t>
      </w:r>
    </w:p>
    <w:p>
      <w:pPr>
        <w:pStyle w:val="Subsection"/>
        <w:rPr>
          <w:snapToGrid w:val="0"/>
        </w:rPr>
      </w:pPr>
      <w:r>
        <w:rPr>
          <w:snapToGrid w:val="0"/>
        </w:rPr>
        <w:tab/>
      </w:r>
      <w:r>
        <w:rPr>
          <w:snapToGrid w:val="0"/>
        </w:rPr>
        <w:tab/>
        <w:t>The compound discount table required to be prescribed by section 68(3) of the Act is set out in Appendix II.</w:t>
      </w:r>
    </w:p>
    <w:p>
      <w:pPr>
        <w:pStyle w:val="Footnotesection"/>
      </w:pPr>
      <w:r>
        <w:tab/>
        <w:t xml:space="preserve">[Regulation 9 amended in Gazette 2 Sep 1988 p. 3464; 15 Oct 1999 p. 4890.] </w:t>
      </w:r>
    </w:p>
    <w:p>
      <w:pPr>
        <w:pStyle w:val="Heading5"/>
        <w:rPr>
          <w:snapToGrid w:val="0"/>
        </w:rPr>
      </w:pPr>
      <w:bookmarkStart w:id="97" w:name="_Toc391885994"/>
      <w:bookmarkStart w:id="98" w:name="_Toc414629847"/>
      <w:bookmarkStart w:id="99" w:name="_Toc383432749"/>
      <w:r>
        <w:rPr>
          <w:rStyle w:val="CharSectno"/>
        </w:rPr>
        <w:t>9A</w:t>
      </w:r>
      <w:r>
        <w:rPr>
          <w:snapToGrid w:val="0"/>
        </w:rPr>
        <w:t>.</w:t>
      </w:r>
      <w:r>
        <w:rPr>
          <w:snapToGrid w:val="0"/>
        </w:rPr>
        <w:tab/>
        <w:t>Discount formula</w:t>
      </w:r>
      <w:bookmarkEnd w:id="97"/>
      <w:bookmarkEnd w:id="98"/>
      <w:bookmarkEnd w:id="99"/>
      <w:r>
        <w:rPr>
          <w:snapToGrid w:val="0"/>
        </w:rPr>
        <w:t xml:space="preserve"> </w:t>
      </w:r>
    </w:p>
    <w:p>
      <w:pPr>
        <w:pStyle w:val="Subsection"/>
        <w:rPr>
          <w:snapToGrid w:val="0"/>
        </w:rPr>
      </w:pPr>
      <w:r>
        <w:rPr>
          <w:snapToGrid w:val="0"/>
        </w:rPr>
        <w:tab/>
      </w:r>
      <w:r>
        <w:rPr>
          <w:snapToGrid w:val="0"/>
        </w:rPr>
        <w:tab/>
        <w:t>When calculating a lump sum redemption under section 68 of the Act the following formula shall be applied for use in conjunction with a compound discount table as set out in Appendix II.</w:t>
      </w:r>
    </w:p>
    <w:p>
      <w:pPr>
        <w:pStyle w:val="MiscellaneousHeading"/>
        <w:rPr>
          <w:snapToGrid w:val="0"/>
        </w:rPr>
      </w:pPr>
      <w:r>
        <w:rPr>
          <w:snapToGrid w:val="0"/>
        </w:rPr>
        <w:t>DISCOUNT FORMULA UNDER SECTION 68(4)</w:t>
      </w:r>
    </w:p>
    <w:tbl>
      <w:tblPr>
        <w:tblW w:w="0" w:type="auto"/>
        <w:tblInd w:w="1068" w:type="dxa"/>
        <w:tblLayout w:type="fixed"/>
        <w:tblLook w:val="0000" w:firstRow="0" w:lastRow="0" w:firstColumn="0" w:lastColumn="0" w:noHBand="0" w:noVBand="0"/>
      </w:tblPr>
      <w:tblGrid>
        <w:gridCol w:w="5520"/>
      </w:tblGrid>
      <w:tr>
        <w:tc>
          <w:tcPr>
            <w:tcW w:w="5520" w:type="dxa"/>
          </w:tcPr>
          <w:p>
            <w:pPr>
              <w:pStyle w:val="Table"/>
              <w:rPr>
                <w:snapToGrid w:val="0"/>
              </w:rPr>
            </w:pPr>
            <w:r>
              <w:rPr>
                <w:snapToGrid w:val="0"/>
              </w:rPr>
              <w:t>Discounted sum = P x 52 x A</w:t>
            </w:r>
          </w:p>
        </w:tc>
      </w:tr>
      <w:tr>
        <w:tc>
          <w:tcPr>
            <w:tcW w:w="5520" w:type="dxa"/>
          </w:tcPr>
          <w:p>
            <w:pPr>
              <w:pStyle w:val="Table"/>
              <w:rPr>
                <w:snapToGrid w:val="0"/>
              </w:rPr>
            </w:pPr>
            <w:r>
              <w:rPr>
                <w:snapToGrid w:val="0"/>
              </w:rPr>
              <w:t>Where — </w:t>
            </w:r>
          </w:p>
        </w:tc>
      </w:tr>
      <w:tr>
        <w:tc>
          <w:tcPr>
            <w:tcW w:w="5520" w:type="dxa"/>
          </w:tcPr>
          <w:p>
            <w:pPr>
              <w:pStyle w:val="Table"/>
              <w:tabs>
                <w:tab w:val="left" w:pos="472"/>
              </w:tabs>
              <w:ind w:left="486" w:hanging="486"/>
              <w:rPr>
                <w:snapToGrid w:val="0"/>
              </w:rPr>
            </w:pPr>
            <w:r>
              <w:rPr>
                <w:snapToGrid w:val="0"/>
              </w:rPr>
              <w:t>S =</w:t>
            </w:r>
            <w:r>
              <w:rPr>
                <w:snapToGrid w:val="0"/>
              </w:rPr>
              <w:tab/>
              <w:t>prescribed amount less the sum of weekly payments made</w:t>
            </w:r>
          </w:p>
        </w:tc>
      </w:tr>
      <w:tr>
        <w:tc>
          <w:tcPr>
            <w:tcW w:w="5520" w:type="dxa"/>
          </w:tcPr>
          <w:p>
            <w:pPr>
              <w:pStyle w:val="Table"/>
              <w:tabs>
                <w:tab w:val="left" w:pos="472"/>
              </w:tabs>
              <w:ind w:left="486" w:hanging="486"/>
              <w:rPr>
                <w:snapToGrid w:val="0"/>
              </w:rPr>
            </w:pPr>
            <w:r>
              <w:rPr>
                <w:snapToGrid w:val="0"/>
              </w:rPr>
              <w:t>P =</w:t>
            </w:r>
            <w:r>
              <w:rPr>
                <w:snapToGrid w:val="0"/>
              </w:rPr>
              <w:tab/>
              <w:t>the weekly payment</w:t>
            </w:r>
          </w:p>
        </w:tc>
      </w:tr>
      <w:tr>
        <w:tc>
          <w:tcPr>
            <w:tcW w:w="5520" w:type="dxa"/>
          </w:tcPr>
          <w:p>
            <w:pPr>
              <w:pStyle w:val="Table"/>
              <w:rPr>
                <w:snapToGrid w:val="0"/>
              </w:rPr>
            </w:pPr>
            <w:del w:id="100" w:author="Master Repository Process" w:date="2021-09-19T20:12:00Z">
              <w:r>
                <w:rPr>
                  <w:snapToGrid w:val="0"/>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30.75pt" fillcolor="window">
                    <v:imagedata r:id="rId15" o:title=""/>
                  </v:shape>
                </w:pict>
              </w:r>
            </w:del>
            <w:ins w:id="101" w:author="Master Repository Process" w:date="2021-09-19T20:12:00Z">
              <w:r>
                <w:rPr>
                  <w:snapToGrid w:val="0"/>
                  <w:position w:val="-24"/>
                </w:rPr>
                <w:pict>
                  <v:shape id="_x0000_i1026" type="#_x0000_t75" style="width:30.75pt;height:30.75pt" fillcolor="window">
                    <v:imagedata r:id="rId15" o:title=""/>
                  </v:shape>
                </w:pict>
              </w:r>
            </w:ins>
          </w:p>
        </w:tc>
      </w:tr>
      <w:tr>
        <w:tc>
          <w:tcPr>
            <w:tcW w:w="5520" w:type="dxa"/>
          </w:tcPr>
          <w:p>
            <w:pPr>
              <w:pStyle w:val="Table"/>
              <w:tabs>
                <w:tab w:val="left" w:pos="472"/>
              </w:tabs>
              <w:ind w:left="486" w:hanging="486"/>
              <w:rPr>
                <w:snapToGrid w:val="0"/>
              </w:rPr>
            </w:pPr>
            <w:r>
              <w:rPr>
                <w:snapToGrid w:val="0"/>
              </w:rPr>
              <w:t>Y =</w:t>
            </w:r>
            <w:r>
              <w:rPr>
                <w:snapToGrid w:val="0"/>
              </w:rPr>
              <w:tab/>
              <w:t xml:space="preserve">the whole number equal to or next below </w:t>
            </w:r>
            <w:del w:id="102" w:author="Master Repository Process" w:date="2021-09-19T20:12:00Z">
              <w:r>
                <w:rPr>
                  <w:snapToGrid w:val="0"/>
                  <w:position w:val="-24"/>
                </w:rPr>
                <w:pict>
                  <v:shape id="_x0000_i1027" type="#_x0000_t75" style="width:17.25pt;height:30.75pt" fillcolor="window">
                    <v:imagedata r:id="rId16" o:title=""/>
                  </v:shape>
                </w:pict>
              </w:r>
            </w:del>
            <w:ins w:id="103" w:author="Master Repository Process" w:date="2021-09-19T20:12:00Z">
              <w:r>
                <w:rPr>
                  <w:snapToGrid w:val="0"/>
                  <w:position w:val="-24"/>
                </w:rPr>
                <w:pict>
                  <v:shape id="_x0000_i1028" type="#_x0000_t75" style="width:16.5pt;height:30.75pt" fillcolor="window">
                    <v:imagedata r:id="rId16" o:title=""/>
                  </v:shape>
                </w:pict>
              </w:r>
            </w:ins>
          </w:p>
        </w:tc>
      </w:tr>
      <w:tr>
        <w:tc>
          <w:tcPr>
            <w:tcW w:w="5520" w:type="dxa"/>
          </w:tcPr>
          <w:p>
            <w:pPr>
              <w:pStyle w:val="Table"/>
              <w:rPr>
                <w:snapToGrid w:val="0"/>
              </w:rPr>
            </w:pPr>
            <w:r>
              <w:rPr>
                <w:snapToGrid w:val="0"/>
              </w:rPr>
              <w:t>W = T — (52 x Y)</w:t>
            </w:r>
          </w:p>
        </w:tc>
      </w:tr>
      <w:tr>
        <w:tc>
          <w:tcPr>
            <w:tcW w:w="5520" w:type="dxa"/>
          </w:tcPr>
          <w:p>
            <w:pPr>
              <w:pStyle w:val="Table"/>
              <w:keepNext/>
              <w:keepLines/>
              <w:tabs>
                <w:tab w:val="left" w:pos="472"/>
              </w:tabs>
              <w:ind w:left="486" w:hanging="486"/>
              <w:rPr>
                <w:snapToGrid w:val="0"/>
              </w:rPr>
            </w:pPr>
            <w:r>
              <w:rPr>
                <w:snapToGrid w:val="0"/>
              </w:rPr>
              <w:t>A =</w:t>
            </w:r>
            <w:r>
              <w:rPr>
                <w:snapToGrid w:val="0"/>
              </w:rPr>
              <w:tab/>
              <w:t>the present value of $1.00 per annum payable weekly for Y years and W weeks obtained from the compound discount tables set out in Appendix II.</w:t>
            </w:r>
          </w:p>
        </w:tc>
      </w:tr>
    </w:tbl>
    <w:p>
      <w:pPr>
        <w:pStyle w:val="Footnotesection"/>
      </w:pPr>
      <w:r>
        <w:tab/>
        <w:t xml:space="preserve">[Regulation 9A inserted in Gazette 25 Jul 1986 p. 2484; amended in Gazette 2 Sep 1988 p. 3464.] </w:t>
      </w:r>
    </w:p>
    <w:p>
      <w:pPr>
        <w:pStyle w:val="Heading5"/>
        <w:rPr>
          <w:snapToGrid w:val="0"/>
        </w:rPr>
      </w:pPr>
      <w:bookmarkStart w:id="104" w:name="_Toc391885995"/>
      <w:bookmarkStart w:id="105" w:name="_Toc414629848"/>
      <w:bookmarkStart w:id="106" w:name="_Toc383432750"/>
      <w:r>
        <w:rPr>
          <w:rStyle w:val="CharSectno"/>
        </w:rPr>
        <w:t>10</w:t>
      </w:r>
      <w:r>
        <w:rPr>
          <w:snapToGrid w:val="0"/>
        </w:rPr>
        <w:t>.</w:t>
      </w:r>
      <w:r>
        <w:rPr>
          <w:snapToGrid w:val="0"/>
        </w:rPr>
        <w:tab/>
        <w:t>Worker not residing in State</w:t>
      </w:r>
      <w:bookmarkEnd w:id="104"/>
      <w:bookmarkEnd w:id="105"/>
      <w:bookmarkEnd w:id="106"/>
      <w:r>
        <w:rPr>
          <w:snapToGrid w:val="0"/>
        </w:rPr>
        <w:t xml:space="preserve"> </w:t>
      </w:r>
    </w:p>
    <w:p>
      <w:pPr>
        <w:pStyle w:val="Subsection"/>
        <w:rPr>
          <w:snapToGrid w:val="0"/>
        </w:rPr>
      </w:pPr>
      <w:r>
        <w:rPr>
          <w:snapToGrid w:val="0"/>
        </w:rPr>
        <w:tab/>
        <w:t>(1)</w:t>
      </w:r>
      <w:r>
        <w:rPr>
          <w:snapToGrid w:val="0"/>
        </w:rPr>
        <w:tab/>
        <w:t xml:space="preserve">For the purposes of section 69 of the Act, a worker shall prove his identity and the continuance of the incapacity in respect of which a weekly payment is payable, by delivering to the employer or the employer’s insurer, at intervals of 3 months, a declaration by the worker and by a medical practitioner in the form of or to the effect of Form 6 </w:t>
      </w:r>
      <w:r>
        <w:t>in Appendix I</w:t>
      </w:r>
      <w:r>
        <w:rPr>
          <w:snapToGrid w:val="0"/>
        </w:rPr>
        <w:t>.</w:t>
      </w:r>
    </w:p>
    <w:p>
      <w:pPr>
        <w:pStyle w:val="Subsection"/>
      </w:pPr>
      <w:r>
        <w:tab/>
        <w:t>(2)</w:t>
      </w:r>
      <w:r>
        <w:tab/>
        <w:t xml:space="preserve">Where an employer, or an employer’s insurer, disputes the identity or entitlement, or both, of a worker, the employer or insurer — </w:t>
      </w:r>
    </w:p>
    <w:p>
      <w:pPr>
        <w:pStyle w:val="Indenta"/>
      </w:pPr>
      <w:r>
        <w:tab/>
        <w:t>(a)</w:t>
      </w:r>
      <w:r>
        <w:tab/>
        <w:t>may apply under section 182E of the Act for resolution of the dispute by conciliation; and</w:t>
      </w:r>
    </w:p>
    <w:p>
      <w:pPr>
        <w:pStyle w:val="Indenta"/>
      </w:pPr>
      <w:r>
        <w:tab/>
        <w:t>(b)</w:t>
      </w:r>
      <w:r>
        <w:tab/>
        <w:t xml:space="preserve">if the dispute is not resolved by conciliation, may apply under section 182ZT for determination of the dispute by arbitration. </w:t>
      </w:r>
    </w:p>
    <w:p>
      <w:pPr>
        <w:pStyle w:val="Footnotesection"/>
      </w:pPr>
      <w:r>
        <w:tab/>
        <w:t>[Regulation 10 amended in Gazette 2 Sep 1988 p. 3464; 24 Dec 1993 p. 6844; 18 Feb 1994 p. 661; 17 Nov 2000 p. 6310; 28 Oct 2005 p. 4864; 18 Nov 2011 p. 4820</w:t>
      </w:r>
      <w:r>
        <w:noBreakHyphen/>
        <w:t xml:space="preserve">1.] </w:t>
      </w:r>
    </w:p>
    <w:p>
      <w:pPr>
        <w:pStyle w:val="Ednotesection"/>
      </w:pPr>
      <w:r>
        <w:t>[</w:t>
      </w:r>
      <w:r>
        <w:rPr>
          <w:b/>
        </w:rPr>
        <w:t>10A.</w:t>
      </w:r>
      <w:r>
        <w:tab/>
        <w:t xml:space="preserve">Deleted in Gazette 18 Nov 2011 p. 4821.] </w:t>
      </w:r>
    </w:p>
    <w:p>
      <w:pPr>
        <w:pStyle w:val="Ednotesection"/>
      </w:pPr>
      <w:r>
        <w:t>[</w:t>
      </w:r>
      <w:r>
        <w:rPr>
          <w:b/>
        </w:rPr>
        <w:t>10B.</w:t>
      </w:r>
      <w:r>
        <w:tab/>
        <w:t>Deleted in Gazette 28 Oct 2005 p. 4864.]</w:t>
      </w:r>
    </w:p>
    <w:p>
      <w:pPr>
        <w:pStyle w:val="Heading5"/>
        <w:rPr>
          <w:snapToGrid w:val="0"/>
        </w:rPr>
      </w:pPr>
      <w:bookmarkStart w:id="107" w:name="_Toc391885996"/>
      <w:bookmarkStart w:id="108" w:name="_Toc414629849"/>
      <w:bookmarkStart w:id="109" w:name="_Toc383432751"/>
      <w:r>
        <w:rPr>
          <w:rStyle w:val="CharSectno"/>
        </w:rPr>
        <w:t>11</w:t>
      </w:r>
      <w:r>
        <w:rPr>
          <w:snapToGrid w:val="0"/>
        </w:rPr>
        <w:t>.</w:t>
      </w:r>
      <w:r>
        <w:rPr>
          <w:snapToGrid w:val="0"/>
        </w:rPr>
        <w:tab/>
        <w:t>Payments after death outside State</w:t>
      </w:r>
      <w:bookmarkEnd w:id="107"/>
      <w:bookmarkEnd w:id="108"/>
      <w:bookmarkEnd w:id="109"/>
      <w:r>
        <w:rPr>
          <w:snapToGrid w:val="0"/>
        </w:rPr>
        <w:t xml:space="preserve"> </w:t>
      </w:r>
    </w:p>
    <w:p>
      <w:pPr>
        <w:pStyle w:val="Subsection"/>
        <w:rPr>
          <w:snapToGrid w:val="0"/>
        </w:rPr>
      </w:pPr>
      <w:r>
        <w:rPr>
          <w:snapToGrid w:val="0"/>
        </w:rPr>
        <w:tab/>
        <w:t>(1)</w:t>
      </w:r>
      <w:r>
        <w:rPr>
          <w:snapToGrid w:val="0"/>
        </w:rPr>
        <w:tab/>
        <w:t>In the event of the death of a worker who dies outside the State and who was receiving or was entitled to receive weekly payments at the date of his death, his representatives shall, for the purpose of obtaining payment of the arrears (if any) due to the worker, forward to the Director a certificate of the death of the worker, and documents showing that they are entitled to such arrears, verified by declaration before a person having authority to administer an oath, with a request for payment of such arrears, specifying the place where and the manner in which the amount is to be remitted to them.</w:t>
      </w:r>
    </w:p>
    <w:p>
      <w:pPr>
        <w:pStyle w:val="Subsection"/>
        <w:rPr>
          <w:snapToGrid w:val="0"/>
        </w:rPr>
      </w:pPr>
      <w:r>
        <w:rPr>
          <w:snapToGrid w:val="0"/>
        </w:rPr>
        <w:tab/>
        <w:t>(2)</w:t>
      </w:r>
      <w:r>
        <w:rPr>
          <w:snapToGrid w:val="0"/>
        </w:rPr>
        <w:tab/>
        <w:t xml:space="preserve">For the purposes of this regulation the expression </w:t>
      </w:r>
      <w:r>
        <w:rPr>
          <w:rStyle w:val="CharDefText"/>
        </w:rPr>
        <w:t>representatives</w:t>
      </w:r>
      <w:r>
        <w:rPr>
          <w:snapToGrid w:val="0"/>
        </w:rPr>
        <w:t xml:space="preserve"> means — </w:t>
      </w:r>
    </w:p>
    <w:p>
      <w:pPr>
        <w:pStyle w:val="Indenta"/>
        <w:rPr>
          <w:snapToGrid w:val="0"/>
        </w:rPr>
      </w:pPr>
      <w:r>
        <w:rPr>
          <w:snapToGrid w:val="0"/>
        </w:rPr>
        <w:tab/>
        <w:t>(a)</w:t>
      </w:r>
      <w:r>
        <w:rPr>
          <w:snapToGrid w:val="0"/>
        </w:rPr>
        <w:tab/>
        <w:t>if the worker leaves a will, the executors of the will; or</w:t>
      </w:r>
    </w:p>
    <w:p>
      <w:pPr>
        <w:pStyle w:val="Indenta"/>
        <w:rPr>
          <w:snapToGrid w:val="0"/>
        </w:rPr>
      </w:pPr>
      <w:r>
        <w:rPr>
          <w:snapToGrid w:val="0"/>
        </w:rPr>
        <w:tab/>
        <w:t>(b)</w:t>
      </w:r>
      <w:r>
        <w:rPr>
          <w:snapToGrid w:val="0"/>
        </w:rPr>
        <w:tab/>
        <w:t>where the worker dies intestate, the persons who are according to law entitled to his personal estate, and payment of the arrears may be made to the persons without the production of letters of administration.</w:t>
      </w:r>
    </w:p>
    <w:p>
      <w:pPr>
        <w:pStyle w:val="Subsection"/>
        <w:rPr>
          <w:snapToGrid w:val="0"/>
        </w:rPr>
      </w:pPr>
      <w:r>
        <w:rPr>
          <w:snapToGrid w:val="0"/>
        </w:rPr>
        <w:tab/>
        <w:t>(3)</w:t>
      </w:r>
      <w:r>
        <w:rPr>
          <w:snapToGrid w:val="0"/>
        </w:rPr>
        <w:tab/>
        <w:t>On receipt of the certificate of death and the documents mentioned in this regulation, the Director shall examine them, and may, if not satisfied that they are in order, return them to the representatives for correction.</w:t>
      </w:r>
    </w:p>
    <w:p>
      <w:pPr>
        <w:pStyle w:val="Subsection"/>
        <w:rPr>
          <w:snapToGrid w:val="0"/>
        </w:rPr>
      </w:pPr>
      <w:r>
        <w:rPr>
          <w:snapToGrid w:val="0"/>
        </w:rPr>
        <w:tab/>
        <w:t>(4)</w:t>
      </w:r>
      <w:r>
        <w:rPr>
          <w:snapToGrid w:val="0"/>
        </w:rPr>
        <w:tab/>
        <w:t>When the Director is satisfied that the certificate and documents are in order, or when they are returned to him in order, he shall send to the employer a notice requesting him to forward the amount due, and the employer shall thereupon forward the amount to the Director, who shall remit that amount, to the representatives of the worker at the address and in the manner requested by them, such remittance being in all cases at the risk of the representatives.</w:t>
      </w:r>
    </w:p>
    <w:p>
      <w:pPr>
        <w:pStyle w:val="Footnotesection"/>
      </w:pPr>
      <w:r>
        <w:tab/>
        <w:t xml:space="preserve">[Regulation 11 amended in Gazette 18 Feb 1994 p. 661.] </w:t>
      </w:r>
    </w:p>
    <w:p>
      <w:pPr>
        <w:pStyle w:val="Heading5"/>
        <w:rPr>
          <w:snapToGrid w:val="0"/>
        </w:rPr>
      </w:pPr>
      <w:bookmarkStart w:id="110" w:name="_Toc391885997"/>
      <w:bookmarkStart w:id="111" w:name="_Toc414629850"/>
      <w:bookmarkStart w:id="112" w:name="_Toc383432752"/>
      <w:r>
        <w:rPr>
          <w:rStyle w:val="CharSectno"/>
        </w:rPr>
        <w:t>12</w:t>
      </w:r>
      <w:r>
        <w:rPr>
          <w:snapToGrid w:val="0"/>
        </w:rPr>
        <w:t>.</w:t>
      </w:r>
      <w:r>
        <w:rPr>
          <w:snapToGrid w:val="0"/>
        </w:rPr>
        <w:tab/>
        <w:t>Agreements</w:t>
      </w:r>
      <w:bookmarkEnd w:id="110"/>
      <w:bookmarkEnd w:id="111"/>
      <w:bookmarkEnd w:id="112"/>
      <w:r>
        <w:rPr>
          <w:snapToGrid w:val="0"/>
        </w:rPr>
        <w:t xml:space="preserve"> </w:t>
      </w:r>
    </w:p>
    <w:p>
      <w:pPr>
        <w:pStyle w:val="Subsection"/>
        <w:rPr>
          <w:snapToGrid w:val="0"/>
        </w:rPr>
      </w:pPr>
      <w:r>
        <w:rPr>
          <w:snapToGrid w:val="0"/>
        </w:rPr>
        <w:tab/>
        <w:t>(1)</w:t>
      </w:r>
      <w:r>
        <w:rPr>
          <w:snapToGrid w:val="0"/>
        </w:rPr>
        <w:tab/>
        <w:t xml:space="preserve">A memorandum of an agreement referred to in section 76 of the Act is sent to the Director in accordance with that section by sending it to the Director as soon as practicable after the agreement has been entered into, with enough copies for the memorandum to be kept in the </w:t>
      </w:r>
      <w:r>
        <w:t>office of WorkCover WA</w:t>
      </w:r>
      <w:r>
        <w:rPr>
          <w:snapToGrid w:val="0"/>
        </w:rPr>
        <w:t xml:space="preserve"> and a copy to be given to each interested party.</w:t>
      </w:r>
    </w:p>
    <w:p>
      <w:pPr>
        <w:pStyle w:val="Subsection"/>
      </w:pPr>
      <w:r>
        <w:tab/>
        <w:t>(1a)</w:t>
      </w:r>
      <w:r>
        <w:tab/>
        <w:t>A memorandum of an agreement referred to in section 76 of the Act shall be in the form of Form 15C in Appendix I.</w:t>
      </w:r>
    </w:p>
    <w:p>
      <w:pPr>
        <w:pStyle w:val="Subsection"/>
      </w:pPr>
      <w:r>
        <w:rPr>
          <w:snapToGrid w:val="0"/>
        </w:rPr>
        <w:tab/>
        <w:t>(2)</w:t>
      </w:r>
      <w:r>
        <w:rPr>
          <w:snapToGrid w:val="0"/>
        </w:rPr>
        <w:tab/>
        <w:t xml:space="preserve">The memorandum is to include full particulars of matters for which the agreement provides and, in the case of an agreement as to the compensation that is to be paid under Schedule 2 of the Act, is to identify each item for which the compensation is to be paid and, </w:t>
      </w:r>
      <w:r>
        <w:t xml:space="preserve">for each item — </w:t>
      </w:r>
    </w:p>
    <w:p>
      <w:pPr>
        <w:pStyle w:val="Indenta"/>
      </w:pPr>
      <w:r>
        <w:tab/>
        <w:t>(a)</w:t>
      </w:r>
      <w:r>
        <w:tab/>
        <w:t xml:space="preserve">if the Act Part III Division 2 applies in respect of the personal injury or noise induced hearing loss that is the subject of the agreement — </w:t>
      </w:r>
    </w:p>
    <w:p>
      <w:pPr>
        <w:pStyle w:val="Indenti"/>
      </w:pPr>
      <w:r>
        <w:tab/>
        <w:t>(i)</w:t>
      </w:r>
      <w:r>
        <w:tab/>
        <w:t>the percentage loss of the full efficient use of a part or faculty of the body for which compensation is to be paid; and</w:t>
      </w:r>
    </w:p>
    <w:p>
      <w:pPr>
        <w:pStyle w:val="Indenti"/>
      </w:pPr>
      <w:r>
        <w:tab/>
        <w:t>(ii)</w:t>
      </w:r>
      <w:r>
        <w:tab/>
        <w:t>the amount of compensation;</w:t>
      </w:r>
    </w:p>
    <w:p>
      <w:pPr>
        <w:pStyle w:val="Indenta"/>
      </w:pPr>
      <w:r>
        <w:tab/>
      </w:r>
      <w:r>
        <w:tab/>
        <w:t>or</w:t>
      </w:r>
    </w:p>
    <w:p>
      <w:pPr>
        <w:pStyle w:val="Indenta"/>
      </w:pPr>
      <w:r>
        <w:tab/>
        <w:t>(b)</w:t>
      </w:r>
      <w:r>
        <w:tab/>
        <w:t xml:space="preserve">if the Act Part III Division 2A applies in respect of the personal injury or noise induced hearing loss that is the subject of the agreement — </w:t>
      </w:r>
    </w:p>
    <w:p>
      <w:pPr>
        <w:pStyle w:val="Indenti"/>
      </w:pPr>
      <w:r>
        <w:tab/>
        <w:t>(i)</w:t>
      </w:r>
      <w:r>
        <w:tab/>
        <w:t>the degree of permanent impairment of a part or faculty of the body for which compensation is to be paid; and</w:t>
      </w:r>
    </w:p>
    <w:p>
      <w:pPr>
        <w:pStyle w:val="Indenti"/>
        <w:rPr>
          <w:snapToGrid w:val="0"/>
        </w:rPr>
      </w:pPr>
      <w:r>
        <w:tab/>
        <w:t>(ii)</w:t>
      </w:r>
      <w:r>
        <w:tab/>
        <w:t>the amount of compensation.</w:t>
      </w:r>
    </w:p>
    <w:p>
      <w:pPr>
        <w:pStyle w:val="Subsection"/>
        <w:rPr>
          <w:snapToGrid w:val="0"/>
        </w:rPr>
      </w:pPr>
      <w:r>
        <w:rPr>
          <w:snapToGrid w:val="0"/>
        </w:rPr>
        <w:tab/>
        <w:t>(3)</w:t>
      </w:r>
      <w:r>
        <w:rPr>
          <w:snapToGrid w:val="0"/>
        </w:rPr>
        <w:tab/>
        <w:t>The memorandum is to be signed by or on behalf of each party to the agreement and if the memorandum sent to the Director is not the original signed memorandum the original is to be produced for inspection by the Director.</w:t>
      </w:r>
    </w:p>
    <w:p>
      <w:pPr>
        <w:pStyle w:val="Subsection"/>
      </w:pPr>
      <w:r>
        <w:tab/>
        <w:t>(3a)</w:t>
      </w:r>
      <w:r>
        <w:tab/>
        <w:t>A memorandum of an agreement lodged for the purposes of a redemption amount under section 67(l) shall be accompanied by Form 15D in Appendix I signed and dated by the worker, as acknowledgment that he/she is aware of the consequences of the recording of the memorandum.</w:t>
      </w:r>
    </w:p>
    <w:p>
      <w:pPr>
        <w:pStyle w:val="Subsection"/>
        <w:rPr>
          <w:snapToGrid w:val="0"/>
        </w:rPr>
      </w:pPr>
      <w:r>
        <w:rPr>
          <w:snapToGrid w:val="0"/>
        </w:rPr>
        <w:tab/>
        <w:t>(4)</w:t>
      </w:r>
      <w:r>
        <w:rPr>
          <w:snapToGrid w:val="0"/>
        </w:rPr>
        <w:tab/>
        <w:t>The notice despatched by the Director to each interested party, under section 76(2) of the Act, is to be in the form of Form 15A in Appendix I.</w:t>
      </w:r>
    </w:p>
    <w:p>
      <w:pPr>
        <w:pStyle w:val="Subsection"/>
      </w:pPr>
      <w:r>
        <w:tab/>
        <w:t>(4a)</w:t>
      </w:r>
      <w:r>
        <w:tab/>
        <w:t>Where any interested party disputes the genuineness of the memorandum, or the adequacy of the compensation agreed upon or otherwise objects to the recording of the agreement that party shall, within the 7 days allowed in section 76(2), notify the Director by completing Form 15E in Appendix I, and forwarding that completed form to the Director.</w:t>
      </w:r>
    </w:p>
    <w:p>
      <w:pPr>
        <w:pStyle w:val="Subsection"/>
      </w:pPr>
      <w:r>
        <w:tab/>
        <w:t>(4b)</w:t>
      </w:r>
      <w:r>
        <w:tab/>
        <w:t>On receipt of an objection from any party in the manner prescribed in subregulation (4a), the Director shall send to each other party a notice, in the form of Form 15F, informing such parties that the memorandum will not be recorded except with the consent in writing of the objector.</w:t>
      </w:r>
    </w:p>
    <w:p>
      <w:pPr>
        <w:pStyle w:val="Subsection"/>
        <w:rPr>
          <w:snapToGrid w:val="0"/>
        </w:rPr>
      </w:pPr>
      <w:r>
        <w:rPr>
          <w:snapToGrid w:val="0"/>
        </w:rPr>
        <w:tab/>
        <w:t>(5)</w:t>
      </w:r>
      <w:r>
        <w:rPr>
          <w:snapToGrid w:val="0"/>
        </w:rPr>
        <w:tab/>
        <w:t>If the Director records the memorandum, the Director is to notify each interested party accordingly in the form of Form 15B in Appendix I.</w:t>
      </w:r>
    </w:p>
    <w:p>
      <w:pPr>
        <w:pStyle w:val="Subsection"/>
      </w:pPr>
      <w:r>
        <w:tab/>
        <w:t>(6)</w:t>
      </w:r>
      <w:r>
        <w:tab/>
        <w:t>The Director may vary or amend a memorandum if all parties first give the Director written consent to make that variation or amendment.</w:t>
      </w:r>
    </w:p>
    <w:p>
      <w:pPr>
        <w:pStyle w:val="Subsection"/>
      </w:pPr>
      <w:r>
        <w:tab/>
        <w:t>(7)</w:t>
      </w:r>
      <w:r>
        <w:tab/>
        <w:t>For the purpose of providing a statement of benefits paid, under section 67(2) of the Act, Part 4 of the Memorandum of Agreement form (Form 15C), may be used for this purpose.</w:t>
      </w:r>
    </w:p>
    <w:p>
      <w:pPr>
        <w:pStyle w:val="Footnotesection"/>
      </w:pPr>
      <w:r>
        <w:tab/>
        <w:t>[Regulation 12 inserted in Gazette 18 Feb 1994 p. 661; amended in Gazette 15 Oct 1999 p. 4906</w:t>
      </w:r>
      <w:r>
        <w:noBreakHyphen/>
        <w:t>7; 28 Oct 2005 p. 4864</w:t>
      </w:r>
      <w:r>
        <w:noBreakHyphen/>
        <w:t xml:space="preserve">5; 18 Nov 2011 p. 4821.] </w:t>
      </w:r>
    </w:p>
    <w:p>
      <w:pPr>
        <w:pStyle w:val="Heading5"/>
      </w:pPr>
      <w:bookmarkStart w:id="113" w:name="_Toc391885998"/>
      <w:bookmarkStart w:id="114" w:name="_Toc414629851"/>
      <w:bookmarkStart w:id="115" w:name="_Toc383432753"/>
      <w:r>
        <w:rPr>
          <w:rStyle w:val="CharSectno"/>
        </w:rPr>
        <w:t>12AA</w:t>
      </w:r>
      <w:r>
        <w:t>.</w:t>
      </w:r>
      <w:r>
        <w:tab/>
        <w:t>Notice of intention to dismiss worker (Act s. 84AB)</w:t>
      </w:r>
      <w:bookmarkEnd w:id="113"/>
      <w:bookmarkEnd w:id="114"/>
      <w:bookmarkEnd w:id="115"/>
    </w:p>
    <w:p>
      <w:pPr>
        <w:pStyle w:val="Subsection"/>
      </w:pPr>
      <w:r>
        <w:rPr>
          <w:rFonts w:ascii="Times" w:hAnsi="Times"/>
          <w:spacing w:val="-4"/>
        </w:rPr>
        <w:tab/>
        <w:t>(1)</w:t>
      </w:r>
      <w:r>
        <w:rPr>
          <w:rFonts w:ascii="Times" w:hAnsi="Times"/>
          <w:spacing w:val="-4"/>
        </w:rPr>
        <w:tab/>
        <w:t>This regulation applies to a notice of intention to dismiss a worker to which section 84AB of the Act refers.</w:t>
      </w:r>
    </w:p>
    <w:p>
      <w:pPr>
        <w:pStyle w:val="Subsection"/>
      </w:pPr>
      <w:r>
        <w:tab/>
        <w:t>(2)</w:t>
      </w:r>
      <w:r>
        <w:tab/>
        <w:t>Form 15G in Appendix I is the form prescribed for the notice.</w:t>
      </w:r>
    </w:p>
    <w:p>
      <w:pPr>
        <w:pStyle w:val="Footnotesection"/>
      </w:pPr>
      <w:r>
        <w:tab/>
        <w:t>[Regulation 12AA inserted in Gazette 28 Oct 2005 p. 4865.]</w:t>
      </w:r>
    </w:p>
    <w:p>
      <w:pPr>
        <w:pStyle w:val="Ednotesection"/>
      </w:pPr>
      <w:r>
        <w:t>[</w:t>
      </w:r>
      <w:r>
        <w:rPr>
          <w:b/>
        </w:rPr>
        <w:t>12AB.</w:t>
      </w:r>
      <w:r>
        <w:tab/>
        <w:t>Deleted in Gazette 28 Oct 2005 p. 4865.]</w:t>
      </w:r>
    </w:p>
    <w:p>
      <w:pPr>
        <w:pStyle w:val="Heading5"/>
        <w:rPr>
          <w:snapToGrid w:val="0"/>
        </w:rPr>
      </w:pPr>
      <w:bookmarkStart w:id="116" w:name="_Toc391885999"/>
      <w:bookmarkStart w:id="117" w:name="_Toc414629852"/>
      <w:bookmarkStart w:id="118" w:name="_Toc383432754"/>
      <w:r>
        <w:rPr>
          <w:rStyle w:val="CharSectno"/>
        </w:rPr>
        <w:t>12A</w:t>
      </w:r>
      <w:r>
        <w:rPr>
          <w:snapToGrid w:val="0"/>
        </w:rPr>
        <w:t>.</w:t>
      </w:r>
      <w:r>
        <w:rPr>
          <w:snapToGrid w:val="0"/>
        </w:rPr>
        <w:tab/>
        <w:t>Contributions to General Account</w:t>
      </w:r>
      <w:bookmarkEnd w:id="116"/>
      <w:bookmarkEnd w:id="117"/>
      <w:bookmarkEnd w:id="118"/>
      <w:r>
        <w:rPr>
          <w:snapToGrid w:val="0"/>
        </w:rPr>
        <w:t xml:space="preserve"> </w:t>
      </w:r>
    </w:p>
    <w:p>
      <w:pPr>
        <w:pStyle w:val="Subsection"/>
        <w:rPr>
          <w:snapToGrid w:val="0"/>
        </w:rPr>
      </w:pPr>
      <w:r>
        <w:rPr>
          <w:snapToGrid w:val="0"/>
        </w:rPr>
        <w:tab/>
        <w:t>(1)</w:t>
      </w:r>
      <w:r>
        <w:rPr>
          <w:snapToGrid w:val="0"/>
        </w:rPr>
        <w:tab/>
        <w:t>The amount prescribed for the purposes of section </w:t>
      </w:r>
      <w:r>
        <w:t>109(1)</w:t>
      </w:r>
      <w:r>
        <w:rPr>
          <w:snapToGrid w:val="0"/>
        </w:rPr>
        <w:t xml:space="preserve"> of the Act is $100 000.</w:t>
      </w:r>
    </w:p>
    <w:p>
      <w:pPr>
        <w:pStyle w:val="Subsection"/>
        <w:rPr>
          <w:snapToGrid w:val="0"/>
        </w:rPr>
      </w:pPr>
      <w:r>
        <w:rPr>
          <w:snapToGrid w:val="0"/>
        </w:rPr>
        <w:tab/>
        <w:t>(2)</w:t>
      </w:r>
      <w:r>
        <w:rPr>
          <w:snapToGrid w:val="0"/>
        </w:rPr>
        <w:tab/>
        <w:t>The amount prescribed for the purposes of section </w:t>
      </w:r>
      <w:r>
        <w:t>109(4)</w:t>
      </w:r>
      <w:r>
        <w:rPr>
          <w:snapToGrid w:val="0"/>
        </w:rPr>
        <w:t xml:space="preserve"> of the Act is </w:t>
      </w:r>
      <w:r>
        <w:t>$40 000.</w:t>
      </w:r>
    </w:p>
    <w:p>
      <w:pPr>
        <w:pStyle w:val="Footnotesection"/>
      </w:pPr>
      <w:r>
        <w:tab/>
        <w:t>[Regulation 12A inserted in Gazette 22 May 1987 p. 2193; amended in Gazette 2 Sep 1988 p. 3464; 22 Sep 1989 p. 3490</w:t>
      </w:r>
      <w:r>
        <w:noBreakHyphen/>
        <w:t xml:space="preserve">1; 6 Dec 1991 p. 6119; 16 Sep 2003 p. 4103; 28 Oct 2005 p. 4866.] </w:t>
      </w:r>
    </w:p>
    <w:p>
      <w:pPr>
        <w:pStyle w:val="Heading5"/>
      </w:pPr>
      <w:bookmarkStart w:id="119" w:name="_Toc391886000"/>
      <w:bookmarkStart w:id="120" w:name="_Toc414629853"/>
      <w:bookmarkStart w:id="121" w:name="_Toc383432755"/>
      <w:r>
        <w:rPr>
          <w:rStyle w:val="CharSectno"/>
        </w:rPr>
        <w:t>13</w:t>
      </w:r>
      <w:r>
        <w:t>.</w:t>
      </w:r>
      <w:r>
        <w:tab/>
        <w:t>Ascertaining amount for reimbursement (Act s. 154AC(1))</w:t>
      </w:r>
      <w:bookmarkEnd w:id="119"/>
      <w:bookmarkEnd w:id="120"/>
      <w:bookmarkEnd w:id="121"/>
    </w:p>
    <w:p>
      <w:pPr>
        <w:pStyle w:val="Subsection"/>
      </w:pPr>
      <w:r>
        <w:tab/>
        <w:t>(1)</w:t>
      </w:r>
      <w:r>
        <w:tab/>
        <w:t>WorkCover WA may approve an application by an employer for reimbursement under section 154AC(1) of the Act.</w:t>
      </w:r>
    </w:p>
    <w:p>
      <w:pPr>
        <w:pStyle w:val="Subsection"/>
      </w:pPr>
      <w:r>
        <w:tab/>
        <w:t>(2)</w:t>
      </w:r>
      <w:r>
        <w:tab/>
        <w:t>The amount that WorkCover WA is to reimburse to an approved applicant under section 154AC(1) of the Act is to be calculated by subtracting the estimated total cost from the actual total cost.</w:t>
      </w:r>
    </w:p>
    <w:p>
      <w:pPr>
        <w:pStyle w:val="Subsection"/>
      </w:pPr>
      <w:r>
        <w:tab/>
        <w:t>(3)</w:t>
      </w:r>
      <w:r>
        <w:tab/>
        <w:t xml:space="preserve">In this regulation — </w:t>
      </w:r>
    </w:p>
    <w:p>
      <w:pPr>
        <w:pStyle w:val="Defstart"/>
      </w:pPr>
      <w:r>
        <w:rPr>
          <w:b/>
        </w:rPr>
        <w:tab/>
      </w:r>
      <w:r>
        <w:rPr>
          <w:rStyle w:val="CharDefText"/>
        </w:rPr>
        <w:t>actual total cost</w:t>
      </w:r>
      <w:r>
        <w:t>, in relation to an award of damages, means the total amount paid on a claim (including all compensation paid in accordance with the Act, any award of damages, legal expenses and miscellaneous expenses associated with the claim, to the extent that these apply) by the insurer or self</w:t>
      </w:r>
      <w:r>
        <w:noBreakHyphen/>
        <w:t>insurer, as calculated in accordance with the Insurer/Self</w:t>
      </w:r>
      <w:r>
        <w:noBreakHyphen/>
        <w:t>Insurer Electronic Data Specification (Edition Q1), following an award of damages, as submitted to, and approved and recorded by, WorkCover WA;</w:t>
      </w:r>
    </w:p>
    <w:p>
      <w:pPr>
        <w:pStyle w:val="Defstart"/>
      </w:pPr>
      <w:r>
        <w:rPr>
          <w:b/>
        </w:rPr>
        <w:tab/>
      </w:r>
      <w:r>
        <w:rPr>
          <w:rStyle w:val="CharDefText"/>
        </w:rPr>
        <w:t>estimated total cost</w:t>
      </w:r>
      <w:r>
        <w:t>, in relation to an award of damages, means the insurer, or self</w:t>
      </w:r>
      <w:r>
        <w:noBreakHyphen/>
        <w:t>insurer’s, estimate of the total cost of the claim (including the estimated compensation to be paid in accordance with the Act, any award of damages, legal expenses and miscellaneous expenses associated with the claim to the extent that these apply or are likely to apply), estimated in accordance with the Insurer/Self</w:t>
      </w:r>
      <w:r>
        <w:noBreakHyphen/>
        <w:t>Insurer Electronic Data Specification (Edition Q1), as at the date of creation of the May 2004 return file recorded by WorkCover WA;</w:t>
      </w:r>
    </w:p>
    <w:p>
      <w:pPr>
        <w:pStyle w:val="Defstart"/>
      </w:pPr>
      <w:r>
        <w:rPr>
          <w:b/>
        </w:rPr>
        <w:tab/>
      </w:r>
      <w:r>
        <w:rPr>
          <w:rStyle w:val="CharDefText"/>
        </w:rPr>
        <w:t>Insurer/Self</w:t>
      </w:r>
      <w:r>
        <w:rPr>
          <w:rStyle w:val="CharDefText"/>
        </w:rPr>
        <w:noBreakHyphen/>
        <w:t>Insurer Electronic Data Specification (Edition Q1)</w:t>
      </w:r>
      <w:r>
        <w:t xml:space="preserve"> means Edition Q1, Version 1.4.6 of the Insurer/Self</w:t>
      </w:r>
      <w:r>
        <w:noBreakHyphen/>
        <w:t>Insurer Electronic Data Specification, published by WorkCover WA on 29 July 2003 to standardise the information or return requested under section 103A of the Act.</w:t>
      </w:r>
    </w:p>
    <w:p>
      <w:pPr>
        <w:pStyle w:val="Footnotesection"/>
      </w:pPr>
      <w:r>
        <w:tab/>
        <w:t>[Regulation 13 inserted in Gazette 26 Oct 2004 p. 4898</w:t>
      </w:r>
      <w:r>
        <w:noBreakHyphen/>
        <w:t>9; amended in Gazette 21 Jan 2005 p. 276.]</w:t>
      </w:r>
    </w:p>
    <w:p>
      <w:pPr>
        <w:pStyle w:val="Heading5"/>
      </w:pPr>
      <w:bookmarkStart w:id="122" w:name="_Toc391886001"/>
      <w:bookmarkStart w:id="123" w:name="_Toc414629854"/>
      <w:bookmarkStart w:id="124" w:name="_Toc383432756"/>
      <w:r>
        <w:rPr>
          <w:rStyle w:val="CharSectno"/>
        </w:rPr>
        <w:t>13A</w:t>
      </w:r>
      <w:r>
        <w:t>.</w:t>
      </w:r>
      <w:r>
        <w:tab/>
        <w:t>Prescribed rate of interest (Act s. 222(2), 223(2) and 224(2))</w:t>
      </w:r>
      <w:bookmarkEnd w:id="122"/>
      <w:bookmarkEnd w:id="123"/>
      <w:bookmarkEnd w:id="124"/>
    </w:p>
    <w:p>
      <w:pPr>
        <w:pStyle w:val="Subsection"/>
      </w:pPr>
      <w:r>
        <w:tab/>
        <w:t>(1)</w:t>
      </w:r>
      <w:r>
        <w:tab/>
        <w:t>Interest payable under an order made under section 222(1) of the Act must be calculated at a rate of 6% per annum.</w:t>
      </w:r>
    </w:p>
    <w:p>
      <w:pPr>
        <w:pStyle w:val="Subsection"/>
      </w:pPr>
      <w:r>
        <w:tab/>
        <w:t>(2)</w:t>
      </w:r>
      <w:r>
        <w:tab/>
        <w:t>Interest payable under section 223(1) of the Act must be calculated at a rate of 6% per annum.</w:t>
      </w:r>
    </w:p>
    <w:p>
      <w:pPr>
        <w:pStyle w:val="Subsection"/>
      </w:pPr>
      <w:r>
        <w:tab/>
        <w:t>(3)</w:t>
      </w:r>
      <w:r>
        <w:tab/>
        <w:t>Interest payable under section 224(1) of the Act in respect of a sum agreed to be paid must be calculated at a rate of 6% per annum.</w:t>
      </w:r>
    </w:p>
    <w:p>
      <w:pPr>
        <w:pStyle w:val="Footnotesection"/>
      </w:pPr>
      <w:r>
        <w:tab/>
        <w:t>[Regulation 13A inserted in Gazette 28 Oct 2005 p. 4866.]</w:t>
      </w:r>
    </w:p>
    <w:p>
      <w:pPr>
        <w:pStyle w:val="Heading5"/>
      </w:pPr>
      <w:bookmarkStart w:id="125" w:name="_Toc391886002"/>
      <w:bookmarkStart w:id="126" w:name="_Toc414629855"/>
      <w:bookmarkStart w:id="127" w:name="_Toc383432757"/>
      <w:r>
        <w:rPr>
          <w:rStyle w:val="CharSectno"/>
        </w:rPr>
        <w:t>14</w:t>
      </w:r>
      <w:r>
        <w:t>.</w:t>
      </w:r>
      <w:r>
        <w:tab/>
        <w:t>Insurance requirement (Act s. 160(1))</w:t>
      </w:r>
      <w:bookmarkEnd w:id="125"/>
      <w:bookmarkEnd w:id="126"/>
      <w:bookmarkEnd w:id="127"/>
    </w:p>
    <w:p>
      <w:pPr>
        <w:pStyle w:val="Subsection"/>
      </w:pPr>
      <w:r>
        <w:tab/>
        <w:t>(1)</w:t>
      </w:r>
      <w:r>
        <w:tab/>
        <w:t xml:space="preserve">Section 160(1) of the Act does not require an employer to obtain or keep current a policy of insurance for liability to pay compensation under the Act or damages arising out of — </w:t>
      </w:r>
    </w:p>
    <w:p>
      <w:pPr>
        <w:pStyle w:val="Indenta"/>
      </w:pPr>
      <w:r>
        <w:tab/>
        <w:t>(a)</w:t>
      </w:r>
      <w:r>
        <w:tab/>
        <w:t xml:space="preserve">a claim directly or indirectly occasioned by any event happening through or in consequence of — </w:t>
      </w:r>
    </w:p>
    <w:p>
      <w:pPr>
        <w:pStyle w:val="Indenti"/>
      </w:pPr>
      <w:r>
        <w:tab/>
        <w:t>(i)</w:t>
      </w:r>
      <w:r>
        <w:tab/>
        <w:t>war; or</w:t>
      </w:r>
    </w:p>
    <w:p>
      <w:pPr>
        <w:pStyle w:val="Indenti"/>
      </w:pPr>
      <w:r>
        <w:tab/>
        <w:t>(ii)</w:t>
      </w:r>
      <w:r>
        <w:tab/>
        <w:t>invasion; or</w:t>
      </w:r>
    </w:p>
    <w:p>
      <w:pPr>
        <w:pStyle w:val="Indenti"/>
      </w:pPr>
      <w:r>
        <w:tab/>
        <w:t>(iii)</w:t>
      </w:r>
      <w:r>
        <w:tab/>
        <w:t>acts of foreign enemies; or</w:t>
      </w:r>
    </w:p>
    <w:p>
      <w:pPr>
        <w:pStyle w:val="Indenti"/>
      </w:pPr>
      <w:r>
        <w:tab/>
        <w:t>(iv)</w:t>
      </w:r>
      <w:r>
        <w:tab/>
        <w:t>hostilities whether war be declared or not; or</w:t>
      </w:r>
    </w:p>
    <w:p>
      <w:pPr>
        <w:pStyle w:val="Indenti"/>
      </w:pPr>
      <w:r>
        <w:tab/>
        <w:t>(v)</w:t>
      </w:r>
      <w:r>
        <w:tab/>
        <w:t>civil war; or</w:t>
      </w:r>
    </w:p>
    <w:p>
      <w:pPr>
        <w:pStyle w:val="Indenti"/>
      </w:pPr>
      <w:r>
        <w:tab/>
        <w:t>(vi)</w:t>
      </w:r>
      <w:r>
        <w:tab/>
        <w:t>rebellion; or</w:t>
      </w:r>
    </w:p>
    <w:p>
      <w:pPr>
        <w:pStyle w:val="Indenti"/>
      </w:pPr>
      <w:r>
        <w:tab/>
        <w:t>(vii)</w:t>
      </w:r>
      <w:r>
        <w:tab/>
        <w:t>revolution; or</w:t>
      </w:r>
    </w:p>
    <w:p>
      <w:pPr>
        <w:pStyle w:val="Indenti"/>
      </w:pPr>
      <w:r>
        <w:tab/>
        <w:t>(viii)</w:t>
      </w:r>
      <w:r>
        <w:tab/>
        <w:t>insurrection; or</w:t>
      </w:r>
    </w:p>
    <w:p>
      <w:pPr>
        <w:pStyle w:val="Indenti"/>
      </w:pPr>
      <w:r>
        <w:tab/>
        <w:t>(ix)</w:t>
      </w:r>
      <w:r>
        <w:tab/>
        <w:t>military or usurped power;</w:t>
      </w:r>
    </w:p>
    <w:p>
      <w:pPr>
        <w:pStyle w:val="Indenta"/>
      </w:pPr>
      <w:r>
        <w:tab/>
      </w:r>
      <w:r>
        <w:tab/>
        <w:t>or</w:t>
      </w:r>
    </w:p>
    <w:p>
      <w:pPr>
        <w:pStyle w:val="Indenta"/>
      </w:pPr>
      <w:r>
        <w:tab/>
        <w:t>(b)</w:t>
      </w:r>
      <w:r>
        <w:tab/>
        <w:t xml:space="preserve">a claim in respect of — </w:t>
      </w:r>
    </w:p>
    <w:p>
      <w:pPr>
        <w:pStyle w:val="Indenti"/>
      </w:pPr>
      <w:r>
        <w:tab/>
        <w:t>(i)</w:t>
      </w:r>
      <w:r>
        <w:tab/>
        <w:t>pneumoconiosis; or</w:t>
      </w:r>
    </w:p>
    <w:p>
      <w:pPr>
        <w:pStyle w:val="Indenti"/>
      </w:pPr>
      <w:r>
        <w:tab/>
        <w:t>(ii)</w:t>
      </w:r>
      <w:r>
        <w:tab/>
        <w:t>mesothelioma; or</w:t>
      </w:r>
    </w:p>
    <w:p>
      <w:pPr>
        <w:pStyle w:val="Indenti"/>
      </w:pPr>
      <w:r>
        <w:tab/>
        <w:t>(iii)</w:t>
      </w:r>
      <w:r>
        <w:tab/>
        <w:t>lung cancer; or</w:t>
      </w:r>
    </w:p>
    <w:p>
      <w:pPr>
        <w:pStyle w:val="Indenti"/>
      </w:pPr>
      <w:r>
        <w:tab/>
        <w:t>(iv)</w:t>
      </w:r>
      <w:r>
        <w:tab/>
        <w:t>diffuse pleural fibrosis,</w:t>
      </w:r>
    </w:p>
    <w:p>
      <w:pPr>
        <w:pStyle w:val="Indenta"/>
      </w:pPr>
      <w:r>
        <w:tab/>
      </w:r>
      <w:r>
        <w:tab/>
        <w:t>arising from employment in any mine or mining operation; or</w:t>
      </w:r>
    </w:p>
    <w:p>
      <w:pPr>
        <w:pStyle w:val="Indenta"/>
      </w:pPr>
      <w:r>
        <w:tab/>
        <w:t>(c)</w:t>
      </w:r>
      <w:r>
        <w:tab/>
        <w:t>a claim in respect of any other industrial disease for the time being specified by the Minister under section 151(a)(iii) of the Act.</w:t>
      </w:r>
    </w:p>
    <w:p>
      <w:pPr>
        <w:pStyle w:val="Subsection"/>
      </w:pPr>
      <w:r>
        <w:tab/>
        <w:t>(2)</w:t>
      </w:r>
      <w:r>
        <w:tab/>
        <w:t xml:space="preserve">Section 160(1) of the Act does not require an employer to obtain or keep current a policy of insurance for liability to pay damages arising out of — </w:t>
      </w:r>
    </w:p>
    <w:p>
      <w:pPr>
        <w:pStyle w:val="Indenta"/>
      </w:pPr>
      <w:r>
        <w:tab/>
        <w:t>(a)</w:t>
      </w:r>
      <w:r>
        <w:tab/>
        <w:t xml:space="preserve">a claim brought in respect of an injury occurring outside </w:t>
      </w:r>
      <w:smartTag w:uri="urn:schemas-microsoft-com:office:smarttags" w:element="place">
        <w:smartTag w:uri="urn:schemas-microsoft-com:office:smarttags" w:element="country-region">
          <w:r>
            <w:t>Australia</w:t>
          </w:r>
        </w:smartTag>
      </w:smartTag>
      <w:r>
        <w:t>; or</w:t>
      </w:r>
    </w:p>
    <w:p>
      <w:pPr>
        <w:pStyle w:val="Indenta"/>
      </w:pPr>
      <w:r>
        <w:tab/>
        <w:t>(b)</w:t>
      </w:r>
      <w:r>
        <w:tab/>
        <w:t xml:space="preserve">a claim brought outside </w:t>
      </w:r>
      <w:smartTag w:uri="urn:schemas-microsoft-com:office:smarttags" w:element="place">
        <w:smartTag w:uri="urn:schemas-microsoft-com:office:smarttags" w:element="country-region">
          <w:r>
            <w:t>Australia</w:t>
          </w:r>
        </w:smartTag>
      </w:smartTag>
      <w:r>
        <w:t>.</w:t>
      </w:r>
    </w:p>
    <w:p>
      <w:pPr>
        <w:pStyle w:val="Subsection"/>
      </w:pPr>
      <w:r>
        <w:tab/>
        <w:t>(3)</w:t>
      </w:r>
      <w:r>
        <w:tab/>
        <w:t xml:space="preserve">Section 160(1) of the Act does not require an employer to obtain or keep current a policy of insurance for liability to pay — </w:t>
      </w:r>
    </w:p>
    <w:p>
      <w:pPr>
        <w:pStyle w:val="Indenta"/>
      </w:pPr>
      <w:r>
        <w:tab/>
        <w:t>(a)</w:t>
      </w:r>
      <w:r>
        <w:tab/>
        <w:t>exemplary or punitive damages; or</w:t>
      </w:r>
    </w:p>
    <w:p>
      <w:pPr>
        <w:pStyle w:val="Indenta"/>
      </w:pPr>
      <w:r>
        <w:tab/>
        <w:t>(b)</w:t>
      </w:r>
      <w:r>
        <w:tab/>
        <w:t>an aggregate amount of damages exceeding $50 000 000 arising out of all claims in respect of a single event.</w:t>
      </w:r>
    </w:p>
    <w:p>
      <w:pPr>
        <w:pStyle w:val="NotesPerm"/>
        <w:tabs>
          <w:tab w:val="clear" w:pos="879"/>
          <w:tab w:val="left" w:pos="851"/>
        </w:tabs>
        <w:ind w:left="1418" w:hanging="1418"/>
      </w:pPr>
      <w:r>
        <w:tab/>
        <w:t>Note:</w:t>
      </w:r>
      <w:r>
        <w:tab/>
        <w:t xml:space="preserve">The </w:t>
      </w:r>
      <w:r>
        <w:rPr>
          <w:i/>
        </w:rPr>
        <w:t>Workers’ Compensation and Injury Management (Acts of Terrorism) Act 2001</w:t>
      </w:r>
      <w:r>
        <w:t xml:space="preserve"> section 6 provides that, in stated circumstances, section 160 of the Act does not require an employer to insure against certain liabilities attributable to acts of terrorism.</w:t>
      </w:r>
    </w:p>
    <w:p>
      <w:pPr>
        <w:pStyle w:val="Footnotesection"/>
      </w:pPr>
      <w:r>
        <w:tab/>
        <w:t>[Regulation 14 inserted in Gazette 27 Jul 2012 p. 3665</w:t>
      </w:r>
      <w:r>
        <w:noBreakHyphen/>
        <w:t>6.]</w:t>
      </w:r>
    </w:p>
    <w:p>
      <w:pPr>
        <w:pStyle w:val="Heading5"/>
      </w:pPr>
      <w:bookmarkStart w:id="128" w:name="_Toc391886003"/>
      <w:bookmarkStart w:id="129" w:name="_Toc414629856"/>
      <w:bookmarkStart w:id="130" w:name="_Toc383432758"/>
      <w:r>
        <w:rPr>
          <w:rStyle w:val="CharSectno"/>
        </w:rPr>
        <w:t>15</w:t>
      </w:r>
      <w:r>
        <w:t>.</w:t>
      </w:r>
      <w:r>
        <w:tab/>
        <w:t>Statements by approved insurance offices</w:t>
      </w:r>
      <w:bookmarkEnd w:id="128"/>
      <w:bookmarkEnd w:id="129"/>
      <w:bookmarkEnd w:id="130"/>
    </w:p>
    <w:p>
      <w:pPr>
        <w:pStyle w:val="Subsection"/>
      </w:pPr>
      <w:r>
        <w:tab/>
      </w:r>
      <w:r>
        <w:tab/>
        <w:t xml:space="preserve">The statements required to be transmitted to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 xml:space="preserve"> under section 171 of the Act shall be in the form of Forms 16 and 17 in Appendix 1.</w:t>
      </w:r>
    </w:p>
    <w:p>
      <w:pPr>
        <w:pStyle w:val="Footnotesection"/>
      </w:pPr>
      <w:r>
        <w:tab/>
        <w:t xml:space="preserve">[Regulation 15 inserted in Gazette 8 Mar 2002 p. 949; amended in Gazette 16 Sep 2003 p. 4104; 21 Jan 2005 p. 276.] </w:t>
      </w:r>
    </w:p>
    <w:p>
      <w:pPr>
        <w:pStyle w:val="Ednotesection"/>
      </w:pPr>
      <w:r>
        <w:t>[</w:t>
      </w:r>
      <w:r>
        <w:rPr>
          <w:b/>
        </w:rPr>
        <w:t>16.</w:t>
      </w:r>
      <w:r>
        <w:tab/>
        <w:t>Deleted in Gazette 28 Oct 2005 p. 4866.]</w:t>
      </w:r>
    </w:p>
    <w:p>
      <w:pPr>
        <w:pStyle w:val="Heading5"/>
      </w:pPr>
      <w:bookmarkStart w:id="131" w:name="_Toc391886004"/>
      <w:bookmarkStart w:id="132" w:name="_Toc414629857"/>
      <w:bookmarkStart w:id="133" w:name="_Toc383432759"/>
      <w:r>
        <w:rPr>
          <w:rStyle w:val="CharSectno"/>
        </w:rPr>
        <w:t>16A</w:t>
      </w:r>
      <w:r>
        <w:t>.</w:t>
      </w:r>
      <w:r>
        <w:tab/>
        <w:t>Clause 1C notifications and elections</w:t>
      </w:r>
      <w:bookmarkEnd w:id="131"/>
      <w:bookmarkEnd w:id="132"/>
      <w:bookmarkEnd w:id="133"/>
    </w:p>
    <w:p>
      <w:pPr>
        <w:pStyle w:val="Subsection"/>
      </w:pPr>
      <w:r>
        <w:tab/>
        <w:t>(1)</w:t>
      </w:r>
      <w:r>
        <w:tab/>
        <w:t>The form of notification for the purposes of the Act Schedule 1 clause 1C(1) must be in the form of Form 29 in Appendix I.</w:t>
      </w:r>
    </w:p>
    <w:p>
      <w:pPr>
        <w:pStyle w:val="Subsection"/>
      </w:pPr>
      <w:r>
        <w:tab/>
        <w:t>(2)</w:t>
      </w:r>
      <w:r>
        <w:tab/>
        <w:t>The form of notification for the purposes of the Act Schedule 1 clause 1C(4)(a) must be in the form of Form 30 in Appendix I.</w:t>
      </w:r>
    </w:p>
    <w:p>
      <w:pPr>
        <w:pStyle w:val="Subsection"/>
      </w:pPr>
      <w:r>
        <w:tab/>
        <w:t>(3)</w:t>
      </w:r>
      <w:r>
        <w:tab/>
        <w:t xml:space="preserve">An election for the purposes of the Act Schedule 1 clause 1C(2) or clause 1C(4) or (6) must — </w:t>
      </w:r>
    </w:p>
    <w:p>
      <w:pPr>
        <w:pStyle w:val="Indenta"/>
      </w:pPr>
      <w:r>
        <w:tab/>
        <w:t>(a)</w:t>
      </w:r>
      <w:r>
        <w:tab/>
        <w:t>be made in writing; and</w:t>
      </w:r>
    </w:p>
    <w:p>
      <w:pPr>
        <w:pStyle w:val="Indenta"/>
      </w:pPr>
      <w:r>
        <w:tab/>
        <w:t>(b)</w:t>
      </w:r>
      <w:r>
        <w:tab/>
        <w:t xml:space="preserve">specify — </w:t>
      </w:r>
    </w:p>
    <w:p>
      <w:pPr>
        <w:pStyle w:val="Indenti"/>
      </w:pPr>
      <w:r>
        <w:tab/>
        <w:t>(i)</w:t>
      </w:r>
      <w:r>
        <w:tab/>
        <w:t>the name and address of the dependant; and</w:t>
      </w:r>
    </w:p>
    <w:p>
      <w:pPr>
        <w:pStyle w:val="Indenti"/>
      </w:pPr>
      <w:r>
        <w:tab/>
        <w:t>(ii)</w:t>
      </w:r>
      <w:r>
        <w:tab/>
        <w:t>the relationship (child or step</w:t>
      </w:r>
      <w:r>
        <w:noBreakHyphen/>
        <w:t>child) of the dependant to the deceased worker; and</w:t>
      </w:r>
    </w:p>
    <w:p>
      <w:pPr>
        <w:pStyle w:val="Indenti"/>
      </w:pPr>
      <w:r>
        <w:tab/>
        <w:t>(iii)</w:t>
      </w:r>
      <w:r>
        <w:tab/>
        <w:t>the name of the deceased worker, and the address of the deceased worker at the time of death; and</w:t>
      </w:r>
    </w:p>
    <w:p>
      <w:pPr>
        <w:pStyle w:val="Indenti"/>
      </w:pPr>
      <w:r>
        <w:tab/>
        <w:t>(iv)</w:t>
      </w:r>
      <w:r>
        <w:tab/>
        <w:t>whether the dependant elects to receive an apportionment of the notional residual entitlement or a child’s allowance under the Act Schedule 1 clause 1A; and</w:t>
      </w:r>
    </w:p>
    <w:p>
      <w:pPr>
        <w:pStyle w:val="Indenti"/>
      </w:pPr>
      <w:r>
        <w:tab/>
        <w:t>(v)</w:t>
      </w:r>
      <w:r>
        <w:tab/>
        <w:t>whether the worker died leaving any spouse or de facto partner wholly dependent on the workers’ earnings, and whether that spouse or de facto partner is a parent of the dependant making the election; and</w:t>
      </w:r>
    </w:p>
    <w:p>
      <w:pPr>
        <w:pStyle w:val="Indenti"/>
      </w:pPr>
      <w:r>
        <w:tab/>
        <w:t>(vi)</w:t>
      </w:r>
      <w:r>
        <w:tab/>
        <w:t>that the dependant has been independently advised of the financial consequences of the election, and the name, title, address and phone number of the person who gave that advice; and</w:t>
      </w:r>
    </w:p>
    <w:p>
      <w:pPr>
        <w:pStyle w:val="Indenti"/>
      </w:pPr>
      <w:r>
        <w:tab/>
        <w:t>(vii)</w:t>
      </w:r>
      <w:r>
        <w:tab/>
        <w:t>the date on which the election is made;</w:t>
      </w:r>
    </w:p>
    <w:p>
      <w:pPr>
        <w:pStyle w:val="Indenta"/>
      </w:pPr>
      <w:r>
        <w:tab/>
      </w:r>
      <w:r>
        <w:tab/>
        <w:t>and</w:t>
      </w:r>
    </w:p>
    <w:p>
      <w:pPr>
        <w:pStyle w:val="Indenta"/>
      </w:pPr>
      <w:r>
        <w:tab/>
        <w:t>(c)</w:t>
      </w:r>
      <w:r>
        <w:tab/>
        <w:t>be signed by the dependant or, in the case of an election by a person under a legal disability, the parent or guardian of that person; and</w:t>
      </w:r>
    </w:p>
    <w:p>
      <w:pPr>
        <w:pStyle w:val="Indenta"/>
      </w:pPr>
      <w:r>
        <w:tab/>
        <w:t>(d)</w:t>
      </w:r>
      <w:r>
        <w:tab/>
        <w:t>include the signature and full name and address of a witness to the signature of the dependant or his or her parent or guardian; and</w:t>
      </w:r>
    </w:p>
    <w:p>
      <w:pPr>
        <w:pStyle w:val="Indenta"/>
        <w:keepNext/>
      </w:pPr>
      <w:r>
        <w:tab/>
        <w:t>(e)</w:t>
      </w:r>
      <w:r>
        <w:tab/>
        <w:t>be given to the Director.</w:t>
      </w:r>
    </w:p>
    <w:p>
      <w:pPr>
        <w:pStyle w:val="Footnotesection"/>
        <w:ind w:left="890" w:hanging="890"/>
      </w:pPr>
      <w:r>
        <w:tab/>
        <w:t>[Regulation 16A inserted in Gazette 28 Oct 2005 p. 4867</w:t>
      </w:r>
      <w:r>
        <w:noBreakHyphen/>
        <w:t>8.]</w:t>
      </w:r>
    </w:p>
    <w:p>
      <w:pPr>
        <w:pStyle w:val="Heading5"/>
      </w:pPr>
      <w:bookmarkStart w:id="134" w:name="_Toc391886005"/>
      <w:bookmarkStart w:id="135" w:name="_Toc414629858"/>
      <w:bookmarkStart w:id="136" w:name="_Toc383432760"/>
      <w:r>
        <w:rPr>
          <w:rStyle w:val="CharSectno"/>
        </w:rPr>
        <w:t>17</w:t>
      </w:r>
      <w:r>
        <w:t>.</w:t>
      </w:r>
      <w:r>
        <w:tab/>
        <w:t>Prescribed allowance (Act Sch. 1 cl. 11(2))</w:t>
      </w:r>
      <w:bookmarkEnd w:id="134"/>
      <w:bookmarkEnd w:id="135"/>
      <w:bookmarkEnd w:id="136"/>
    </w:p>
    <w:p>
      <w:pPr>
        <w:pStyle w:val="Subsection"/>
      </w:pPr>
      <w:r>
        <w:tab/>
      </w:r>
      <w:r>
        <w:tab/>
        <w:t xml:space="preserve">The Hospital Allowance provided for under the </w:t>
      </w:r>
      <w:r>
        <w:rPr>
          <w:i/>
        </w:rPr>
        <w:t>Western Australian Government Health Services (Australian Liquor, Hospitality and Miscellaneous Union) Agreement 2000</w:t>
      </w:r>
      <w:r>
        <w:t xml:space="preserve">, or under an industrial award made in replacement of that agreement, is prescribed as an allowance for the purposes of paragraph (c) of the definition of </w:t>
      </w:r>
      <w:r>
        <w:rPr>
          <w:b/>
          <w:bCs/>
          <w:i/>
          <w:iCs/>
        </w:rPr>
        <w:t>Amount Aa</w:t>
      </w:r>
      <w:r>
        <w:t xml:space="preserve"> in the Act Schedule 1 clause 11(2).</w:t>
      </w:r>
    </w:p>
    <w:p>
      <w:pPr>
        <w:pStyle w:val="Footnotesection"/>
        <w:ind w:left="890" w:hanging="890"/>
        <w:rPr>
          <w:i w:val="0"/>
        </w:rPr>
      </w:pPr>
      <w:r>
        <w:tab/>
        <w:t>[Regulation 17 inserted in Gazette 21 Jan 2005 p. 275; amended in Gazette 28 Oct 2005 p. 4868.]</w:t>
      </w:r>
    </w:p>
    <w:p>
      <w:pPr>
        <w:pStyle w:val="Heading5"/>
      </w:pPr>
      <w:bookmarkStart w:id="137" w:name="_Toc391886006"/>
      <w:bookmarkStart w:id="138" w:name="_Toc414629859"/>
      <w:bookmarkStart w:id="139" w:name="_Toc383432761"/>
      <w:r>
        <w:rPr>
          <w:rStyle w:val="CharSectno"/>
        </w:rPr>
        <w:t>17AAA</w:t>
      </w:r>
      <w:r>
        <w:t>.</w:t>
      </w:r>
      <w:r>
        <w:tab/>
        <w:t>Variation of Amount C (Act Sch. 1 cl. 11(2))</w:t>
      </w:r>
      <w:bookmarkEnd w:id="137"/>
      <w:bookmarkEnd w:id="138"/>
      <w:bookmarkEnd w:id="139"/>
    </w:p>
    <w:p>
      <w:pPr>
        <w:pStyle w:val="Subsection"/>
      </w:pPr>
      <w:r>
        <w:tab/>
      </w:r>
      <w:r>
        <w:tab/>
        <w:t xml:space="preserve">For the purposes of the definition of </w:t>
      </w:r>
      <w:r>
        <w:rPr>
          <w:b/>
          <w:i/>
        </w:rPr>
        <w:t>Amount C</w:t>
      </w:r>
      <w:r>
        <w:t xml:space="preserve"> paragraph (b) in the Act Schedule 1 clause 11(2), the amount is obtained by multiplying by 2 the average of the amounts that the Australian Bureau of Statistics published as the all employees average weekly total earnings in Western Australia for pay periods ending in the months of May and November preceding the financial year.</w:t>
      </w:r>
    </w:p>
    <w:p>
      <w:pPr>
        <w:pStyle w:val="Footnotesection"/>
        <w:rPr>
          <w:i w:val="0"/>
        </w:rPr>
      </w:pPr>
      <w:r>
        <w:tab/>
        <w:t>[Regulation 17AAA inserted in Gazette 14 Dec 2012 p. 6209.]</w:t>
      </w:r>
    </w:p>
    <w:p>
      <w:pPr>
        <w:pStyle w:val="Heading5"/>
      </w:pPr>
      <w:bookmarkStart w:id="140" w:name="_Toc391886007"/>
      <w:bookmarkStart w:id="141" w:name="_Toc414629860"/>
      <w:bookmarkStart w:id="142" w:name="_Toc383432762"/>
      <w:r>
        <w:rPr>
          <w:rStyle w:val="CharSectno"/>
        </w:rPr>
        <w:t>17AA</w:t>
      </w:r>
      <w:r>
        <w:t>.</w:t>
      </w:r>
      <w:r>
        <w:tab/>
        <w:t>Prescribed rate for vehicle running expenses (Act Sch. 1 cl. 19(1))</w:t>
      </w:r>
      <w:bookmarkEnd w:id="140"/>
      <w:bookmarkEnd w:id="141"/>
      <w:bookmarkEnd w:id="142"/>
    </w:p>
    <w:p>
      <w:pPr>
        <w:pStyle w:val="Subsection"/>
      </w:pPr>
      <w:r>
        <w:tab/>
        <w:t>(1)</w:t>
      </w:r>
      <w:r>
        <w:tab/>
        <w:t xml:space="preserve">For the purposes of the Act Schedule 1 clause 19(1), the prescribed rate for vehicle running expenses (irrespective of engine capacity) is — </w:t>
      </w:r>
    </w:p>
    <w:p>
      <w:pPr>
        <w:pStyle w:val="Indenta"/>
        <w:spacing w:before="120"/>
      </w:pPr>
      <w:r>
        <w:tab/>
        <w:t>(a)</w:t>
      </w:r>
      <w:r>
        <w:tab/>
        <w:t>for the period up to and including 30 June 2005, 34 cents per kilometre; and</w:t>
      </w:r>
    </w:p>
    <w:p>
      <w:pPr>
        <w:pStyle w:val="Indenta"/>
        <w:keepNext/>
      </w:pPr>
      <w:r>
        <w:tab/>
        <w:t>(b)</w:t>
      </w:r>
      <w:r>
        <w:tab/>
        <w:t xml:space="preserve">for a financial year commencing on or after 1 July 2005, the amount per kilometre obtained by — </w:t>
      </w:r>
    </w:p>
    <w:p>
      <w:pPr>
        <w:pStyle w:val="Indenti"/>
      </w:pPr>
      <w:r>
        <w:tab/>
        <w:t>(i)</w:t>
      </w:r>
      <w:r>
        <w:tab/>
        <w:t>varying the amount applying at the end of the preceding financial year by the percentage by which the March CPI varies from the previous March CPI; and</w:t>
      </w:r>
    </w:p>
    <w:p>
      <w:pPr>
        <w:pStyle w:val="Indenti"/>
      </w:pPr>
      <w:r>
        <w:tab/>
        <w:t>(ii)</w:t>
      </w:r>
      <w:r>
        <w:tab/>
        <w:t>rounding the amount to the nearest whole number of cents (with an amount that is.5 of a cent being rounded off to the next highest whole number of cents).</w:t>
      </w:r>
    </w:p>
    <w:p>
      <w:pPr>
        <w:pStyle w:val="Subsection"/>
      </w:pPr>
      <w:r>
        <w:tab/>
        <w:t>(2)</w:t>
      </w:r>
      <w:r>
        <w:tab/>
        <w:t xml:space="preserve">In this regulation — </w:t>
      </w:r>
    </w:p>
    <w:p>
      <w:pPr>
        <w:pStyle w:val="Defstart"/>
      </w:pPr>
      <w:r>
        <w:rPr>
          <w:b/>
        </w:rPr>
        <w:tab/>
      </w:r>
      <w:r>
        <w:rPr>
          <w:rStyle w:val="CharDefText"/>
        </w:rPr>
        <w:t>March CPI</w:t>
      </w:r>
      <w:r>
        <w:t xml:space="preserve">, for a financial year, means the index number for the quarter ending on the last 31 March before the financial year commences, as shown in the Consumer Price Index Numbers (All Groups Index) for </w:t>
      </w:r>
      <w:smartTag w:uri="urn:schemas-microsoft-com:office:smarttags" w:element="place">
        <w:smartTag w:uri="urn:schemas-microsoft-com:office:smarttags" w:element="City">
          <w:r>
            <w:t>Perth</w:t>
          </w:r>
        </w:smartTag>
      </w:smartTag>
      <w:r>
        <w:t xml:space="preserve"> published by the Commonwealth Statistician under the </w:t>
      </w:r>
      <w:r>
        <w:rPr>
          <w:i/>
        </w:rPr>
        <w:t>Census and Statistics Act 1905</w:t>
      </w:r>
      <w:r>
        <w:t xml:space="preserve"> of the Commonwealth.</w:t>
      </w:r>
    </w:p>
    <w:p>
      <w:pPr>
        <w:pStyle w:val="Footnotesection"/>
      </w:pPr>
      <w:r>
        <w:tab/>
        <w:t>[Regulation 17AA inserted in Gazette 29 Oct 2004 p. 4939</w:t>
      </w:r>
      <w:r>
        <w:noBreakHyphen/>
        <w:t>40; amended in Gazette 28 Oct 2005 p. 4868.]</w:t>
      </w:r>
    </w:p>
    <w:p>
      <w:pPr>
        <w:pStyle w:val="Heading5"/>
      </w:pPr>
      <w:bookmarkStart w:id="143" w:name="_Toc391886008"/>
      <w:bookmarkStart w:id="144" w:name="_Toc414629861"/>
      <w:bookmarkStart w:id="145" w:name="_Toc383432763"/>
      <w:r>
        <w:rPr>
          <w:rStyle w:val="CharSectno"/>
        </w:rPr>
        <w:t>17AB</w:t>
      </w:r>
      <w:r>
        <w:t>.</w:t>
      </w:r>
      <w:r>
        <w:tab/>
        <w:t>Exceptional circumstances (Act Sch. 1 cl. 18A(2aa)(c)(ii))</w:t>
      </w:r>
      <w:bookmarkEnd w:id="143"/>
      <w:bookmarkEnd w:id="144"/>
      <w:bookmarkEnd w:id="145"/>
    </w:p>
    <w:p>
      <w:pPr>
        <w:pStyle w:val="Subsection"/>
      </w:pPr>
      <w:r>
        <w:tab/>
        <w:t>(1)</w:t>
      </w:r>
      <w:r>
        <w:tab/>
        <w:t>For the purposes of the Act Schedule 1 clause 18A(2aa)(c)(ii) the circumstances in relation to the medical and associated conditions, treatment and management of a worker are exceptional if operative intervention and reasonable post</w:t>
      </w:r>
      <w:r>
        <w:noBreakHyphen/>
        <w:t>operative treatment of a kind related to an MBS item are required to alleviate substantially the consequences of serious impairment and improve the worker’s physical condition.</w:t>
      </w:r>
    </w:p>
    <w:p>
      <w:pPr>
        <w:pStyle w:val="Subsection"/>
      </w:pPr>
      <w:r>
        <w:tab/>
        <w:t>(2)</w:t>
      </w:r>
      <w:r>
        <w:tab/>
        <w:t>For the purposes of the Act Schedule 1 clause 18A(2aa)(c)(ii) the applicant must produce the following evidence in writing of the exceptional circumstances —</w:t>
      </w:r>
    </w:p>
    <w:p>
      <w:pPr>
        <w:pStyle w:val="Indenta"/>
      </w:pPr>
      <w:r>
        <w:tab/>
        <w:t>(a)</w:t>
      </w:r>
      <w:r>
        <w:tab/>
        <w:t>clear medical opinion from a treating specialist that operative intervention and reasonable post</w:t>
      </w:r>
      <w:r>
        <w:noBreakHyphen/>
        <w:t>operative treatment of a kind related to an MBS item are required to alleviate the consequences of serious impairment and improve the worker’s physical condition; and</w:t>
      </w:r>
    </w:p>
    <w:p>
      <w:pPr>
        <w:pStyle w:val="Indenta"/>
      </w:pPr>
      <w:r>
        <w:tab/>
        <w:t>(b)</w:t>
      </w:r>
      <w:r>
        <w:tab/>
        <w:t>a management plan provided by the treating specialist that indicates that substantial medical improvement to the worker’s physical condition is anticipated as a result of operative intervention and reasonable post</w:t>
      </w:r>
      <w:r>
        <w:noBreakHyphen/>
        <w:t>operative treatment.</w:t>
      </w:r>
    </w:p>
    <w:p>
      <w:pPr>
        <w:pStyle w:val="Subsection"/>
        <w:keepNext/>
        <w:keepLines/>
      </w:pPr>
      <w:r>
        <w:tab/>
        <w:t>(3)</w:t>
      </w:r>
      <w:r>
        <w:tab/>
        <w:t xml:space="preserve">In this regulation — </w:t>
      </w:r>
    </w:p>
    <w:p>
      <w:pPr>
        <w:pStyle w:val="Defstart"/>
      </w:pPr>
      <w:r>
        <w:rPr>
          <w:b/>
        </w:rPr>
        <w:tab/>
      </w:r>
      <w:r>
        <w:rPr>
          <w:rStyle w:val="CharDefText"/>
        </w:rPr>
        <w:t>MBS item</w:t>
      </w:r>
      <w:r>
        <w:t xml:space="preserve"> means an item specified in the Medicare Benefits Schedule published by the Commonwealth Department of Health and Aged Care;</w:t>
      </w:r>
    </w:p>
    <w:p>
      <w:pPr>
        <w:pStyle w:val="Defstart"/>
      </w:pPr>
      <w:r>
        <w:rPr>
          <w:b/>
        </w:rPr>
        <w:tab/>
      </w:r>
      <w:r>
        <w:rPr>
          <w:rStyle w:val="CharDefText"/>
        </w:rPr>
        <w:t>treating specialist</w:t>
      </w:r>
      <w:r>
        <w:t xml:space="preserve">, in relation to an applicant, means a medical practitioner who — </w:t>
      </w:r>
    </w:p>
    <w:p>
      <w:pPr>
        <w:pStyle w:val="Defpara"/>
      </w:pPr>
      <w:r>
        <w:tab/>
        <w:t>(a)</w:t>
      </w:r>
      <w:r>
        <w:tab/>
        <w:t>is treating the applicant; and</w:t>
      </w:r>
    </w:p>
    <w:p>
      <w:pPr>
        <w:pStyle w:val="Defpara"/>
        <w:keepNext/>
      </w:pPr>
      <w:r>
        <w:tab/>
        <w:t>(b)</w:t>
      </w:r>
      <w:r>
        <w:tab/>
        <w:t>is a specialist in a relevant field of medicine.</w:t>
      </w:r>
    </w:p>
    <w:p>
      <w:pPr>
        <w:pStyle w:val="Footnotesection"/>
      </w:pPr>
      <w:r>
        <w:tab/>
        <w:t>[Regulation 17AB inserted in Gazette 28 Oct 2005 p. 4868</w:t>
      </w:r>
      <w:r>
        <w:noBreakHyphen/>
        <w:t>9; amended in Gazette 18 Nov 2011 p. 4821.]</w:t>
      </w:r>
    </w:p>
    <w:p>
      <w:pPr>
        <w:pStyle w:val="Heading5"/>
        <w:spacing w:before="180"/>
      </w:pPr>
      <w:bookmarkStart w:id="146" w:name="_Toc391886009"/>
      <w:bookmarkStart w:id="147" w:name="_Toc414629862"/>
      <w:bookmarkStart w:id="148" w:name="_Toc383432764"/>
      <w:r>
        <w:rPr>
          <w:rStyle w:val="CharSectno"/>
        </w:rPr>
        <w:t>17AC</w:t>
      </w:r>
      <w:r>
        <w:t>.</w:t>
      </w:r>
      <w:r>
        <w:tab/>
        <w:t>Management plan (Act Sch. 1 cl. 18A(2ac))</w:t>
      </w:r>
      <w:bookmarkEnd w:id="146"/>
      <w:bookmarkEnd w:id="147"/>
      <w:bookmarkEnd w:id="148"/>
    </w:p>
    <w:p>
      <w:pPr>
        <w:pStyle w:val="Subsection"/>
      </w:pPr>
      <w:r>
        <w:tab/>
      </w:r>
      <w:r>
        <w:tab/>
        <w:t>A reference in the Act Schedule 1 clause 18A(2ac) to a management plan is a reference to a management plan produced under regulation 17AB(2)(b).</w:t>
      </w:r>
    </w:p>
    <w:p>
      <w:pPr>
        <w:pStyle w:val="Footnotesection"/>
      </w:pPr>
      <w:r>
        <w:tab/>
        <w:t>[Regulation 17AC inserted in Gazette 28 Oct 2005 p. 4870.]</w:t>
      </w:r>
    </w:p>
    <w:p>
      <w:pPr>
        <w:pStyle w:val="Heading5"/>
        <w:spacing w:before="180"/>
      </w:pPr>
      <w:bookmarkStart w:id="149" w:name="_Toc391886010"/>
      <w:bookmarkStart w:id="150" w:name="_Toc414629863"/>
      <w:bookmarkStart w:id="151" w:name="_Toc383432765"/>
      <w:r>
        <w:rPr>
          <w:rStyle w:val="CharSectno"/>
        </w:rPr>
        <w:t>17AD</w:t>
      </w:r>
      <w:r>
        <w:t>.</w:t>
      </w:r>
      <w:r>
        <w:tab/>
        <w:t>Extending final day</w:t>
      </w:r>
      <w:bookmarkEnd w:id="149"/>
      <w:bookmarkEnd w:id="150"/>
      <w:bookmarkEnd w:id="151"/>
    </w:p>
    <w:p>
      <w:pPr>
        <w:pStyle w:val="Subsection"/>
      </w:pPr>
      <w:r>
        <w:tab/>
        <w:t>(1)</w:t>
      </w:r>
      <w:r>
        <w:tab/>
        <w:t>A worker may apply to the Director to extend the final day under the Act Schedule 1 clause 18B.</w:t>
      </w:r>
    </w:p>
    <w:p>
      <w:pPr>
        <w:pStyle w:val="Subsection"/>
      </w:pPr>
      <w:r>
        <w:tab/>
        <w:t>(2)</w:t>
      </w:r>
      <w:r>
        <w:tab/>
        <w:t xml:space="preserve">The application is made by — </w:t>
      </w:r>
    </w:p>
    <w:p>
      <w:pPr>
        <w:pStyle w:val="Indenta"/>
      </w:pPr>
      <w:r>
        <w:tab/>
        <w:t>(a)</w:t>
      </w:r>
      <w:r>
        <w:tab/>
        <w:t>lodging with the Director a completed application in the form of Form 31 in Appendix I; and</w:t>
      </w:r>
    </w:p>
    <w:p>
      <w:pPr>
        <w:pStyle w:val="Indenta"/>
      </w:pPr>
      <w:r>
        <w:tab/>
        <w:t>(b)</w:t>
      </w:r>
      <w:r>
        <w:tab/>
        <w:t>providing to the Director, with the application form, anything that this regulation requires to be provided with the application form.</w:t>
      </w:r>
    </w:p>
    <w:p>
      <w:pPr>
        <w:pStyle w:val="Subsection"/>
      </w:pPr>
      <w:r>
        <w:tab/>
        <w:t>(3)</w:t>
      </w:r>
      <w:r>
        <w:tab/>
        <w:t xml:space="preserve">When the application form is lodged — </w:t>
      </w:r>
    </w:p>
    <w:p>
      <w:pPr>
        <w:pStyle w:val="Indenta"/>
      </w:pPr>
      <w:r>
        <w:tab/>
        <w:t>(a)</w:t>
      </w:r>
      <w:r>
        <w:tab/>
        <w:t>if the worker has, in writing, requested an approved medical specialist to assess the worker’s degree of permanent whole of person impairment, the Director must be provided with a copy of the worker’s request; and</w:t>
      </w:r>
    </w:p>
    <w:p>
      <w:pPr>
        <w:pStyle w:val="Indenta"/>
      </w:pPr>
      <w:r>
        <w:tab/>
        <w:t>(b)</w:t>
      </w:r>
      <w:r>
        <w:tab/>
        <w:t>if the approved medical specialist has notified the worker, in writing, that more time is or was required to give the worker the documents required to make an application under the Act Schedule 1 clause 18A(1b) before the final day, the Director must be provided with a copy of the notification.</w:t>
      </w:r>
    </w:p>
    <w:p>
      <w:pPr>
        <w:pStyle w:val="Subsection"/>
      </w:pPr>
      <w:r>
        <w:tab/>
        <w:t>(4)</w:t>
      </w:r>
      <w:r>
        <w:tab/>
        <w:t>The Director may, within the limits imposed by the Act Schedule 1 clause 18B(4), extend the final day until a day that the Director, having regard to the further time needed by the approved medical specialist, considers will give the worker a reasonable opportunity to make an application under the Act Schedule 1 clause 18A(1b).</w:t>
      </w:r>
    </w:p>
    <w:p>
      <w:pPr>
        <w:pStyle w:val="Footnotesection"/>
      </w:pPr>
      <w:r>
        <w:tab/>
        <w:t>[Regulation 17AD inserted in Gazette 28 Oct 2005 p. 4870</w:t>
      </w:r>
      <w:r>
        <w:noBreakHyphen/>
        <w:t>1.]</w:t>
      </w:r>
    </w:p>
    <w:p>
      <w:pPr>
        <w:pStyle w:val="Heading5"/>
      </w:pPr>
      <w:bookmarkStart w:id="152" w:name="_Toc391886011"/>
      <w:bookmarkStart w:id="153" w:name="_Toc414629864"/>
      <w:bookmarkStart w:id="154" w:name="_Toc383432766"/>
      <w:r>
        <w:rPr>
          <w:rStyle w:val="CharSectno"/>
        </w:rPr>
        <w:t>17AE</w:t>
      </w:r>
      <w:r>
        <w:t>.</w:t>
      </w:r>
      <w:r>
        <w:tab/>
        <w:t>Amount prescribed for funeral expenses (Act Sch. 1 cl. 17(2))</w:t>
      </w:r>
      <w:bookmarkEnd w:id="152"/>
      <w:bookmarkEnd w:id="153"/>
      <w:bookmarkEnd w:id="154"/>
    </w:p>
    <w:p>
      <w:pPr>
        <w:pStyle w:val="Subsection"/>
      </w:pPr>
      <w:r>
        <w:tab/>
        <w:t>(1)</w:t>
      </w:r>
      <w:r>
        <w:tab/>
        <w:t xml:space="preserve">For the purposes of the Act Schedule 1 clause 17(2), the amount prescribed for funeral expenses is — </w:t>
      </w:r>
    </w:p>
    <w:p>
      <w:pPr>
        <w:pStyle w:val="Indenta"/>
      </w:pPr>
      <w:r>
        <w:tab/>
        <w:t>(a)</w:t>
      </w:r>
      <w:r>
        <w:tab/>
        <w:t>for the period up to and including 30 June 2007, $7 547; and</w:t>
      </w:r>
    </w:p>
    <w:p>
      <w:pPr>
        <w:pStyle w:val="Indenta"/>
      </w:pPr>
      <w:r>
        <w:tab/>
        <w:t>(b)</w:t>
      </w:r>
      <w:r>
        <w:tab/>
        <w:t xml:space="preserve">for a financial year commencing on or after 1 July 2007, in accordance with section 5A of the Act, the amount obtained by — </w:t>
      </w:r>
    </w:p>
    <w:p>
      <w:pPr>
        <w:pStyle w:val="Indenti"/>
      </w:pPr>
      <w:r>
        <w:tab/>
        <w:t>(i)</w:t>
      </w:r>
      <w:r>
        <w:tab/>
        <w:t>varying the amount applying at the end of the preceding financial year by the percentage by which the March CPI varies from the previous March CPI; and</w:t>
      </w:r>
    </w:p>
    <w:p>
      <w:pPr>
        <w:pStyle w:val="Indenti"/>
        <w:keepLines/>
      </w:pPr>
      <w:r>
        <w:tab/>
        <w:t>(ii)</w:t>
      </w:r>
      <w:r>
        <w:tab/>
        <w:t>rounding the amount to the nearest whole number of cents (with an amount that is.5 of a cent being rounded off to the next highest whole number of cents).</w:t>
      </w:r>
    </w:p>
    <w:p>
      <w:pPr>
        <w:pStyle w:val="Subsection"/>
        <w:keepNext/>
      </w:pPr>
      <w:r>
        <w:tab/>
        <w:t>(2)</w:t>
      </w:r>
      <w:r>
        <w:tab/>
        <w:t xml:space="preserve">In this regulation — </w:t>
      </w:r>
    </w:p>
    <w:p>
      <w:pPr>
        <w:pStyle w:val="Defstart"/>
      </w:pPr>
      <w:r>
        <w:rPr>
          <w:b/>
        </w:rPr>
        <w:tab/>
      </w:r>
      <w:r>
        <w:rPr>
          <w:rStyle w:val="CharDefText"/>
        </w:rPr>
        <w:t>March CPI</w:t>
      </w:r>
      <w:r>
        <w:t xml:space="preserve">, for a financial year, means the index number for the quarter ending on the last 31 March before the financial year commences, as shown in the Consumer Price Index Numbers (All Groups Index) for </w:t>
      </w:r>
      <w:smartTag w:uri="urn:schemas-microsoft-com:office:smarttags" w:element="place">
        <w:smartTag w:uri="urn:schemas-microsoft-com:office:smarttags" w:element="City">
          <w:r>
            <w:t>Perth</w:t>
          </w:r>
        </w:smartTag>
      </w:smartTag>
      <w:r>
        <w:t xml:space="preserve"> published by the Commonwealth Statistician under the Commonwealth </w:t>
      </w:r>
      <w:r>
        <w:rPr>
          <w:i/>
          <w:iCs/>
        </w:rPr>
        <w:t>Census and Statistics Act 1905</w:t>
      </w:r>
      <w:r>
        <w:t>.</w:t>
      </w:r>
    </w:p>
    <w:p>
      <w:pPr>
        <w:pStyle w:val="Footnotesection"/>
      </w:pPr>
      <w:r>
        <w:tab/>
        <w:t>[Regulation 17AE inserted in Gazette 4 Aug 2006 p. 2855</w:t>
      </w:r>
      <w:r>
        <w:noBreakHyphen/>
        <w:t>6.]</w:t>
      </w:r>
    </w:p>
    <w:p>
      <w:pPr>
        <w:pStyle w:val="Heading5"/>
      </w:pPr>
      <w:bookmarkStart w:id="155" w:name="_Toc391886012"/>
      <w:bookmarkStart w:id="156" w:name="_Toc414629865"/>
      <w:bookmarkStart w:id="157" w:name="_Toc383432767"/>
      <w:r>
        <w:rPr>
          <w:rStyle w:val="CharSectno"/>
        </w:rPr>
        <w:t>17A</w:t>
      </w:r>
      <w:r>
        <w:t>.</w:t>
      </w:r>
      <w:r>
        <w:tab/>
        <w:t>Supplementary amount</w:t>
      </w:r>
      <w:bookmarkEnd w:id="155"/>
      <w:bookmarkEnd w:id="156"/>
      <w:bookmarkEnd w:id="157"/>
    </w:p>
    <w:p>
      <w:pPr>
        <w:pStyle w:val="Subsection"/>
      </w:pPr>
      <w:r>
        <w:tab/>
        <w:t>(1)</w:t>
      </w:r>
      <w:r>
        <w:tab/>
        <w:t xml:space="preserve">The supplementary amount referred to in the Schedule 5 clause 1 of the Act is — </w:t>
      </w:r>
    </w:p>
    <w:p>
      <w:pPr>
        <w:pStyle w:val="Indenta"/>
      </w:pPr>
      <w:r>
        <w:tab/>
        <w:t>(a)</w:t>
      </w:r>
      <w:r>
        <w:tab/>
        <w:t xml:space="preserve">for the period up to and including 30 June 2008 — </w:t>
      </w:r>
    </w:p>
    <w:p>
      <w:pPr>
        <w:pStyle w:val="Indenti"/>
      </w:pPr>
      <w:r>
        <w:tab/>
        <w:t>(i)</w:t>
      </w:r>
      <w:r>
        <w:tab/>
        <w:t>in relation to a worker with a dependant spouse or dependant de facto partner, or both, $228; and</w:t>
      </w:r>
    </w:p>
    <w:p>
      <w:pPr>
        <w:pStyle w:val="Indenti"/>
      </w:pPr>
      <w:r>
        <w:tab/>
        <w:t>(ii)</w:t>
      </w:r>
      <w:r>
        <w:tab/>
        <w:t>in relation to a worker without a dependant spouse or dependant de facto partner, $128;</w:t>
      </w:r>
    </w:p>
    <w:p>
      <w:pPr>
        <w:pStyle w:val="Indenta"/>
      </w:pPr>
      <w:r>
        <w:tab/>
      </w:r>
      <w:r>
        <w:tab/>
        <w:t>and</w:t>
      </w:r>
    </w:p>
    <w:p>
      <w:pPr>
        <w:pStyle w:val="Indenta"/>
      </w:pPr>
      <w:r>
        <w:tab/>
        <w:t>(b)</w:t>
      </w:r>
      <w:r>
        <w:tab/>
        <w:t xml:space="preserve">for a financial year commencing on or after 1 July 2008, in accordance with section 5A of the Act, the amount obtained by — </w:t>
      </w:r>
    </w:p>
    <w:p>
      <w:pPr>
        <w:pStyle w:val="Indenti"/>
      </w:pPr>
      <w:r>
        <w:tab/>
        <w:t>(i)</w:t>
      </w:r>
      <w:r>
        <w:tab/>
        <w:t>varying the amount applying at the end of the preceding financial year by the percentage by which the March CPI varies from the previous March CPI; and</w:t>
      </w:r>
    </w:p>
    <w:p>
      <w:pPr>
        <w:pStyle w:val="Indenti"/>
      </w:pPr>
      <w:r>
        <w:tab/>
        <w:t>(ii)</w:t>
      </w:r>
      <w:r>
        <w:tab/>
        <w:t>rounding the amount to the nearest whole number of cents (with an amount that is 0.5 of a cent being rounded off to the next highest whole number of cents).</w:t>
      </w:r>
    </w:p>
    <w:p>
      <w:pPr>
        <w:pStyle w:val="Subsection"/>
      </w:pPr>
      <w:r>
        <w:tab/>
        <w:t>(2)</w:t>
      </w:r>
      <w:r>
        <w:tab/>
        <w:t xml:space="preserve">In this regulation — </w:t>
      </w:r>
    </w:p>
    <w:p>
      <w:pPr>
        <w:pStyle w:val="Defstart"/>
      </w:pPr>
      <w:r>
        <w:rPr>
          <w:b/>
        </w:rPr>
        <w:tab/>
      </w:r>
      <w:r>
        <w:rPr>
          <w:rStyle w:val="CharDefText"/>
        </w:rPr>
        <w:t>March CPI</w:t>
      </w:r>
      <w:r>
        <w:t xml:space="preserve">, for a financial year, means the index number for the quarter ending on the last 31 March before the financial year commences, as shown in the Consumer Price Index Numbers (All Groups Index) for </w:t>
      </w:r>
      <w:smartTag w:uri="urn:schemas-microsoft-com:office:smarttags" w:element="place">
        <w:smartTag w:uri="urn:schemas-microsoft-com:office:smarttags" w:element="City">
          <w:r>
            <w:t>Perth</w:t>
          </w:r>
        </w:smartTag>
      </w:smartTag>
      <w:r>
        <w:t xml:space="preserve"> published by the Commonwealth Statistician under the Commonwealth </w:t>
      </w:r>
      <w:r>
        <w:rPr>
          <w:i/>
          <w:iCs/>
        </w:rPr>
        <w:t>Census and Statistics Act 1905</w:t>
      </w:r>
      <w:r>
        <w:t>.</w:t>
      </w:r>
    </w:p>
    <w:p>
      <w:pPr>
        <w:pStyle w:val="Footnotesection"/>
      </w:pPr>
      <w:r>
        <w:tab/>
        <w:t>[Regulation 17A inserted in Gazette 2 Nov 2007 p. 5933</w:t>
      </w:r>
      <w:r>
        <w:noBreakHyphen/>
        <w:t>4.]</w:t>
      </w:r>
    </w:p>
    <w:p>
      <w:pPr>
        <w:pStyle w:val="Heading5"/>
      </w:pPr>
      <w:bookmarkStart w:id="158" w:name="_Toc391886013"/>
      <w:bookmarkStart w:id="159" w:name="_Toc414629866"/>
      <w:bookmarkStart w:id="160" w:name="_Toc383432768"/>
      <w:r>
        <w:rPr>
          <w:rStyle w:val="CharSectno"/>
        </w:rPr>
        <w:t>17B</w:t>
      </w:r>
      <w:r>
        <w:t>.</w:t>
      </w:r>
      <w:r>
        <w:tab/>
        <w:t>Witness allowances</w:t>
      </w:r>
      <w:bookmarkEnd w:id="158"/>
      <w:bookmarkEnd w:id="159"/>
      <w:bookmarkEnd w:id="160"/>
      <w:r>
        <w:t xml:space="preserve"> </w:t>
      </w:r>
    </w:p>
    <w:p>
      <w:pPr>
        <w:pStyle w:val="Subsection"/>
      </w:pPr>
      <w:r>
        <w:tab/>
      </w:r>
      <w:r>
        <w:tab/>
        <w:t xml:space="preserve">A person </w:t>
      </w:r>
      <w:r>
        <w:rPr>
          <w:snapToGrid w:val="0"/>
        </w:rPr>
        <w:t>who</w:t>
      </w:r>
      <w:r>
        <w:t xml:space="preserve"> appears before the Registrar or an arbitrator to give evidence is entitled to any allowance for that appearance set by the Costs Committee established under section 269 of the Act.</w:t>
      </w:r>
    </w:p>
    <w:p>
      <w:pPr>
        <w:pStyle w:val="Footnotesection"/>
      </w:pPr>
      <w:r>
        <w:tab/>
        <w:t>[Regulation 17B inserted in Gazette 28 Oct 2005 p. 4871; amended in Gazette 18 Nov 2011 p. 4821.]</w:t>
      </w:r>
    </w:p>
    <w:p>
      <w:pPr>
        <w:pStyle w:val="Heading5"/>
        <w:rPr>
          <w:snapToGrid w:val="0"/>
        </w:rPr>
      </w:pPr>
      <w:bookmarkStart w:id="161" w:name="_Toc391886014"/>
      <w:bookmarkStart w:id="162" w:name="_Toc414629867"/>
      <w:bookmarkStart w:id="163" w:name="_Toc383432769"/>
      <w:r>
        <w:rPr>
          <w:rStyle w:val="CharSectno"/>
        </w:rPr>
        <w:t>18</w:t>
      </w:r>
      <w:r>
        <w:rPr>
          <w:snapToGrid w:val="0"/>
        </w:rPr>
        <w:t>.</w:t>
      </w:r>
      <w:r>
        <w:rPr>
          <w:snapToGrid w:val="0"/>
        </w:rPr>
        <w:tab/>
        <w:t>Form of election to receive redemption amount or supplementary amount</w:t>
      </w:r>
      <w:bookmarkEnd w:id="161"/>
      <w:bookmarkEnd w:id="162"/>
      <w:bookmarkEnd w:id="163"/>
      <w:r>
        <w:rPr>
          <w:snapToGrid w:val="0"/>
        </w:rPr>
        <w:t xml:space="preserve"> </w:t>
      </w:r>
    </w:p>
    <w:p>
      <w:pPr>
        <w:pStyle w:val="Subsection"/>
        <w:rPr>
          <w:snapToGrid w:val="0"/>
        </w:rPr>
      </w:pPr>
      <w:r>
        <w:rPr>
          <w:snapToGrid w:val="0"/>
        </w:rPr>
        <w:tab/>
        <w:t>(1)</w:t>
      </w:r>
      <w:r>
        <w:rPr>
          <w:snapToGrid w:val="0"/>
        </w:rPr>
        <w:tab/>
        <w:t>The election to receive the redemption amount as a lump sum, referred to in Schedule 5</w:t>
      </w:r>
      <w:r>
        <w:t xml:space="preserve"> to the Act</w:t>
      </w:r>
      <w:r>
        <w:rPr>
          <w:snapToGrid w:val="0"/>
        </w:rPr>
        <w:t xml:space="preserve"> shall be in the form of Form 14 in Appendix I.</w:t>
      </w:r>
    </w:p>
    <w:p>
      <w:pPr>
        <w:pStyle w:val="Subsection"/>
        <w:rPr>
          <w:snapToGrid w:val="0"/>
        </w:rPr>
      </w:pPr>
      <w:r>
        <w:rPr>
          <w:snapToGrid w:val="0"/>
        </w:rPr>
        <w:tab/>
        <w:t>(2)</w:t>
      </w:r>
      <w:r>
        <w:rPr>
          <w:snapToGrid w:val="0"/>
        </w:rPr>
        <w:tab/>
        <w:t>The election to receive the supplementary amount, referred to in Schedule 5</w:t>
      </w:r>
      <w:r>
        <w:t xml:space="preserve"> to the Act</w:t>
      </w:r>
      <w:r>
        <w:rPr>
          <w:snapToGrid w:val="0"/>
        </w:rPr>
        <w:t xml:space="preserve"> shall be in the form of Form 15 in Appendix I.</w:t>
      </w:r>
    </w:p>
    <w:p>
      <w:pPr>
        <w:pStyle w:val="Footnotesection"/>
      </w:pPr>
      <w:r>
        <w:tab/>
        <w:t>[Regulation 18 amended in Gazette 17 Nov 2000 p. 6312.]</w:t>
      </w:r>
    </w:p>
    <w:p>
      <w:pPr>
        <w:pStyle w:val="Heading2"/>
      </w:pPr>
      <w:bookmarkStart w:id="164" w:name="_Toc383426229"/>
      <w:bookmarkStart w:id="165" w:name="_Toc383432615"/>
      <w:bookmarkStart w:id="166" w:name="_Toc383432770"/>
      <w:bookmarkStart w:id="167" w:name="_Toc391886015"/>
      <w:bookmarkStart w:id="168" w:name="_Toc414629714"/>
      <w:bookmarkStart w:id="169" w:name="_Toc414629868"/>
      <w:r>
        <w:rPr>
          <w:rStyle w:val="CharPartNo"/>
        </w:rPr>
        <w:t>Part 2A</w:t>
      </w:r>
      <w:r>
        <w:rPr>
          <w:b w:val="0"/>
        </w:rPr>
        <w:t> </w:t>
      </w:r>
      <w:r>
        <w:t>—</w:t>
      </w:r>
      <w:r>
        <w:rPr>
          <w:b w:val="0"/>
        </w:rPr>
        <w:t> </w:t>
      </w:r>
      <w:r>
        <w:rPr>
          <w:rStyle w:val="CharPartText"/>
        </w:rPr>
        <w:t>Assessment of costs</w:t>
      </w:r>
      <w:bookmarkEnd w:id="164"/>
      <w:bookmarkEnd w:id="165"/>
      <w:bookmarkEnd w:id="166"/>
      <w:bookmarkEnd w:id="167"/>
      <w:bookmarkEnd w:id="168"/>
      <w:bookmarkEnd w:id="169"/>
    </w:p>
    <w:p>
      <w:pPr>
        <w:pStyle w:val="Footnoteheading"/>
      </w:pPr>
      <w:r>
        <w:tab/>
        <w:t>[Heading inserted in Gazette 28 Oct 2005 p. 4871.]</w:t>
      </w:r>
    </w:p>
    <w:p>
      <w:pPr>
        <w:pStyle w:val="Heading5"/>
      </w:pPr>
      <w:bookmarkStart w:id="170" w:name="_Toc391886016"/>
      <w:bookmarkStart w:id="171" w:name="_Toc414629869"/>
      <w:bookmarkStart w:id="172" w:name="_Toc383432771"/>
      <w:r>
        <w:rPr>
          <w:rStyle w:val="CharSectno"/>
        </w:rPr>
        <w:t>18A</w:t>
      </w:r>
      <w:r>
        <w:t>.</w:t>
      </w:r>
      <w:r>
        <w:tab/>
        <w:t>Application of this Part</w:t>
      </w:r>
      <w:bookmarkEnd w:id="170"/>
      <w:bookmarkEnd w:id="171"/>
      <w:bookmarkEnd w:id="172"/>
    </w:p>
    <w:p>
      <w:pPr>
        <w:pStyle w:val="Subsection"/>
      </w:pPr>
      <w:r>
        <w:tab/>
      </w:r>
      <w:r>
        <w:tab/>
        <w:t>This Part applies in relation to any costs incurred on or after 14 November 2005 in relation to a proceeding determined, or otherwise dealt with, by a dispute resolution authority.</w:t>
      </w:r>
    </w:p>
    <w:p>
      <w:pPr>
        <w:pStyle w:val="Footnotesection"/>
      </w:pPr>
      <w:r>
        <w:tab/>
        <w:t>[Regulation 18A inserted in Gazette 28 Oct 2005 p. 4871.]</w:t>
      </w:r>
    </w:p>
    <w:p>
      <w:pPr>
        <w:pStyle w:val="Heading5"/>
      </w:pPr>
      <w:bookmarkStart w:id="173" w:name="_Toc391886017"/>
      <w:bookmarkStart w:id="174" w:name="_Toc414629870"/>
      <w:bookmarkStart w:id="175" w:name="_Toc383432772"/>
      <w:r>
        <w:rPr>
          <w:rStyle w:val="CharSectno"/>
        </w:rPr>
        <w:t>18B</w:t>
      </w:r>
      <w:r>
        <w:t>.</w:t>
      </w:r>
      <w:r>
        <w:tab/>
        <w:t>Terms used</w:t>
      </w:r>
      <w:bookmarkEnd w:id="173"/>
      <w:bookmarkEnd w:id="174"/>
      <w:bookmarkEnd w:id="175"/>
    </w:p>
    <w:p>
      <w:pPr>
        <w:pStyle w:val="Subsection"/>
      </w:pPr>
      <w:r>
        <w:tab/>
      </w:r>
      <w:r>
        <w:tab/>
        <w:t xml:space="preserve">In this Part — </w:t>
      </w:r>
    </w:p>
    <w:p>
      <w:pPr>
        <w:pStyle w:val="Defstart"/>
      </w:pPr>
      <w:r>
        <w:rPr>
          <w:b/>
        </w:rPr>
        <w:tab/>
      </w:r>
      <w:r>
        <w:rPr>
          <w:rStyle w:val="CharDefText"/>
        </w:rPr>
        <w:t>agent service</w:t>
      </w:r>
      <w:r>
        <w:t xml:space="preserve"> has the meaning given to that term in section 261 of the Act;</w:t>
      </w:r>
    </w:p>
    <w:p>
      <w:pPr>
        <w:pStyle w:val="Defstart"/>
      </w:pPr>
      <w:r>
        <w:rPr>
          <w:b/>
        </w:rPr>
        <w:tab/>
      </w:r>
      <w:r>
        <w:rPr>
          <w:rStyle w:val="CharDefText"/>
        </w:rPr>
        <w:t>applicant</w:t>
      </w:r>
      <w:r>
        <w:t xml:space="preserve"> means an applicant for assessment of costs under regulation 18C;</w:t>
      </w:r>
    </w:p>
    <w:p>
      <w:pPr>
        <w:pStyle w:val="Defstart"/>
      </w:pPr>
      <w:r>
        <w:rPr>
          <w:b/>
        </w:rPr>
        <w:tab/>
      </w:r>
      <w:r>
        <w:rPr>
          <w:rStyle w:val="CharDefText"/>
        </w:rPr>
        <w:t>application</w:t>
      </w:r>
      <w:r>
        <w:t xml:space="preserve"> means an application for assessment of costs under regulation 18C;</w:t>
      </w:r>
    </w:p>
    <w:p>
      <w:pPr>
        <w:pStyle w:val="Defstart"/>
      </w:pPr>
      <w:r>
        <w:tab/>
      </w:r>
      <w:r>
        <w:rPr>
          <w:rStyle w:val="CharDefText"/>
        </w:rPr>
        <w:t xml:space="preserve">commencement day </w:t>
      </w:r>
      <w:r>
        <w:t xml:space="preserve">means the day of the coming into operation of the </w:t>
      </w:r>
      <w:r>
        <w:rPr>
          <w:i/>
          <w:iCs/>
        </w:rPr>
        <w:t>Workers’ Compensation and Injury Management Amendment Act 2011</w:t>
      </w:r>
      <w:r>
        <w:t xml:space="preserve"> section 6;</w:t>
      </w:r>
    </w:p>
    <w:p>
      <w:pPr>
        <w:pStyle w:val="Defstart"/>
      </w:pPr>
      <w:r>
        <w:tab/>
      </w:r>
      <w:r>
        <w:rPr>
          <w:rStyle w:val="CharDefText"/>
        </w:rPr>
        <w:t>dispute resolution authority</w:t>
      </w:r>
      <w:r>
        <w:t>, in relation to the period commencing on 14 November 2005 and ending on the day before commencement day, has the meaning given in section 5 of the former provisions;</w:t>
      </w:r>
    </w:p>
    <w:p>
      <w:pPr>
        <w:pStyle w:val="Defstart"/>
      </w:pPr>
      <w:r>
        <w:tab/>
      </w:r>
      <w:r>
        <w:rPr>
          <w:rStyle w:val="CharDefText"/>
        </w:rPr>
        <w:t>former provisions</w:t>
      </w:r>
      <w:r>
        <w:t xml:space="preserve"> means the Act as enacted before the commencement day;</w:t>
      </w:r>
    </w:p>
    <w:p>
      <w:pPr>
        <w:pStyle w:val="Defstart"/>
      </w:pPr>
      <w:r>
        <w:rPr>
          <w:b/>
        </w:rPr>
        <w:tab/>
      </w:r>
      <w:r>
        <w:rPr>
          <w:rStyle w:val="CharDefText"/>
        </w:rPr>
        <w:t>legal service</w:t>
      </w:r>
      <w:r>
        <w:t xml:space="preserve"> has the meaning given to that term in section 261 of the Act;</w:t>
      </w:r>
    </w:p>
    <w:p>
      <w:pPr>
        <w:pStyle w:val="Defstart"/>
      </w:pPr>
      <w:r>
        <w:tab/>
      </w:r>
      <w:r>
        <w:rPr>
          <w:rStyle w:val="CharDefText"/>
        </w:rPr>
        <w:t>taxing officer</w:t>
      </w:r>
      <w:r>
        <w:t xml:space="preserve"> means the Director, the Registrar, a conciliation officer or an arbitrator.</w:t>
      </w:r>
    </w:p>
    <w:p>
      <w:pPr>
        <w:pStyle w:val="Footnotesection"/>
      </w:pPr>
      <w:r>
        <w:tab/>
        <w:t>[Regulation 18B inserted in Gazette 28 Oct 2005 p. 4872; amended in Gazette 18 Nov 2011 p. 4821.]</w:t>
      </w:r>
    </w:p>
    <w:p>
      <w:pPr>
        <w:pStyle w:val="Heading5"/>
      </w:pPr>
      <w:bookmarkStart w:id="176" w:name="_Toc391886018"/>
      <w:bookmarkStart w:id="177" w:name="_Toc414629871"/>
      <w:bookmarkStart w:id="178" w:name="_Toc383432773"/>
      <w:r>
        <w:rPr>
          <w:rStyle w:val="CharSectno"/>
        </w:rPr>
        <w:t>18C</w:t>
      </w:r>
      <w:r>
        <w:t>.</w:t>
      </w:r>
      <w:r>
        <w:tab/>
        <w:t>Application for assessment of costs</w:t>
      </w:r>
      <w:bookmarkEnd w:id="176"/>
      <w:bookmarkEnd w:id="177"/>
      <w:bookmarkEnd w:id="178"/>
    </w:p>
    <w:p>
      <w:pPr>
        <w:pStyle w:val="Subsection"/>
      </w:pPr>
      <w:r>
        <w:tab/>
        <w:t>(1)</w:t>
      </w:r>
      <w:r>
        <w:tab/>
        <w:t xml:space="preserve">A person who has paid or is liable to pay, or who is entitled to receive or who has received, costs as a result of an order for the payment of an unspecified amount of costs made by a dispute resolution authority before commencement day may apply under the </w:t>
      </w:r>
      <w:r>
        <w:rPr>
          <w:i/>
        </w:rPr>
        <w:t>Workers’ Compensation and Injury Management Arbitration Rules 2011</w:t>
      </w:r>
      <w:r>
        <w:t xml:space="preserve"> for an assessment of the whole of, or any part of, those costs by a taxing officer.</w:t>
      </w:r>
    </w:p>
    <w:p>
      <w:pPr>
        <w:pStyle w:val="Subsection"/>
      </w:pPr>
      <w:r>
        <w:tab/>
        <w:t>(2)</w:t>
      </w:r>
      <w:r>
        <w:tab/>
        <w:t xml:space="preserve">A person who has paid or is liable to pay, or who is entitled to receive or has received, costs as a result of an order for the payment of an unspecified amount of costs made by a dispute resolution authority on or after commencement day may apply under the </w:t>
      </w:r>
      <w:r>
        <w:rPr>
          <w:i/>
        </w:rPr>
        <w:t>Workers’ Compensation and Injury Management Conciliation Rules 2011</w:t>
      </w:r>
      <w:r>
        <w:t xml:space="preserve"> or the </w:t>
      </w:r>
      <w:r>
        <w:rPr>
          <w:i/>
        </w:rPr>
        <w:t>Workers’ Compensation and Injury Management Arbitration Rules 2011</w:t>
      </w:r>
      <w:r>
        <w:t>, as relevant, for an assessment of the whole of, or any part of, those costs by a taxing officer.</w:t>
      </w:r>
    </w:p>
    <w:p>
      <w:pPr>
        <w:pStyle w:val="Footnotesection"/>
      </w:pPr>
      <w:r>
        <w:tab/>
        <w:t>[Regulation 18C inserted in Gazette 28 Oct 2005 p. 4872; amended in Gazette 18 Nov 2011 p. 4822.]</w:t>
      </w:r>
    </w:p>
    <w:p>
      <w:pPr>
        <w:pStyle w:val="Heading5"/>
      </w:pPr>
      <w:bookmarkStart w:id="179" w:name="_Toc391886019"/>
      <w:bookmarkStart w:id="180" w:name="_Toc414629872"/>
      <w:bookmarkStart w:id="181" w:name="_Toc383432774"/>
      <w:r>
        <w:rPr>
          <w:rStyle w:val="CharSectno"/>
        </w:rPr>
        <w:t>18D</w:t>
      </w:r>
      <w:r>
        <w:t>.</w:t>
      </w:r>
      <w:r>
        <w:tab/>
        <w:t>Taxing officer may require application to be given to other persons</w:t>
      </w:r>
      <w:bookmarkEnd w:id="179"/>
      <w:bookmarkEnd w:id="180"/>
      <w:bookmarkEnd w:id="181"/>
    </w:p>
    <w:p>
      <w:pPr>
        <w:pStyle w:val="Subsection"/>
      </w:pPr>
      <w:r>
        <w:tab/>
        <w:t>(1)</w:t>
      </w:r>
      <w:r>
        <w:tab/>
        <w:t xml:space="preserve">A taxing officer may, by written notice, require an applicant to give a copy of the application to — </w:t>
      </w:r>
    </w:p>
    <w:p>
      <w:pPr>
        <w:pStyle w:val="Indenta"/>
      </w:pPr>
      <w:r>
        <w:tab/>
        <w:t>(a)</w:t>
      </w:r>
      <w:r>
        <w:tab/>
        <w:t>a party to the proceeding in respect of which the relevant order for costs was made; or</w:t>
      </w:r>
    </w:p>
    <w:p>
      <w:pPr>
        <w:pStyle w:val="Indenta"/>
      </w:pPr>
      <w:r>
        <w:tab/>
        <w:t>(b)</w:t>
      </w:r>
      <w:r>
        <w:tab/>
        <w:t>a legal practitioner, agent or other interested party,</w:t>
      </w:r>
    </w:p>
    <w:p>
      <w:pPr>
        <w:pStyle w:val="Subsection"/>
      </w:pPr>
      <w:r>
        <w:tab/>
      </w:r>
      <w:r>
        <w:tab/>
        <w:t>specified by the taxing officer.</w:t>
      </w:r>
    </w:p>
    <w:p>
      <w:pPr>
        <w:pStyle w:val="Subsection"/>
      </w:pPr>
      <w:r>
        <w:tab/>
        <w:t>(2)</w:t>
      </w:r>
      <w:r>
        <w:tab/>
        <w:t xml:space="preserve">The application must be given in accordance with the </w:t>
      </w:r>
      <w:r>
        <w:rPr>
          <w:i/>
        </w:rPr>
        <w:t>Workers’ Compensation and Injury Management Conciliation Rules 2011</w:t>
      </w:r>
      <w:r>
        <w:t xml:space="preserve"> or the </w:t>
      </w:r>
      <w:r>
        <w:rPr>
          <w:i/>
        </w:rPr>
        <w:t>Workers’ Compensation and Injury Management Arbitration Rules 2011</w:t>
      </w:r>
      <w:r>
        <w:t xml:space="preserve"> as relevant.</w:t>
      </w:r>
    </w:p>
    <w:p>
      <w:pPr>
        <w:pStyle w:val="Subsection"/>
      </w:pPr>
      <w:r>
        <w:tab/>
        <w:t>(3)</w:t>
      </w:r>
      <w:r>
        <w:tab/>
        <w:t>If a person fails, without reasonable excuse, to comply with a notice given under subregulation (1) the taxing officer may decline to deal with the application.</w:t>
      </w:r>
    </w:p>
    <w:p>
      <w:pPr>
        <w:pStyle w:val="Footnotesection"/>
      </w:pPr>
      <w:r>
        <w:tab/>
        <w:t>[Regulation 18D inserted in Gazette 28 Oct 2005 p. 4872</w:t>
      </w:r>
      <w:r>
        <w:noBreakHyphen/>
        <w:t>3; amended in Gazette 18 Nov 2011 p. 4822.]</w:t>
      </w:r>
    </w:p>
    <w:p>
      <w:pPr>
        <w:pStyle w:val="Heading5"/>
      </w:pPr>
      <w:bookmarkStart w:id="182" w:name="_Toc391886020"/>
      <w:bookmarkStart w:id="183" w:name="_Toc414629873"/>
      <w:bookmarkStart w:id="184" w:name="_Toc383432775"/>
      <w:r>
        <w:rPr>
          <w:rStyle w:val="CharSectno"/>
        </w:rPr>
        <w:t>18E</w:t>
      </w:r>
      <w:r>
        <w:t>.</w:t>
      </w:r>
      <w:r>
        <w:tab/>
        <w:t>Taxing officer may require documents or further particulars</w:t>
      </w:r>
      <w:bookmarkEnd w:id="182"/>
      <w:bookmarkEnd w:id="183"/>
      <w:bookmarkEnd w:id="184"/>
    </w:p>
    <w:p>
      <w:pPr>
        <w:pStyle w:val="Subsection"/>
      </w:pPr>
      <w:r>
        <w:tab/>
        <w:t>(1)</w:t>
      </w:r>
      <w:r>
        <w:tab/>
        <w:t>A taxing officer may, by written notice, require a person (including the applicant, a party to the proceeding in which the relevant order for costs was made, the legal practitioner or agent concerned or any other legal practitioner or agent) to produce any relevant documents of or held by the person in respect of the matter.</w:t>
      </w:r>
    </w:p>
    <w:p>
      <w:pPr>
        <w:pStyle w:val="Subsection"/>
      </w:pPr>
      <w:r>
        <w:tab/>
        <w:t>(2)</w:t>
      </w:r>
      <w:r>
        <w:tab/>
        <w:t>A taxing officer may, by written notice, require an applicant to give to the taxing officer further particulars as to any item of costs claimed.</w:t>
      </w:r>
    </w:p>
    <w:p>
      <w:pPr>
        <w:pStyle w:val="Subsection"/>
      </w:pPr>
      <w:r>
        <w:tab/>
        <w:t>(3)</w:t>
      </w:r>
      <w:r>
        <w:tab/>
        <w:t>A notice given under subregulation (1) or (2) must specify the period within which the notice is to be complied with.</w:t>
      </w:r>
    </w:p>
    <w:p>
      <w:pPr>
        <w:pStyle w:val="Subsection"/>
      </w:pPr>
      <w:r>
        <w:tab/>
        <w:t>(4)</w:t>
      </w:r>
      <w:r>
        <w:tab/>
        <w:t>If a person fails, without reasonable excuse, to comply with a notice given under subregulation (1) or (2) the taxing officer may decline to deal with the application or may continue to deal with the application on the basis of the information provided.</w:t>
      </w:r>
    </w:p>
    <w:p>
      <w:pPr>
        <w:pStyle w:val="Subsection"/>
      </w:pPr>
      <w:r>
        <w:tab/>
        <w:t>(5)</w:t>
      </w:r>
      <w:r>
        <w:tab/>
        <w:t>Nothing in this regulation prevents a person from objecting to the production of a document on the grounds of legal professional privilege.</w:t>
      </w:r>
    </w:p>
    <w:p>
      <w:pPr>
        <w:pStyle w:val="Footnotesection"/>
      </w:pPr>
      <w:r>
        <w:tab/>
        <w:t>[Regulation 18E inserted in Gazette 28 Oct 2005 p. 4873.]</w:t>
      </w:r>
    </w:p>
    <w:p>
      <w:pPr>
        <w:pStyle w:val="Heading5"/>
      </w:pPr>
      <w:bookmarkStart w:id="185" w:name="_Toc391886021"/>
      <w:bookmarkStart w:id="186" w:name="_Toc414629874"/>
      <w:bookmarkStart w:id="187" w:name="_Toc383432776"/>
      <w:r>
        <w:rPr>
          <w:rStyle w:val="CharSectno"/>
        </w:rPr>
        <w:t>18F</w:t>
      </w:r>
      <w:r>
        <w:t>.</w:t>
      </w:r>
      <w:r>
        <w:tab/>
        <w:t>Consideration of application</w:t>
      </w:r>
      <w:bookmarkEnd w:id="185"/>
      <w:bookmarkEnd w:id="186"/>
      <w:bookmarkEnd w:id="187"/>
    </w:p>
    <w:p>
      <w:pPr>
        <w:pStyle w:val="Subsection"/>
      </w:pPr>
      <w:r>
        <w:tab/>
        <w:t>(1)</w:t>
      </w:r>
      <w:r>
        <w:tab/>
        <w:t xml:space="preserve">A taxing officer must not determine an application unless the taxing officer — </w:t>
      </w:r>
    </w:p>
    <w:p>
      <w:pPr>
        <w:pStyle w:val="Indenta"/>
      </w:pPr>
      <w:r>
        <w:tab/>
        <w:t>(a)</w:t>
      </w:r>
      <w:r>
        <w:tab/>
        <w:t>has given the applicant and any other party to the proceeding in which the relevant order for costs was made a reasonable opportunity to make oral or written submissions in relation to the application; and</w:t>
      </w:r>
    </w:p>
    <w:p>
      <w:pPr>
        <w:pStyle w:val="Indenta"/>
      </w:pPr>
      <w:r>
        <w:tab/>
        <w:t>(b)</w:t>
      </w:r>
      <w:r>
        <w:tab/>
        <w:t>has given due consideration to any submissions so made.</w:t>
      </w:r>
    </w:p>
    <w:p>
      <w:pPr>
        <w:pStyle w:val="Subsection"/>
      </w:pPr>
      <w:r>
        <w:tab/>
        <w:t>(2)</w:t>
      </w:r>
      <w:r>
        <w:tab/>
        <w:t>In considering an application a taxing officer is not bound by the rules of evidence and may inform himself or herself on any matter in such manner as the taxing officer thinks fit.</w:t>
      </w:r>
    </w:p>
    <w:p>
      <w:pPr>
        <w:pStyle w:val="Footnotesection"/>
      </w:pPr>
      <w:r>
        <w:tab/>
        <w:t>[Regulation 18F inserted in Gazette 28 Oct 2005 p. 4874.]</w:t>
      </w:r>
    </w:p>
    <w:p>
      <w:pPr>
        <w:pStyle w:val="Heading5"/>
      </w:pPr>
      <w:bookmarkStart w:id="188" w:name="_Toc391886022"/>
      <w:bookmarkStart w:id="189" w:name="_Toc414629875"/>
      <w:bookmarkStart w:id="190" w:name="_Toc383432777"/>
      <w:r>
        <w:rPr>
          <w:rStyle w:val="CharSectno"/>
        </w:rPr>
        <w:t>18G</w:t>
      </w:r>
      <w:r>
        <w:t>.</w:t>
      </w:r>
      <w:r>
        <w:tab/>
        <w:t>Assessment to give effect to order and costs determination</w:t>
      </w:r>
      <w:bookmarkEnd w:id="188"/>
      <w:bookmarkEnd w:id="189"/>
      <w:bookmarkEnd w:id="190"/>
    </w:p>
    <w:p>
      <w:pPr>
        <w:pStyle w:val="Subsection"/>
      </w:pPr>
      <w:r>
        <w:tab/>
      </w:r>
      <w:r>
        <w:tab/>
        <w:t>An assessment of costs must be made in accordance with, and so as to give effect to, orders of the dispute resolution authority and any costs determination published under section 273 of the Act.</w:t>
      </w:r>
    </w:p>
    <w:p>
      <w:pPr>
        <w:pStyle w:val="Footnotesection"/>
      </w:pPr>
      <w:r>
        <w:tab/>
        <w:t>[Regulation 18G inserted in Gazette 28 Oct 2005 p. 4874.]</w:t>
      </w:r>
    </w:p>
    <w:p>
      <w:pPr>
        <w:pStyle w:val="Heading5"/>
      </w:pPr>
      <w:bookmarkStart w:id="191" w:name="_Toc391886023"/>
      <w:bookmarkStart w:id="192" w:name="_Toc414629876"/>
      <w:bookmarkStart w:id="193" w:name="_Toc383432778"/>
      <w:r>
        <w:rPr>
          <w:rStyle w:val="CharSectno"/>
        </w:rPr>
        <w:t>18H</w:t>
      </w:r>
      <w:r>
        <w:t>.</w:t>
      </w:r>
      <w:r>
        <w:tab/>
        <w:t>Matters to be considered</w:t>
      </w:r>
      <w:bookmarkEnd w:id="191"/>
      <w:bookmarkEnd w:id="192"/>
      <w:bookmarkEnd w:id="193"/>
    </w:p>
    <w:p>
      <w:pPr>
        <w:pStyle w:val="Subsection"/>
      </w:pPr>
      <w:r>
        <w:tab/>
        <w:t>(1)</w:t>
      </w:r>
      <w:r>
        <w:tab/>
        <w:t xml:space="preserve">When dealing with an application the taxing officer must consider — </w:t>
      </w:r>
    </w:p>
    <w:p>
      <w:pPr>
        <w:pStyle w:val="Indenta"/>
      </w:pPr>
      <w:r>
        <w:tab/>
        <w:t>(a)</w:t>
      </w:r>
      <w:r>
        <w:tab/>
        <w:t>whether or not it was reasonable to carry out the work to which the costs relate; and</w:t>
      </w:r>
    </w:p>
    <w:p>
      <w:pPr>
        <w:pStyle w:val="Indenta"/>
      </w:pPr>
      <w:r>
        <w:tab/>
        <w:t>(b)</w:t>
      </w:r>
      <w:r>
        <w:tab/>
        <w:t>what is a fair and reasonable amount of costs for the work concerned.</w:t>
      </w:r>
    </w:p>
    <w:p>
      <w:pPr>
        <w:pStyle w:val="Subsection"/>
      </w:pPr>
      <w:r>
        <w:tab/>
        <w:t>(2)</w:t>
      </w:r>
      <w:r>
        <w:tab/>
        <w:t xml:space="preserve">In assessing what is a fair and reasonable amount of costs, the taxing officer may have regard to any or all of the following matters — </w:t>
      </w:r>
    </w:p>
    <w:p>
      <w:pPr>
        <w:pStyle w:val="Indenta"/>
      </w:pPr>
      <w:r>
        <w:tab/>
        <w:t>(a)</w:t>
      </w:r>
      <w:r>
        <w:tab/>
        <w:t>the skill, labour and responsibility displayed on the part of the legal practitioner or agent responsible for the matter;</w:t>
      </w:r>
    </w:p>
    <w:p>
      <w:pPr>
        <w:pStyle w:val="Indenta"/>
      </w:pPr>
      <w:r>
        <w:tab/>
        <w:t>(b)</w:t>
      </w:r>
      <w:r>
        <w:tab/>
        <w:t>the complexity, novelty or difficulty of the matter;</w:t>
      </w:r>
    </w:p>
    <w:p>
      <w:pPr>
        <w:pStyle w:val="Indenta"/>
      </w:pPr>
      <w:r>
        <w:tab/>
        <w:t>(c)</w:t>
      </w:r>
      <w:r>
        <w:tab/>
        <w:t>the quality of the work done and whether the level of expertise was appropriate to the nature of the work done;</w:t>
      </w:r>
    </w:p>
    <w:p>
      <w:pPr>
        <w:pStyle w:val="Indenta"/>
      </w:pPr>
      <w:r>
        <w:tab/>
        <w:t>(d)</w:t>
      </w:r>
      <w:r>
        <w:tab/>
        <w:t>the place where and circumstances in which the legal services or agent services were provided;</w:t>
      </w:r>
    </w:p>
    <w:p>
      <w:pPr>
        <w:pStyle w:val="Indenta"/>
      </w:pPr>
      <w:r>
        <w:tab/>
        <w:t>(e)</w:t>
      </w:r>
      <w:r>
        <w:tab/>
        <w:t>the time within which the work was required to be done;</w:t>
      </w:r>
    </w:p>
    <w:p>
      <w:pPr>
        <w:pStyle w:val="Indenta"/>
      </w:pPr>
      <w:r>
        <w:tab/>
        <w:t>(f)</w:t>
      </w:r>
      <w:r>
        <w:tab/>
        <w:t>the outcome of the matter.</w:t>
      </w:r>
    </w:p>
    <w:p>
      <w:pPr>
        <w:pStyle w:val="Subsection"/>
      </w:pPr>
      <w:r>
        <w:tab/>
        <w:t>(3)</w:t>
      </w:r>
      <w:r>
        <w:tab/>
        <w:t>If the dispute resolution authority has ordered that the costs are to be assessed on a specified basis, the taxing officer must assess the costs on that basis.</w:t>
      </w:r>
    </w:p>
    <w:p>
      <w:pPr>
        <w:pStyle w:val="Footnotesection"/>
      </w:pPr>
      <w:r>
        <w:tab/>
        <w:t>[Regulation 18H inserted in Gazette 28 Oct 2005 p. 4874</w:t>
      </w:r>
      <w:r>
        <w:noBreakHyphen/>
        <w:t>5.]</w:t>
      </w:r>
    </w:p>
    <w:p>
      <w:pPr>
        <w:pStyle w:val="Heading5"/>
      </w:pPr>
      <w:bookmarkStart w:id="194" w:name="_Toc391886024"/>
      <w:bookmarkStart w:id="195" w:name="_Toc414629877"/>
      <w:bookmarkStart w:id="196" w:name="_Toc383432779"/>
      <w:r>
        <w:rPr>
          <w:rStyle w:val="CharSectno"/>
        </w:rPr>
        <w:t>18I</w:t>
      </w:r>
      <w:r>
        <w:t>.</w:t>
      </w:r>
      <w:r>
        <w:tab/>
        <w:t>Cost of assessment</w:t>
      </w:r>
      <w:bookmarkEnd w:id="194"/>
      <w:bookmarkEnd w:id="195"/>
      <w:bookmarkEnd w:id="196"/>
    </w:p>
    <w:p>
      <w:pPr>
        <w:pStyle w:val="Subsection"/>
      </w:pPr>
      <w:r>
        <w:tab/>
      </w:r>
      <w:r>
        <w:tab/>
        <w:t>The costs of and incidental to an assessment are at the discretion of the taxing officer.</w:t>
      </w:r>
    </w:p>
    <w:p>
      <w:pPr>
        <w:pStyle w:val="Footnotesection"/>
      </w:pPr>
      <w:r>
        <w:tab/>
        <w:t>[Regulation 18I inserted in Gazette 28 Oct 2005 p. 4875.]</w:t>
      </w:r>
    </w:p>
    <w:p>
      <w:pPr>
        <w:pStyle w:val="Heading5"/>
      </w:pPr>
      <w:bookmarkStart w:id="197" w:name="_Toc391886025"/>
      <w:bookmarkStart w:id="198" w:name="_Toc414629878"/>
      <w:bookmarkStart w:id="199" w:name="_Toc383432780"/>
      <w:r>
        <w:rPr>
          <w:rStyle w:val="CharSectno"/>
        </w:rPr>
        <w:t>18J</w:t>
      </w:r>
      <w:r>
        <w:t>.</w:t>
      </w:r>
      <w:r>
        <w:tab/>
        <w:t>Enforcement of assessment</w:t>
      </w:r>
      <w:bookmarkEnd w:id="197"/>
      <w:bookmarkEnd w:id="198"/>
      <w:bookmarkEnd w:id="199"/>
    </w:p>
    <w:p>
      <w:pPr>
        <w:pStyle w:val="Subsection"/>
      </w:pPr>
      <w:r>
        <w:tab/>
        <w:t>(1)</w:t>
      </w:r>
      <w:r>
        <w:tab/>
        <w:t>The taxing officer must issue to each party a certificate that sets out the amount in which costs have been assessed and allowed by the taxing officer.</w:t>
      </w:r>
    </w:p>
    <w:p>
      <w:pPr>
        <w:pStyle w:val="Subsection"/>
      </w:pPr>
      <w:r>
        <w:tab/>
        <w:t>(2)</w:t>
      </w:r>
      <w:r>
        <w:tab/>
        <w:t>The costs are payable under the order made by the dispute resolution authority as to the costs.</w:t>
      </w:r>
    </w:p>
    <w:p>
      <w:pPr>
        <w:pStyle w:val="Footnotesection"/>
      </w:pPr>
      <w:r>
        <w:tab/>
        <w:t>[Regulation 18J inserted in Gazette 28 Oct 2005 p. 4875.]</w:t>
      </w:r>
    </w:p>
    <w:p>
      <w:pPr>
        <w:pStyle w:val="Heading5"/>
      </w:pPr>
      <w:bookmarkStart w:id="200" w:name="_Toc391886026"/>
      <w:bookmarkStart w:id="201" w:name="_Toc414629879"/>
      <w:bookmarkStart w:id="202" w:name="_Toc383432781"/>
      <w:r>
        <w:rPr>
          <w:rStyle w:val="CharSectno"/>
        </w:rPr>
        <w:t>18K</w:t>
      </w:r>
      <w:r>
        <w:t>.</w:t>
      </w:r>
      <w:r>
        <w:tab/>
        <w:t>Correction of error</w:t>
      </w:r>
      <w:bookmarkEnd w:id="200"/>
      <w:bookmarkEnd w:id="201"/>
      <w:bookmarkEnd w:id="202"/>
    </w:p>
    <w:p>
      <w:pPr>
        <w:pStyle w:val="Subsection"/>
      </w:pPr>
      <w:r>
        <w:tab/>
      </w:r>
      <w:r>
        <w:tab/>
        <w:t xml:space="preserve">At any time after making a determination a taxing officer who made the determination may, for the purpose of correcting an inadvertent error in the determination — </w:t>
      </w:r>
    </w:p>
    <w:p>
      <w:pPr>
        <w:pStyle w:val="Indenta"/>
      </w:pPr>
      <w:r>
        <w:tab/>
        <w:t>(a)</w:t>
      </w:r>
      <w:r>
        <w:tab/>
        <w:t>make a new determination in substitution for the previous determination; and</w:t>
      </w:r>
    </w:p>
    <w:p>
      <w:pPr>
        <w:pStyle w:val="Indenta"/>
      </w:pPr>
      <w:r>
        <w:tab/>
        <w:t>(b)</w:t>
      </w:r>
      <w:r>
        <w:tab/>
        <w:t>issue a certificate under regulation 18J that sets out the new determination.</w:t>
      </w:r>
    </w:p>
    <w:p>
      <w:pPr>
        <w:pStyle w:val="Footnotesection"/>
      </w:pPr>
      <w:r>
        <w:tab/>
        <w:t>[Regulation 18K inserted in Gazette 28 Oct 2005 p. 4876.]</w:t>
      </w:r>
    </w:p>
    <w:p>
      <w:pPr>
        <w:pStyle w:val="Heading5"/>
      </w:pPr>
      <w:bookmarkStart w:id="203" w:name="_Toc391886027"/>
      <w:bookmarkStart w:id="204" w:name="_Toc414629880"/>
      <w:bookmarkStart w:id="205" w:name="_Toc383432782"/>
      <w:r>
        <w:rPr>
          <w:rStyle w:val="CharSectno"/>
        </w:rPr>
        <w:t>18LA</w:t>
      </w:r>
      <w:r>
        <w:t>.</w:t>
      </w:r>
      <w:r>
        <w:tab/>
        <w:t>Transitional provision</w:t>
      </w:r>
      <w:bookmarkEnd w:id="203"/>
      <w:bookmarkEnd w:id="204"/>
      <w:bookmarkEnd w:id="205"/>
    </w:p>
    <w:p>
      <w:pPr>
        <w:pStyle w:val="Subsection"/>
      </w:pPr>
      <w:r>
        <w:tab/>
        <w:t>(1)</w:t>
      </w:r>
      <w:r>
        <w:tab/>
        <w:t xml:space="preserve">In this regulation — </w:t>
      </w:r>
    </w:p>
    <w:p>
      <w:pPr>
        <w:pStyle w:val="Defstart"/>
      </w:pPr>
      <w:r>
        <w:tab/>
      </w:r>
      <w:r>
        <w:rPr>
          <w:rStyle w:val="CharDefText"/>
        </w:rPr>
        <w:t>pending application</w:t>
      </w:r>
      <w:r>
        <w:t xml:space="preserve"> means an application for the assessment of costs by a taxing officer — </w:t>
      </w:r>
    </w:p>
    <w:p>
      <w:pPr>
        <w:pStyle w:val="Defpara"/>
      </w:pPr>
      <w:r>
        <w:tab/>
        <w:t>(a)</w:t>
      </w:r>
      <w:r>
        <w:tab/>
        <w:t xml:space="preserve">made under the </w:t>
      </w:r>
      <w:r>
        <w:rPr>
          <w:i/>
        </w:rPr>
        <w:t>Workers’ Compensation (DRD) Rules 2005</w:t>
      </w:r>
      <w:r>
        <w:rPr>
          <w:vertAlign w:val="superscript"/>
        </w:rPr>
        <w:t> 3</w:t>
      </w:r>
      <w:r>
        <w:t xml:space="preserve"> before commencement day; and</w:t>
      </w:r>
    </w:p>
    <w:p>
      <w:pPr>
        <w:pStyle w:val="Defpara"/>
      </w:pPr>
      <w:r>
        <w:tab/>
        <w:t>(b)</w:t>
      </w:r>
      <w:r>
        <w:tab/>
        <w:t>which has not been determined by a taxing officer before commencement day.</w:t>
      </w:r>
    </w:p>
    <w:p>
      <w:pPr>
        <w:pStyle w:val="Subsection"/>
      </w:pPr>
      <w:r>
        <w:tab/>
        <w:t>(2)</w:t>
      </w:r>
      <w:r>
        <w:tab/>
        <w:t xml:space="preserve">A pending application is to be dealt with and determined under this Part as if it were an application made under the </w:t>
      </w:r>
      <w:r>
        <w:rPr>
          <w:i/>
        </w:rPr>
        <w:t>Workers’ Compensation and Injury Management Arbitration Rules 2011</w:t>
      </w:r>
      <w:r>
        <w:t>.</w:t>
      </w:r>
    </w:p>
    <w:p>
      <w:pPr>
        <w:pStyle w:val="Footnotesection"/>
      </w:pPr>
      <w:r>
        <w:tab/>
        <w:t>[Regulation 18LA inserted in Gazette 18 Nov 2011 p. 4822</w:t>
      </w:r>
      <w:r>
        <w:noBreakHyphen/>
        <w:t>3.]</w:t>
      </w:r>
    </w:p>
    <w:p>
      <w:pPr>
        <w:pStyle w:val="Heading2"/>
      </w:pPr>
      <w:bookmarkStart w:id="206" w:name="_Toc383426242"/>
      <w:bookmarkStart w:id="207" w:name="_Toc383432628"/>
      <w:bookmarkStart w:id="208" w:name="_Toc383432783"/>
      <w:bookmarkStart w:id="209" w:name="_Toc391886028"/>
      <w:bookmarkStart w:id="210" w:name="_Toc414629727"/>
      <w:bookmarkStart w:id="211" w:name="_Toc414629881"/>
      <w:r>
        <w:rPr>
          <w:rStyle w:val="CharPartNo"/>
        </w:rPr>
        <w:t>Part 2B</w:t>
      </w:r>
      <w:r>
        <w:rPr>
          <w:b w:val="0"/>
        </w:rPr>
        <w:t> </w:t>
      </w:r>
      <w:r>
        <w:t>—</w:t>
      </w:r>
      <w:r>
        <w:rPr>
          <w:b w:val="0"/>
        </w:rPr>
        <w:t> </w:t>
      </w:r>
      <w:r>
        <w:rPr>
          <w:rStyle w:val="CharPartText"/>
        </w:rPr>
        <w:t>Medical assessment</w:t>
      </w:r>
      <w:bookmarkEnd w:id="206"/>
      <w:bookmarkEnd w:id="207"/>
      <w:bookmarkEnd w:id="208"/>
      <w:bookmarkEnd w:id="209"/>
      <w:bookmarkEnd w:id="210"/>
      <w:bookmarkEnd w:id="211"/>
    </w:p>
    <w:p>
      <w:pPr>
        <w:pStyle w:val="Footnoteheading"/>
      </w:pPr>
      <w:r>
        <w:tab/>
        <w:t>[Heading inserted in Gazette 28 Oct 2005 p. 4876.]</w:t>
      </w:r>
    </w:p>
    <w:p>
      <w:pPr>
        <w:pStyle w:val="Heading5"/>
        <w:spacing w:before="240"/>
      </w:pPr>
      <w:bookmarkStart w:id="212" w:name="_Toc391886029"/>
      <w:bookmarkStart w:id="213" w:name="_Toc414629882"/>
      <w:bookmarkStart w:id="214" w:name="_Toc383432784"/>
      <w:r>
        <w:rPr>
          <w:rStyle w:val="CharSectno"/>
        </w:rPr>
        <w:t>18L</w:t>
      </w:r>
      <w:r>
        <w:t>.</w:t>
      </w:r>
      <w:r>
        <w:tab/>
        <w:t>Terms used</w:t>
      </w:r>
      <w:bookmarkEnd w:id="212"/>
      <w:bookmarkEnd w:id="213"/>
      <w:bookmarkEnd w:id="214"/>
    </w:p>
    <w:p>
      <w:pPr>
        <w:pStyle w:val="Subsection"/>
        <w:spacing w:before="180"/>
      </w:pPr>
      <w:r>
        <w:tab/>
      </w:r>
      <w:r>
        <w:tab/>
        <w:t xml:space="preserve">In this Part — </w:t>
      </w:r>
    </w:p>
    <w:p>
      <w:pPr>
        <w:pStyle w:val="Defstart"/>
        <w:spacing w:before="120"/>
      </w:pPr>
      <w:r>
        <w:rPr>
          <w:b/>
        </w:rPr>
        <w:tab/>
      </w:r>
      <w:r>
        <w:rPr>
          <w:rStyle w:val="CharDefText"/>
        </w:rPr>
        <w:t>prescribed details</w:t>
      </w:r>
      <w:r>
        <w:t xml:space="preserve">, in relation to a worker, means — </w:t>
      </w:r>
    </w:p>
    <w:p>
      <w:pPr>
        <w:pStyle w:val="Defpara"/>
      </w:pPr>
      <w:r>
        <w:tab/>
        <w:t>(a)</w:t>
      </w:r>
      <w:r>
        <w:tab/>
        <w:t>the worker’s name and address and any other details necessary to identify the worker; and</w:t>
      </w:r>
    </w:p>
    <w:p>
      <w:pPr>
        <w:pStyle w:val="Defpara"/>
      </w:pPr>
      <w:r>
        <w:tab/>
        <w:t>(b)</w:t>
      </w:r>
      <w:r>
        <w:tab/>
        <w:t>details sufficient to enable the worker to be contacted; and</w:t>
      </w:r>
    </w:p>
    <w:p>
      <w:pPr>
        <w:pStyle w:val="Defpara"/>
      </w:pPr>
      <w:r>
        <w:tab/>
        <w:t>(c)</w:t>
      </w:r>
      <w:r>
        <w:tab/>
        <w:t>the worker’s date of birth; and</w:t>
      </w:r>
    </w:p>
    <w:p>
      <w:pPr>
        <w:pStyle w:val="Defpara"/>
      </w:pPr>
      <w:r>
        <w:tab/>
        <w:t>(d)</w:t>
      </w:r>
      <w:r>
        <w:tab/>
        <w:t>the date on which the worker’s injury occurred; and</w:t>
      </w:r>
    </w:p>
    <w:p>
      <w:pPr>
        <w:pStyle w:val="Defpara"/>
      </w:pPr>
      <w:r>
        <w:tab/>
        <w:t>(e)</w:t>
      </w:r>
      <w:r>
        <w:tab/>
        <w:t>a description of the worker’s injury; and</w:t>
      </w:r>
    </w:p>
    <w:p>
      <w:pPr>
        <w:pStyle w:val="Defpara"/>
      </w:pPr>
      <w:r>
        <w:tab/>
        <w:t>(f)</w:t>
      </w:r>
      <w:r>
        <w:tab/>
        <w:t>if a claim for compensation has been made under the Act with respect to the worker’s injury — details sufficient to identify the claim, including any claim number that has been given to the claim; and</w:t>
      </w:r>
    </w:p>
    <w:p>
      <w:pPr>
        <w:pStyle w:val="Defpara"/>
      </w:pPr>
      <w:r>
        <w:tab/>
        <w:t>(g)</w:t>
      </w:r>
      <w:r>
        <w:tab/>
        <w:t>the employer’s name and address and any other details necessary to identify the employer; and</w:t>
      </w:r>
    </w:p>
    <w:p>
      <w:pPr>
        <w:pStyle w:val="Defpara"/>
      </w:pPr>
      <w:r>
        <w:tab/>
        <w:t>(h)</w:t>
      </w:r>
      <w:r>
        <w:tab/>
        <w:t>details sufficient to enable the employer to be contacted; and</w:t>
      </w:r>
    </w:p>
    <w:p>
      <w:pPr>
        <w:pStyle w:val="Defpara"/>
      </w:pPr>
      <w:r>
        <w:tab/>
        <w:t>(i)</w:t>
      </w:r>
      <w:r>
        <w:tab/>
        <w:t>the insurer’s name, if any;</w:t>
      </w:r>
    </w:p>
    <w:p>
      <w:pPr>
        <w:pStyle w:val="Defstart"/>
      </w:pPr>
      <w:r>
        <w:rPr>
          <w:b/>
        </w:rPr>
        <w:tab/>
      </w:r>
      <w:r>
        <w:rPr>
          <w:rStyle w:val="CharDefText"/>
        </w:rPr>
        <w:t>relevant provisions of the Act</w:t>
      </w:r>
      <w:r>
        <w:t xml:space="preserve"> means — </w:t>
      </w:r>
    </w:p>
    <w:p>
      <w:pPr>
        <w:pStyle w:val="Defpara"/>
      </w:pPr>
      <w:r>
        <w:tab/>
        <w:t>(a)</w:t>
      </w:r>
      <w:r>
        <w:tab/>
        <w:t>Part III Division 2A of the Act (which provides for lump sum payments for specified injuries); or</w:t>
      </w:r>
    </w:p>
    <w:p>
      <w:pPr>
        <w:pStyle w:val="Defpara"/>
      </w:pPr>
      <w:r>
        <w:tab/>
        <w:t>(b)</w:t>
      </w:r>
      <w:r>
        <w:tab/>
        <w:t>Part IV Division 2 Subdivision 3 of the Act (which provides for restrictions on awarding, and the amount of, damages); or</w:t>
      </w:r>
    </w:p>
    <w:p>
      <w:pPr>
        <w:pStyle w:val="Defpara"/>
      </w:pPr>
      <w:r>
        <w:tab/>
        <w:t>(c)</w:t>
      </w:r>
      <w:r>
        <w:tab/>
        <w:t>Part IXA of the Act (which provides for specialised retraining programs); or</w:t>
      </w:r>
    </w:p>
    <w:p>
      <w:pPr>
        <w:pStyle w:val="Defpara"/>
        <w:keepNext/>
      </w:pPr>
      <w:r>
        <w:tab/>
        <w:t>(d)</w:t>
      </w:r>
      <w:r>
        <w:tab/>
        <w:t>(except in regulation 18R(3)(e)) clause 18A of Schedule 1 to the Act (which provides for additional sums to be allowed for medical expenses).</w:t>
      </w:r>
    </w:p>
    <w:p>
      <w:pPr>
        <w:pStyle w:val="Footnotesection"/>
      </w:pPr>
      <w:r>
        <w:tab/>
        <w:t>[Regulation 18L inserted in Gazette 28 Oct 2005 p. 4876</w:t>
      </w:r>
      <w:r>
        <w:noBreakHyphen/>
        <w:t>7.]</w:t>
      </w:r>
    </w:p>
    <w:p>
      <w:pPr>
        <w:pStyle w:val="Heading5"/>
      </w:pPr>
      <w:bookmarkStart w:id="215" w:name="_Toc391886030"/>
      <w:bookmarkStart w:id="216" w:name="_Toc414629883"/>
      <w:bookmarkStart w:id="217" w:name="_Toc383432785"/>
      <w:r>
        <w:rPr>
          <w:rStyle w:val="CharSectno"/>
        </w:rPr>
        <w:t>18M</w:t>
      </w:r>
      <w:r>
        <w:t>.</w:t>
      </w:r>
      <w:r>
        <w:tab/>
        <w:t>Request for assessment by approved medical specialist of worker’s degree of impairment</w:t>
      </w:r>
      <w:bookmarkEnd w:id="215"/>
      <w:bookmarkEnd w:id="216"/>
      <w:bookmarkEnd w:id="217"/>
    </w:p>
    <w:p>
      <w:pPr>
        <w:pStyle w:val="Subsection"/>
      </w:pPr>
      <w:r>
        <w:tab/>
      </w:r>
      <w:r>
        <w:tab/>
        <w:t xml:space="preserve">For the purposes of section 146A(3) of the Act, a request for a worker’s degree of impairment to be assessed by an approved medical specialist has to be given in writing to the approved medical specialist, specifying — </w:t>
      </w:r>
    </w:p>
    <w:p>
      <w:pPr>
        <w:pStyle w:val="Indenta"/>
      </w:pPr>
      <w:r>
        <w:tab/>
        <w:t>(a)</w:t>
      </w:r>
      <w:r>
        <w:tab/>
        <w:t>the prescribed details in relation to the worker; and</w:t>
      </w:r>
    </w:p>
    <w:p>
      <w:pPr>
        <w:pStyle w:val="Indenta"/>
      </w:pPr>
      <w:r>
        <w:tab/>
        <w:t>(b)</w:t>
      </w:r>
      <w:r>
        <w:tab/>
        <w:t>the approved medical specialist’s name; and</w:t>
      </w:r>
    </w:p>
    <w:p>
      <w:pPr>
        <w:pStyle w:val="Indenta"/>
      </w:pPr>
      <w:r>
        <w:tab/>
        <w:t>(c)</w:t>
      </w:r>
      <w:r>
        <w:tab/>
        <w:t>the relevant provisions of the Act for the purposes of which the assessment is to be made; and</w:t>
      </w:r>
    </w:p>
    <w:p>
      <w:pPr>
        <w:pStyle w:val="Indenta"/>
      </w:pPr>
      <w:r>
        <w:tab/>
        <w:t>(d)</w:t>
      </w:r>
      <w:r>
        <w:tab/>
        <w:t>the date of the request for the assessment.</w:t>
      </w:r>
    </w:p>
    <w:p>
      <w:pPr>
        <w:pStyle w:val="Footnotesection"/>
      </w:pPr>
      <w:r>
        <w:tab/>
        <w:t>[Regulation 18M inserted in Gazette 28 Oct 2005 p. 4877.]</w:t>
      </w:r>
    </w:p>
    <w:p>
      <w:pPr>
        <w:pStyle w:val="Heading5"/>
      </w:pPr>
      <w:bookmarkStart w:id="218" w:name="_Toc391886031"/>
      <w:bookmarkStart w:id="219" w:name="_Toc414629884"/>
      <w:bookmarkStart w:id="220" w:name="_Toc383432786"/>
      <w:r>
        <w:rPr>
          <w:rStyle w:val="CharSectno"/>
        </w:rPr>
        <w:t>18N</w:t>
      </w:r>
      <w:r>
        <w:t>.</w:t>
      </w:r>
      <w:r>
        <w:tab/>
        <w:t>Requirement to attend at place specified by approved medical specialist</w:t>
      </w:r>
      <w:bookmarkEnd w:id="218"/>
      <w:bookmarkEnd w:id="219"/>
      <w:bookmarkEnd w:id="220"/>
    </w:p>
    <w:p>
      <w:pPr>
        <w:pStyle w:val="Subsection"/>
      </w:pPr>
      <w:r>
        <w:tab/>
      </w:r>
      <w:r>
        <w:tab/>
        <w:t xml:space="preserve">For the purposes of section 146G(1)(a) of the Act, the requirement for a worker to attend at a place specified by an approved medical specialist — </w:t>
      </w:r>
    </w:p>
    <w:p>
      <w:pPr>
        <w:pStyle w:val="Indenta"/>
      </w:pPr>
      <w:r>
        <w:tab/>
        <w:t>(a)</w:t>
      </w:r>
      <w:r>
        <w:tab/>
        <w:t>has to be given in writing to the worker and sent to the worker’s address specified in the request for assessment referred to in regulation 18M; and</w:t>
      </w:r>
    </w:p>
    <w:p>
      <w:pPr>
        <w:pStyle w:val="Indenta"/>
      </w:pPr>
      <w:r>
        <w:tab/>
        <w:t>(b)</w:t>
      </w:r>
      <w:r>
        <w:tab/>
        <w:t xml:space="preserve">has to specify — </w:t>
      </w:r>
    </w:p>
    <w:p>
      <w:pPr>
        <w:pStyle w:val="Indenti"/>
      </w:pPr>
      <w:r>
        <w:tab/>
        <w:t>(i)</w:t>
      </w:r>
      <w:r>
        <w:tab/>
        <w:t>the prescribed details in relation to the worker; and</w:t>
      </w:r>
    </w:p>
    <w:p>
      <w:pPr>
        <w:pStyle w:val="Indenti"/>
      </w:pPr>
      <w:r>
        <w:tab/>
        <w:t>(ii)</w:t>
      </w:r>
      <w:r>
        <w:tab/>
        <w:t>the approved medical specialist’s name; and</w:t>
      </w:r>
    </w:p>
    <w:p>
      <w:pPr>
        <w:pStyle w:val="Indenti"/>
      </w:pPr>
      <w:r>
        <w:tab/>
        <w:t>(iii)</w:t>
      </w:r>
      <w:r>
        <w:tab/>
        <w:t>details sufficient to enable the approved medical specialist to be contacted; and</w:t>
      </w:r>
    </w:p>
    <w:p>
      <w:pPr>
        <w:pStyle w:val="Indenti"/>
      </w:pPr>
      <w:r>
        <w:tab/>
        <w:t>(iv)</w:t>
      </w:r>
      <w:r>
        <w:tab/>
        <w:t>the relevant provisions of the Act for the purposes of which the assessment is to be made; and</w:t>
      </w:r>
    </w:p>
    <w:p>
      <w:pPr>
        <w:pStyle w:val="Indenti"/>
      </w:pPr>
      <w:r>
        <w:tab/>
        <w:t>(v)</w:t>
      </w:r>
      <w:r>
        <w:tab/>
        <w:t>the time when and the place where the worker is to submit to examination, as required under section 146G(1)(d) of the Act.</w:t>
      </w:r>
    </w:p>
    <w:p>
      <w:pPr>
        <w:pStyle w:val="Footnotesection"/>
      </w:pPr>
      <w:r>
        <w:tab/>
        <w:t>[Regulation 18N inserted in Gazette 28 Oct 2005 p. 4878.]</w:t>
      </w:r>
    </w:p>
    <w:p>
      <w:pPr>
        <w:pStyle w:val="Heading5"/>
      </w:pPr>
      <w:bookmarkStart w:id="221" w:name="_Toc391886032"/>
      <w:bookmarkStart w:id="222" w:name="_Toc414629885"/>
      <w:bookmarkStart w:id="223" w:name="_Toc383432787"/>
      <w:r>
        <w:rPr>
          <w:rStyle w:val="CharSectno"/>
        </w:rPr>
        <w:t>18O</w:t>
      </w:r>
      <w:r>
        <w:t>.</w:t>
      </w:r>
      <w:r>
        <w:tab/>
        <w:t>Requirement to produce to approved medical specialist relevant documents and information and give consent</w:t>
      </w:r>
      <w:bookmarkEnd w:id="221"/>
      <w:bookmarkEnd w:id="222"/>
      <w:bookmarkEnd w:id="223"/>
      <w:r>
        <w:t xml:space="preserve"> </w:t>
      </w:r>
    </w:p>
    <w:p>
      <w:pPr>
        <w:pStyle w:val="Subsection"/>
      </w:pPr>
      <w:r>
        <w:tab/>
        <w:t>(1)</w:t>
      </w:r>
      <w:r>
        <w:tab/>
        <w:t xml:space="preserve">For the purposes of section 146G(1)(c)(i) of the Act, the requirement to produce to an approved medical specialist any relevant document or information has to be given in writing to the worker, the employer, or the employer’s insurer, specifying — </w:t>
      </w:r>
    </w:p>
    <w:p>
      <w:pPr>
        <w:pStyle w:val="Indenta"/>
      </w:pPr>
      <w:r>
        <w:tab/>
        <w:t>(a)</w:t>
      </w:r>
      <w:r>
        <w:tab/>
        <w:t>the prescribed details in relation to the worker; and</w:t>
      </w:r>
    </w:p>
    <w:p>
      <w:pPr>
        <w:pStyle w:val="Indenta"/>
      </w:pPr>
      <w:r>
        <w:tab/>
        <w:t>(b)</w:t>
      </w:r>
      <w:r>
        <w:tab/>
        <w:t>details of any relevant document or information to which the requirement applies; and</w:t>
      </w:r>
    </w:p>
    <w:p>
      <w:pPr>
        <w:pStyle w:val="Indenta"/>
      </w:pPr>
      <w:r>
        <w:tab/>
        <w:t>(c)</w:t>
      </w:r>
      <w:r>
        <w:tab/>
        <w:t>the approved medical specialist’s name; and</w:t>
      </w:r>
    </w:p>
    <w:p>
      <w:pPr>
        <w:pStyle w:val="Indenta"/>
      </w:pPr>
      <w:r>
        <w:tab/>
        <w:t>(d)</w:t>
      </w:r>
      <w:r>
        <w:tab/>
        <w:t>details sufficient to enable the approved medical specialist to be contacted; and</w:t>
      </w:r>
    </w:p>
    <w:p>
      <w:pPr>
        <w:pStyle w:val="Indenta"/>
      </w:pPr>
      <w:r>
        <w:tab/>
        <w:t>(e)</w:t>
      </w:r>
      <w:r>
        <w:tab/>
        <w:t>the relevant provisions of the Act for the purposes of which the assessment is to be made.</w:t>
      </w:r>
    </w:p>
    <w:p>
      <w:pPr>
        <w:pStyle w:val="Subsection"/>
      </w:pPr>
      <w:r>
        <w:tab/>
        <w:t>(2)</w:t>
      </w:r>
      <w:r>
        <w:tab/>
        <w:t xml:space="preserve">For the purposes of section 146G(1)(c)(ii) of the Act, the requirement to consent to another person who has any relevant document or information producing it to an approved medical specialist has to be given in writing to the worker, the employer, or the employer’s insurer, specifying — </w:t>
      </w:r>
    </w:p>
    <w:p>
      <w:pPr>
        <w:pStyle w:val="Indenta"/>
      </w:pPr>
      <w:r>
        <w:tab/>
        <w:t>(a)</w:t>
      </w:r>
      <w:r>
        <w:tab/>
        <w:t>the prescribed details in relation to the worker; and</w:t>
      </w:r>
    </w:p>
    <w:p>
      <w:pPr>
        <w:pStyle w:val="Indenta"/>
      </w:pPr>
      <w:r>
        <w:tab/>
        <w:t>(b)</w:t>
      </w:r>
      <w:r>
        <w:tab/>
        <w:t>details of any relevant document or information to which the requirement applies; and</w:t>
      </w:r>
    </w:p>
    <w:p>
      <w:pPr>
        <w:pStyle w:val="Indenta"/>
      </w:pPr>
      <w:r>
        <w:tab/>
        <w:t>(c)</w:t>
      </w:r>
      <w:r>
        <w:tab/>
        <w:t>the name of the person who has the relevant document or information; and</w:t>
      </w:r>
    </w:p>
    <w:p>
      <w:pPr>
        <w:pStyle w:val="Indenta"/>
      </w:pPr>
      <w:r>
        <w:tab/>
        <w:t>(d)</w:t>
      </w:r>
      <w:r>
        <w:tab/>
        <w:t>the approved medical specialist’s name; and</w:t>
      </w:r>
    </w:p>
    <w:p>
      <w:pPr>
        <w:pStyle w:val="Indenta"/>
      </w:pPr>
      <w:r>
        <w:tab/>
        <w:t>(e)</w:t>
      </w:r>
      <w:r>
        <w:tab/>
        <w:t>details sufficient to enable the approved medical specialist to be contacted; and</w:t>
      </w:r>
    </w:p>
    <w:p>
      <w:pPr>
        <w:pStyle w:val="Indenta"/>
      </w:pPr>
      <w:r>
        <w:tab/>
        <w:t>(f)</w:t>
      </w:r>
      <w:r>
        <w:tab/>
        <w:t>the relevant provisions of the Act for the purposes of which the assessment is to be made.</w:t>
      </w:r>
    </w:p>
    <w:p>
      <w:pPr>
        <w:pStyle w:val="Footnotesection"/>
      </w:pPr>
      <w:r>
        <w:tab/>
        <w:t>[Regulation 18O inserted in Gazette 28 Oct 2005 p. 4878</w:t>
      </w:r>
      <w:r>
        <w:noBreakHyphen/>
        <w:t>9.]</w:t>
      </w:r>
    </w:p>
    <w:p>
      <w:pPr>
        <w:pStyle w:val="Heading5"/>
      </w:pPr>
      <w:bookmarkStart w:id="224" w:name="_Toc391886033"/>
      <w:bookmarkStart w:id="225" w:name="_Toc414629886"/>
      <w:bookmarkStart w:id="226" w:name="_Toc383432788"/>
      <w:r>
        <w:rPr>
          <w:rStyle w:val="CharSectno"/>
        </w:rPr>
        <w:t>18P</w:t>
      </w:r>
      <w:r>
        <w:t>.</w:t>
      </w:r>
      <w:r>
        <w:tab/>
        <w:t>Period for compliance with requirements</w:t>
      </w:r>
      <w:bookmarkEnd w:id="224"/>
      <w:bookmarkEnd w:id="225"/>
      <w:bookmarkEnd w:id="226"/>
    </w:p>
    <w:p>
      <w:pPr>
        <w:pStyle w:val="Subsection"/>
      </w:pPr>
      <w:r>
        <w:tab/>
      </w:r>
      <w:r>
        <w:tab/>
        <w:t>If the time for complying with a requirement referred to in regulation 18O is not specified in the requirement, the requirement has to be complied with within 7 days after the day on which the person who is to comply with the requirement receives it.</w:t>
      </w:r>
    </w:p>
    <w:p>
      <w:pPr>
        <w:pStyle w:val="Footnotesection"/>
      </w:pPr>
      <w:r>
        <w:tab/>
        <w:t>[Regulation 18P inserted in Gazette 28 Oct 2005 p. 4879.]</w:t>
      </w:r>
    </w:p>
    <w:p>
      <w:pPr>
        <w:pStyle w:val="Heading5"/>
      </w:pPr>
      <w:bookmarkStart w:id="227" w:name="_Toc391886034"/>
      <w:bookmarkStart w:id="228" w:name="_Toc414629887"/>
      <w:bookmarkStart w:id="229" w:name="_Toc383432789"/>
      <w:r>
        <w:rPr>
          <w:rStyle w:val="CharSectno"/>
        </w:rPr>
        <w:t>18Q</w:t>
      </w:r>
      <w:r>
        <w:t>.</w:t>
      </w:r>
      <w:r>
        <w:tab/>
        <w:t>Requirement for worker to produce requested information</w:t>
      </w:r>
      <w:bookmarkEnd w:id="227"/>
      <w:bookmarkEnd w:id="228"/>
      <w:bookmarkEnd w:id="229"/>
    </w:p>
    <w:p>
      <w:pPr>
        <w:pStyle w:val="Subsection"/>
      </w:pPr>
      <w:r>
        <w:tab/>
        <w:t>(1)</w:t>
      </w:r>
      <w:r>
        <w:tab/>
        <w:t xml:space="preserve">On being requested in writing to do so by the approved medical specialist, a worker who has requested an approved medical specialist to assess his or her degree of impairment is required to produce to the approved medical specialist for use in dealing with the requested assessment, within 7 days after the day on which the worker receives the approved medical specialist’s request, any information that — </w:t>
      </w:r>
    </w:p>
    <w:p>
      <w:pPr>
        <w:pStyle w:val="Indenta"/>
      </w:pPr>
      <w:r>
        <w:tab/>
        <w:t>(a)</w:t>
      </w:r>
      <w:r>
        <w:tab/>
        <w:t>relates to the injury from which the impairment resulted; and</w:t>
      </w:r>
    </w:p>
    <w:p>
      <w:pPr>
        <w:pStyle w:val="Indenta"/>
      </w:pPr>
      <w:r>
        <w:tab/>
        <w:t>(b)</w:t>
      </w:r>
      <w:r>
        <w:tab/>
        <w:t>is specified in the approved medical specialist’s request.</w:t>
      </w:r>
    </w:p>
    <w:p>
      <w:pPr>
        <w:pStyle w:val="Subsection"/>
      </w:pPr>
      <w:r>
        <w:tab/>
        <w:t>(2)</w:t>
      </w:r>
      <w:r>
        <w:tab/>
        <w:t xml:space="preserve">A request by an approved medical specialist under subregulation (1) has to include — </w:t>
      </w:r>
    </w:p>
    <w:p>
      <w:pPr>
        <w:pStyle w:val="Indenta"/>
      </w:pPr>
      <w:r>
        <w:tab/>
        <w:t>(a)</w:t>
      </w:r>
      <w:r>
        <w:tab/>
        <w:t>the approved medical specialist’s name; and</w:t>
      </w:r>
    </w:p>
    <w:p>
      <w:pPr>
        <w:pStyle w:val="Indenta"/>
      </w:pPr>
      <w:r>
        <w:tab/>
        <w:t>(b)</w:t>
      </w:r>
      <w:r>
        <w:tab/>
        <w:t>details sufficient to enable the approved medical specialist to be contacted.</w:t>
      </w:r>
    </w:p>
    <w:p>
      <w:pPr>
        <w:pStyle w:val="Subsection"/>
      </w:pPr>
      <w:r>
        <w:tab/>
        <w:t>(3)</w:t>
      </w:r>
      <w:r>
        <w:tab/>
        <w:t>A person who contravenes a requirement under subregulation (1) commits an offence and is liable to a fine of $2 000.</w:t>
      </w:r>
    </w:p>
    <w:p>
      <w:pPr>
        <w:pStyle w:val="Subsection"/>
      </w:pPr>
      <w:r>
        <w:tab/>
        <w:t>(4)</w:t>
      </w:r>
      <w:r>
        <w:tab/>
        <w:t>Subregulation (1) does not apply to any information that is the subject of a requirement referred to in regulation 18O(1).</w:t>
      </w:r>
    </w:p>
    <w:p>
      <w:pPr>
        <w:pStyle w:val="Footnotesection"/>
      </w:pPr>
      <w:r>
        <w:tab/>
        <w:t>[Regulation 18Q inserted in Gazette 28 Oct 2005 p. 4880.]</w:t>
      </w:r>
    </w:p>
    <w:p>
      <w:pPr>
        <w:pStyle w:val="Heading5"/>
      </w:pPr>
      <w:bookmarkStart w:id="230" w:name="_Toc391886035"/>
      <w:bookmarkStart w:id="231" w:name="_Toc414629888"/>
      <w:bookmarkStart w:id="232" w:name="_Toc383432790"/>
      <w:r>
        <w:rPr>
          <w:rStyle w:val="CharSectno"/>
        </w:rPr>
        <w:t>18R</w:t>
      </w:r>
      <w:r>
        <w:t>.</w:t>
      </w:r>
      <w:r>
        <w:tab/>
        <w:t>Reports and certificates regarding outcome of assessment</w:t>
      </w:r>
      <w:bookmarkEnd w:id="230"/>
      <w:bookmarkEnd w:id="231"/>
      <w:bookmarkEnd w:id="232"/>
    </w:p>
    <w:p>
      <w:pPr>
        <w:pStyle w:val="Subsection"/>
      </w:pPr>
      <w:r>
        <w:tab/>
        <w:t>(1)</w:t>
      </w:r>
      <w:r>
        <w:tab/>
        <w:t xml:space="preserve">A report of a worker’s degree of impairment given by an approved medical specialist under section 146H(1)(a) of the Act has to include — </w:t>
      </w:r>
    </w:p>
    <w:p>
      <w:pPr>
        <w:pStyle w:val="Indenta"/>
      </w:pPr>
      <w:r>
        <w:tab/>
        <w:t>(a)</w:t>
      </w:r>
      <w:r>
        <w:tab/>
        <w:t>the prescribed details in relation to the worker; and</w:t>
      </w:r>
    </w:p>
    <w:p>
      <w:pPr>
        <w:pStyle w:val="Indenta"/>
      </w:pPr>
      <w:r>
        <w:tab/>
        <w:t>(b)</w:t>
      </w:r>
      <w:r>
        <w:tab/>
        <w:t>the approved medical specialist’s name; and</w:t>
      </w:r>
    </w:p>
    <w:p>
      <w:pPr>
        <w:pStyle w:val="Indenta"/>
      </w:pPr>
      <w:r>
        <w:tab/>
        <w:t>(c)</w:t>
      </w:r>
      <w:r>
        <w:tab/>
        <w:t>details sufficient to enable the approved medical specialist to be contacted; and</w:t>
      </w:r>
    </w:p>
    <w:p>
      <w:pPr>
        <w:pStyle w:val="Indenta"/>
      </w:pPr>
      <w:r>
        <w:tab/>
        <w:t>(d)</w:t>
      </w:r>
      <w:r>
        <w:tab/>
        <w:t>the date of the examination of the worker by, or at the request of, the approved medical specialist; and</w:t>
      </w:r>
    </w:p>
    <w:p>
      <w:pPr>
        <w:pStyle w:val="Indenta"/>
      </w:pPr>
      <w:r>
        <w:tab/>
        <w:t>(e)</w:t>
      </w:r>
      <w:r>
        <w:tab/>
        <w:t>the relevant provisions of the Act for the purposes of which the assessment was made.</w:t>
      </w:r>
    </w:p>
    <w:p>
      <w:pPr>
        <w:pStyle w:val="Subsection"/>
      </w:pPr>
      <w:r>
        <w:tab/>
        <w:t>(2)</w:t>
      </w:r>
      <w:r>
        <w:tab/>
        <w:t xml:space="preserve">A certificate specifying a worker’s degree of impairment given by an approved medical specialist under section 146H(1)(b) of the Act has to include — </w:t>
      </w:r>
    </w:p>
    <w:p>
      <w:pPr>
        <w:pStyle w:val="Indenta"/>
      </w:pPr>
      <w:r>
        <w:tab/>
        <w:t>(a)</w:t>
      </w:r>
      <w:r>
        <w:tab/>
        <w:t>the prescribed details in relation to the worker; and</w:t>
      </w:r>
    </w:p>
    <w:p>
      <w:pPr>
        <w:pStyle w:val="Indenta"/>
      </w:pPr>
      <w:r>
        <w:tab/>
        <w:t>(b)</w:t>
      </w:r>
      <w:r>
        <w:tab/>
        <w:t>the approved medical specialist’s name; and</w:t>
      </w:r>
    </w:p>
    <w:p>
      <w:pPr>
        <w:pStyle w:val="Indenta"/>
      </w:pPr>
      <w:r>
        <w:tab/>
        <w:t>(c)</w:t>
      </w:r>
      <w:r>
        <w:tab/>
        <w:t>details sufficient to enable the approved medical specialist to be contacted; and</w:t>
      </w:r>
    </w:p>
    <w:p>
      <w:pPr>
        <w:pStyle w:val="Indenta"/>
      </w:pPr>
      <w:r>
        <w:tab/>
        <w:t>(d)</w:t>
      </w:r>
      <w:r>
        <w:tab/>
        <w:t>the date of the examination of the worker by, or at the request of, the approved medical specialist.</w:t>
      </w:r>
    </w:p>
    <w:p>
      <w:pPr>
        <w:pStyle w:val="Subsection"/>
      </w:pPr>
      <w:r>
        <w:tab/>
        <w:t>(3)</w:t>
      </w:r>
      <w:r>
        <w:tab/>
        <w:t xml:space="preserve">A report given by an approved medical specialist under section 146H(2)(c) of the Act has to include — </w:t>
      </w:r>
    </w:p>
    <w:p>
      <w:pPr>
        <w:pStyle w:val="Indenta"/>
      </w:pPr>
      <w:r>
        <w:tab/>
        <w:t>(a)</w:t>
      </w:r>
      <w:r>
        <w:tab/>
        <w:t>the prescribed details in relation to the worker; and</w:t>
      </w:r>
    </w:p>
    <w:p>
      <w:pPr>
        <w:pStyle w:val="Indenta"/>
      </w:pPr>
      <w:r>
        <w:tab/>
        <w:t>(b)</w:t>
      </w:r>
      <w:r>
        <w:tab/>
        <w:t>the approved medical specialist’s name; and</w:t>
      </w:r>
    </w:p>
    <w:p>
      <w:pPr>
        <w:pStyle w:val="Indenta"/>
      </w:pPr>
      <w:r>
        <w:tab/>
        <w:t>(c)</w:t>
      </w:r>
      <w:r>
        <w:tab/>
        <w:t>details sufficient to enable the approved medical specialist to be contacted; and</w:t>
      </w:r>
    </w:p>
    <w:p>
      <w:pPr>
        <w:pStyle w:val="Indenta"/>
      </w:pPr>
      <w:r>
        <w:tab/>
        <w:t>(d)</w:t>
      </w:r>
      <w:r>
        <w:tab/>
        <w:t>the date of the examination of the worker by, or at the request of, the approved medical specialist; and</w:t>
      </w:r>
    </w:p>
    <w:p>
      <w:pPr>
        <w:pStyle w:val="Indenta"/>
      </w:pPr>
      <w:r>
        <w:tab/>
        <w:t>(e)</w:t>
      </w:r>
      <w:r>
        <w:tab/>
        <w:t>the relevant provisions of the Act for the purposes of which the relevant certificate under section 146H(2) of the Act was given.</w:t>
      </w:r>
    </w:p>
    <w:p>
      <w:pPr>
        <w:pStyle w:val="Footnotesection"/>
      </w:pPr>
      <w:r>
        <w:tab/>
        <w:t>[Regulation 18R inserted in Gazette 28 Oct 2005 p. 4880</w:t>
      </w:r>
      <w:r>
        <w:noBreakHyphen/>
        <w:t>1.]</w:t>
      </w:r>
    </w:p>
    <w:p>
      <w:pPr>
        <w:pStyle w:val="Heading5"/>
      </w:pPr>
      <w:bookmarkStart w:id="233" w:name="_Toc391886036"/>
      <w:bookmarkStart w:id="234" w:name="_Toc414629889"/>
      <w:bookmarkStart w:id="235" w:name="_Toc383432791"/>
      <w:r>
        <w:rPr>
          <w:rStyle w:val="CharSectno"/>
        </w:rPr>
        <w:t>18S</w:t>
      </w:r>
      <w:r>
        <w:t>.</w:t>
      </w:r>
      <w:r>
        <w:tab/>
        <w:t>Requirement to attend at place specified by approved medical specialist panel</w:t>
      </w:r>
      <w:bookmarkEnd w:id="233"/>
      <w:bookmarkEnd w:id="234"/>
      <w:bookmarkEnd w:id="235"/>
    </w:p>
    <w:p>
      <w:pPr>
        <w:pStyle w:val="Subsection"/>
      </w:pPr>
      <w:r>
        <w:tab/>
      </w:r>
      <w:r>
        <w:tab/>
        <w:t xml:space="preserve">For the purposes of section 146L(2)(a) of the Act, the requirement for a worker to attend at a place specified by an approved medical specialist panel has to be given in writing to the worker, specifying — </w:t>
      </w:r>
    </w:p>
    <w:p>
      <w:pPr>
        <w:pStyle w:val="Indenta"/>
      </w:pPr>
      <w:r>
        <w:tab/>
        <w:t>(a)</w:t>
      </w:r>
      <w:r>
        <w:tab/>
        <w:t>the prescribed details in relation to the worker; and</w:t>
      </w:r>
    </w:p>
    <w:p>
      <w:pPr>
        <w:pStyle w:val="Indenta"/>
      </w:pPr>
      <w:r>
        <w:tab/>
        <w:t>(b)</w:t>
      </w:r>
      <w:r>
        <w:tab/>
        <w:t>the names of the members of the approved medical specialist panel; and</w:t>
      </w:r>
    </w:p>
    <w:p>
      <w:pPr>
        <w:pStyle w:val="Indenta"/>
      </w:pPr>
      <w:r>
        <w:tab/>
        <w:t>(c)</w:t>
      </w:r>
      <w:r>
        <w:tab/>
        <w:t>the time when and the place where the worker is to submit to examination, as required under section 146L(2)(d) of the Act.</w:t>
      </w:r>
    </w:p>
    <w:p>
      <w:pPr>
        <w:pStyle w:val="Footnotesection"/>
      </w:pPr>
      <w:r>
        <w:tab/>
        <w:t>[Regulation 18S inserted in Gazette 28 Oct 2005 p. 4882.]</w:t>
      </w:r>
    </w:p>
    <w:p>
      <w:pPr>
        <w:pStyle w:val="Heading5"/>
      </w:pPr>
      <w:bookmarkStart w:id="236" w:name="_Toc391886037"/>
      <w:bookmarkStart w:id="237" w:name="_Toc414629890"/>
      <w:bookmarkStart w:id="238" w:name="_Toc383432792"/>
      <w:r>
        <w:rPr>
          <w:rStyle w:val="CharSectno"/>
        </w:rPr>
        <w:t>18T</w:t>
      </w:r>
      <w:r>
        <w:t>.</w:t>
      </w:r>
      <w:r>
        <w:tab/>
        <w:t>Requirement to produce to approved medical specialist panel relevant documents and information and give consent</w:t>
      </w:r>
      <w:bookmarkEnd w:id="236"/>
      <w:bookmarkEnd w:id="237"/>
      <w:bookmarkEnd w:id="238"/>
      <w:r>
        <w:t xml:space="preserve"> </w:t>
      </w:r>
    </w:p>
    <w:p>
      <w:pPr>
        <w:pStyle w:val="Subsection"/>
      </w:pPr>
      <w:r>
        <w:tab/>
        <w:t>(1)</w:t>
      </w:r>
      <w:r>
        <w:tab/>
        <w:t xml:space="preserve">For the purposes of section 146L(2)(c)(i) of the Act, the requirement to produce to an approved medical specialist panel any relevant document or information has to be given in writing to the worker, the employer, or the employer’s insurer, specifying — </w:t>
      </w:r>
    </w:p>
    <w:p>
      <w:pPr>
        <w:pStyle w:val="Indenta"/>
      </w:pPr>
      <w:r>
        <w:tab/>
        <w:t>(a)</w:t>
      </w:r>
      <w:r>
        <w:tab/>
        <w:t>the prescribed details in relation to the worker; and</w:t>
      </w:r>
    </w:p>
    <w:p>
      <w:pPr>
        <w:pStyle w:val="Indenta"/>
      </w:pPr>
      <w:r>
        <w:tab/>
        <w:t>(b)</w:t>
      </w:r>
      <w:r>
        <w:tab/>
        <w:t>details of any relevant document or information to which the requirement applies; and</w:t>
      </w:r>
    </w:p>
    <w:p>
      <w:pPr>
        <w:pStyle w:val="Indenta"/>
      </w:pPr>
      <w:r>
        <w:tab/>
        <w:t>(c)</w:t>
      </w:r>
      <w:r>
        <w:tab/>
        <w:t>the names of the members of the approved medical specialist panel.</w:t>
      </w:r>
    </w:p>
    <w:p>
      <w:pPr>
        <w:pStyle w:val="Subsection"/>
      </w:pPr>
      <w:r>
        <w:tab/>
        <w:t>(2)</w:t>
      </w:r>
      <w:r>
        <w:tab/>
        <w:t xml:space="preserve">For the purposes of section 146L(2)(c)(ii) of the Act, the requirement to consent to another person who has any relevant document or information producing it to an approved medical specialist panel has to be given in writing to the worker, the employer, or the employer’s insurer, specifying — </w:t>
      </w:r>
    </w:p>
    <w:p>
      <w:pPr>
        <w:pStyle w:val="Indenta"/>
        <w:spacing w:before="120"/>
      </w:pPr>
      <w:r>
        <w:tab/>
        <w:t>(a)</w:t>
      </w:r>
      <w:r>
        <w:tab/>
        <w:t>the prescribed details in relation to the worker; and</w:t>
      </w:r>
    </w:p>
    <w:p>
      <w:pPr>
        <w:pStyle w:val="Indenta"/>
        <w:spacing w:before="120"/>
      </w:pPr>
      <w:r>
        <w:tab/>
        <w:t>(b)</w:t>
      </w:r>
      <w:r>
        <w:tab/>
        <w:t>details of any relevant document or information to which the requirement applies; and</w:t>
      </w:r>
    </w:p>
    <w:p>
      <w:pPr>
        <w:pStyle w:val="Indenta"/>
        <w:spacing w:before="120"/>
      </w:pPr>
      <w:r>
        <w:tab/>
        <w:t>(c)</w:t>
      </w:r>
      <w:r>
        <w:tab/>
        <w:t>the name of the person who has the relevant document or information; and</w:t>
      </w:r>
    </w:p>
    <w:p>
      <w:pPr>
        <w:pStyle w:val="Indenta"/>
        <w:spacing w:before="120"/>
      </w:pPr>
      <w:r>
        <w:tab/>
        <w:t>(d)</w:t>
      </w:r>
      <w:r>
        <w:tab/>
        <w:t>the names of the members of the approved medical specialist panel.</w:t>
      </w:r>
    </w:p>
    <w:p>
      <w:pPr>
        <w:pStyle w:val="Footnotesection"/>
      </w:pPr>
      <w:r>
        <w:tab/>
        <w:t>[Regulation 18T inserted in Gazette 28 Oct 2005 p. 4882</w:t>
      </w:r>
      <w:r>
        <w:noBreakHyphen/>
        <w:t>3.]</w:t>
      </w:r>
    </w:p>
    <w:p>
      <w:pPr>
        <w:pStyle w:val="Heading5"/>
      </w:pPr>
      <w:bookmarkStart w:id="239" w:name="_Toc391886038"/>
      <w:bookmarkStart w:id="240" w:name="_Toc414629891"/>
      <w:bookmarkStart w:id="241" w:name="_Toc383432793"/>
      <w:r>
        <w:rPr>
          <w:rStyle w:val="CharSectno"/>
        </w:rPr>
        <w:t>18U</w:t>
      </w:r>
      <w:r>
        <w:t>.</w:t>
      </w:r>
      <w:r>
        <w:tab/>
        <w:t>Period for compliance with requirements</w:t>
      </w:r>
      <w:bookmarkEnd w:id="239"/>
      <w:bookmarkEnd w:id="240"/>
      <w:bookmarkEnd w:id="241"/>
    </w:p>
    <w:p>
      <w:pPr>
        <w:pStyle w:val="Subsection"/>
      </w:pPr>
      <w:r>
        <w:tab/>
      </w:r>
      <w:r>
        <w:tab/>
        <w:t>If the time for complying with a requirement referred to in regulation 18T is not specified in the requirement, the requirement has to be complied with within 7 days after the day on which the person who is to comply with the requirement receives it.</w:t>
      </w:r>
    </w:p>
    <w:p>
      <w:pPr>
        <w:pStyle w:val="Footnotesection"/>
      </w:pPr>
      <w:r>
        <w:tab/>
        <w:t>[Regulation 18U inserted in Gazette 28 Oct 2005 p. 4883.]</w:t>
      </w:r>
    </w:p>
    <w:p>
      <w:pPr>
        <w:pStyle w:val="Heading5"/>
      </w:pPr>
      <w:bookmarkStart w:id="242" w:name="_Toc391886039"/>
      <w:bookmarkStart w:id="243" w:name="_Toc414629892"/>
      <w:bookmarkStart w:id="244" w:name="_Toc383432794"/>
      <w:r>
        <w:rPr>
          <w:rStyle w:val="CharSectno"/>
        </w:rPr>
        <w:t>18V</w:t>
      </w:r>
      <w:r>
        <w:t>.</w:t>
      </w:r>
      <w:r>
        <w:tab/>
        <w:t>Requirement for worker to produce requested information</w:t>
      </w:r>
      <w:bookmarkEnd w:id="242"/>
      <w:bookmarkEnd w:id="243"/>
      <w:bookmarkEnd w:id="244"/>
    </w:p>
    <w:p>
      <w:pPr>
        <w:pStyle w:val="Subsection"/>
      </w:pPr>
      <w:r>
        <w:tab/>
        <w:t>(1)</w:t>
      </w:r>
      <w:r>
        <w:tab/>
        <w:t xml:space="preserve">On being requested to do so by the approved medical specialist panel, a worker in respect of whom a question as to degree of impairment has been referred to an approved medical specialist panel is required to produce to the approved medical specialist panel for use in dealing with the referral, within 7 days after the day on which the worker receives the request, any information that — </w:t>
      </w:r>
    </w:p>
    <w:p>
      <w:pPr>
        <w:pStyle w:val="Indenta"/>
      </w:pPr>
      <w:r>
        <w:tab/>
        <w:t>(a)</w:t>
      </w:r>
      <w:r>
        <w:tab/>
        <w:t>relates to the injury from which the impairment resulted; and</w:t>
      </w:r>
    </w:p>
    <w:p>
      <w:pPr>
        <w:pStyle w:val="Indenta"/>
      </w:pPr>
      <w:r>
        <w:tab/>
        <w:t>(b)</w:t>
      </w:r>
      <w:r>
        <w:tab/>
        <w:t>is specified in the approved medical specialist panel’s request.</w:t>
      </w:r>
    </w:p>
    <w:p>
      <w:pPr>
        <w:pStyle w:val="Subsection"/>
      </w:pPr>
      <w:r>
        <w:tab/>
        <w:t>(2)</w:t>
      </w:r>
      <w:r>
        <w:tab/>
        <w:t>A request by an approved medical specialist panel under subregulation (1) has to include the names of the members of the approved medical specialist panel.</w:t>
      </w:r>
    </w:p>
    <w:p>
      <w:pPr>
        <w:pStyle w:val="Subsection"/>
      </w:pPr>
      <w:r>
        <w:tab/>
        <w:t>(3)</w:t>
      </w:r>
      <w:r>
        <w:tab/>
        <w:t>A person who contravenes a requirement under subregulation (1) commits an offence and is liable to a fine of $2 000.</w:t>
      </w:r>
    </w:p>
    <w:p>
      <w:pPr>
        <w:pStyle w:val="Subsection"/>
      </w:pPr>
      <w:r>
        <w:tab/>
        <w:t>(4)</w:t>
      </w:r>
      <w:r>
        <w:tab/>
        <w:t>Subregulation (1) does not apply to any information that is the subject of a requirement referred to in regulation 18T(1).</w:t>
      </w:r>
    </w:p>
    <w:p>
      <w:pPr>
        <w:pStyle w:val="Footnotesection"/>
      </w:pPr>
      <w:r>
        <w:tab/>
        <w:t>[Regulation 18V inserted in Gazette 28 Oct 2005 p. 4883</w:t>
      </w:r>
      <w:r>
        <w:noBreakHyphen/>
        <w:t>4.]</w:t>
      </w:r>
    </w:p>
    <w:p>
      <w:pPr>
        <w:pStyle w:val="Heading5"/>
      </w:pPr>
      <w:bookmarkStart w:id="245" w:name="_Toc391886040"/>
      <w:bookmarkStart w:id="246" w:name="_Toc414629893"/>
      <w:bookmarkStart w:id="247" w:name="_Toc383432795"/>
      <w:r>
        <w:rPr>
          <w:rStyle w:val="CharSectno"/>
        </w:rPr>
        <w:t>18W</w:t>
      </w:r>
      <w:r>
        <w:t>.</w:t>
      </w:r>
      <w:r>
        <w:tab/>
        <w:t>Reports and certificates regarding outcome of assessment</w:t>
      </w:r>
      <w:bookmarkEnd w:id="245"/>
      <w:bookmarkEnd w:id="246"/>
      <w:bookmarkEnd w:id="247"/>
    </w:p>
    <w:p>
      <w:pPr>
        <w:pStyle w:val="Subsection"/>
      </w:pPr>
      <w:r>
        <w:tab/>
      </w:r>
      <w:r>
        <w:tab/>
        <w:t xml:space="preserve">A report of a worker’s degree of impairment given by an approved medical specialist panel under section 146O(2)(a) of the Act, or a certificate specifying a worker’s degree of impairment given by an approved medical specialist panel under section 146O(2)(b) of the Act, has to include — </w:t>
      </w:r>
    </w:p>
    <w:p>
      <w:pPr>
        <w:pStyle w:val="Indenta"/>
      </w:pPr>
      <w:r>
        <w:tab/>
        <w:t>(a)</w:t>
      </w:r>
      <w:r>
        <w:tab/>
        <w:t>the prescribed details in relation to the worker; and</w:t>
      </w:r>
    </w:p>
    <w:p>
      <w:pPr>
        <w:pStyle w:val="Indenta"/>
      </w:pPr>
      <w:r>
        <w:tab/>
        <w:t>(b)</w:t>
      </w:r>
      <w:r>
        <w:tab/>
        <w:t>the names of the members of the approved medical specialist panel; and</w:t>
      </w:r>
    </w:p>
    <w:p>
      <w:pPr>
        <w:pStyle w:val="Indenta"/>
      </w:pPr>
      <w:r>
        <w:tab/>
        <w:t>(c)</w:t>
      </w:r>
      <w:r>
        <w:tab/>
        <w:t>the date of the examination of the worker by, or at the request of, the members of the approved medical specialist panel.</w:t>
      </w:r>
    </w:p>
    <w:p>
      <w:pPr>
        <w:pStyle w:val="Footnotesection"/>
      </w:pPr>
      <w:r>
        <w:tab/>
        <w:t>[Regulation 18W inserted in Gazette 28 Oct 2005 p. 4884.]</w:t>
      </w:r>
    </w:p>
    <w:p>
      <w:pPr>
        <w:pStyle w:val="Ednotesection"/>
      </w:pPr>
      <w:r>
        <w:t>[</w:t>
      </w:r>
      <w:r>
        <w:rPr>
          <w:b/>
        </w:rPr>
        <w:t>19.</w:t>
      </w:r>
      <w:r>
        <w:tab/>
        <w:t>Deleted in Gazette 8 Mar 2002 p. 949.]</w:t>
      </w:r>
    </w:p>
    <w:p>
      <w:pPr>
        <w:pStyle w:val="Heading2"/>
      </w:pPr>
      <w:bookmarkStart w:id="248" w:name="_Toc383426255"/>
      <w:bookmarkStart w:id="249" w:name="_Toc383432641"/>
      <w:bookmarkStart w:id="250" w:name="_Toc383432796"/>
      <w:bookmarkStart w:id="251" w:name="_Toc391886041"/>
      <w:bookmarkStart w:id="252" w:name="_Toc414629740"/>
      <w:bookmarkStart w:id="253" w:name="_Toc414629894"/>
      <w:r>
        <w:rPr>
          <w:rStyle w:val="CharPartNo"/>
        </w:rPr>
        <w:t>Part 3</w:t>
      </w:r>
      <w:r>
        <w:rPr>
          <w:rStyle w:val="CharDivNo"/>
        </w:rPr>
        <w:t> </w:t>
      </w:r>
      <w:r>
        <w:t>—</w:t>
      </w:r>
      <w:r>
        <w:rPr>
          <w:rStyle w:val="CharDivText"/>
        </w:rPr>
        <w:t> </w:t>
      </w:r>
      <w:r>
        <w:rPr>
          <w:rStyle w:val="CharPartText"/>
        </w:rPr>
        <w:t>Noise induced hearing loss</w:t>
      </w:r>
      <w:bookmarkEnd w:id="248"/>
      <w:bookmarkEnd w:id="249"/>
      <w:bookmarkEnd w:id="250"/>
      <w:bookmarkEnd w:id="251"/>
      <w:bookmarkEnd w:id="252"/>
      <w:bookmarkEnd w:id="253"/>
      <w:r>
        <w:rPr>
          <w:rStyle w:val="CharPartText"/>
        </w:rPr>
        <w:t xml:space="preserve"> </w:t>
      </w:r>
    </w:p>
    <w:p>
      <w:pPr>
        <w:pStyle w:val="Footnoteheading"/>
        <w:tabs>
          <w:tab w:val="left" w:pos="851"/>
        </w:tabs>
      </w:pPr>
      <w:r>
        <w:rPr>
          <w:snapToGrid w:val="0"/>
        </w:rPr>
        <w:tab/>
        <w:t>[</w:t>
      </w:r>
      <w:r>
        <w:t xml:space="preserve">Heading inserted in Gazette 26 Feb 1991 p. 934.] </w:t>
      </w:r>
    </w:p>
    <w:p>
      <w:pPr>
        <w:pStyle w:val="Heading5"/>
        <w:rPr>
          <w:snapToGrid w:val="0"/>
        </w:rPr>
      </w:pPr>
      <w:bookmarkStart w:id="254" w:name="_Toc391886042"/>
      <w:bookmarkStart w:id="255" w:name="_Toc414629895"/>
      <w:bookmarkStart w:id="256" w:name="_Toc383432797"/>
      <w:r>
        <w:rPr>
          <w:rStyle w:val="CharSectno"/>
        </w:rPr>
        <w:t>19A</w:t>
      </w:r>
      <w:r>
        <w:rPr>
          <w:snapToGrid w:val="0"/>
        </w:rPr>
        <w:t>.</w:t>
      </w:r>
      <w:r>
        <w:rPr>
          <w:snapToGrid w:val="0"/>
        </w:rPr>
        <w:tab/>
        <w:t>Terms used</w:t>
      </w:r>
      <w:bookmarkEnd w:id="254"/>
      <w:bookmarkEnd w:id="255"/>
      <w:bookmarkEnd w:id="256"/>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approved</w:t>
      </w:r>
      <w:r>
        <w:t xml:space="preserve"> means approved in writing by the chief executive officer;</w:t>
      </w:r>
    </w:p>
    <w:p>
      <w:pPr>
        <w:pStyle w:val="Defstart"/>
      </w:pPr>
      <w:r>
        <w:rPr>
          <w:b/>
        </w:rPr>
        <w:tab/>
      </w:r>
      <w:r>
        <w:rPr>
          <w:rStyle w:val="CharDefText"/>
        </w:rPr>
        <w:t>approved medical practitioner</w:t>
      </w:r>
      <w:r>
        <w:t xml:space="preserve"> means a medical practitioner approved under regulation 19B(1)(a);</w:t>
      </w:r>
    </w:p>
    <w:p>
      <w:pPr>
        <w:pStyle w:val="Defstart"/>
      </w:pPr>
      <w:r>
        <w:rPr>
          <w:b/>
        </w:rPr>
        <w:tab/>
      </w:r>
      <w:r>
        <w:rPr>
          <w:rStyle w:val="CharDefText"/>
        </w:rPr>
        <w:t>approved person</w:t>
      </w:r>
      <w:r>
        <w:t xml:space="preserve"> means a person approved under regulation 19B;</w:t>
      </w:r>
    </w:p>
    <w:p>
      <w:pPr>
        <w:pStyle w:val="Defstart"/>
      </w:pPr>
      <w:r>
        <w:rPr>
          <w:b/>
        </w:rPr>
        <w:tab/>
      </w:r>
      <w:r>
        <w:rPr>
          <w:rStyle w:val="CharDefText"/>
        </w:rPr>
        <w:t>audiologist</w:t>
      </w:r>
      <w:r>
        <w:t xml:space="preserve"> means an audiologist approved under regulation 19B(1)(b);</w:t>
      </w:r>
    </w:p>
    <w:p>
      <w:pPr>
        <w:pStyle w:val="Defstart"/>
      </w:pPr>
      <w:r>
        <w:rPr>
          <w:b/>
        </w:rPr>
        <w:tab/>
      </w:r>
      <w:r>
        <w:rPr>
          <w:rStyle w:val="CharDefText"/>
        </w:rPr>
        <w:t>audiometric officer</w:t>
      </w:r>
      <w:r>
        <w:t xml:space="preserve"> means a person approved under regulation 19B(1)(c);</w:t>
      </w:r>
    </w:p>
    <w:p>
      <w:pPr>
        <w:pStyle w:val="Defstart"/>
      </w:pPr>
      <w:r>
        <w:rPr>
          <w:b/>
        </w:rPr>
        <w:tab/>
      </w:r>
      <w:r>
        <w:rPr>
          <w:rStyle w:val="CharDefText"/>
        </w:rPr>
        <w:t>Australian Standard</w:t>
      </w:r>
      <w:r>
        <w:t xml:space="preserve"> means a standard published by the Standards Association of Australia </w:t>
      </w:r>
      <w:r>
        <w:rPr>
          <w:vertAlign w:val="superscript"/>
        </w:rPr>
        <w:t>4</w:t>
      </w:r>
      <w:r>
        <w:t>, as amended from time to time;</w:t>
      </w:r>
    </w:p>
    <w:p>
      <w:pPr>
        <w:pStyle w:val="Defstart"/>
      </w:pPr>
      <w:r>
        <w:rPr>
          <w:b/>
        </w:rPr>
        <w:tab/>
      </w:r>
      <w:r>
        <w:rPr>
          <w:rStyle w:val="CharDefText"/>
        </w:rPr>
        <w:t>clause</w:t>
      </w:r>
      <w:r>
        <w:t xml:space="preserve"> means a clause in the Act Schedule 7.</w:t>
      </w:r>
    </w:p>
    <w:p>
      <w:pPr>
        <w:pStyle w:val="Footnotesection"/>
      </w:pPr>
      <w:r>
        <w:tab/>
        <w:t xml:space="preserve">[Regulation 19A inserted in Gazette 26 Feb 1991 p. 934; amended in Gazette 21 Jan 2005 p. 276; 28 Oct 2005 p. 4884.] </w:t>
      </w:r>
    </w:p>
    <w:p>
      <w:pPr>
        <w:pStyle w:val="Heading5"/>
        <w:rPr>
          <w:snapToGrid w:val="0"/>
        </w:rPr>
      </w:pPr>
      <w:bookmarkStart w:id="257" w:name="_Toc391886043"/>
      <w:bookmarkStart w:id="258" w:name="_Toc414629896"/>
      <w:bookmarkStart w:id="259" w:name="_Toc383432798"/>
      <w:r>
        <w:rPr>
          <w:rStyle w:val="CharSectno"/>
        </w:rPr>
        <w:t>19B</w:t>
      </w:r>
      <w:r>
        <w:rPr>
          <w:snapToGrid w:val="0"/>
        </w:rPr>
        <w:t>.</w:t>
      </w:r>
      <w:r>
        <w:rPr>
          <w:snapToGrid w:val="0"/>
        </w:rPr>
        <w:tab/>
        <w:t>Persons approved to carry out audiometric testing</w:t>
      </w:r>
      <w:bookmarkEnd w:id="257"/>
      <w:bookmarkEnd w:id="258"/>
      <w:bookmarkEnd w:id="259"/>
      <w:r>
        <w:rPr>
          <w:snapToGrid w:val="0"/>
        </w:rPr>
        <w:t xml:space="preserve"> </w:t>
      </w:r>
    </w:p>
    <w:p>
      <w:pPr>
        <w:pStyle w:val="Subsection"/>
        <w:rPr>
          <w:snapToGrid w:val="0"/>
        </w:rPr>
      </w:pPr>
      <w:r>
        <w:rPr>
          <w:snapToGrid w:val="0"/>
        </w:rPr>
        <w:tab/>
        <w:t>(1)</w:t>
      </w:r>
      <w:r>
        <w:rPr>
          <w:snapToGrid w:val="0"/>
        </w:rPr>
        <w:tab/>
        <w:t xml:space="preserve">The </w:t>
      </w:r>
      <w:r>
        <w:t>chief executive officer</w:t>
      </w:r>
      <w:r>
        <w:rPr>
          <w:snapToGrid w:val="0"/>
        </w:rPr>
        <w:t xml:space="preserve"> may approve, either generally or in a particular case, the following persons to carry out audiometric testing — </w:t>
      </w:r>
    </w:p>
    <w:p>
      <w:pPr>
        <w:pStyle w:val="Indenta"/>
        <w:rPr>
          <w:snapToGrid w:val="0"/>
        </w:rPr>
      </w:pPr>
      <w:r>
        <w:rPr>
          <w:snapToGrid w:val="0"/>
        </w:rPr>
        <w:tab/>
        <w:t>(a)</w:t>
      </w:r>
      <w:r>
        <w:rPr>
          <w:snapToGrid w:val="0"/>
        </w:rPr>
        <w:tab/>
        <w:t>a medical practitioner; and</w:t>
      </w:r>
    </w:p>
    <w:p>
      <w:pPr>
        <w:pStyle w:val="Indenta"/>
        <w:rPr>
          <w:snapToGrid w:val="0"/>
        </w:rPr>
      </w:pPr>
      <w:r>
        <w:rPr>
          <w:snapToGrid w:val="0"/>
        </w:rPr>
        <w:tab/>
        <w:t>(b)</w:t>
      </w:r>
      <w:r>
        <w:rPr>
          <w:snapToGrid w:val="0"/>
        </w:rPr>
        <w:tab/>
        <w:t>an audiologist who is either a full member or qualified to be a full member of the Audiological Society of Australia; and</w:t>
      </w:r>
    </w:p>
    <w:p>
      <w:pPr>
        <w:pStyle w:val="Indenta"/>
        <w:rPr>
          <w:snapToGrid w:val="0"/>
        </w:rPr>
      </w:pPr>
      <w:r>
        <w:rPr>
          <w:snapToGrid w:val="0"/>
        </w:rPr>
        <w:tab/>
        <w:t>(c)</w:t>
      </w:r>
      <w:r>
        <w:rPr>
          <w:snapToGrid w:val="0"/>
        </w:rPr>
        <w:tab/>
        <w:t>a person who, in the opinion of the</w:t>
      </w:r>
      <w:r>
        <w:t xml:space="preserve"> chief executive officer</w:t>
      </w:r>
      <w:r>
        <w:rPr>
          <w:snapToGrid w:val="0"/>
        </w:rPr>
        <w:t>, has appropriate qualifications to enable that person to carry out audiometric testing as an audiometric officer.</w:t>
      </w:r>
    </w:p>
    <w:p>
      <w:pPr>
        <w:pStyle w:val="Subsection"/>
        <w:spacing w:before="140"/>
        <w:rPr>
          <w:snapToGrid w:val="0"/>
        </w:rPr>
      </w:pPr>
      <w:r>
        <w:rPr>
          <w:snapToGrid w:val="0"/>
        </w:rPr>
        <w:tab/>
        <w:t>(2)</w:t>
      </w:r>
      <w:r>
        <w:rPr>
          <w:snapToGrid w:val="0"/>
        </w:rPr>
        <w:tab/>
        <w:t>An audiometric test for the purposes of sections 24A and 24B of the Act shall be carried out by a person approved under subregulation (1).</w:t>
      </w:r>
    </w:p>
    <w:p>
      <w:pPr>
        <w:pStyle w:val="Subsection"/>
        <w:spacing w:before="140"/>
        <w:rPr>
          <w:snapToGrid w:val="0"/>
        </w:rPr>
      </w:pPr>
      <w:r>
        <w:rPr>
          <w:snapToGrid w:val="0"/>
        </w:rPr>
        <w:tab/>
        <w:t>(3)</w:t>
      </w:r>
      <w:r>
        <w:rPr>
          <w:snapToGrid w:val="0"/>
        </w:rPr>
        <w:tab/>
        <w:t xml:space="preserve">The </w:t>
      </w:r>
      <w:r>
        <w:t>chief executive officer</w:t>
      </w:r>
      <w:r>
        <w:rPr>
          <w:snapToGrid w:val="0"/>
        </w:rPr>
        <w:t xml:space="preserve"> may at any time cancel an approval given under subregulation (1).</w:t>
      </w:r>
    </w:p>
    <w:p>
      <w:pPr>
        <w:pStyle w:val="Subsection"/>
        <w:spacing w:before="140"/>
        <w:rPr>
          <w:snapToGrid w:val="0"/>
        </w:rPr>
      </w:pPr>
      <w:r>
        <w:rPr>
          <w:snapToGrid w:val="0"/>
        </w:rPr>
        <w:tab/>
        <w:t>(4)</w:t>
      </w:r>
      <w:r>
        <w:rPr>
          <w:snapToGrid w:val="0"/>
        </w:rPr>
        <w:tab/>
        <w:t xml:space="preserve">The </w:t>
      </w:r>
      <w:r>
        <w:t>chief executive officer</w:t>
      </w:r>
      <w:r>
        <w:rPr>
          <w:snapToGrid w:val="0"/>
        </w:rPr>
        <w:t xml:space="preserve"> shall serve on each person to whom an approval, or cancellation of approval, relates a certificate of approval or notification of cancellation, as the case requires.</w:t>
      </w:r>
    </w:p>
    <w:p>
      <w:pPr>
        <w:pStyle w:val="Footnotesection"/>
      </w:pPr>
      <w:r>
        <w:tab/>
        <w:t xml:space="preserve">[Regulation 19B inserted in Gazette 26 Feb 1991 p. 934; amended in Gazette 21 Jan 2005 p. 276.] </w:t>
      </w:r>
    </w:p>
    <w:p>
      <w:pPr>
        <w:pStyle w:val="Heading5"/>
        <w:rPr>
          <w:snapToGrid w:val="0"/>
        </w:rPr>
      </w:pPr>
      <w:bookmarkStart w:id="260" w:name="_Toc391886044"/>
      <w:bookmarkStart w:id="261" w:name="_Toc414629897"/>
      <w:bookmarkStart w:id="262" w:name="_Toc383432799"/>
      <w:r>
        <w:rPr>
          <w:rStyle w:val="CharSectno"/>
        </w:rPr>
        <w:t>19C</w:t>
      </w:r>
      <w:r>
        <w:rPr>
          <w:snapToGrid w:val="0"/>
        </w:rPr>
        <w:t>.</w:t>
      </w:r>
      <w:r>
        <w:rPr>
          <w:snapToGrid w:val="0"/>
        </w:rPr>
        <w:tab/>
        <w:t>Testing procedures</w:t>
      </w:r>
      <w:bookmarkEnd w:id="260"/>
      <w:bookmarkEnd w:id="261"/>
      <w:bookmarkEnd w:id="262"/>
      <w:r>
        <w:rPr>
          <w:snapToGrid w:val="0"/>
        </w:rPr>
        <w:t xml:space="preserve"> </w:t>
      </w:r>
    </w:p>
    <w:p>
      <w:pPr>
        <w:pStyle w:val="Subsection"/>
        <w:spacing w:before="140"/>
        <w:rPr>
          <w:snapToGrid w:val="0"/>
        </w:rPr>
      </w:pPr>
      <w:r>
        <w:rPr>
          <w:snapToGrid w:val="0"/>
        </w:rPr>
        <w:tab/>
        <w:t>(1)</w:t>
      </w:r>
      <w:r>
        <w:rPr>
          <w:snapToGrid w:val="0"/>
        </w:rPr>
        <w:tab/>
        <w:t>An approved person shall carry out an audiometric test — </w:t>
      </w:r>
    </w:p>
    <w:p>
      <w:pPr>
        <w:pStyle w:val="Indenta"/>
        <w:rPr>
          <w:snapToGrid w:val="0"/>
        </w:rPr>
      </w:pPr>
      <w:r>
        <w:rPr>
          <w:snapToGrid w:val="0"/>
        </w:rPr>
        <w:tab/>
        <w:t>(a)</w:t>
      </w:r>
      <w:r>
        <w:rPr>
          <w:snapToGrid w:val="0"/>
        </w:rPr>
        <w:tab/>
        <w:t>using an audiometer which meets the standards specified in writing by the</w:t>
      </w:r>
      <w:r>
        <w:t xml:space="preserve"> chief executive officer</w:t>
      </w:r>
      <w:r>
        <w:rPr>
          <w:snapToGrid w:val="0"/>
        </w:rPr>
        <w:t>; and</w:t>
      </w:r>
    </w:p>
    <w:p>
      <w:pPr>
        <w:pStyle w:val="Indenta"/>
        <w:rPr>
          <w:snapToGrid w:val="0"/>
        </w:rPr>
      </w:pPr>
      <w:r>
        <w:rPr>
          <w:snapToGrid w:val="0"/>
        </w:rPr>
        <w:tab/>
        <w:t>(b)</w:t>
      </w:r>
      <w:r>
        <w:rPr>
          <w:snapToGrid w:val="0"/>
        </w:rPr>
        <w:tab/>
        <w:t>in an approved hearing booth or other approved testing environment.</w:t>
      </w:r>
    </w:p>
    <w:p>
      <w:pPr>
        <w:pStyle w:val="Subsection"/>
        <w:spacing w:before="140"/>
        <w:rPr>
          <w:snapToGrid w:val="0"/>
        </w:rPr>
      </w:pPr>
      <w:r>
        <w:rPr>
          <w:snapToGrid w:val="0"/>
        </w:rPr>
        <w:tab/>
        <w:t>(2)</w:t>
      </w:r>
      <w:r>
        <w:rPr>
          <w:snapToGrid w:val="0"/>
        </w:rPr>
        <w:tab/>
        <w:t>An approved person using an audiometer under subregulation (1) shall — </w:t>
      </w:r>
    </w:p>
    <w:p>
      <w:pPr>
        <w:pStyle w:val="Indenta"/>
        <w:rPr>
          <w:snapToGrid w:val="0"/>
        </w:rPr>
      </w:pPr>
      <w:r>
        <w:rPr>
          <w:snapToGrid w:val="0"/>
        </w:rPr>
        <w:tab/>
        <w:t>(a)</w:t>
      </w:r>
      <w:r>
        <w:rPr>
          <w:snapToGrid w:val="0"/>
        </w:rPr>
        <w:tab/>
        <w:t>check the audiometer on each day of use, both before and after the series of measurements carried out and after any relocation of the audiometer, to ensure that the audiometer is in satisfactory working order; and</w:t>
      </w:r>
    </w:p>
    <w:p>
      <w:pPr>
        <w:pStyle w:val="Indenta"/>
        <w:rPr>
          <w:snapToGrid w:val="0"/>
        </w:rPr>
      </w:pPr>
      <w:r>
        <w:rPr>
          <w:snapToGrid w:val="0"/>
        </w:rPr>
        <w:tab/>
        <w:t>(b)</w:t>
      </w:r>
      <w:r>
        <w:rPr>
          <w:snapToGrid w:val="0"/>
        </w:rPr>
        <w:tab/>
        <w:t>ensure that the audiometer has been calibrated at an approved calibration laboratory within the 12 months preceding each day of use and that the audiometric officer has received a copy of the report prepared on that calibration.</w:t>
      </w:r>
    </w:p>
    <w:p>
      <w:pPr>
        <w:pStyle w:val="Subsection"/>
        <w:spacing w:before="140"/>
        <w:rPr>
          <w:snapToGrid w:val="0"/>
        </w:rPr>
      </w:pPr>
      <w:r>
        <w:rPr>
          <w:snapToGrid w:val="0"/>
        </w:rPr>
        <w:tab/>
        <w:t>(3)</w:t>
      </w:r>
      <w:r>
        <w:rPr>
          <w:snapToGrid w:val="0"/>
        </w:rPr>
        <w:tab/>
        <w:t>An approved person shall ensure that the background noise levels during the testing of the hearing of a worker do not exceed those values listed in Table 5.1 in Section 5 of Australian Standard 1269</w:t>
      </w:r>
      <w:r>
        <w:rPr>
          <w:snapToGrid w:val="0"/>
        </w:rPr>
        <w:noBreakHyphen/>
        <w:t>1989, or an approved equivalent, for the type of earphone/cushion or earphone enclosure combination connected to the audiometer used for the testing.</w:t>
      </w:r>
    </w:p>
    <w:p>
      <w:pPr>
        <w:pStyle w:val="Subsection"/>
        <w:spacing w:before="140"/>
        <w:rPr>
          <w:snapToGrid w:val="0"/>
        </w:rPr>
      </w:pPr>
      <w:r>
        <w:rPr>
          <w:snapToGrid w:val="0"/>
        </w:rPr>
        <w:tab/>
        <w:t>(4)</w:t>
      </w:r>
      <w:r>
        <w:rPr>
          <w:snapToGrid w:val="0"/>
        </w:rPr>
        <w:tab/>
        <w:t>Subject to subregulation (5), an approved person shall test the hearing of a worker by means of a pure tone air conduction hearing threshold test carried out separately for the left and right ears — </w:t>
      </w:r>
    </w:p>
    <w:p>
      <w:pPr>
        <w:pStyle w:val="Indenta"/>
        <w:rPr>
          <w:snapToGrid w:val="0"/>
        </w:rPr>
      </w:pPr>
      <w:r>
        <w:rPr>
          <w:snapToGrid w:val="0"/>
        </w:rPr>
        <w:tab/>
        <w:t>(a)</w:t>
      </w:r>
      <w:r>
        <w:rPr>
          <w:snapToGrid w:val="0"/>
        </w:rPr>
        <w:tab/>
        <w:t>in accordance with — </w:t>
      </w:r>
    </w:p>
    <w:p>
      <w:pPr>
        <w:pStyle w:val="Indenti"/>
        <w:rPr>
          <w:snapToGrid w:val="0"/>
        </w:rPr>
      </w:pPr>
      <w:r>
        <w:rPr>
          <w:snapToGrid w:val="0"/>
        </w:rPr>
        <w:tab/>
        <w:t>(i)</w:t>
      </w:r>
      <w:r>
        <w:rPr>
          <w:snapToGrid w:val="0"/>
        </w:rPr>
        <w:tab/>
        <w:t>the procedure described in Section E2 of Appendix E of Australian Standard 1269</w:t>
      </w:r>
      <w:r>
        <w:rPr>
          <w:snapToGrid w:val="0"/>
        </w:rPr>
        <w:noBreakHyphen/>
        <w:t>1989 as modified by written direction of the</w:t>
      </w:r>
      <w:r>
        <w:t xml:space="preserve"> chief executive officer</w:t>
      </w:r>
      <w:r>
        <w:rPr>
          <w:snapToGrid w:val="0"/>
        </w:rPr>
        <w:t>; or</w:t>
      </w:r>
    </w:p>
    <w:p>
      <w:pPr>
        <w:pStyle w:val="Indenti"/>
        <w:rPr>
          <w:snapToGrid w:val="0"/>
        </w:rPr>
      </w:pPr>
      <w:r>
        <w:rPr>
          <w:snapToGrid w:val="0"/>
        </w:rPr>
        <w:tab/>
        <w:t>(ii)</w:t>
      </w:r>
      <w:r>
        <w:rPr>
          <w:snapToGrid w:val="0"/>
        </w:rPr>
        <w:tab/>
        <w:t>any procedure which establishes a higher testing procedure than that specified in subparagraph (i) and which is approved in writing by the</w:t>
      </w:r>
      <w:r>
        <w:t xml:space="preserve"> chief executive officer</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the test is conducted in accordance with the procedure referred to in paragraph (a)(i), at the frequencies 500, 1 000, 1 500, 2 000, 3 000, 4 000, 6 000, 8 000 Hz except that where an audiometer does not possess a 1 500 Hz tone the hearing threshold for that frequency shall be calculated by drawing a straight line on an audiogram connecting the points of threshold for 1 000 and 2 000 Hz, marking the point of intersection with the 1 500 Hz line, and adjusting this value to the nearest 5dB increment.</w:t>
      </w:r>
    </w:p>
    <w:p>
      <w:pPr>
        <w:pStyle w:val="Subsection"/>
        <w:spacing w:before="140"/>
        <w:rPr>
          <w:snapToGrid w:val="0"/>
        </w:rPr>
      </w:pPr>
      <w:r>
        <w:rPr>
          <w:snapToGrid w:val="0"/>
        </w:rPr>
        <w:tab/>
        <w:t>(5)</w:t>
      </w:r>
      <w:r>
        <w:rPr>
          <w:snapToGrid w:val="0"/>
        </w:rPr>
        <w:tab/>
        <w:t xml:space="preserve">If, in the opinion of the </w:t>
      </w:r>
      <w:r>
        <w:t>chief executive officer</w:t>
      </w:r>
      <w:r>
        <w:rPr>
          <w:snapToGrid w:val="0"/>
        </w:rPr>
        <w:t xml:space="preserve">, a worker has </w:t>
      </w:r>
      <w:r>
        <w:t>an injury</w:t>
      </w:r>
      <w:r>
        <w:rPr>
          <w:snapToGrid w:val="0"/>
        </w:rPr>
        <w:t xml:space="preserve"> which will prevent the effective use of an audiometric test referred to in subregulation (4), the hearing of that worker may be tested by any other method approved for the purposes of this subregulation.</w:t>
      </w:r>
    </w:p>
    <w:p>
      <w:pPr>
        <w:pStyle w:val="Subsection"/>
        <w:spacing w:before="140"/>
        <w:rPr>
          <w:snapToGrid w:val="0"/>
        </w:rPr>
      </w:pPr>
      <w:r>
        <w:rPr>
          <w:snapToGrid w:val="0"/>
        </w:rPr>
        <w:tab/>
        <w:t>(6)</w:t>
      </w:r>
      <w:r>
        <w:rPr>
          <w:snapToGrid w:val="0"/>
        </w:rPr>
        <w:tab/>
        <w:t>In instances where audiometric testing is carried out by an audiometric officer and the audiometric officer believes that the worker meets the criteria specified in Item 4 of Waugh &amp; Macrae’s criteria for medical referral in Table 1 of National Acoustic Laboratories Report No. 80 “Criteria for assessing hearing conservation audiograms”, the audiometric officer shall refer the worker to a medical practitioner and the audiometric officer shall defer audiometric testing until the worker has complied with the referral and the audiometric officer is satisfied that the worker does not meet those criteria.</w:t>
      </w:r>
    </w:p>
    <w:p>
      <w:pPr>
        <w:pStyle w:val="Subsection"/>
        <w:spacing w:before="140"/>
        <w:rPr>
          <w:snapToGrid w:val="0"/>
        </w:rPr>
      </w:pPr>
      <w:r>
        <w:rPr>
          <w:snapToGrid w:val="0"/>
        </w:rPr>
        <w:tab/>
        <w:t>(7)</w:t>
      </w:r>
      <w:r>
        <w:rPr>
          <w:snapToGrid w:val="0"/>
        </w:rPr>
        <w:tab/>
        <w:t>Where an initial audiometric test is carried out by an audiometric officer and the results of an air conduction test meet the criteria specified in Item 1, 2 or 3 of Waugh and Macrae’s criteria for medical referral in Table 1 of National Acoustic Laboratories Report No. 80, the audiometric officer shall refer the worker to an audiologist or an approved medical practitioner for full audiometric testing.</w:t>
      </w:r>
    </w:p>
    <w:p>
      <w:pPr>
        <w:pStyle w:val="Subsection"/>
        <w:spacing w:before="140"/>
        <w:rPr>
          <w:snapToGrid w:val="0"/>
        </w:rPr>
      </w:pPr>
      <w:r>
        <w:rPr>
          <w:snapToGrid w:val="0"/>
        </w:rPr>
        <w:tab/>
        <w:t>(8)</w:t>
      </w:r>
      <w:r>
        <w:rPr>
          <w:snapToGrid w:val="0"/>
        </w:rPr>
        <w:tab/>
        <w:t>Where the results of an air conduction test carried out after an initial audiometric test show — </w:t>
      </w:r>
    </w:p>
    <w:p>
      <w:pPr>
        <w:pStyle w:val="Indenta"/>
        <w:rPr>
          <w:snapToGrid w:val="0"/>
        </w:rPr>
      </w:pPr>
      <w:r>
        <w:rPr>
          <w:snapToGrid w:val="0"/>
        </w:rPr>
        <w:tab/>
        <w:t>(a)</w:t>
      </w:r>
      <w:r>
        <w:rPr>
          <w:snapToGrid w:val="0"/>
        </w:rPr>
        <w:tab/>
        <w:t>at least a 10% loss of hearing from the initial audiometric test; or</w:t>
      </w:r>
    </w:p>
    <w:p>
      <w:pPr>
        <w:pStyle w:val="Indenta"/>
        <w:rPr>
          <w:snapToGrid w:val="0"/>
        </w:rPr>
      </w:pPr>
      <w:r>
        <w:rPr>
          <w:snapToGrid w:val="0"/>
        </w:rPr>
        <w:tab/>
        <w:t>(b)</w:t>
      </w:r>
      <w:r>
        <w:rPr>
          <w:snapToGrid w:val="0"/>
        </w:rPr>
        <w:tab/>
        <w:t>at least a 5% loss of hearing from the loss shown by the audiometric test which resulted in a successful election by the worker under section 24A</w:t>
      </w:r>
      <w:r>
        <w:t xml:space="preserve"> or 31E of the Act</w:t>
      </w:r>
      <w:r>
        <w:rPr>
          <w:snapToGrid w:val="0"/>
        </w:rPr>
        <w:t>; or</w:t>
      </w:r>
    </w:p>
    <w:p>
      <w:pPr>
        <w:pStyle w:val="Indenta"/>
        <w:rPr>
          <w:snapToGrid w:val="0"/>
        </w:rPr>
      </w:pPr>
      <w:r>
        <w:rPr>
          <w:snapToGrid w:val="0"/>
        </w:rPr>
        <w:tab/>
        <w:t>(c)</w:t>
      </w:r>
      <w:r>
        <w:rPr>
          <w:snapToGrid w:val="0"/>
        </w:rPr>
        <w:tab/>
        <w:t>where the worker has reached the age of 65 years or on the worker’s retirement from work before that age, any further percentage loss of hearing from the loss shown by the audiometric test which resulted in a successful election by the worker under section 24A</w:t>
      </w:r>
      <w:r>
        <w:t xml:space="preserve"> or 31E of the Act</w:t>
      </w:r>
      <w:r>
        <w:rPr>
          <w:snapToGrid w:val="0"/>
        </w:rPr>
        <w:t>,</w:t>
      </w:r>
    </w:p>
    <w:p>
      <w:pPr>
        <w:pStyle w:val="Subsection"/>
        <w:spacing w:before="140"/>
        <w:rPr>
          <w:snapToGrid w:val="0"/>
        </w:rPr>
      </w:pPr>
      <w:r>
        <w:rPr>
          <w:snapToGrid w:val="0"/>
        </w:rPr>
        <w:tab/>
      </w:r>
      <w:r>
        <w:rPr>
          <w:snapToGrid w:val="0"/>
        </w:rPr>
        <w:tab/>
        <w:t xml:space="preserve">the worker shall be referred by </w:t>
      </w:r>
      <w:r>
        <w:t>WorkCover WA</w:t>
      </w:r>
      <w:r>
        <w:rPr>
          <w:snapToGrid w:val="0"/>
        </w:rPr>
        <w:t xml:space="preserve"> to an audiologist or an approved medical practitioner for full audiometric testing, and the audiologist or medical practitioner shall, upon completion of that testing refer the worker to a medical practitioner registered in the specialty of otorhinolaryngology for full otorhinolaryngological assessment to determine the percentage of noise induced hearing loss.</w:t>
      </w:r>
    </w:p>
    <w:p>
      <w:pPr>
        <w:pStyle w:val="Subsection"/>
        <w:rPr>
          <w:snapToGrid w:val="0"/>
        </w:rPr>
      </w:pPr>
      <w:r>
        <w:rPr>
          <w:snapToGrid w:val="0"/>
        </w:rPr>
        <w:tab/>
        <w:t>(9)</w:t>
      </w:r>
      <w:r>
        <w:rPr>
          <w:snapToGrid w:val="0"/>
        </w:rPr>
        <w:tab/>
        <w:t xml:space="preserve">Where the results of a further air conduction test, carried out after those tests referred to in subregulation (8), show a further loss of hearing, the worker shall be referred by </w:t>
      </w:r>
      <w:r>
        <w:t>WorkCover WA</w:t>
      </w:r>
      <w:r>
        <w:rPr>
          <w:snapToGrid w:val="0"/>
        </w:rPr>
        <w:t xml:space="preserve"> to an audiologist or an approved medical practitioner for full audiometric testing and the audiologist or medical practitioner shall, if a further hearing loss is confirmed, refer the worker to a medical practitioner registered in the speciality of otorhinolaryngology for a full otorhinolaryngological assessment to determine the percentage of noise induced hearing loss.</w:t>
      </w:r>
    </w:p>
    <w:p>
      <w:pPr>
        <w:pStyle w:val="Subsection"/>
        <w:rPr>
          <w:snapToGrid w:val="0"/>
        </w:rPr>
      </w:pPr>
      <w:r>
        <w:rPr>
          <w:snapToGrid w:val="0"/>
        </w:rPr>
        <w:tab/>
        <w:t>(10)</w:t>
      </w:r>
      <w:r>
        <w:rPr>
          <w:snapToGrid w:val="0"/>
        </w:rPr>
        <w:tab/>
        <w:t>Where a worker is referred to an approved medical practitioner, audiologist or medical practitioner registered in the speciality of otorhinolaryngology under subregulation (6), (7), (8) or (9), the audiometric test of that worker is completed on the date that — </w:t>
      </w:r>
    </w:p>
    <w:p>
      <w:pPr>
        <w:pStyle w:val="Indenta"/>
        <w:rPr>
          <w:snapToGrid w:val="0"/>
        </w:rPr>
      </w:pPr>
      <w:r>
        <w:rPr>
          <w:snapToGrid w:val="0"/>
        </w:rPr>
        <w:tab/>
        <w:t>(a)</w:t>
      </w:r>
      <w:r>
        <w:rPr>
          <w:snapToGrid w:val="0"/>
        </w:rPr>
        <w:tab/>
        <w:t>if the referral is under subregulation (6), the audiometric officer completes the audiometric test; and</w:t>
      </w:r>
    </w:p>
    <w:p>
      <w:pPr>
        <w:pStyle w:val="Indenta"/>
        <w:rPr>
          <w:snapToGrid w:val="0"/>
        </w:rPr>
      </w:pPr>
      <w:r>
        <w:rPr>
          <w:snapToGrid w:val="0"/>
        </w:rPr>
        <w:tab/>
        <w:t>(b)</w:t>
      </w:r>
      <w:r>
        <w:rPr>
          <w:snapToGrid w:val="0"/>
        </w:rPr>
        <w:tab/>
        <w:t>if the referral is under subregulation (7), the medical practitioner or audiologist completes the audiometric test; and</w:t>
      </w:r>
    </w:p>
    <w:p>
      <w:pPr>
        <w:pStyle w:val="Indenta"/>
        <w:rPr>
          <w:snapToGrid w:val="0"/>
        </w:rPr>
      </w:pPr>
      <w:r>
        <w:rPr>
          <w:snapToGrid w:val="0"/>
        </w:rPr>
        <w:tab/>
        <w:t>(c)</w:t>
      </w:r>
      <w:r>
        <w:rPr>
          <w:snapToGrid w:val="0"/>
        </w:rPr>
        <w:tab/>
        <w:t>if the referral is under subregulation (8) or (9), the medical practitioner or audiologist completes the audiometric test, or if the worker is further referred, the medical practitioner registered in the speciality of otorhinolaryngology determines the percentage of noise induced hearing loss.</w:t>
      </w:r>
    </w:p>
    <w:p>
      <w:pPr>
        <w:pStyle w:val="Footnotesection"/>
      </w:pPr>
      <w:r>
        <w:tab/>
        <w:t>[Regulation 19C inserted in Gazette 26 Feb 1991 p. 935</w:t>
      </w:r>
      <w:r>
        <w:noBreakHyphen/>
        <w:t>7; amended in Gazette 3 Apr 1992 p. 1541</w:t>
      </w:r>
      <w:r>
        <w:noBreakHyphen/>
        <w:t>2; 24 Dec 1993 p. 6845; 17 Nov 2000 p. 6312; 21 Jan 2005 p. 276; 28 Oct 2005 p. 4884</w:t>
      </w:r>
      <w:r>
        <w:noBreakHyphen/>
        <w:t xml:space="preserve">5.] </w:t>
      </w:r>
    </w:p>
    <w:p>
      <w:pPr>
        <w:pStyle w:val="Heading5"/>
        <w:rPr>
          <w:snapToGrid w:val="0"/>
        </w:rPr>
      </w:pPr>
      <w:bookmarkStart w:id="263" w:name="_Toc391886045"/>
      <w:bookmarkStart w:id="264" w:name="_Toc414629898"/>
      <w:bookmarkStart w:id="265" w:name="_Toc383432800"/>
      <w:r>
        <w:rPr>
          <w:rStyle w:val="CharSectno"/>
        </w:rPr>
        <w:t>19D</w:t>
      </w:r>
      <w:r>
        <w:rPr>
          <w:snapToGrid w:val="0"/>
        </w:rPr>
        <w:t>.</w:t>
      </w:r>
      <w:r>
        <w:rPr>
          <w:snapToGrid w:val="0"/>
        </w:rPr>
        <w:tab/>
        <w:t>Notice of audiometric test and testing arrangements</w:t>
      </w:r>
      <w:bookmarkEnd w:id="263"/>
      <w:bookmarkEnd w:id="264"/>
      <w:bookmarkEnd w:id="265"/>
      <w:r>
        <w:rPr>
          <w:snapToGrid w:val="0"/>
        </w:rPr>
        <w:t xml:space="preserve"> </w:t>
      </w:r>
    </w:p>
    <w:p>
      <w:pPr>
        <w:pStyle w:val="Subsection"/>
        <w:rPr>
          <w:snapToGrid w:val="0"/>
        </w:rPr>
      </w:pPr>
      <w:r>
        <w:rPr>
          <w:snapToGrid w:val="0"/>
        </w:rPr>
        <w:tab/>
        <w:t>(1)</w:t>
      </w:r>
      <w:r>
        <w:rPr>
          <w:snapToGrid w:val="0"/>
        </w:rPr>
        <w:tab/>
        <w:t>The employer of a worker who is required, or who makes a request, to undergo an audiometric test under clause 2 shall give written notice of the test to the worker in the form of Form 18 in Appendix I.</w:t>
      </w:r>
    </w:p>
    <w:p>
      <w:pPr>
        <w:pStyle w:val="Subsection"/>
        <w:rPr>
          <w:snapToGrid w:val="0"/>
        </w:rPr>
      </w:pPr>
      <w:r>
        <w:rPr>
          <w:snapToGrid w:val="0"/>
        </w:rPr>
        <w:tab/>
        <w:t>(2)</w:t>
      </w:r>
      <w:r>
        <w:rPr>
          <w:snapToGrid w:val="0"/>
        </w:rPr>
        <w:tab/>
        <w:t>The employer of a worker given a notice under subregulation (1) shall ensure that the worker is not knowingly exposed in the workplace, and the worker shall not knowingly permit himself to be exposed, to noise levels above 80dB(A) during the 16 hours preceding an audiometric test.</w:t>
      </w:r>
    </w:p>
    <w:p>
      <w:pPr>
        <w:pStyle w:val="Subsection"/>
        <w:rPr>
          <w:snapToGrid w:val="0"/>
        </w:rPr>
      </w:pPr>
      <w:r>
        <w:rPr>
          <w:snapToGrid w:val="0"/>
        </w:rPr>
        <w:tab/>
        <w:t>(3)</w:t>
      </w:r>
      <w:r>
        <w:rPr>
          <w:snapToGrid w:val="0"/>
        </w:rPr>
        <w:tab/>
        <w:t>A worker given a notice under subregulation (1) shall not, without reasonable excuse, proof of which is on the worker, fail to submit himself for testing so notified.</w:t>
      </w:r>
    </w:p>
    <w:p>
      <w:pPr>
        <w:pStyle w:val="Footnotesection"/>
      </w:pPr>
      <w:r>
        <w:tab/>
        <w:t xml:space="preserve">[Regulation 19D inserted in Gazette 26 Feb 1991 p. 937; amended in Gazette 17 Nov 2000 p. 6312.] </w:t>
      </w:r>
    </w:p>
    <w:p>
      <w:pPr>
        <w:pStyle w:val="Heading5"/>
        <w:rPr>
          <w:snapToGrid w:val="0"/>
        </w:rPr>
      </w:pPr>
      <w:bookmarkStart w:id="266" w:name="_Toc391886046"/>
      <w:bookmarkStart w:id="267" w:name="_Toc414629899"/>
      <w:bookmarkStart w:id="268" w:name="_Toc383432801"/>
      <w:r>
        <w:rPr>
          <w:rStyle w:val="CharSectno"/>
        </w:rPr>
        <w:t>19E</w:t>
      </w:r>
      <w:r>
        <w:rPr>
          <w:snapToGrid w:val="0"/>
        </w:rPr>
        <w:t>.</w:t>
      </w:r>
      <w:r>
        <w:rPr>
          <w:snapToGrid w:val="0"/>
        </w:rPr>
        <w:tab/>
        <w:t>Calculation of loss of hearing</w:t>
      </w:r>
      <w:bookmarkEnd w:id="266"/>
      <w:bookmarkEnd w:id="267"/>
      <w:bookmarkEnd w:id="268"/>
      <w:r>
        <w:rPr>
          <w:snapToGrid w:val="0"/>
        </w:rPr>
        <w:t xml:space="preserve"> </w:t>
      </w:r>
    </w:p>
    <w:p>
      <w:pPr>
        <w:pStyle w:val="Subsection"/>
        <w:rPr>
          <w:snapToGrid w:val="0"/>
        </w:rPr>
      </w:pPr>
      <w:r>
        <w:rPr>
          <w:snapToGrid w:val="0"/>
        </w:rPr>
        <w:tab/>
        <w:t>(1)</w:t>
      </w:r>
      <w:r>
        <w:rPr>
          <w:snapToGrid w:val="0"/>
        </w:rPr>
        <w:tab/>
        <w:t xml:space="preserve">In </w:t>
      </w:r>
      <w:r>
        <w:t xml:space="preserve">sections 24A(2) and 31E(3) </w:t>
      </w:r>
      <w:r>
        <w:rPr>
          <w:snapToGrid w:val="0"/>
        </w:rPr>
        <w:t>of the Act, loss of hearing means loss of hearing calculated in accordance with the hearing loss tables RB and EB published in Appendices 3 and 7 of Report No. 118 of the National Acoustic Laboratories as annexed in Appendix III.</w:t>
      </w:r>
    </w:p>
    <w:p>
      <w:pPr>
        <w:pStyle w:val="Subsection"/>
        <w:rPr>
          <w:snapToGrid w:val="0"/>
        </w:rPr>
      </w:pPr>
      <w:r>
        <w:rPr>
          <w:snapToGrid w:val="0"/>
        </w:rPr>
        <w:tab/>
        <w:t>(2)</w:t>
      </w:r>
      <w:r>
        <w:rPr>
          <w:snapToGrid w:val="0"/>
        </w:rPr>
        <w:tab/>
        <w:t>The method of determining percentage loss of hearing occurring during the interval between 2 audiometric tests shall be by subtraction.</w:t>
      </w:r>
    </w:p>
    <w:p>
      <w:pPr>
        <w:pStyle w:val="Footnotesection"/>
      </w:pPr>
      <w:r>
        <w:tab/>
        <w:t xml:space="preserve">[Regulation 19E inserted in Gazette 26 Feb 1991 p. 937; amended in Gazette 28 Oct 2005 p. 4885.] </w:t>
      </w:r>
    </w:p>
    <w:p>
      <w:pPr>
        <w:pStyle w:val="Heading5"/>
        <w:rPr>
          <w:snapToGrid w:val="0"/>
        </w:rPr>
      </w:pPr>
      <w:bookmarkStart w:id="269" w:name="_Toc391886047"/>
      <w:bookmarkStart w:id="270" w:name="_Toc414629900"/>
      <w:bookmarkStart w:id="271" w:name="_Toc383432802"/>
      <w:r>
        <w:rPr>
          <w:rStyle w:val="CharSectno"/>
        </w:rPr>
        <w:t>19F</w:t>
      </w:r>
      <w:r>
        <w:rPr>
          <w:snapToGrid w:val="0"/>
        </w:rPr>
        <w:t>.</w:t>
      </w:r>
      <w:r>
        <w:rPr>
          <w:snapToGrid w:val="0"/>
        </w:rPr>
        <w:tab/>
        <w:t>Report on audiometric test and storage of results</w:t>
      </w:r>
      <w:bookmarkEnd w:id="269"/>
      <w:bookmarkEnd w:id="270"/>
      <w:bookmarkEnd w:id="271"/>
      <w:r>
        <w:rPr>
          <w:snapToGrid w:val="0"/>
        </w:rPr>
        <w:t xml:space="preserve"> </w:t>
      </w:r>
    </w:p>
    <w:p>
      <w:pPr>
        <w:pStyle w:val="Subsection"/>
        <w:rPr>
          <w:snapToGrid w:val="0"/>
        </w:rPr>
      </w:pPr>
      <w:r>
        <w:rPr>
          <w:snapToGrid w:val="0"/>
        </w:rPr>
        <w:tab/>
        <w:t>(1)</w:t>
      </w:r>
      <w:r>
        <w:rPr>
          <w:snapToGrid w:val="0"/>
        </w:rPr>
        <w:tab/>
        <w:t xml:space="preserve">A person who carries out an audiometric test shall ensure that the results are prepared and delivered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and the worker in the form of Form </w:t>
      </w:r>
      <w:r>
        <w:t>19A or Form 19B in Appendix I, as the case requires</w:t>
      </w:r>
      <w:r>
        <w:rPr>
          <w:snapToGrid w:val="0"/>
        </w:rPr>
        <w:t>.</w:t>
      </w:r>
    </w:p>
    <w:p>
      <w:pPr>
        <w:pStyle w:val="Subsection"/>
        <w:rPr>
          <w:snapToGrid w:val="0"/>
        </w:rPr>
      </w:pPr>
      <w:r>
        <w:rPr>
          <w:snapToGrid w:val="0"/>
        </w:rPr>
        <w:tab/>
        <w:t>(2)</w:t>
      </w:r>
      <w:r>
        <w:rPr>
          <w:snapToGrid w:val="0"/>
        </w:rPr>
        <w:tab/>
      </w:r>
      <w:r>
        <w:t>WorkCover WA</w:t>
      </w:r>
      <w:r>
        <w:rPr>
          <w:snapToGrid w:val="0"/>
        </w:rPr>
        <w:t xml:space="preserve"> shall, on the written request of the worker tested, communicate the results of an audiometric test delivered to it under clause 4(2) to any person specified by the worker in that request.</w:t>
      </w:r>
    </w:p>
    <w:p>
      <w:pPr>
        <w:pStyle w:val="Subsection"/>
        <w:rPr>
          <w:snapToGrid w:val="0"/>
        </w:rPr>
      </w:pPr>
      <w:r>
        <w:rPr>
          <w:snapToGrid w:val="0"/>
        </w:rPr>
        <w:tab/>
        <w:t>(3)</w:t>
      </w:r>
      <w:r>
        <w:rPr>
          <w:snapToGrid w:val="0"/>
        </w:rPr>
        <w:tab/>
        <w:t>A person who receives the results of an audiometric test under subregulation (2) shall ensure that the results of the test, and any information derived from those results are not communicated to any person other than the worker except at the written request of the worker tested.</w:t>
      </w:r>
    </w:p>
    <w:p>
      <w:pPr>
        <w:pStyle w:val="Penstart"/>
      </w:pPr>
      <w:r>
        <w:tab/>
        <w:t>Penalty: a fine of $1 000.</w:t>
      </w:r>
    </w:p>
    <w:p>
      <w:pPr>
        <w:pStyle w:val="Subsection"/>
        <w:rPr>
          <w:snapToGrid w:val="0"/>
        </w:rPr>
      </w:pPr>
      <w:r>
        <w:rPr>
          <w:snapToGrid w:val="0"/>
        </w:rPr>
        <w:tab/>
        <w:t>(4)</w:t>
      </w:r>
      <w:r>
        <w:rPr>
          <w:snapToGrid w:val="0"/>
        </w:rPr>
        <w:tab/>
      </w:r>
      <w:r>
        <w:t>WorkCover WA</w:t>
      </w:r>
      <w:r>
        <w:rPr>
          <w:snapToGrid w:val="0"/>
        </w:rPr>
        <w:t xml:space="preserve"> shall store the results of audiometric tests delivered to it under clause 4(2) for a period ending the day after the 70th birthday of the worker to whom the results relate.</w:t>
      </w:r>
    </w:p>
    <w:p>
      <w:pPr>
        <w:pStyle w:val="Footnotesection"/>
        <w:ind w:left="890" w:hanging="890"/>
      </w:pPr>
      <w:r>
        <w:tab/>
        <w:t>[Regulation 19F inserted in Gazette 26 Feb 1991 p. 937</w:t>
      </w:r>
      <w:r>
        <w:noBreakHyphen/>
        <w:t xml:space="preserve">8; amended in Gazette 17 Nov 2000 p. 6312; 21 Jan 2005 p. 276; 28 Oct 2005 p. 4885.] </w:t>
      </w:r>
    </w:p>
    <w:p>
      <w:pPr>
        <w:pStyle w:val="Ednotesection"/>
      </w:pPr>
      <w:r>
        <w:t>[</w:t>
      </w:r>
      <w:r>
        <w:rPr>
          <w:b/>
        </w:rPr>
        <w:t>19G.</w:t>
      </w:r>
      <w:r>
        <w:tab/>
        <w:t>Deleted in Gazette 28 Oct 2005 p. 4885.]</w:t>
      </w:r>
    </w:p>
    <w:p>
      <w:pPr>
        <w:pStyle w:val="Heading5"/>
        <w:rPr>
          <w:snapToGrid w:val="0"/>
        </w:rPr>
      </w:pPr>
      <w:bookmarkStart w:id="272" w:name="_Toc391886048"/>
      <w:bookmarkStart w:id="273" w:name="_Toc414629901"/>
      <w:bookmarkStart w:id="274" w:name="_Toc383432803"/>
      <w:r>
        <w:rPr>
          <w:rStyle w:val="CharSectno"/>
        </w:rPr>
        <w:t>19H</w:t>
      </w:r>
      <w:r>
        <w:rPr>
          <w:snapToGrid w:val="0"/>
        </w:rPr>
        <w:t>.</w:t>
      </w:r>
      <w:r>
        <w:rPr>
          <w:snapToGrid w:val="0"/>
        </w:rPr>
        <w:tab/>
        <w:t>Retest of person’s hearing</w:t>
      </w:r>
      <w:bookmarkEnd w:id="272"/>
      <w:bookmarkEnd w:id="273"/>
      <w:bookmarkEnd w:id="274"/>
      <w:r>
        <w:rPr>
          <w:snapToGrid w:val="0"/>
        </w:rPr>
        <w:t xml:space="preserve"> </w:t>
      </w:r>
    </w:p>
    <w:p>
      <w:pPr>
        <w:pStyle w:val="Subsection"/>
        <w:rPr>
          <w:snapToGrid w:val="0"/>
        </w:rPr>
      </w:pPr>
      <w:r>
        <w:rPr>
          <w:snapToGrid w:val="0"/>
        </w:rPr>
        <w:tab/>
        <w:t>(1)</w:t>
      </w:r>
      <w:r>
        <w:rPr>
          <w:snapToGrid w:val="0"/>
        </w:rPr>
        <w:tab/>
        <w:t>A worker or employer who disputes the results of an audiometric test shall give notice in the form of Form 21 in Appendix I to</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Subsection"/>
        <w:rPr>
          <w:snapToGrid w:val="0"/>
        </w:rPr>
      </w:pPr>
      <w:r>
        <w:rPr>
          <w:snapToGrid w:val="0"/>
        </w:rPr>
        <w:tab/>
        <w:t>(2)</w:t>
      </w:r>
      <w:r>
        <w:rPr>
          <w:snapToGrid w:val="0"/>
        </w:rPr>
        <w:tab/>
        <w:t>A retest of a worker’s hearing under clause 7(1) shall be carried out in the manner prescribed under regulation 19C by — </w:t>
      </w:r>
    </w:p>
    <w:p>
      <w:pPr>
        <w:pStyle w:val="Indenta"/>
        <w:spacing w:before="120"/>
        <w:rPr>
          <w:snapToGrid w:val="0"/>
        </w:rPr>
      </w:pPr>
      <w:r>
        <w:rPr>
          <w:snapToGrid w:val="0"/>
        </w:rPr>
        <w:tab/>
        <w:t>(a)</w:t>
      </w:r>
      <w:r>
        <w:rPr>
          <w:snapToGrid w:val="0"/>
        </w:rPr>
        <w:tab/>
        <w:t>an approved medical practitioner; or</w:t>
      </w:r>
    </w:p>
    <w:p>
      <w:pPr>
        <w:pStyle w:val="Indenta"/>
        <w:spacing w:before="120"/>
        <w:rPr>
          <w:snapToGrid w:val="0"/>
        </w:rPr>
      </w:pPr>
      <w:r>
        <w:rPr>
          <w:snapToGrid w:val="0"/>
        </w:rPr>
        <w:tab/>
        <w:t>(b)</w:t>
      </w:r>
      <w:r>
        <w:rPr>
          <w:snapToGrid w:val="0"/>
        </w:rPr>
        <w:tab/>
        <w:t>an audiologist; or</w:t>
      </w:r>
    </w:p>
    <w:p>
      <w:pPr>
        <w:pStyle w:val="Indenta"/>
        <w:spacing w:before="120"/>
        <w:rPr>
          <w:snapToGrid w:val="0"/>
        </w:rPr>
      </w:pPr>
      <w:r>
        <w:rPr>
          <w:snapToGrid w:val="0"/>
        </w:rPr>
        <w:tab/>
        <w:t>(c)</w:t>
      </w:r>
      <w:r>
        <w:rPr>
          <w:snapToGrid w:val="0"/>
        </w:rPr>
        <w:tab/>
        <w:t>a medical practitioner registered in the speciality of otorhinolaryngology,</w:t>
      </w:r>
    </w:p>
    <w:p>
      <w:pPr>
        <w:pStyle w:val="Subsection"/>
        <w:rPr>
          <w:snapToGrid w:val="0"/>
        </w:rPr>
      </w:pPr>
      <w:r>
        <w:rPr>
          <w:snapToGrid w:val="0"/>
        </w:rPr>
        <w:tab/>
      </w:r>
      <w:r>
        <w:rPr>
          <w:snapToGrid w:val="0"/>
        </w:rPr>
        <w:tab/>
        <w:t>nominated in writing by the</w:t>
      </w:r>
      <w:r>
        <w:t xml:space="preserve"> chief executive officer</w:t>
      </w:r>
      <w:r>
        <w:rPr>
          <w:snapToGrid w:val="0"/>
        </w:rPr>
        <w:t>.</w:t>
      </w:r>
    </w:p>
    <w:p>
      <w:pPr>
        <w:pStyle w:val="Subsection"/>
        <w:rPr>
          <w:snapToGrid w:val="0"/>
        </w:rPr>
      </w:pPr>
      <w:r>
        <w:rPr>
          <w:snapToGrid w:val="0"/>
        </w:rPr>
        <w:tab/>
        <w:t>(3)</w:t>
      </w:r>
      <w:r>
        <w:rPr>
          <w:snapToGrid w:val="0"/>
        </w:rPr>
        <w:tab/>
        <w:t>A retest of a worker’s hearing under clause 7(1) may include —</w:t>
      </w:r>
    </w:p>
    <w:p>
      <w:pPr>
        <w:pStyle w:val="Indenta"/>
        <w:spacing w:before="120"/>
        <w:rPr>
          <w:snapToGrid w:val="0"/>
        </w:rPr>
      </w:pPr>
      <w:r>
        <w:rPr>
          <w:snapToGrid w:val="0"/>
        </w:rPr>
        <w:tab/>
        <w:t>(a)</w:t>
      </w:r>
      <w:r>
        <w:rPr>
          <w:snapToGrid w:val="0"/>
        </w:rPr>
        <w:tab/>
        <w:t>a physical examination; and</w:t>
      </w:r>
    </w:p>
    <w:p>
      <w:pPr>
        <w:pStyle w:val="Indenta"/>
        <w:keepNext/>
        <w:spacing w:before="120"/>
        <w:rPr>
          <w:snapToGrid w:val="0"/>
        </w:rPr>
      </w:pPr>
      <w:r>
        <w:rPr>
          <w:snapToGrid w:val="0"/>
        </w:rPr>
        <w:tab/>
        <w:t>(b)</w:t>
      </w:r>
      <w:r>
        <w:rPr>
          <w:snapToGrid w:val="0"/>
        </w:rPr>
        <w:tab/>
        <w:t>any other appropriate investigation the approved medical practitioner or audiologist considers necessary to determine — </w:t>
      </w:r>
    </w:p>
    <w:p>
      <w:pPr>
        <w:pStyle w:val="Indenti"/>
        <w:spacing w:before="60"/>
        <w:rPr>
          <w:snapToGrid w:val="0"/>
        </w:rPr>
      </w:pPr>
      <w:r>
        <w:rPr>
          <w:snapToGrid w:val="0"/>
        </w:rPr>
        <w:tab/>
        <w:t>(i)</w:t>
      </w:r>
      <w:r>
        <w:rPr>
          <w:snapToGrid w:val="0"/>
        </w:rPr>
        <w:tab/>
        <w:t>whether the worker’s hearing loss is noise induced; and</w:t>
      </w:r>
    </w:p>
    <w:p>
      <w:pPr>
        <w:pStyle w:val="Indenti"/>
        <w:rPr>
          <w:snapToGrid w:val="0"/>
        </w:rPr>
      </w:pPr>
      <w:r>
        <w:rPr>
          <w:snapToGrid w:val="0"/>
        </w:rPr>
        <w:tab/>
        <w:t>(ii)</w:t>
      </w:r>
      <w:r>
        <w:rPr>
          <w:snapToGrid w:val="0"/>
        </w:rPr>
        <w:tab/>
        <w:t>whether the worker’s hearing loss is due, or partly due, to ear disease; and</w:t>
      </w:r>
    </w:p>
    <w:p>
      <w:pPr>
        <w:pStyle w:val="Indenti"/>
        <w:rPr>
          <w:snapToGrid w:val="0"/>
        </w:rPr>
      </w:pPr>
      <w:r>
        <w:rPr>
          <w:snapToGrid w:val="0"/>
        </w:rPr>
        <w:tab/>
        <w:t>(iii)</w:t>
      </w:r>
      <w:r>
        <w:rPr>
          <w:snapToGrid w:val="0"/>
        </w:rPr>
        <w:tab/>
        <w:t>whether the worker’s hearing loss is due, or partly due, to a hearing loss which is noise induced but of a type which is not due to the nature of any employment in which the worker was or is engaged; and</w:t>
      </w:r>
    </w:p>
    <w:p>
      <w:pPr>
        <w:pStyle w:val="Indenti"/>
        <w:rPr>
          <w:snapToGrid w:val="0"/>
        </w:rPr>
      </w:pPr>
      <w:r>
        <w:rPr>
          <w:snapToGrid w:val="0"/>
        </w:rPr>
        <w:tab/>
        <w:t>(iv)</w:t>
      </w:r>
      <w:r>
        <w:rPr>
          <w:snapToGrid w:val="0"/>
        </w:rPr>
        <w:tab/>
        <w:t>any other causes of the hearing loss.</w:t>
      </w:r>
    </w:p>
    <w:p>
      <w:pPr>
        <w:pStyle w:val="Subsection"/>
        <w:spacing w:before="200"/>
        <w:rPr>
          <w:snapToGrid w:val="0"/>
        </w:rPr>
      </w:pPr>
      <w:r>
        <w:rPr>
          <w:snapToGrid w:val="0"/>
        </w:rPr>
        <w:tab/>
        <w:t>(4)</w:t>
      </w:r>
      <w:r>
        <w:rPr>
          <w:snapToGrid w:val="0"/>
        </w:rPr>
        <w:tab/>
        <w:t>Having regard to the results obtained under subregulation (3), the medical practitioner registered in the speciality of otorhinolaryngology may determine the noise induced hearing loss of the worker as a binaural noise induced hearing loss expressed as a percentage loss of hearing.</w:t>
      </w:r>
    </w:p>
    <w:p>
      <w:pPr>
        <w:pStyle w:val="Footnotesection"/>
      </w:pPr>
      <w:r>
        <w:tab/>
        <w:t>[Regulation 19H inserted in Gazette 26 Feb 1991 p. 938</w:t>
      </w:r>
      <w:r>
        <w:noBreakHyphen/>
        <w:t xml:space="preserve">9; amended in Gazette 21 Jan 2005 p. 276.] </w:t>
      </w:r>
    </w:p>
    <w:p>
      <w:pPr>
        <w:pStyle w:val="Heading5"/>
        <w:rPr>
          <w:snapToGrid w:val="0"/>
        </w:rPr>
      </w:pPr>
      <w:bookmarkStart w:id="275" w:name="_Toc391886049"/>
      <w:bookmarkStart w:id="276" w:name="_Toc414629902"/>
      <w:bookmarkStart w:id="277" w:name="_Toc383432804"/>
      <w:r>
        <w:rPr>
          <w:rStyle w:val="CharSectno"/>
        </w:rPr>
        <w:t>19I</w:t>
      </w:r>
      <w:r>
        <w:rPr>
          <w:snapToGrid w:val="0"/>
        </w:rPr>
        <w:t>.</w:t>
      </w:r>
      <w:r>
        <w:rPr>
          <w:snapToGrid w:val="0"/>
        </w:rPr>
        <w:tab/>
        <w:t>Prescribed workplaces</w:t>
      </w:r>
      <w:bookmarkEnd w:id="275"/>
      <w:bookmarkEnd w:id="276"/>
      <w:bookmarkEnd w:id="277"/>
      <w:r>
        <w:rPr>
          <w:snapToGrid w:val="0"/>
        </w:rPr>
        <w:t xml:space="preserve"> </w:t>
      </w:r>
    </w:p>
    <w:p>
      <w:pPr>
        <w:pStyle w:val="Subsection"/>
        <w:spacing w:before="200"/>
        <w:rPr>
          <w:snapToGrid w:val="0"/>
        </w:rPr>
      </w:pPr>
      <w:r>
        <w:rPr>
          <w:snapToGrid w:val="0"/>
        </w:rPr>
        <w:tab/>
        <w:t>(1)</w:t>
      </w:r>
      <w:r>
        <w:rPr>
          <w:snapToGrid w:val="0"/>
        </w:rPr>
        <w:tab/>
        <w:t>For the purposes of clause 10 a prescribed workplace is a workplace or part of a workplace where a worker is receiving, or is likely to receive, noise above the action level specified in subregulation (2).</w:t>
      </w:r>
    </w:p>
    <w:p>
      <w:pPr>
        <w:pStyle w:val="Subsection"/>
        <w:spacing w:before="200"/>
        <w:rPr>
          <w:snapToGrid w:val="0"/>
        </w:rPr>
      </w:pPr>
      <w:r>
        <w:rPr>
          <w:snapToGrid w:val="0"/>
        </w:rPr>
        <w:tab/>
        <w:t>(2)</w:t>
      </w:r>
      <w:r>
        <w:rPr>
          <w:snapToGrid w:val="0"/>
        </w:rPr>
        <w:tab/>
        <w:t>For the purposes of this regulation — </w:t>
      </w:r>
    </w:p>
    <w:p>
      <w:pPr>
        <w:pStyle w:val="Defstart"/>
      </w:pPr>
      <w:r>
        <w:rPr>
          <w:b/>
        </w:rPr>
        <w:tab/>
      </w:r>
      <w:r>
        <w:rPr>
          <w:rStyle w:val="CharDefText"/>
        </w:rPr>
        <w:t>action level</w:t>
      </w:r>
      <w:r>
        <w:t xml:space="preserve"> means — </w:t>
      </w:r>
    </w:p>
    <w:p>
      <w:pPr>
        <w:pStyle w:val="Defpara"/>
      </w:pPr>
      <w:r>
        <w:tab/>
        <w:t>(a)</w:t>
      </w:r>
      <w:r>
        <w:tab/>
        <w:t>an L peak of 140dB(lin); or</w:t>
      </w:r>
    </w:p>
    <w:p>
      <w:pPr>
        <w:pStyle w:val="Defpara"/>
      </w:pPr>
      <w:r>
        <w:tab/>
        <w:t>(b)</w:t>
      </w:r>
      <w:r>
        <w:tab/>
        <w:t>a representative LAeq,8h of 90dB(A);</w:t>
      </w:r>
    </w:p>
    <w:p>
      <w:pPr>
        <w:pStyle w:val="Defstart"/>
      </w:pPr>
      <w:r>
        <w:rPr>
          <w:b/>
        </w:rPr>
        <w:tab/>
      </w:r>
      <w:r>
        <w:rPr>
          <w:rStyle w:val="CharDefText"/>
        </w:rPr>
        <w:t>L peak</w:t>
      </w:r>
      <w:r>
        <w:t xml:space="preserve"> means the maximum unweighted sound pressure level recorded with an instrument equipped for measuring peak values in accordance with AS 1259.1</w:t>
      </w:r>
      <w:r>
        <w:noBreakHyphen/>
        <w:t>1990;</w:t>
      </w:r>
    </w:p>
    <w:p>
      <w:pPr>
        <w:pStyle w:val="Defstart"/>
      </w:pPr>
      <w:r>
        <w:rPr>
          <w:b/>
        </w:rPr>
        <w:tab/>
      </w:r>
      <w:r>
        <w:rPr>
          <w:rStyle w:val="CharDefText"/>
        </w:rPr>
        <w:t>representative LAeq,8h</w:t>
      </w:r>
      <w:r>
        <w:t xml:space="preserve"> means an 8 hour equivalent continuous A weighted sound pressure level, determined from the assessment of worker exposures that is typical of the operation, work pattern or process being assessed as described in AS 1269</w:t>
      </w:r>
      <w:r>
        <w:noBreakHyphen/>
      </w:r>
      <w:r>
        <w:softHyphen/>
        <w:t>1989 Clause 1.4.7.</w:t>
      </w:r>
    </w:p>
    <w:p>
      <w:pPr>
        <w:pStyle w:val="Footnotesection"/>
      </w:pPr>
      <w:r>
        <w:tab/>
        <w:t xml:space="preserve">[Regulation 19I inserted in Gazette 26 Feb 1991 p. 939.] </w:t>
      </w:r>
    </w:p>
    <w:p>
      <w:pPr>
        <w:pStyle w:val="Heading2"/>
      </w:pPr>
      <w:bookmarkStart w:id="278" w:name="_Toc383426264"/>
      <w:bookmarkStart w:id="279" w:name="_Toc383432650"/>
      <w:bookmarkStart w:id="280" w:name="_Toc383432805"/>
      <w:bookmarkStart w:id="281" w:name="_Toc391886050"/>
      <w:bookmarkStart w:id="282" w:name="_Toc414629749"/>
      <w:bookmarkStart w:id="283" w:name="_Toc414629903"/>
      <w:r>
        <w:rPr>
          <w:rStyle w:val="CharPartNo"/>
        </w:rPr>
        <w:t>Part 3A</w:t>
      </w:r>
      <w:r>
        <w:t xml:space="preserve"> — </w:t>
      </w:r>
      <w:r>
        <w:rPr>
          <w:rStyle w:val="CharPartText"/>
        </w:rPr>
        <w:t>Constraints on awards of common law damages</w:t>
      </w:r>
      <w:bookmarkEnd w:id="278"/>
      <w:bookmarkEnd w:id="279"/>
      <w:bookmarkEnd w:id="280"/>
      <w:bookmarkEnd w:id="281"/>
      <w:bookmarkEnd w:id="282"/>
      <w:bookmarkEnd w:id="283"/>
    </w:p>
    <w:p>
      <w:pPr>
        <w:pStyle w:val="Footnoteheading"/>
        <w:tabs>
          <w:tab w:val="left" w:pos="851"/>
        </w:tabs>
      </w:pPr>
      <w:r>
        <w:rPr>
          <w:snapToGrid w:val="0"/>
        </w:rPr>
        <w:tab/>
        <w:t>[</w:t>
      </w:r>
      <w:r>
        <w:t>Heading inserted in Gazette 15 Oct 1999 p. 4890.]</w:t>
      </w:r>
    </w:p>
    <w:p>
      <w:pPr>
        <w:pStyle w:val="Heading3"/>
      </w:pPr>
      <w:bookmarkStart w:id="284" w:name="_Toc383426265"/>
      <w:bookmarkStart w:id="285" w:name="_Toc383432651"/>
      <w:bookmarkStart w:id="286" w:name="_Toc383432806"/>
      <w:bookmarkStart w:id="287" w:name="_Toc391886051"/>
      <w:bookmarkStart w:id="288" w:name="_Toc414629750"/>
      <w:bookmarkStart w:id="289" w:name="_Toc414629904"/>
      <w:r>
        <w:rPr>
          <w:rStyle w:val="CharDivNo"/>
        </w:rPr>
        <w:t>Division 1</w:t>
      </w:r>
      <w:r>
        <w:t> — </w:t>
      </w:r>
      <w:r>
        <w:rPr>
          <w:rStyle w:val="CharDivText"/>
        </w:rPr>
        <w:t>1993 scheme</w:t>
      </w:r>
      <w:bookmarkEnd w:id="284"/>
      <w:bookmarkEnd w:id="285"/>
      <w:bookmarkEnd w:id="286"/>
      <w:bookmarkEnd w:id="287"/>
      <w:bookmarkEnd w:id="288"/>
      <w:bookmarkEnd w:id="289"/>
    </w:p>
    <w:p>
      <w:pPr>
        <w:pStyle w:val="Footnoteheading"/>
        <w:tabs>
          <w:tab w:val="left" w:pos="851"/>
        </w:tabs>
      </w:pPr>
      <w:r>
        <w:rPr>
          <w:snapToGrid w:val="0"/>
        </w:rPr>
        <w:tab/>
        <w:t>[</w:t>
      </w:r>
      <w:r>
        <w:t>Heading inserted in Gazette 28 Oct 2005 p. 4885.]</w:t>
      </w:r>
    </w:p>
    <w:p>
      <w:pPr>
        <w:pStyle w:val="Heading5"/>
      </w:pPr>
      <w:bookmarkStart w:id="290" w:name="_Toc391886052"/>
      <w:bookmarkStart w:id="291" w:name="_Toc414629905"/>
      <w:bookmarkStart w:id="292" w:name="_Toc383432807"/>
      <w:r>
        <w:rPr>
          <w:rStyle w:val="CharSectno"/>
        </w:rPr>
        <w:t>19IA</w:t>
      </w:r>
      <w:r>
        <w:t>.</w:t>
      </w:r>
      <w:r>
        <w:tab/>
        <w:t>Guides for assessing degree of disability</w:t>
      </w:r>
      <w:bookmarkEnd w:id="290"/>
      <w:bookmarkEnd w:id="291"/>
      <w:bookmarkEnd w:id="292"/>
    </w:p>
    <w:p>
      <w:pPr>
        <w:pStyle w:val="Subsection"/>
      </w:pPr>
      <w:r>
        <w:tab/>
        <w:t>(1)</w:t>
      </w:r>
      <w:r>
        <w:tab/>
        <w:t xml:space="preserve">The first edition is prescribed for the purposes of the definition of </w:t>
      </w:r>
      <w:r>
        <w:rPr>
          <w:b/>
          <w:bCs/>
          <w:i/>
          <w:iCs/>
        </w:rPr>
        <w:t>AMA Guides</w:t>
      </w:r>
      <w:r>
        <w:t xml:space="preserve"> in section 93CA of the Act.</w:t>
      </w:r>
    </w:p>
    <w:p>
      <w:pPr>
        <w:pStyle w:val="Subsection"/>
      </w:pPr>
      <w:r>
        <w:tab/>
        <w:t>(2)</w:t>
      </w:r>
      <w:r>
        <w:tab/>
        <w:t>To the extent, if any, that neither section 93D(2)(a) nor (b) of the Act applies to the assessment of the degree of disability of a worker for the purposes of section 93E, the degree of disability is to be assessed in accordance with the American Medical Association’s</w:t>
      </w:r>
      <w:r>
        <w:rPr>
          <w:i/>
        </w:rPr>
        <w:t xml:space="preserve"> Guides to the Evaluation of Permanent Impairment</w:t>
      </w:r>
      <w:r>
        <w:t xml:space="preserve"> (4</w:t>
      </w:r>
      <w:r>
        <w:rPr>
          <w:vertAlign w:val="superscript"/>
        </w:rPr>
        <w:t>th</w:t>
      </w:r>
      <w:r>
        <w:t xml:space="preserve"> Edition).</w:t>
      </w:r>
    </w:p>
    <w:p>
      <w:pPr>
        <w:pStyle w:val="Footnotesection"/>
      </w:pPr>
      <w:r>
        <w:tab/>
        <w:t>[Regulation 19IA inserted in Gazette 17 Nov 2000 p. 6312</w:t>
      </w:r>
      <w:r>
        <w:noBreakHyphen/>
        <w:t>13; amended in Gazette 28 Oct 2005 p. 4885.]</w:t>
      </w:r>
    </w:p>
    <w:p>
      <w:pPr>
        <w:pStyle w:val="Heading5"/>
      </w:pPr>
      <w:bookmarkStart w:id="293" w:name="_Toc391886053"/>
      <w:bookmarkStart w:id="294" w:name="_Toc414629906"/>
      <w:bookmarkStart w:id="295" w:name="_Toc383432808"/>
      <w:r>
        <w:rPr>
          <w:rStyle w:val="CharSectno"/>
        </w:rPr>
        <w:t>19J</w:t>
      </w:r>
      <w:r>
        <w:t>.</w:t>
      </w:r>
      <w:r>
        <w:tab/>
        <w:t>Assessment of degree of disability</w:t>
      </w:r>
      <w:bookmarkEnd w:id="293"/>
      <w:bookmarkEnd w:id="294"/>
      <w:bookmarkEnd w:id="295"/>
    </w:p>
    <w:p>
      <w:pPr>
        <w:pStyle w:val="Subsection"/>
      </w:pPr>
      <w:r>
        <w:tab/>
        <w:t>(1)</w:t>
      </w:r>
      <w:r>
        <w:tab/>
        <w:t xml:space="preserve">Subject to regulations 19JA and 19JB, a referral under section 93D(5) of the Act — </w:t>
      </w:r>
    </w:p>
    <w:p>
      <w:pPr>
        <w:pStyle w:val="Indenta"/>
      </w:pPr>
      <w:r>
        <w:tab/>
        <w:t>(a)</w:t>
      </w:r>
      <w:r>
        <w:tab/>
        <w:t>is to be made in the form of Form 22 in Appendix I; and</w:t>
      </w:r>
    </w:p>
    <w:p>
      <w:pPr>
        <w:pStyle w:val="Indenta"/>
      </w:pPr>
      <w:r>
        <w:tab/>
        <w:t>(b)</w:t>
      </w:r>
      <w:r>
        <w:tab/>
        <w:t>is to nominate one, and only one, relevant level of the degree of disability in respect of which the referral is made.</w:t>
      </w:r>
    </w:p>
    <w:p>
      <w:pPr>
        <w:pStyle w:val="Subsection"/>
      </w:pPr>
      <w:r>
        <w:tab/>
        <w:t>(2)</w:t>
      </w:r>
      <w:r>
        <w:tab/>
        <w:t>A notification under section 93D(7) of the Act is to be —</w:t>
      </w:r>
    </w:p>
    <w:p>
      <w:pPr>
        <w:pStyle w:val="Indenta"/>
      </w:pPr>
      <w:r>
        <w:tab/>
        <w:t>(a)</w:t>
      </w:r>
      <w:r>
        <w:tab/>
        <w:t>made in the form of Form 23 in Appendix I; and</w:t>
      </w:r>
    </w:p>
    <w:p>
      <w:pPr>
        <w:pStyle w:val="Indenta"/>
      </w:pPr>
      <w:r>
        <w:tab/>
        <w:t>(b)</w:t>
      </w:r>
      <w:r>
        <w:tab/>
        <w:t>accompanied by a copy of the medical evidence produced to the Director under section 93D(6) of the Act.</w:t>
      </w:r>
    </w:p>
    <w:p>
      <w:pPr>
        <w:pStyle w:val="Subsection"/>
      </w:pPr>
      <w:r>
        <w:tab/>
        <w:t>(3)</w:t>
      </w:r>
      <w:r>
        <w:tab/>
        <w:t>Subject to regulations 19JA and 19JB, a notification under section 93D(8) of the Act is to be made in the form of Form 23 in Appendix I.</w:t>
      </w:r>
    </w:p>
    <w:p>
      <w:pPr>
        <w:pStyle w:val="Footnotesection"/>
      </w:pPr>
      <w:r>
        <w:tab/>
        <w:t>[Regulation 19J inserted in Gazette 15 Oct 1999 p. 4890</w:t>
      </w:r>
      <w:r>
        <w:noBreakHyphen/>
        <w:t>1; amended in Gazette 14 Dec 1999 p. 6147; 26 Oct 2004 p. 4899; 28 Oct 2005 p. 4886 and 4911.]</w:t>
      </w:r>
    </w:p>
    <w:p>
      <w:pPr>
        <w:pStyle w:val="Heading5"/>
      </w:pPr>
      <w:bookmarkStart w:id="296" w:name="_Toc391886054"/>
      <w:bookmarkStart w:id="297" w:name="_Toc414629907"/>
      <w:bookmarkStart w:id="298" w:name="_Toc383432809"/>
      <w:r>
        <w:rPr>
          <w:rStyle w:val="CharSectno"/>
        </w:rPr>
        <w:t>19JA</w:t>
      </w:r>
      <w:r>
        <w:t>.</w:t>
      </w:r>
      <w:r>
        <w:tab/>
        <w:t>Method of referral and notification when Act s. 93EA(3) applies</w:t>
      </w:r>
      <w:bookmarkEnd w:id="296"/>
      <w:bookmarkEnd w:id="297"/>
      <w:bookmarkEnd w:id="298"/>
    </w:p>
    <w:p>
      <w:pPr>
        <w:pStyle w:val="Subsection"/>
      </w:pPr>
      <w:r>
        <w:tab/>
        <w:t>(1)</w:t>
      </w:r>
      <w:r>
        <w:tab/>
        <w:t>A referral under section 93D(5) of the Act in combination with section 93EA(3) of the Act (due to the application of section 93EA(3) of the Act) is to be made in the form of Appendix I Form 22A.</w:t>
      </w:r>
    </w:p>
    <w:p>
      <w:pPr>
        <w:pStyle w:val="Subsection"/>
      </w:pPr>
      <w:r>
        <w:tab/>
        <w:t>(2)</w:t>
      </w:r>
      <w:r>
        <w:tab/>
        <w:t>When completing Form 22A, the worker is to nominate one, and only one, relevant level of the degree of disability in respect of which the referral is made, and provide details of the medical evidence relied upon to support the referral.</w:t>
      </w:r>
    </w:p>
    <w:p>
      <w:pPr>
        <w:pStyle w:val="Subsection"/>
      </w:pPr>
      <w:r>
        <w:tab/>
        <w:t>(3)</w:t>
      </w:r>
      <w:r>
        <w:tab/>
        <w:t xml:space="preserve">If section 93EA(3) of the Act applies because of a referral that was made before 14 December 1999 and, in that earlier referral — </w:t>
      </w:r>
    </w:p>
    <w:p>
      <w:pPr>
        <w:pStyle w:val="Indenta"/>
      </w:pPr>
      <w:r>
        <w:tab/>
        <w:t>(a)</w:t>
      </w:r>
      <w:r>
        <w:tab/>
        <w:t xml:space="preserve">the worker nominated both relevant levels of the degree of disability on the same form; and </w:t>
      </w:r>
    </w:p>
    <w:p>
      <w:pPr>
        <w:pStyle w:val="Indenta"/>
      </w:pPr>
      <w:r>
        <w:tab/>
        <w:t>(b)</w:t>
      </w:r>
      <w:r>
        <w:tab/>
        <w:t>the worker is still seeking to nominate both relevant levels of the degree of disability in the present referral,</w:t>
      </w:r>
    </w:p>
    <w:p>
      <w:pPr>
        <w:pStyle w:val="Subsection"/>
      </w:pPr>
      <w:r>
        <w:tab/>
      </w:r>
      <w:r>
        <w:tab/>
        <w:t>the worker is to complete a separate Form 22A for each of the previously nominated relevant levels of the degree of disability.</w:t>
      </w:r>
    </w:p>
    <w:p>
      <w:pPr>
        <w:pStyle w:val="Subsection"/>
      </w:pPr>
      <w:r>
        <w:tab/>
        <w:t>(4)</w:t>
      </w:r>
      <w:r>
        <w:tab/>
        <w:t xml:space="preserve">A notification under section 93EA(5)(a) and (b)(i) of the Act is to be given in the form of Appendix I Form 23A. </w:t>
      </w:r>
    </w:p>
    <w:p>
      <w:pPr>
        <w:pStyle w:val="Subsection"/>
      </w:pPr>
      <w:r>
        <w:tab/>
        <w:t>(5)</w:t>
      </w:r>
      <w:r>
        <w:tab/>
        <w:t>The Director is to include a copy of any medical evidence that was produced and that complies with section 93D(6) of the Act, when giving notification under subregulation (4).</w:t>
      </w:r>
    </w:p>
    <w:p>
      <w:pPr>
        <w:pStyle w:val="Subsection"/>
      </w:pPr>
      <w:r>
        <w:tab/>
        <w:t>(6)</w:t>
      </w:r>
      <w:r>
        <w:tab/>
        <w:t>A notification under section 93D(8) of the Act that relates to a referral under section 93D(5) of the Act, due to the application of section 93EA(3) of the Act, is to be made in the form of Appendix I Form 23A.</w:t>
      </w:r>
    </w:p>
    <w:p>
      <w:pPr>
        <w:pStyle w:val="Subsection"/>
      </w:pPr>
      <w:r>
        <w:tab/>
        <w:t>(7)</w:t>
      </w:r>
      <w:r>
        <w:tab/>
        <w:t>A notification under section 93EA(5)(b)(ii) of the Act is to be given in writing.</w:t>
      </w:r>
    </w:p>
    <w:p>
      <w:pPr>
        <w:pStyle w:val="Footnotesection"/>
      </w:pPr>
      <w:r>
        <w:tab/>
        <w:t>[Regulation 19JA inserted in Gazette 26 Oct 2004 p. 4899</w:t>
      </w:r>
      <w:r>
        <w:noBreakHyphen/>
        <w:t>900; amended in Gazette 28 Oct 2005 p. 4911.]</w:t>
      </w:r>
    </w:p>
    <w:p>
      <w:pPr>
        <w:pStyle w:val="Heading5"/>
        <w:spacing w:before="180"/>
      </w:pPr>
      <w:bookmarkStart w:id="299" w:name="_Toc391886055"/>
      <w:bookmarkStart w:id="300" w:name="_Toc414629908"/>
      <w:bookmarkStart w:id="301" w:name="_Toc383432810"/>
      <w:r>
        <w:rPr>
          <w:rStyle w:val="CharSectno"/>
        </w:rPr>
        <w:t>19JB</w:t>
      </w:r>
      <w:r>
        <w:t>.</w:t>
      </w:r>
      <w:r>
        <w:tab/>
        <w:t>Method of referral and notification when Act s. 93EB(3) applies</w:t>
      </w:r>
      <w:bookmarkEnd w:id="299"/>
      <w:bookmarkEnd w:id="300"/>
      <w:bookmarkEnd w:id="301"/>
    </w:p>
    <w:p>
      <w:pPr>
        <w:pStyle w:val="Subsection"/>
      </w:pPr>
      <w:r>
        <w:tab/>
        <w:t>(1)</w:t>
      </w:r>
      <w:r>
        <w:tab/>
        <w:t>A referral under section 93D(5) of the Act in combination with section 93EB(3) of the Act (due to the application of section 93EB(3) of the Act) is to be made in the form of Appendix I Form 22B.</w:t>
      </w:r>
    </w:p>
    <w:p>
      <w:pPr>
        <w:pStyle w:val="Subsection"/>
      </w:pPr>
      <w:r>
        <w:tab/>
        <w:t>(2)</w:t>
      </w:r>
      <w:r>
        <w:tab/>
        <w:t>When completing Form 22B, the worker is to nominate one, and only one, relevant level of the degree of disability in respect of which the referral is made, and provide details of the medical evidence relied upon to support the referral.</w:t>
      </w:r>
    </w:p>
    <w:p>
      <w:pPr>
        <w:pStyle w:val="Subsection"/>
      </w:pPr>
      <w:r>
        <w:tab/>
        <w:t>(3)</w:t>
      </w:r>
      <w:r>
        <w:tab/>
        <w:t xml:space="preserve">If section 93EB(3) of the Act applies because of a referral that was made before 14 December 1999 and, in that earlier referral — </w:t>
      </w:r>
    </w:p>
    <w:p>
      <w:pPr>
        <w:pStyle w:val="Indenta"/>
      </w:pPr>
      <w:r>
        <w:tab/>
        <w:t>(a)</w:t>
      </w:r>
      <w:r>
        <w:tab/>
        <w:t xml:space="preserve">the worker nominated both relevant levels of the degree of disability on the same form; and </w:t>
      </w:r>
    </w:p>
    <w:p>
      <w:pPr>
        <w:pStyle w:val="Indenta"/>
      </w:pPr>
      <w:r>
        <w:tab/>
        <w:t>(b)</w:t>
      </w:r>
      <w:r>
        <w:tab/>
        <w:t>the worker is still seeking to nominate both relevant levels of the degree of disability in the present referral,</w:t>
      </w:r>
    </w:p>
    <w:p>
      <w:pPr>
        <w:pStyle w:val="Subsection"/>
        <w:spacing w:before="120"/>
      </w:pPr>
      <w:r>
        <w:tab/>
      </w:r>
      <w:r>
        <w:tab/>
        <w:t>the worker is to complete a separate Form 22B for each of the previously nominated relevant levels of the degree of disability.</w:t>
      </w:r>
    </w:p>
    <w:p>
      <w:pPr>
        <w:pStyle w:val="Subsection"/>
        <w:spacing w:before="120"/>
      </w:pPr>
      <w:r>
        <w:tab/>
        <w:t>(4)</w:t>
      </w:r>
      <w:r>
        <w:tab/>
        <w:t xml:space="preserve">A notification under section 93EB(5)(a) and (b)(i) of the Act is to be given in the form of Appendix I Form 23B. </w:t>
      </w:r>
    </w:p>
    <w:p>
      <w:pPr>
        <w:pStyle w:val="Subsection"/>
      </w:pPr>
      <w:r>
        <w:tab/>
        <w:t>(5)</w:t>
      </w:r>
      <w:r>
        <w:tab/>
        <w:t>The Director is to include a copy of any medical evidence that was produced and that complies with section 93D(6) of the Act, when giving notification under subregulation (4).</w:t>
      </w:r>
    </w:p>
    <w:p>
      <w:pPr>
        <w:pStyle w:val="Subsection"/>
      </w:pPr>
      <w:r>
        <w:tab/>
        <w:t>(6)</w:t>
      </w:r>
      <w:r>
        <w:tab/>
        <w:t>A notification under section 93D(8) of the Act that relates to a referral under section 93D(5) of the Act, due to the application of section 93EB(3) of the Act, is to be made in the form of Appendix I Form 23B.</w:t>
      </w:r>
    </w:p>
    <w:p>
      <w:pPr>
        <w:pStyle w:val="Subsection"/>
      </w:pPr>
      <w:r>
        <w:tab/>
        <w:t>(7)</w:t>
      </w:r>
      <w:r>
        <w:tab/>
        <w:t>A notification under section 93EB(5)(b)(ii) of the Act is to be given in writing.</w:t>
      </w:r>
    </w:p>
    <w:p>
      <w:pPr>
        <w:pStyle w:val="Footnotesection"/>
      </w:pPr>
      <w:r>
        <w:tab/>
        <w:t>[Regulation 19JB inserted in Gazette 26 Oct 2004 p. 4900</w:t>
      </w:r>
      <w:r>
        <w:noBreakHyphen/>
        <w:t>1; amended in Gazette 28 Oct 2005 p. 4911.]</w:t>
      </w:r>
    </w:p>
    <w:p>
      <w:pPr>
        <w:pStyle w:val="Heading5"/>
      </w:pPr>
      <w:bookmarkStart w:id="302" w:name="_Toc391886056"/>
      <w:bookmarkStart w:id="303" w:name="_Toc414629909"/>
      <w:bookmarkStart w:id="304" w:name="_Toc383432811"/>
      <w:r>
        <w:rPr>
          <w:rStyle w:val="CharSectno"/>
        </w:rPr>
        <w:t>19K</w:t>
      </w:r>
      <w:r>
        <w:t>.</w:t>
      </w:r>
      <w:r>
        <w:tab/>
        <w:t>Agreement as to degree of disability</w:t>
      </w:r>
      <w:bookmarkEnd w:id="302"/>
      <w:bookmarkEnd w:id="303"/>
      <w:bookmarkEnd w:id="304"/>
    </w:p>
    <w:p>
      <w:pPr>
        <w:pStyle w:val="Subsection"/>
      </w:pPr>
      <w:r>
        <w:tab/>
        <w:t>(1)</w:t>
      </w:r>
      <w:r>
        <w:tab/>
        <w:t>An agreement as to the level of the degree of disability for the purposes of section 93E(3)(a), (4) or (9) of the Act is to be made in the form of Form 24 in Appendix I and lodged with the Director.</w:t>
      </w:r>
    </w:p>
    <w:p>
      <w:pPr>
        <w:pStyle w:val="Subsection"/>
      </w:pPr>
      <w:r>
        <w:tab/>
        <w:t>(2)</w:t>
      </w:r>
      <w:r>
        <w:tab/>
        <w:t>On receipt of the agreement the Director is to —</w:t>
      </w:r>
    </w:p>
    <w:p>
      <w:pPr>
        <w:pStyle w:val="Indenta"/>
      </w:pPr>
      <w:r>
        <w:tab/>
        <w:t>(a)</w:t>
      </w:r>
      <w:r>
        <w:tab/>
        <w:t xml:space="preserve">record the agreement in a register kept for that purpose; and </w:t>
      </w:r>
    </w:p>
    <w:p>
      <w:pPr>
        <w:pStyle w:val="Indenta"/>
      </w:pPr>
      <w:r>
        <w:tab/>
        <w:t>(b)</w:t>
      </w:r>
      <w:r>
        <w:tab/>
        <w:t>complete the relevant section of the agreement form and give a copy of it to the worker and the employer.</w:t>
      </w:r>
    </w:p>
    <w:p>
      <w:pPr>
        <w:pStyle w:val="Footnotesection"/>
        <w:ind w:left="890" w:hanging="890"/>
      </w:pPr>
      <w:r>
        <w:tab/>
        <w:t>[Regulation 19K inserted in Gazette 15 Oct 1999 p. 4891; amended in Gazette 28 Oct 2005 p. 4886.]</w:t>
      </w:r>
    </w:p>
    <w:p>
      <w:pPr>
        <w:pStyle w:val="Heading5"/>
      </w:pPr>
      <w:bookmarkStart w:id="305" w:name="_Toc391886057"/>
      <w:bookmarkStart w:id="306" w:name="_Toc414629910"/>
      <w:bookmarkStart w:id="307" w:name="_Toc383432812"/>
      <w:r>
        <w:rPr>
          <w:rStyle w:val="CharSectno"/>
        </w:rPr>
        <w:t>19L</w:t>
      </w:r>
      <w:r>
        <w:t>.</w:t>
      </w:r>
      <w:r>
        <w:tab/>
        <w:t>Determination of degree of disability</w:t>
      </w:r>
      <w:bookmarkEnd w:id="305"/>
      <w:bookmarkEnd w:id="306"/>
      <w:bookmarkEnd w:id="307"/>
    </w:p>
    <w:p>
      <w:pPr>
        <w:pStyle w:val="Subsection"/>
      </w:pPr>
      <w:r>
        <w:tab/>
        <w:t>(1)</w:t>
      </w:r>
      <w:r>
        <w:tab/>
        <w:t xml:space="preserve">The Director is to be notified as soon as practicable after the determination of — </w:t>
      </w:r>
    </w:p>
    <w:p>
      <w:pPr>
        <w:pStyle w:val="Indenta"/>
      </w:pPr>
      <w:r>
        <w:tab/>
        <w:t>(a)</w:t>
      </w:r>
      <w:r>
        <w:tab/>
        <w:t>a dispute that arises under section 93D(8) of the Act; or</w:t>
      </w:r>
    </w:p>
    <w:p>
      <w:pPr>
        <w:pStyle w:val="Indenta"/>
      </w:pPr>
      <w:r>
        <w:tab/>
        <w:t>(b)</w:t>
      </w:r>
      <w:r>
        <w:tab/>
        <w:t>a question referred to a medical panel under section 93D(11) of the Act.</w:t>
      </w:r>
    </w:p>
    <w:p>
      <w:pPr>
        <w:pStyle w:val="Subsection"/>
      </w:pPr>
      <w:r>
        <w:tab/>
        <w:t>(2)</w:t>
      </w:r>
      <w:r>
        <w:tab/>
        <w:t>Upon becoming aware of a determination described in subregulation (1), the Director is to, as soon as practicable —</w:t>
      </w:r>
    </w:p>
    <w:p>
      <w:pPr>
        <w:pStyle w:val="Indenta"/>
      </w:pPr>
      <w:r>
        <w:tab/>
        <w:t>(a)</w:t>
      </w:r>
      <w:r>
        <w:tab/>
        <w:t xml:space="preserve">record the determination in a register kept for that purpose; and </w:t>
      </w:r>
    </w:p>
    <w:p>
      <w:pPr>
        <w:pStyle w:val="Indenta"/>
      </w:pPr>
      <w:r>
        <w:tab/>
        <w:t>(b)</w:t>
      </w:r>
      <w:r>
        <w:tab/>
        <w:t>give a copy of the determination to the worker, the employer and the employer’s insurer advising that the determination has been recorded.</w:t>
      </w:r>
    </w:p>
    <w:p>
      <w:pPr>
        <w:pStyle w:val="Footnotesection"/>
        <w:ind w:left="890" w:hanging="890"/>
      </w:pPr>
      <w:r>
        <w:tab/>
        <w:t>[Regulation 19L inserted in Gazette 15 Oct 1999 p. 4891; amended in Gazette 17 Nov 2000 p. 6313; 28 Oct 2005 p. 4886; 18 Nov 2011 p. 4823.]</w:t>
      </w:r>
    </w:p>
    <w:p>
      <w:pPr>
        <w:pStyle w:val="Heading5"/>
      </w:pPr>
      <w:bookmarkStart w:id="308" w:name="_Toc391886058"/>
      <w:bookmarkStart w:id="309" w:name="_Toc414629911"/>
      <w:bookmarkStart w:id="310" w:name="_Toc383432813"/>
      <w:r>
        <w:rPr>
          <w:rStyle w:val="CharSectno"/>
        </w:rPr>
        <w:t>19M</w:t>
      </w:r>
      <w:r>
        <w:t>.</w:t>
      </w:r>
      <w:r>
        <w:tab/>
        <w:t>Election to retain right to seek common law damages</w:t>
      </w:r>
      <w:bookmarkEnd w:id="308"/>
      <w:bookmarkEnd w:id="309"/>
      <w:bookmarkEnd w:id="310"/>
    </w:p>
    <w:p>
      <w:pPr>
        <w:pStyle w:val="Subsection"/>
      </w:pPr>
      <w:r>
        <w:tab/>
        <w:t>(1)</w:t>
      </w:r>
      <w:r>
        <w:tab/>
        <w:t xml:space="preserve">An election under section 93E(3)(b) of the Act — </w:t>
      </w:r>
    </w:p>
    <w:p>
      <w:pPr>
        <w:pStyle w:val="Indenta"/>
      </w:pPr>
      <w:r>
        <w:tab/>
        <w:t>(a)</w:t>
      </w:r>
      <w:r>
        <w:tab/>
        <w:t>is made by completing an election form in the form of Form 25 in Appendix I and lodging it with the Director; and</w:t>
      </w:r>
    </w:p>
    <w:p>
      <w:pPr>
        <w:pStyle w:val="Indenta"/>
      </w:pPr>
      <w:r>
        <w:tab/>
        <w:t>(b)</w:t>
      </w:r>
      <w:r>
        <w:tab/>
        <w:t xml:space="preserve">cannot be made unless — </w:t>
      </w:r>
    </w:p>
    <w:p>
      <w:pPr>
        <w:pStyle w:val="Indenti"/>
      </w:pPr>
      <w:r>
        <w:tab/>
        <w:t>(i)</w:t>
      </w:r>
      <w:r>
        <w:tab/>
        <w:t>it is agreed that the degree of disability is not less than 16%; or</w:t>
      </w:r>
    </w:p>
    <w:p>
      <w:pPr>
        <w:pStyle w:val="Indenti"/>
      </w:pPr>
      <w:r>
        <w:tab/>
        <w:t>(ii)</w:t>
      </w:r>
      <w:r>
        <w:tab/>
        <w:t>it is determined that the degree of disability is not less than 16%.</w:t>
      </w:r>
    </w:p>
    <w:p>
      <w:pPr>
        <w:pStyle w:val="Subsection"/>
      </w:pPr>
      <w:r>
        <w:tab/>
        <w:t>(2)</w:t>
      </w:r>
      <w:r>
        <w:tab/>
        <w:t>If it is agreed that the degree of disability is not less than 16% the election form is to be accompanied by Form 24 in Appendix I unless an agreement as to the degree of disability for the purposes of section 93E(3)(a), (4) or (9) of the Act was recorded under regulation 19K before the lodgment of the election form.</w:t>
      </w:r>
    </w:p>
    <w:p>
      <w:pPr>
        <w:pStyle w:val="Subsection"/>
      </w:pPr>
      <w:r>
        <w:tab/>
        <w:t>(3)</w:t>
      </w:r>
      <w:r>
        <w:tab/>
        <w:t>If it is determined that the degree of disability is not less than 16% the election form is to be accompanied by evidence of the determination unless a determination of a dispute as to the degree of disability was recorded under regulation 19L before the lodgment of the election form.</w:t>
      </w:r>
    </w:p>
    <w:p>
      <w:pPr>
        <w:pStyle w:val="Subsection"/>
      </w:pPr>
      <w:r>
        <w:tab/>
        <w:t>(4)</w:t>
      </w:r>
      <w:r>
        <w:tab/>
        <w:t xml:space="preserve">Subject to subregulation (5), on the day on which the Director receives the election form the Director is to — </w:t>
      </w:r>
    </w:p>
    <w:p>
      <w:pPr>
        <w:pStyle w:val="Indenta"/>
      </w:pPr>
      <w:r>
        <w:tab/>
        <w:t>(a)</w:t>
      </w:r>
      <w:r>
        <w:tab/>
        <w:t xml:space="preserve">record — </w:t>
      </w:r>
    </w:p>
    <w:p>
      <w:pPr>
        <w:pStyle w:val="Indenti"/>
      </w:pPr>
      <w:r>
        <w:tab/>
        <w:t>(i)</w:t>
      </w:r>
      <w:r>
        <w:tab/>
        <w:t>under regulation 19K(2)(a) the agreement (if any) accompanying the election form; or</w:t>
      </w:r>
    </w:p>
    <w:p>
      <w:pPr>
        <w:pStyle w:val="Indenti"/>
      </w:pPr>
      <w:r>
        <w:tab/>
        <w:t>(ii)</w:t>
      </w:r>
      <w:r>
        <w:tab/>
        <w:t>under regulation 19L(2)(a) the determination (if any) accompanying the election form;</w:t>
      </w:r>
    </w:p>
    <w:p>
      <w:pPr>
        <w:pStyle w:val="Indenta"/>
      </w:pPr>
      <w:r>
        <w:tab/>
      </w:r>
      <w:r>
        <w:tab/>
        <w:t>and</w:t>
      </w:r>
    </w:p>
    <w:p>
      <w:pPr>
        <w:pStyle w:val="Indenta"/>
      </w:pPr>
      <w:r>
        <w:tab/>
        <w:t>(b)</w:t>
      </w:r>
      <w:r>
        <w:tab/>
        <w:t>register the election in a register kept for that purpose; and</w:t>
      </w:r>
    </w:p>
    <w:p>
      <w:pPr>
        <w:pStyle w:val="Indenta"/>
      </w:pPr>
      <w:r>
        <w:tab/>
        <w:t>(c)</w:t>
      </w:r>
      <w:r>
        <w:tab/>
        <w:t>complete the relevant section of the election form and give a copy of it to the worker and the employer.</w:t>
      </w:r>
    </w:p>
    <w:p>
      <w:pPr>
        <w:pStyle w:val="Subsection"/>
      </w:pPr>
      <w:r>
        <w:tab/>
        <w:t>(5)</w:t>
      </w:r>
      <w:r>
        <w:tab/>
        <w:t>The Director may refuse to register an election if not satisfied that the worker has been properly advised of the consequences of the election.</w:t>
      </w:r>
    </w:p>
    <w:p>
      <w:pPr>
        <w:pStyle w:val="Subsection"/>
      </w:pPr>
      <w:r>
        <w:tab/>
        <w:t>(6)</w:t>
      </w:r>
      <w:r>
        <w:tab/>
        <w:t xml:space="preserve">This regulation applies to an election under section 93E(3)(b) of the Act that is commenced on or after the day on which the </w:t>
      </w:r>
      <w:r>
        <w:rPr>
          <w:i/>
        </w:rPr>
        <w:t>Workers’ Compensation and Rehabilitation Amendment Regulations (No. 11) 1999</w:t>
      </w:r>
      <w:r>
        <w:t xml:space="preserve"> come into operation </w:t>
      </w:r>
      <w:r>
        <w:rPr>
          <w:vertAlign w:val="superscript"/>
        </w:rPr>
        <w:t>1</w:t>
      </w:r>
      <w:r>
        <w:t>.</w:t>
      </w:r>
    </w:p>
    <w:p>
      <w:pPr>
        <w:pStyle w:val="Footnotesection"/>
      </w:pPr>
      <w:r>
        <w:tab/>
        <w:t>[Regulation 19M inserted in Gazette 14 Dec 1999 p. 6147</w:t>
      </w:r>
      <w:r>
        <w:noBreakHyphen/>
        <w:t>8; amended in Gazette 17 Nov 2000 p. 6313</w:t>
      </w:r>
      <w:r>
        <w:noBreakHyphen/>
        <w:t>14.]</w:t>
      </w:r>
    </w:p>
    <w:p>
      <w:pPr>
        <w:pStyle w:val="Heading5"/>
      </w:pPr>
      <w:bookmarkStart w:id="311" w:name="_Toc391886059"/>
      <w:bookmarkStart w:id="312" w:name="_Toc414629912"/>
      <w:bookmarkStart w:id="313" w:name="_Toc383432814"/>
      <w:r>
        <w:rPr>
          <w:rStyle w:val="CharSectno"/>
        </w:rPr>
        <w:t>19N</w:t>
      </w:r>
      <w:r>
        <w:t>.</w:t>
      </w:r>
      <w:r>
        <w:tab/>
        <w:t>Extension of time to make election under Act s. 93E(3)(b)</w:t>
      </w:r>
      <w:bookmarkEnd w:id="311"/>
      <w:bookmarkEnd w:id="312"/>
      <w:bookmarkEnd w:id="313"/>
    </w:p>
    <w:p>
      <w:pPr>
        <w:pStyle w:val="Subsection"/>
      </w:pPr>
      <w:r>
        <w:tab/>
        <w:t>(1)</w:t>
      </w:r>
      <w:r>
        <w:tab/>
        <w:t xml:space="preserve">In this regulation — </w:t>
      </w:r>
    </w:p>
    <w:p>
      <w:pPr>
        <w:pStyle w:val="Defstart"/>
      </w:pPr>
      <w:r>
        <w:tab/>
      </w:r>
      <w:r>
        <w:rPr>
          <w:rStyle w:val="CharDefText"/>
        </w:rPr>
        <w:t>extension period</w:t>
      </w:r>
      <w:r>
        <w:t xml:space="preserve"> means the period of time that ends 6 months after the termination day;</w:t>
      </w:r>
    </w:p>
    <w:p>
      <w:pPr>
        <w:pStyle w:val="Defstart"/>
      </w:pPr>
      <w:r>
        <w:tab/>
      </w:r>
      <w:r>
        <w:rPr>
          <w:rStyle w:val="CharDefText"/>
        </w:rPr>
        <w:t>termination day</w:t>
      </w:r>
      <w:r>
        <w:t xml:space="preserve"> has the meaning that it has in section 93E of the Act.</w:t>
      </w:r>
    </w:p>
    <w:p>
      <w:pPr>
        <w:pStyle w:val="Subsection"/>
      </w:pPr>
      <w:r>
        <w:tab/>
        <w:t>(2)</w:t>
      </w:r>
      <w:r>
        <w:tab/>
        <w:t xml:space="preserve">For the purposes of section 93E(7) of the Act, the circumstances in which the Director may extend the period of time within which an election can be made under section 93E(3)(b) of the Act exist, whether or not the period being extended has already expired, if — </w:t>
      </w:r>
    </w:p>
    <w:p>
      <w:pPr>
        <w:pStyle w:val="Indenta"/>
      </w:pPr>
      <w:r>
        <w:tab/>
        <w:t>(a)</w:t>
      </w:r>
      <w:r>
        <w:tab/>
        <w:t>the Director is satisfied that the worker will require major surgery in respect of the injury in the extension period; or</w:t>
      </w:r>
    </w:p>
    <w:p>
      <w:pPr>
        <w:pStyle w:val="Indenta"/>
      </w:pPr>
      <w:r>
        <w:tab/>
        <w:t>(aa)</w:t>
      </w:r>
      <w:r>
        <w:tab/>
        <w:t>upon an application described in subregulation (3a), the Director is satisfied that an extension should be given for a period ending not more than 8 weeks after the termination day to give time for a specialist in a relevant field of medicine to prepare a report, based on treatment or medical investigation of the worker, as to whether the worker will require major surgery in respect of the injury in the extension period; or</w:t>
      </w:r>
    </w:p>
    <w:p>
      <w:pPr>
        <w:pStyle w:val="Indenta"/>
      </w:pPr>
      <w:r>
        <w:tab/>
        <w:t>(b)</w:t>
      </w:r>
      <w:r>
        <w:tab/>
        <w:t>no extension has been given under paragraph (aa) and the Director is satisfied that medical evidence that the worker will require major surgery in respect of the injury in the extension period has not been obtained from a medical practitioner who is a specialist in a relevant field of medicine despite all reasonably practicable steps having been taken by or on behalf of the worker to obtain that evidence; or</w:t>
      </w:r>
    </w:p>
    <w:p>
      <w:pPr>
        <w:pStyle w:val="Indenta"/>
      </w:pPr>
      <w:r>
        <w:tab/>
        <w:t>(c)</w:t>
      </w:r>
      <w:r>
        <w:tab/>
        <w:t>the Director is satisfied that a medical panel under section 36 of the Act has determined that the worker’s injury is of a kind mentioned in section 33 or 34 of the Act.</w:t>
      </w:r>
    </w:p>
    <w:p>
      <w:pPr>
        <w:pStyle w:val="Subsection"/>
      </w:pPr>
      <w:r>
        <w:tab/>
        <w:t>(3)</w:t>
      </w:r>
      <w:r>
        <w:tab/>
        <w:t xml:space="preserve">An application for an extension of time under subregulation (2)(a) is to be — </w:t>
      </w:r>
    </w:p>
    <w:p>
      <w:pPr>
        <w:pStyle w:val="Indenta"/>
      </w:pPr>
      <w:r>
        <w:tab/>
        <w:t>(a)</w:t>
      </w:r>
      <w:r>
        <w:tab/>
        <w:t>made in the form of Form 26 in Appendix I; and</w:t>
      </w:r>
    </w:p>
    <w:p>
      <w:pPr>
        <w:pStyle w:val="Indenta"/>
      </w:pPr>
      <w:r>
        <w:tab/>
        <w:t>(b)</w:t>
      </w:r>
      <w:r>
        <w:tab/>
        <w:t>accompanied by medical evidence from a medical practitioner who is a specialist in a relevant field of medicine; and</w:t>
      </w:r>
    </w:p>
    <w:p>
      <w:pPr>
        <w:pStyle w:val="Indenta"/>
      </w:pPr>
      <w:r>
        <w:tab/>
        <w:t>(c)</w:t>
      </w:r>
      <w:r>
        <w:tab/>
        <w:t>lodged with the Director at least 21 days before —</w:t>
      </w:r>
    </w:p>
    <w:p>
      <w:pPr>
        <w:pStyle w:val="Indenti"/>
      </w:pPr>
      <w:r>
        <w:tab/>
        <w:t>(i)</w:t>
      </w:r>
      <w:r>
        <w:tab/>
        <w:t>the termination day; or</w:t>
      </w:r>
    </w:p>
    <w:p>
      <w:pPr>
        <w:pStyle w:val="Indenti"/>
      </w:pPr>
      <w:r>
        <w:tab/>
        <w:t>(ii)</w:t>
      </w:r>
      <w:r>
        <w:tab/>
        <w:t>if an extension of time has been granted under subregulation (2)(aa) or (b), the last day of the period as extended.</w:t>
      </w:r>
    </w:p>
    <w:p>
      <w:pPr>
        <w:pStyle w:val="Subsection"/>
      </w:pPr>
      <w:r>
        <w:tab/>
        <w:t>(3a)</w:t>
      </w:r>
      <w:r>
        <w:tab/>
        <w:t>An application for an extension of time under subregulation (2)(aa) to give time for the preparation of a specialist’s report, based on treatment or medical investigation of the worker, is to be —</w:t>
      </w:r>
    </w:p>
    <w:p>
      <w:pPr>
        <w:pStyle w:val="Indenta"/>
      </w:pPr>
      <w:r>
        <w:tab/>
        <w:t>(a)</w:t>
      </w:r>
      <w:r>
        <w:tab/>
        <w:t>made in the form of Form 28 in Appendix I; and</w:t>
      </w:r>
    </w:p>
    <w:p>
      <w:pPr>
        <w:pStyle w:val="Indenta"/>
      </w:pPr>
      <w:r>
        <w:tab/>
        <w:t>(b)</w:t>
      </w:r>
      <w:r>
        <w:tab/>
        <w:t>accompanied by medical evidence from a specialist in a relevant field of medicine indicating that —</w:t>
      </w:r>
    </w:p>
    <w:p>
      <w:pPr>
        <w:pStyle w:val="Indenti"/>
      </w:pPr>
      <w:r>
        <w:tab/>
        <w:t>(i)</w:t>
      </w:r>
      <w:r>
        <w:tab/>
        <w:t>a report could not be satisfactorily prepared without the treatment or investigation having been carried out; and</w:t>
      </w:r>
    </w:p>
    <w:p>
      <w:pPr>
        <w:pStyle w:val="Indenti"/>
      </w:pPr>
      <w:r>
        <w:tab/>
        <w:t>(ii)</w:t>
      </w:r>
      <w:r>
        <w:tab/>
        <w:t>the extension sought is needed to give sufficient time for the preparation of the report;</w:t>
      </w:r>
    </w:p>
    <w:p>
      <w:pPr>
        <w:pStyle w:val="Indenta"/>
      </w:pPr>
      <w:r>
        <w:tab/>
      </w:r>
      <w:r>
        <w:tab/>
        <w:t>and</w:t>
      </w:r>
    </w:p>
    <w:p>
      <w:pPr>
        <w:pStyle w:val="Indenta"/>
      </w:pPr>
      <w:r>
        <w:tab/>
        <w:t>(c)</w:t>
      </w:r>
      <w:r>
        <w:tab/>
        <w:t>lodged with the Director at least 21 days before the termination day.</w:t>
      </w:r>
    </w:p>
    <w:p>
      <w:pPr>
        <w:pStyle w:val="Subsection"/>
      </w:pPr>
      <w:r>
        <w:tab/>
        <w:t>(4)</w:t>
      </w:r>
      <w:r>
        <w:tab/>
        <w:t xml:space="preserve">An application for an extension of time under subregulation (2)(b) is to be — </w:t>
      </w:r>
    </w:p>
    <w:p>
      <w:pPr>
        <w:pStyle w:val="Indenta"/>
      </w:pPr>
      <w:r>
        <w:tab/>
        <w:t>(a)</w:t>
      </w:r>
      <w:r>
        <w:tab/>
        <w:t>made in the form of Form 27 in Appendix I; and</w:t>
      </w:r>
    </w:p>
    <w:p>
      <w:pPr>
        <w:pStyle w:val="Indenta"/>
      </w:pPr>
      <w:r>
        <w:tab/>
        <w:t>(b)</w:t>
      </w:r>
      <w:r>
        <w:tab/>
        <w:t xml:space="preserve">accompanied by such evidence, in addition to that provided in the Form 27, as may be requested by the Director about — </w:t>
      </w:r>
    </w:p>
    <w:p>
      <w:pPr>
        <w:pStyle w:val="Indenti"/>
      </w:pPr>
      <w:r>
        <w:tab/>
        <w:t>(i)</w:t>
      </w:r>
      <w:r>
        <w:tab/>
        <w:t>the requirement for the worker to have the surgery mentioned in subregulation (2)(b); or</w:t>
      </w:r>
    </w:p>
    <w:p>
      <w:pPr>
        <w:pStyle w:val="Indenti"/>
      </w:pPr>
      <w:r>
        <w:tab/>
        <w:t>(ii)</w:t>
      </w:r>
      <w:r>
        <w:tab/>
        <w:t>the action taken by or on behalf of the worker to obtain the medical evidence mentioned in subregulation (2)(b);</w:t>
      </w:r>
    </w:p>
    <w:p>
      <w:pPr>
        <w:pStyle w:val="Indenta"/>
      </w:pPr>
      <w:r>
        <w:tab/>
      </w:r>
      <w:r>
        <w:tab/>
        <w:t>and</w:t>
      </w:r>
    </w:p>
    <w:p>
      <w:pPr>
        <w:pStyle w:val="Indenta"/>
      </w:pPr>
      <w:r>
        <w:tab/>
        <w:t>(c)</w:t>
      </w:r>
      <w:r>
        <w:tab/>
        <w:t>lodged with the Director at least 21 days before the termination day.</w:t>
      </w:r>
    </w:p>
    <w:p>
      <w:pPr>
        <w:pStyle w:val="Subsection"/>
      </w:pPr>
      <w:r>
        <w:tab/>
        <w:t>(5)</w:t>
      </w:r>
      <w:r>
        <w:tab/>
        <w:t xml:space="preserve">An application for an extension of time under subregulation (2)(c) is to be — </w:t>
      </w:r>
    </w:p>
    <w:p>
      <w:pPr>
        <w:pStyle w:val="Indenta"/>
      </w:pPr>
      <w:r>
        <w:tab/>
        <w:t>(a)</w:t>
      </w:r>
      <w:r>
        <w:tab/>
        <w:t>made in the form of Form 26 in Appendix I; and</w:t>
      </w:r>
    </w:p>
    <w:p>
      <w:pPr>
        <w:pStyle w:val="Indenta"/>
      </w:pPr>
      <w:r>
        <w:tab/>
        <w:t>(b)</w:t>
      </w:r>
      <w:r>
        <w:tab/>
        <w:t>accompanied by evidence of the medical panel’s determination; and</w:t>
      </w:r>
    </w:p>
    <w:p>
      <w:pPr>
        <w:pStyle w:val="Indenta"/>
      </w:pPr>
      <w:r>
        <w:tab/>
        <w:t>(c)</w:t>
      </w:r>
      <w:r>
        <w:tab/>
        <w:t>lodged with the Director at least 21 days before —</w:t>
      </w:r>
    </w:p>
    <w:p>
      <w:pPr>
        <w:pStyle w:val="Indenti"/>
      </w:pPr>
      <w:r>
        <w:tab/>
        <w:t>(i)</w:t>
      </w:r>
      <w:r>
        <w:tab/>
        <w:t>the termination day; or</w:t>
      </w:r>
    </w:p>
    <w:p>
      <w:pPr>
        <w:pStyle w:val="Indenti"/>
      </w:pPr>
      <w:r>
        <w:tab/>
        <w:t>(ii)</w:t>
      </w:r>
      <w:r>
        <w:tab/>
        <w:t>if an extension of time has been granted under subregulation (2)(aa) or (b), the last day of the period as extended.</w:t>
      </w:r>
    </w:p>
    <w:p>
      <w:pPr>
        <w:pStyle w:val="Subsection"/>
      </w:pPr>
      <w:r>
        <w:tab/>
        <w:t>(6)</w:t>
      </w:r>
      <w:r>
        <w:tab/>
        <w:t xml:space="preserve">Within 14 days of receiving the application the Director is to — </w:t>
      </w:r>
    </w:p>
    <w:p>
      <w:pPr>
        <w:pStyle w:val="Indenta"/>
      </w:pPr>
      <w:r>
        <w:tab/>
        <w:t>(a)</w:t>
      </w:r>
      <w:r>
        <w:tab/>
        <w:t>decide whether to extend the period within which the election can be made; and</w:t>
      </w:r>
    </w:p>
    <w:p>
      <w:pPr>
        <w:pStyle w:val="Indenta"/>
      </w:pPr>
      <w:r>
        <w:tab/>
        <w:t>(b)</w:t>
      </w:r>
      <w:r>
        <w:tab/>
        <w:t>set the extension period in accordance with section 93E(7); and</w:t>
      </w:r>
    </w:p>
    <w:p>
      <w:pPr>
        <w:pStyle w:val="Indenta"/>
      </w:pPr>
      <w:r>
        <w:tab/>
        <w:t>(c)</w:t>
      </w:r>
      <w:r>
        <w:tab/>
        <w:t>complete the relevant section of the application form and give a copy of it to the worker and the employer.</w:t>
      </w:r>
    </w:p>
    <w:p>
      <w:pPr>
        <w:pStyle w:val="Footnotesection"/>
      </w:pPr>
      <w:r>
        <w:tab/>
        <w:t>[Regulation 19N inserted in Gazette 14 Dec 1999 p. 6149</w:t>
      </w:r>
      <w:r>
        <w:noBreakHyphen/>
        <w:t>50; amended in Gazette 17 Nov 2000 p. 6314</w:t>
      </w:r>
      <w:r>
        <w:noBreakHyphen/>
        <w:t>16; 28 Oct 2005 p. 4911.]</w:t>
      </w:r>
    </w:p>
    <w:p>
      <w:pPr>
        <w:pStyle w:val="Heading5"/>
      </w:pPr>
      <w:bookmarkStart w:id="314" w:name="_Toc391886060"/>
      <w:bookmarkStart w:id="315" w:name="_Toc414629913"/>
      <w:bookmarkStart w:id="316" w:name="_Toc383432815"/>
      <w:r>
        <w:rPr>
          <w:rStyle w:val="CharSectno"/>
        </w:rPr>
        <w:t>19O</w:t>
      </w:r>
      <w:r>
        <w:t>.</w:t>
      </w:r>
      <w:r>
        <w:tab/>
        <w:t>Application for compensation</w:t>
      </w:r>
      <w:bookmarkEnd w:id="314"/>
      <w:bookmarkEnd w:id="315"/>
      <w:bookmarkEnd w:id="316"/>
    </w:p>
    <w:p>
      <w:pPr>
        <w:pStyle w:val="Subsection"/>
      </w:pPr>
      <w:r>
        <w:tab/>
      </w:r>
      <w:r>
        <w:tab/>
        <w:t xml:space="preserve">An application for compensation under section 93E(11) of the Act is to be made and dealt with in accordance with the </w:t>
      </w:r>
      <w:r>
        <w:rPr>
          <w:i/>
        </w:rPr>
        <w:t>Workers’ Compensation and Injury Management Conciliation Rules 2011</w:t>
      </w:r>
      <w:r>
        <w:t xml:space="preserve"> or the </w:t>
      </w:r>
      <w:r>
        <w:rPr>
          <w:i/>
        </w:rPr>
        <w:t>Workers’ Compensation and Injury Management Arbitration Rules 2011</w:t>
      </w:r>
      <w:r>
        <w:t>, as relevant, as if it were an application in respect of a dispute as to the amount of compensation.</w:t>
      </w:r>
    </w:p>
    <w:p>
      <w:pPr>
        <w:pStyle w:val="Footnotesection"/>
      </w:pPr>
      <w:r>
        <w:tab/>
        <w:t>[Regulation 19O inserted in Gazette 15 Oct 1999 p. 4892; amended in Gazette 28 Oct 2005 p. 4886; 18 Nov 2011 p. 4823.]</w:t>
      </w:r>
    </w:p>
    <w:p>
      <w:pPr>
        <w:pStyle w:val="Heading5"/>
      </w:pPr>
      <w:bookmarkStart w:id="317" w:name="_Toc391886061"/>
      <w:bookmarkStart w:id="318" w:name="_Toc414629914"/>
      <w:bookmarkStart w:id="319" w:name="_Toc383432816"/>
      <w:r>
        <w:rPr>
          <w:rStyle w:val="CharSectno"/>
        </w:rPr>
        <w:t>19P</w:t>
      </w:r>
      <w:r>
        <w:t>.</w:t>
      </w:r>
      <w:r>
        <w:tab/>
        <w:t>Notification to workers about elections as to common law damages</w:t>
      </w:r>
      <w:bookmarkEnd w:id="317"/>
      <w:bookmarkEnd w:id="318"/>
      <w:bookmarkEnd w:id="319"/>
    </w:p>
    <w:p>
      <w:pPr>
        <w:pStyle w:val="Subsection"/>
      </w:pPr>
      <w:r>
        <w:tab/>
        <w:t>(1)</w:t>
      </w:r>
      <w:r>
        <w:tab/>
        <w:t>The employer of a worker who has an unfinalised claim for compensation under the Act is to give the worker written notice, in a form approved by the chief executive officer, of —</w:t>
      </w:r>
    </w:p>
    <w:p>
      <w:pPr>
        <w:pStyle w:val="Indenta"/>
      </w:pPr>
      <w:r>
        <w:tab/>
        <w:t>(a)</w:t>
      </w:r>
      <w:r>
        <w:tab/>
        <w:t>the requirement under section 93E(3)(b) of the Act for the worker to elect to retain the right to seek damages; and</w:t>
      </w:r>
    </w:p>
    <w:p>
      <w:pPr>
        <w:pStyle w:val="Indenta"/>
      </w:pPr>
      <w:r>
        <w:tab/>
        <w:t>(b)</w:t>
      </w:r>
      <w:r>
        <w:tab/>
        <w:t>the date by which the election is to be made.</w:t>
      </w:r>
    </w:p>
    <w:p>
      <w:pPr>
        <w:pStyle w:val="Subsection"/>
      </w:pPr>
      <w:r>
        <w:tab/>
        <w:t>(2)</w:t>
      </w:r>
      <w:r>
        <w:tab/>
        <w:t>The employer is to give the notice mentioned in subregulation (1) —</w:t>
      </w:r>
    </w:p>
    <w:p>
      <w:pPr>
        <w:pStyle w:val="Indenta"/>
      </w:pPr>
      <w:r>
        <w:tab/>
        <w:t>(a)</w:t>
      </w:r>
      <w:r>
        <w:tab/>
        <w:t>if a dispute resolution authority orders that weekly payments of compensation are to commence, within 7 days of the day of the order; or</w:t>
      </w:r>
    </w:p>
    <w:p>
      <w:pPr>
        <w:pStyle w:val="Indenta"/>
      </w:pPr>
      <w:r>
        <w:tab/>
        <w:t>(b)</w:t>
      </w:r>
      <w:r>
        <w:tab/>
        <w:t>in any other case, 3 and 5 months from the day on which weekly payments commenced.</w:t>
      </w:r>
    </w:p>
    <w:p>
      <w:pPr>
        <w:pStyle w:val="Subsection"/>
      </w:pPr>
      <w:r>
        <w:tab/>
        <w:t>(3)</w:t>
      </w:r>
      <w:r>
        <w:tab/>
        <w:t>An employer’s obligation under this regulation to give a worker notice is fulfilled if the notice is given, within the time required, by an insurer with which the employer has a policy indemnifying the employer against liability to pay the compensation claimed.</w:t>
      </w:r>
    </w:p>
    <w:p>
      <w:pPr>
        <w:pStyle w:val="Footnotesection"/>
      </w:pPr>
      <w:r>
        <w:tab/>
        <w:t>[Regulation 19P inserted in Gazette 14 Dec 1999 p. 6150</w:t>
      </w:r>
      <w:r>
        <w:noBreakHyphen/>
        <w:t>1; amended in Gazette 17 Nov 2000 p. 6316</w:t>
      </w:r>
      <w:r>
        <w:noBreakHyphen/>
        <w:t>17; 21 Jan 2005 p. 276; 28 Oct 2005 p. 4886.]</w:t>
      </w:r>
    </w:p>
    <w:p>
      <w:pPr>
        <w:pStyle w:val="Heading3"/>
      </w:pPr>
      <w:bookmarkStart w:id="320" w:name="_Toc383426276"/>
      <w:bookmarkStart w:id="321" w:name="_Toc383432662"/>
      <w:bookmarkStart w:id="322" w:name="_Toc383432817"/>
      <w:bookmarkStart w:id="323" w:name="_Toc391886062"/>
      <w:bookmarkStart w:id="324" w:name="_Toc414629761"/>
      <w:bookmarkStart w:id="325" w:name="_Toc414629915"/>
      <w:r>
        <w:rPr>
          <w:rStyle w:val="CharDivNo"/>
        </w:rPr>
        <w:t>Division 2</w:t>
      </w:r>
      <w:r>
        <w:t> — </w:t>
      </w:r>
      <w:r>
        <w:rPr>
          <w:rStyle w:val="CharDivText"/>
        </w:rPr>
        <w:t>2004 scheme</w:t>
      </w:r>
      <w:bookmarkEnd w:id="320"/>
      <w:bookmarkEnd w:id="321"/>
      <w:bookmarkEnd w:id="322"/>
      <w:bookmarkEnd w:id="323"/>
      <w:bookmarkEnd w:id="324"/>
      <w:bookmarkEnd w:id="325"/>
    </w:p>
    <w:p>
      <w:pPr>
        <w:pStyle w:val="Footnoteheading"/>
        <w:tabs>
          <w:tab w:val="left" w:pos="851"/>
        </w:tabs>
      </w:pPr>
      <w:r>
        <w:rPr>
          <w:snapToGrid w:val="0"/>
        </w:rPr>
        <w:tab/>
        <w:t>[</w:t>
      </w:r>
      <w:r>
        <w:t>Heading inserted in Gazette 28 Oct 2005 p. 4887.]</w:t>
      </w:r>
    </w:p>
    <w:p>
      <w:pPr>
        <w:pStyle w:val="Heading5"/>
        <w:spacing w:before="120"/>
      </w:pPr>
      <w:bookmarkStart w:id="326" w:name="_Toc391886063"/>
      <w:bookmarkStart w:id="327" w:name="_Toc414629916"/>
      <w:bookmarkStart w:id="328" w:name="_Toc383432818"/>
      <w:r>
        <w:rPr>
          <w:rStyle w:val="CharSectno"/>
        </w:rPr>
        <w:t>20</w:t>
      </w:r>
      <w:r>
        <w:t>.</w:t>
      </w:r>
      <w:r>
        <w:tab/>
        <w:t>Recording agreement</w:t>
      </w:r>
      <w:bookmarkEnd w:id="326"/>
      <w:bookmarkEnd w:id="327"/>
      <w:bookmarkEnd w:id="328"/>
    </w:p>
    <w:p>
      <w:pPr>
        <w:pStyle w:val="Subsection"/>
      </w:pPr>
      <w:r>
        <w:tab/>
        <w:t>(1)</w:t>
      </w:r>
      <w:r>
        <w:tab/>
        <w:t xml:space="preserve">If — </w:t>
      </w:r>
    </w:p>
    <w:p>
      <w:pPr>
        <w:pStyle w:val="Indenta"/>
      </w:pPr>
      <w:r>
        <w:tab/>
        <w:t>(a)</w:t>
      </w:r>
      <w:r>
        <w:tab/>
        <w:t xml:space="preserve">the worker and the employer agree — </w:t>
      </w:r>
    </w:p>
    <w:p>
      <w:pPr>
        <w:pStyle w:val="Indenti"/>
      </w:pPr>
      <w:r>
        <w:tab/>
        <w:t>(i)</w:t>
      </w:r>
      <w:r>
        <w:tab/>
        <w:t>that the worker’s degree of permanent whole of person impairment is at least 15%; and</w:t>
      </w:r>
    </w:p>
    <w:p>
      <w:pPr>
        <w:pStyle w:val="Indenti"/>
      </w:pPr>
      <w:r>
        <w:tab/>
        <w:t>(ii)</w:t>
      </w:r>
      <w:r>
        <w:tab/>
        <w:t>as to whether or not the worker’s degree of permanent whole of person impairment is at least 25%;</w:t>
      </w:r>
    </w:p>
    <w:p>
      <w:pPr>
        <w:pStyle w:val="Indenta"/>
      </w:pPr>
      <w:r>
        <w:tab/>
      </w:r>
      <w:r>
        <w:tab/>
        <w:t>and</w:t>
      </w:r>
    </w:p>
    <w:p>
      <w:pPr>
        <w:pStyle w:val="Indenta"/>
        <w:keepNext/>
      </w:pPr>
      <w:r>
        <w:tab/>
        <w:t>(b)</w:t>
      </w:r>
      <w:r>
        <w:tab/>
        <w:t>the worker, in writing, requests the Director to record the agreement,</w:t>
      </w:r>
    </w:p>
    <w:p>
      <w:pPr>
        <w:pStyle w:val="Subsection"/>
      </w:pPr>
      <w:r>
        <w:tab/>
      </w:r>
      <w:r>
        <w:tab/>
        <w:t>the Director is required to record the agreement in a register kept for the purpose unless an agreement or assessment as to the worker’s degree of permanent whole of person impairment has already been recorded under this regulation or regulation 21.</w:t>
      </w:r>
    </w:p>
    <w:p>
      <w:pPr>
        <w:pStyle w:val="Subsection"/>
      </w:pPr>
      <w:r>
        <w:tab/>
        <w:t>(2)</w:t>
      </w:r>
      <w:r>
        <w:tab/>
        <w:t xml:space="preserve">The request under subregulation (1)(b) for the Director to record the agreement has to include — </w:t>
      </w:r>
    </w:p>
    <w:p>
      <w:pPr>
        <w:pStyle w:val="Indenta"/>
      </w:pPr>
      <w:r>
        <w:tab/>
        <w:t>(a)</w:t>
      </w:r>
      <w:r>
        <w:tab/>
        <w:t>the worker’s name and any other details necessary to identify the worker; and</w:t>
      </w:r>
    </w:p>
    <w:p>
      <w:pPr>
        <w:pStyle w:val="Indenta"/>
      </w:pPr>
      <w:r>
        <w:tab/>
        <w:t>(b)</w:t>
      </w:r>
      <w:r>
        <w:tab/>
        <w:t>details sufficient to enable the worker to be contacted; and</w:t>
      </w:r>
    </w:p>
    <w:p>
      <w:pPr>
        <w:pStyle w:val="Indenta"/>
      </w:pPr>
      <w:r>
        <w:tab/>
        <w:t>(c)</w:t>
      </w:r>
      <w:r>
        <w:tab/>
        <w:t>the worker’s date of birth; and</w:t>
      </w:r>
    </w:p>
    <w:p>
      <w:pPr>
        <w:pStyle w:val="Indenta"/>
      </w:pPr>
      <w:r>
        <w:tab/>
        <w:t>(d)</w:t>
      </w:r>
      <w:r>
        <w:tab/>
        <w:t>the date on which the injury occurred and a description of the injury; and</w:t>
      </w:r>
    </w:p>
    <w:p>
      <w:pPr>
        <w:pStyle w:val="Indenta"/>
      </w:pPr>
      <w:r>
        <w:tab/>
        <w:t>(e)</w:t>
      </w:r>
      <w:r>
        <w:tab/>
        <w:t>if a claim for compensation under the Act for the injury has been made, the date on which the worker’s claim was made and sufficient other details to identify the claim (including any claim number that may have been given to the claim); and</w:t>
      </w:r>
    </w:p>
    <w:p>
      <w:pPr>
        <w:pStyle w:val="Indenta"/>
      </w:pPr>
      <w:r>
        <w:tab/>
        <w:t>(f)</w:t>
      </w:r>
      <w:r>
        <w:tab/>
        <w:t>the employer’s name and any other details necessary to identify the employer; and</w:t>
      </w:r>
    </w:p>
    <w:p>
      <w:pPr>
        <w:pStyle w:val="Indenta"/>
      </w:pPr>
      <w:r>
        <w:tab/>
        <w:t>(g)</w:t>
      </w:r>
      <w:r>
        <w:tab/>
        <w:t>details sufficient to enable the employer to be contacted; and</w:t>
      </w:r>
    </w:p>
    <w:p>
      <w:pPr>
        <w:pStyle w:val="Indenta"/>
      </w:pPr>
      <w:r>
        <w:tab/>
        <w:t>(h)</w:t>
      </w:r>
      <w:r>
        <w:tab/>
        <w:t>the name of the insurer, if any.</w:t>
      </w:r>
    </w:p>
    <w:p>
      <w:pPr>
        <w:pStyle w:val="Subsection"/>
      </w:pPr>
      <w:r>
        <w:tab/>
        <w:t>(3)</w:t>
      </w:r>
      <w:r>
        <w:tab/>
        <w:t>The Director’s record in the register is to be in the form of Form 32 in Appendix I, and the Director is required to give a copy of the record to each of the worker and the employer.</w:t>
      </w:r>
    </w:p>
    <w:p>
      <w:pPr>
        <w:pStyle w:val="Footnotesection"/>
      </w:pPr>
      <w:r>
        <w:tab/>
        <w:t>[Regulation 20 inserted in Gazette 28 Oct 2005 p. 4887</w:t>
      </w:r>
      <w:r>
        <w:noBreakHyphen/>
        <w:t>8.]</w:t>
      </w:r>
    </w:p>
    <w:p>
      <w:pPr>
        <w:pStyle w:val="Heading5"/>
      </w:pPr>
      <w:bookmarkStart w:id="329" w:name="_Toc391886064"/>
      <w:bookmarkStart w:id="330" w:name="_Toc414629917"/>
      <w:bookmarkStart w:id="331" w:name="_Toc383432819"/>
      <w:r>
        <w:rPr>
          <w:rStyle w:val="CharSectno"/>
        </w:rPr>
        <w:t>21</w:t>
      </w:r>
      <w:r>
        <w:t>.</w:t>
      </w:r>
      <w:r>
        <w:tab/>
        <w:t>Recording assessment</w:t>
      </w:r>
      <w:bookmarkEnd w:id="329"/>
      <w:bookmarkEnd w:id="330"/>
      <w:bookmarkEnd w:id="331"/>
    </w:p>
    <w:p>
      <w:pPr>
        <w:pStyle w:val="Subsection"/>
        <w:keepNext/>
        <w:keepLines/>
      </w:pPr>
      <w:r>
        <w:tab/>
        <w:t>(1)</w:t>
      </w:r>
      <w:r>
        <w:tab/>
        <w:t xml:space="preserve">If — </w:t>
      </w:r>
    </w:p>
    <w:p>
      <w:pPr>
        <w:pStyle w:val="Indenta"/>
      </w:pPr>
      <w:r>
        <w:tab/>
        <w:t>(a)</w:t>
      </w:r>
      <w:r>
        <w:tab/>
        <w:t>the worker’s degree of permanent whole of person impairment has been assessed to be a percentage that is not less than 15%; and</w:t>
      </w:r>
    </w:p>
    <w:p>
      <w:pPr>
        <w:pStyle w:val="Indenta"/>
      </w:pPr>
      <w:r>
        <w:tab/>
        <w:t>(b)</w:t>
      </w:r>
      <w:r>
        <w:tab/>
        <w:t xml:space="preserve">the Director has been given — </w:t>
      </w:r>
    </w:p>
    <w:p>
      <w:pPr>
        <w:pStyle w:val="Indenti"/>
      </w:pPr>
      <w:r>
        <w:tab/>
        <w:t>(i)</w:t>
      </w:r>
      <w:r>
        <w:tab/>
        <w:t>a copy of the certificate given to the worker under section 146H(1)(b) of the Act; and</w:t>
      </w:r>
    </w:p>
    <w:p>
      <w:pPr>
        <w:pStyle w:val="Indenti"/>
      </w:pPr>
      <w:r>
        <w:tab/>
        <w:t>(ii)</w:t>
      </w:r>
      <w:r>
        <w:tab/>
        <w:t>if the assessment involves a special evaluation as defined in section 146C(4) of the Act, a copy of the certificate referred to in section 93N(1) of the Act on the basis of which the special evaluation was requested;</w:t>
      </w:r>
    </w:p>
    <w:p>
      <w:pPr>
        <w:pStyle w:val="Indenta"/>
      </w:pPr>
      <w:r>
        <w:tab/>
      </w:r>
      <w:r>
        <w:tab/>
        <w:t>and</w:t>
      </w:r>
    </w:p>
    <w:p>
      <w:pPr>
        <w:pStyle w:val="Indenta"/>
      </w:pPr>
      <w:r>
        <w:tab/>
        <w:t>(c)</w:t>
      </w:r>
      <w:r>
        <w:tab/>
        <w:t>the worker, in writing, requests the Director to record the assessment,</w:t>
      </w:r>
    </w:p>
    <w:p>
      <w:pPr>
        <w:pStyle w:val="Subsection"/>
      </w:pPr>
      <w:r>
        <w:tab/>
      </w:r>
      <w:r>
        <w:tab/>
        <w:t>the Director is required to record the assessment in a register kept for the purpose unless an agreement or assessment as to the worker’s degree of permanent whole of person impairment has already been recorded under regulation 20 or this regulation.</w:t>
      </w:r>
    </w:p>
    <w:p>
      <w:pPr>
        <w:pStyle w:val="Subsection"/>
      </w:pPr>
      <w:r>
        <w:tab/>
        <w:t>(2)</w:t>
      </w:r>
      <w:r>
        <w:tab/>
        <w:t>The Director’s record in the register is to be in the form of Form 33 in Appendix I, and the Director is required to give a copy of the record to each of the worker and the employer.</w:t>
      </w:r>
    </w:p>
    <w:p>
      <w:pPr>
        <w:pStyle w:val="Footnotesection"/>
      </w:pPr>
      <w:r>
        <w:tab/>
        <w:t>[Regulation 21 inserted in Gazette 28 Oct 2005 p. 4888</w:t>
      </w:r>
      <w:r>
        <w:noBreakHyphen/>
        <w:t>9.]</w:t>
      </w:r>
    </w:p>
    <w:p>
      <w:pPr>
        <w:pStyle w:val="Heading5"/>
      </w:pPr>
      <w:bookmarkStart w:id="332" w:name="_Toc391886065"/>
      <w:bookmarkStart w:id="333" w:name="_Toc414629918"/>
      <w:bookmarkStart w:id="334" w:name="_Toc383432820"/>
      <w:r>
        <w:rPr>
          <w:rStyle w:val="CharSectno"/>
        </w:rPr>
        <w:t>22</w:t>
      </w:r>
      <w:r>
        <w:t>.</w:t>
      </w:r>
      <w:r>
        <w:tab/>
        <w:t>Electing to retain right to seek damages</w:t>
      </w:r>
      <w:bookmarkEnd w:id="332"/>
      <w:bookmarkEnd w:id="333"/>
      <w:bookmarkEnd w:id="334"/>
    </w:p>
    <w:p>
      <w:pPr>
        <w:pStyle w:val="Subsection"/>
      </w:pPr>
      <w:r>
        <w:tab/>
        <w:t>(1)</w:t>
      </w:r>
      <w:r>
        <w:tab/>
        <w:t>An election under section 93K(4)(a) of the Act is made by completing an election form in the form of Form 34 in Appendix I and lodging it with the Director.</w:t>
      </w:r>
    </w:p>
    <w:p>
      <w:pPr>
        <w:pStyle w:val="Subsection"/>
        <w:keepNext/>
      </w:pPr>
      <w:r>
        <w:tab/>
        <w:t>(2)</w:t>
      </w:r>
      <w:r>
        <w:tab/>
        <w:t xml:space="preserve">Unless under subregulation (3) the Director refuses to register the election, the Director is to — </w:t>
      </w:r>
    </w:p>
    <w:p>
      <w:pPr>
        <w:pStyle w:val="Indenta"/>
      </w:pPr>
      <w:r>
        <w:tab/>
        <w:t>(a)</w:t>
      </w:r>
      <w:r>
        <w:tab/>
        <w:t>register the election in a register kept for that purpose on the day on which the Director receives the election form; and</w:t>
      </w:r>
    </w:p>
    <w:p>
      <w:pPr>
        <w:pStyle w:val="Indenta"/>
      </w:pPr>
      <w:r>
        <w:tab/>
        <w:t>(b)</w:t>
      </w:r>
      <w:r>
        <w:tab/>
        <w:t>complete the relevant section of the election form and give a copy of it to the worker and the employer.</w:t>
      </w:r>
    </w:p>
    <w:p>
      <w:pPr>
        <w:pStyle w:val="Subsection"/>
      </w:pPr>
      <w:r>
        <w:tab/>
        <w:t>(3)</w:t>
      </w:r>
      <w:r>
        <w:tab/>
        <w:t>The Director may refuse to register the election if not satisfied that the worker has been properly advised of the consequences of the election.</w:t>
      </w:r>
    </w:p>
    <w:p>
      <w:pPr>
        <w:pStyle w:val="Footnotesection"/>
      </w:pPr>
      <w:r>
        <w:tab/>
        <w:t>[Regulation 22 inserted in Gazette 28 Oct 2005 p. 4889.]</w:t>
      </w:r>
    </w:p>
    <w:p>
      <w:pPr>
        <w:pStyle w:val="Heading5"/>
      </w:pPr>
      <w:bookmarkStart w:id="335" w:name="_Toc391886066"/>
      <w:bookmarkStart w:id="336" w:name="_Toc414629919"/>
      <w:bookmarkStart w:id="337" w:name="_Toc383432821"/>
      <w:r>
        <w:rPr>
          <w:rStyle w:val="CharSectno"/>
        </w:rPr>
        <w:t>23</w:t>
      </w:r>
      <w:r>
        <w:t>.</w:t>
      </w:r>
      <w:r>
        <w:tab/>
        <w:t>Extending termination day</w:t>
      </w:r>
      <w:bookmarkEnd w:id="335"/>
      <w:bookmarkEnd w:id="336"/>
      <w:bookmarkEnd w:id="337"/>
    </w:p>
    <w:p>
      <w:pPr>
        <w:pStyle w:val="Subsection"/>
      </w:pPr>
      <w:r>
        <w:tab/>
        <w:t>(1)</w:t>
      </w:r>
      <w:r>
        <w:tab/>
        <w:t>A worker may apply for the Director to extend the termination day under section 93M of the Act.</w:t>
      </w:r>
    </w:p>
    <w:p>
      <w:pPr>
        <w:pStyle w:val="Subsection"/>
      </w:pPr>
      <w:r>
        <w:tab/>
        <w:t>(2)</w:t>
      </w:r>
      <w:r>
        <w:tab/>
        <w:t xml:space="preserve">The application is made by — </w:t>
      </w:r>
    </w:p>
    <w:p>
      <w:pPr>
        <w:pStyle w:val="Indenta"/>
      </w:pPr>
      <w:r>
        <w:tab/>
        <w:t>(a)</w:t>
      </w:r>
      <w:r>
        <w:tab/>
        <w:t>lodging with the Director a completed application form in the form of Form 35 in Appendix I; and</w:t>
      </w:r>
    </w:p>
    <w:p>
      <w:pPr>
        <w:pStyle w:val="Indenta"/>
      </w:pPr>
      <w:r>
        <w:tab/>
        <w:t>(b)</w:t>
      </w:r>
      <w:r>
        <w:tab/>
        <w:t>providing to the Director, with the application form, anything that this regulation requires to be provided with the application form.</w:t>
      </w:r>
    </w:p>
    <w:p>
      <w:pPr>
        <w:pStyle w:val="Subsection"/>
      </w:pPr>
      <w:r>
        <w:tab/>
        <w:t>(3)</w:t>
      </w:r>
      <w:r>
        <w:tab/>
        <w:t xml:space="preserve">If the application is made in the circumstances described in section 93M(4)(a) of the Act — </w:t>
      </w:r>
    </w:p>
    <w:p>
      <w:pPr>
        <w:pStyle w:val="Indenta"/>
      </w:pPr>
      <w:r>
        <w:tab/>
        <w:t>(a)</w:t>
      </w:r>
      <w:r>
        <w:tab/>
        <w:t xml:space="preserve">when the application form is lodged, the Director has to be provided with — </w:t>
      </w:r>
    </w:p>
    <w:p>
      <w:pPr>
        <w:pStyle w:val="Indenti"/>
      </w:pPr>
      <w:r>
        <w:tab/>
        <w:t>(i)</w:t>
      </w:r>
      <w:r>
        <w:tab/>
        <w:t>a copy of the approved medical specialist’s certificate certifying that the worker’s condition has not stabilised to the extent required for a normal evaluation of the worker’s degree of permanent whole of person impairment to be made in accordance with the WorkCover Guides as described in sections 146A and 146C of the Act; and</w:t>
      </w:r>
    </w:p>
    <w:p>
      <w:pPr>
        <w:pStyle w:val="Indenti"/>
      </w:pPr>
      <w:r>
        <w:tab/>
        <w:t>(ii)</w:t>
      </w:r>
      <w:r>
        <w:tab/>
        <w:t>a copy of the approved medical specialist’s recommendation of a day until which the termination day be extended; and</w:t>
      </w:r>
    </w:p>
    <w:p>
      <w:pPr>
        <w:pStyle w:val="Indenti"/>
      </w:pPr>
      <w:r>
        <w:tab/>
        <w:t>(iii)</w:t>
      </w:r>
      <w:r>
        <w:tab/>
        <w:t>a copy of the approved medical specialist’s report under section 146H(2)(c) of the Act;</w:t>
      </w:r>
    </w:p>
    <w:p>
      <w:pPr>
        <w:pStyle w:val="Indenta"/>
      </w:pPr>
      <w:r>
        <w:tab/>
      </w:r>
      <w:r>
        <w:tab/>
        <w:t>and</w:t>
      </w:r>
    </w:p>
    <w:p>
      <w:pPr>
        <w:pStyle w:val="Indenta"/>
      </w:pPr>
      <w:r>
        <w:tab/>
        <w:t>(b)</w:t>
      </w:r>
      <w:r>
        <w:tab/>
        <w:t>the Director may, within the limits imposed by the Act, extend the termination day until a day that the Director, having regard to the approved medical specialist’s recommendation, considers will give the worker a reasonable opportunity to make an election under section 93K(4)(a) of the Act.</w:t>
      </w:r>
    </w:p>
    <w:p>
      <w:pPr>
        <w:pStyle w:val="Subsection"/>
      </w:pPr>
      <w:r>
        <w:tab/>
        <w:t>(4)</w:t>
      </w:r>
      <w:r>
        <w:tab/>
        <w:t>If the application is made in the circumstances described in section 93M(4)(b) of the Act, the Director cannot extend the termination day to a day that is more than 6 months after the day on which the Director gives the extension.</w:t>
      </w:r>
    </w:p>
    <w:p>
      <w:pPr>
        <w:pStyle w:val="Subsection"/>
      </w:pPr>
      <w:r>
        <w:tab/>
        <w:t>(5)</w:t>
      </w:r>
      <w:r>
        <w:tab/>
        <w:t xml:space="preserve">If the application is made in the circumstances described in section 93M(4)(c) of the Act — </w:t>
      </w:r>
    </w:p>
    <w:p>
      <w:pPr>
        <w:pStyle w:val="Indenta"/>
      </w:pPr>
      <w:r>
        <w:tab/>
        <w:t>(a)</w:t>
      </w:r>
      <w:r>
        <w:tab/>
        <w:t xml:space="preserve">when the application form is lodged — </w:t>
      </w:r>
    </w:p>
    <w:p>
      <w:pPr>
        <w:pStyle w:val="Indenti"/>
      </w:pPr>
      <w:r>
        <w:tab/>
        <w:t>(i)</w:t>
      </w:r>
      <w:r>
        <w:tab/>
        <w:t>if the worker has, in writing, requested an assessment of the worker’s degree of permanent whole of person impairment, the Director has to be provided with a copy of the worker’s request; and</w:t>
      </w:r>
    </w:p>
    <w:p>
      <w:pPr>
        <w:pStyle w:val="Indenti"/>
      </w:pPr>
      <w:r>
        <w:tab/>
        <w:t>(ii)</w:t>
      </w:r>
      <w:r>
        <w:tab/>
        <w:t>if the approved medical specialist has notified the worker, in writing, that more time is or was required to give the worker the documents required by section 146H of the Act than the time described in section 93O(1)(d) of the Act, the Director has to be provided with a copy of the notification;</w:t>
      </w:r>
    </w:p>
    <w:p>
      <w:pPr>
        <w:pStyle w:val="Indenta"/>
      </w:pPr>
      <w:r>
        <w:tab/>
      </w:r>
      <w:r>
        <w:tab/>
        <w:t>and</w:t>
      </w:r>
    </w:p>
    <w:p>
      <w:pPr>
        <w:pStyle w:val="Indenta"/>
      </w:pPr>
      <w:r>
        <w:tab/>
        <w:t>(b)</w:t>
      </w:r>
      <w:r>
        <w:tab/>
        <w:t>the Director may, within the limits imposed by the Act, extend the termination day until a day that the Director, having regard to the further time needed by the approved medical specialist, considers will give the worker a reasonable opportunity to make an election under section 93K(4)(a) of the Act.</w:t>
      </w:r>
    </w:p>
    <w:p>
      <w:pPr>
        <w:pStyle w:val="Subsection"/>
      </w:pPr>
      <w:r>
        <w:tab/>
        <w:t>(6)</w:t>
      </w:r>
      <w:r>
        <w:tab/>
        <w:t xml:space="preserve">If the application is made in the circumstances described in section 93M(4)(d)(i) or (ii) of the Act — </w:t>
      </w:r>
    </w:p>
    <w:p>
      <w:pPr>
        <w:pStyle w:val="Indenta"/>
      </w:pPr>
      <w:r>
        <w:tab/>
        <w:t>(a)</w:t>
      </w:r>
      <w:r>
        <w:tab/>
        <w:t xml:space="preserve">when the application form is lodged — </w:t>
      </w:r>
    </w:p>
    <w:p>
      <w:pPr>
        <w:pStyle w:val="Indenti"/>
      </w:pPr>
      <w:r>
        <w:tab/>
        <w:t>(i)</w:t>
      </w:r>
      <w:r>
        <w:tab/>
        <w:t>the Director has to be provided with a copy of the worker’s request for an assessment of the worker’s degree of permanent whole of person impairment; and</w:t>
      </w:r>
    </w:p>
    <w:p>
      <w:pPr>
        <w:pStyle w:val="Indenti"/>
      </w:pPr>
      <w:r>
        <w:tab/>
        <w:t>(ii)</w:t>
      </w:r>
      <w:r>
        <w:tab/>
        <w:t>if the approved medical specialist has notified the worker, in writing, that it would be impracticable to give the worker the documents required by section 146H of the Act at least 7 days before the termination day, the Director has to be provided with a copy of the notification;</w:t>
      </w:r>
    </w:p>
    <w:p>
      <w:pPr>
        <w:pStyle w:val="Indenta"/>
      </w:pPr>
      <w:r>
        <w:tab/>
      </w:r>
      <w:r>
        <w:tab/>
        <w:t>and</w:t>
      </w:r>
    </w:p>
    <w:p>
      <w:pPr>
        <w:pStyle w:val="Indenta"/>
      </w:pPr>
      <w:r>
        <w:tab/>
        <w:t>(b)</w:t>
      </w:r>
      <w:r>
        <w:tab/>
        <w:t>the Director may, within the limits imposed by the Act, extend the termination day until a day that the Director considers will give the worker a reasonable opportunity to make an election under section 93K(4)(a) of the Act.</w:t>
      </w:r>
    </w:p>
    <w:p>
      <w:pPr>
        <w:pStyle w:val="Footnotesection"/>
      </w:pPr>
      <w:r>
        <w:tab/>
        <w:t>[Regulation 23 inserted in Gazette 28 Oct 2005 p. 4889</w:t>
      </w:r>
      <w:r>
        <w:noBreakHyphen/>
        <w:t>92.]</w:t>
      </w:r>
    </w:p>
    <w:p>
      <w:pPr>
        <w:pStyle w:val="Heading5"/>
      </w:pPr>
      <w:bookmarkStart w:id="338" w:name="_Toc391886067"/>
      <w:bookmarkStart w:id="339" w:name="_Toc414629920"/>
      <w:bookmarkStart w:id="340" w:name="_Toc383432822"/>
      <w:r>
        <w:rPr>
          <w:rStyle w:val="CharSectno"/>
        </w:rPr>
        <w:t>24</w:t>
      </w:r>
      <w:r>
        <w:t>.</w:t>
      </w:r>
      <w:r>
        <w:tab/>
        <w:t>Expected time for approved medical specialist to give assessment documents</w:t>
      </w:r>
      <w:bookmarkEnd w:id="338"/>
      <w:bookmarkEnd w:id="339"/>
      <w:bookmarkEnd w:id="340"/>
    </w:p>
    <w:p>
      <w:pPr>
        <w:pStyle w:val="Subsection"/>
      </w:pPr>
      <w:r>
        <w:tab/>
      </w:r>
      <w:r>
        <w:tab/>
        <w:t>An approved medical specialist can reasonably be expected to take 6 weeks, after a worker requests an assessment of the worker’s degree of permanent whole of person impairment, to give the worker the documents that the approved medical specialist is required by section 146H of the Act to give the worker.</w:t>
      </w:r>
    </w:p>
    <w:p>
      <w:pPr>
        <w:pStyle w:val="Footnotesection"/>
      </w:pPr>
      <w:r>
        <w:tab/>
        <w:t>[Regulation 24 inserted in Gazette 28 Oct 2005 p. 4892.]</w:t>
      </w:r>
    </w:p>
    <w:p>
      <w:pPr>
        <w:pStyle w:val="Heading5"/>
      </w:pPr>
      <w:bookmarkStart w:id="341" w:name="_Toc391886068"/>
      <w:bookmarkStart w:id="342" w:name="_Toc414629921"/>
      <w:bookmarkStart w:id="343" w:name="_Toc383432823"/>
      <w:r>
        <w:rPr>
          <w:rStyle w:val="CharSectno"/>
        </w:rPr>
        <w:t>25</w:t>
      </w:r>
      <w:r>
        <w:t>.</w:t>
      </w:r>
      <w:r>
        <w:tab/>
        <w:t>Employer’s obligation to notify worker</w:t>
      </w:r>
      <w:bookmarkEnd w:id="341"/>
      <w:bookmarkEnd w:id="342"/>
      <w:bookmarkEnd w:id="343"/>
    </w:p>
    <w:p>
      <w:pPr>
        <w:pStyle w:val="Subsection"/>
      </w:pPr>
      <w:r>
        <w:tab/>
      </w:r>
      <w:r>
        <w:tab/>
        <w:t>The notice that an employer is required by section 93O(1) of the Act to give to a worker has to be given by sending the worker a document in the form of Form 36 in Appendix I.</w:t>
      </w:r>
    </w:p>
    <w:p>
      <w:pPr>
        <w:pStyle w:val="Footnotesection"/>
      </w:pPr>
      <w:r>
        <w:tab/>
        <w:t>[Regulation 25 inserted in Gazette 28 Oct 2005 p. 4893.]</w:t>
      </w:r>
    </w:p>
    <w:p>
      <w:pPr>
        <w:pStyle w:val="Heading2"/>
      </w:pPr>
      <w:bookmarkStart w:id="344" w:name="_Toc383426283"/>
      <w:bookmarkStart w:id="345" w:name="_Toc383432669"/>
      <w:bookmarkStart w:id="346" w:name="_Toc383432824"/>
      <w:bookmarkStart w:id="347" w:name="_Toc391886069"/>
      <w:bookmarkStart w:id="348" w:name="_Toc414629768"/>
      <w:bookmarkStart w:id="349" w:name="_Toc414629922"/>
      <w:r>
        <w:rPr>
          <w:rStyle w:val="CharPartNo"/>
        </w:rPr>
        <w:t>Part 4</w:t>
      </w:r>
      <w:r>
        <w:rPr>
          <w:b w:val="0"/>
        </w:rPr>
        <w:t> </w:t>
      </w:r>
      <w:r>
        <w:t>—</w:t>
      </w:r>
      <w:r>
        <w:rPr>
          <w:b w:val="0"/>
        </w:rPr>
        <w:t> </w:t>
      </w:r>
      <w:r>
        <w:rPr>
          <w:rStyle w:val="CharPartText"/>
        </w:rPr>
        <w:t>Registered agents</w:t>
      </w:r>
      <w:bookmarkEnd w:id="344"/>
      <w:bookmarkEnd w:id="345"/>
      <w:bookmarkEnd w:id="346"/>
      <w:bookmarkEnd w:id="347"/>
      <w:bookmarkEnd w:id="348"/>
      <w:bookmarkEnd w:id="349"/>
    </w:p>
    <w:p>
      <w:pPr>
        <w:pStyle w:val="Footnoteheading"/>
        <w:tabs>
          <w:tab w:val="left" w:pos="851"/>
        </w:tabs>
      </w:pPr>
      <w:r>
        <w:rPr>
          <w:snapToGrid w:val="0"/>
        </w:rPr>
        <w:tab/>
        <w:t>[</w:t>
      </w:r>
      <w:r>
        <w:t>Heading inserted in Gazette 28 Oct 2005 p. 4893.]</w:t>
      </w:r>
    </w:p>
    <w:p>
      <w:pPr>
        <w:pStyle w:val="Heading3"/>
      </w:pPr>
      <w:bookmarkStart w:id="350" w:name="_Toc383426284"/>
      <w:bookmarkStart w:id="351" w:name="_Toc383432670"/>
      <w:bookmarkStart w:id="352" w:name="_Toc383432825"/>
      <w:bookmarkStart w:id="353" w:name="_Toc391886070"/>
      <w:bookmarkStart w:id="354" w:name="_Toc414629769"/>
      <w:bookmarkStart w:id="355" w:name="_Toc414629923"/>
      <w:r>
        <w:rPr>
          <w:rStyle w:val="CharDivNo"/>
        </w:rPr>
        <w:t>Division 1</w:t>
      </w:r>
      <w:r>
        <w:t> — </w:t>
      </w:r>
      <w:r>
        <w:rPr>
          <w:rStyle w:val="CharDivText"/>
        </w:rPr>
        <w:t>Preliminary</w:t>
      </w:r>
      <w:bookmarkEnd w:id="350"/>
      <w:bookmarkEnd w:id="351"/>
      <w:bookmarkEnd w:id="352"/>
      <w:bookmarkEnd w:id="353"/>
      <w:bookmarkEnd w:id="354"/>
      <w:bookmarkEnd w:id="355"/>
    </w:p>
    <w:p>
      <w:pPr>
        <w:pStyle w:val="Footnoteheading"/>
        <w:tabs>
          <w:tab w:val="left" w:pos="851"/>
        </w:tabs>
      </w:pPr>
      <w:r>
        <w:rPr>
          <w:snapToGrid w:val="0"/>
        </w:rPr>
        <w:tab/>
        <w:t>[</w:t>
      </w:r>
      <w:r>
        <w:t>Heading inserted in Gazette 28 Oct 2005 p. 4893.]</w:t>
      </w:r>
    </w:p>
    <w:p>
      <w:pPr>
        <w:pStyle w:val="Heading5"/>
      </w:pPr>
      <w:bookmarkStart w:id="356" w:name="_Toc391886071"/>
      <w:bookmarkStart w:id="357" w:name="_Toc414629924"/>
      <w:bookmarkStart w:id="358" w:name="_Toc383432826"/>
      <w:r>
        <w:rPr>
          <w:rStyle w:val="CharSectno"/>
        </w:rPr>
        <w:t>26</w:t>
      </w:r>
      <w:r>
        <w:t>.</w:t>
      </w:r>
      <w:r>
        <w:tab/>
        <w:t>Terms used</w:t>
      </w:r>
      <w:bookmarkEnd w:id="356"/>
      <w:bookmarkEnd w:id="357"/>
      <w:bookmarkEnd w:id="358"/>
    </w:p>
    <w:p>
      <w:pPr>
        <w:pStyle w:val="Subsection"/>
      </w:pPr>
      <w:r>
        <w:tab/>
      </w:r>
      <w:r>
        <w:tab/>
        <w:t xml:space="preserve">In this Part — </w:t>
      </w:r>
    </w:p>
    <w:p>
      <w:pPr>
        <w:pStyle w:val="Defstart"/>
      </w:pPr>
      <w:r>
        <w:rPr>
          <w:b/>
        </w:rPr>
        <w:tab/>
      </w:r>
      <w:r>
        <w:rPr>
          <w:rStyle w:val="CharDefText"/>
        </w:rPr>
        <w:t>applicant</w:t>
      </w:r>
      <w:r>
        <w:t xml:space="preserve"> means an applicant for registration;</w:t>
      </w:r>
    </w:p>
    <w:p>
      <w:pPr>
        <w:pStyle w:val="Defstart"/>
      </w:pPr>
      <w:r>
        <w:rPr>
          <w:b/>
        </w:rPr>
        <w:tab/>
      </w:r>
      <w:r>
        <w:rPr>
          <w:rStyle w:val="CharDefText"/>
        </w:rPr>
        <w:t>code of conduct</w:t>
      </w:r>
      <w:r>
        <w:t xml:space="preserve"> means the code of conduct set out in Appendix IV;</w:t>
      </w:r>
    </w:p>
    <w:p>
      <w:pPr>
        <w:pStyle w:val="Defstart"/>
      </w:pPr>
      <w:r>
        <w:rPr>
          <w:b/>
        </w:rPr>
        <w:tab/>
      </w:r>
      <w:r>
        <w:rPr>
          <w:rStyle w:val="CharDefText"/>
        </w:rPr>
        <w:t>employer</w:t>
      </w:r>
      <w:r>
        <w:t xml:space="preserve">, in relation to an applicant or registered agent, other than a person in a class of persons prescribed under regulation 27A(b) or (c), means the person or body — </w:t>
      </w:r>
    </w:p>
    <w:p>
      <w:pPr>
        <w:pStyle w:val="Defpara"/>
      </w:pPr>
      <w:r>
        <w:tab/>
        <w:t>(a)</w:t>
      </w:r>
      <w:r>
        <w:tab/>
        <w:t>by which the applicant or registered agent is employed or engaged; and</w:t>
      </w:r>
    </w:p>
    <w:p>
      <w:pPr>
        <w:pStyle w:val="Defpara"/>
      </w:pPr>
      <w:r>
        <w:tab/>
        <w:t>(b)</w:t>
      </w:r>
      <w:r>
        <w:tab/>
        <w:t>as an employee or officer of which the applicant proposes to act as a registered agent, or of which the registered agent acts as a registered agent;</w:t>
      </w:r>
    </w:p>
    <w:p>
      <w:pPr>
        <w:pStyle w:val="Defstart"/>
      </w:pPr>
      <w:r>
        <w:rPr>
          <w:b/>
        </w:rPr>
        <w:tab/>
      </w:r>
      <w:r>
        <w:rPr>
          <w:rStyle w:val="CharDefText"/>
        </w:rPr>
        <w:t>fit and proper person</w:t>
      </w:r>
      <w:r>
        <w:t xml:space="preserve">, in relation to an applicant or registered agent, means a person who satisfies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that he or she — </w:t>
      </w:r>
    </w:p>
    <w:p>
      <w:pPr>
        <w:pStyle w:val="Defpara"/>
      </w:pPr>
      <w:r>
        <w:tab/>
        <w:t>(a)</w:t>
      </w:r>
      <w:r>
        <w:tab/>
        <w:t>by reason of qualification or experience or both, has sufficient knowledge of the workers’ compensation jurisdiction to represent a party effectively; and</w:t>
      </w:r>
    </w:p>
    <w:p>
      <w:pPr>
        <w:pStyle w:val="Defpara"/>
      </w:pPr>
      <w:r>
        <w:tab/>
        <w:t>(b)</w:t>
      </w:r>
      <w:r>
        <w:tab/>
        <w:t>is of good character;</w:t>
      </w:r>
    </w:p>
    <w:p>
      <w:pPr>
        <w:pStyle w:val="Defstart"/>
      </w:pPr>
      <w:r>
        <w:rPr>
          <w:b/>
        </w:rPr>
        <w:tab/>
      </w:r>
      <w:r>
        <w:rPr>
          <w:rStyle w:val="CharDefText"/>
        </w:rPr>
        <w:t>independent agent</w:t>
      </w:r>
      <w:r>
        <w:t xml:space="preserve"> means a person in a class of persons prescribed under regulation 27A(c);</w:t>
      </w:r>
    </w:p>
    <w:p>
      <w:pPr>
        <w:pStyle w:val="Defstart"/>
      </w:pPr>
      <w:r>
        <w:rPr>
          <w:b/>
        </w:rPr>
        <w:tab/>
      </w:r>
      <w:r>
        <w:rPr>
          <w:rStyle w:val="CharDefText"/>
        </w:rPr>
        <w:t>registration</w:t>
      </w:r>
      <w:r>
        <w:t xml:space="preserve"> means registration under this Part as a registered agent.</w:t>
      </w:r>
    </w:p>
    <w:p>
      <w:pPr>
        <w:pStyle w:val="Footnotesection"/>
      </w:pPr>
      <w:r>
        <w:tab/>
        <w:t>[Regulation 26 inserted in Gazette 28 Oct 2005 p. 4893; amended in Gazette 9 Dec 2005 p. 5892.]</w:t>
      </w:r>
    </w:p>
    <w:p>
      <w:pPr>
        <w:pStyle w:val="Heading5"/>
      </w:pPr>
      <w:bookmarkStart w:id="359" w:name="_Toc391886072"/>
      <w:bookmarkStart w:id="360" w:name="_Toc414629925"/>
      <w:bookmarkStart w:id="361" w:name="_Toc383432827"/>
      <w:r>
        <w:rPr>
          <w:rStyle w:val="CharSectno"/>
        </w:rPr>
        <w:t>27</w:t>
      </w:r>
      <w:r>
        <w:t>.</w:t>
      </w:r>
      <w:r>
        <w:tab/>
        <w:t>Prescribed organisations (Act s. 277(1)(e))</w:t>
      </w:r>
      <w:bookmarkEnd w:id="359"/>
      <w:bookmarkEnd w:id="360"/>
      <w:bookmarkEnd w:id="361"/>
    </w:p>
    <w:p>
      <w:pPr>
        <w:pStyle w:val="Subsection"/>
      </w:pPr>
      <w:r>
        <w:tab/>
      </w:r>
      <w:r>
        <w:tab/>
        <w:t xml:space="preserve">The following organisations are prescribed for the purposes of section 277(1)(e) of the Act — </w:t>
      </w:r>
    </w:p>
    <w:p>
      <w:pPr>
        <w:pStyle w:val="Indenta"/>
      </w:pPr>
      <w:r>
        <w:tab/>
        <w:t>(a)</w:t>
      </w:r>
      <w:r>
        <w:tab/>
        <w:t xml:space="preserve">the Asbestos Diseases Advisory Service of </w:t>
      </w:r>
      <w:smartTag w:uri="urn:schemas-microsoft-com:office:smarttags" w:element="place">
        <w:smartTag w:uri="urn:schemas-microsoft-com:office:smarttags" w:element="country-region">
          <w:r>
            <w:t>Australia</w:t>
          </w:r>
        </w:smartTag>
      </w:smartTag>
      <w:r>
        <w:t>;</w:t>
      </w:r>
    </w:p>
    <w:p>
      <w:pPr>
        <w:pStyle w:val="Indenta"/>
      </w:pPr>
      <w:r>
        <w:tab/>
        <w:t>(b)</w:t>
      </w:r>
      <w:r>
        <w:tab/>
        <w:t>UnionsWA;</w:t>
      </w:r>
    </w:p>
    <w:p>
      <w:pPr>
        <w:pStyle w:val="Indenta"/>
      </w:pPr>
      <w:r>
        <w:tab/>
        <w:t>(c)</w:t>
      </w:r>
      <w:r>
        <w:tab/>
        <w:t xml:space="preserve">the Chamber of Commerce and Industry of </w:t>
      </w:r>
      <w:smartTag w:uri="urn:schemas-microsoft-com:office:smarttags" w:element="place">
        <w:smartTag w:uri="urn:schemas-microsoft-com:office:smarttags" w:element="State">
          <w:r>
            <w:t>Western Australia</w:t>
          </w:r>
        </w:smartTag>
      </w:smartTag>
      <w:r>
        <w:t>.</w:t>
      </w:r>
    </w:p>
    <w:p>
      <w:pPr>
        <w:pStyle w:val="Footnotesection"/>
      </w:pPr>
      <w:r>
        <w:tab/>
        <w:t>[Regulation 27 inserted in Gazette 9 Dec 2005 p. 5892.]</w:t>
      </w:r>
    </w:p>
    <w:p>
      <w:pPr>
        <w:pStyle w:val="Heading5"/>
      </w:pPr>
      <w:bookmarkStart w:id="362" w:name="_Toc391886073"/>
      <w:bookmarkStart w:id="363" w:name="_Toc414629926"/>
      <w:bookmarkStart w:id="364" w:name="_Toc383432828"/>
      <w:r>
        <w:rPr>
          <w:rStyle w:val="CharSectno"/>
        </w:rPr>
        <w:t>27A</w:t>
      </w:r>
      <w:r>
        <w:t>.</w:t>
      </w:r>
      <w:r>
        <w:tab/>
        <w:t>Prescribed classes of persons (Act s. 277(1)(f))</w:t>
      </w:r>
      <w:bookmarkEnd w:id="362"/>
      <w:bookmarkEnd w:id="363"/>
      <w:bookmarkEnd w:id="364"/>
    </w:p>
    <w:p>
      <w:pPr>
        <w:pStyle w:val="Subsection"/>
      </w:pPr>
      <w:r>
        <w:tab/>
      </w:r>
      <w:r>
        <w:tab/>
        <w:t xml:space="preserve">The following classes of persons are prescribed for the purposes of section 277(1)(f) of the Act — </w:t>
      </w:r>
    </w:p>
    <w:p>
      <w:pPr>
        <w:pStyle w:val="Indenta"/>
      </w:pPr>
      <w:r>
        <w:tab/>
        <w:t>(a)</w:t>
      </w:r>
      <w:r>
        <w:tab/>
        <w:t>persons employed or engaged by a person or body that is engaged to provide claims management services to a self</w:t>
      </w:r>
      <w:r>
        <w:noBreakHyphen/>
        <w:t>insurer;</w:t>
      </w:r>
    </w:p>
    <w:p>
      <w:pPr>
        <w:pStyle w:val="Indenta"/>
      </w:pPr>
      <w:r>
        <w:tab/>
        <w:t>(b)</w:t>
      </w:r>
      <w:r>
        <w:tab/>
        <w:t>persons engaged by a self</w:t>
      </w:r>
      <w:r>
        <w:noBreakHyphen/>
        <w:t>insurer to provide claims management services to the self</w:t>
      </w:r>
      <w:r>
        <w:noBreakHyphen/>
        <w:t>insurer;</w:t>
      </w:r>
    </w:p>
    <w:p>
      <w:pPr>
        <w:pStyle w:val="Indenta"/>
      </w:pPr>
      <w:r>
        <w:tab/>
        <w:t>(c)</w:t>
      </w:r>
      <w:r>
        <w:tab/>
        <w:t>persons to whom section 277 of the Act does not otherwise apply and who act, or propose to act, as independent agents in the Conciliation Service or the Arbitration Service.</w:t>
      </w:r>
    </w:p>
    <w:p>
      <w:pPr>
        <w:pStyle w:val="Footnotesection"/>
      </w:pPr>
      <w:r>
        <w:tab/>
        <w:t>[Regulation 27A inserted in Gazette 9 Dec 2005 p. 5892</w:t>
      </w:r>
      <w:r>
        <w:noBreakHyphen/>
        <w:t>3; amended in Gazette 18 Nov 2011 p. 4823.]</w:t>
      </w:r>
    </w:p>
    <w:p>
      <w:pPr>
        <w:pStyle w:val="Heading3"/>
      </w:pPr>
      <w:bookmarkStart w:id="365" w:name="_Toc383426288"/>
      <w:bookmarkStart w:id="366" w:name="_Toc383432674"/>
      <w:bookmarkStart w:id="367" w:name="_Toc383432829"/>
      <w:bookmarkStart w:id="368" w:name="_Toc391886074"/>
      <w:bookmarkStart w:id="369" w:name="_Toc414629773"/>
      <w:bookmarkStart w:id="370" w:name="_Toc414629927"/>
      <w:r>
        <w:rPr>
          <w:rStyle w:val="CharDivNo"/>
        </w:rPr>
        <w:t>Division 2</w:t>
      </w:r>
      <w:r>
        <w:t xml:space="preserve"> — </w:t>
      </w:r>
      <w:r>
        <w:rPr>
          <w:rStyle w:val="CharDivText"/>
        </w:rPr>
        <w:t>Registration and renewal</w:t>
      </w:r>
      <w:bookmarkEnd w:id="365"/>
      <w:bookmarkEnd w:id="366"/>
      <w:bookmarkEnd w:id="367"/>
      <w:bookmarkEnd w:id="368"/>
      <w:bookmarkEnd w:id="369"/>
      <w:bookmarkEnd w:id="370"/>
    </w:p>
    <w:p>
      <w:pPr>
        <w:pStyle w:val="Footnoteheading"/>
        <w:tabs>
          <w:tab w:val="left" w:pos="851"/>
        </w:tabs>
      </w:pPr>
      <w:r>
        <w:rPr>
          <w:snapToGrid w:val="0"/>
        </w:rPr>
        <w:tab/>
        <w:t>[</w:t>
      </w:r>
      <w:r>
        <w:t>Heading inserted in Gazette 28 Oct 2005 p. 4894.]</w:t>
      </w:r>
    </w:p>
    <w:p>
      <w:pPr>
        <w:pStyle w:val="Heading5"/>
      </w:pPr>
      <w:bookmarkStart w:id="371" w:name="_Toc391886075"/>
      <w:bookmarkStart w:id="372" w:name="_Toc414629928"/>
      <w:bookmarkStart w:id="373" w:name="_Toc383432830"/>
      <w:r>
        <w:rPr>
          <w:rStyle w:val="CharSectno"/>
        </w:rPr>
        <w:t>28</w:t>
      </w:r>
      <w:r>
        <w:t>.</w:t>
      </w:r>
      <w:r>
        <w:tab/>
        <w:t>Application for registration</w:t>
      </w:r>
      <w:bookmarkEnd w:id="371"/>
      <w:bookmarkEnd w:id="372"/>
      <w:bookmarkEnd w:id="373"/>
    </w:p>
    <w:p>
      <w:pPr>
        <w:pStyle w:val="Subsection"/>
      </w:pPr>
      <w:r>
        <w:tab/>
        <w:t>(1)</w:t>
      </w:r>
      <w:r>
        <w:tab/>
        <w:t xml:space="preserve">An application for registration must be made to </w:t>
      </w:r>
      <w:smartTag w:uri="urn:schemas-microsoft-com:office:smarttags" w:element="City">
        <w:r>
          <w:t>WorkCover</w:t>
        </w:r>
      </w:smartTag>
      <w:r>
        <w:t> </w:t>
      </w:r>
      <w:smartTag w:uri="urn:schemas-microsoft-com:office:smarttags" w:element="State">
        <w:r>
          <w:t>WA</w:t>
        </w:r>
      </w:smartTag>
      <w:r>
        <w:t xml:space="preserve"> in a form approved by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w:t>
      </w:r>
    </w:p>
    <w:p>
      <w:pPr>
        <w:pStyle w:val="Subsection"/>
      </w:pPr>
      <w:r>
        <w:tab/>
        <w:t>(2)</w:t>
      </w:r>
      <w:r>
        <w:tab/>
        <w:t>Unless an application is made by a person in a class of persons prescribed under regulation 27A(b) or (c), it must include a nomination of the applicant signed by the applicant’s employer.</w:t>
      </w:r>
    </w:p>
    <w:p>
      <w:pPr>
        <w:pStyle w:val="Subsection"/>
      </w:pPr>
      <w:r>
        <w:tab/>
        <w:t>(2a)</w:t>
      </w:r>
      <w:r>
        <w:tab/>
        <w:t xml:space="preserve">An application by an independent agent must be accompanied by — </w:t>
      </w:r>
    </w:p>
    <w:p>
      <w:pPr>
        <w:pStyle w:val="Indenta"/>
      </w:pPr>
      <w:r>
        <w:tab/>
        <w:t>(a)</w:t>
      </w:r>
      <w:r>
        <w:tab/>
        <w:t>a criminal record check in respect of the applicant issued not more than 3 months before the application is made;</w:t>
      </w:r>
    </w:p>
    <w:p>
      <w:pPr>
        <w:pStyle w:val="Indenta"/>
      </w:pPr>
      <w:r>
        <w:tab/>
        <w:t>(b)</w:t>
      </w:r>
      <w:r>
        <w:tab/>
        <w:t>if the criminal record check shows details of a conviction, a statement detailing the grounds on which the applicant believes that, having regard to the conduct required under the code of conduct, the conviction is of a kind that does not relate to whether or not the applicant is a fit and proper person to be registered;</w:t>
      </w:r>
    </w:p>
    <w:p>
      <w:pPr>
        <w:pStyle w:val="Indenta"/>
      </w:pPr>
      <w:r>
        <w:tab/>
        <w:t>(c)</w:t>
      </w:r>
      <w:r>
        <w:tab/>
        <w:t>a statement setting out the qualifications of the applicant, or any experience of the applicant, that demonstrates sufficient knowledge of the workers’ compensation jurisdiction to enable the applicant to represent a party effectively;</w:t>
      </w:r>
    </w:p>
    <w:p>
      <w:pPr>
        <w:pStyle w:val="Indenta"/>
      </w:pPr>
      <w:r>
        <w:tab/>
        <w:t>(d)</w:t>
      </w:r>
      <w:r>
        <w:tab/>
        <w:t>a statutory declaration verifying the particulars contained in the application and accompanying material.</w:t>
      </w:r>
    </w:p>
    <w:p>
      <w:pPr>
        <w:pStyle w:val="Subsection"/>
      </w:pPr>
      <w:r>
        <w:tab/>
        <w:t>(2b)</w:t>
      </w:r>
      <w:r>
        <w:tab/>
        <w:t xml:space="preserve">An application by a person in a class of persons prescribed under regulation 27A(a) or (b) must be accompanied by — </w:t>
      </w:r>
    </w:p>
    <w:p>
      <w:pPr>
        <w:pStyle w:val="Indenta"/>
      </w:pPr>
      <w:r>
        <w:tab/>
        <w:t>(a)</w:t>
      </w:r>
      <w:r>
        <w:tab/>
        <w:t>a statement identifying the self</w:t>
      </w:r>
      <w:r>
        <w:noBreakHyphen/>
        <w:t>insurers to whom the agent, or the employer of the agent, is engaged to provide claims management services; and</w:t>
      </w:r>
    </w:p>
    <w:p>
      <w:pPr>
        <w:pStyle w:val="Indenta"/>
      </w:pPr>
      <w:r>
        <w:tab/>
        <w:t>(b)</w:t>
      </w:r>
      <w:r>
        <w:tab/>
        <w:t>a statutory declaration verifying the particulars contained in the statement.</w:t>
      </w:r>
    </w:p>
    <w:p>
      <w:pPr>
        <w:pStyle w:val="Subsection"/>
      </w:pPr>
      <w:r>
        <w:tab/>
        <w:t>(3)</w:t>
      </w:r>
      <w:r>
        <w:tab/>
        <w:t xml:space="preserve">The application must be accompanied by evidence satisfactory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that — </w:t>
      </w:r>
    </w:p>
    <w:p>
      <w:pPr>
        <w:pStyle w:val="Indenta"/>
      </w:pPr>
      <w:r>
        <w:tab/>
        <w:t>(a)</w:t>
      </w:r>
      <w:r>
        <w:tab/>
        <w:t>there is, or upon registration under this Part will be, in force with respect to the applicant a policy of professional indemnity insurance for not less than $1 million for any one claim; or</w:t>
      </w:r>
    </w:p>
    <w:p>
      <w:pPr>
        <w:pStyle w:val="Indenta"/>
      </w:pPr>
      <w:r>
        <w:tab/>
        <w:t>(b)</w:t>
      </w:r>
      <w:r>
        <w:tab/>
        <w:t>within the meaning of subregulation (4), the applicant has sufficient material resources to provide professional indemnity.</w:t>
      </w:r>
    </w:p>
    <w:p>
      <w:pPr>
        <w:pStyle w:val="Subsection"/>
      </w:pPr>
      <w:r>
        <w:tab/>
        <w:t>(4)</w:t>
      </w:r>
      <w:r>
        <w:tab/>
        <w:t xml:space="preserve">A person has sufficient material resources to provide professional indemnity if — </w:t>
      </w:r>
    </w:p>
    <w:p>
      <w:pPr>
        <w:pStyle w:val="Indenta"/>
      </w:pPr>
      <w:r>
        <w:tab/>
        <w:t>(a)</w:t>
      </w:r>
      <w:r>
        <w:tab/>
        <w:t xml:space="preserve">the person is nominated by an employer who — </w:t>
      </w:r>
    </w:p>
    <w:p>
      <w:pPr>
        <w:pStyle w:val="Indenti"/>
      </w:pPr>
      <w:r>
        <w:tab/>
        <w:t>(i)</w:t>
      </w:r>
      <w:r>
        <w:tab/>
        <w:t>maintains professional indemnity insurance for not less than $1 million for any one claim; or</w:t>
      </w:r>
    </w:p>
    <w:p>
      <w:pPr>
        <w:pStyle w:val="Indenti"/>
      </w:pPr>
      <w:r>
        <w:tab/>
        <w:t>(ii)</w:t>
      </w:r>
      <w:r>
        <w:tab/>
        <w:t>holds legal or equitable estates or interests of not less than $1 million in real or personal property;</w:t>
      </w:r>
    </w:p>
    <w:p>
      <w:pPr>
        <w:pStyle w:val="Indenta"/>
      </w:pPr>
      <w:r>
        <w:tab/>
      </w:r>
      <w:r>
        <w:tab/>
        <w:t>or</w:t>
      </w:r>
    </w:p>
    <w:p>
      <w:pPr>
        <w:pStyle w:val="Indenta"/>
      </w:pPr>
      <w:r>
        <w:tab/>
        <w:t>(b)</w:t>
      </w:r>
      <w:r>
        <w:tab/>
        <w:t>the person holds legal or equitable estates or interests of not less than $1 million in real or personal property.</w:t>
      </w:r>
    </w:p>
    <w:p>
      <w:pPr>
        <w:pStyle w:val="Subsection"/>
      </w:pPr>
      <w:r>
        <w:tab/>
        <w:t>(5)</w:t>
      </w:r>
      <w:r>
        <w:tab/>
        <w:t xml:space="preserve">The applicant must provide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with any additional information or document that WorkCover WA may ask for.</w:t>
      </w:r>
    </w:p>
    <w:p>
      <w:pPr>
        <w:pStyle w:val="Subsection"/>
      </w:pPr>
      <w:r>
        <w:tab/>
        <w:t>(6)</w:t>
      </w:r>
      <w:r>
        <w:tab/>
        <w:t xml:space="preserve">In subregulation (2a)(a) — </w:t>
      </w:r>
    </w:p>
    <w:p>
      <w:pPr>
        <w:pStyle w:val="Defstart"/>
      </w:pPr>
      <w:r>
        <w:rPr>
          <w:b/>
        </w:rPr>
        <w:tab/>
      </w:r>
      <w:r>
        <w:rPr>
          <w:rStyle w:val="CharDefText"/>
        </w:rPr>
        <w:t>criminal record check</w:t>
      </w:r>
      <w:r>
        <w:t xml:space="preserve"> means a document issued by the Western Australian Police Service, Australian Federal Police or another body or agency approved by </w:t>
      </w:r>
      <w:smartTag w:uri="urn:schemas-microsoft-com:office:smarttags" w:element="City">
        <w:r>
          <w:t>WorkCover</w:t>
        </w:r>
      </w:smartTag>
      <w:r>
        <w:t xml:space="preserve"> </w:t>
      </w:r>
      <w:smartTag w:uri="urn:schemas-microsoft-com:office:smarttags" w:element="State">
        <w:r>
          <w:t>WA</w:t>
        </w:r>
      </w:smartTag>
      <w:r>
        <w:t xml:space="preserve"> that sets out the criminal convictions of an individual for offences under the law of </w:t>
      </w:r>
      <w:smartTag w:uri="urn:schemas-microsoft-com:office:smarttags" w:element="place">
        <w:smartTag w:uri="urn:schemas-microsoft-com:office:smarttags" w:element="State">
          <w:r>
            <w:t>Western Australia</w:t>
          </w:r>
        </w:smartTag>
      </w:smartTag>
      <w:r>
        <w:t>, the Commonwealth, another State or a Territory.</w:t>
      </w:r>
    </w:p>
    <w:p>
      <w:pPr>
        <w:pStyle w:val="Footnotesection"/>
      </w:pPr>
      <w:r>
        <w:tab/>
        <w:t>[Regulation 28 inserted in Gazette 28 Oct 2005 p. 4894</w:t>
      </w:r>
      <w:r>
        <w:noBreakHyphen/>
        <w:t>5; amended in Gazette 9 Dec 2005 p. 5893</w:t>
      </w:r>
      <w:r>
        <w:noBreakHyphen/>
        <w:t>4.]</w:t>
      </w:r>
    </w:p>
    <w:p>
      <w:pPr>
        <w:pStyle w:val="Heading5"/>
      </w:pPr>
      <w:bookmarkStart w:id="374" w:name="_Toc391886076"/>
      <w:bookmarkStart w:id="375" w:name="_Toc414629929"/>
      <w:bookmarkStart w:id="376" w:name="_Toc383432831"/>
      <w:r>
        <w:rPr>
          <w:rStyle w:val="CharSectno"/>
        </w:rPr>
        <w:t>29</w:t>
      </w:r>
      <w:r>
        <w:t>.</w:t>
      </w:r>
      <w:r>
        <w:tab/>
        <w:t>Registration</w:t>
      </w:r>
      <w:bookmarkEnd w:id="374"/>
      <w:bookmarkEnd w:id="375"/>
      <w:bookmarkEnd w:id="376"/>
    </w:p>
    <w:p>
      <w:pPr>
        <w:pStyle w:val="Subsection"/>
      </w:pPr>
      <w:r>
        <w:tab/>
        <w:t>(1)</w:t>
      </w:r>
      <w:r>
        <w:tab/>
        <w:t xml:space="preserve">WorkCover WA may refuse to register an applicant if — </w:t>
      </w:r>
    </w:p>
    <w:p>
      <w:pPr>
        <w:pStyle w:val="Indenta"/>
      </w:pPr>
      <w:r>
        <w:tab/>
        <w:t>(a)</w:t>
      </w:r>
      <w:r>
        <w:tab/>
        <w:t>the application is not duly made; or</w:t>
      </w:r>
    </w:p>
    <w:p>
      <w:pPr>
        <w:pStyle w:val="Indenta"/>
      </w:pPr>
      <w:r>
        <w:tab/>
        <w:t>(b)</w:t>
      </w:r>
      <w:r>
        <w:tab/>
        <w:t xml:space="preserve">in the case of an application by an independent agent, the applicant is not a fit and proper person to be a registered agent. </w:t>
      </w:r>
    </w:p>
    <w:p>
      <w:pPr>
        <w:pStyle w:val="Subsection"/>
        <w:keepNext/>
      </w:pPr>
      <w:r>
        <w:tab/>
        <w:t>(2)</w:t>
      </w:r>
      <w:r>
        <w:tab/>
        <w:t xml:space="preserve">WorkCover WA cannot refuse an application unless it has — </w:t>
      </w:r>
    </w:p>
    <w:p>
      <w:pPr>
        <w:pStyle w:val="Indenta"/>
      </w:pPr>
      <w:r>
        <w:tab/>
        <w:t>(a)</w:t>
      </w:r>
      <w:r>
        <w:tab/>
        <w:t>given the applicant written notice of the intention to refuse the application, and of the grounds for the proposed refusal; and</w:t>
      </w:r>
    </w:p>
    <w:p>
      <w:pPr>
        <w:pStyle w:val="Indenta"/>
      </w:pPr>
      <w:r>
        <w:tab/>
        <w:t>(b)</w:t>
      </w:r>
      <w:r>
        <w:tab/>
        <w:t>allowed at least 21 days for the applicant to show cause why the application should not be refused.</w:t>
      </w:r>
    </w:p>
    <w:p>
      <w:pPr>
        <w:pStyle w:val="Subsection"/>
      </w:pPr>
      <w:r>
        <w:tab/>
        <w:t>(3)</w:t>
      </w:r>
      <w:r>
        <w:tab/>
        <w:t>In the case of a registered agent other than a person in a class of persons prescribed under regulation 27A(b) or (c), registration has effect to the extent that the person acts as a registered agent as an employee or officer of the employer that nominates the person in the application under regulation 28(2), and not otherwise.</w:t>
      </w:r>
    </w:p>
    <w:p>
      <w:pPr>
        <w:pStyle w:val="Subsection"/>
      </w:pPr>
      <w:r>
        <w:tab/>
        <w:t>(4)</w:t>
      </w:r>
      <w:r>
        <w:tab/>
        <w:t xml:space="preserve">In the case of a registered agent who is a person in a class of persons prescribed under regulation 27A(a) or (b), registration has effect to the extent that the person acts as a registered agent for — </w:t>
      </w:r>
    </w:p>
    <w:p>
      <w:pPr>
        <w:pStyle w:val="Indenta"/>
      </w:pPr>
      <w:r>
        <w:tab/>
        <w:t>(a)</w:t>
      </w:r>
      <w:r>
        <w:tab/>
        <w:t>a self</w:t>
      </w:r>
      <w:r>
        <w:noBreakHyphen/>
        <w:t>insurer identified in the agent’s application under regulation 28(2b); or</w:t>
      </w:r>
    </w:p>
    <w:p>
      <w:pPr>
        <w:pStyle w:val="Indenta"/>
      </w:pPr>
      <w:r>
        <w:tab/>
        <w:t>(b)</w:t>
      </w:r>
      <w:r>
        <w:tab/>
        <w:t>a self</w:t>
      </w:r>
      <w:r>
        <w:noBreakHyphen/>
        <w:t xml:space="preserve">insurer identified in a statement — </w:t>
      </w:r>
    </w:p>
    <w:p>
      <w:pPr>
        <w:pStyle w:val="Indenti"/>
      </w:pPr>
      <w:r>
        <w:tab/>
        <w:t>(i)</w:t>
      </w:r>
      <w:r>
        <w:tab/>
        <w:t>provided to WorkCover WA after registration by the agent; and</w:t>
      </w:r>
    </w:p>
    <w:p>
      <w:pPr>
        <w:pStyle w:val="Indenti"/>
      </w:pPr>
      <w:r>
        <w:tab/>
        <w:t>(ii)</w:t>
      </w:r>
      <w:r>
        <w:tab/>
        <w:t>verified by statutory declaration of the agent; and</w:t>
      </w:r>
    </w:p>
    <w:p>
      <w:pPr>
        <w:pStyle w:val="Indenti"/>
      </w:pPr>
      <w:r>
        <w:tab/>
        <w:t>(iii)</w:t>
      </w:r>
      <w:r>
        <w:tab/>
        <w:t xml:space="preserve">accepted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Footnotesection"/>
      </w:pPr>
      <w:r>
        <w:tab/>
        <w:t>[Regulation 29 inserted in Gazette 28 Oct 2005 p. 4895; amended in Gazette 9 Dec 2005 p. 5894</w:t>
      </w:r>
      <w:r>
        <w:noBreakHyphen/>
        <w:t>5.]</w:t>
      </w:r>
    </w:p>
    <w:p>
      <w:pPr>
        <w:pStyle w:val="Heading5"/>
      </w:pPr>
      <w:bookmarkStart w:id="377" w:name="_Toc391886077"/>
      <w:bookmarkStart w:id="378" w:name="_Toc414629930"/>
      <w:bookmarkStart w:id="379" w:name="_Toc383432832"/>
      <w:r>
        <w:rPr>
          <w:rStyle w:val="CharSectno"/>
        </w:rPr>
        <w:t>30</w:t>
      </w:r>
      <w:r>
        <w:t>.</w:t>
      </w:r>
      <w:r>
        <w:tab/>
        <w:t>Indemnity and other conditions of registration</w:t>
      </w:r>
      <w:bookmarkEnd w:id="377"/>
      <w:bookmarkEnd w:id="378"/>
      <w:bookmarkEnd w:id="379"/>
    </w:p>
    <w:p>
      <w:pPr>
        <w:pStyle w:val="Subsection"/>
      </w:pPr>
      <w:r>
        <w:tab/>
        <w:t>(1)</w:t>
      </w:r>
      <w:r>
        <w:tab/>
        <w:t>It is a condition of registration that the professional indemnity insurance or material resources of the registered agent referred to in regulation 28(3) must be maintained during the period of registration.</w:t>
      </w:r>
    </w:p>
    <w:p>
      <w:pPr>
        <w:pStyle w:val="Subsection"/>
      </w:pPr>
      <w:r>
        <w:tab/>
        <w:t>(2)</w:t>
      </w:r>
      <w:r>
        <w:tab/>
        <w:t>It is a condition of registration that the registered agent must comply with the code of conduct.</w:t>
      </w:r>
    </w:p>
    <w:p>
      <w:pPr>
        <w:pStyle w:val="Subsection"/>
      </w:pPr>
      <w:r>
        <w:tab/>
        <w:t>(3)</w:t>
      </w:r>
      <w:r>
        <w:tab/>
        <w:t>In the case of a registered agent other than a person in a class of persons prescribed under regulation 27A(b) or (c), it is a condition of registration that the person will not act as a registered agent other than as an employee or officer of the employer who nominated the agent in the application for registration.</w:t>
      </w:r>
    </w:p>
    <w:p>
      <w:pPr>
        <w:pStyle w:val="Subsection"/>
      </w:pPr>
      <w:r>
        <w:tab/>
        <w:t>(4)</w:t>
      </w:r>
      <w:r>
        <w:tab/>
        <w:t xml:space="preserve">In the case of a registered agent who is a person in a class of persons prescribed under regulation 27A(a) or (b), it is a condition of registration that the person will not act as a registered agent other than for — </w:t>
      </w:r>
    </w:p>
    <w:p>
      <w:pPr>
        <w:pStyle w:val="Indenta"/>
      </w:pPr>
      <w:r>
        <w:tab/>
        <w:t>(a)</w:t>
      </w:r>
      <w:r>
        <w:tab/>
        <w:t>a self</w:t>
      </w:r>
      <w:r>
        <w:noBreakHyphen/>
        <w:t>insurer identified in the agent’s application under regulation 28(2b); or</w:t>
      </w:r>
    </w:p>
    <w:p>
      <w:pPr>
        <w:pStyle w:val="Indenta"/>
      </w:pPr>
      <w:r>
        <w:tab/>
        <w:t>(b)</w:t>
      </w:r>
      <w:r>
        <w:tab/>
        <w:t>a self</w:t>
      </w:r>
      <w:r>
        <w:noBreakHyphen/>
        <w:t xml:space="preserve">insurer identified in a statement — </w:t>
      </w:r>
    </w:p>
    <w:p>
      <w:pPr>
        <w:pStyle w:val="Indenti"/>
      </w:pPr>
      <w:r>
        <w:tab/>
        <w:t>(i)</w:t>
      </w:r>
      <w:r>
        <w:tab/>
        <w:t>provided to WorkCover WA after registration by the agent; and</w:t>
      </w:r>
    </w:p>
    <w:p>
      <w:pPr>
        <w:pStyle w:val="Indenti"/>
      </w:pPr>
      <w:r>
        <w:tab/>
        <w:t>(ii)</w:t>
      </w:r>
      <w:r>
        <w:tab/>
        <w:t>verified by statutory declaration of the agent; and</w:t>
      </w:r>
    </w:p>
    <w:p>
      <w:pPr>
        <w:pStyle w:val="Indenti"/>
      </w:pPr>
      <w:r>
        <w:tab/>
        <w:t>(iii)</w:t>
      </w:r>
      <w:r>
        <w:tab/>
        <w:t xml:space="preserve">accepted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Footnotesection"/>
      </w:pPr>
      <w:r>
        <w:tab/>
        <w:t>[Regulation 30 inserted in Gazette 28 Oct 2005 p. 4895</w:t>
      </w:r>
      <w:r>
        <w:noBreakHyphen/>
        <w:t>6; amended in Gazette 9 Dec 2005 p. 5895.]</w:t>
      </w:r>
    </w:p>
    <w:p>
      <w:pPr>
        <w:pStyle w:val="Heading5"/>
      </w:pPr>
      <w:bookmarkStart w:id="380" w:name="_Toc391886078"/>
      <w:bookmarkStart w:id="381" w:name="_Toc414629931"/>
      <w:bookmarkStart w:id="382" w:name="_Toc383432833"/>
      <w:r>
        <w:rPr>
          <w:rStyle w:val="CharSectno"/>
        </w:rPr>
        <w:t>31</w:t>
      </w:r>
      <w:r>
        <w:t>.</w:t>
      </w:r>
      <w:r>
        <w:tab/>
        <w:t>Duration of registration</w:t>
      </w:r>
      <w:bookmarkEnd w:id="380"/>
      <w:bookmarkEnd w:id="381"/>
      <w:bookmarkEnd w:id="382"/>
    </w:p>
    <w:p>
      <w:pPr>
        <w:pStyle w:val="Subsection"/>
      </w:pPr>
      <w:r>
        <w:tab/>
        <w:t>(1)</w:t>
      </w:r>
      <w:r>
        <w:tab/>
        <w:t>Except as provided in subregulation (3), a registration has effect from the day it is granted and continues in force until the following 30 June.</w:t>
      </w:r>
    </w:p>
    <w:p>
      <w:pPr>
        <w:pStyle w:val="Subsection"/>
      </w:pPr>
      <w:r>
        <w:tab/>
        <w:t>(2)</w:t>
      </w:r>
      <w:r>
        <w:tab/>
        <w:t>An application for the renewal of registration may be made at any time before the registration expires and, except as provided in subregulation (3), any such renewal has effect for the period 1 July to 30 June.</w:t>
      </w:r>
    </w:p>
    <w:p>
      <w:pPr>
        <w:pStyle w:val="Subsection"/>
      </w:pPr>
      <w:r>
        <w:tab/>
        <w:t>(3)</w:t>
      </w:r>
      <w:r>
        <w:tab/>
        <w:t>If a registered agent is removed from the register under regulation 36, or has his or her registration suspended or cancelled under regulation 38 or 39, the registration or renewal has effect until that removal or suspension, as the case requires.</w:t>
      </w:r>
    </w:p>
    <w:p>
      <w:pPr>
        <w:pStyle w:val="Footnotesection"/>
      </w:pPr>
      <w:r>
        <w:tab/>
        <w:t>[Regulation 31 inserted in Gazette 28 Oct 2005 p. 4896.]</w:t>
      </w:r>
    </w:p>
    <w:p>
      <w:pPr>
        <w:pStyle w:val="Heading5"/>
        <w:keepNext w:val="0"/>
        <w:keepLines w:val="0"/>
        <w:spacing w:before="180"/>
      </w:pPr>
      <w:bookmarkStart w:id="383" w:name="_Toc391886079"/>
      <w:bookmarkStart w:id="384" w:name="_Toc414629932"/>
      <w:bookmarkStart w:id="385" w:name="_Toc383432834"/>
      <w:r>
        <w:rPr>
          <w:rStyle w:val="CharSectno"/>
        </w:rPr>
        <w:t>32</w:t>
      </w:r>
      <w:r>
        <w:t>.</w:t>
      </w:r>
      <w:r>
        <w:tab/>
        <w:t>Application for renewal of registration</w:t>
      </w:r>
      <w:bookmarkEnd w:id="383"/>
      <w:bookmarkEnd w:id="384"/>
      <w:bookmarkEnd w:id="385"/>
    </w:p>
    <w:p>
      <w:pPr>
        <w:pStyle w:val="Subsection"/>
      </w:pPr>
      <w:r>
        <w:tab/>
        <w:t>(1)</w:t>
      </w:r>
      <w:r>
        <w:tab/>
        <w:t>An application for renewal of registration must be made in the same manner and form as an application for registration.</w:t>
      </w:r>
    </w:p>
    <w:p>
      <w:pPr>
        <w:pStyle w:val="Subsection"/>
      </w:pPr>
      <w:r>
        <w:tab/>
        <w:t>(2)</w:t>
      </w:r>
      <w:r>
        <w:tab/>
        <w:t>An application for renewal must be made not later than 28 days before the day on which the registration is due to expire.</w:t>
      </w:r>
    </w:p>
    <w:p>
      <w:pPr>
        <w:pStyle w:val="Subsection"/>
      </w:pPr>
      <w:r>
        <w:tab/>
        <w:t>(3)</w:t>
      </w:r>
      <w:r>
        <w:tab/>
        <w:t>WorkCover WA may shorten the period referred to in subregulation (2) and may do so either before or after the application is required to be made under that subregulation.</w:t>
      </w:r>
    </w:p>
    <w:p>
      <w:pPr>
        <w:pStyle w:val="Subsection"/>
      </w:pPr>
      <w:r>
        <w:tab/>
        <w:t>(4)</w:t>
      </w:r>
      <w:r>
        <w:tab/>
        <w:t xml:space="preserve">WorkCover WA may refuse to renew the registration if — </w:t>
      </w:r>
    </w:p>
    <w:p>
      <w:pPr>
        <w:pStyle w:val="Indenta"/>
      </w:pPr>
      <w:r>
        <w:tab/>
        <w:t>(a)</w:t>
      </w:r>
      <w:r>
        <w:tab/>
        <w:t>the application is not duly made; or</w:t>
      </w:r>
    </w:p>
    <w:p>
      <w:pPr>
        <w:pStyle w:val="Indenta"/>
      </w:pPr>
      <w:r>
        <w:tab/>
        <w:t>(b)</w:t>
      </w:r>
      <w:r>
        <w:tab/>
        <w:t>in the case of an application by an independent agent, the applicant is not a fit and proper person to be a registered agent.</w:t>
      </w:r>
    </w:p>
    <w:p>
      <w:pPr>
        <w:pStyle w:val="Subsection"/>
      </w:pPr>
      <w:r>
        <w:tab/>
        <w:t>(5)</w:t>
      </w:r>
      <w:r>
        <w:tab/>
        <w:t xml:space="preserve">WorkCover WA cannot refuse to renew the registration unless it has — </w:t>
      </w:r>
    </w:p>
    <w:p>
      <w:pPr>
        <w:pStyle w:val="Indenta"/>
      </w:pPr>
      <w:r>
        <w:tab/>
        <w:t>(a)</w:t>
      </w:r>
      <w:r>
        <w:tab/>
        <w:t>given the applicant written notice of the intention to refuse the application, and of the grounds for the proposed refusal; and</w:t>
      </w:r>
    </w:p>
    <w:p>
      <w:pPr>
        <w:pStyle w:val="Indenta"/>
      </w:pPr>
      <w:r>
        <w:tab/>
        <w:t>(b)</w:t>
      </w:r>
      <w:r>
        <w:tab/>
        <w:t>allowed at least 21 days for the applicant to show cause why the application should not be refused.</w:t>
      </w:r>
    </w:p>
    <w:p>
      <w:pPr>
        <w:pStyle w:val="Footnotesection"/>
      </w:pPr>
      <w:r>
        <w:tab/>
        <w:t>[Regulation 32 inserted in Gazette 28 Oct 2005 p. 4896</w:t>
      </w:r>
      <w:r>
        <w:noBreakHyphen/>
        <w:t>7; amended in Gazette 9 Dec 2005 p. 5895</w:t>
      </w:r>
      <w:r>
        <w:noBreakHyphen/>
        <w:t>6.]</w:t>
      </w:r>
    </w:p>
    <w:p>
      <w:pPr>
        <w:pStyle w:val="Heading5"/>
      </w:pPr>
      <w:bookmarkStart w:id="386" w:name="_Toc391886080"/>
      <w:bookmarkStart w:id="387" w:name="_Toc414629933"/>
      <w:bookmarkStart w:id="388" w:name="_Toc383432835"/>
      <w:r>
        <w:rPr>
          <w:rStyle w:val="CharSectno"/>
        </w:rPr>
        <w:t>33</w:t>
      </w:r>
      <w:r>
        <w:t>.</w:t>
      </w:r>
      <w:r>
        <w:tab/>
        <w:t>Certificate of registration</w:t>
      </w:r>
      <w:bookmarkEnd w:id="386"/>
      <w:bookmarkEnd w:id="387"/>
      <w:bookmarkEnd w:id="388"/>
    </w:p>
    <w:p>
      <w:pPr>
        <w:pStyle w:val="Subsection"/>
      </w:pPr>
      <w:r>
        <w:tab/>
        <w:t>(1)</w:t>
      </w:r>
      <w:r>
        <w:tab/>
        <w:t xml:space="preserve">WorkCover WA must issue a person with a certificate of registration — </w:t>
      </w:r>
    </w:p>
    <w:p>
      <w:pPr>
        <w:pStyle w:val="Indenta"/>
      </w:pPr>
      <w:r>
        <w:tab/>
        <w:t>(a)</w:t>
      </w:r>
      <w:r>
        <w:tab/>
        <w:t>on the registration of the person; and</w:t>
      </w:r>
    </w:p>
    <w:p>
      <w:pPr>
        <w:pStyle w:val="Indenta"/>
      </w:pPr>
      <w:r>
        <w:tab/>
        <w:t>(b)</w:t>
      </w:r>
      <w:r>
        <w:tab/>
        <w:t>on the renewal of the person’s registration.</w:t>
      </w:r>
    </w:p>
    <w:p>
      <w:pPr>
        <w:pStyle w:val="Subsection"/>
      </w:pPr>
      <w:r>
        <w:tab/>
        <w:t>(2)</w:t>
      </w:r>
      <w:r>
        <w:tab/>
        <w:t>The period for which the registration of the person has effect must be entered on the certificate.</w:t>
      </w:r>
    </w:p>
    <w:p>
      <w:pPr>
        <w:pStyle w:val="Subsection"/>
      </w:pPr>
      <w:r>
        <w:tab/>
        <w:t>(3)</w:t>
      </w:r>
      <w:r>
        <w:tab/>
        <w:t>In the absence of evidence to the contrary a certificate of registration is evidence that the person to whom the certificate is issued is registered for the period specified in the certificate.</w:t>
      </w:r>
    </w:p>
    <w:p>
      <w:pPr>
        <w:pStyle w:val="Footnotesection"/>
      </w:pPr>
      <w:r>
        <w:tab/>
        <w:t>[Regulation 33 inserted in Gazette 28 Oct 2005 p. 4897.]</w:t>
      </w:r>
    </w:p>
    <w:p>
      <w:pPr>
        <w:pStyle w:val="Heading5"/>
      </w:pPr>
      <w:bookmarkStart w:id="389" w:name="_Toc391886081"/>
      <w:bookmarkStart w:id="390" w:name="_Toc414629934"/>
      <w:bookmarkStart w:id="391" w:name="_Toc383432836"/>
      <w:r>
        <w:rPr>
          <w:rStyle w:val="CharSectno"/>
        </w:rPr>
        <w:t>34</w:t>
      </w:r>
      <w:r>
        <w:t>.</w:t>
      </w:r>
      <w:r>
        <w:tab/>
        <w:t>False or misleading information</w:t>
      </w:r>
      <w:bookmarkEnd w:id="389"/>
      <w:bookmarkEnd w:id="390"/>
      <w:bookmarkEnd w:id="391"/>
    </w:p>
    <w:p>
      <w:pPr>
        <w:pStyle w:val="Subsection"/>
      </w:pPr>
      <w:r>
        <w:tab/>
      </w:r>
      <w:r>
        <w:tab/>
        <w:t xml:space="preserve">A person must not in relation to an application for registration or renewal of registration give information orally or in writing that the person knows to be —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a fine of $1 000.</w:t>
      </w:r>
    </w:p>
    <w:p>
      <w:pPr>
        <w:pStyle w:val="Footnotesection"/>
      </w:pPr>
      <w:r>
        <w:tab/>
        <w:t>[Regulation 34 inserted in Gazette 28 Oct 2005 p. 4897.]</w:t>
      </w:r>
    </w:p>
    <w:p>
      <w:pPr>
        <w:pStyle w:val="Heading3"/>
      </w:pPr>
      <w:bookmarkStart w:id="392" w:name="_Toc383426296"/>
      <w:bookmarkStart w:id="393" w:name="_Toc383432682"/>
      <w:bookmarkStart w:id="394" w:name="_Toc383432837"/>
      <w:bookmarkStart w:id="395" w:name="_Toc391886082"/>
      <w:bookmarkStart w:id="396" w:name="_Toc414629781"/>
      <w:bookmarkStart w:id="397" w:name="_Toc414629935"/>
      <w:r>
        <w:rPr>
          <w:rStyle w:val="CharDivNo"/>
        </w:rPr>
        <w:t>Division 3</w:t>
      </w:r>
      <w:r>
        <w:t> — </w:t>
      </w:r>
      <w:r>
        <w:rPr>
          <w:rStyle w:val="CharDivText"/>
        </w:rPr>
        <w:t>The register</w:t>
      </w:r>
      <w:bookmarkEnd w:id="392"/>
      <w:bookmarkEnd w:id="393"/>
      <w:bookmarkEnd w:id="394"/>
      <w:bookmarkEnd w:id="395"/>
      <w:bookmarkEnd w:id="396"/>
      <w:bookmarkEnd w:id="397"/>
    </w:p>
    <w:p>
      <w:pPr>
        <w:pStyle w:val="Footnoteheading"/>
        <w:tabs>
          <w:tab w:val="left" w:pos="851"/>
        </w:tabs>
      </w:pPr>
      <w:r>
        <w:rPr>
          <w:snapToGrid w:val="0"/>
        </w:rPr>
        <w:tab/>
        <w:t>[</w:t>
      </w:r>
      <w:r>
        <w:t>Heading inserted in Gazette 28 Oct 2005 p. 4898.]</w:t>
      </w:r>
    </w:p>
    <w:p>
      <w:pPr>
        <w:pStyle w:val="Heading5"/>
      </w:pPr>
      <w:bookmarkStart w:id="398" w:name="_Toc391886083"/>
      <w:bookmarkStart w:id="399" w:name="_Toc414629936"/>
      <w:bookmarkStart w:id="400" w:name="_Toc383432838"/>
      <w:r>
        <w:rPr>
          <w:rStyle w:val="CharSectno"/>
        </w:rPr>
        <w:t>35</w:t>
      </w:r>
      <w:r>
        <w:t>.</w:t>
      </w:r>
      <w:r>
        <w:tab/>
        <w:t>Register</w:t>
      </w:r>
      <w:bookmarkEnd w:id="398"/>
      <w:bookmarkEnd w:id="399"/>
      <w:bookmarkEnd w:id="400"/>
    </w:p>
    <w:p>
      <w:pPr>
        <w:pStyle w:val="Subsection"/>
      </w:pPr>
      <w:r>
        <w:tab/>
        <w:t>(1)</w:t>
      </w:r>
      <w:r>
        <w:tab/>
        <w:t>WorkCover WA must keep a register in a manner and form determined by it.</w:t>
      </w:r>
    </w:p>
    <w:p>
      <w:pPr>
        <w:pStyle w:val="Subsection"/>
      </w:pPr>
      <w:r>
        <w:tab/>
        <w:t>(2)</w:t>
      </w:r>
      <w:r>
        <w:tab/>
        <w:t xml:space="preserve">WorkCover WA is to record in the register — </w:t>
      </w:r>
    </w:p>
    <w:p>
      <w:pPr>
        <w:pStyle w:val="Indenta"/>
      </w:pPr>
      <w:r>
        <w:tab/>
        <w:t>(a)</w:t>
      </w:r>
      <w:r>
        <w:tab/>
        <w:t>the name and address of each registered agent; and</w:t>
      </w:r>
    </w:p>
    <w:p>
      <w:pPr>
        <w:pStyle w:val="Indenta"/>
      </w:pPr>
      <w:r>
        <w:tab/>
        <w:t>(b)</w:t>
      </w:r>
      <w:r>
        <w:tab/>
        <w:t>the name and address of the employer, if any, of the registered agent; and</w:t>
      </w:r>
    </w:p>
    <w:p>
      <w:pPr>
        <w:pStyle w:val="Indenta"/>
      </w:pPr>
      <w:r>
        <w:tab/>
        <w:t>(c)</w:t>
      </w:r>
      <w:r>
        <w:tab/>
        <w:t>the date of the initial registration and each date of renewal of registration of each registered agent; and</w:t>
      </w:r>
    </w:p>
    <w:p>
      <w:pPr>
        <w:pStyle w:val="Indenta"/>
      </w:pPr>
      <w:r>
        <w:tab/>
        <w:t>(d)</w:t>
      </w:r>
      <w:r>
        <w:tab/>
        <w:t xml:space="preserve">such other particulars as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determine.</w:t>
      </w:r>
    </w:p>
    <w:p>
      <w:pPr>
        <w:pStyle w:val="Subsection"/>
      </w:pPr>
      <w:r>
        <w:tab/>
        <w:t>(3)</w:t>
      </w:r>
      <w:r>
        <w:tab/>
        <w:t xml:space="preserve">WorkCover WA must allow any person — </w:t>
      </w:r>
    </w:p>
    <w:p>
      <w:pPr>
        <w:pStyle w:val="Indenta"/>
      </w:pPr>
      <w:r>
        <w:tab/>
        <w:t>(a)</w:t>
      </w:r>
      <w:r>
        <w:tab/>
        <w:t>to inspect the register; and</w:t>
      </w:r>
    </w:p>
    <w:p>
      <w:pPr>
        <w:pStyle w:val="Indenta"/>
      </w:pPr>
      <w:r>
        <w:tab/>
        <w:t>(b)</w:t>
      </w:r>
      <w:r>
        <w:tab/>
        <w:t>to take copies of, or extracts from, any part of it.</w:t>
      </w:r>
    </w:p>
    <w:p>
      <w:pPr>
        <w:pStyle w:val="Subsection"/>
      </w:pPr>
      <w:r>
        <w:tab/>
        <w:t>(4)</w:t>
      </w:r>
      <w:r>
        <w:tab/>
        <w:t xml:space="preserve">A person may, on application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obtain a certified copy of a part of, or entry in, the register.</w:t>
      </w:r>
    </w:p>
    <w:p>
      <w:pPr>
        <w:pStyle w:val="Subsection"/>
      </w:pPr>
      <w:r>
        <w:tab/>
        <w:t>(5)</w:t>
      </w:r>
      <w:r>
        <w:tab/>
        <w:t>WorkCover WA must make the amendments, additions and corrections to the register that are necessary to make the register an accurate record of the particulars in relation to all registered agents.</w:t>
      </w:r>
    </w:p>
    <w:p>
      <w:pPr>
        <w:pStyle w:val="Footnotesection"/>
      </w:pPr>
      <w:r>
        <w:tab/>
        <w:t>[Regulation 35 inserted in Gazette 28 Oct 2005 p. 4898; amended in Gazette 9 Dec 2005 p. 5896.]</w:t>
      </w:r>
    </w:p>
    <w:p>
      <w:pPr>
        <w:pStyle w:val="Heading5"/>
      </w:pPr>
      <w:bookmarkStart w:id="401" w:name="_Toc391886084"/>
      <w:bookmarkStart w:id="402" w:name="_Toc414629937"/>
      <w:bookmarkStart w:id="403" w:name="_Toc383432839"/>
      <w:r>
        <w:rPr>
          <w:rStyle w:val="CharSectno"/>
        </w:rPr>
        <w:t>36</w:t>
      </w:r>
      <w:r>
        <w:t>.</w:t>
      </w:r>
      <w:r>
        <w:tab/>
        <w:t>Removal from register</w:t>
      </w:r>
      <w:bookmarkEnd w:id="401"/>
      <w:bookmarkEnd w:id="402"/>
      <w:bookmarkEnd w:id="403"/>
    </w:p>
    <w:p>
      <w:pPr>
        <w:pStyle w:val="Subsection"/>
      </w:pPr>
      <w:r>
        <w:tab/>
        <w:t>(1)</w:t>
      </w:r>
      <w:r>
        <w:tab/>
        <w:t>WorkCover WA may, on the written request of a registered agent and the return of the relevant certificate of registration, remove the name of the registered agent from the register.</w:t>
      </w:r>
    </w:p>
    <w:p>
      <w:pPr>
        <w:pStyle w:val="Subsection"/>
      </w:pPr>
      <w:r>
        <w:tab/>
        <w:t>(2)</w:t>
      </w:r>
      <w:r>
        <w:tab/>
        <w:t xml:space="preserve">WorkCover WA may remove the name of a registered agent from the register if the employer who nominated the registered agent under regulation 28(2) notifies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in writing that the employer has withdrawn the nomination.</w:t>
      </w:r>
    </w:p>
    <w:p>
      <w:pPr>
        <w:pStyle w:val="Footnotesection"/>
      </w:pPr>
      <w:r>
        <w:tab/>
        <w:t>[Regulation 36 inserted in Gazette 28 Oct 2005 p. 4898</w:t>
      </w:r>
      <w:r>
        <w:noBreakHyphen/>
        <w:t>9.]</w:t>
      </w:r>
    </w:p>
    <w:p>
      <w:pPr>
        <w:pStyle w:val="Heading3"/>
      </w:pPr>
      <w:bookmarkStart w:id="404" w:name="_Toc383426299"/>
      <w:bookmarkStart w:id="405" w:name="_Toc383432685"/>
      <w:bookmarkStart w:id="406" w:name="_Toc383432840"/>
      <w:bookmarkStart w:id="407" w:name="_Toc391886085"/>
      <w:bookmarkStart w:id="408" w:name="_Toc414629784"/>
      <w:bookmarkStart w:id="409" w:name="_Toc414629938"/>
      <w:r>
        <w:rPr>
          <w:rStyle w:val="CharDivNo"/>
        </w:rPr>
        <w:t>Division 4</w:t>
      </w:r>
      <w:r>
        <w:t> — </w:t>
      </w:r>
      <w:r>
        <w:rPr>
          <w:rStyle w:val="CharDivText"/>
        </w:rPr>
        <w:t>Disciplinary powers</w:t>
      </w:r>
      <w:bookmarkEnd w:id="404"/>
      <w:bookmarkEnd w:id="405"/>
      <w:bookmarkEnd w:id="406"/>
      <w:bookmarkEnd w:id="407"/>
      <w:bookmarkEnd w:id="408"/>
      <w:bookmarkEnd w:id="409"/>
    </w:p>
    <w:p>
      <w:pPr>
        <w:pStyle w:val="Footnoteheading"/>
        <w:tabs>
          <w:tab w:val="left" w:pos="851"/>
        </w:tabs>
      </w:pPr>
      <w:r>
        <w:rPr>
          <w:snapToGrid w:val="0"/>
        </w:rPr>
        <w:tab/>
        <w:t>[</w:t>
      </w:r>
      <w:r>
        <w:t>Heading inserted in Gazette 28 Oct 2005 p. 4899.]</w:t>
      </w:r>
    </w:p>
    <w:p>
      <w:pPr>
        <w:pStyle w:val="Heading5"/>
      </w:pPr>
      <w:bookmarkStart w:id="410" w:name="_Toc391886086"/>
      <w:bookmarkStart w:id="411" w:name="_Toc414629939"/>
      <w:bookmarkStart w:id="412" w:name="_Toc383432841"/>
      <w:r>
        <w:rPr>
          <w:rStyle w:val="CharSectno"/>
        </w:rPr>
        <w:t>37</w:t>
      </w:r>
      <w:r>
        <w:t>.</w:t>
      </w:r>
      <w:r>
        <w:tab/>
        <w:t>Restriction on exercise of powers</w:t>
      </w:r>
      <w:bookmarkEnd w:id="410"/>
      <w:bookmarkEnd w:id="411"/>
      <w:bookmarkEnd w:id="412"/>
    </w:p>
    <w:p>
      <w:pPr>
        <w:pStyle w:val="Subsection"/>
      </w:pPr>
      <w:r>
        <w:tab/>
      </w:r>
      <w:r>
        <w:tab/>
        <w:t>WorkCover WA cannot take disciplinary action under regulation 38 or 39 unless it has given the registered agent and the employer, if any, who nominated the registered agent under regulation 28(2) an opportunity to show cause why the action should not be taken.</w:t>
      </w:r>
    </w:p>
    <w:p>
      <w:pPr>
        <w:pStyle w:val="Footnotesection"/>
      </w:pPr>
      <w:r>
        <w:tab/>
        <w:t>[Regulation 37 inserted in Gazette 28 Oct 2005 p. 4899; amended in Gazette 9 Dec 2005 p. 5896.]</w:t>
      </w:r>
    </w:p>
    <w:p>
      <w:pPr>
        <w:pStyle w:val="Heading5"/>
      </w:pPr>
      <w:bookmarkStart w:id="413" w:name="_Toc391886087"/>
      <w:bookmarkStart w:id="414" w:name="_Toc414629940"/>
      <w:bookmarkStart w:id="415" w:name="_Toc383432842"/>
      <w:r>
        <w:rPr>
          <w:rStyle w:val="CharSectno"/>
        </w:rPr>
        <w:t>38</w:t>
      </w:r>
      <w:r>
        <w:t>.</w:t>
      </w:r>
      <w:r>
        <w:tab/>
        <w:t>Cancellation of registration</w:t>
      </w:r>
      <w:bookmarkEnd w:id="413"/>
      <w:bookmarkEnd w:id="414"/>
      <w:bookmarkEnd w:id="415"/>
    </w:p>
    <w:p>
      <w:pPr>
        <w:pStyle w:val="Subsection"/>
      </w:pPr>
      <w:r>
        <w:tab/>
      </w:r>
      <w:r>
        <w:tab/>
      </w:r>
      <w:smartTag w:uri="urn:schemas-microsoft-com:office:smarttags" w:element="City">
        <w:r>
          <w:t>WorkCover</w:t>
        </w:r>
      </w:smartTag>
      <w:r>
        <w:t xml:space="preserve"> </w:t>
      </w:r>
      <w:smartTag w:uri="urn:schemas-microsoft-com:office:smarttags" w:element="State">
        <w:r>
          <w:t>WA</w:t>
        </w:r>
      </w:smartTag>
      <w:r>
        <w:t xml:space="preserve"> may cancel the registration of a registered agent if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satisfied that the registered agent has ceased to be an employee or officer of the employer who nominated the registered agent under regulation 28(2).</w:t>
      </w:r>
    </w:p>
    <w:p>
      <w:pPr>
        <w:pStyle w:val="Footnotesection"/>
      </w:pPr>
      <w:r>
        <w:tab/>
        <w:t>[Regulation 38 inserted in Gazette 28 Oct 2005 p. 4899.]</w:t>
      </w:r>
    </w:p>
    <w:p>
      <w:pPr>
        <w:pStyle w:val="Heading5"/>
      </w:pPr>
      <w:bookmarkStart w:id="416" w:name="_Toc391886088"/>
      <w:bookmarkStart w:id="417" w:name="_Toc414629941"/>
      <w:bookmarkStart w:id="418" w:name="_Toc383432843"/>
      <w:r>
        <w:rPr>
          <w:rStyle w:val="CharSectno"/>
        </w:rPr>
        <w:t>39</w:t>
      </w:r>
      <w:r>
        <w:t>.</w:t>
      </w:r>
      <w:r>
        <w:tab/>
        <w:t>Taking disciplinary action</w:t>
      </w:r>
      <w:bookmarkEnd w:id="416"/>
      <w:bookmarkEnd w:id="417"/>
      <w:bookmarkEnd w:id="418"/>
    </w:p>
    <w:p>
      <w:pPr>
        <w:pStyle w:val="Subsection"/>
      </w:pPr>
      <w:r>
        <w:tab/>
        <w:t>(1)</w:t>
      </w:r>
      <w:r>
        <w:tab/>
        <w:t xml:space="preserve">Proper causes for disciplinary action in respect of a registered agent are that the registered agent — </w:t>
      </w:r>
    </w:p>
    <w:p>
      <w:pPr>
        <w:pStyle w:val="Indenta"/>
      </w:pPr>
      <w:r>
        <w:tab/>
        <w:t>(a)</w:t>
      </w:r>
      <w:r>
        <w:tab/>
        <w:t>improperly obtained registration; or</w:t>
      </w:r>
    </w:p>
    <w:p>
      <w:pPr>
        <w:pStyle w:val="Indenta"/>
      </w:pPr>
      <w:r>
        <w:tab/>
        <w:t>(b)</w:t>
      </w:r>
      <w:r>
        <w:tab/>
        <w:t>has contravened a condition of that person’s registration; or</w:t>
      </w:r>
    </w:p>
    <w:p>
      <w:pPr>
        <w:pStyle w:val="Indenta"/>
      </w:pPr>
      <w:r>
        <w:tab/>
        <w:t>(c)</w:t>
      </w:r>
      <w:r>
        <w:tab/>
        <w:t>has done or omitted to do something, or engaged in conduct, that renders the person unfit to be registered.</w:t>
      </w:r>
    </w:p>
    <w:p>
      <w:pPr>
        <w:pStyle w:val="Subsection"/>
      </w:pPr>
      <w:r>
        <w:tab/>
        <w:t>(2)</w:t>
      </w:r>
      <w:r>
        <w:tab/>
        <w:t>WorkCover WA may, on receiving a written complaint about a registered agent, carry out any investigation necessary to decide whether there is proper cause for disciplinary action in respect of a registered agent.</w:t>
      </w:r>
    </w:p>
    <w:p>
      <w:pPr>
        <w:pStyle w:val="Subsection"/>
      </w:pPr>
      <w:r>
        <w:tab/>
        <w:t>(3)</w:t>
      </w:r>
      <w:r>
        <w:tab/>
        <w:t xml:space="preserve">If </w:t>
      </w:r>
      <w:smartTag w:uri="urn:schemas-microsoft-com:office:smarttags" w:element="City">
        <w:r>
          <w:t>WorkCover</w:t>
        </w:r>
      </w:smartTag>
      <w:r>
        <w:t xml:space="preserve"> </w:t>
      </w:r>
      <w:smartTag w:uri="urn:schemas-microsoft-com:office:smarttags" w:element="State">
        <w:r>
          <w:t>WA</w:t>
        </w:r>
      </w:smartTag>
      <w:r>
        <w:t xml:space="preserve"> is satisfied that proper cause exists for disciplinary action,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 </w:t>
      </w:r>
    </w:p>
    <w:p>
      <w:pPr>
        <w:pStyle w:val="Indenta"/>
      </w:pPr>
      <w:r>
        <w:tab/>
        <w:t>(a)</w:t>
      </w:r>
      <w:r>
        <w:tab/>
        <w:t>reprimand or caution the registered agent; or</w:t>
      </w:r>
    </w:p>
    <w:p>
      <w:pPr>
        <w:pStyle w:val="Indenta"/>
      </w:pPr>
      <w:r>
        <w:tab/>
        <w:t>(b)</w:t>
      </w:r>
      <w:r>
        <w:tab/>
        <w:t>attach a condition to the registration; or</w:t>
      </w:r>
    </w:p>
    <w:p>
      <w:pPr>
        <w:pStyle w:val="Indenta"/>
      </w:pPr>
      <w:r>
        <w:tab/>
        <w:t>(c)</w:t>
      </w:r>
      <w:r>
        <w:tab/>
        <w:t>suspend the registration for a period not exceeding 12 months; or</w:t>
      </w:r>
    </w:p>
    <w:p>
      <w:pPr>
        <w:pStyle w:val="Indenta"/>
      </w:pPr>
      <w:r>
        <w:tab/>
        <w:t>(d)</w:t>
      </w:r>
      <w:r>
        <w:tab/>
        <w:t>cancel the registration.</w:t>
      </w:r>
    </w:p>
    <w:p>
      <w:pPr>
        <w:pStyle w:val="Footnotesection"/>
      </w:pPr>
      <w:r>
        <w:tab/>
        <w:t>[Regulation 39 inserted in Gazette 28 Oct 2005 p. 4899</w:t>
      </w:r>
      <w:r>
        <w:noBreakHyphen/>
        <w:t>900.]</w:t>
      </w:r>
    </w:p>
    <w:p>
      <w:pPr>
        <w:pStyle w:val="Heading5"/>
      </w:pPr>
      <w:bookmarkStart w:id="419" w:name="_Toc391886089"/>
      <w:bookmarkStart w:id="420" w:name="_Toc414629942"/>
      <w:bookmarkStart w:id="421" w:name="_Toc383432844"/>
      <w:r>
        <w:rPr>
          <w:rStyle w:val="CharSectno"/>
        </w:rPr>
        <w:t>40</w:t>
      </w:r>
      <w:r>
        <w:t>.</w:t>
      </w:r>
      <w:r>
        <w:tab/>
        <w:t>Return of certificate of registration</w:t>
      </w:r>
      <w:bookmarkEnd w:id="419"/>
      <w:bookmarkEnd w:id="420"/>
      <w:bookmarkEnd w:id="421"/>
    </w:p>
    <w:p>
      <w:pPr>
        <w:pStyle w:val="Subsection"/>
      </w:pPr>
      <w:r>
        <w:tab/>
        <w:t>(1)</w:t>
      </w:r>
      <w:r>
        <w:tab/>
        <w:t>If WorkCover WA suspends or cancels a person’s registration it must give directions in writing to the person as to the return to it of the certificate of registration.</w:t>
      </w:r>
    </w:p>
    <w:p>
      <w:pPr>
        <w:pStyle w:val="Subsection"/>
      </w:pPr>
      <w:r>
        <w:tab/>
        <w:t>(2)</w:t>
      </w:r>
      <w:r>
        <w:tab/>
        <w:t>A person given a direction under subregulation (1) must comply with the direction.</w:t>
      </w:r>
    </w:p>
    <w:p>
      <w:pPr>
        <w:pStyle w:val="Penstart"/>
      </w:pPr>
      <w:r>
        <w:tab/>
        <w:t>Penalty: a fine of $1 000.</w:t>
      </w:r>
    </w:p>
    <w:p>
      <w:pPr>
        <w:pStyle w:val="Footnotesection"/>
        <w:ind w:left="890" w:hanging="890"/>
      </w:pPr>
      <w:r>
        <w:tab/>
        <w:t>[Regulation 40 inserted in Gazette 28 Oct 2005 p. 4900.]</w:t>
      </w:r>
    </w:p>
    <w:p>
      <w:pPr>
        <w:pStyle w:val="Heading3"/>
      </w:pPr>
      <w:bookmarkStart w:id="422" w:name="_Toc383426304"/>
      <w:bookmarkStart w:id="423" w:name="_Toc383432690"/>
      <w:bookmarkStart w:id="424" w:name="_Toc383432845"/>
      <w:bookmarkStart w:id="425" w:name="_Toc391886090"/>
      <w:bookmarkStart w:id="426" w:name="_Toc414629789"/>
      <w:bookmarkStart w:id="427" w:name="_Toc414629943"/>
      <w:r>
        <w:rPr>
          <w:rStyle w:val="CharDivNo"/>
        </w:rPr>
        <w:t>Division 5</w:t>
      </w:r>
      <w:r>
        <w:t> — </w:t>
      </w:r>
      <w:r>
        <w:rPr>
          <w:rStyle w:val="CharDivText"/>
        </w:rPr>
        <w:t>Review</w:t>
      </w:r>
      <w:bookmarkEnd w:id="422"/>
      <w:bookmarkEnd w:id="423"/>
      <w:bookmarkEnd w:id="424"/>
      <w:bookmarkEnd w:id="425"/>
      <w:bookmarkEnd w:id="426"/>
      <w:bookmarkEnd w:id="427"/>
    </w:p>
    <w:p>
      <w:pPr>
        <w:pStyle w:val="Footnoteheading"/>
        <w:tabs>
          <w:tab w:val="left" w:pos="851"/>
        </w:tabs>
      </w:pPr>
      <w:r>
        <w:rPr>
          <w:snapToGrid w:val="0"/>
        </w:rPr>
        <w:tab/>
        <w:t>[</w:t>
      </w:r>
      <w:r>
        <w:t>Heading inserted in Gazette 28 Oct 2005 p. 4900.]</w:t>
      </w:r>
    </w:p>
    <w:p>
      <w:pPr>
        <w:pStyle w:val="Heading5"/>
      </w:pPr>
      <w:bookmarkStart w:id="428" w:name="_Toc391886091"/>
      <w:bookmarkStart w:id="429" w:name="_Toc414629944"/>
      <w:bookmarkStart w:id="430" w:name="_Toc383432846"/>
      <w:r>
        <w:rPr>
          <w:rStyle w:val="CharSectno"/>
        </w:rPr>
        <w:t>41</w:t>
      </w:r>
      <w:r>
        <w:t>.</w:t>
      </w:r>
      <w:r>
        <w:tab/>
        <w:t>Review by SAT</w:t>
      </w:r>
      <w:bookmarkEnd w:id="428"/>
      <w:bookmarkEnd w:id="429"/>
      <w:bookmarkEnd w:id="430"/>
    </w:p>
    <w:p>
      <w:pPr>
        <w:pStyle w:val="Subsection"/>
      </w:pPr>
      <w:r>
        <w:tab/>
      </w:r>
      <w:r>
        <w:tab/>
        <w:t xml:space="preserve">A person aggrieved by a decision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 </w:t>
      </w:r>
    </w:p>
    <w:p>
      <w:pPr>
        <w:pStyle w:val="Indenta"/>
      </w:pPr>
      <w:r>
        <w:tab/>
        <w:t>(a)</w:t>
      </w:r>
      <w:r>
        <w:tab/>
        <w:t>refuse an application for registration or for renewal of registration; or</w:t>
      </w:r>
    </w:p>
    <w:p>
      <w:pPr>
        <w:pStyle w:val="Indenta"/>
      </w:pPr>
      <w:r>
        <w:tab/>
        <w:t>(b)</w:t>
      </w:r>
      <w:r>
        <w:tab/>
        <w:t>suspend or cancel the person’s registration,</w:t>
      </w:r>
    </w:p>
    <w:p>
      <w:pPr>
        <w:pStyle w:val="Subsection"/>
      </w:pPr>
      <w:r>
        <w:tab/>
      </w:r>
      <w:r>
        <w:tab/>
        <w:t>may apply to the State Administrative Tribunal for a review of that decision.</w:t>
      </w:r>
    </w:p>
    <w:p>
      <w:pPr>
        <w:pStyle w:val="Footnotesection"/>
      </w:pPr>
      <w:r>
        <w:tab/>
        <w:t>[Regulation 41 inserted in Gazette 28 Oct 2005 p. 4900.]</w:t>
      </w:r>
    </w:p>
    <w:p>
      <w:pPr>
        <w:pStyle w:val="Heading3"/>
      </w:pPr>
      <w:bookmarkStart w:id="431" w:name="_Toc383426306"/>
      <w:bookmarkStart w:id="432" w:name="_Toc383432692"/>
      <w:bookmarkStart w:id="433" w:name="_Toc383432847"/>
      <w:bookmarkStart w:id="434" w:name="_Toc391886092"/>
      <w:bookmarkStart w:id="435" w:name="_Toc414629791"/>
      <w:bookmarkStart w:id="436" w:name="_Toc414629945"/>
      <w:r>
        <w:rPr>
          <w:rStyle w:val="CharDivNo"/>
        </w:rPr>
        <w:t>Division 6</w:t>
      </w:r>
      <w:r>
        <w:t> — </w:t>
      </w:r>
      <w:r>
        <w:rPr>
          <w:rStyle w:val="CharDivText"/>
        </w:rPr>
        <w:t>Miscellaneous</w:t>
      </w:r>
      <w:bookmarkEnd w:id="431"/>
      <w:bookmarkEnd w:id="432"/>
      <w:bookmarkEnd w:id="433"/>
      <w:bookmarkEnd w:id="434"/>
      <w:bookmarkEnd w:id="435"/>
      <w:bookmarkEnd w:id="436"/>
    </w:p>
    <w:p>
      <w:pPr>
        <w:pStyle w:val="Footnoteheading"/>
        <w:tabs>
          <w:tab w:val="left" w:pos="851"/>
        </w:tabs>
      </w:pPr>
      <w:r>
        <w:rPr>
          <w:snapToGrid w:val="0"/>
        </w:rPr>
        <w:tab/>
        <w:t>[</w:t>
      </w:r>
      <w:r>
        <w:t>Heading inserted in Gazette 28 Oct 2005 p. 4901.]</w:t>
      </w:r>
    </w:p>
    <w:p>
      <w:pPr>
        <w:pStyle w:val="Heading5"/>
      </w:pPr>
      <w:bookmarkStart w:id="437" w:name="_Toc391886093"/>
      <w:bookmarkStart w:id="438" w:name="_Toc414629946"/>
      <w:bookmarkStart w:id="439" w:name="_Toc383432848"/>
      <w:r>
        <w:rPr>
          <w:rStyle w:val="CharSectno"/>
        </w:rPr>
        <w:t>42</w:t>
      </w:r>
      <w:r>
        <w:t>.</w:t>
      </w:r>
      <w:r>
        <w:tab/>
        <w:t>Evidentiary matters</w:t>
      </w:r>
      <w:bookmarkEnd w:id="437"/>
      <w:bookmarkEnd w:id="438"/>
      <w:bookmarkEnd w:id="439"/>
    </w:p>
    <w:p>
      <w:pPr>
        <w:pStyle w:val="Subsection"/>
      </w:pPr>
      <w:r>
        <w:tab/>
      </w:r>
      <w:r>
        <w:tab/>
        <w:t xml:space="preserve">In all courts and before all persons and bodies authorised to receive evidence, in the absence of evidence to the contrary — </w:t>
      </w:r>
    </w:p>
    <w:p>
      <w:pPr>
        <w:pStyle w:val="Indenta"/>
      </w:pPr>
      <w:r>
        <w:tab/>
        <w:t>(a)</w:t>
      </w:r>
      <w:r>
        <w:tab/>
        <w:t xml:space="preserve">a certificate purporting to be issued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and stating — </w:t>
      </w:r>
    </w:p>
    <w:p>
      <w:pPr>
        <w:pStyle w:val="Indenti"/>
      </w:pPr>
      <w:r>
        <w:tab/>
        <w:t>(i)</w:t>
      </w:r>
      <w:r>
        <w:tab/>
        <w:t>that a person was or was not registered;</w:t>
      </w:r>
    </w:p>
    <w:p>
      <w:pPr>
        <w:pStyle w:val="Indenti"/>
      </w:pPr>
      <w:r>
        <w:tab/>
        <w:t>(ii)</w:t>
      </w:r>
      <w:r>
        <w:tab/>
        <w:t>that a person’s registration was suspended or cancelled,</w:t>
      </w:r>
    </w:p>
    <w:p>
      <w:pPr>
        <w:pStyle w:val="Indenta"/>
      </w:pPr>
      <w:r>
        <w:tab/>
      </w:r>
      <w:r>
        <w:tab/>
        <w:t>on any day or days or during a period mentioned in the certificate is evidence of the matters so stated; and</w:t>
      </w:r>
    </w:p>
    <w:p>
      <w:pPr>
        <w:pStyle w:val="Indenta"/>
      </w:pPr>
      <w:r>
        <w:tab/>
        <w:t>(b)</w:t>
      </w:r>
      <w:r>
        <w:tab/>
        <w:t>a copy of, or extract from the register or any statement that purports to reproduce matters entered in the register and that is certified by WorkCover WA as a true copy, extract or statement, is evidence of the facts appearing in that copy, extract or statement.</w:t>
      </w:r>
    </w:p>
    <w:p>
      <w:pPr>
        <w:pStyle w:val="Footnotesection"/>
      </w:pPr>
      <w:r>
        <w:tab/>
        <w:t>[Regulation 42 inserted in Gazette 28 Oct 2005 p. 4901.]</w:t>
      </w:r>
    </w:p>
    <w:p>
      <w:pPr>
        <w:pStyle w:val="Ednotesection"/>
      </w:pPr>
      <w:r>
        <w:t>[</w:t>
      </w:r>
      <w:r>
        <w:rPr>
          <w:b/>
        </w:rPr>
        <w:t>43.</w:t>
      </w:r>
      <w:r>
        <w:tab/>
        <w:t xml:space="preserve">Deleted in Gazette 18 Nov 2011 p. 4823.] </w:t>
      </w:r>
    </w:p>
    <w:p>
      <w:pPr>
        <w:pStyle w:val="Heading2"/>
      </w:pPr>
      <w:bookmarkStart w:id="440" w:name="_Toc383426308"/>
      <w:bookmarkStart w:id="441" w:name="_Toc383432694"/>
      <w:bookmarkStart w:id="442" w:name="_Toc383432849"/>
      <w:bookmarkStart w:id="443" w:name="_Toc391886094"/>
      <w:bookmarkStart w:id="444" w:name="_Toc414629793"/>
      <w:bookmarkStart w:id="445" w:name="_Toc414629947"/>
      <w:r>
        <w:rPr>
          <w:rStyle w:val="CharPartNo"/>
        </w:rPr>
        <w:t>Part 5</w:t>
      </w:r>
      <w:r>
        <w:rPr>
          <w:rStyle w:val="CharDivNo"/>
        </w:rPr>
        <w:t> </w:t>
      </w:r>
      <w:r>
        <w:t>—</w:t>
      </w:r>
      <w:r>
        <w:rPr>
          <w:rStyle w:val="CharDivText"/>
        </w:rPr>
        <w:t> </w:t>
      </w:r>
      <w:r>
        <w:rPr>
          <w:rStyle w:val="CharPartText"/>
        </w:rPr>
        <w:t>Injury management</w:t>
      </w:r>
      <w:bookmarkEnd w:id="440"/>
      <w:bookmarkEnd w:id="441"/>
      <w:bookmarkEnd w:id="442"/>
      <w:bookmarkEnd w:id="443"/>
      <w:bookmarkEnd w:id="444"/>
      <w:bookmarkEnd w:id="445"/>
    </w:p>
    <w:p>
      <w:pPr>
        <w:pStyle w:val="Footnoteheading"/>
        <w:tabs>
          <w:tab w:val="left" w:pos="851"/>
        </w:tabs>
      </w:pPr>
      <w:r>
        <w:rPr>
          <w:snapToGrid w:val="0"/>
        </w:rPr>
        <w:tab/>
        <w:t>[</w:t>
      </w:r>
      <w:r>
        <w:t>Heading inserted in Gazette 28 Oct 2005 p. 4903.]</w:t>
      </w:r>
    </w:p>
    <w:p>
      <w:pPr>
        <w:pStyle w:val="Heading5"/>
      </w:pPr>
      <w:bookmarkStart w:id="446" w:name="_Toc391886095"/>
      <w:bookmarkStart w:id="447" w:name="_Toc414629948"/>
      <w:bookmarkStart w:id="448" w:name="_Toc383432850"/>
      <w:r>
        <w:rPr>
          <w:rStyle w:val="CharSectno"/>
        </w:rPr>
        <w:t>44</w:t>
      </w:r>
      <w:r>
        <w:t>.</w:t>
      </w:r>
      <w:r>
        <w:tab/>
        <w:t>Vocational rehabilitation services</w:t>
      </w:r>
      <w:bookmarkEnd w:id="446"/>
      <w:bookmarkEnd w:id="447"/>
      <w:bookmarkEnd w:id="448"/>
    </w:p>
    <w:p>
      <w:pPr>
        <w:pStyle w:val="Subsection"/>
      </w:pPr>
      <w:r>
        <w:tab/>
      </w:r>
      <w:r>
        <w:tab/>
        <w:t>The services listed in column 2 of the Table to this regulation and described in column 3 are services the provision of which, if they are for the purpose of enabling the worker to return to work, may be “vocational rehabilitation” as defined in section 5(1) of the Act.</w:t>
      </w:r>
    </w:p>
    <w:p>
      <w:pPr>
        <w:pStyle w:val="THeadingNAm"/>
      </w:pPr>
      <w:r>
        <w:t>Table</w:t>
      </w:r>
    </w:p>
    <w:tbl>
      <w:tblPr>
        <w:tblW w:w="0" w:type="auto"/>
        <w:tblInd w:w="534" w:type="dxa"/>
        <w:tblLayout w:type="fixed"/>
        <w:tblLook w:val="0000" w:firstRow="0" w:lastRow="0" w:firstColumn="0" w:lastColumn="0" w:noHBand="0" w:noVBand="0"/>
      </w:tblPr>
      <w:tblGrid>
        <w:gridCol w:w="1374"/>
        <w:gridCol w:w="2160"/>
        <w:gridCol w:w="3128"/>
      </w:tblGrid>
      <w:tr>
        <w:trPr>
          <w:tblHeader/>
        </w:trPr>
        <w:tc>
          <w:tcPr>
            <w:tcW w:w="1374" w:type="dxa"/>
            <w:tcBorders>
              <w:top w:val="single" w:sz="4" w:space="0" w:color="auto"/>
              <w:bottom w:val="single" w:sz="4" w:space="0" w:color="auto"/>
            </w:tcBorders>
          </w:tcPr>
          <w:p>
            <w:pPr>
              <w:pStyle w:val="TableNAm"/>
              <w:spacing w:before="60"/>
              <w:rPr>
                <w:b/>
                <w:bCs/>
              </w:rPr>
            </w:pPr>
            <w:r>
              <w:rPr>
                <w:b/>
                <w:bCs/>
              </w:rPr>
              <w:t>column 1 item</w:t>
            </w:r>
          </w:p>
        </w:tc>
        <w:tc>
          <w:tcPr>
            <w:tcW w:w="2160" w:type="dxa"/>
            <w:tcBorders>
              <w:top w:val="single" w:sz="4" w:space="0" w:color="auto"/>
              <w:bottom w:val="single" w:sz="4" w:space="0" w:color="auto"/>
            </w:tcBorders>
          </w:tcPr>
          <w:p>
            <w:pPr>
              <w:pStyle w:val="TableNAm"/>
              <w:spacing w:before="60"/>
              <w:rPr>
                <w:b/>
                <w:bCs/>
              </w:rPr>
            </w:pPr>
            <w:r>
              <w:rPr>
                <w:b/>
                <w:bCs/>
              </w:rPr>
              <w:t xml:space="preserve">column 2 </w:t>
            </w:r>
            <w:r>
              <w:rPr>
                <w:b/>
                <w:bCs/>
              </w:rPr>
              <w:br/>
              <w:t>service</w:t>
            </w:r>
          </w:p>
        </w:tc>
        <w:tc>
          <w:tcPr>
            <w:tcW w:w="3128" w:type="dxa"/>
            <w:tcBorders>
              <w:top w:val="single" w:sz="4" w:space="0" w:color="auto"/>
              <w:bottom w:val="single" w:sz="4" w:space="0" w:color="auto"/>
            </w:tcBorders>
          </w:tcPr>
          <w:p>
            <w:pPr>
              <w:pStyle w:val="TableNAm"/>
              <w:spacing w:before="60"/>
              <w:rPr>
                <w:b/>
                <w:bCs/>
              </w:rPr>
            </w:pPr>
            <w:r>
              <w:rPr>
                <w:b/>
                <w:bCs/>
              </w:rPr>
              <w:t xml:space="preserve">column 3 </w:t>
            </w:r>
            <w:r>
              <w:rPr>
                <w:b/>
                <w:bCs/>
              </w:rPr>
              <w:br/>
              <w:t>description</w:t>
            </w:r>
          </w:p>
        </w:tc>
      </w:tr>
      <w:tr>
        <w:tc>
          <w:tcPr>
            <w:tcW w:w="1374" w:type="dxa"/>
          </w:tcPr>
          <w:p>
            <w:pPr>
              <w:pStyle w:val="TableNAm"/>
              <w:spacing w:before="60"/>
            </w:pPr>
            <w:r>
              <w:t>1</w:t>
            </w:r>
          </w:p>
        </w:tc>
        <w:tc>
          <w:tcPr>
            <w:tcW w:w="2160" w:type="dxa"/>
          </w:tcPr>
          <w:p>
            <w:pPr>
              <w:pStyle w:val="TableNAm"/>
              <w:spacing w:before="60"/>
              <w:rPr>
                <w:rStyle w:val="DraftersNotes"/>
              </w:rPr>
            </w:pPr>
            <w:r>
              <w:t>support counselling</w:t>
            </w:r>
          </w:p>
        </w:tc>
        <w:tc>
          <w:tcPr>
            <w:tcW w:w="3128" w:type="dxa"/>
          </w:tcPr>
          <w:p>
            <w:pPr>
              <w:pStyle w:val="TableNAm"/>
              <w:spacing w:before="60"/>
            </w:pPr>
            <w:r>
              <w:t>activities to assist the worker to adjust to the injury and to the worker’s return to work; family counselling related to vocational rehabilitation; progress counselling related to the progress of, and problems with, the worker’s return to work</w:t>
            </w:r>
          </w:p>
        </w:tc>
      </w:tr>
      <w:tr>
        <w:tc>
          <w:tcPr>
            <w:tcW w:w="1374" w:type="dxa"/>
          </w:tcPr>
          <w:p>
            <w:pPr>
              <w:pStyle w:val="TableNAm"/>
              <w:spacing w:before="60"/>
            </w:pPr>
            <w:r>
              <w:t>2</w:t>
            </w:r>
          </w:p>
        </w:tc>
        <w:tc>
          <w:tcPr>
            <w:tcW w:w="2160" w:type="dxa"/>
          </w:tcPr>
          <w:p>
            <w:pPr>
              <w:pStyle w:val="TableNAm"/>
              <w:spacing w:before="60"/>
            </w:pPr>
            <w:r>
              <w:t>vocational counselling</w:t>
            </w:r>
          </w:p>
        </w:tc>
        <w:tc>
          <w:tcPr>
            <w:tcW w:w="3128" w:type="dxa"/>
          </w:tcPr>
          <w:p>
            <w:pPr>
              <w:pStyle w:val="TableNAm"/>
              <w:spacing w:before="60"/>
            </w:pPr>
            <w:r>
              <w:t>activities focussed on problems the worker has in selecting and preparing for vocational change</w:t>
            </w:r>
          </w:p>
        </w:tc>
      </w:tr>
      <w:tr>
        <w:tc>
          <w:tcPr>
            <w:tcW w:w="1374" w:type="dxa"/>
          </w:tcPr>
          <w:p>
            <w:pPr>
              <w:pStyle w:val="TableNAm"/>
              <w:spacing w:before="60"/>
            </w:pPr>
            <w:r>
              <w:t>3</w:t>
            </w:r>
          </w:p>
        </w:tc>
        <w:tc>
          <w:tcPr>
            <w:tcW w:w="2160" w:type="dxa"/>
          </w:tcPr>
          <w:p>
            <w:pPr>
              <w:pStyle w:val="TableNAm"/>
              <w:spacing w:before="60"/>
            </w:pPr>
            <w:r>
              <w:t>purchase of aids and appliances</w:t>
            </w:r>
          </w:p>
        </w:tc>
        <w:tc>
          <w:tcPr>
            <w:tcW w:w="3128" w:type="dxa"/>
          </w:tcPr>
          <w:p>
            <w:pPr>
              <w:pStyle w:val="TableNAm"/>
              <w:spacing w:before="60"/>
            </w:pPr>
            <w:r>
              <w:t>advising and assisting the worker with the purchase of aids and appliances</w:t>
            </w:r>
          </w:p>
        </w:tc>
      </w:tr>
      <w:tr>
        <w:tc>
          <w:tcPr>
            <w:tcW w:w="1374" w:type="dxa"/>
          </w:tcPr>
          <w:p>
            <w:pPr>
              <w:pStyle w:val="TableNAm"/>
              <w:spacing w:before="60"/>
            </w:pPr>
            <w:r>
              <w:t>4</w:t>
            </w:r>
          </w:p>
        </w:tc>
        <w:tc>
          <w:tcPr>
            <w:tcW w:w="2160" w:type="dxa"/>
          </w:tcPr>
          <w:p>
            <w:pPr>
              <w:pStyle w:val="TableNAm"/>
              <w:spacing w:before="60"/>
            </w:pPr>
            <w:r>
              <w:t>case management</w:t>
            </w:r>
          </w:p>
        </w:tc>
        <w:tc>
          <w:tcPr>
            <w:tcW w:w="3128" w:type="dxa"/>
          </w:tcPr>
          <w:p>
            <w:pPr>
              <w:pStyle w:val="TableNAm"/>
              <w:spacing w:before="60"/>
            </w:pPr>
            <w:r>
              <w:t>activities associated with the management of the worker’s return to work, which may include liaising and negotiating with the parties, developing, coordinating and otherwise managing, and reviewing, the service delivery plan, and arranging for interpreter services</w:t>
            </w:r>
          </w:p>
        </w:tc>
      </w:tr>
      <w:tr>
        <w:tc>
          <w:tcPr>
            <w:tcW w:w="1374" w:type="dxa"/>
          </w:tcPr>
          <w:p>
            <w:pPr>
              <w:pStyle w:val="TableNAm"/>
              <w:spacing w:before="60"/>
            </w:pPr>
            <w:r>
              <w:t>5</w:t>
            </w:r>
          </w:p>
        </w:tc>
        <w:tc>
          <w:tcPr>
            <w:tcW w:w="2160" w:type="dxa"/>
          </w:tcPr>
          <w:p>
            <w:pPr>
              <w:pStyle w:val="TableNAm"/>
              <w:spacing w:before="60"/>
            </w:pPr>
            <w:r>
              <w:t>retraining criteria assistance</w:t>
            </w:r>
          </w:p>
        </w:tc>
        <w:tc>
          <w:tcPr>
            <w:tcW w:w="3128" w:type="dxa"/>
          </w:tcPr>
          <w:p>
            <w:pPr>
              <w:pStyle w:val="TableNAm"/>
              <w:spacing w:before="60"/>
            </w:pPr>
            <w:r>
              <w:t>assisting a worker to explore eligibility to participate in a specialised retraining program and to prepare information to show that the retraining criteria are satisfied</w:t>
            </w:r>
          </w:p>
        </w:tc>
      </w:tr>
      <w:tr>
        <w:tc>
          <w:tcPr>
            <w:tcW w:w="1374" w:type="dxa"/>
          </w:tcPr>
          <w:p>
            <w:pPr>
              <w:pStyle w:val="TableNAm"/>
              <w:spacing w:before="60"/>
            </w:pPr>
            <w:r>
              <w:t>6</w:t>
            </w:r>
          </w:p>
        </w:tc>
        <w:tc>
          <w:tcPr>
            <w:tcW w:w="2160" w:type="dxa"/>
          </w:tcPr>
          <w:p>
            <w:pPr>
              <w:pStyle w:val="TableNAm"/>
              <w:spacing w:before="60"/>
            </w:pPr>
            <w:r>
              <w:t>specialised retraining program assistance</w:t>
            </w:r>
          </w:p>
        </w:tc>
        <w:tc>
          <w:tcPr>
            <w:tcW w:w="3128" w:type="dxa"/>
          </w:tcPr>
          <w:p>
            <w:pPr>
              <w:pStyle w:val="TableNAm"/>
              <w:spacing w:before="60"/>
            </w:pPr>
            <w:r>
              <w:t>services to assist a worker undertake a specialised retraining program</w:t>
            </w:r>
          </w:p>
        </w:tc>
      </w:tr>
      <w:tr>
        <w:tc>
          <w:tcPr>
            <w:tcW w:w="1374" w:type="dxa"/>
          </w:tcPr>
          <w:p>
            <w:pPr>
              <w:pStyle w:val="TableNAm"/>
              <w:spacing w:before="60"/>
            </w:pPr>
            <w:r>
              <w:t>7</w:t>
            </w:r>
          </w:p>
        </w:tc>
        <w:tc>
          <w:tcPr>
            <w:tcW w:w="2160" w:type="dxa"/>
          </w:tcPr>
          <w:p>
            <w:pPr>
              <w:pStyle w:val="TableNAm"/>
              <w:spacing w:before="60"/>
            </w:pPr>
            <w:r>
              <w:t>training and education</w:t>
            </w:r>
          </w:p>
        </w:tc>
        <w:tc>
          <w:tcPr>
            <w:tcW w:w="3128" w:type="dxa"/>
          </w:tcPr>
          <w:p>
            <w:pPr>
              <w:pStyle w:val="TableNAm"/>
              <w:spacing w:before="60"/>
            </w:pPr>
            <w:r>
              <w:t>assisting to develop the worker’s skills and knowledge, which may include providing training courses or other aspects of injury management</w:t>
            </w:r>
          </w:p>
        </w:tc>
      </w:tr>
      <w:tr>
        <w:tc>
          <w:tcPr>
            <w:tcW w:w="1374" w:type="dxa"/>
          </w:tcPr>
          <w:p>
            <w:pPr>
              <w:pStyle w:val="TableNAm"/>
              <w:spacing w:before="60"/>
            </w:pPr>
            <w:r>
              <w:t>8</w:t>
            </w:r>
          </w:p>
        </w:tc>
        <w:tc>
          <w:tcPr>
            <w:tcW w:w="2160" w:type="dxa"/>
          </w:tcPr>
          <w:p>
            <w:pPr>
              <w:pStyle w:val="TableNAm"/>
              <w:spacing w:before="60"/>
            </w:pPr>
            <w:r>
              <w:t>workplace activities</w:t>
            </w:r>
          </w:p>
        </w:tc>
        <w:tc>
          <w:tcPr>
            <w:tcW w:w="3128" w:type="dxa"/>
          </w:tcPr>
          <w:p>
            <w:pPr>
              <w:pStyle w:val="TableNAm"/>
              <w:spacing w:before="60"/>
            </w:pPr>
            <w:r>
              <w:t>activities involving analysis of work behaviour and analysis and design of job duties</w:t>
            </w:r>
          </w:p>
        </w:tc>
      </w:tr>
      <w:tr>
        <w:tc>
          <w:tcPr>
            <w:tcW w:w="1374" w:type="dxa"/>
          </w:tcPr>
          <w:p>
            <w:pPr>
              <w:pStyle w:val="TableNAm"/>
              <w:spacing w:before="60"/>
            </w:pPr>
            <w:r>
              <w:t>9</w:t>
            </w:r>
          </w:p>
        </w:tc>
        <w:tc>
          <w:tcPr>
            <w:tcW w:w="2160" w:type="dxa"/>
          </w:tcPr>
          <w:p>
            <w:pPr>
              <w:pStyle w:val="TableNAm"/>
              <w:spacing w:before="60"/>
            </w:pPr>
            <w:r>
              <w:t>placement activities</w:t>
            </w:r>
          </w:p>
        </w:tc>
        <w:tc>
          <w:tcPr>
            <w:tcW w:w="3128" w:type="dxa"/>
          </w:tcPr>
          <w:p>
            <w:pPr>
              <w:pStyle w:val="TableNAm"/>
              <w:spacing w:before="60"/>
            </w:pPr>
            <w:r>
              <w:t>activities focussed on obtaining a new job for the worker, which may include assistance with the preparation of a resume and preparation for an interview and research and other assistance in finding jobs</w:t>
            </w:r>
          </w:p>
        </w:tc>
      </w:tr>
      <w:tr>
        <w:tc>
          <w:tcPr>
            <w:tcW w:w="1374" w:type="dxa"/>
          </w:tcPr>
          <w:p>
            <w:pPr>
              <w:pStyle w:val="TableNAm"/>
              <w:keepNext/>
              <w:keepLines/>
              <w:spacing w:before="60"/>
            </w:pPr>
            <w:r>
              <w:t>10</w:t>
            </w:r>
          </w:p>
        </w:tc>
        <w:tc>
          <w:tcPr>
            <w:tcW w:w="2160" w:type="dxa"/>
          </w:tcPr>
          <w:p>
            <w:pPr>
              <w:pStyle w:val="TableNAm"/>
              <w:keepNext/>
              <w:keepLines/>
              <w:spacing w:before="60"/>
              <w:rPr>
                <w:rStyle w:val="DraftersNotes"/>
              </w:rPr>
            </w:pPr>
            <w:r>
              <w:t>assessments:</w:t>
            </w:r>
          </w:p>
        </w:tc>
        <w:tc>
          <w:tcPr>
            <w:tcW w:w="3128" w:type="dxa"/>
          </w:tcPr>
          <w:p>
            <w:pPr>
              <w:pStyle w:val="TableNAm"/>
              <w:keepNext/>
              <w:keepLines/>
              <w:spacing w:before="60"/>
            </w:pPr>
          </w:p>
        </w:tc>
      </w:tr>
      <w:tr>
        <w:tc>
          <w:tcPr>
            <w:tcW w:w="1374" w:type="dxa"/>
          </w:tcPr>
          <w:p>
            <w:pPr>
              <w:pStyle w:val="TableNAm"/>
              <w:keepNext/>
              <w:keepLines/>
              <w:spacing w:before="60"/>
              <w:ind w:left="306"/>
            </w:pPr>
            <w:r>
              <w:t xml:space="preserve">    (a)</w:t>
            </w:r>
          </w:p>
        </w:tc>
        <w:tc>
          <w:tcPr>
            <w:tcW w:w="2160" w:type="dxa"/>
          </w:tcPr>
          <w:p>
            <w:pPr>
              <w:pStyle w:val="TableNAm"/>
              <w:keepNext/>
              <w:keepLines/>
              <w:spacing w:before="60"/>
            </w:pPr>
            <w:r>
              <w:t>functional capacity</w:t>
            </w:r>
          </w:p>
        </w:tc>
        <w:tc>
          <w:tcPr>
            <w:tcW w:w="3128" w:type="dxa"/>
          </w:tcPr>
          <w:p>
            <w:pPr>
              <w:pStyle w:val="TableNAm"/>
              <w:keepNext/>
              <w:keepLines/>
              <w:spacing w:before="60"/>
            </w:pPr>
            <w:r>
              <w:t>activities associated with assessing the worker’s functional capacity, which may include preparing a report</w:t>
            </w:r>
          </w:p>
        </w:tc>
      </w:tr>
      <w:tr>
        <w:tc>
          <w:tcPr>
            <w:tcW w:w="1374" w:type="dxa"/>
          </w:tcPr>
          <w:p>
            <w:pPr>
              <w:pStyle w:val="TableNAm"/>
              <w:spacing w:before="60"/>
              <w:ind w:left="306"/>
            </w:pPr>
            <w:r>
              <w:t xml:space="preserve">    (b)</w:t>
            </w:r>
          </w:p>
        </w:tc>
        <w:tc>
          <w:tcPr>
            <w:tcW w:w="2160" w:type="dxa"/>
          </w:tcPr>
          <w:p>
            <w:pPr>
              <w:pStyle w:val="TableNAm"/>
              <w:spacing w:before="60"/>
            </w:pPr>
            <w:r>
              <w:t>vocational</w:t>
            </w:r>
          </w:p>
        </w:tc>
        <w:tc>
          <w:tcPr>
            <w:tcW w:w="3128" w:type="dxa"/>
          </w:tcPr>
          <w:p>
            <w:pPr>
              <w:pStyle w:val="TableNAm"/>
              <w:spacing w:before="60"/>
            </w:pPr>
            <w:r>
              <w:t>activities associated with assessing the worker’s vocational and retraining options, which may include preparing a report</w:t>
            </w:r>
          </w:p>
        </w:tc>
      </w:tr>
      <w:tr>
        <w:tc>
          <w:tcPr>
            <w:tcW w:w="1374" w:type="dxa"/>
          </w:tcPr>
          <w:p>
            <w:pPr>
              <w:pStyle w:val="TableNAm"/>
              <w:spacing w:before="60"/>
              <w:ind w:left="306"/>
            </w:pPr>
            <w:r>
              <w:t xml:space="preserve">    (c)</w:t>
            </w:r>
          </w:p>
        </w:tc>
        <w:tc>
          <w:tcPr>
            <w:tcW w:w="2160" w:type="dxa"/>
          </w:tcPr>
          <w:p>
            <w:pPr>
              <w:pStyle w:val="TableNAm"/>
              <w:spacing w:before="60"/>
            </w:pPr>
            <w:r>
              <w:t>ergonomic</w:t>
            </w:r>
          </w:p>
        </w:tc>
        <w:tc>
          <w:tcPr>
            <w:tcW w:w="3128" w:type="dxa"/>
          </w:tcPr>
          <w:p>
            <w:pPr>
              <w:pStyle w:val="TableNAm"/>
              <w:spacing w:before="60"/>
            </w:pPr>
            <w:r>
              <w:t>activities associated with assessing how a particular work environment would affect the worker, which may include preparing a report</w:t>
            </w:r>
          </w:p>
        </w:tc>
      </w:tr>
      <w:tr>
        <w:trPr>
          <w:cantSplit/>
        </w:trPr>
        <w:tc>
          <w:tcPr>
            <w:tcW w:w="1374" w:type="dxa"/>
          </w:tcPr>
          <w:p>
            <w:pPr>
              <w:pStyle w:val="TableNAm"/>
              <w:spacing w:before="60"/>
              <w:ind w:left="306"/>
            </w:pPr>
            <w:r>
              <w:t xml:space="preserve">    (d)</w:t>
            </w:r>
          </w:p>
        </w:tc>
        <w:tc>
          <w:tcPr>
            <w:tcW w:w="2160" w:type="dxa"/>
          </w:tcPr>
          <w:p>
            <w:pPr>
              <w:pStyle w:val="TableNAm"/>
              <w:spacing w:before="60"/>
            </w:pPr>
            <w:r>
              <w:t>job demands</w:t>
            </w:r>
          </w:p>
        </w:tc>
        <w:tc>
          <w:tcPr>
            <w:tcW w:w="3128" w:type="dxa"/>
          </w:tcPr>
          <w:p>
            <w:pPr>
              <w:pStyle w:val="TableNAm"/>
              <w:spacing w:before="60"/>
            </w:pPr>
            <w:r>
              <w:t>activities associated with identifying and assessing the physical and cognitive demands of a job, which includes preparing a report</w:t>
            </w:r>
          </w:p>
        </w:tc>
      </w:tr>
      <w:tr>
        <w:tc>
          <w:tcPr>
            <w:tcW w:w="1374" w:type="dxa"/>
          </w:tcPr>
          <w:p>
            <w:pPr>
              <w:pStyle w:val="TableNAm"/>
              <w:spacing w:before="60"/>
              <w:ind w:left="306"/>
            </w:pPr>
            <w:r>
              <w:t xml:space="preserve">    (e)</w:t>
            </w:r>
          </w:p>
        </w:tc>
        <w:tc>
          <w:tcPr>
            <w:tcW w:w="2160" w:type="dxa"/>
          </w:tcPr>
          <w:p>
            <w:pPr>
              <w:pStyle w:val="TableNAm"/>
              <w:spacing w:before="60"/>
            </w:pPr>
            <w:r>
              <w:t>workplace</w:t>
            </w:r>
          </w:p>
        </w:tc>
        <w:tc>
          <w:tcPr>
            <w:tcW w:w="3128" w:type="dxa"/>
          </w:tcPr>
          <w:p>
            <w:pPr>
              <w:pStyle w:val="TableNAm"/>
              <w:spacing w:before="60"/>
            </w:pPr>
            <w:r>
              <w:t>activities associated with assessing the suitability of various workplace alternatives and other job options, which may include preparing a report</w:t>
            </w:r>
          </w:p>
        </w:tc>
      </w:tr>
      <w:tr>
        <w:tc>
          <w:tcPr>
            <w:tcW w:w="1374" w:type="dxa"/>
          </w:tcPr>
          <w:p>
            <w:pPr>
              <w:pStyle w:val="TableNAm"/>
              <w:spacing w:before="60"/>
              <w:ind w:left="306"/>
            </w:pPr>
            <w:r>
              <w:t xml:space="preserve">    (f)</w:t>
            </w:r>
          </w:p>
        </w:tc>
        <w:tc>
          <w:tcPr>
            <w:tcW w:w="2160" w:type="dxa"/>
          </w:tcPr>
          <w:p>
            <w:pPr>
              <w:pStyle w:val="TableNAm"/>
              <w:spacing w:before="60"/>
            </w:pPr>
            <w:r>
              <w:t>aids and appliances</w:t>
            </w:r>
          </w:p>
        </w:tc>
        <w:tc>
          <w:tcPr>
            <w:tcW w:w="3128" w:type="dxa"/>
          </w:tcPr>
          <w:p>
            <w:pPr>
              <w:pStyle w:val="TableNAm"/>
              <w:spacing w:before="60"/>
            </w:pPr>
            <w:r>
              <w:t>activities associated with developing recommendations for aids and appliances to assist the worker, which may include preparing a report</w:t>
            </w:r>
          </w:p>
        </w:tc>
      </w:tr>
      <w:tr>
        <w:tc>
          <w:tcPr>
            <w:tcW w:w="1374" w:type="dxa"/>
          </w:tcPr>
          <w:p>
            <w:pPr>
              <w:pStyle w:val="TableNAm"/>
              <w:keepNext/>
              <w:keepLines/>
              <w:spacing w:before="60"/>
            </w:pPr>
            <w:r>
              <w:t>11</w:t>
            </w:r>
          </w:p>
        </w:tc>
        <w:tc>
          <w:tcPr>
            <w:tcW w:w="2160" w:type="dxa"/>
          </w:tcPr>
          <w:p>
            <w:pPr>
              <w:pStyle w:val="TableNAm"/>
              <w:keepNext/>
              <w:keepLines/>
              <w:spacing w:before="60"/>
            </w:pPr>
            <w:r>
              <w:t>travel</w:t>
            </w:r>
          </w:p>
        </w:tc>
        <w:tc>
          <w:tcPr>
            <w:tcW w:w="3128" w:type="dxa"/>
          </w:tcPr>
          <w:p>
            <w:pPr>
              <w:pStyle w:val="TableNAm"/>
              <w:keepNext/>
              <w:keepLines/>
              <w:spacing w:before="60"/>
            </w:pPr>
            <w:r>
              <w:t>travel that is associated with providing vocational rehabilitation</w:t>
            </w:r>
          </w:p>
        </w:tc>
      </w:tr>
      <w:tr>
        <w:tc>
          <w:tcPr>
            <w:tcW w:w="1374" w:type="dxa"/>
          </w:tcPr>
          <w:p>
            <w:pPr>
              <w:pStyle w:val="TableNAm"/>
              <w:spacing w:before="60"/>
            </w:pPr>
            <w:r>
              <w:t>12</w:t>
            </w:r>
          </w:p>
        </w:tc>
        <w:tc>
          <w:tcPr>
            <w:tcW w:w="2160" w:type="dxa"/>
          </w:tcPr>
          <w:p>
            <w:pPr>
              <w:pStyle w:val="TableNAm"/>
              <w:spacing w:before="60"/>
            </w:pPr>
            <w:r>
              <w:t>medical</w:t>
            </w:r>
          </w:p>
        </w:tc>
        <w:tc>
          <w:tcPr>
            <w:tcW w:w="3128" w:type="dxa"/>
          </w:tcPr>
          <w:p>
            <w:pPr>
              <w:pStyle w:val="TableNAm"/>
              <w:spacing w:before="60"/>
              <w:rPr>
                <w:rStyle w:val="DraftersNotes"/>
              </w:rPr>
            </w:pPr>
            <w:r>
              <w:t>discussion with specialists and other medical practitioners about vocational rehabilitation, which may include preparing a report</w:t>
            </w:r>
          </w:p>
        </w:tc>
      </w:tr>
      <w:tr>
        <w:tc>
          <w:tcPr>
            <w:tcW w:w="1374" w:type="dxa"/>
            <w:tcBorders>
              <w:bottom w:val="single" w:sz="4" w:space="0" w:color="auto"/>
            </w:tcBorders>
          </w:tcPr>
          <w:p>
            <w:pPr>
              <w:pStyle w:val="TableNAm"/>
              <w:spacing w:before="60"/>
            </w:pPr>
            <w:r>
              <w:t>13</w:t>
            </w:r>
          </w:p>
        </w:tc>
        <w:tc>
          <w:tcPr>
            <w:tcW w:w="2160" w:type="dxa"/>
            <w:tcBorders>
              <w:bottom w:val="single" w:sz="4" w:space="0" w:color="auto"/>
            </w:tcBorders>
          </w:tcPr>
          <w:p>
            <w:pPr>
              <w:pStyle w:val="TableNAm"/>
              <w:spacing w:before="60"/>
            </w:pPr>
            <w:r>
              <w:t>general reports</w:t>
            </w:r>
          </w:p>
        </w:tc>
        <w:tc>
          <w:tcPr>
            <w:tcW w:w="3128" w:type="dxa"/>
            <w:tcBorders>
              <w:bottom w:val="single" w:sz="4" w:space="0" w:color="auto"/>
            </w:tcBorders>
          </w:tcPr>
          <w:p>
            <w:pPr>
              <w:pStyle w:val="TableNAm"/>
              <w:spacing w:before="60"/>
            </w:pPr>
            <w:r>
              <w:t>status reports relating to vocational rehabilitation</w:t>
            </w:r>
          </w:p>
        </w:tc>
      </w:tr>
    </w:tbl>
    <w:p>
      <w:pPr>
        <w:pStyle w:val="Footnotesection"/>
      </w:pPr>
      <w:r>
        <w:tab/>
        <w:t>[Regulation 44 inserted in Gazette 28 Oct 2005 p. 4903</w:t>
      </w:r>
      <w:r>
        <w:noBreakHyphen/>
        <w:t>5.]</w:t>
      </w:r>
    </w:p>
    <w:p>
      <w:pPr>
        <w:pStyle w:val="Heading5"/>
      </w:pPr>
      <w:bookmarkStart w:id="449" w:name="_Toc391886096"/>
      <w:bookmarkStart w:id="450" w:name="_Toc414629949"/>
      <w:bookmarkStart w:id="451" w:name="_Toc383432851"/>
      <w:r>
        <w:rPr>
          <w:rStyle w:val="CharSectno"/>
        </w:rPr>
        <w:t>44A</w:t>
      </w:r>
      <w:r>
        <w:t>.</w:t>
      </w:r>
      <w:r>
        <w:tab/>
        <w:t>Counselling psychology</w:t>
      </w:r>
      <w:bookmarkEnd w:id="449"/>
      <w:bookmarkEnd w:id="450"/>
      <w:bookmarkEnd w:id="451"/>
    </w:p>
    <w:p>
      <w:pPr>
        <w:pStyle w:val="Subsection"/>
        <w:spacing w:before="120"/>
      </w:pPr>
      <w:r>
        <w:tab/>
        <w:t>(1)</w:t>
      </w:r>
      <w:r>
        <w:tab/>
        <w:t xml:space="preserve">In this regulation — </w:t>
      </w:r>
    </w:p>
    <w:p>
      <w:pPr>
        <w:pStyle w:val="Defstart"/>
      </w:pPr>
      <w:r>
        <w:rPr>
          <w:b/>
        </w:rPr>
        <w:tab/>
      </w:r>
      <w:r>
        <w:rPr>
          <w:rStyle w:val="CharDefText"/>
        </w:rPr>
        <w:t>counselling psychologist</w:t>
      </w:r>
      <w:r>
        <w:t xml:space="preserve"> means a psychologist who has completed a 4 year psychology degree, a 2 year Master’s degree in counselling psychology and 2 years of weekly supervision of full</w:t>
      </w:r>
      <w:r>
        <w:noBreakHyphen/>
        <w:t>time practice after completion of the Master’s degree.</w:t>
      </w:r>
    </w:p>
    <w:p>
      <w:pPr>
        <w:pStyle w:val="Subsection"/>
        <w:spacing w:before="120"/>
      </w:pPr>
      <w:r>
        <w:tab/>
        <w:t>(2)</w:t>
      </w:r>
      <w:r>
        <w:tab/>
        <w:t>Where counselling psychology is approved under section 5(1) of the Act as an “approved treatment” for workers suffering disabilities that are compensable under the Act, that treatment can only be provided by a counselling psychologist.</w:t>
      </w:r>
    </w:p>
    <w:p>
      <w:pPr>
        <w:pStyle w:val="Footnotesection"/>
      </w:pPr>
      <w:r>
        <w:tab/>
        <w:t>[Regulation 44A inserted in Gazette 15 Dec 2006 p. 5637.]</w:t>
      </w:r>
    </w:p>
    <w:p>
      <w:pPr>
        <w:pStyle w:val="Heading5"/>
      </w:pPr>
      <w:bookmarkStart w:id="452" w:name="_Toc391886097"/>
      <w:bookmarkStart w:id="453" w:name="_Toc414629950"/>
      <w:bookmarkStart w:id="454" w:name="_Toc383432852"/>
      <w:r>
        <w:rPr>
          <w:rStyle w:val="CharSectno"/>
        </w:rPr>
        <w:t>44B</w:t>
      </w:r>
      <w:r>
        <w:t>.</w:t>
      </w:r>
      <w:r>
        <w:tab/>
        <w:t>Exercise physiology</w:t>
      </w:r>
      <w:bookmarkEnd w:id="452"/>
      <w:bookmarkEnd w:id="453"/>
      <w:bookmarkEnd w:id="454"/>
    </w:p>
    <w:p>
      <w:pPr>
        <w:pStyle w:val="Subsection"/>
        <w:spacing w:before="120"/>
      </w:pPr>
      <w:r>
        <w:tab/>
        <w:t>(1)</w:t>
      </w:r>
      <w:r>
        <w:tab/>
        <w:t xml:space="preserve">In this regulation — </w:t>
      </w:r>
    </w:p>
    <w:p>
      <w:pPr>
        <w:pStyle w:val="Defstart"/>
      </w:pPr>
      <w:r>
        <w:rPr>
          <w:b/>
        </w:rPr>
        <w:tab/>
      </w:r>
      <w:r>
        <w:rPr>
          <w:rStyle w:val="CharDefText"/>
        </w:rPr>
        <w:t>exercise physiologist</w:t>
      </w:r>
      <w:r>
        <w:t xml:space="preserve"> means an individual with current accreditation as an exercise physiologist by Exercise and Sports Science </w:t>
      </w:r>
      <w:smartTag w:uri="urn:schemas-microsoft-com:office:smarttags" w:element="country-region">
        <w:smartTag w:uri="urn:schemas-microsoft-com:office:smarttags" w:element="place">
          <w:r>
            <w:t>Australia</w:t>
          </w:r>
        </w:smartTag>
      </w:smartTag>
      <w:r>
        <w:t>.</w:t>
      </w:r>
    </w:p>
    <w:p>
      <w:pPr>
        <w:pStyle w:val="Subsection"/>
        <w:spacing w:before="120"/>
      </w:pPr>
      <w:r>
        <w:tab/>
        <w:t>(2)</w:t>
      </w:r>
      <w:r>
        <w:tab/>
        <w:t>Where exercise physiology is approved under section 5(1) of the Act as an “approved treatment” for workers suffering disabilities that are compensable under the Act, that treatment can only be provided by an exercise physiologist.</w:t>
      </w:r>
    </w:p>
    <w:p>
      <w:pPr>
        <w:pStyle w:val="Footnotesection"/>
      </w:pPr>
      <w:r>
        <w:tab/>
        <w:t>[Regulation 44B inserted in Gazette 17 Dec 2008 p. 5333</w:t>
      </w:r>
      <w:r>
        <w:noBreakHyphen/>
        <w:t>4; amended in Gazette 14 Dec 2012 p. 6209.]</w:t>
      </w:r>
    </w:p>
    <w:p>
      <w:pPr>
        <w:pStyle w:val="Heading5"/>
        <w:spacing w:before="240"/>
      </w:pPr>
      <w:bookmarkStart w:id="455" w:name="_Toc391886098"/>
      <w:bookmarkStart w:id="456" w:name="_Toc414629951"/>
      <w:bookmarkStart w:id="457" w:name="_Toc383432853"/>
      <w:r>
        <w:rPr>
          <w:rStyle w:val="CharSectno"/>
        </w:rPr>
        <w:t>45</w:t>
      </w:r>
      <w:r>
        <w:t>.</w:t>
      </w:r>
      <w:r>
        <w:tab/>
        <w:t>Insurer to advise of injury management obligations</w:t>
      </w:r>
      <w:bookmarkEnd w:id="455"/>
      <w:bookmarkEnd w:id="456"/>
      <w:bookmarkEnd w:id="457"/>
    </w:p>
    <w:p>
      <w:pPr>
        <w:pStyle w:val="Subsection"/>
        <w:spacing w:before="180"/>
      </w:pPr>
      <w:r>
        <w:tab/>
        <w:t>(1)</w:t>
      </w:r>
      <w:r>
        <w:tab/>
        <w:t>Subregulation (2) specifies the action that section 155D(1) of the Act requires an insurer to take to make an employer aware of the employer’s obligations under section 155B and section 155C(1) and (3) of the Act.</w:t>
      </w:r>
    </w:p>
    <w:p>
      <w:pPr>
        <w:pStyle w:val="Subsection"/>
        <w:spacing w:before="180"/>
      </w:pPr>
      <w:r>
        <w:tab/>
        <w:t>(2)</w:t>
      </w:r>
      <w:r>
        <w:tab/>
        <w:t>Whenever the insurer issues to an employer, or renews, a policy of insurance against the employer’s liability to pay compensation under the Act, the insurer has to give the employer a written notice informing the employer of the things described in subregulation (3).</w:t>
      </w:r>
    </w:p>
    <w:p>
      <w:pPr>
        <w:pStyle w:val="Subsection"/>
        <w:spacing w:before="180"/>
      </w:pPr>
      <w:r>
        <w:tab/>
        <w:t>(3)</w:t>
      </w:r>
      <w:r>
        <w:tab/>
        <w:t xml:space="preserve">The notice has to inform the employer that — </w:t>
      </w:r>
    </w:p>
    <w:p>
      <w:pPr>
        <w:pStyle w:val="Indenta"/>
      </w:pPr>
      <w:r>
        <w:tab/>
        <w:t>(a)</w:t>
      </w:r>
      <w:r>
        <w:tab/>
        <w:t>section 155A(1) of the Act authorises WorkCover WA to issue a code of practice (injury management) and WorkCover WA will, on request, provide a copy of a code it issues; and</w:t>
      </w:r>
    </w:p>
    <w:p>
      <w:pPr>
        <w:pStyle w:val="Indenta"/>
      </w:pPr>
      <w:r>
        <w:tab/>
        <w:t>(b)</w:t>
      </w:r>
      <w:r>
        <w:tab/>
        <w:t>section 155B of the Act requires the employer to establish and implement an injury management system in accordance with the code; and</w:t>
      </w:r>
    </w:p>
    <w:p>
      <w:pPr>
        <w:pStyle w:val="Indenta"/>
      </w:pPr>
      <w:r>
        <w:tab/>
        <w:t>(c)</w:t>
      </w:r>
      <w:r>
        <w:tab/>
        <w:t>section 155C of the Act requires the employer to establish and implement a return to work program for a worker in accordance with the code in circumstances described in that section.</w:t>
      </w:r>
    </w:p>
    <w:p>
      <w:pPr>
        <w:pStyle w:val="Footnotesection"/>
        <w:keepLines w:val="0"/>
        <w:ind w:left="890" w:hanging="890"/>
      </w:pPr>
      <w:r>
        <w:tab/>
        <w:t>[Regulation 45 inserted in Gazette 28 Oct 2005 p. 4905</w:t>
      </w:r>
      <w:r>
        <w:noBreakHyphen/>
        <w:t>6.]</w:t>
      </w:r>
    </w:p>
    <w:p>
      <w:pPr>
        <w:pStyle w:val="Ednotesection"/>
      </w:pPr>
      <w:r>
        <w:t>[</w:t>
      </w:r>
      <w:r>
        <w:rPr>
          <w:b/>
        </w:rPr>
        <w:t>46.</w:t>
      </w:r>
      <w:r>
        <w:tab/>
        <w:t xml:space="preserve">Deleted in Gazette 18 Nov 2011 p. 4823.] </w:t>
      </w:r>
    </w:p>
    <w:p>
      <w:pPr>
        <w:pStyle w:val="Heading2"/>
      </w:pPr>
      <w:bookmarkStart w:id="458" w:name="_Toc383426313"/>
      <w:bookmarkStart w:id="459" w:name="_Toc383432699"/>
      <w:bookmarkStart w:id="460" w:name="_Toc383432854"/>
      <w:bookmarkStart w:id="461" w:name="_Toc391886099"/>
      <w:bookmarkStart w:id="462" w:name="_Toc414629798"/>
      <w:bookmarkStart w:id="463" w:name="_Toc414629952"/>
      <w:r>
        <w:rPr>
          <w:rStyle w:val="CharPartNo"/>
        </w:rPr>
        <w:t>Part 6</w:t>
      </w:r>
      <w:r>
        <w:rPr>
          <w:b w:val="0"/>
        </w:rPr>
        <w:t> </w:t>
      </w:r>
      <w:r>
        <w:t>—</w:t>
      </w:r>
      <w:r>
        <w:rPr>
          <w:b w:val="0"/>
        </w:rPr>
        <w:t> </w:t>
      </w:r>
      <w:r>
        <w:rPr>
          <w:rStyle w:val="CharPartText"/>
        </w:rPr>
        <w:t>Specialised retraining programs</w:t>
      </w:r>
      <w:bookmarkEnd w:id="458"/>
      <w:bookmarkEnd w:id="459"/>
      <w:bookmarkEnd w:id="460"/>
      <w:bookmarkEnd w:id="461"/>
      <w:bookmarkEnd w:id="462"/>
      <w:bookmarkEnd w:id="463"/>
    </w:p>
    <w:p>
      <w:pPr>
        <w:pStyle w:val="Footnoteheading"/>
        <w:tabs>
          <w:tab w:val="left" w:pos="851"/>
        </w:tabs>
      </w:pPr>
      <w:r>
        <w:rPr>
          <w:snapToGrid w:val="0"/>
        </w:rPr>
        <w:tab/>
        <w:t>[</w:t>
      </w:r>
      <w:r>
        <w:t>Heading inserted in Gazette 28 Oct 2005 p. 4907.]</w:t>
      </w:r>
    </w:p>
    <w:p>
      <w:pPr>
        <w:pStyle w:val="Heading5"/>
      </w:pPr>
      <w:bookmarkStart w:id="464" w:name="_Toc391886100"/>
      <w:bookmarkStart w:id="465" w:name="_Toc414629953"/>
      <w:bookmarkStart w:id="466" w:name="_Toc383432855"/>
      <w:r>
        <w:rPr>
          <w:rStyle w:val="CharSectno"/>
        </w:rPr>
        <w:t>47</w:t>
      </w:r>
      <w:r>
        <w:t>.</w:t>
      </w:r>
      <w:r>
        <w:tab/>
        <w:t>Recording agreement</w:t>
      </w:r>
      <w:bookmarkEnd w:id="464"/>
      <w:bookmarkEnd w:id="465"/>
      <w:bookmarkEnd w:id="466"/>
    </w:p>
    <w:p>
      <w:pPr>
        <w:pStyle w:val="Subsection"/>
      </w:pPr>
      <w:r>
        <w:tab/>
        <w:t>(1)</w:t>
      </w:r>
      <w:r>
        <w:tab/>
        <w:t xml:space="preserve">If — </w:t>
      </w:r>
    </w:p>
    <w:p>
      <w:pPr>
        <w:pStyle w:val="Indenta"/>
      </w:pPr>
      <w:r>
        <w:tab/>
        <w:t>(a)</w:t>
      </w:r>
      <w:r>
        <w:tab/>
        <w:t>the worker and the employer agree that the worker’s degree of permanent whole of person impairment is at least 10% but less than 15%; and</w:t>
      </w:r>
    </w:p>
    <w:p>
      <w:pPr>
        <w:pStyle w:val="Indenta"/>
      </w:pPr>
      <w:r>
        <w:tab/>
        <w:t>(b)</w:t>
      </w:r>
      <w:r>
        <w:tab/>
        <w:t>the worker, in writing, requests the Director to record the agreement,</w:t>
      </w:r>
    </w:p>
    <w:p>
      <w:pPr>
        <w:pStyle w:val="Subsection"/>
      </w:pPr>
      <w:r>
        <w:tab/>
      </w:r>
      <w:r>
        <w:tab/>
        <w:t>the Director is required to record the agreement in a register kept for the purpose.</w:t>
      </w:r>
    </w:p>
    <w:p>
      <w:pPr>
        <w:pStyle w:val="Subsection"/>
      </w:pPr>
      <w:r>
        <w:tab/>
        <w:t>(2)</w:t>
      </w:r>
      <w:r>
        <w:tab/>
        <w:t xml:space="preserve">If — </w:t>
      </w:r>
    </w:p>
    <w:p>
      <w:pPr>
        <w:pStyle w:val="Indenta"/>
      </w:pPr>
      <w:r>
        <w:tab/>
        <w:t>(a)</w:t>
      </w:r>
      <w:r>
        <w:tab/>
        <w:t>the worker and the employer agree that the worker satisfies all of the retraining criteria; and</w:t>
      </w:r>
    </w:p>
    <w:p>
      <w:pPr>
        <w:pStyle w:val="Indenta"/>
      </w:pPr>
      <w:r>
        <w:tab/>
        <w:t>(b)</w:t>
      </w:r>
      <w:r>
        <w:tab/>
        <w:t>the worker, in writing, requests the Director to record the agreement,</w:t>
      </w:r>
    </w:p>
    <w:p>
      <w:pPr>
        <w:pStyle w:val="Subsection"/>
      </w:pPr>
      <w:r>
        <w:tab/>
      </w:r>
      <w:r>
        <w:tab/>
        <w:t>the Director is required to record the agreement in a register kept for the purpose.</w:t>
      </w:r>
    </w:p>
    <w:p>
      <w:pPr>
        <w:pStyle w:val="Subsection"/>
      </w:pPr>
      <w:r>
        <w:tab/>
        <w:t>(3)</w:t>
      </w:r>
      <w:r>
        <w:tab/>
        <w:t xml:space="preserve">A request under subregulation (1)(b) or (2)(b) for the Director to record an agreement has to include — </w:t>
      </w:r>
    </w:p>
    <w:p>
      <w:pPr>
        <w:pStyle w:val="Indenta"/>
      </w:pPr>
      <w:r>
        <w:tab/>
        <w:t>(a)</w:t>
      </w:r>
      <w:r>
        <w:tab/>
        <w:t>the worker’s name and any other details necessary to identify the worker; and</w:t>
      </w:r>
    </w:p>
    <w:p>
      <w:pPr>
        <w:pStyle w:val="Indenta"/>
      </w:pPr>
      <w:r>
        <w:tab/>
        <w:t>(b)</w:t>
      </w:r>
      <w:r>
        <w:tab/>
        <w:t>details sufficient to enable the worker to be contacted; and</w:t>
      </w:r>
    </w:p>
    <w:p>
      <w:pPr>
        <w:pStyle w:val="Indenta"/>
      </w:pPr>
      <w:r>
        <w:tab/>
        <w:t>(c)</w:t>
      </w:r>
      <w:r>
        <w:tab/>
        <w:t>the worker’s date of birth; and</w:t>
      </w:r>
    </w:p>
    <w:p>
      <w:pPr>
        <w:pStyle w:val="Indenta"/>
      </w:pPr>
      <w:r>
        <w:tab/>
        <w:t>(d)</w:t>
      </w:r>
      <w:r>
        <w:tab/>
        <w:t>the date on which the injury occurred and a description of the injury; and</w:t>
      </w:r>
    </w:p>
    <w:p>
      <w:pPr>
        <w:pStyle w:val="Indenta"/>
      </w:pPr>
      <w:r>
        <w:tab/>
        <w:t>(e)</w:t>
      </w:r>
      <w:r>
        <w:tab/>
        <w:t>if a claim for compensation under the Act for the injury has been made, the date on which the worker’s claim was made and sufficient other details to identify the claim (including any claim number that may have been given to the claim); and</w:t>
      </w:r>
    </w:p>
    <w:p>
      <w:pPr>
        <w:pStyle w:val="Indenta"/>
      </w:pPr>
      <w:r>
        <w:tab/>
        <w:t>(f)</w:t>
      </w:r>
      <w:r>
        <w:tab/>
        <w:t>the employer’s name and any other details necessary to identify the employer; and</w:t>
      </w:r>
    </w:p>
    <w:p>
      <w:pPr>
        <w:pStyle w:val="Indenta"/>
      </w:pPr>
      <w:r>
        <w:tab/>
        <w:t>(g)</w:t>
      </w:r>
      <w:r>
        <w:tab/>
        <w:t>details sufficient to enable the employer to be contacted; and</w:t>
      </w:r>
    </w:p>
    <w:p>
      <w:pPr>
        <w:pStyle w:val="Indenta"/>
      </w:pPr>
      <w:r>
        <w:tab/>
        <w:t>(h)</w:t>
      </w:r>
      <w:r>
        <w:tab/>
        <w:t>the name of the insurer, if any.</w:t>
      </w:r>
    </w:p>
    <w:p>
      <w:pPr>
        <w:pStyle w:val="Subsection"/>
      </w:pPr>
      <w:r>
        <w:tab/>
        <w:t>(4)</w:t>
      </w:r>
      <w:r>
        <w:tab/>
        <w:t xml:space="preserve">The Director’s record in the register is to be in the form of — </w:t>
      </w:r>
    </w:p>
    <w:p>
      <w:pPr>
        <w:pStyle w:val="Indenta"/>
      </w:pPr>
      <w:r>
        <w:tab/>
        <w:t>(a)</w:t>
      </w:r>
      <w:r>
        <w:tab/>
        <w:t>if subregulation (1) requires the record, Form 37 in Appendix I;</w:t>
      </w:r>
    </w:p>
    <w:p>
      <w:pPr>
        <w:pStyle w:val="Indenta"/>
      </w:pPr>
      <w:r>
        <w:tab/>
        <w:t>(b)</w:t>
      </w:r>
      <w:r>
        <w:tab/>
        <w:t xml:space="preserve">if subregulation (2) requires the record, Form 38 in Appendix I, </w:t>
      </w:r>
    </w:p>
    <w:p>
      <w:pPr>
        <w:pStyle w:val="Subsection"/>
      </w:pPr>
      <w:r>
        <w:tab/>
      </w:r>
      <w:r>
        <w:tab/>
        <w:t>and the Director is required to give a copy of the record to each of the worker and the employer.</w:t>
      </w:r>
    </w:p>
    <w:p>
      <w:pPr>
        <w:pStyle w:val="Footnotesection"/>
      </w:pPr>
      <w:r>
        <w:tab/>
        <w:t>[Regulation 47 inserted in Gazette 28 Oct 2005 p. 4907</w:t>
      </w:r>
      <w:r>
        <w:noBreakHyphen/>
        <w:t>8.]</w:t>
      </w:r>
    </w:p>
    <w:p>
      <w:pPr>
        <w:pStyle w:val="Heading5"/>
        <w:spacing w:before="180"/>
      </w:pPr>
      <w:bookmarkStart w:id="467" w:name="_Toc391886101"/>
      <w:bookmarkStart w:id="468" w:name="_Toc414629954"/>
      <w:bookmarkStart w:id="469" w:name="_Toc383432856"/>
      <w:r>
        <w:rPr>
          <w:rStyle w:val="CharSectno"/>
        </w:rPr>
        <w:t>48</w:t>
      </w:r>
      <w:r>
        <w:t>.</w:t>
      </w:r>
      <w:r>
        <w:tab/>
        <w:t>Extending final day</w:t>
      </w:r>
      <w:bookmarkEnd w:id="467"/>
      <w:bookmarkEnd w:id="468"/>
      <w:bookmarkEnd w:id="469"/>
    </w:p>
    <w:p>
      <w:pPr>
        <w:pStyle w:val="Subsection"/>
      </w:pPr>
      <w:r>
        <w:tab/>
        <w:t>(1)</w:t>
      </w:r>
      <w:r>
        <w:tab/>
        <w:t>A worker may apply for the Director to extend the final day under section 158B of the Act.</w:t>
      </w:r>
    </w:p>
    <w:p>
      <w:pPr>
        <w:pStyle w:val="Subsection"/>
      </w:pPr>
      <w:r>
        <w:tab/>
        <w:t>(2)</w:t>
      </w:r>
      <w:r>
        <w:tab/>
        <w:t xml:space="preserve">The application is made by — </w:t>
      </w:r>
    </w:p>
    <w:p>
      <w:pPr>
        <w:pStyle w:val="Indenta"/>
      </w:pPr>
      <w:r>
        <w:tab/>
        <w:t>(a)</w:t>
      </w:r>
      <w:r>
        <w:tab/>
        <w:t>lodging with the Director a completed application form in the form of Form 39 in Appendix I; and</w:t>
      </w:r>
    </w:p>
    <w:p>
      <w:pPr>
        <w:pStyle w:val="Indenta"/>
      </w:pPr>
      <w:r>
        <w:tab/>
        <w:t>(b)</w:t>
      </w:r>
      <w:r>
        <w:tab/>
        <w:t xml:space="preserve">providing to the Director, with the application form, particulars about — </w:t>
      </w:r>
    </w:p>
    <w:p>
      <w:pPr>
        <w:pStyle w:val="Indenti"/>
      </w:pPr>
      <w:r>
        <w:tab/>
        <w:t>(i)</w:t>
      </w:r>
      <w:r>
        <w:tab/>
        <w:t xml:space="preserve">the action taken by the worker to obtain from the employer by the final day any agreement that the worker was unable to obtain as to — </w:t>
      </w:r>
    </w:p>
    <w:p>
      <w:pPr>
        <w:pStyle w:val="IndentI0"/>
      </w:pPr>
      <w:r>
        <w:tab/>
        <w:t>(I)</w:t>
      </w:r>
      <w:r>
        <w:tab/>
        <w:t>the worker’s degree of permanent whole of person impairment; or</w:t>
      </w:r>
    </w:p>
    <w:p>
      <w:pPr>
        <w:pStyle w:val="IndentI0"/>
      </w:pPr>
      <w:r>
        <w:tab/>
        <w:t>(II)</w:t>
      </w:r>
      <w:r>
        <w:tab/>
        <w:t>whether the worker satisfies all of the retraining criteria;</w:t>
      </w:r>
    </w:p>
    <w:p>
      <w:pPr>
        <w:pStyle w:val="Indenti"/>
      </w:pPr>
      <w:r>
        <w:tab/>
      </w:r>
      <w:r>
        <w:tab/>
        <w:t>and</w:t>
      </w:r>
    </w:p>
    <w:p>
      <w:pPr>
        <w:pStyle w:val="Indenti"/>
      </w:pPr>
      <w:r>
        <w:tab/>
        <w:t>(ii)</w:t>
      </w:r>
      <w:r>
        <w:tab/>
        <w:t>the worker’s having, at least 8 weeks before the final day, requested an approved medical specialist to assess the worker’s degree of permanent whole of person impairment; and</w:t>
      </w:r>
    </w:p>
    <w:p>
      <w:pPr>
        <w:pStyle w:val="Indenti"/>
      </w:pPr>
      <w:r>
        <w:tab/>
        <w:t>(iii)</w:t>
      </w:r>
      <w:r>
        <w:tab/>
        <w:t>the action taken by the worker towards applying under section 158C or 158D of the Act to have a matter in dispute determined by an arbitrator.</w:t>
      </w:r>
    </w:p>
    <w:p>
      <w:pPr>
        <w:pStyle w:val="Subsection"/>
      </w:pPr>
      <w:r>
        <w:tab/>
        <w:t>(3)</w:t>
      </w:r>
      <w:r>
        <w:tab/>
        <w:t>The Director may, within the limits imposed by the Act, extend the final day until a day that the Director considers will give the worker a reasonable opportunity to take the action referred to in section 158B(1) of the Act.</w:t>
      </w:r>
    </w:p>
    <w:p>
      <w:pPr>
        <w:pStyle w:val="Footnotesection"/>
      </w:pPr>
      <w:r>
        <w:tab/>
        <w:t>[Regulation 48 inserted in Gazette 28 Oct 2005 p. 4908</w:t>
      </w:r>
      <w:r>
        <w:noBreakHyphen/>
        <w:t>9.]</w:t>
      </w:r>
    </w:p>
    <w:p>
      <w:pPr>
        <w:pStyle w:val="Heading5"/>
        <w:spacing w:before="180"/>
      </w:pPr>
      <w:bookmarkStart w:id="470" w:name="_Toc391886102"/>
      <w:bookmarkStart w:id="471" w:name="_Toc414629955"/>
      <w:bookmarkStart w:id="472" w:name="_Toc383432857"/>
      <w:r>
        <w:rPr>
          <w:rStyle w:val="CharSectno"/>
        </w:rPr>
        <w:t>49</w:t>
      </w:r>
      <w:r>
        <w:t>.</w:t>
      </w:r>
      <w:r>
        <w:tab/>
        <w:t>Request for WorkCover to direct payment</w:t>
      </w:r>
      <w:bookmarkEnd w:id="470"/>
      <w:bookmarkEnd w:id="471"/>
      <w:bookmarkEnd w:id="472"/>
    </w:p>
    <w:p>
      <w:pPr>
        <w:pStyle w:val="Subsection"/>
      </w:pPr>
      <w:r>
        <w:tab/>
        <w:t>(1)</w:t>
      </w:r>
      <w:r>
        <w:tab/>
        <w:t xml:space="preserve">A person seeking that, under section 158F of the Act, </w:t>
      </w:r>
      <w:smartTag w:uri="urn:schemas-microsoft-com:office:smarttags" w:element="City">
        <w:r>
          <w:t>WorkCover</w:t>
        </w:r>
      </w:smartTag>
      <w:r>
        <w:t xml:space="preserve"> </w:t>
      </w:r>
      <w:smartTag w:uri="urn:schemas-microsoft-com:office:smarttags" w:element="State">
        <w:r>
          <w:t>WA</w:t>
        </w:r>
      </w:smartTag>
      <w:r>
        <w:t xml:space="preserve"> direct an employer or an insurer to make a payment may, in accordance with this regulation, request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give the direction.</w:t>
      </w:r>
    </w:p>
    <w:p>
      <w:pPr>
        <w:pStyle w:val="Subsection"/>
      </w:pPr>
      <w:r>
        <w:tab/>
        <w:t>(2)</w:t>
      </w:r>
      <w:r>
        <w:tab/>
        <w:t xml:space="preserve">The request has to be made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in writing, giving — </w:t>
      </w:r>
    </w:p>
    <w:p>
      <w:pPr>
        <w:pStyle w:val="Indenta"/>
      </w:pPr>
      <w:r>
        <w:tab/>
        <w:t>(a)</w:t>
      </w:r>
      <w:r>
        <w:tab/>
        <w:t>the date on which the request is made; and</w:t>
      </w:r>
    </w:p>
    <w:p>
      <w:pPr>
        <w:pStyle w:val="Indenta"/>
      </w:pPr>
      <w:r>
        <w:tab/>
        <w:t>(b)</w:t>
      </w:r>
      <w:r>
        <w:tab/>
        <w:t>the worker’s name and any other details necessary to identify the worker; and</w:t>
      </w:r>
    </w:p>
    <w:p>
      <w:pPr>
        <w:pStyle w:val="Indenta"/>
      </w:pPr>
      <w:r>
        <w:tab/>
        <w:t>(c)</w:t>
      </w:r>
      <w:r>
        <w:tab/>
        <w:t>details sufficient to enable the worker to be contacted; and</w:t>
      </w:r>
    </w:p>
    <w:p>
      <w:pPr>
        <w:pStyle w:val="Indenta"/>
      </w:pPr>
      <w:r>
        <w:tab/>
        <w:t>(d)</w:t>
      </w:r>
      <w:r>
        <w:tab/>
        <w:t>reasons justifying the giving of the direction; and</w:t>
      </w:r>
    </w:p>
    <w:p>
      <w:pPr>
        <w:pStyle w:val="Indenta"/>
      </w:pPr>
      <w:r>
        <w:tab/>
        <w:t>(e)</w:t>
      </w:r>
      <w:r>
        <w:tab/>
        <w:t>the date, if any, by which the payment needs to be made.</w:t>
      </w:r>
    </w:p>
    <w:p>
      <w:pPr>
        <w:pStyle w:val="Subsection"/>
      </w:pPr>
      <w:r>
        <w:tab/>
        <w:t>(3)</w:t>
      </w:r>
      <w:r>
        <w:tab/>
        <w:t>If the payment is to satisfy a debt incurred or to recoup the cost of any payment that has been made, the request has to be accompanied by copies of relevant invoices or other sufficient evidence of the debt or cost, showing details of each item charged and the rate at which it was charged, if applicable.</w:t>
      </w:r>
    </w:p>
    <w:p>
      <w:pPr>
        <w:pStyle w:val="Footnotesection"/>
        <w:spacing w:before="80"/>
        <w:ind w:left="890" w:hanging="890"/>
      </w:pPr>
      <w:r>
        <w:tab/>
        <w:t>[Regulation 49 inserted in Gazette 28 Oct 2005 p. 4909</w:t>
      </w:r>
      <w:r>
        <w:noBreakHyphen/>
        <w:t>10.]</w:t>
      </w:r>
    </w:p>
    <w:p>
      <w:pPr>
        <w:pStyle w:val="Heading2"/>
      </w:pPr>
      <w:bookmarkStart w:id="473" w:name="_Toc383426317"/>
      <w:bookmarkStart w:id="474" w:name="_Toc383432703"/>
      <w:bookmarkStart w:id="475" w:name="_Toc383432858"/>
      <w:bookmarkStart w:id="476" w:name="_Toc391886103"/>
      <w:bookmarkStart w:id="477" w:name="_Toc414629802"/>
      <w:bookmarkStart w:id="478" w:name="_Toc414629956"/>
      <w:r>
        <w:rPr>
          <w:rStyle w:val="CharPartNo"/>
        </w:rPr>
        <w:t>Part 7</w:t>
      </w:r>
      <w:r>
        <w:rPr>
          <w:b w:val="0"/>
        </w:rPr>
        <w:t> </w:t>
      </w:r>
      <w:r>
        <w:t>—</w:t>
      </w:r>
      <w:r>
        <w:rPr>
          <w:b w:val="0"/>
        </w:rPr>
        <w:t> </w:t>
      </w:r>
      <w:r>
        <w:rPr>
          <w:rStyle w:val="CharPartText"/>
        </w:rPr>
        <w:t>Infringement notices and modified penalties</w:t>
      </w:r>
      <w:bookmarkEnd w:id="473"/>
      <w:bookmarkEnd w:id="474"/>
      <w:bookmarkEnd w:id="475"/>
      <w:bookmarkEnd w:id="476"/>
      <w:bookmarkEnd w:id="477"/>
      <w:bookmarkEnd w:id="478"/>
    </w:p>
    <w:p>
      <w:pPr>
        <w:pStyle w:val="Footnoteheading"/>
        <w:tabs>
          <w:tab w:val="left" w:pos="851"/>
        </w:tabs>
      </w:pPr>
      <w:r>
        <w:rPr>
          <w:snapToGrid w:val="0"/>
        </w:rPr>
        <w:tab/>
        <w:t>[</w:t>
      </w:r>
      <w:r>
        <w:t>Heading inserted in Gazette 28 Oct 2005 p. 4910.]</w:t>
      </w:r>
    </w:p>
    <w:p>
      <w:pPr>
        <w:pStyle w:val="Heading5"/>
      </w:pPr>
      <w:bookmarkStart w:id="479" w:name="_Toc391886104"/>
      <w:bookmarkStart w:id="480" w:name="_Toc414629957"/>
      <w:bookmarkStart w:id="481" w:name="_Toc383432859"/>
      <w:r>
        <w:rPr>
          <w:rStyle w:val="CharSectno"/>
        </w:rPr>
        <w:t>50</w:t>
      </w:r>
      <w:r>
        <w:t>.</w:t>
      </w:r>
      <w:r>
        <w:tab/>
        <w:t>Prescribed offences</w:t>
      </w:r>
      <w:bookmarkEnd w:id="479"/>
      <w:bookmarkEnd w:id="480"/>
      <w:bookmarkEnd w:id="481"/>
    </w:p>
    <w:p>
      <w:pPr>
        <w:pStyle w:val="Subsection"/>
      </w:pPr>
      <w:r>
        <w:tab/>
      </w:r>
      <w:r>
        <w:tab/>
        <w:t>The offences described in Appendix V are the offences for which an infringement notice may be given under section 175G(1) of the Act.</w:t>
      </w:r>
    </w:p>
    <w:p>
      <w:pPr>
        <w:pStyle w:val="Footnotesection"/>
      </w:pPr>
      <w:r>
        <w:tab/>
        <w:t>[Regulation 50 inserted in Gazette 28 Oct 2005 p. 4910.]</w:t>
      </w:r>
    </w:p>
    <w:p>
      <w:pPr>
        <w:pStyle w:val="Heading5"/>
      </w:pPr>
      <w:bookmarkStart w:id="482" w:name="_Toc391886105"/>
      <w:bookmarkStart w:id="483" w:name="_Toc414629958"/>
      <w:bookmarkStart w:id="484" w:name="_Toc383432860"/>
      <w:r>
        <w:rPr>
          <w:rStyle w:val="CharSectno"/>
        </w:rPr>
        <w:t>51</w:t>
      </w:r>
      <w:r>
        <w:t>.</w:t>
      </w:r>
      <w:r>
        <w:tab/>
        <w:t>Prescribed modified penalties</w:t>
      </w:r>
      <w:bookmarkEnd w:id="482"/>
      <w:bookmarkEnd w:id="483"/>
      <w:bookmarkEnd w:id="484"/>
    </w:p>
    <w:p>
      <w:pPr>
        <w:pStyle w:val="Subsection"/>
      </w:pPr>
      <w:r>
        <w:tab/>
      </w:r>
      <w:r>
        <w:tab/>
        <w:t>A penalty specified in Appendix V is the modified penalty for the corresponding offence in Appendix V for the purposes of section 175H(2)(b) of the Act.</w:t>
      </w:r>
    </w:p>
    <w:p>
      <w:pPr>
        <w:pStyle w:val="Footnotesection"/>
      </w:pPr>
      <w:r>
        <w:tab/>
        <w:t>[Regulation 51 inserted in Gazette 28 Oct 2005 p. 4910.]</w:t>
      </w:r>
    </w:p>
    <w:p>
      <w:pPr>
        <w:pStyle w:val="Heading5"/>
      </w:pPr>
      <w:bookmarkStart w:id="485" w:name="_Toc391886106"/>
      <w:bookmarkStart w:id="486" w:name="_Toc414629959"/>
      <w:bookmarkStart w:id="487" w:name="_Toc383432861"/>
      <w:r>
        <w:rPr>
          <w:rStyle w:val="CharSectno"/>
        </w:rPr>
        <w:t>52</w:t>
      </w:r>
      <w:r>
        <w:t>.</w:t>
      </w:r>
      <w:r>
        <w:tab/>
        <w:t>Prescribed form of infringement notice</w:t>
      </w:r>
      <w:bookmarkEnd w:id="485"/>
      <w:bookmarkEnd w:id="486"/>
      <w:bookmarkEnd w:id="487"/>
    </w:p>
    <w:p>
      <w:pPr>
        <w:pStyle w:val="Subsection"/>
      </w:pPr>
      <w:r>
        <w:tab/>
      </w:r>
      <w:r>
        <w:tab/>
        <w:t>The form of an infringement notice is set out in Appendix I Form 40 for the purposes of section 175H(1) of the Act.</w:t>
      </w:r>
    </w:p>
    <w:p>
      <w:pPr>
        <w:pStyle w:val="Footnotesection"/>
      </w:pPr>
      <w:r>
        <w:tab/>
        <w:t>[Regulation 52 inserted in Gazette 28 Oct 2005 p. 4910.]</w:t>
      </w:r>
    </w:p>
    <w:p>
      <w:pPr>
        <w:pStyle w:val="Heading5"/>
      </w:pPr>
      <w:bookmarkStart w:id="488" w:name="_Toc391886107"/>
      <w:bookmarkStart w:id="489" w:name="_Toc414629960"/>
      <w:bookmarkStart w:id="490" w:name="_Toc383432862"/>
      <w:r>
        <w:rPr>
          <w:rStyle w:val="CharSectno"/>
        </w:rPr>
        <w:t>53</w:t>
      </w:r>
      <w:r>
        <w:t>.</w:t>
      </w:r>
      <w:r>
        <w:tab/>
        <w:t>Prescribed form of withdrawal of notice</w:t>
      </w:r>
      <w:bookmarkEnd w:id="488"/>
      <w:bookmarkEnd w:id="489"/>
      <w:bookmarkEnd w:id="490"/>
    </w:p>
    <w:p>
      <w:pPr>
        <w:pStyle w:val="Subsection"/>
      </w:pPr>
      <w:r>
        <w:tab/>
      </w:r>
      <w:r>
        <w:tab/>
        <w:t>The form of a notice to withdraw an infringement notice is set out in Appendix I Form 41 for the purposes of section 175J(1) of the Act.</w:t>
      </w:r>
    </w:p>
    <w:p>
      <w:pPr>
        <w:pStyle w:val="Footnotesection"/>
      </w:pPr>
      <w:r>
        <w:tab/>
        <w:t>[Regulation 53 inserted in Gazette 28 Oct 2005 p. 4911.]</w:t>
      </w:r>
    </w:p>
    <w:p>
      <w:pPr>
        <w:pStyle w:val="Footnotesection"/>
        <w:sectPr>
          <w:headerReference w:type="even" r:id="rId17"/>
          <w:headerReference w:type="default" r:id="rId18"/>
          <w:footerReference w:type="even" r:id="rId19"/>
          <w:footerReference w:type="default" r:id="rId20"/>
          <w:headerReference w:type="first" r:id="rId21"/>
          <w:footerReference w:type="first" r:id="rId22"/>
          <w:pgSz w:w="11907" w:h="16840" w:code="9"/>
          <w:pgMar w:top="2376" w:right="2405" w:bottom="3542" w:left="2405" w:header="706" w:footer="3380" w:gutter="0"/>
          <w:pgNumType w:start="1"/>
          <w:cols w:space="720"/>
          <w:noEndnote/>
          <w:titlePg/>
          <w:docGrid w:linePitch="326"/>
        </w:sectPr>
      </w:pPr>
    </w:p>
    <w:p>
      <w:pPr>
        <w:pStyle w:val="yScheduleHeading"/>
        <w:pageBreakBefore w:val="0"/>
      </w:pPr>
      <w:bookmarkStart w:id="491" w:name="_Toc383426322"/>
      <w:bookmarkStart w:id="492" w:name="_Toc383432708"/>
      <w:bookmarkStart w:id="493" w:name="_Toc383432863"/>
      <w:bookmarkStart w:id="494" w:name="_Toc391886108"/>
      <w:bookmarkStart w:id="495" w:name="_Toc414629807"/>
      <w:bookmarkStart w:id="496" w:name="_Toc414629961"/>
      <w:r>
        <w:rPr>
          <w:rStyle w:val="CharSchNo"/>
          <w:rFonts w:ascii="Times" w:hAnsi="Times"/>
        </w:rPr>
        <w:t>Appendix I</w:t>
      </w:r>
      <w:bookmarkEnd w:id="491"/>
      <w:bookmarkEnd w:id="492"/>
      <w:bookmarkEnd w:id="493"/>
      <w:bookmarkEnd w:id="494"/>
      <w:bookmarkEnd w:id="495"/>
      <w:bookmarkEnd w:id="496"/>
    </w:p>
    <w:p>
      <w:pPr>
        <w:pStyle w:val="yMiscellaneousHeading"/>
      </w:pPr>
      <w:r>
        <w:rPr>
          <w:rStyle w:val="CharSClsNo"/>
          <w:b/>
          <w:bCs/>
        </w:rPr>
        <w:t>Form 1</w:t>
      </w:r>
    </w:p>
    <w:p>
      <w:pPr>
        <w:pStyle w:val="yShoulderClause"/>
      </w:pPr>
      <w:r>
        <w:t>[r. 4(1)]</w:t>
      </w:r>
    </w:p>
    <w:p>
      <w:pPr>
        <w:pStyle w:val="yMiscellaneousHeading"/>
        <w:rPr>
          <w:i/>
          <w:iCs/>
        </w:rPr>
      </w:pPr>
      <w:r>
        <w:rPr>
          <w:i/>
          <w:iCs/>
        </w:rPr>
        <w:t>Workers’ Compensation and Injury Management Act 1981</w:t>
      </w:r>
    </w:p>
    <w:p>
      <w:pPr>
        <w:pStyle w:val="yMiscellaneousHeading"/>
        <w:rPr>
          <w:b/>
          <w:bCs/>
        </w:rPr>
      </w:pPr>
      <w:r>
        <w:rPr>
          <w:b/>
          <w:bCs/>
        </w:rPr>
        <w:t>ELECTION FOR SCHEDULE 2 INJURIES UNDER PART III DIVISION 2</w:t>
      </w:r>
    </w:p>
    <w:p>
      <w:pPr>
        <w:pStyle w:val="yMiscellaneousHeading"/>
        <w:rPr>
          <w:sz w:val="20"/>
        </w:rPr>
      </w:pPr>
      <w:r>
        <w:rPr>
          <w:sz w:val="20"/>
        </w:rPr>
        <w:t>(Section 24B)</w:t>
      </w:r>
    </w:p>
    <w:p>
      <w:pPr>
        <w:pStyle w:val="yMiscellaneousBody"/>
        <w:tabs>
          <w:tab w:val="left" w:leader="dot" w:pos="7080"/>
        </w:tabs>
      </w:pPr>
      <w:r>
        <w:t xml:space="preserve">I, </w:t>
      </w:r>
      <w:r>
        <w:tab/>
      </w:r>
    </w:p>
    <w:p>
      <w:pPr>
        <w:pStyle w:val="yMiscellaneousBody"/>
        <w:tabs>
          <w:tab w:val="left" w:leader="dot" w:pos="7080"/>
        </w:tabs>
        <w:spacing w:before="0"/>
        <w:jc w:val="center"/>
      </w:pPr>
      <w:r>
        <w:t>(name in full block letters)</w:t>
      </w:r>
    </w:p>
    <w:p>
      <w:pPr>
        <w:pStyle w:val="yMiscellaneousBody"/>
        <w:tabs>
          <w:tab w:val="left" w:leader="dot" w:pos="7080"/>
        </w:tabs>
      </w:pPr>
      <w:r>
        <w:t xml:space="preserve">of </w:t>
      </w:r>
      <w:r>
        <w:tab/>
      </w:r>
    </w:p>
    <w:p>
      <w:pPr>
        <w:pStyle w:val="yMiscellaneousBody"/>
        <w:tabs>
          <w:tab w:val="left" w:leader="dot" w:pos="7080"/>
        </w:tabs>
        <w:spacing w:before="0"/>
        <w:jc w:val="center"/>
      </w:pPr>
      <w:r>
        <w:t>(address)</w:t>
      </w:r>
    </w:p>
    <w:p>
      <w:pPr>
        <w:pStyle w:val="yMiscellaneousBody"/>
        <w:tabs>
          <w:tab w:val="left" w:leader="dot" w:pos="7080"/>
        </w:tabs>
      </w:pPr>
      <w:r>
        <w:rPr>
          <w:rFonts w:ascii="Times" w:hAnsi="Times"/>
        </w:rPr>
        <w:t>suffered compensable personal injury</w:t>
      </w:r>
      <w:r>
        <w:t xml:space="preserve"> by accident in the employment of </w:t>
      </w:r>
      <w:r>
        <w:tab/>
      </w:r>
    </w:p>
    <w:p>
      <w:pPr>
        <w:pStyle w:val="yMiscellaneousBody"/>
        <w:tabs>
          <w:tab w:val="left" w:leader="dot" w:pos="7080"/>
        </w:tabs>
      </w:pPr>
      <w:r>
        <w:tab/>
      </w:r>
    </w:p>
    <w:p>
      <w:pPr>
        <w:pStyle w:val="yMiscellaneousBody"/>
        <w:tabs>
          <w:tab w:val="left" w:leader="dot" w:pos="7080"/>
        </w:tabs>
        <w:spacing w:before="0"/>
        <w:jc w:val="center"/>
      </w:pPr>
      <w:r>
        <w:t>(name of employer)</w:t>
      </w:r>
    </w:p>
    <w:p>
      <w:pPr>
        <w:pStyle w:val="yMiscellaneousBody"/>
        <w:tabs>
          <w:tab w:val="left" w:leader="dot" w:pos="7080"/>
        </w:tabs>
      </w:pPr>
      <w:r>
        <w:t xml:space="preserve">on the....................................... day of............................................ 20 </w:t>
      </w:r>
      <w:r>
        <w:tab/>
      </w:r>
    </w:p>
    <w:p>
      <w:pPr>
        <w:pStyle w:val="yMiscellaneousBody"/>
        <w:tabs>
          <w:tab w:val="left" w:leader="dot" w:pos="7080"/>
        </w:tabs>
        <w:spacing w:before="120"/>
      </w:pPr>
      <w:r>
        <w:t>The injury/injuries suffered by me was/were:</w:t>
      </w:r>
    </w:p>
    <w:p>
      <w:pPr>
        <w:pStyle w:val="yMiscellaneousBody"/>
        <w:tabs>
          <w:tab w:val="left" w:leader="dot" w:pos="7080"/>
        </w:tabs>
        <w:spacing w:before="120"/>
      </w:pPr>
    </w:p>
    <w:p>
      <w:pPr>
        <w:pStyle w:val="yMiscellaneousBody"/>
        <w:tabs>
          <w:tab w:val="left" w:leader="dot" w:pos="7080"/>
        </w:tabs>
        <w:spacing w:before="120"/>
      </w:pPr>
    </w:p>
    <w:p>
      <w:pPr>
        <w:pStyle w:val="yMiscellaneousBody"/>
        <w:tabs>
          <w:tab w:val="left" w:pos="360"/>
          <w:tab w:val="left" w:leader="dot" w:pos="7080"/>
        </w:tabs>
        <w:jc w:val="center"/>
      </w:pPr>
      <w:r>
        <w:tab/>
        <w:t>(state nature of injury and percentage loss of use or loss of efficient use of a part or faculty of the body)</w:t>
      </w:r>
    </w:p>
    <w:p>
      <w:pPr>
        <w:pStyle w:val="yMiscellaneousBody"/>
        <w:tabs>
          <w:tab w:val="left" w:leader="dot" w:pos="7080"/>
        </w:tabs>
      </w:pPr>
      <w:r>
        <w:t>*Before that injury was suffered I had previously suffered compensable personal injury by accident to that part or faculty of the body resulting in............... % loss of use of that part or faculty.</w:t>
      </w:r>
    </w:p>
    <w:p>
      <w:pPr>
        <w:pStyle w:val="yMiscellaneousBody"/>
        <w:tabs>
          <w:tab w:val="left" w:leader="dot" w:pos="7080"/>
        </w:tabs>
      </w:pPr>
      <w:r>
        <w:t xml:space="preserve">I elect to receive compensation under Part III Division 2 of the </w:t>
      </w:r>
      <w:r>
        <w:rPr>
          <w:i/>
        </w:rPr>
        <w:t xml:space="preserve">Workers’ Compensation and Injury Management Act 1981 </w:t>
      </w:r>
      <w:r>
        <w:t xml:space="preserve">which I anticipate should be the sum of $....................... representing............. % loss of item.................................. being </w:t>
      </w:r>
      <w:r>
        <w:tab/>
      </w:r>
    </w:p>
    <w:p>
      <w:pPr>
        <w:pStyle w:val="yMiscellaneousBody"/>
        <w:tabs>
          <w:tab w:val="left" w:pos="2760"/>
          <w:tab w:val="left" w:leader="dot" w:pos="7080"/>
        </w:tabs>
        <w:spacing w:before="0"/>
        <w:jc w:val="center"/>
      </w:pPr>
      <w:r>
        <w:tab/>
        <w:t>(state the part or faculty of the body affected)</w:t>
      </w:r>
    </w:p>
    <w:p>
      <w:pPr>
        <w:pStyle w:val="yMiscellaneousBody"/>
        <w:tabs>
          <w:tab w:val="left" w:leader="dot" w:pos="7080"/>
        </w:tabs>
      </w:pPr>
      <w:r>
        <w:t>In making this election and upon an agreement being registered under Division 7 of Part 3 of the Act or an award being made by a dispute resolution authority, I acknowledge that after registration or the making of the award:</w:t>
      </w:r>
    </w:p>
    <w:p>
      <w:pPr>
        <w:pStyle w:val="yMiscellaneousBody"/>
        <w:tabs>
          <w:tab w:val="left" w:pos="360"/>
          <w:tab w:val="left" w:pos="840"/>
          <w:tab w:val="left" w:leader="dot" w:pos="7080"/>
        </w:tabs>
        <w:ind w:left="840" w:hanging="840"/>
      </w:pPr>
      <w:r>
        <w:tab/>
        <w:t>(1)</w:t>
      </w:r>
      <w:r>
        <w:tab/>
        <w:t>I shall have no further entitlement to compensation under the Act for weekly payments arising out of that injury;</w:t>
      </w:r>
    </w:p>
    <w:p>
      <w:pPr>
        <w:pStyle w:val="yMiscellaneousBody"/>
        <w:tabs>
          <w:tab w:val="left" w:pos="360"/>
          <w:tab w:val="left" w:pos="840"/>
          <w:tab w:val="left" w:leader="dot" w:pos="7080"/>
        </w:tabs>
        <w:ind w:left="840" w:hanging="840"/>
      </w:pPr>
      <w:r>
        <w:tab/>
        <w:t>(2)</w:t>
      </w:r>
      <w:r>
        <w:tab/>
        <w:t xml:space="preserve">I shall have no further entitlement in respect of that injury subsequent to the date of this election, to payment of expenses under the </w:t>
      </w:r>
      <w:r>
        <w:rPr>
          <w:i/>
        </w:rPr>
        <w:t>Workers’ Compensation and Injury Management Act 1981</w:t>
      </w:r>
      <w:r>
        <w:t xml:space="preserve"> Schedule 1 clauses 9, 17, 18, 18A and 19 (that is, in general terms, medical or surgical, dental, physiotherapy or chiropractic advice or treatment, first aid and ambulance expenses, medical requisites, charges for attendance and treatment by way of injury management, charges for hospital treatment and maintenance, cost of artificial aids and travelling expenses);</w:t>
      </w:r>
    </w:p>
    <w:p>
      <w:pPr>
        <w:pStyle w:val="yMiscellaneousBody"/>
        <w:tabs>
          <w:tab w:val="left" w:pos="360"/>
          <w:tab w:val="left" w:pos="840"/>
          <w:tab w:val="left" w:leader="dot" w:pos="7080"/>
        </w:tabs>
        <w:ind w:left="840" w:hanging="840"/>
      </w:pPr>
      <w:r>
        <w:tab/>
        <w:t>(3)</w:t>
      </w:r>
      <w:r>
        <w:tab/>
        <w:t>I shall have no entitlement to further moneys upon any increase to the prescribed amount for this percentage loss of the part or faculty of the body the subject of this election.</w:t>
      </w:r>
    </w:p>
    <w:p>
      <w:pPr>
        <w:pStyle w:val="yMiscellaneousBody"/>
        <w:tabs>
          <w:tab w:val="left" w:leader="dot" w:pos="7080"/>
        </w:tabs>
      </w:pPr>
      <w:r>
        <w:t>Dated the                          day of                          20   .</w:t>
      </w:r>
    </w:p>
    <w:p>
      <w:pPr>
        <w:pStyle w:val="yMiscellaneousBody"/>
        <w:tabs>
          <w:tab w:val="left" w:leader="dot" w:pos="7080"/>
        </w:tabs>
        <w:jc w:val="right"/>
      </w:pPr>
      <w:r>
        <w:t>..........................................</w:t>
      </w:r>
    </w:p>
    <w:p>
      <w:pPr>
        <w:pStyle w:val="yMiscellaneousBody"/>
        <w:tabs>
          <w:tab w:val="left" w:leader="dot" w:pos="7080"/>
        </w:tabs>
        <w:spacing w:before="0"/>
        <w:jc w:val="right"/>
      </w:pPr>
      <w:r>
        <w:t>(Signature)           </w:t>
      </w:r>
    </w:p>
    <w:p>
      <w:pPr>
        <w:pStyle w:val="yMiscellaneousBody"/>
        <w:tabs>
          <w:tab w:val="left" w:leader="dot" w:pos="7080"/>
        </w:tabs>
        <w:jc w:val="center"/>
      </w:pPr>
      <w:r>
        <w:t>in the presence of:</w:t>
      </w:r>
    </w:p>
    <w:p>
      <w:pPr>
        <w:pStyle w:val="yMiscellaneousBody"/>
        <w:tabs>
          <w:tab w:val="left" w:leader="dot" w:pos="7080"/>
        </w:tabs>
        <w:jc w:val="right"/>
      </w:pPr>
      <w:r>
        <w:t>...........................................</w:t>
      </w:r>
    </w:p>
    <w:p>
      <w:pPr>
        <w:pStyle w:val="yMiscellaneousBody"/>
        <w:tabs>
          <w:tab w:val="left" w:leader="dot" w:pos="7080"/>
        </w:tabs>
        <w:spacing w:before="0"/>
        <w:jc w:val="right"/>
      </w:pPr>
      <w:r>
        <w:t>(Signature and full names   </w:t>
      </w:r>
    </w:p>
    <w:p>
      <w:pPr>
        <w:pStyle w:val="yMiscellaneousBody"/>
        <w:tabs>
          <w:tab w:val="left" w:leader="underscore" w:pos="7080"/>
        </w:tabs>
        <w:spacing w:before="0"/>
        <w:jc w:val="right"/>
      </w:pPr>
      <w:r>
        <w:t xml:space="preserve">and address of witness) </w:t>
      </w:r>
    </w:p>
    <w:p>
      <w:pPr>
        <w:pStyle w:val="yMiscellaneousBody"/>
        <w:tabs>
          <w:tab w:val="left" w:leader="underscore" w:pos="7080"/>
        </w:tabs>
        <w:spacing w:before="0"/>
        <w:jc w:val="right"/>
      </w:pPr>
      <w:r>
        <w:tab/>
      </w:r>
    </w:p>
    <w:p>
      <w:pPr>
        <w:pStyle w:val="yMiscellaneousBody"/>
        <w:tabs>
          <w:tab w:val="left" w:leader="dot" w:pos="7080"/>
        </w:tabs>
      </w:pPr>
      <w:r>
        <w:t>*Delete if not applicable.</w:t>
      </w:r>
    </w:p>
    <w:p>
      <w:pPr>
        <w:pStyle w:val="yFootnotesection"/>
      </w:pPr>
      <w:r>
        <w:tab/>
        <w:t>[Form 1 amended in Gazette 26 Feb 1991 p. 939; 8 Mar 1991 p. 1076; 18 Feb 1994 p. 662; 17 Nov 2000 p. 6319; 21 Jan 2005 p. 276; 28 Oct 2005 p. 4912</w:t>
      </w:r>
      <w:r>
        <w:noBreakHyphen/>
        <w:t>13.]</w:t>
      </w:r>
    </w:p>
    <w:p>
      <w:pPr>
        <w:pStyle w:val="yMiscellaneousHeading"/>
        <w:pageBreakBefore/>
      </w:pPr>
      <w:r>
        <w:rPr>
          <w:rStyle w:val="CharSClsNo"/>
          <w:b/>
          <w:bCs/>
        </w:rPr>
        <w:t>Form 1A</w:t>
      </w:r>
    </w:p>
    <w:p>
      <w:pPr>
        <w:pStyle w:val="yShoulderClause"/>
      </w:pPr>
      <w:r>
        <w:t>[r. 4(2)]</w:t>
      </w:r>
    </w:p>
    <w:p>
      <w:pPr>
        <w:pStyle w:val="yMiscellaneousHeading"/>
        <w:rPr>
          <w:i/>
          <w:iCs/>
        </w:rPr>
      </w:pPr>
      <w:r>
        <w:rPr>
          <w:i/>
          <w:iCs/>
        </w:rPr>
        <w:t>Workers’ Compensation and Injury Management Act 1981</w:t>
      </w:r>
    </w:p>
    <w:p>
      <w:pPr>
        <w:pStyle w:val="yMiscellaneousHeading"/>
        <w:rPr>
          <w:b/>
          <w:bCs/>
        </w:rPr>
      </w:pPr>
      <w:r>
        <w:rPr>
          <w:b/>
          <w:bCs/>
        </w:rPr>
        <w:t>ELECTION FOR SCHEDULE 2 INJURIES UNDER PART III DIVISION 2A</w:t>
      </w:r>
    </w:p>
    <w:p>
      <w:pPr>
        <w:pStyle w:val="yMiscellaneousHeading"/>
        <w:rPr>
          <w:sz w:val="20"/>
        </w:rPr>
      </w:pPr>
      <w:r>
        <w:rPr>
          <w:sz w:val="20"/>
        </w:rPr>
        <w:t>(Section 31H)</w:t>
      </w:r>
    </w:p>
    <w:tbl>
      <w:tblPr>
        <w:tblW w:w="0" w:type="auto"/>
        <w:tblInd w:w="108" w:type="dxa"/>
        <w:tblLayout w:type="fixed"/>
        <w:tblLook w:val="0000" w:firstRow="0" w:lastRow="0" w:firstColumn="0" w:lastColumn="0" w:noHBand="0" w:noVBand="0"/>
      </w:tblPr>
      <w:tblGrid>
        <w:gridCol w:w="7080"/>
      </w:tblGrid>
      <w:tr>
        <w:trPr>
          <w:cantSplit/>
          <w:trHeight w:val="313"/>
        </w:trPr>
        <w:tc>
          <w:tcPr>
            <w:tcW w:w="7080" w:type="dxa"/>
            <w:vMerge w:val="restart"/>
            <w:tcBorders>
              <w:top w:val="single" w:sz="4" w:space="0" w:color="auto"/>
              <w:left w:val="single" w:sz="4" w:space="0" w:color="auto"/>
              <w:bottom w:val="single" w:sz="4" w:space="0" w:color="auto"/>
              <w:right w:val="single" w:sz="4" w:space="0" w:color="auto"/>
            </w:tcBorders>
          </w:tcPr>
          <w:p>
            <w:pPr>
              <w:pStyle w:val="yTableNAm"/>
              <w:tabs>
                <w:tab w:val="left" w:pos="1092"/>
                <w:tab w:val="left" w:leader="dot" w:pos="6852"/>
              </w:tabs>
              <w:spacing w:before="60"/>
            </w:pPr>
            <w:r>
              <w:t>Surname</w:t>
            </w:r>
            <w:r>
              <w:tab/>
              <w:t>Mr/Mrs/Miss/Ms</w:t>
            </w:r>
          </w:p>
          <w:p>
            <w:pPr>
              <w:pStyle w:val="yTableNAm"/>
              <w:tabs>
                <w:tab w:val="clear" w:pos="567"/>
                <w:tab w:val="left" w:leader="dot" w:pos="6852"/>
              </w:tabs>
              <w:spacing w:before="60"/>
            </w:pPr>
            <w:r>
              <w:tab/>
            </w:r>
          </w:p>
          <w:p>
            <w:pPr>
              <w:pStyle w:val="yTableNAm"/>
              <w:tabs>
                <w:tab w:val="left" w:pos="1092"/>
                <w:tab w:val="left" w:leader="dot" w:pos="6852"/>
              </w:tabs>
              <w:spacing w:before="60"/>
            </w:pPr>
            <w:r>
              <w:t>Other Names</w:t>
            </w:r>
          </w:p>
          <w:p>
            <w:pPr>
              <w:pStyle w:val="yTableNAm"/>
              <w:tabs>
                <w:tab w:val="clear" w:pos="567"/>
                <w:tab w:val="left" w:leader="dot" w:pos="6852"/>
              </w:tabs>
              <w:spacing w:before="60"/>
            </w:pPr>
            <w:r>
              <w:tab/>
            </w:r>
          </w:p>
          <w:p>
            <w:pPr>
              <w:pStyle w:val="yTableNAm"/>
              <w:tabs>
                <w:tab w:val="left" w:pos="1092"/>
                <w:tab w:val="left" w:leader="dot" w:pos="6852"/>
              </w:tabs>
              <w:spacing w:before="60"/>
            </w:pPr>
            <w:r>
              <w:t>Address</w:t>
            </w:r>
          </w:p>
          <w:p>
            <w:pPr>
              <w:pStyle w:val="yTableNAm"/>
              <w:tabs>
                <w:tab w:val="clear" w:pos="567"/>
                <w:tab w:val="left" w:leader="dot" w:pos="6852"/>
              </w:tabs>
              <w:spacing w:before="60"/>
            </w:pPr>
            <w:r>
              <w:tab/>
            </w:r>
          </w:p>
          <w:p>
            <w:pPr>
              <w:pStyle w:val="yTableNAm"/>
              <w:tabs>
                <w:tab w:val="clear" w:pos="567"/>
                <w:tab w:val="left" w:leader="dot" w:pos="6852"/>
              </w:tabs>
              <w:spacing w:before="60"/>
            </w:pPr>
            <w:r>
              <w:tab/>
            </w:r>
          </w:p>
          <w:p>
            <w:pPr>
              <w:pStyle w:val="yTableNAm"/>
              <w:tabs>
                <w:tab w:val="clear" w:pos="567"/>
                <w:tab w:val="left" w:leader="dot" w:pos="6852"/>
              </w:tabs>
              <w:spacing w:before="60"/>
            </w:pPr>
            <w:r>
              <w:t>......................................................................Postcode</w:t>
            </w:r>
            <w:r>
              <w:tab/>
            </w:r>
          </w:p>
          <w:p>
            <w:pPr>
              <w:pStyle w:val="yTableNAm"/>
              <w:tabs>
                <w:tab w:val="left" w:pos="1092"/>
                <w:tab w:val="left" w:leader="dot" w:pos="6852"/>
              </w:tabs>
              <w:spacing w:before="60"/>
            </w:pPr>
            <w:r>
              <w:t>Phone No.(H).........................(W).......................(Mb)</w:t>
            </w:r>
            <w:r>
              <w:tab/>
            </w:r>
          </w:p>
          <w:p>
            <w:pPr>
              <w:pStyle w:val="yTableNAm"/>
              <w:tabs>
                <w:tab w:val="left" w:pos="1092"/>
                <w:tab w:val="left" w:leader="dot" w:pos="6852"/>
              </w:tabs>
              <w:spacing w:before="60"/>
            </w:pPr>
            <w:r>
              <w:t xml:space="preserve">Occupation </w:t>
            </w:r>
            <w:r>
              <w:tab/>
            </w:r>
          </w:p>
          <w:p>
            <w:pPr>
              <w:pStyle w:val="yTableNAm"/>
              <w:tabs>
                <w:tab w:val="left" w:pos="1092"/>
                <w:tab w:val="left" w:leader="dot" w:pos="6852"/>
              </w:tabs>
              <w:spacing w:before="0"/>
            </w:pPr>
            <w:r>
              <w:t>(e.g. boiler maker, underground miner)</w:t>
            </w:r>
            <w:r>
              <w:tab/>
            </w:r>
          </w:p>
          <w:p>
            <w:pPr>
              <w:pStyle w:val="yTableNAm"/>
              <w:tabs>
                <w:tab w:val="left" w:pos="1092"/>
                <w:tab w:val="left" w:leader="dot" w:pos="6852"/>
              </w:tabs>
              <w:spacing w:before="60"/>
            </w:pPr>
            <w:r>
              <w:t xml:space="preserve">Main tasks or duties performed </w:t>
            </w:r>
            <w:r>
              <w:tab/>
            </w:r>
          </w:p>
          <w:p>
            <w:pPr>
              <w:pStyle w:val="yTableNAm"/>
              <w:tabs>
                <w:tab w:val="left" w:pos="1092"/>
                <w:tab w:val="left" w:leader="dot" w:pos="6852"/>
              </w:tabs>
              <w:spacing w:before="0"/>
            </w:pPr>
            <w:r>
              <w:t>(e.g. welding, drilling)</w:t>
            </w:r>
          </w:p>
          <w:p>
            <w:pPr>
              <w:pStyle w:val="yTableNAm"/>
              <w:tabs>
                <w:tab w:val="left" w:pos="1092"/>
                <w:tab w:val="left" w:leader="dot" w:pos="6852"/>
              </w:tabs>
              <w:spacing w:before="60"/>
            </w:pPr>
            <w:r>
              <w:t>Employer at date of injury</w:t>
            </w:r>
            <w:r>
              <w:tab/>
            </w:r>
          </w:p>
          <w:p>
            <w:pPr>
              <w:pStyle w:val="yTableNAm"/>
              <w:tabs>
                <w:tab w:val="left" w:pos="1092"/>
                <w:tab w:val="left" w:leader="dot" w:pos="6852"/>
              </w:tabs>
              <w:spacing w:before="60"/>
            </w:pPr>
            <w:r>
              <w:t>Address of employer</w:t>
            </w:r>
            <w:r>
              <w:tab/>
            </w:r>
          </w:p>
          <w:p>
            <w:pPr>
              <w:pStyle w:val="yTableNAm"/>
              <w:tabs>
                <w:tab w:val="clear" w:pos="567"/>
                <w:tab w:val="left" w:leader="dot" w:pos="6852"/>
              </w:tabs>
              <w:spacing w:before="60"/>
            </w:pPr>
            <w:r>
              <w:tab/>
            </w:r>
          </w:p>
          <w:p>
            <w:pPr>
              <w:pStyle w:val="yTableNAm"/>
              <w:tabs>
                <w:tab w:val="left" w:pos="1092"/>
                <w:tab w:val="left" w:leader="dot" w:pos="6852"/>
              </w:tabs>
              <w:spacing w:before="60"/>
            </w:pPr>
            <w:r>
              <w:t>.......................................................................Postcode</w:t>
            </w:r>
            <w:r>
              <w:tab/>
            </w:r>
          </w:p>
        </w:tc>
      </w:tr>
      <w:tr>
        <w:trPr>
          <w:cantSplit/>
          <w:trHeight w:val="373"/>
        </w:trPr>
        <w:tc>
          <w:tcPr>
            <w:tcW w:w="7080" w:type="dxa"/>
            <w:vMerge/>
            <w:tcBorders>
              <w:left w:val="single" w:sz="4" w:space="0" w:color="auto"/>
              <w:bottom w:val="single" w:sz="4" w:space="0" w:color="auto"/>
              <w:right w:val="single" w:sz="4" w:space="0" w:color="auto"/>
            </w:tcBorders>
          </w:tcPr>
          <w:p>
            <w:pPr>
              <w:pStyle w:val="yTableNAm"/>
              <w:tabs>
                <w:tab w:val="left" w:pos="1092"/>
                <w:tab w:val="left" w:leader="dot" w:pos="6852"/>
              </w:tabs>
              <w:spacing w:before="60"/>
            </w:pPr>
          </w:p>
        </w:tc>
      </w:tr>
      <w:tr>
        <w:trPr>
          <w:cantSplit/>
          <w:trHeight w:val="373"/>
        </w:trPr>
        <w:tc>
          <w:tcPr>
            <w:tcW w:w="7080" w:type="dxa"/>
            <w:vMerge/>
            <w:tcBorders>
              <w:left w:val="single" w:sz="4" w:space="0" w:color="auto"/>
              <w:bottom w:val="single" w:sz="4" w:space="0" w:color="auto"/>
              <w:right w:val="single" w:sz="4" w:space="0" w:color="auto"/>
            </w:tcBorders>
          </w:tcPr>
          <w:p>
            <w:pPr>
              <w:pStyle w:val="yTableNAm"/>
              <w:tabs>
                <w:tab w:val="left" w:pos="1092"/>
                <w:tab w:val="left" w:leader="dot" w:pos="6852"/>
              </w:tabs>
              <w:spacing w:before="60"/>
            </w:pPr>
          </w:p>
        </w:tc>
      </w:tr>
      <w:tr>
        <w:trPr>
          <w:cantSplit/>
          <w:trHeight w:val="373"/>
        </w:trPr>
        <w:tc>
          <w:tcPr>
            <w:tcW w:w="7080" w:type="dxa"/>
            <w:vMerge/>
            <w:tcBorders>
              <w:left w:val="single" w:sz="4" w:space="0" w:color="auto"/>
              <w:bottom w:val="single" w:sz="4" w:space="0" w:color="auto"/>
              <w:right w:val="single" w:sz="4" w:space="0" w:color="auto"/>
            </w:tcBorders>
          </w:tcPr>
          <w:p>
            <w:pPr>
              <w:pStyle w:val="yTableNAm"/>
              <w:tabs>
                <w:tab w:val="left" w:pos="1092"/>
                <w:tab w:val="left" w:leader="dot" w:pos="6852"/>
              </w:tabs>
              <w:spacing w:before="60"/>
            </w:pPr>
          </w:p>
        </w:tc>
      </w:tr>
      <w:tr>
        <w:trPr>
          <w:cantSplit/>
          <w:trHeight w:val="373"/>
        </w:trPr>
        <w:tc>
          <w:tcPr>
            <w:tcW w:w="7080" w:type="dxa"/>
            <w:vMerge/>
            <w:tcBorders>
              <w:left w:val="single" w:sz="4" w:space="0" w:color="auto"/>
              <w:bottom w:val="single" w:sz="4" w:space="0" w:color="auto"/>
              <w:right w:val="single" w:sz="4" w:space="0" w:color="auto"/>
            </w:tcBorders>
          </w:tcPr>
          <w:p>
            <w:pPr>
              <w:pStyle w:val="yTableNAm"/>
              <w:tabs>
                <w:tab w:val="left" w:pos="1092"/>
                <w:tab w:val="left" w:leader="dot" w:pos="6852"/>
              </w:tabs>
              <w:spacing w:before="60"/>
            </w:pPr>
          </w:p>
        </w:tc>
      </w:tr>
    </w:tbl>
    <w:p>
      <w:pPr>
        <w:pStyle w:val="yMiscellaneousBody"/>
        <w:spacing w:before="60"/>
      </w:pPr>
    </w:p>
    <w:p>
      <w:pPr>
        <w:pStyle w:val="yMiscellaneousBody"/>
        <w:tabs>
          <w:tab w:val="left" w:pos="7080"/>
        </w:tabs>
        <w:spacing w:before="60"/>
      </w:pPr>
      <w:r>
        <w:t>WORKER’S DECLARATION</w:t>
      </w:r>
    </w:p>
    <w:p>
      <w:pPr>
        <w:pStyle w:val="yMiscellaneousBody"/>
        <w:tabs>
          <w:tab w:val="left" w:leader="dot" w:pos="7080"/>
        </w:tabs>
        <w:spacing w:before="60"/>
      </w:pPr>
      <w:r>
        <w:t>Date of injury/injuries</w:t>
      </w:r>
      <w:r>
        <w:tab/>
      </w:r>
    </w:p>
    <w:p>
      <w:pPr>
        <w:pStyle w:val="yMiscellaneousBody"/>
        <w:tabs>
          <w:tab w:val="left" w:leader="dot" w:pos="7080"/>
        </w:tabs>
        <w:spacing w:before="60"/>
      </w:pPr>
      <w:r>
        <w:t>Type of injury/injuries</w:t>
      </w:r>
      <w:r>
        <w:tab/>
      </w:r>
      <w:r>
        <w:tab/>
      </w:r>
      <w:r>
        <w:tab/>
      </w:r>
    </w:p>
    <w:p>
      <w:pPr>
        <w:pStyle w:val="yMiscellaneousBody"/>
        <w:tabs>
          <w:tab w:val="left" w:leader="dot" w:pos="7080"/>
        </w:tabs>
        <w:spacing w:before="60"/>
      </w:pPr>
      <w:r>
        <w:t xml:space="preserve">Degree of permanent impairment </w:t>
      </w:r>
      <w:r>
        <w:tab/>
      </w:r>
    </w:p>
    <w:p>
      <w:pPr>
        <w:pStyle w:val="yMiscellaneousBody"/>
        <w:tabs>
          <w:tab w:val="left" w:pos="7080"/>
        </w:tabs>
        <w:spacing w:before="60"/>
        <w:ind w:left="182" w:hanging="182"/>
      </w:pPr>
      <w:r>
        <w:t>* Before that impairment was suffered I had previously suffered a permanent impairment from a compensable personal injury by accident to that part or faculty of the body resulting in................ degree of permanent impairment of that part or faculty.</w:t>
      </w:r>
    </w:p>
    <w:p>
      <w:pPr>
        <w:pStyle w:val="yMiscellaneousBody"/>
        <w:tabs>
          <w:tab w:val="left" w:pos="7080"/>
        </w:tabs>
        <w:spacing w:before="60"/>
      </w:pPr>
      <w:r>
        <w:t xml:space="preserve">I elect to receive compensation under the </w:t>
      </w:r>
      <w:r>
        <w:rPr>
          <w:i/>
        </w:rPr>
        <w:t>Workers’ Compensation and Injury Management Act 1981</w:t>
      </w:r>
      <w:r>
        <w:t xml:space="preserve"> Part III Division 2A which I anticipate should be the sum of $........................................ representing............. % of item............................. being..........................................................................</w:t>
      </w:r>
    </w:p>
    <w:p>
      <w:pPr>
        <w:pStyle w:val="yMiscellaneousBody"/>
        <w:tabs>
          <w:tab w:val="left" w:pos="720"/>
          <w:tab w:val="left" w:pos="7080"/>
        </w:tabs>
        <w:spacing w:before="0"/>
      </w:pPr>
      <w:r>
        <w:tab/>
        <w:t>(state the part or faculty of the body affected)</w:t>
      </w:r>
    </w:p>
    <w:p>
      <w:pPr>
        <w:pStyle w:val="yMiscellaneousBody"/>
        <w:tabs>
          <w:tab w:val="left" w:pos="7080"/>
        </w:tabs>
        <w:spacing w:before="60"/>
      </w:pPr>
      <w:r>
        <w:t>In making this election and upon an agreement being registered under Part III Division 7 of the Act or an award being made by a dispute resolution authority, I acknowledge that after registration or the making of the award:</w:t>
      </w:r>
    </w:p>
    <w:p>
      <w:pPr>
        <w:pStyle w:val="yMiscellaneousBody"/>
        <w:tabs>
          <w:tab w:val="left" w:pos="480"/>
          <w:tab w:val="left" w:pos="840"/>
          <w:tab w:val="left" w:pos="7080"/>
        </w:tabs>
        <w:spacing w:before="60"/>
        <w:ind w:left="840" w:hanging="840"/>
      </w:pPr>
      <w:r>
        <w:tab/>
        <w:t>(1)</w:t>
      </w:r>
      <w:r>
        <w:tab/>
        <w:t>I shall have no further entitlement to compensation under the Act for weekly payments arising out of that injury.</w:t>
      </w:r>
    </w:p>
    <w:p>
      <w:pPr>
        <w:pStyle w:val="yMiscellaneousBody"/>
        <w:tabs>
          <w:tab w:val="left" w:pos="480"/>
          <w:tab w:val="left" w:pos="840"/>
          <w:tab w:val="left" w:pos="7080"/>
        </w:tabs>
        <w:spacing w:before="60"/>
        <w:ind w:left="840" w:hanging="840"/>
      </w:pPr>
      <w:r>
        <w:tab/>
        <w:t>(2)</w:t>
      </w:r>
      <w:r>
        <w:tab/>
        <w:t xml:space="preserve">I shall have no further entitlement in respect of that injury subsequent to the date of this election, to payment of expenses under the </w:t>
      </w:r>
      <w:r>
        <w:rPr>
          <w:rFonts w:ascii="Times" w:hAnsi="Times"/>
          <w:i/>
        </w:rPr>
        <w:t>Workers’ Compensation and Injury Management Act 1981</w:t>
      </w:r>
      <w:r>
        <w:t xml:space="preserve"> Schedule 1 clauses 9, 17, 18, 18A and 19 (that is, in general terms, medical or surgical, dental, physiotherapy or chiropractic advice or treatment, first aid and ambulance expenses, medical requisites, charges for attendance and treatment by way of injury management, charges for hospital treatment and maintenance, cost of artificial aids and travelling expenses).</w:t>
      </w:r>
    </w:p>
    <w:p>
      <w:pPr>
        <w:pStyle w:val="yMiscellaneousBody"/>
        <w:tabs>
          <w:tab w:val="left" w:pos="480"/>
          <w:tab w:val="left" w:pos="840"/>
          <w:tab w:val="left" w:pos="7080"/>
        </w:tabs>
        <w:spacing w:before="60"/>
        <w:ind w:left="840" w:hanging="840"/>
      </w:pPr>
      <w:r>
        <w:tab/>
        <w:t>(3)</w:t>
      </w:r>
      <w:r>
        <w:tab/>
        <w:t>I shall have no entitlement to further moneys upon any increase to the prescribed amount for this degree of permanent impairment the subject of this election.</w:t>
      </w:r>
    </w:p>
    <w:p>
      <w:pPr>
        <w:pStyle w:val="yMiscellaneousBody"/>
        <w:spacing w:before="60"/>
      </w:pPr>
      <w:r>
        <w:t>Dated the....................day of....................................20......</w:t>
      </w:r>
    </w:p>
    <w:p>
      <w:pPr>
        <w:pStyle w:val="yMiscellaneousBody"/>
        <w:spacing w:before="60"/>
      </w:pPr>
      <w:r>
        <w:t>..........................................</w:t>
      </w:r>
    </w:p>
    <w:p>
      <w:pPr>
        <w:pStyle w:val="yMiscellaneousBody"/>
        <w:spacing w:before="0"/>
      </w:pPr>
      <w:r>
        <w:t xml:space="preserve">(Signature of worker) </w:t>
      </w:r>
    </w:p>
    <w:p>
      <w:pPr>
        <w:pStyle w:val="yMiscellaneousBody"/>
        <w:spacing w:before="60"/>
      </w:pPr>
      <w:r>
        <w:t>in the presence of:</w:t>
      </w:r>
    </w:p>
    <w:p>
      <w:pPr>
        <w:pStyle w:val="yMiscellaneousBody"/>
        <w:tabs>
          <w:tab w:val="left" w:leader="dot" w:pos="7080"/>
        </w:tabs>
        <w:spacing w:before="60"/>
      </w:pPr>
      <w:r>
        <w:tab/>
      </w:r>
      <w:r>
        <w:tab/>
      </w:r>
    </w:p>
    <w:p>
      <w:pPr>
        <w:pStyle w:val="yMiscellaneousBody"/>
        <w:tabs>
          <w:tab w:val="left" w:leader="dot" w:pos="7080"/>
        </w:tabs>
        <w:spacing w:before="0"/>
      </w:pPr>
      <w:r>
        <w:tab/>
      </w:r>
    </w:p>
    <w:p>
      <w:pPr>
        <w:pStyle w:val="yMiscellaneousBody"/>
        <w:spacing w:before="0"/>
      </w:pPr>
      <w:r>
        <w:t>(Signature and full names and address of witness)      </w:t>
      </w:r>
    </w:p>
    <w:p>
      <w:pPr>
        <w:pStyle w:val="yMiscellaneousBody"/>
        <w:spacing w:before="60"/>
      </w:pPr>
      <w:r>
        <w:t>______________________________________________________________</w:t>
      </w:r>
    </w:p>
    <w:p>
      <w:pPr>
        <w:pStyle w:val="yMiscellaneousBody"/>
        <w:spacing w:before="60"/>
      </w:pPr>
      <w:r>
        <w:t>*Delete if not applicable.</w:t>
      </w:r>
    </w:p>
    <w:p>
      <w:pPr>
        <w:pStyle w:val="yFootnotesection"/>
      </w:pPr>
      <w:r>
        <w:tab/>
        <w:t>[Form 1A inserted in Gazette 28 Oct 2005 p. 4913</w:t>
      </w:r>
      <w:r>
        <w:noBreakHyphen/>
        <w:t>14.]</w:t>
      </w:r>
    </w:p>
    <w:p>
      <w:pPr>
        <w:pStyle w:val="yMiscellaneousHeading"/>
        <w:keepLines/>
        <w:pageBreakBefore/>
        <w:spacing w:before="480"/>
      </w:pPr>
      <w:r>
        <w:rPr>
          <w:rStyle w:val="CharSClsNo"/>
          <w:b/>
          <w:bCs/>
        </w:rPr>
        <w:t>Form 2</w:t>
      </w:r>
    </w:p>
    <w:p>
      <w:pPr>
        <w:pStyle w:val="yShoulderClause"/>
      </w:pPr>
      <w:r>
        <w:t>[r. 5]</w:t>
      </w:r>
    </w:p>
    <w:p>
      <w:pPr>
        <w:pStyle w:val="yMiscellaneousHeading"/>
        <w:rPr>
          <w:i/>
          <w:iCs/>
        </w:rPr>
      </w:pPr>
      <w:r>
        <w:rPr>
          <w:i/>
          <w:iCs/>
        </w:rPr>
        <w:t>Workers’ Compensation and Injury Management Act 1981</w:t>
      </w:r>
    </w:p>
    <w:p>
      <w:pPr>
        <w:pStyle w:val="yMiscellaneousHeading"/>
        <w:rPr>
          <w:b/>
          <w:bCs/>
        </w:rPr>
      </w:pPr>
      <w:r>
        <w:rPr>
          <w:b/>
          <w:bCs/>
        </w:rPr>
        <w:t>MEDICAL PANEL</w:t>
      </w:r>
    </w:p>
    <w:p>
      <w:pPr>
        <w:pStyle w:val="yMiscellaneousHeading"/>
        <w:rPr>
          <w:sz w:val="20"/>
        </w:rPr>
      </w:pPr>
      <w:r>
        <w:rPr>
          <w:sz w:val="20"/>
        </w:rPr>
        <w:t>(Sections 36 and 38)</w:t>
      </w:r>
    </w:p>
    <w:p>
      <w:pPr>
        <w:pStyle w:val="yMiscellaneousHeading"/>
        <w:rPr>
          <w:sz w:val="20"/>
        </w:rPr>
      </w:pPr>
      <w:r>
        <w:rPr>
          <w:sz w:val="20"/>
        </w:rPr>
        <w:t>Particulars of Claimant</w:t>
      </w:r>
    </w:p>
    <w:p>
      <w:pPr>
        <w:pStyle w:val="yMiscellaneousBody"/>
        <w:tabs>
          <w:tab w:val="left" w:leader="dot" w:pos="7080"/>
        </w:tabs>
        <w:spacing w:before="60"/>
        <w:rPr>
          <w:sz w:val="20"/>
        </w:rPr>
      </w:pPr>
      <w:r>
        <w:rPr>
          <w:sz w:val="20"/>
        </w:rPr>
        <w:t xml:space="preserve">Surname </w:t>
      </w:r>
      <w:r>
        <w:rPr>
          <w:sz w:val="20"/>
        </w:rPr>
        <w:tab/>
      </w:r>
    </w:p>
    <w:p>
      <w:pPr>
        <w:pStyle w:val="yMiscellaneousBody"/>
        <w:tabs>
          <w:tab w:val="left" w:leader="dot" w:pos="7080"/>
        </w:tabs>
        <w:spacing w:before="0"/>
        <w:rPr>
          <w:sz w:val="20"/>
        </w:rPr>
      </w:pPr>
      <w:r>
        <w:rPr>
          <w:sz w:val="20"/>
        </w:rPr>
        <w:t xml:space="preserve">Christian Names </w:t>
      </w:r>
      <w:r>
        <w:rPr>
          <w:sz w:val="20"/>
        </w:rPr>
        <w:tab/>
      </w:r>
    </w:p>
    <w:p>
      <w:pPr>
        <w:pStyle w:val="yMiscellaneousBody"/>
        <w:tabs>
          <w:tab w:val="left" w:leader="dot" w:pos="7080"/>
        </w:tabs>
        <w:spacing w:before="0"/>
        <w:rPr>
          <w:sz w:val="20"/>
        </w:rPr>
      </w:pPr>
      <w:r>
        <w:rPr>
          <w:sz w:val="20"/>
        </w:rPr>
        <w:t xml:space="preserve">Address </w:t>
      </w:r>
      <w:r>
        <w:rPr>
          <w:sz w:val="20"/>
        </w:rPr>
        <w:tab/>
      </w:r>
    </w:p>
    <w:p>
      <w:pPr>
        <w:pStyle w:val="yMiscellaneousBody"/>
        <w:tabs>
          <w:tab w:val="left" w:leader="dot" w:pos="7080"/>
        </w:tabs>
        <w:spacing w:before="0"/>
        <w:rPr>
          <w:sz w:val="20"/>
        </w:rPr>
      </w:pPr>
      <w:r>
        <w:rPr>
          <w:sz w:val="20"/>
        </w:rPr>
        <w:t xml:space="preserve">Date of Birth </w:t>
      </w:r>
      <w:r>
        <w:rPr>
          <w:sz w:val="20"/>
        </w:rPr>
        <w:tab/>
      </w:r>
    </w:p>
    <w:p>
      <w:pPr>
        <w:pStyle w:val="yMiscellaneousBody"/>
        <w:tabs>
          <w:tab w:val="left" w:leader="dot" w:pos="7080"/>
        </w:tabs>
        <w:spacing w:before="60"/>
        <w:jc w:val="center"/>
        <w:rPr>
          <w:sz w:val="20"/>
        </w:rPr>
      </w:pPr>
      <w:r>
        <w:rPr>
          <w:sz w:val="20"/>
        </w:rPr>
        <w:t>__________</w:t>
      </w:r>
    </w:p>
    <w:p>
      <w:pPr>
        <w:pStyle w:val="yMiscellaneousBody"/>
        <w:tabs>
          <w:tab w:val="left" w:leader="dot" w:pos="7080"/>
        </w:tabs>
        <w:spacing w:before="240"/>
        <w:jc w:val="center"/>
        <w:rPr>
          <w:sz w:val="20"/>
        </w:rPr>
      </w:pPr>
      <w:r>
        <w:rPr>
          <w:sz w:val="20"/>
        </w:rPr>
        <w:t>DETERMINATION</w:t>
      </w:r>
    </w:p>
    <w:p>
      <w:pPr>
        <w:pStyle w:val="yMiscellaneousBody"/>
        <w:tabs>
          <w:tab w:val="left" w:pos="600"/>
          <w:tab w:val="left" w:pos="960"/>
          <w:tab w:val="left" w:pos="1320"/>
          <w:tab w:val="left" w:leader="dot" w:pos="7080"/>
        </w:tabs>
        <w:spacing w:before="60"/>
        <w:ind w:left="960" w:hanging="720"/>
        <w:rPr>
          <w:spacing w:val="-4"/>
          <w:sz w:val="20"/>
        </w:rPr>
      </w:pPr>
      <w:r>
        <w:rPr>
          <w:spacing w:val="-4"/>
          <w:sz w:val="20"/>
        </w:rPr>
        <w:tab/>
        <w:t>1.</w:t>
      </w:r>
      <w:r>
        <w:rPr>
          <w:spacing w:val="-4"/>
          <w:sz w:val="20"/>
        </w:rPr>
        <w:tab/>
        <w:t>Is, or was, the worker suffering from pneumoconiosis, mesothelioma or lung cancer?</w:t>
      </w:r>
    </w:p>
    <w:p>
      <w:pPr>
        <w:pStyle w:val="yMiscellaneousBody"/>
        <w:tabs>
          <w:tab w:val="left" w:pos="600"/>
          <w:tab w:val="left" w:pos="960"/>
          <w:tab w:val="left" w:pos="1320"/>
          <w:tab w:val="left" w:leader="dot" w:pos="7080"/>
        </w:tabs>
        <w:spacing w:before="60"/>
        <w:ind w:left="240"/>
        <w:rPr>
          <w:sz w:val="20"/>
        </w:rPr>
      </w:pPr>
      <w:r>
        <w:rPr>
          <w:sz w:val="20"/>
        </w:rPr>
        <w:tab/>
        <w:t>2.</w:t>
      </w:r>
      <w:r>
        <w:rPr>
          <w:sz w:val="20"/>
        </w:rPr>
        <w:tab/>
        <w:t>If so, is, or was, the worker thereby less able to earn full wages?</w:t>
      </w:r>
    </w:p>
    <w:p>
      <w:pPr>
        <w:pStyle w:val="yMiscellaneousBody"/>
        <w:tabs>
          <w:tab w:val="left" w:pos="600"/>
          <w:tab w:val="left" w:pos="960"/>
          <w:tab w:val="left" w:pos="1320"/>
          <w:tab w:val="left" w:leader="dot" w:pos="7080"/>
        </w:tabs>
        <w:spacing w:before="60"/>
        <w:ind w:left="240"/>
        <w:rPr>
          <w:sz w:val="20"/>
        </w:rPr>
      </w:pPr>
      <w:r>
        <w:rPr>
          <w:sz w:val="20"/>
        </w:rPr>
        <w:tab/>
        <w:t>3.</w:t>
      </w:r>
      <w:r>
        <w:rPr>
          <w:sz w:val="20"/>
        </w:rPr>
        <w:tab/>
        <w:t>To what extent if any does, or did — </w:t>
      </w:r>
    </w:p>
    <w:p>
      <w:pPr>
        <w:pStyle w:val="yMiscellaneousBody"/>
        <w:tabs>
          <w:tab w:val="left" w:pos="600"/>
          <w:tab w:val="left" w:pos="960"/>
          <w:tab w:val="left" w:pos="1320"/>
          <w:tab w:val="left" w:leader="dot" w:pos="7080"/>
        </w:tabs>
        <w:spacing w:before="60"/>
        <w:ind w:left="240"/>
        <w:rPr>
          <w:sz w:val="20"/>
        </w:rPr>
      </w:pPr>
      <w:r>
        <w:rPr>
          <w:sz w:val="20"/>
        </w:rPr>
        <w:tab/>
      </w:r>
      <w:r>
        <w:rPr>
          <w:sz w:val="20"/>
        </w:rPr>
        <w:tab/>
        <w:t>(i)</w:t>
      </w:r>
      <w:r>
        <w:rPr>
          <w:sz w:val="20"/>
        </w:rPr>
        <w:tab/>
        <w:t>pneumoconiosis;</w:t>
      </w:r>
    </w:p>
    <w:p>
      <w:pPr>
        <w:pStyle w:val="yMiscellaneousBody"/>
        <w:tabs>
          <w:tab w:val="left" w:pos="600"/>
          <w:tab w:val="left" w:pos="960"/>
          <w:tab w:val="left" w:pos="1320"/>
          <w:tab w:val="left" w:leader="dot" w:pos="7080"/>
        </w:tabs>
        <w:spacing w:before="60"/>
        <w:ind w:left="240"/>
        <w:rPr>
          <w:sz w:val="20"/>
        </w:rPr>
      </w:pPr>
      <w:r>
        <w:rPr>
          <w:sz w:val="20"/>
        </w:rPr>
        <w:tab/>
      </w:r>
      <w:r>
        <w:rPr>
          <w:sz w:val="20"/>
        </w:rPr>
        <w:tab/>
        <w:t>(ii)</w:t>
      </w:r>
      <w:r>
        <w:rPr>
          <w:sz w:val="20"/>
        </w:rPr>
        <w:tab/>
        <w:t>mesothelioma;</w:t>
      </w:r>
    </w:p>
    <w:p>
      <w:pPr>
        <w:pStyle w:val="yMiscellaneousBody"/>
        <w:tabs>
          <w:tab w:val="left" w:pos="600"/>
          <w:tab w:val="left" w:pos="960"/>
          <w:tab w:val="left" w:pos="1320"/>
          <w:tab w:val="left" w:leader="dot" w:pos="7080"/>
        </w:tabs>
        <w:spacing w:before="60"/>
        <w:ind w:left="240"/>
        <w:rPr>
          <w:sz w:val="20"/>
        </w:rPr>
      </w:pPr>
      <w:r>
        <w:rPr>
          <w:sz w:val="20"/>
        </w:rPr>
        <w:tab/>
      </w:r>
      <w:r>
        <w:rPr>
          <w:sz w:val="20"/>
        </w:rPr>
        <w:tab/>
        <w:t>(iii)</w:t>
      </w:r>
      <w:r>
        <w:rPr>
          <w:sz w:val="20"/>
        </w:rPr>
        <w:tab/>
        <w:t>lung cancer;</w:t>
      </w:r>
    </w:p>
    <w:p>
      <w:pPr>
        <w:pStyle w:val="yMiscellaneousBody"/>
        <w:tabs>
          <w:tab w:val="left" w:pos="600"/>
          <w:tab w:val="left" w:pos="960"/>
          <w:tab w:val="left" w:pos="1320"/>
          <w:tab w:val="left" w:leader="dot" w:pos="7080"/>
        </w:tabs>
        <w:spacing w:before="60"/>
        <w:ind w:left="240"/>
        <w:rPr>
          <w:sz w:val="20"/>
        </w:rPr>
      </w:pPr>
      <w:r>
        <w:rPr>
          <w:sz w:val="20"/>
        </w:rPr>
        <w:tab/>
      </w:r>
      <w:r>
        <w:rPr>
          <w:sz w:val="20"/>
        </w:rPr>
        <w:tab/>
        <w:t>(iv)</w:t>
      </w:r>
      <w:r>
        <w:rPr>
          <w:sz w:val="20"/>
        </w:rPr>
        <w:tab/>
        <w:t>diffuse pleural fibrosis,</w:t>
      </w:r>
    </w:p>
    <w:p>
      <w:pPr>
        <w:pStyle w:val="yMiscellaneousBody"/>
        <w:tabs>
          <w:tab w:val="left" w:pos="600"/>
          <w:tab w:val="left" w:pos="960"/>
          <w:tab w:val="left" w:pos="1320"/>
          <w:tab w:val="left" w:leader="dot" w:pos="7080"/>
        </w:tabs>
        <w:spacing w:before="60"/>
        <w:ind w:left="240"/>
        <w:rPr>
          <w:sz w:val="20"/>
        </w:rPr>
      </w:pPr>
      <w:r>
        <w:rPr>
          <w:sz w:val="20"/>
        </w:rPr>
        <w:tab/>
      </w:r>
      <w:r>
        <w:rPr>
          <w:sz w:val="20"/>
        </w:rPr>
        <w:tab/>
        <w:t>adversely affect the worker’s ability to undertake physical effort?</w:t>
      </w:r>
    </w:p>
    <w:p>
      <w:pPr>
        <w:pStyle w:val="yMiscellaneousBody"/>
        <w:tabs>
          <w:tab w:val="left" w:pos="600"/>
          <w:tab w:val="left" w:pos="960"/>
          <w:tab w:val="left" w:pos="1320"/>
          <w:tab w:val="left" w:leader="dot" w:pos="7080"/>
        </w:tabs>
        <w:spacing w:before="60"/>
        <w:ind w:left="960" w:hanging="720"/>
        <w:rPr>
          <w:sz w:val="20"/>
        </w:rPr>
      </w:pPr>
      <w:r>
        <w:rPr>
          <w:sz w:val="20"/>
        </w:rPr>
        <w:tab/>
        <w:t>4.</w:t>
      </w:r>
      <w:r>
        <w:rPr>
          <w:sz w:val="20"/>
        </w:rPr>
        <w:tab/>
        <w:t>What other, if any, disease or physical condition is, or was, contributing to the worker’s being less able to earn full wages, or death and to what extent?</w:t>
      </w:r>
    </w:p>
    <w:p>
      <w:pPr>
        <w:pStyle w:val="yMiscellaneousBody"/>
        <w:tabs>
          <w:tab w:val="left" w:pos="600"/>
          <w:tab w:val="left" w:pos="960"/>
          <w:tab w:val="left" w:pos="1320"/>
          <w:tab w:val="left" w:leader="dot" w:pos="7080"/>
        </w:tabs>
        <w:spacing w:before="60"/>
        <w:ind w:left="960" w:hanging="720"/>
        <w:rPr>
          <w:spacing w:val="-4"/>
          <w:sz w:val="20"/>
        </w:rPr>
      </w:pPr>
      <w:r>
        <w:rPr>
          <w:spacing w:val="-4"/>
          <w:sz w:val="20"/>
        </w:rPr>
        <w:tab/>
        <w:t>5.</w:t>
      </w:r>
      <w:r>
        <w:rPr>
          <w:spacing w:val="-4"/>
          <w:sz w:val="20"/>
        </w:rPr>
        <w:tab/>
        <w:t>Is, or was, the worker fit for work? If so, at what level — light, moderate, or heavy?</w:t>
      </w:r>
    </w:p>
    <w:p>
      <w:pPr>
        <w:pStyle w:val="yMiscellaneousBody"/>
        <w:tabs>
          <w:tab w:val="left" w:pos="720"/>
          <w:tab w:val="left" w:leader="dot" w:pos="7080"/>
        </w:tabs>
        <w:spacing w:before="60"/>
        <w:ind w:left="240"/>
        <w:jc w:val="center"/>
        <w:rPr>
          <w:sz w:val="20"/>
        </w:rPr>
      </w:pPr>
      <w:r>
        <w:rPr>
          <w:sz w:val="20"/>
        </w:rPr>
        <w:t>Signed:</w:t>
      </w:r>
    </w:p>
    <w:p>
      <w:pPr>
        <w:pStyle w:val="yMiscellaneousBody"/>
        <w:tabs>
          <w:tab w:val="left" w:leader="dot" w:pos="7080"/>
        </w:tabs>
        <w:spacing w:before="40"/>
        <w:jc w:val="right"/>
        <w:rPr>
          <w:spacing w:val="-2"/>
          <w:sz w:val="20"/>
        </w:rPr>
      </w:pPr>
      <w:r>
        <w:rPr>
          <w:spacing w:val="-2"/>
          <w:sz w:val="20"/>
        </w:rPr>
        <w:t>................................................</w:t>
      </w:r>
    </w:p>
    <w:p>
      <w:pPr>
        <w:pStyle w:val="yMiscellaneousBody"/>
        <w:tabs>
          <w:tab w:val="left" w:leader="dot" w:pos="7080"/>
        </w:tabs>
        <w:spacing w:before="40"/>
        <w:jc w:val="right"/>
        <w:rPr>
          <w:spacing w:val="-2"/>
          <w:sz w:val="20"/>
        </w:rPr>
      </w:pPr>
      <w:r>
        <w:rPr>
          <w:spacing w:val="-2"/>
          <w:sz w:val="20"/>
        </w:rPr>
        <w:t>(Chairman)          </w:t>
      </w:r>
    </w:p>
    <w:p>
      <w:pPr>
        <w:pStyle w:val="yMiscellaneousBody"/>
        <w:tabs>
          <w:tab w:val="left" w:leader="dot" w:pos="7080"/>
        </w:tabs>
        <w:spacing w:before="40"/>
        <w:jc w:val="right"/>
        <w:rPr>
          <w:spacing w:val="-2"/>
          <w:sz w:val="20"/>
        </w:rPr>
      </w:pPr>
      <w:r>
        <w:rPr>
          <w:spacing w:val="-2"/>
          <w:sz w:val="20"/>
        </w:rPr>
        <w:t>................................................</w:t>
      </w:r>
    </w:p>
    <w:p>
      <w:pPr>
        <w:pStyle w:val="yMiscellaneousBody"/>
        <w:tabs>
          <w:tab w:val="left" w:leader="dot" w:pos="7080"/>
        </w:tabs>
        <w:spacing w:before="40"/>
        <w:jc w:val="right"/>
        <w:rPr>
          <w:spacing w:val="-2"/>
          <w:sz w:val="20"/>
        </w:rPr>
      </w:pPr>
      <w:r>
        <w:rPr>
          <w:spacing w:val="-2"/>
          <w:sz w:val="20"/>
        </w:rPr>
        <w:t>(Member)     </w:t>
      </w:r>
      <w:r>
        <w:rPr>
          <w:spacing w:val="-2"/>
          <w:sz w:val="20"/>
        </w:rPr>
        <w:t> </w:t>
      </w:r>
      <w:r>
        <w:rPr>
          <w:spacing w:val="-2"/>
          <w:sz w:val="20"/>
        </w:rPr>
        <w:t>    </w:t>
      </w:r>
    </w:p>
    <w:p>
      <w:pPr>
        <w:pStyle w:val="yMiscellaneousBody"/>
        <w:tabs>
          <w:tab w:val="left" w:leader="dot" w:pos="7080"/>
        </w:tabs>
        <w:spacing w:before="40"/>
        <w:jc w:val="right"/>
        <w:rPr>
          <w:spacing w:val="-2"/>
          <w:sz w:val="20"/>
        </w:rPr>
      </w:pPr>
      <w:r>
        <w:rPr>
          <w:spacing w:val="-2"/>
          <w:sz w:val="20"/>
        </w:rPr>
        <w:t>................................................</w:t>
      </w:r>
    </w:p>
    <w:p>
      <w:pPr>
        <w:pStyle w:val="yMiscellaneousBody"/>
        <w:tabs>
          <w:tab w:val="left" w:leader="dot" w:pos="7080"/>
        </w:tabs>
        <w:spacing w:before="40"/>
        <w:jc w:val="right"/>
        <w:rPr>
          <w:spacing w:val="-2"/>
          <w:sz w:val="20"/>
        </w:rPr>
      </w:pPr>
      <w:r>
        <w:rPr>
          <w:spacing w:val="-2"/>
          <w:sz w:val="20"/>
        </w:rPr>
        <w:t>(Member)     </w:t>
      </w:r>
      <w:r>
        <w:rPr>
          <w:spacing w:val="-2"/>
          <w:sz w:val="20"/>
        </w:rPr>
        <w:t> </w:t>
      </w:r>
      <w:r>
        <w:rPr>
          <w:spacing w:val="-2"/>
          <w:sz w:val="20"/>
        </w:rPr>
        <w:t>    </w:t>
      </w:r>
    </w:p>
    <w:p>
      <w:pPr>
        <w:pStyle w:val="yMiscellaneousBody"/>
        <w:tabs>
          <w:tab w:val="left" w:leader="dot" w:pos="7080"/>
        </w:tabs>
        <w:spacing w:before="0"/>
        <w:rPr>
          <w:sz w:val="20"/>
        </w:rPr>
      </w:pPr>
      <w:r>
        <w:rPr>
          <w:sz w:val="20"/>
        </w:rPr>
        <w:t>Date.</w:t>
      </w:r>
      <w:r>
        <w:rPr>
          <w:spacing w:val="-2"/>
          <w:sz w:val="20"/>
        </w:rPr>
        <w:t>.......................................</w:t>
      </w:r>
    </w:p>
    <w:p>
      <w:pPr>
        <w:pStyle w:val="yMiscellaneousBody"/>
        <w:keepNext/>
        <w:keepLines/>
        <w:tabs>
          <w:tab w:val="left" w:leader="dot" w:pos="7080"/>
        </w:tabs>
        <w:spacing w:before="60"/>
        <w:rPr>
          <w:sz w:val="20"/>
        </w:rPr>
      </w:pPr>
      <w:r>
        <w:rPr>
          <w:sz w:val="20"/>
        </w:rPr>
        <w:t>Attendance of Medical Practitioner.</w:t>
      </w:r>
    </w:p>
    <w:p>
      <w:pPr>
        <w:pStyle w:val="yMiscellaneousBody"/>
        <w:keepNext/>
        <w:keepLines/>
        <w:tabs>
          <w:tab w:val="left" w:leader="dot" w:pos="7080"/>
        </w:tabs>
        <w:spacing w:before="60"/>
        <w:rPr>
          <w:sz w:val="20"/>
        </w:rPr>
      </w:pPr>
      <w:r>
        <w:rPr>
          <w:sz w:val="20"/>
        </w:rPr>
        <w:t xml:space="preserve">I hereby certify that </w:t>
      </w:r>
      <w:r>
        <w:rPr>
          <w:sz w:val="20"/>
        </w:rPr>
        <w:tab/>
      </w:r>
    </w:p>
    <w:p>
      <w:pPr>
        <w:pStyle w:val="yMiscellaneousBody"/>
        <w:keepNext/>
        <w:keepLines/>
        <w:tabs>
          <w:tab w:val="left" w:leader="dot" w:pos="7080"/>
        </w:tabs>
        <w:spacing w:before="0"/>
        <w:rPr>
          <w:sz w:val="20"/>
        </w:rPr>
      </w:pPr>
      <w:r>
        <w:rPr>
          <w:sz w:val="20"/>
        </w:rPr>
        <w:t xml:space="preserve">of </w:t>
      </w:r>
      <w:r>
        <w:rPr>
          <w:sz w:val="20"/>
        </w:rPr>
        <w:tab/>
      </w:r>
    </w:p>
    <w:p>
      <w:pPr>
        <w:pStyle w:val="yMiscellaneousBody"/>
        <w:keepNext/>
        <w:keepLines/>
        <w:tabs>
          <w:tab w:val="left" w:leader="dot" w:pos="7080"/>
        </w:tabs>
        <w:spacing w:before="0"/>
        <w:rPr>
          <w:sz w:val="20"/>
        </w:rPr>
      </w:pPr>
      <w:r>
        <w:rPr>
          <w:sz w:val="20"/>
        </w:rPr>
        <w:t>a Medical Practitioner, attended the examination of the above claimant.</w:t>
      </w:r>
    </w:p>
    <w:p>
      <w:pPr>
        <w:pStyle w:val="yMiscellaneousBody"/>
        <w:tabs>
          <w:tab w:val="left" w:leader="dot" w:pos="7080"/>
        </w:tabs>
        <w:spacing w:before="60"/>
        <w:jc w:val="right"/>
        <w:rPr>
          <w:spacing w:val="-2"/>
          <w:sz w:val="20"/>
        </w:rPr>
      </w:pPr>
      <w:r>
        <w:rPr>
          <w:spacing w:val="-2"/>
          <w:sz w:val="20"/>
        </w:rPr>
        <w:t>................................................</w:t>
      </w:r>
    </w:p>
    <w:p>
      <w:pPr>
        <w:pStyle w:val="yMiscellaneousBody"/>
        <w:tabs>
          <w:tab w:val="left" w:leader="dot" w:pos="7080"/>
        </w:tabs>
        <w:spacing w:before="60"/>
        <w:jc w:val="right"/>
        <w:rPr>
          <w:sz w:val="20"/>
        </w:rPr>
      </w:pPr>
      <w:r>
        <w:rPr>
          <w:spacing w:val="-2"/>
          <w:sz w:val="20"/>
        </w:rPr>
        <w:t>(Chairman)          </w:t>
      </w:r>
    </w:p>
    <w:p>
      <w:pPr>
        <w:pStyle w:val="yFootnotesection"/>
        <w:spacing w:before="80"/>
      </w:pPr>
      <w:r>
        <w:tab/>
        <w:t>[Form 2 amended in Gazette 8 Mar 1991 p. 1076; 24 Dec 1993 p. 6845</w:t>
      </w:r>
      <w:r>
        <w:noBreakHyphen/>
        <w:t>6; 17 Nov 2000 p. 6320; 21 Jan 2005 p. 276; 18 Nov 2011 p. 4823.]</w:t>
      </w:r>
    </w:p>
    <w:p>
      <w:pPr>
        <w:pStyle w:val="yEdnotesection"/>
        <w:spacing w:before="80"/>
        <w:rPr>
          <w:i w:val="0"/>
        </w:rPr>
      </w:pPr>
      <w:r>
        <w:tab/>
        <w:t>[Form 2A deleted in Gazette 15 Oct 1999 p. 4900.]</w:t>
      </w:r>
    </w:p>
    <w:p>
      <w:pPr>
        <w:pStyle w:val="yMiscellaneousHeading"/>
        <w:pageBreakBefore/>
      </w:pPr>
      <w:r>
        <w:rPr>
          <w:rStyle w:val="CharSClsNo"/>
          <w:b/>
          <w:bCs/>
        </w:rPr>
        <w:t>Form 2B</w:t>
      </w:r>
    </w:p>
    <w:p>
      <w:pPr>
        <w:pStyle w:val="yShoulderClause"/>
      </w:pPr>
      <w:r>
        <w:t>[r. 6AA]</w:t>
      </w:r>
    </w:p>
    <w:p>
      <w:pPr>
        <w:pStyle w:val="zyMiscellaneousHeading"/>
        <w:rPr>
          <w:i/>
        </w:rPr>
      </w:pPr>
      <w:r>
        <w:rPr>
          <w:i/>
        </w:rPr>
        <w:t>Workers’ Compensation and Injury Management Act 1981</w:t>
      </w:r>
    </w:p>
    <w:p>
      <w:pPr>
        <w:pStyle w:val="zyMiscellaneousHeading"/>
        <w:rPr>
          <w:sz w:val="20"/>
        </w:rPr>
      </w:pPr>
      <w:r>
        <w:rPr>
          <w:sz w:val="20"/>
        </w:rPr>
        <w:t>(Section 178(1)(b))</w:t>
      </w:r>
    </w:p>
    <w:p>
      <w:pPr>
        <w:pStyle w:val="yMiscellaneousHeading"/>
        <w:rPr>
          <w:b/>
          <w:bCs/>
          <w:sz w:val="24"/>
        </w:rPr>
      </w:pPr>
      <w:r>
        <w:rPr>
          <w:b/>
          <w:bCs/>
          <w:sz w:val="24"/>
        </w:rPr>
        <w:t>Workers’ Compensation Claim Form</w:t>
      </w:r>
    </w:p>
    <w:p>
      <w:pPr>
        <w:pStyle w:val="yMiscellaneousBody"/>
        <w:rPr>
          <w:b/>
          <w:bCs/>
        </w:rPr>
      </w:pPr>
      <w:r>
        <w:rPr>
          <w:b/>
          <w:bCs/>
        </w:rPr>
        <w:t>Insurer please complete</w:t>
      </w:r>
    </w:p>
    <w:p>
      <w:pPr>
        <w:pStyle w:val="yMiscellaneousBody"/>
      </w:pPr>
      <w:r>
        <w:t>Date form received from employer:</w:t>
      </w:r>
    </w:p>
    <w:p>
      <w:pPr>
        <w:pStyle w:val="yMiscellaneousBody"/>
      </w:pPr>
      <w:r>
        <w:t>ASCO (office use only):</w:t>
      </w:r>
    </w:p>
    <w:p>
      <w:pPr>
        <w:pStyle w:val="yMiscellaneousBody"/>
      </w:pPr>
      <w:r>
        <w:t>Insurer name:</w:t>
      </w:r>
    </w:p>
    <w:p>
      <w:pPr>
        <w:pStyle w:val="yMiscellaneousBody"/>
      </w:pPr>
      <w:r>
        <w:t>Claim number:</w:t>
      </w:r>
    </w:p>
    <w:p>
      <w:pPr>
        <w:pStyle w:val="yMiscellaneousBody"/>
      </w:pPr>
      <w:r>
        <w:t>ANZSIC code:</w:t>
      </w:r>
    </w:p>
    <w:p>
      <w:pPr>
        <w:pStyle w:val="yMiscellaneousBody"/>
      </w:pPr>
      <w:r>
        <w:t>Policy number:</w:t>
      </w:r>
    </w:p>
    <w:p>
      <w:pPr>
        <w:pStyle w:val="yMiscellaneousBody"/>
      </w:pPr>
      <w:r>
        <w:t>WorkCover number:</w:t>
      </w:r>
    </w:p>
    <w:p>
      <w:pPr>
        <w:pStyle w:val="yMiscellaneousBody"/>
      </w:pPr>
      <w:r>
        <w:t>Has employer contacted medical practitioner?</w:t>
      </w:r>
    </w:p>
    <w:p>
      <w:pPr>
        <w:pStyle w:val="yMiscellaneousBody"/>
      </w:pPr>
      <w:r>
        <w:t>Estimated time off work:</w:t>
      </w:r>
    </w:p>
    <w:p>
      <w:pPr>
        <w:pStyle w:val="yMiscellaneousBody"/>
        <w:spacing w:before="0"/>
      </w:pPr>
      <w:r>
        <w:rPr>
          <w:sz w:val="16"/>
          <w:szCs w:val="16"/>
        </w:rPr>
        <w:sym w:font="Wingdings" w:char="F072"/>
      </w:r>
      <w:r>
        <w:t>⁯  less than one day</w:t>
      </w:r>
    </w:p>
    <w:p>
      <w:pPr>
        <w:pStyle w:val="yMiscellaneousBody"/>
        <w:spacing w:before="0"/>
      </w:pPr>
      <w:r>
        <w:rPr>
          <w:sz w:val="16"/>
          <w:szCs w:val="16"/>
        </w:rPr>
        <w:sym w:font="Wingdings" w:char="F072"/>
      </w:r>
      <w:r>
        <w:t>⁯  1-4 work days (inclusive)</w:t>
      </w:r>
    </w:p>
    <w:p>
      <w:pPr>
        <w:pStyle w:val="yMiscellaneousBody"/>
        <w:spacing w:before="0"/>
      </w:pPr>
      <w:r>
        <w:rPr>
          <w:sz w:val="16"/>
          <w:szCs w:val="16"/>
        </w:rPr>
        <w:sym w:font="Wingdings" w:char="F072"/>
      </w:r>
      <w:r>
        <w:t>⁯  5-9 work days (inclusive)</w:t>
      </w:r>
    </w:p>
    <w:p>
      <w:pPr>
        <w:pStyle w:val="yMiscellaneousBody"/>
        <w:spacing w:before="0"/>
      </w:pPr>
      <w:r>
        <w:rPr>
          <w:sz w:val="16"/>
          <w:szCs w:val="16"/>
        </w:rPr>
        <w:sym w:font="Wingdings" w:char="F072"/>
      </w:r>
      <w:r>
        <w:t>⁯  10-20 work days (inclusive)</w:t>
      </w:r>
    </w:p>
    <w:p>
      <w:pPr>
        <w:pStyle w:val="yMiscellaneousBody"/>
        <w:spacing w:before="0"/>
      </w:pPr>
      <w:r>
        <w:rPr>
          <w:sz w:val="16"/>
          <w:szCs w:val="16"/>
        </w:rPr>
        <w:sym w:font="Wingdings" w:char="F072"/>
      </w:r>
      <w:r>
        <w:t>⁯  more than 20 work days</w:t>
      </w:r>
    </w:p>
    <w:p>
      <w:pPr>
        <w:pStyle w:val="yMiscellaneousBody"/>
        <w:spacing w:before="0"/>
      </w:pPr>
      <w:r>
        <w:rPr>
          <w:sz w:val="16"/>
          <w:szCs w:val="16"/>
        </w:rPr>
        <w:sym w:font="Wingdings" w:char="F072"/>
      </w:r>
      <w:r>
        <w:t>⁯  fatality</w:t>
      </w:r>
    </w:p>
    <w:p>
      <w:pPr>
        <w:pStyle w:val="yMiscellaneousBody"/>
        <w:rPr>
          <w:b/>
          <w:bCs/>
        </w:rPr>
      </w:pPr>
      <w:r>
        <w:rPr>
          <w:b/>
          <w:bCs/>
        </w:rPr>
        <w:t>Employer please complete</w:t>
      </w:r>
    </w:p>
    <w:p>
      <w:pPr>
        <w:pStyle w:val="yMiscellaneousBody"/>
      </w:pPr>
      <w:r>
        <w:t>Name of policy holder/employer:</w:t>
      </w:r>
    </w:p>
    <w:p>
      <w:pPr>
        <w:pStyle w:val="yMiscellaneousBody"/>
      </w:pPr>
      <w:r>
        <w:t>Trading as (if different to above):</w:t>
      </w:r>
    </w:p>
    <w:p>
      <w:pPr>
        <w:pStyle w:val="yMiscellaneousBody"/>
      </w:pPr>
      <w:r>
        <w:t>Address:</w:t>
      </w:r>
    </w:p>
    <w:p>
      <w:pPr>
        <w:pStyle w:val="yMiscellaneousBody"/>
      </w:pPr>
      <w:r>
        <w:t>Postcode:</w:t>
      </w:r>
    </w:p>
    <w:p>
      <w:pPr>
        <w:pStyle w:val="yMiscellaneousBody"/>
      </w:pPr>
      <w:r>
        <w:t>Contact person:</w:t>
      </w:r>
    </w:p>
    <w:p>
      <w:pPr>
        <w:pStyle w:val="yMiscellaneousBody"/>
      </w:pPr>
      <w:r>
        <w:t>Name:</w:t>
      </w:r>
    </w:p>
    <w:p>
      <w:pPr>
        <w:pStyle w:val="yMiscellaneousBody"/>
      </w:pPr>
      <w:r>
        <w:t>Phone number:</w:t>
      </w:r>
    </w:p>
    <w:p>
      <w:pPr>
        <w:pStyle w:val="yMiscellaneousBody"/>
      </w:pPr>
      <w:r>
        <w:t>Email:</w:t>
      </w:r>
    </w:p>
    <w:p>
      <w:pPr>
        <w:pStyle w:val="yMiscellaneousBody"/>
      </w:pPr>
      <w:r>
        <w:t>Address of injured worker’s usual workplace or base:</w:t>
      </w:r>
    </w:p>
    <w:p>
      <w:pPr>
        <w:pStyle w:val="yMiscellaneousBody"/>
      </w:pPr>
      <w:r>
        <w:t>Postcode:</w:t>
      </w:r>
    </w:p>
    <w:p>
      <w:pPr>
        <w:pStyle w:val="yMiscellaneousBody"/>
      </w:pPr>
      <w:r>
        <w:t>Major activity of workplace: (e.g. sheep farming, plumbing)</w:t>
      </w:r>
    </w:p>
    <w:p>
      <w:pPr>
        <w:pStyle w:val="yMiscellaneousBody"/>
      </w:pPr>
      <w:r>
        <w:t>Date employer received the completed claim form from the injured worker:</w:t>
      </w:r>
    </w:p>
    <w:p>
      <w:pPr>
        <w:pStyle w:val="yMiscellaneousBody"/>
      </w:pPr>
      <w:r>
        <w:t xml:space="preserve">Date employer received first </w:t>
      </w:r>
      <w:del w:id="497" w:author="Master Repository Process" w:date="2021-09-19T20:12:00Z">
        <w:r>
          <w:delText xml:space="preserve">medical </w:delText>
        </w:r>
      </w:del>
      <w:r>
        <w:t>certificate</w:t>
      </w:r>
      <w:ins w:id="498" w:author="Master Repository Process" w:date="2021-09-19T20:12:00Z">
        <w:r>
          <w:t xml:space="preserve"> of capacity</w:t>
        </w:r>
      </w:ins>
      <w:r>
        <w:t xml:space="preserve"> from the injured worker:</w:t>
      </w:r>
    </w:p>
    <w:p>
      <w:pPr>
        <w:pStyle w:val="yMiscellaneousBody"/>
      </w:pPr>
      <w:r>
        <w:t xml:space="preserve">Date employer sent the claim form and </w:t>
      </w:r>
      <w:del w:id="499" w:author="Master Repository Process" w:date="2021-09-19T20:12:00Z">
        <w:r>
          <w:delText xml:space="preserve">medical </w:delText>
        </w:r>
      </w:del>
      <w:r>
        <w:t>certificate/s</w:t>
      </w:r>
      <w:ins w:id="500" w:author="Master Repository Process" w:date="2021-09-19T20:12:00Z">
        <w:r>
          <w:t xml:space="preserve"> of capacity</w:t>
        </w:r>
      </w:ins>
      <w:r>
        <w:t xml:space="preserve"> to</w:t>
      </w:r>
      <w:r>
        <w:br/>
        <w:t>insurer:</w:t>
      </w:r>
    </w:p>
    <w:p>
      <w:pPr>
        <w:pStyle w:val="yMiscellaneousBody"/>
        <w:rPr>
          <w:b/>
          <w:bCs/>
        </w:rPr>
      </w:pPr>
      <w:r>
        <w:rPr>
          <w:b/>
          <w:bCs/>
        </w:rPr>
        <w:t>Worker please complete</w:t>
      </w:r>
    </w:p>
    <w:p>
      <w:pPr>
        <w:pStyle w:val="yMiscellaneousBody"/>
      </w:pPr>
      <w:r>
        <w:t>Surname:</w:t>
      </w:r>
    </w:p>
    <w:p>
      <w:pPr>
        <w:pStyle w:val="yMiscellaneousBody"/>
      </w:pPr>
      <w:r>
        <w:t>Other names:</w:t>
      </w:r>
    </w:p>
    <w:p>
      <w:pPr>
        <w:pStyle w:val="yMiscellaneousBody"/>
      </w:pPr>
      <w:r>
        <w:t xml:space="preserve">Date of birth: </w:t>
      </w:r>
    </w:p>
    <w:p>
      <w:pPr>
        <w:pStyle w:val="yMiscellaneousBody"/>
      </w:pPr>
      <w:r>
        <w:rPr>
          <w:sz w:val="16"/>
          <w:szCs w:val="16"/>
        </w:rPr>
        <w:sym w:font="Wingdings" w:char="F072"/>
      </w:r>
      <w:r>
        <w:t>⁯  Male  ⁯</w:t>
      </w:r>
      <w:r>
        <w:rPr>
          <w:sz w:val="16"/>
          <w:szCs w:val="16"/>
        </w:rPr>
        <w:sym w:font="Wingdings" w:char="F072"/>
      </w:r>
      <w:r>
        <w:t>⁯  Female</w:t>
      </w:r>
    </w:p>
    <w:p>
      <w:pPr>
        <w:pStyle w:val="yMiscellaneousBody"/>
      </w:pPr>
      <w:r>
        <w:t>Preferred language (if not English):</w:t>
      </w:r>
    </w:p>
    <w:p>
      <w:pPr>
        <w:pStyle w:val="yMiscellaneousBody"/>
      </w:pPr>
      <w:r>
        <w:t>Address</w:t>
      </w:r>
    </w:p>
    <w:p>
      <w:pPr>
        <w:pStyle w:val="yMiscellaneousBody"/>
      </w:pPr>
      <w:r>
        <w:t>Postcode</w:t>
      </w:r>
    </w:p>
    <w:p>
      <w:pPr>
        <w:pStyle w:val="yMiscellaneousBody"/>
      </w:pPr>
      <w:r>
        <w:t>Email:</w:t>
      </w:r>
    </w:p>
    <w:p>
      <w:pPr>
        <w:pStyle w:val="yMiscellaneousBody"/>
      </w:pPr>
      <w:r>
        <w:t>Daytime contact phone number:</w:t>
      </w:r>
    </w:p>
    <w:p>
      <w:pPr>
        <w:pStyle w:val="yMiscellaneousBody"/>
      </w:pPr>
      <w:r>
        <w:t>Occupation (e.g. first class welder):</w:t>
      </w:r>
    </w:p>
    <w:p>
      <w:pPr>
        <w:pStyle w:val="yMiscellaneousBody"/>
      </w:pPr>
      <w:r>
        <w:t>Main tasks/duties performed (e.g. welding of high pressure steam pipes):</w:t>
      </w:r>
    </w:p>
    <w:p>
      <w:pPr>
        <w:pStyle w:val="yMiscellaneousBody"/>
      </w:pPr>
      <w:r>
        <w:t>At the time of the injury I was working as a:</w:t>
      </w:r>
    </w:p>
    <w:p>
      <w:pPr>
        <w:pStyle w:val="yMiscellaneousBody"/>
        <w:spacing w:before="0"/>
      </w:pPr>
      <w:r>
        <w:rPr>
          <w:sz w:val="16"/>
          <w:szCs w:val="16"/>
        </w:rPr>
        <w:sym w:font="Wingdings" w:char="F072"/>
      </w:r>
      <w:r>
        <w:t xml:space="preserve">⁯  </w:t>
      </w:r>
      <w:r>
        <w:rPr>
          <w:sz w:val="16"/>
          <w:szCs w:val="16"/>
        </w:rPr>
        <w:t xml:space="preserve"> </w:t>
      </w:r>
      <w:r>
        <w:t>direct employee</w:t>
      </w:r>
    </w:p>
    <w:p>
      <w:pPr>
        <w:pStyle w:val="yMiscellaneousBody"/>
        <w:spacing w:before="0"/>
      </w:pPr>
      <w:r>
        <w:rPr>
          <w:sz w:val="16"/>
          <w:szCs w:val="16"/>
        </w:rPr>
        <w:sym w:font="Wingdings" w:char="F072"/>
      </w:r>
      <w:r>
        <w:t>⁯  working director</w:t>
      </w:r>
    </w:p>
    <w:p>
      <w:pPr>
        <w:pStyle w:val="yMiscellaneousBody"/>
        <w:spacing w:before="0"/>
      </w:pPr>
      <w:r>
        <w:rPr>
          <w:sz w:val="16"/>
          <w:szCs w:val="16"/>
        </w:rPr>
        <w:sym w:font="Wingdings" w:char="F072"/>
      </w:r>
      <w:r>
        <w:t>⁯  contractor</w:t>
      </w:r>
    </w:p>
    <w:p>
      <w:pPr>
        <w:pStyle w:val="yMiscellaneousBody"/>
        <w:spacing w:before="0"/>
      </w:pPr>
      <w:r>
        <w:rPr>
          <w:sz w:val="16"/>
          <w:szCs w:val="16"/>
        </w:rPr>
        <w:sym w:font="Wingdings" w:char="F072"/>
      </w:r>
      <w:r>
        <w:t>⁯  employee of a contractor</w:t>
      </w:r>
    </w:p>
    <w:p>
      <w:pPr>
        <w:pStyle w:val="yMiscellaneousBody"/>
        <w:spacing w:before="0"/>
      </w:pPr>
      <w:r>
        <w:rPr>
          <w:sz w:val="16"/>
          <w:szCs w:val="16"/>
        </w:rPr>
        <w:sym w:font="Wingdings" w:char="F072"/>
      </w:r>
      <w:r>
        <w:t>⁯  subcontractor</w:t>
      </w:r>
    </w:p>
    <w:p>
      <w:pPr>
        <w:pStyle w:val="yMiscellaneousBody"/>
        <w:spacing w:before="0"/>
      </w:pPr>
      <w:r>
        <w:rPr>
          <w:sz w:val="16"/>
          <w:szCs w:val="16"/>
        </w:rPr>
        <w:sym w:font="Wingdings" w:char="F072"/>
      </w:r>
      <w:r>
        <w:t>⁯  visa worker</w:t>
      </w:r>
    </w:p>
    <w:p>
      <w:pPr>
        <w:pStyle w:val="yMiscellaneousBody"/>
        <w:spacing w:before="0"/>
      </w:pPr>
      <w:r>
        <w:rPr>
          <w:sz w:val="16"/>
          <w:szCs w:val="16"/>
        </w:rPr>
        <w:sym w:font="Wingdings" w:char="F072"/>
      </w:r>
      <w:r>
        <w:t>⁯  other</w:t>
      </w:r>
    </w:p>
    <w:p>
      <w:pPr>
        <w:pStyle w:val="yMiscellaneousBody"/>
      </w:pPr>
      <w:r>
        <w:t>At the time of the injury I was engaged as:</w:t>
      </w:r>
    </w:p>
    <w:p>
      <w:pPr>
        <w:pStyle w:val="yMiscellaneousBody"/>
        <w:spacing w:before="0"/>
      </w:pPr>
      <w:r>
        <w:rPr>
          <w:sz w:val="16"/>
          <w:szCs w:val="16"/>
        </w:rPr>
        <w:sym w:font="Wingdings" w:char="F072"/>
      </w:r>
      <w:r>
        <w:t>⁯  full-time</w:t>
      </w:r>
    </w:p>
    <w:p>
      <w:pPr>
        <w:pStyle w:val="yMiscellaneousBody"/>
        <w:spacing w:before="0"/>
      </w:pPr>
      <w:r>
        <w:rPr>
          <w:sz w:val="16"/>
          <w:szCs w:val="16"/>
        </w:rPr>
        <w:sym w:font="Wingdings" w:char="F072"/>
      </w:r>
      <w:r>
        <w:t>⁯  part-time</w:t>
      </w:r>
    </w:p>
    <w:p>
      <w:pPr>
        <w:pStyle w:val="yMiscellaneousBody"/>
        <w:spacing w:before="0"/>
      </w:pPr>
      <w:r>
        <w:rPr>
          <w:sz w:val="16"/>
          <w:szCs w:val="16"/>
        </w:rPr>
        <w:sym w:font="Wingdings" w:char="F072"/>
      </w:r>
      <w:r>
        <w:t>⁯  permanent</w:t>
      </w:r>
    </w:p>
    <w:p>
      <w:pPr>
        <w:pStyle w:val="yMiscellaneousBody"/>
        <w:spacing w:before="0"/>
      </w:pPr>
      <w:r>
        <w:rPr>
          <w:sz w:val="16"/>
          <w:szCs w:val="16"/>
        </w:rPr>
        <w:sym w:font="Wingdings" w:char="F072"/>
      </w:r>
      <w:r>
        <w:t>⁯  temporary</w:t>
      </w:r>
    </w:p>
    <w:p>
      <w:pPr>
        <w:pStyle w:val="yMiscellaneousBody"/>
        <w:spacing w:before="0"/>
      </w:pPr>
      <w:r>
        <w:rPr>
          <w:sz w:val="16"/>
          <w:szCs w:val="16"/>
        </w:rPr>
        <w:sym w:font="Wingdings" w:char="F072"/>
      </w:r>
      <w:r>
        <w:t>⁯  casual</w:t>
      </w:r>
    </w:p>
    <w:p>
      <w:pPr>
        <w:pStyle w:val="yMiscellaneousBody"/>
        <w:rPr>
          <w:b/>
          <w:bCs/>
        </w:rPr>
      </w:pPr>
      <w:r>
        <w:rPr>
          <w:b/>
          <w:bCs/>
        </w:rPr>
        <w:t xml:space="preserve">Worker please complete — Other employment </w:t>
      </w:r>
    </w:p>
    <w:p>
      <w:pPr>
        <w:pStyle w:val="yMiscellaneousBody"/>
      </w:pPr>
      <w:r>
        <w:t>Do you have any other job?</w:t>
      </w:r>
    </w:p>
    <w:p>
      <w:pPr>
        <w:pStyle w:val="yMiscellaneousBody"/>
      </w:pPr>
      <w:r>
        <w:t>If yes, please give details:</w:t>
      </w:r>
    </w:p>
    <w:p>
      <w:pPr>
        <w:pStyle w:val="yMiscellaneousBody"/>
        <w:tabs>
          <w:tab w:val="left" w:pos="600"/>
        </w:tabs>
        <w:spacing w:before="0"/>
      </w:pPr>
      <w:r>
        <w:tab/>
        <w:t>Employer name:</w:t>
      </w:r>
    </w:p>
    <w:p>
      <w:pPr>
        <w:pStyle w:val="yMiscellaneousBody"/>
        <w:tabs>
          <w:tab w:val="left" w:pos="600"/>
        </w:tabs>
        <w:spacing w:before="0"/>
      </w:pPr>
      <w:r>
        <w:tab/>
        <w:t>Contact phone number:</w:t>
      </w:r>
    </w:p>
    <w:p>
      <w:pPr>
        <w:pStyle w:val="yMiscellaneousBody"/>
        <w:tabs>
          <w:tab w:val="left" w:pos="600"/>
        </w:tabs>
        <w:spacing w:before="0"/>
      </w:pPr>
      <w:r>
        <w:tab/>
        <w:t>Hours of work per week:</w:t>
      </w:r>
    </w:p>
    <w:p>
      <w:pPr>
        <w:pStyle w:val="yMiscellaneousBody"/>
        <w:rPr>
          <w:b/>
          <w:bCs/>
        </w:rPr>
      </w:pPr>
      <w:r>
        <w:rPr>
          <w:b/>
          <w:bCs/>
        </w:rPr>
        <w:t xml:space="preserve">Worker please complete — Occurrence details </w:t>
      </w:r>
    </w:p>
    <w:p>
      <w:pPr>
        <w:pStyle w:val="yMiscellaneousBody"/>
      </w:pPr>
      <w:r>
        <w:t>Day of occurrence:</w:t>
      </w:r>
    </w:p>
    <w:p>
      <w:pPr>
        <w:pStyle w:val="yMiscellaneousBody"/>
      </w:pPr>
      <w:r>
        <w:t>Date of occurrence:</w:t>
      </w:r>
    </w:p>
    <w:p>
      <w:pPr>
        <w:pStyle w:val="yMiscellaneousBody"/>
      </w:pPr>
      <w:r>
        <w:t>Time of occurrence:</w:t>
      </w:r>
    </w:p>
    <w:p>
      <w:pPr>
        <w:pStyle w:val="yMiscellaneousBody"/>
      </w:pPr>
      <w:r>
        <w:t>At what address did the occurrence happen?</w:t>
      </w:r>
    </w:p>
    <w:p>
      <w:pPr>
        <w:pStyle w:val="yMiscellaneousBody"/>
      </w:pPr>
      <w:r>
        <w:t>Did you have to stop working?</w:t>
      </w:r>
    </w:p>
    <w:p>
      <w:pPr>
        <w:pStyle w:val="yMiscellaneousBody"/>
      </w:pPr>
      <w:r>
        <w:t>If so when?</w:t>
      </w:r>
    </w:p>
    <w:p>
      <w:pPr>
        <w:pStyle w:val="yMiscellaneousBody"/>
      </w:pPr>
      <w:r>
        <w:t xml:space="preserve">Date: </w:t>
      </w:r>
    </w:p>
    <w:p>
      <w:pPr>
        <w:pStyle w:val="yMiscellaneousBody"/>
      </w:pPr>
      <w:r>
        <w:t xml:space="preserve">Time: </w:t>
      </w:r>
    </w:p>
    <w:p>
      <w:pPr>
        <w:pStyle w:val="yMiscellaneousBody"/>
      </w:pPr>
      <w:r>
        <w:t>Were you:</w:t>
      </w:r>
    </w:p>
    <w:p>
      <w:pPr>
        <w:pStyle w:val="yMiscellaneousBody"/>
        <w:spacing w:before="0"/>
      </w:pPr>
      <w:r>
        <w:rPr>
          <w:sz w:val="16"/>
          <w:szCs w:val="16"/>
        </w:rPr>
        <w:sym w:font="Wingdings" w:char="F072"/>
      </w:r>
      <w:r>
        <w:t>⁯  working — at your normal workplace</w:t>
      </w:r>
    </w:p>
    <w:p>
      <w:pPr>
        <w:pStyle w:val="yMiscellaneousBody"/>
        <w:spacing w:before="0"/>
      </w:pPr>
      <w:r>
        <w:rPr>
          <w:sz w:val="16"/>
          <w:szCs w:val="16"/>
        </w:rPr>
        <w:sym w:font="Wingdings" w:char="F072"/>
      </w:r>
      <w:r>
        <w:t>⁯  working — away from normal workplace</w:t>
      </w:r>
    </w:p>
    <w:p>
      <w:pPr>
        <w:pStyle w:val="yMiscellaneousBody"/>
        <w:spacing w:before="0"/>
      </w:pPr>
      <w:r>
        <w:rPr>
          <w:sz w:val="16"/>
          <w:szCs w:val="16"/>
        </w:rPr>
        <w:sym w:font="Wingdings" w:char="F072"/>
      </w:r>
      <w:r>
        <w:t>⁯  working — road traffic accident</w:t>
      </w:r>
    </w:p>
    <w:p>
      <w:pPr>
        <w:pStyle w:val="yMiscellaneousBody"/>
        <w:spacing w:before="0"/>
      </w:pPr>
      <w:r>
        <w:rPr>
          <w:sz w:val="16"/>
          <w:szCs w:val="16"/>
        </w:rPr>
        <w:sym w:font="Wingdings" w:char="F072"/>
      </w:r>
      <w:r>
        <w:t xml:space="preserve">⁯  on work break — at normal workplace </w:t>
      </w:r>
    </w:p>
    <w:p>
      <w:pPr>
        <w:pStyle w:val="yMiscellaneousBody"/>
        <w:spacing w:before="0"/>
      </w:pPr>
      <w:r>
        <w:rPr>
          <w:sz w:val="16"/>
          <w:szCs w:val="16"/>
        </w:rPr>
        <w:sym w:font="Wingdings" w:char="F072"/>
      </w:r>
      <w:r>
        <w:t>⁯  on work break — away from normal workplace</w:t>
      </w:r>
    </w:p>
    <w:p>
      <w:pPr>
        <w:pStyle w:val="yMiscellaneousBody"/>
        <w:spacing w:before="0"/>
      </w:pPr>
      <w:r>
        <w:rPr>
          <w:sz w:val="16"/>
          <w:szCs w:val="16"/>
        </w:rPr>
        <w:sym w:font="Wingdings" w:char="F072"/>
      </w:r>
      <w:r>
        <w:t xml:space="preserve">⁯  other duty status </w:t>
      </w:r>
    </w:p>
    <w:p>
      <w:pPr>
        <w:pStyle w:val="yMiscellaneousBody"/>
        <w:spacing w:before="0"/>
      </w:pPr>
      <w:r>
        <w:rPr>
          <w:sz w:val="16"/>
          <w:szCs w:val="16"/>
        </w:rPr>
        <w:sym w:font="Wingdings" w:char="F072"/>
      </w:r>
      <w:r>
        <w:t>⁯  commuting/journey</w:t>
      </w:r>
    </w:p>
    <w:p>
      <w:pPr>
        <w:pStyle w:val="yMiscellaneousBody"/>
      </w:pPr>
      <w:r>
        <w:t>Describe the occurrence.  Include:</w:t>
      </w:r>
    </w:p>
    <w:p>
      <w:pPr>
        <w:pStyle w:val="yMiscellaneousBody"/>
        <w:tabs>
          <w:tab w:val="left" w:pos="480"/>
          <w:tab w:val="left" w:pos="960"/>
        </w:tabs>
        <w:ind w:left="960" w:hanging="960"/>
      </w:pPr>
      <w:r>
        <w:tab/>
        <w:t>(i)</w:t>
      </w:r>
      <w:r>
        <w:tab/>
        <w:t>What action was involved (i.e. fall, struck by object,): [Mechanism]</w:t>
      </w:r>
    </w:p>
    <w:p>
      <w:pPr>
        <w:pStyle w:val="yMiscellaneousBody"/>
        <w:tabs>
          <w:tab w:val="left" w:pos="480"/>
          <w:tab w:val="left" w:pos="960"/>
        </w:tabs>
        <w:ind w:left="960" w:hanging="960"/>
      </w:pPr>
      <w:r>
        <w:tab/>
        <w:t>(ii)</w:t>
      </w:r>
      <w:r>
        <w:tab/>
        <w:t>What object/machine/substance was involved (i.e. fumes, door frame): [Agency]</w:t>
      </w:r>
    </w:p>
    <w:p>
      <w:pPr>
        <w:pStyle w:val="yMiscellaneousBody"/>
        <w:tabs>
          <w:tab w:val="left" w:pos="480"/>
          <w:tab w:val="left" w:pos="960"/>
        </w:tabs>
        <w:ind w:left="960" w:hanging="960"/>
      </w:pPr>
      <w:r>
        <w:tab/>
        <w:t>(iii)</w:t>
      </w:r>
      <w:r>
        <w:tab/>
        <w:t>The most serious injury or disease caused (i.e. fracture, burn, abrasion): [Nature]</w:t>
      </w:r>
    </w:p>
    <w:p>
      <w:pPr>
        <w:pStyle w:val="yMiscellaneousBody"/>
        <w:tabs>
          <w:tab w:val="left" w:pos="480"/>
          <w:tab w:val="left" w:pos="960"/>
        </w:tabs>
        <w:ind w:left="960" w:hanging="960"/>
      </w:pPr>
      <w:r>
        <w:tab/>
        <w:t>(iv)</w:t>
      </w:r>
      <w:r>
        <w:tab/>
        <w:t>The bodily location of the injury or disease (i.e. upper arm, eye): [Bodily location]</w:t>
      </w:r>
    </w:p>
    <w:p>
      <w:pPr>
        <w:pStyle w:val="yMiscellaneousBody"/>
        <w:rPr>
          <w:b/>
          <w:bCs/>
        </w:rPr>
      </w:pPr>
      <w:r>
        <w:rPr>
          <w:b/>
          <w:bCs/>
        </w:rPr>
        <w:t xml:space="preserve">Worker please complete — Occurrence report — Describe how it happened </w:t>
      </w:r>
    </w:p>
    <w:p>
      <w:pPr>
        <w:pStyle w:val="yMiscellaneousBody"/>
      </w:pPr>
      <w:r>
        <w:t>Where did the occurrence happen? (i.e. store room, machinery shop):</w:t>
      </w:r>
    </w:p>
    <w:p>
      <w:pPr>
        <w:pStyle w:val="yMiscellaneousBody"/>
      </w:pPr>
      <w:r>
        <w:t>What were you doing at the time of the occurrence?</w:t>
      </w:r>
    </w:p>
    <w:p>
      <w:pPr>
        <w:pStyle w:val="yMiscellaneousBody"/>
      </w:pPr>
      <w:r>
        <w:t>What were the normal working hours for that day?</w:t>
      </w:r>
    </w:p>
    <w:p>
      <w:pPr>
        <w:pStyle w:val="yMiscellaneousBody"/>
        <w:tabs>
          <w:tab w:val="left" w:pos="600"/>
        </w:tabs>
        <w:spacing w:before="0"/>
      </w:pPr>
      <w:r>
        <w:tab/>
        <w:t xml:space="preserve">Starting time: </w:t>
      </w:r>
    </w:p>
    <w:p>
      <w:pPr>
        <w:pStyle w:val="yMiscellaneousBody"/>
        <w:tabs>
          <w:tab w:val="left" w:pos="600"/>
        </w:tabs>
        <w:spacing w:before="0"/>
      </w:pPr>
      <w:r>
        <w:tab/>
        <w:t xml:space="preserve">Finish time: </w:t>
      </w:r>
    </w:p>
    <w:p>
      <w:pPr>
        <w:pStyle w:val="yMiscellaneousBody"/>
      </w:pPr>
      <w:r>
        <w:t>When did you first report the occurrence?</w:t>
      </w:r>
    </w:p>
    <w:p>
      <w:pPr>
        <w:pStyle w:val="yMiscellaneousBody"/>
        <w:tabs>
          <w:tab w:val="left" w:pos="600"/>
        </w:tabs>
        <w:spacing w:before="0"/>
      </w:pPr>
      <w:r>
        <w:tab/>
        <w:t xml:space="preserve">Date: </w:t>
      </w:r>
    </w:p>
    <w:p>
      <w:pPr>
        <w:pStyle w:val="yMiscellaneousBody"/>
        <w:tabs>
          <w:tab w:val="left" w:pos="600"/>
        </w:tabs>
        <w:spacing w:before="0"/>
      </w:pPr>
      <w:r>
        <w:tab/>
        <w:t xml:space="preserve">Time: </w:t>
      </w:r>
    </w:p>
    <w:p>
      <w:pPr>
        <w:pStyle w:val="yMiscellaneousBody"/>
      </w:pPr>
      <w:r>
        <w:t>Who did you report the occurrence to?</w:t>
      </w:r>
    </w:p>
    <w:p>
      <w:pPr>
        <w:pStyle w:val="yMiscellaneousBody"/>
        <w:tabs>
          <w:tab w:val="left" w:pos="600"/>
        </w:tabs>
        <w:spacing w:before="0"/>
      </w:pPr>
      <w:r>
        <w:tab/>
        <w:t>Name:</w:t>
      </w:r>
    </w:p>
    <w:p>
      <w:pPr>
        <w:pStyle w:val="yMiscellaneousBody"/>
        <w:tabs>
          <w:tab w:val="left" w:pos="600"/>
        </w:tabs>
        <w:spacing w:before="0"/>
      </w:pPr>
      <w:r>
        <w:tab/>
        <w:t>Position:</w:t>
      </w:r>
    </w:p>
    <w:p>
      <w:pPr>
        <w:pStyle w:val="yMiscellaneousBody"/>
        <w:tabs>
          <w:tab w:val="left" w:pos="600"/>
        </w:tabs>
        <w:spacing w:before="0"/>
      </w:pPr>
      <w:r>
        <w:tab/>
        <w:t>Phone number:</w:t>
      </w:r>
    </w:p>
    <w:p>
      <w:pPr>
        <w:pStyle w:val="yMiscellaneousBody"/>
      </w:pPr>
      <w:r>
        <w:t>If you didn’t report the occurrence immediately, please state the reason if any:</w:t>
      </w:r>
    </w:p>
    <w:p>
      <w:pPr>
        <w:pStyle w:val="yMiscellaneousBody"/>
      </w:pPr>
      <w:r>
        <w:t>Please provide the name and daytime contact phone number of witnesses of the occurrence:</w:t>
      </w:r>
    </w:p>
    <w:p>
      <w:pPr>
        <w:pStyle w:val="yMiscellaneousBody"/>
        <w:tabs>
          <w:tab w:val="left" w:pos="600"/>
        </w:tabs>
        <w:spacing w:before="0"/>
      </w:pPr>
      <w:r>
        <w:tab/>
        <w:t>Name:</w:t>
      </w:r>
    </w:p>
    <w:p>
      <w:pPr>
        <w:pStyle w:val="yMiscellaneousBody"/>
        <w:tabs>
          <w:tab w:val="left" w:pos="600"/>
        </w:tabs>
        <w:spacing w:before="0"/>
      </w:pPr>
      <w:r>
        <w:tab/>
        <w:t>Phone number:</w:t>
      </w:r>
    </w:p>
    <w:p>
      <w:pPr>
        <w:pStyle w:val="yMiscellaneousBody"/>
        <w:tabs>
          <w:tab w:val="left" w:pos="600"/>
        </w:tabs>
        <w:spacing w:before="0"/>
      </w:pPr>
      <w:r>
        <w:tab/>
        <w:t>Name:</w:t>
      </w:r>
    </w:p>
    <w:p>
      <w:pPr>
        <w:pStyle w:val="yMiscellaneousBody"/>
        <w:tabs>
          <w:tab w:val="left" w:pos="600"/>
        </w:tabs>
        <w:spacing w:before="0"/>
      </w:pPr>
      <w:r>
        <w:tab/>
        <w:t>Phone number:</w:t>
      </w:r>
    </w:p>
    <w:p>
      <w:pPr>
        <w:pStyle w:val="yMiscellaneousBody"/>
        <w:keepNext/>
        <w:keepLines/>
        <w:rPr>
          <w:b/>
          <w:bCs/>
        </w:rPr>
      </w:pPr>
      <w:r>
        <w:rPr>
          <w:b/>
          <w:bCs/>
        </w:rPr>
        <w:t xml:space="preserve">Worker please complete — Medical help/history — This occurrence </w:t>
      </w:r>
    </w:p>
    <w:p>
      <w:pPr>
        <w:pStyle w:val="yMiscellaneousBody"/>
        <w:keepNext/>
        <w:keepLines/>
      </w:pPr>
      <w:r>
        <w:t>When did you first seek medical attention?</w:t>
      </w:r>
    </w:p>
    <w:p>
      <w:pPr>
        <w:pStyle w:val="yMiscellaneousBody"/>
        <w:keepNext/>
        <w:keepLines/>
        <w:tabs>
          <w:tab w:val="left" w:pos="600"/>
        </w:tabs>
        <w:spacing w:before="0"/>
      </w:pPr>
      <w:r>
        <w:tab/>
        <w:t xml:space="preserve">Date: </w:t>
      </w:r>
    </w:p>
    <w:p>
      <w:pPr>
        <w:pStyle w:val="yMiscellaneousBody"/>
        <w:tabs>
          <w:tab w:val="left" w:pos="600"/>
        </w:tabs>
        <w:spacing w:before="0"/>
      </w:pPr>
      <w:r>
        <w:tab/>
        <w:t xml:space="preserve">Time: </w:t>
      </w:r>
    </w:p>
    <w:p>
      <w:pPr>
        <w:pStyle w:val="yMiscellaneousBody"/>
      </w:pPr>
      <w:r>
        <w:t>If not immediately, please state the reason:</w:t>
      </w:r>
    </w:p>
    <w:p>
      <w:pPr>
        <w:pStyle w:val="yMiscellaneousBody"/>
      </w:pPr>
      <w:r>
        <w:t>Was the part of the body affected by this occurrence healthy before this occurrence?</w:t>
      </w:r>
    </w:p>
    <w:p>
      <w:pPr>
        <w:pStyle w:val="yMiscellaneousBody"/>
        <w:tabs>
          <w:tab w:val="left" w:pos="600"/>
        </w:tabs>
        <w:spacing w:before="0"/>
      </w:pPr>
      <w:r>
        <w:tab/>
        <w:t>If not, please give details:</w:t>
      </w:r>
    </w:p>
    <w:p>
      <w:pPr>
        <w:pStyle w:val="yMiscellaneousBody"/>
      </w:pPr>
      <w:r>
        <w:t>Is the present injury completely related to this occurrence?</w:t>
      </w:r>
    </w:p>
    <w:p>
      <w:pPr>
        <w:pStyle w:val="yMiscellaneousBody"/>
        <w:tabs>
          <w:tab w:val="left" w:pos="600"/>
        </w:tabs>
        <w:spacing w:before="0"/>
      </w:pPr>
      <w:r>
        <w:tab/>
        <w:t>If not, please give details:</w:t>
      </w:r>
    </w:p>
    <w:p>
      <w:pPr>
        <w:pStyle w:val="yMiscellaneousBody"/>
      </w:pPr>
      <w:r>
        <w:t>Please give details of any similar injury prior to this occurrence:</w:t>
      </w:r>
    </w:p>
    <w:p>
      <w:pPr>
        <w:pStyle w:val="yMiscellaneousBody"/>
      </w:pPr>
      <w:r>
        <w:t>Name and contact details of your usual medical practitioner and any health provider who has treated you for a similar injury:</w:t>
      </w:r>
    </w:p>
    <w:p>
      <w:pPr>
        <w:pStyle w:val="yMiscellaneousBody"/>
        <w:tabs>
          <w:tab w:val="left" w:pos="600"/>
        </w:tabs>
        <w:spacing w:before="0"/>
      </w:pPr>
      <w:r>
        <w:tab/>
        <w:t>Name:</w:t>
      </w:r>
    </w:p>
    <w:p>
      <w:pPr>
        <w:pStyle w:val="yMiscellaneousBody"/>
        <w:tabs>
          <w:tab w:val="left" w:pos="600"/>
        </w:tabs>
        <w:spacing w:before="0"/>
      </w:pPr>
      <w:r>
        <w:tab/>
        <w:t>Address:</w:t>
      </w:r>
    </w:p>
    <w:p>
      <w:pPr>
        <w:pStyle w:val="yMiscellaneousBody"/>
        <w:tabs>
          <w:tab w:val="left" w:pos="600"/>
        </w:tabs>
        <w:spacing w:before="0"/>
      </w:pPr>
      <w:r>
        <w:tab/>
        <w:t>Phone number:</w:t>
      </w:r>
    </w:p>
    <w:p>
      <w:pPr>
        <w:pStyle w:val="yMiscellaneousBody"/>
        <w:rPr>
          <w:b/>
          <w:bCs/>
        </w:rPr>
      </w:pPr>
      <w:r>
        <w:rPr>
          <w:b/>
          <w:bCs/>
        </w:rPr>
        <w:t>Worker please complete — Other / Previous claims</w:t>
      </w:r>
    </w:p>
    <w:p>
      <w:pPr>
        <w:pStyle w:val="yMiscellaneousBody"/>
      </w:pPr>
      <w:r>
        <w:t xml:space="preserve">Are you claiming compensation from any other source? </w:t>
      </w:r>
    </w:p>
    <w:p>
      <w:pPr>
        <w:pStyle w:val="yMiscellaneousBody"/>
        <w:tabs>
          <w:tab w:val="left" w:pos="600"/>
        </w:tabs>
        <w:spacing w:before="0"/>
      </w:pPr>
      <w:r>
        <w:tab/>
        <w:t>If yes, from whom?</w:t>
      </w:r>
    </w:p>
    <w:p>
      <w:pPr>
        <w:pStyle w:val="yMiscellaneousBody"/>
      </w:pPr>
      <w:r>
        <w:t xml:space="preserve">Have you had any similar or related workers’ compensation </w:t>
      </w:r>
      <w:r>
        <w:br/>
        <w:t xml:space="preserve">claims? </w:t>
      </w:r>
    </w:p>
    <w:p>
      <w:pPr>
        <w:pStyle w:val="yMiscellaneousBody"/>
        <w:tabs>
          <w:tab w:val="left" w:pos="600"/>
        </w:tabs>
        <w:spacing w:before="0"/>
      </w:pPr>
      <w:r>
        <w:tab/>
        <w:t>If yes, please give details:</w:t>
      </w:r>
    </w:p>
    <w:p>
      <w:pPr>
        <w:pStyle w:val="yMiscellaneousBody"/>
        <w:tabs>
          <w:tab w:val="left" w:pos="1080"/>
        </w:tabs>
        <w:spacing w:before="0"/>
      </w:pPr>
      <w:r>
        <w:tab/>
        <w:t>Name of employer:</w:t>
      </w:r>
    </w:p>
    <w:p>
      <w:pPr>
        <w:pStyle w:val="yMiscellaneousBody"/>
        <w:tabs>
          <w:tab w:val="left" w:pos="1080"/>
        </w:tabs>
        <w:spacing w:before="0"/>
      </w:pPr>
      <w:r>
        <w:tab/>
        <w:t>Address of employer:</w:t>
      </w:r>
    </w:p>
    <w:p>
      <w:pPr>
        <w:pStyle w:val="yMiscellaneousBody"/>
        <w:tabs>
          <w:tab w:val="left" w:pos="1080"/>
        </w:tabs>
        <w:spacing w:before="0"/>
      </w:pPr>
      <w:r>
        <w:tab/>
        <w:t>Name of insurer (if known):</w:t>
      </w:r>
    </w:p>
    <w:p>
      <w:pPr>
        <w:pStyle w:val="yMiscellaneousBody"/>
        <w:tabs>
          <w:tab w:val="left" w:pos="1080"/>
        </w:tabs>
        <w:spacing w:before="0"/>
      </w:pPr>
      <w:r>
        <w:tab/>
        <w:t>Type of injury or disease:</w:t>
      </w:r>
    </w:p>
    <w:p>
      <w:pPr>
        <w:pStyle w:val="yMiscellaneousBody"/>
        <w:rPr>
          <w:b/>
          <w:bCs/>
        </w:rPr>
      </w:pPr>
      <w:r>
        <w:rPr>
          <w:b/>
          <w:bCs/>
        </w:rPr>
        <w:t>Worker’s declaration — worker please complete</w:t>
      </w:r>
    </w:p>
    <w:p>
      <w:pPr>
        <w:pStyle w:val="yMiscellaneousBody"/>
      </w:pPr>
      <w:r>
        <w:t>I solemnly and sincerely declare that each and every answer above and the particulars contained herein or annexed hereto relating to myself and the occurrence are true both in substance and in fact to the best of my knowledge and belief.</w:t>
      </w:r>
    </w:p>
    <w:p>
      <w:pPr>
        <w:pStyle w:val="yMiscellaneousBody"/>
      </w:pPr>
      <w:r>
        <w:t xml:space="preserve">I take notice that, under the provisions of section 59(2) of the </w:t>
      </w:r>
      <w:r>
        <w:rPr>
          <w:i/>
          <w:iCs/>
        </w:rPr>
        <w:t>Workers’ Compensation and Injury Management Act 1981</w:t>
      </w:r>
      <w:r>
        <w:t>, I am required to notify my employer in writing within 7 days if I commence work with another employer after making a claim, or while receiving weekly payments of workers’ compensation.</w:t>
      </w:r>
    </w:p>
    <w:p>
      <w:pPr>
        <w:pStyle w:val="yMiscellaneousBody"/>
      </w:pPr>
      <w:r>
        <w:t>Dated this                    day of:                             Year:</w:t>
      </w:r>
    </w:p>
    <w:p>
      <w:pPr>
        <w:pStyle w:val="yMiscellaneousBody"/>
      </w:pPr>
      <w:r>
        <w:t xml:space="preserve">Signature of worker                                                                      </w:t>
      </w:r>
    </w:p>
    <w:p>
      <w:pPr>
        <w:pStyle w:val="yMiscellaneousBody"/>
      </w:pPr>
      <w:r>
        <w:t>Signature of witness</w:t>
      </w:r>
    </w:p>
    <w:p>
      <w:pPr>
        <w:pStyle w:val="yMiscellaneousBody"/>
        <w:rPr>
          <w:b/>
          <w:bCs/>
        </w:rPr>
      </w:pPr>
      <w:r>
        <w:rPr>
          <w:b/>
          <w:bCs/>
        </w:rPr>
        <w:t>Consent authority 1 (to be signed at the option of the worker)</w:t>
      </w:r>
    </w:p>
    <w:p>
      <w:pPr>
        <w:pStyle w:val="yMiscellaneousBody"/>
      </w:pPr>
      <w:r>
        <w:t>I authorise any doctor who treats me (whether named in this certificate or not) to discuss my medical condition, in relation to my claim for workers’ compensation and return to work options, with my employer and with their insurer.</w:t>
      </w:r>
    </w:p>
    <w:p>
      <w:pPr>
        <w:pStyle w:val="yMiscellaneousBody"/>
      </w:pPr>
      <w:r>
        <w:t>Signed:</w:t>
      </w:r>
    </w:p>
    <w:p>
      <w:pPr>
        <w:pStyle w:val="yMiscellaneousBody"/>
      </w:pPr>
      <w:r>
        <w:t xml:space="preserve">Date: </w:t>
      </w:r>
    </w:p>
    <w:p>
      <w:pPr>
        <w:pStyle w:val="yMiscellaneousBody"/>
      </w:pPr>
      <w:r>
        <w:t>Print your name:</w:t>
      </w:r>
    </w:p>
    <w:p>
      <w:pPr>
        <w:pStyle w:val="yMiscellaneousBody"/>
      </w:pPr>
      <w:r>
        <w:t>Witness signature:</w:t>
      </w:r>
    </w:p>
    <w:p>
      <w:pPr>
        <w:pStyle w:val="yMiscellaneousBody"/>
      </w:pPr>
      <w:r>
        <w:t>Witness print name:</w:t>
      </w:r>
    </w:p>
    <w:p>
      <w:pPr>
        <w:pStyle w:val="yMiscellaneousBody"/>
        <w:rPr>
          <w:b/>
          <w:bCs/>
        </w:rPr>
      </w:pPr>
      <w:r>
        <w:rPr>
          <w:b/>
          <w:bCs/>
        </w:rPr>
        <w:t>Consent authority 2 (to be signed at the option of the worker)</w:t>
      </w:r>
    </w:p>
    <w:p>
      <w:pPr>
        <w:pStyle w:val="yMiscellaneousBody"/>
      </w:pPr>
      <w:r>
        <w:t>I consent to my employer’s insurer and its appointed service providers collecting personal information, inclusive of sensitive information such as medical information about me and using it for the purpose of assessing and managing my workers’ compensation claim, including determining liability and whether my claim is true.</w:t>
      </w:r>
    </w:p>
    <w:p>
      <w:pPr>
        <w:pStyle w:val="yMiscellaneousBody"/>
      </w:pPr>
      <w:r>
        <w:t>This consent extends to my employer’s insurer disclosing my personal information, inclusive of sensitive information, to other insurers, medical practitioners, rehabilitation providers, investigators, legal practitioners and other experts or consultants for the purpose of assessing and managing my claim.</w:t>
      </w:r>
    </w:p>
    <w:p>
      <w:pPr>
        <w:pStyle w:val="yMiscellaneousBody"/>
      </w:pPr>
      <w:r>
        <w:t xml:space="preserve">My personal information, inclusive of sensitive information, may also be disclosed as required or permitted by law. I also consent to my employer’s insurer disclosing my personal details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which is authorised to use this information to fulfil its functions and obligations under the </w:t>
      </w:r>
      <w:r>
        <w:rPr>
          <w:i/>
          <w:iCs/>
        </w:rPr>
        <w:t>Workers’ Compensation and Injury Management Act 1981</w:t>
      </w:r>
      <w:r>
        <w:t>.</w:t>
      </w:r>
    </w:p>
    <w:p>
      <w:pPr>
        <w:pStyle w:val="yMiscellaneousBody"/>
      </w:pPr>
      <w:r>
        <w:t>I have read all the information on this form regarding the consent authority and I consent to the Insurer dealing with my personal information in the manner described.</w:t>
      </w:r>
    </w:p>
    <w:p>
      <w:pPr>
        <w:pStyle w:val="yMiscellaneousBody"/>
      </w:pPr>
      <w:r>
        <w:t>Signed:</w:t>
      </w:r>
    </w:p>
    <w:p>
      <w:pPr>
        <w:pStyle w:val="yMiscellaneousBody"/>
      </w:pPr>
      <w:r>
        <w:t>Date:</w:t>
      </w:r>
      <w:r>
        <w:tab/>
      </w:r>
    </w:p>
    <w:p>
      <w:pPr>
        <w:pStyle w:val="yMiscellaneousBody"/>
      </w:pPr>
      <w:r>
        <w:t>Print your name:</w:t>
      </w:r>
    </w:p>
    <w:p>
      <w:pPr>
        <w:pStyle w:val="yMiscellaneousBody"/>
      </w:pPr>
      <w:r>
        <w:t>Witness signature:</w:t>
      </w:r>
    </w:p>
    <w:p>
      <w:pPr>
        <w:pStyle w:val="yMiscellaneousBody"/>
      </w:pPr>
      <w:r>
        <w:t>Witness print name:</w:t>
      </w:r>
    </w:p>
    <w:p>
      <w:pPr>
        <w:pStyle w:val="yMiscellaneousBody"/>
        <w:rPr>
          <w:b/>
          <w:bCs/>
        </w:rPr>
      </w:pPr>
      <w:r>
        <w:rPr>
          <w:b/>
          <w:bCs/>
        </w:rPr>
        <w:t>IMPORTANT: FAILURE TO PROVIDE YOUR SIGNATURE ON EITHER THE DECLARATION OR THE CONSENT AUTHORITIES MAY DELAY A DECISION BY THE INSURER ON YOUR CLAIM.</w:t>
      </w:r>
    </w:p>
    <w:p>
      <w:pPr>
        <w:pStyle w:val="yFootnotesection"/>
      </w:pPr>
      <w:r>
        <w:tab/>
        <w:t>[Form 2B inserted in Gazette 10 Sep 2010 p. 4352-7; amended in Gazette 18 Nov 2011 p. 4824</w:t>
      </w:r>
      <w:ins w:id="501" w:author="Master Repository Process" w:date="2021-09-19T20:12:00Z">
        <w:r>
          <w:t>; 25 Mar 2014 p. 822</w:t>
        </w:r>
      </w:ins>
      <w:r>
        <w:t>.]</w:t>
      </w:r>
    </w:p>
    <w:p>
      <w:pPr>
        <w:pStyle w:val="yMiscellaneousHeading"/>
        <w:pageBreakBefore/>
      </w:pPr>
      <w:r>
        <w:rPr>
          <w:rStyle w:val="CharSClsNo"/>
          <w:b/>
          <w:bCs/>
        </w:rPr>
        <w:t>Form 2C</w:t>
      </w:r>
    </w:p>
    <w:p>
      <w:pPr>
        <w:pStyle w:val="yShoulderClause"/>
      </w:pPr>
      <w:r>
        <w:t>[regs 4(1), 6AA]</w:t>
      </w:r>
    </w:p>
    <w:p>
      <w:pPr>
        <w:pStyle w:val="yMiscellaneousHeading"/>
        <w:rPr>
          <w:i/>
          <w:iCs/>
        </w:rPr>
      </w:pPr>
      <w:r>
        <w:rPr>
          <w:i/>
          <w:iCs/>
        </w:rPr>
        <w:t>Workers’ Compensation and Injury Management Act 1981</w:t>
      </w:r>
    </w:p>
    <w:p>
      <w:pPr>
        <w:pStyle w:val="yMiscellaneousHeading"/>
        <w:spacing w:before="60"/>
        <w:rPr>
          <w:sz w:val="20"/>
        </w:rPr>
      </w:pPr>
      <w:r>
        <w:rPr>
          <w:sz w:val="20"/>
        </w:rPr>
        <w:t>(Sections 24B, 178(1)(b))</w:t>
      </w:r>
    </w:p>
    <w:p>
      <w:pPr>
        <w:pStyle w:val="yMiscellaneousHeading"/>
        <w:rPr>
          <w:b/>
          <w:sz w:val="20"/>
        </w:rPr>
      </w:pPr>
      <w:r>
        <w:rPr>
          <w:b/>
          <w:bCs/>
        </w:rPr>
        <w:t>WORKER’S CLAIM AND ELECTION FOR LUMP SUM COMPENSATION FOR NOISE INDUCED HEARING LOSS</w:t>
      </w:r>
    </w:p>
    <w:p>
      <w:pPr>
        <w:pStyle w:val="yMiscellaneousBody"/>
        <w:spacing w:before="120" w:after="120"/>
        <w:rPr>
          <w:b/>
          <w:bCs/>
          <w:sz w:val="20"/>
        </w:rPr>
      </w:pPr>
      <w:r>
        <w:rPr>
          <w:b/>
          <w:bCs/>
          <w:sz w:val="20"/>
        </w:rPr>
        <w:t>WORKER’S DETAILS — (Worker to complete)</w:t>
      </w:r>
    </w:p>
    <w:tbl>
      <w:tblPr>
        <w:tblW w:w="0" w:type="auto"/>
        <w:tblInd w:w="108" w:type="dxa"/>
        <w:tblLayout w:type="fixed"/>
        <w:tblLook w:val="0000" w:firstRow="0" w:lastRow="0" w:firstColumn="0" w:lastColumn="0" w:noHBand="0" w:noVBand="0"/>
      </w:tblPr>
      <w:tblGrid>
        <w:gridCol w:w="3828"/>
        <w:gridCol w:w="283"/>
        <w:gridCol w:w="1276"/>
        <w:gridCol w:w="283"/>
        <w:gridCol w:w="567"/>
        <w:gridCol w:w="284"/>
        <w:gridCol w:w="567"/>
      </w:tblGrid>
      <w:tr>
        <w:trPr>
          <w:cantSplit/>
        </w:trPr>
        <w:tc>
          <w:tcPr>
            <w:tcW w:w="3828"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1812"/>
                <w:tab w:val="left" w:leader="dot" w:pos="3612"/>
              </w:tabs>
              <w:spacing w:before="0"/>
              <w:rPr>
                <w:sz w:val="18"/>
              </w:rPr>
            </w:pPr>
            <w:r>
              <w:rPr>
                <w:sz w:val="18"/>
              </w:rPr>
              <w:t>Surname</w:t>
            </w:r>
            <w:r>
              <w:rPr>
                <w:sz w:val="18"/>
              </w:rPr>
              <w:tab/>
              <w:t>Mr/Mrs/Miss/Ms</w:t>
            </w:r>
          </w:p>
          <w:p>
            <w:pPr>
              <w:pStyle w:val="yTableNAm"/>
              <w:tabs>
                <w:tab w:val="clear" w:pos="567"/>
                <w:tab w:val="left" w:leader="dot" w:pos="3612"/>
              </w:tabs>
              <w:spacing w:before="0"/>
              <w:rPr>
                <w:sz w:val="18"/>
              </w:rPr>
            </w:pPr>
            <w:r>
              <w:rPr>
                <w:spacing w:val="-2"/>
                <w:sz w:val="18"/>
              </w:rPr>
              <w:tab/>
            </w:r>
            <w:r>
              <w:rPr>
                <w:spacing w:val="-2"/>
                <w:sz w:val="18"/>
              </w:rPr>
              <w:tab/>
            </w:r>
          </w:p>
          <w:p>
            <w:pPr>
              <w:pStyle w:val="yTableNAm"/>
              <w:tabs>
                <w:tab w:val="clear" w:pos="567"/>
                <w:tab w:val="left" w:pos="492"/>
                <w:tab w:val="left" w:leader="dot" w:pos="3612"/>
              </w:tabs>
              <w:spacing w:before="0"/>
              <w:rPr>
                <w:sz w:val="18"/>
              </w:rPr>
            </w:pPr>
            <w:r>
              <w:rPr>
                <w:sz w:val="18"/>
              </w:rPr>
              <w:t>Other Names</w:t>
            </w:r>
          </w:p>
          <w:p>
            <w:pPr>
              <w:pStyle w:val="yTableNAm"/>
              <w:tabs>
                <w:tab w:val="clear" w:pos="567"/>
                <w:tab w:val="left" w:leader="dot" w:pos="3612"/>
              </w:tabs>
              <w:spacing w:before="0"/>
              <w:rPr>
                <w:sz w:val="18"/>
              </w:rPr>
            </w:pPr>
            <w:r>
              <w:rPr>
                <w:spacing w:val="-2"/>
                <w:sz w:val="18"/>
              </w:rPr>
              <w:tab/>
            </w:r>
            <w:r>
              <w:rPr>
                <w:spacing w:val="-2"/>
                <w:sz w:val="18"/>
              </w:rPr>
              <w:tab/>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r>
              <w:rPr>
                <w:sz w:val="18"/>
              </w:rPr>
              <w:t>Address</w:t>
            </w:r>
          </w:p>
          <w:p>
            <w:pPr>
              <w:pStyle w:val="yTableNAm"/>
              <w:tabs>
                <w:tab w:val="clear" w:pos="567"/>
                <w:tab w:val="left" w:leader="dot" w:pos="3612"/>
              </w:tabs>
              <w:spacing w:before="0"/>
              <w:rPr>
                <w:sz w:val="18"/>
              </w:rPr>
            </w:pPr>
            <w:r>
              <w:rPr>
                <w:sz w:val="18"/>
              </w:rPr>
              <w:tab/>
            </w:r>
            <w:r>
              <w:rPr>
                <w:sz w:val="18"/>
              </w:rPr>
              <w:tab/>
            </w:r>
          </w:p>
          <w:p>
            <w:pPr>
              <w:pStyle w:val="yTableNAm"/>
              <w:tabs>
                <w:tab w:val="clear" w:pos="567"/>
                <w:tab w:val="left" w:leader="dot" w:pos="3612"/>
              </w:tabs>
              <w:spacing w:before="0"/>
              <w:rPr>
                <w:sz w:val="18"/>
              </w:rPr>
            </w:pPr>
            <w:r>
              <w:rPr>
                <w:sz w:val="18"/>
              </w:rPr>
              <w:tab/>
            </w:r>
          </w:p>
          <w:p>
            <w:pPr>
              <w:pStyle w:val="yTableNAm"/>
              <w:tabs>
                <w:tab w:val="clear" w:pos="567"/>
                <w:tab w:val="left" w:pos="492"/>
                <w:tab w:val="left" w:leader="dot" w:pos="3612"/>
              </w:tabs>
              <w:spacing w:before="0"/>
              <w:rPr>
                <w:sz w:val="18"/>
              </w:rPr>
            </w:pPr>
            <w:r>
              <w:rPr>
                <w:sz w:val="18"/>
              </w:rPr>
              <w:t xml:space="preserve">........................ Postcode </w:t>
            </w:r>
            <w:r>
              <w:rPr>
                <w:sz w:val="18"/>
              </w:rPr>
              <w:tab/>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r>
              <w:rPr>
                <w:sz w:val="18"/>
              </w:rPr>
              <w:t xml:space="preserve">Phone No. (H).................... (W) </w:t>
            </w:r>
            <w:r>
              <w:rPr>
                <w:sz w:val="18"/>
              </w:rPr>
              <w:tab/>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r>
              <w:rPr>
                <w:sz w:val="18"/>
              </w:rPr>
              <w:t xml:space="preserve">Occupation </w:t>
            </w:r>
            <w:r>
              <w:rPr>
                <w:sz w:val="18"/>
              </w:rPr>
              <w:tab/>
            </w:r>
          </w:p>
          <w:p>
            <w:pPr>
              <w:pStyle w:val="yTableNAm"/>
              <w:tabs>
                <w:tab w:val="clear" w:pos="567"/>
                <w:tab w:val="left" w:pos="492"/>
                <w:tab w:val="left" w:leader="dot" w:pos="3612"/>
              </w:tabs>
              <w:spacing w:before="0"/>
              <w:rPr>
                <w:sz w:val="18"/>
              </w:rPr>
            </w:pPr>
            <w:r>
              <w:rPr>
                <w:sz w:val="18"/>
              </w:rPr>
              <w:tab/>
              <w:t>(e.g. boiler maker, underground miner)</w:t>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r>
              <w:rPr>
                <w:sz w:val="18"/>
              </w:rPr>
              <w:t xml:space="preserve">Main tasks or duties performed </w:t>
            </w:r>
            <w:r>
              <w:rPr>
                <w:sz w:val="18"/>
              </w:rPr>
              <w:tab/>
            </w:r>
          </w:p>
          <w:p>
            <w:pPr>
              <w:pStyle w:val="yTableNAm"/>
              <w:tabs>
                <w:tab w:val="clear" w:pos="567"/>
                <w:tab w:val="left" w:pos="492"/>
                <w:tab w:val="left" w:leader="dot" w:pos="3612"/>
              </w:tabs>
              <w:spacing w:before="0"/>
              <w:rPr>
                <w:sz w:val="18"/>
              </w:rPr>
            </w:pPr>
            <w:r>
              <w:rPr>
                <w:sz w:val="18"/>
              </w:rPr>
              <w:t>(e.g. welding, drilling)</w:t>
            </w:r>
          </w:p>
        </w:tc>
        <w:tc>
          <w:tcPr>
            <w:tcW w:w="283" w:type="dxa"/>
            <w:vMerge w:val="restart"/>
            <w:tcBorders>
              <w:left w:val="nil"/>
            </w:tcBorders>
          </w:tcPr>
          <w:p>
            <w:pPr>
              <w:pStyle w:val="yTableNAm"/>
              <w:tabs>
                <w:tab w:val="clear" w:pos="567"/>
                <w:tab w:val="left" w:pos="492"/>
                <w:tab w:val="left" w:leader="dot" w:pos="3612"/>
              </w:tabs>
              <w:spacing w:before="0"/>
              <w:rPr>
                <w:sz w:val="18"/>
              </w:rPr>
            </w:pPr>
          </w:p>
        </w:tc>
        <w:tc>
          <w:tcPr>
            <w:tcW w:w="1276"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r>
              <w:rPr>
                <w:sz w:val="18"/>
              </w:rPr>
              <w:t>Date of Birth</w:t>
            </w:r>
          </w:p>
          <w:p>
            <w:pPr>
              <w:pStyle w:val="yTableNAm"/>
              <w:tabs>
                <w:tab w:val="clear" w:pos="567"/>
                <w:tab w:val="left" w:pos="492"/>
                <w:tab w:val="left" w:leader="dot" w:pos="3612"/>
              </w:tabs>
              <w:spacing w:before="0"/>
              <w:rPr>
                <w:sz w:val="18"/>
              </w:rPr>
            </w:pPr>
            <w:r>
              <w:rPr>
                <w:sz w:val="18"/>
              </w:rPr>
              <w:t xml:space="preserve">        /     /</w:t>
            </w:r>
          </w:p>
        </w:tc>
        <w:tc>
          <w:tcPr>
            <w:tcW w:w="283" w:type="dxa"/>
            <w:tcBorders>
              <w:left w:val="nil"/>
            </w:tcBorders>
          </w:tcPr>
          <w:p>
            <w:pPr>
              <w:pStyle w:val="yTableNAm"/>
              <w:spacing w:before="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Age</w:t>
            </w:r>
          </w:p>
        </w:tc>
        <w:tc>
          <w:tcPr>
            <w:tcW w:w="284" w:type="dxa"/>
            <w:tcBorders>
              <w:left w:val="nil"/>
            </w:tcBorders>
          </w:tcPr>
          <w:p>
            <w:pPr>
              <w:pStyle w:val="yTableNAm"/>
              <w:spacing w:before="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Sex</w:t>
            </w:r>
          </w:p>
          <w:p>
            <w:pPr>
              <w:pStyle w:val="yTableNAm"/>
              <w:spacing w:before="0"/>
              <w:rPr>
                <w:sz w:val="18"/>
              </w:rPr>
            </w:pPr>
            <w:r>
              <w:rPr>
                <w:sz w:val="18"/>
              </w:rPr>
              <w:t>M/F</w:t>
            </w:r>
          </w:p>
        </w:tc>
      </w:tr>
      <w:tr>
        <w:trPr>
          <w:cantSplit/>
          <w:trHeight w:val="148"/>
        </w:trPr>
        <w:tc>
          <w:tcPr>
            <w:tcW w:w="3828"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3" w:type="dxa"/>
            <w:vMerge/>
            <w:tcBorders>
              <w:left w:val="nil"/>
            </w:tcBorders>
          </w:tcPr>
          <w:p>
            <w:pPr>
              <w:pStyle w:val="yTableNAm"/>
              <w:tabs>
                <w:tab w:val="clear" w:pos="567"/>
                <w:tab w:val="left" w:pos="492"/>
                <w:tab w:val="left" w:leader="dot" w:pos="3612"/>
              </w:tabs>
              <w:spacing w:before="0"/>
              <w:rPr>
                <w:sz w:val="18"/>
              </w:rPr>
            </w:pPr>
          </w:p>
        </w:tc>
        <w:tc>
          <w:tcPr>
            <w:tcW w:w="2977" w:type="dxa"/>
            <w:gridSpan w:val="5"/>
          </w:tcPr>
          <w:p>
            <w:pPr>
              <w:pStyle w:val="yTableNAm"/>
              <w:tabs>
                <w:tab w:val="clear" w:pos="567"/>
                <w:tab w:val="left" w:pos="492"/>
                <w:tab w:val="left" w:leader="dot" w:pos="3612"/>
              </w:tabs>
              <w:spacing w:before="0"/>
              <w:rPr>
                <w:sz w:val="18"/>
              </w:rPr>
            </w:pPr>
          </w:p>
        </w:tc>
      </w:tr>
      <w:tr>
        <w:trPr>
          <w:cantSplit/>
        </w:trPr>
        <w:tc>
          <w:tcPr>
            <w:tcW w:w="3828"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3" w:type="dxa"/>
            <w:vMerge/>
            <w:tcBorders>
              <w:left w:val="nil"/>
            </w:tcBorders>
          </w:tcPr>
          <w:p>
            <w:pPr>
              <w:pStyle w:val="yTableNAm"/>
              <w:tabs>
                <w:tab w:val="clear" w:pos="567"/>
                <w:tab w:val="left" w:pos="492"/>
                <w:tab w:val="left" w:leader="dot" w:pos="3612"/>
              </w:tabs>
              <w:spacing w:before="0"/>
              <w:rPr>
                <w:sz w:val="18"/>
              </w:rPr>
            </w:pPr>
          </w:p>
        </w:tc>
        <w:tc>
          <w:tcPr>
            <w:tcW w:w="2977"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pos="2741"/>
                <w:tab w:val="left" w:leader="dot" w:pos="3612"/>
              </w:tabs>
              <w:spacing w:before="0"/>
              <w:rPr>
                <w:sz w:val="18"/>
              </w:rPr>
            </w:pPr>
            <w:r>
              <w:rPr>
                <w:sz w:val="18"/>
              </w:rPr>
              <w:t>If you have difficulty understanding English what is your preferred language?</w:t>
            </w:r>
          </w:p>
          <w:p>
            <w:pPr>
              <w:pStyle w:val="yTableNAm"/>
              <w:tabs>
                <w:tab w:val="clear" w:pos="567"/>
                <w:tab w:val="left" w:leader="dot" w:pos="2741"/>
                <w:tab w:val="left" w:leader="dot" w:pos="3612"/>
              </w:tabs>
              <w:spacing w:before="0"/>
              <w:rPr>
                <w:sz w:val="18"/>
              </w:rPr>
            </w:pPr>
            <w:r>
              <w:rPr>
                <w:sz w:val="18"/>
              </w:rPr>
              <w:tab/>
            </w:r>
          </w:p>
        </w:tc>
      </w:tr>
      <w:tr>
        <w:trPr>
          <w:cantSplit/>
          <w:trHeight w:val="153"/>
        </w:trPr>
        <w:tc>
          <w:tcPr>
            <w:tcW w:w="3828"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3" w:type="dxa"/>
            <w:vMerge/>
            <w:tcBorders>
              <w:left w:val="nil"/>
            </w:tcBorders>
          </w:tcPr>
          <w:p>
            <w:pPr>
              <w:pStyle w:val="yTableNAm"/>
              <w:tabs>
                <w:tab w:val="clear" w:pos="567"/>
                <w:tab w:val="left" w:pos="492"/>
                <w:tab w:val="left" w:leader="dot" w:pos="3612"/>
              </w:tabs>
              <w:spacing w:before="0"/>
              <w:rPr>
                <w:sz w:val="18"/>
              </w:rPr>
            </w:pPr>
          </w:p>
        </w:tc>
        <w:tc>
          <w:tcPr>
            <w:tcW w:w="2977" w:type="dxa"/>
            <w:gridSpan w:val="5"/>
          </w:tcPr>
          <w:p>
            <w:pPr>
              <w:pStyle w:val="yTableNAm"/>
              <w:tabs>
                <w:tab w:val="clear" w:pos="567"/>
                <w:tab w:val="left" w:pos="492"/>
                <w:tab w:val="left" w:pos="2741"/>
                <w:tab w:val="left" w:leader="dot" w:pos="3612"/>
              </w:tabs>
              <w:spacing w:before="0"/>
              <w:rPr>
                <w:sz w:val="18"/>
              </w:rPr>
            </w:pPr>
          </w:p>
        </w:tc>
      </w:tr>
      <w:tr>
        <w:trPr>
          <w:cantSplit/>
        </w:trPr>
        <w:tc>
          <w:tcPr>
            <w:tcW w:w="3828"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3" w:type="dxa"/>
            <w:vMerge/>
            <w:tcBorders>
              <w:left w:val="nil"/>
            </w:tcBorders>
          </w:tcPr>
          <w:p>
            <w:pPr>
              <w:pStyle w:val="yTableNAm"/>
              <w:tabs>
                <w:tab w:val="clear" w:pos="567"/>
                <w:tab w:val="left" w:pos="492"/>
                <w:tab w:val="left" w:leader="dot" w:pos="3612"/>
              </w:tabs>
              <w:spacing w:before="0"/>
              <w:rPr>
                <w:sz w:val="18"/>
              </w:rPr>
            </w:pPr>
          </w:p>
        </w:tc>
        <w:tc>
          <w:tcPr>
            <w:tcW w:w="2977"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pos="2741"/>
                <w:tab w:val="left" w:leader="dot" w:pos="3612"/>
              </w:tabs>
              <w:spacing w:before="0"/>
              <w:rPr>
                <w:b/>
                <w:sz w:val="18"/>
              </w:rPr>
            </w:pPr>
            <w:r>
              <w:rPr>
                <w:b/>
                <w:sz w:val="18"/>
              </w:rPr>
              <w:t>TYPE 32</w:t>
            </w:r>
          </w:p>
          <w:p>
            <w:pPr>
              <w:pStyle w:val="yTableNAm"/>
              <w:tabs>
                <w:tab w:val="clear" w:pos="567"/>
                <w:tab w:val="left" w:pos="492"/>
                <w:tab w:val="left" w:pos="2741"/>
                <w:tab w:val="left" w:leader="dot" w:pos="3612"/>
              </w:tabs>
              <w:spacing w:before="0"/>
              <w:rPr>
                <w:b/>
                <w:sz w:val="18"/>
              </w:rPr>
            </w:pPr>
            <w:r>
              <w:rPr>
                <w:b/>
                <w:sz w:val="18"/>
              </w:rPr>
              <w:t>AGENCY 991</w:t>
            </w:r>
          </w:p>
          <w:p>
            <w:pPr>
              <w:pStyle w:val="yTableNAm"/>
              <w:tabs>
                <w:tab w:val="clear" w:pos="567"/>
                <w:tab w:val="left" w:pos="492"/>
                <w:tab w:val="left" w:pos="2741"/>
                <w:tab w:val="left" w:leader="dot" w:pos="3612"/>
              </w:tabs>
              <w:spacing w:before="0"/>
              <w:rPr>
                <w:b/>
                <w:sz w:val="18"/>
              </w:rPr>
            </w:pPr>
            <w:r>
              <w:rPr>
                <w:b/>
                <w:sz w:val="18"/>
              </w:rPr>
              <w:t>ICD 250</w:t>
            </w:r>
          </w:p>
          <w:p>
            <w:pPr>
              <w:pStyle w:val="yTableNAm"/>
              <w:tabs>
                <w:tab w:val="clear" w:pos="567"/>
                <w:tab w:val="left" w:pos="492"/>
                <w:tab w:val="left" w:pos="2741"/>
                <w:tab w:val="left" w:leader="dot" w:pos="3612"/>
              </w:tabs>
              <w:spacing w:before="0"/>
              <w:rPr>
                <w:b/>
                <w:sz w:val="18"/>
              </w:rPr>
            </w:pPr>
            <w:r>
              <w:rPr>
                <w:b/>
                <w:sz w:val="18"/>
              </w:rPr>
              <w:t>LOCN 130</w:t>
            </w:r>
          </w:p>
          <w:p>
            <w:pPr>
              <w:pStyle w:val="yTableNAm"/>
              <w:tabs>
                <w:tab w:val="clear" w:pos="567"/>
                <w:tab w:val="left" w:pos="492"/>
                <w:tab w:val="left" w:pos="2741"/>
                <w:tab w:val="left" w:leader="dot" w:pos="3612"/>
              </w:tabs>
              <w:spacing w:before="0"/>
              <w:rPr>
                <w:b/>
                <w:sz w:val="18"/>
              </w:rPr>
            </w:pPr>
            <w:r>
              <w:rPr>
                <w:b/>
                <w:sz w:val="18"/>
              </w:rPr>
              <w:t>______________________________</w:t>
            </w:r>
          </w:p>
          <w:p>
            <w:pPr>
              <w:pStyle w:val="yTableNAm"/>
              <w:tabs>
                <w:tab w:val="clear" w:pos="567"/>
                <w:tab w:val="left" w:pos="492"/>
                <w:tab w:val="left" w:pos="2741"/>
                <w:tab w:val="left" w:leader="dot" w:pos="3612"/>
              </w:tabs>
              <w:jc w:val="center"/>
              <w:rPr>
                <w:sz w:val="18"/>
              </w:rPr>
            </w:pPr>
            <w:r>
              <w:rPr>
                <w:sz w:val="18"/>
              </w:rPr>
              <w:t>office use only</w:t>
            </w:r>
          </w:p>
          <w:p>
            <w:pPr>
              <w:pStyle w:val="yTableNAm"/>
              <w:tabs>
                <w:tab w:val="clear" w:pos="567"/>
                <w:tab w:val="left" w:pos="492"/>
                <w:tab w:val="left" w:leader="dot" w:pos="2741"/>
                <w:tab w:val="left" w:leader="dot" w:pos="3612"/>
              </w:tabs>
              <w:spacing w:before="160"/>
              <w:rPr>
                <w:sz w:val="18"/>
              </w:rPr>
            </w:pPr>
            <w:r>
              <w:rPr>
                <w:b/>
                <w:sz w:val="18"/>
              </w:rPr>
              <w:t>ASCO</w:t>
            </w:r>
            <w:r>
              <w:rPr>
                <w:sz w:val="18"/>
              </w:rPr>
              <w:t xml:space="preserve"> </w:t>
            </w:r>
            <w:r>
              <w:rPr>
                <w:sz w:val="18"/>
              </w:rPr>
              <w:tab/>
            </w:r>
          </w:p>
        </w:tc>
      </w:tr>
    </w:tbl>
    <w:p>
      <w:pPr>
        <w:pStyle w:val="yMiscellaneousBody"/>
        <w:spacing w:before="0"/>
        <w:rPr>
          <w:sz w:val="16"/>
        </w:rPr>
      </w:pPr>
    </w:p>
    <w:p>
      <w:pPr>
        <w:pStyle w:val="yMiscellaneousBody"/>
        <w:spacing w:before="120" w:after="60"/>
        <w:rPr>
          <w:b/>
          <w:bCs/>
          <w:sz w:val="20"/>
        </w:rPr>
      </w:pPr>
      <w:r>
        <w:rPr>
          <w:b/>
          <w:bCs/>
          <w:sz w:val="20"/>
        </w:rPr>
        <w:t>ELECTION FOR SCHEDULE 2 INJURY — item 6</w:t>
      </w:r>
    </w:p>
    <w:p>
      <w:pPr>
        <w:pStyle w:val="yMiscellaneousBody"/>
        <w:spacing w:before="0"/>
        <w:rPr>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tblGrid>
      <w:tr>
        <w:tc>
          <w:tcPr>
            <w:tcW w:w="7088" w:type="dxa"/>
          </w:tcPr>
          <w:p>
            <w:pPr>
              <w:pStyle w:val="yTableNAm"/>
              <w:tabs>
                <w:tab w:val="clear" w:pos="567"/>
                <w:tab w:val="left" w:pos="492"/>
                <w:tab w:val="left" w:leader="dot" w:pos="3612"/>
              </w:tabs>
              <w:spacing w:before="60"/>
              <w:rPr>
                <w:sz w:val="18"/>
              </w:rPr>
            </w:pPr>
            <w:r>
              <w:rPr>
                <w:sz w:val="18"/>
              </w:rPr>
              <w:t>NIHL FILE No....................... (Office Use Only)</w:t>
            </w:r>
          </w:p>
          <w:p>
            <w:pPr>
              <w:pStyle w:val="yTableNAm"/>
              <w:tabs>
                <w:tab w:val="clear" w:pos="567"/>
                <w:tab w:val="left" w:pos="492"/>
                <w:tab w:val="left" w:leader="dot" w:pos="3612"/>
              </w:tabs>
              <w:spacing w:before="60"/>
              <w:rPr>
                <w:sz w:val="18"/>
              </w:rPr>
            </w:pPr>
            <w:r>
              <w:rPr>
                <w:sz w:val="18"/>
              </w:rPr>
              <w:t>Date of compensable test....../....../......</w:t>
            </w:r>
          </w:p>
          <w:p>
            <w:pPr>
              <w:pStyle w:val="yTableNAm"/>
              <w:tabs>
                <w:tab w:val="clear" w:pos="567"/>
                <w:tab w:val="left" w:pos="492"/>
                <w:tab w:val="left" w:leader="dot" w:pos="3612"/>
              </w:tabs>
              <w:spacing w:before="60"/>
              <w:rPr>
                <w:sz w:val="18"/>
              </w:rPr>
            </w:pPr>
            <w:r>
              <w:rPr>
                <w:sz w:val="18"/>
              </w:rPr>
              <w:t>Compensable noise induced hearing loss...........% (of item 6)</w:t>
            </w:r>
            <w:r>
              <w:rPr>
                <w:sz w:val="18"/>
              </w:rPr>
              <w:tab/>
              <w:t>Entitlement $...............</w:t>
            </w:r>
          </w:p>
          <w:p>
            <w:pPr>
              <w:pStyle w:val="yTableNAm"/>
              <w:tabs>
                <w:tab w:val="clear" w:pos="567"/>
                <w:tab w:val="left" w:pos="492"/>
                <w:tab w:val="left" w:leader="dot" w:pos="3612"/>
              </w:tabs>
              <w:spacing w:before="60"/>
              <w:rPr>
                <w:sz w:val="18"/>
              </w:rPr>
            </w:pPr>
            <w:r>
              <w:rPr>
                <w:sz w:val="18"/>
              </w:rPr>
              <w:tab/>
              <w:t>Employer at time of test...................................................................................................</w:t>
            </w:r>
          </w:p>
          <w:p>
            <w:pPr>
              <w:pStyle w:val="yTableNAm"/>
              <w:tabs>
                <w:tab w:val="clear" w:pos="567"/>
                <w:tab w:val="left" w:pos="492"/>
                <w:tab w:val="left" w:leader="dot" w:pos="5052"/>
              </w:tabs>
              <w:spacing w:before="60"/>
              <w:rPr>
                <w:sz w:val="18"/>
              </w:rPr>
            </w:pPr>
            <w:r>
              <w:rPr>
                <w:sz w:val="18"/>
              </w:rPr>
              <w:tab/>
              <w:t>Address......</w:t>
            </w:r>
            <w:r>
              <w:rPr>
                <w:sz w:val="18"/>
              </w:rPr>
              <w:tab/>
              <w:t>Post Code......................</w:t>
            </w:r>
          </w:p>
          <w:p>
            <w:pPr>
              <w:pStyle w:val="yTableNAm"/>
              <w:tabs>
                <w:tab w:val="clear" w:pos="567"/>
                <w:tab w:val="left" w:pos="492"/>
                <w:tab w:val="left" w:leader="dot" w:pos="3612"/>
              </w:tabs>
              <w:spacing w:before="60"/>
              <w:rPr>
                <w:sz w:val="18"/>
              </w:rPr>
            </w:pPr>
            <w:r>
              <w:rPr>
                <w:sz w:val="18"/>
              </w:rPr>
              <w:t>Previous settlement date....../....../......                 PLH................................................................</w:t>
            </w:r>
          </w:p>
        </w:tc>
      </w:tr>
    </w:tbl>
    <w:p>
      <w:pPr>
        <w:pStyle w:val="yMiscellaneousBody"/>
        <w:spacing w:before="0"/>
        <w:rPr>
          <w:sz w:val="16"/>
        </w:rPr>
      </w:pPr>
    </w:p>
    <w:p>
      <w:pPr>
        <w:pStyle w:val="yMiscellaneousBody"/>
        <w:keepNext/>
        <w:keepLines/>
        <w:spacing w:before="120" w:after="60"/>
        <w:rPr>
          <w:b/>
          <w:bCs/>
          <w:sz w:val="20"/>
        </w:rPr>
      </w:pPr>
      <w:r>
        <w:rPr>
          <w:b/>
          <w:bCs/>
          <w:sz w:val="20"/>
        </w:rPr>
        <w:t>WORKER’S DECLARATION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tblGrid>
      <w:tr>
        <w:tc>
          <w:tcPr>
            <w:tcW w:w="7088" w:type="dxa"/>
          </w:tcPr>
          <w:p>
            <w:pPr>
              <w:pStyle w:val="yTableNAm"/>
              <w:keepNext/>
              <w:keepLines/>
              <w:tabs>
                <w:tab w:val="clear" w:pos="567"/>
                <w:tab w:val="left" w:pos="492"/>
                <w:tab w:val="left" w:leader="dot" w:pos="3612"/>
              </w:tabs>
              <w:spacing w:before="60"/>
              <w:rPr>
                <w:sz w:val="18"/>
              </w:rPr>
            </w:pPr>
            <w:r>
              <w:rPr>
                <w:sz w:val="18"/>
              </w:rPr>
              <w:t xml:space="preserve">I elect to accept under Part III Division 2 of the </w:t>
            </w:r>
            <w:r>
              <w:rPr>
                <w:i/>
                <w:iCs/>
                <w:sz w:val="18"/>
              </w:rPr>
              <w:t>Workers’ Compensation and Injury Management Act 1981</w:t>
            </w:r>
            <w:r>
              <w:rPr>
                <w:sz w:val="18"/>
              </w:rPr>
              <w:t xml:space="preserve"> the sum of $......... representing..........% of loss of Schedule 2 item 6 of the Act, being loss of hearing.  In making this election I declare that I have not received nor am I eligible to receive compensation in respect of the noise induced hearing loss under any law of the Commonwealth, another State or Territory of the Commonwealth, or country other than Australia.  In making this election and upon an agreement being registered by the Director, I acknowledge that after registration or making an award:</w:t>
            </w:r>
          </w:p>
          <w:p>
            <w:pPr>
              <w:pStyle w:val="yTableNAm"/>
              <w:keepNext/>
              <w:keepLines/>
              <w:tabs>
                <w:tab w:val="clear" w:pos="567"/>
                <w:tab w:val="left" w:pos="492"/>
                <w:tab w:val="left" w:leader="dot" w:pos="3612"/>
              </w:tabs>
              <w:spacing w:before="60"/>
              <w:ind w:left="492" w:hanging="492"/>
              <w:rPr>
                <w:sz w:val="18"/>
              </w:rPr>
            </w:pPr>
            <w:r>
              <w:rPr>
                <w:sz w:val="18"/>
              </w:rPr>
              <w:t>1.</w:t>
            </w:r>
            <w:r>
              <w:rPr>
                <w:sz w:val="18"/>
              </w:rPr>
              <w:tab/>
              <w:t>I shall have no further entitlement to compensation under the Act for the percentage loss of hearing which is the subject of this election;</w:t>
            </w:r>
          </w:p>
          <w:p>
            <w:pPr>
              <w:pStyle w:val="yTableNAm"/>
              <w:keepNext/>
              <w:keepLines/>
              <w:tabs>
                <w:tab w:val="clear" w:pos="567"/>
                <w:tab w:val="left" w:pos="492"/>
                <w:tab w:val="left" w:leader="dot" w:pos="3612"/>
              </w:tabs>
              <w:spacing w:before="60"/>
              <w:ind w:left="492" w:hanging="492"/>
              <w:rPr>
                <w:sz w:val="18"/>
              </w:rPr>
            </w:pPr>
            <w:r>
              <w:rPr>
                <w:sz w:val="18"/>
              </w:rPr>
              <w:t>2.</w:t>
            </w:r>
            <w:r>
              <w:rPr>
                <w:sz w:val="18"/>
              </w:rPr>
              <w:tab/>
              <w:t>I shall have no entitlement to further monies upon any increase to the prescribed amount for the percentage loss of hearing which is the subject of this election.</w:t>
            </w:r>
          </w:p>
          <w:p>
            <w:pPr>
              <w:pStyle w:val="yTableNAm"/>
              <w:keepNext/>
              <w:keepLines/>
              <w:tabs>
                <w:tab w:val="clear" w:pos="567"/>
                <w:tab w:val="left" w:pos="492"/>
                <w:tab w:val="left" w:leader="dot" w:pos="4092"/>
                <w:tab w:val="left" w:leader="dot" w:pos="6852"/>
              </w:tabs>
              <w:spacing w:before="60"/>
              <w:rPr>
                <w:sz w:val="18"/>
              </w:rPr>
            </w:pPr>
            <w:r>
              <w:rPr>
                <w:sz w:val="18"/>
              </w:rPr>
              <w:t xml:space="preserve">DATED the.................... day of.............. 20........           </w:t>
            </w:r>
            <w:r>
              <w:rPr>
                <w:sz w:val="18"/>
              </w:rPr>
              <w:tab/>
            </w:r>
            <w:r>
              <w:rPr>
                <w:sz w:val="18"/>
              </w:rPr>
              <w:tab/>
            </w:r>
          </w:p>
          <w:p>
            <w:pPr>
              <w:pStyle w:val="yTableNAm"/>
              <w:keepNext/>
              <w:keepLines/>
              <w:tabs>
                <w:tab w:val="clear" w:pos="567"/>
                <w:tab w:val="left" w:pos="492"/>
                <w:tab w:val="left" w:pos="4572"/>
                <w:tab w:val="left" w:leader="dot" w:pos="6852"/>
              </w:tabs>
              <w:spacing w:before="0"/>
              <w:rPr>
                <w:sz w:val="18"/>
              </w:rPr>
            </w:pPr>
            <w:r>
              <w:rPr>
                <w:sz w:val="18"/>
              </w:rPr>
              <w:tab/>
            </w:r>
            <w:r>
              <w:rPr>
                <w:sz w:val="18"/>
              </w:rPr>
              <w:tab/>
              <w:t>(Signature of worker)</w:t>
            </w:r>
          </w:p>
          <w:p>
            <w:pPr>
              <w:pStyle w:val="yTableNAm"/>
              <w:keepNext/>
              <w:keepLines/>
              <w:tabs>
                <w:tab w:val="clear" w:pos="567"/>
                <w:tab w:val="left" w:pos="492"/>
                <w:tab w:val="left" w:leader="dot" w:pos="6852"/>
              </w:tabs>
              <w:spacing w:before="60"/>
              <w:rPr>
                <w:sz w:val="18"/>
              </w:rPr>
            </w:pPr>
            <w:r>
              <w:rPr>
                <w:sz w:val="18"/>
              </w:rPr>
              <w:t xml:space="preserve">in the presence of :   </w:t>
            </w:r>
            <w:r>
              <w:rPr>
                <w:sz w:val="18"/>
              </w:rPr>
              <w:tab/>
            </w:r>
          </w:p>
          <w:p>
            <w:pPr>
              <w:pStyle w:val="yTableNAm"/>
              <w:keepNext/>
              <w:keepLines/>
              <w:tabs>
                <w:tab w:val="clear" w:pos="567"/>
                <w:tab w:val="left" w:leader="dot" w:pos="6852"/>
              </w:tabs>
              <w:spacing w:before="60"/>
              <w:rPr>
                <w:sz w:val="18"/>
              </w:rPr>
            </w:pPr>
            <w:r>
              <w:rPr>
                <w:sz w:val="18"/>
              </w:rPr>
              <w:tab/>
            </w:r>
          </w:p>
          <w:p>
            <w:pPr>
              <w:pStyle w:val="yTableNAm"/>
              <w:keepNext/>
              <w:keepLines/>
              <w:tabs>
                <w:tab w:val="clear" w:pos="567"/>
                <w:tab w:val="left" w:pos="492"/>
                <w:tab w:val="left" w:leader="dot" w:pos="3612"/>
              </w:tabs>
              <w:spacing w:before="0"/>
              <w:rPr>
                <w:sz w:val="18"/>
              </w:rPr>
            </w:pPr>
            <w:r>
              <w:rPr>
                <w:sz w:val="18"/>
              </w:rPr>
              <w:t>(Signature and full name and address of witness)</w:t>
            </w:r>
          </w:p>
          <w:p>
            <w:pPr>
              <w:pStyle w:val="yTableNAm"/>
              <w:keepNext/>
              <w:keepLines/>
              <w:tabs>
                <w:tab w:val="clear" w:pos="567"/>
                <w:tab w:val="left" w:pos="492"/>
                <w:tab w:val="left" w:leader="dot" w:pos="3612"/>
              </w:tabs>
              <w:spacing w:before="60"/>
              <w:rPr>
                <w:sz w:val="18"/>
              </w:rPr>
            </w:pPr>
          </w:p>
        </w:tc>
      </w:tr>
    </w:tbl>
    <w:p>
      <w:pPr>
        <w:pStyle w:val="yMiscellaneousBody"/>
        <w:spacing w:before="0"/>
        <w:rPr>
          <w:sz w:val="16"/>
        </w:rPr>
      </w:pPr>
    </w:p>
    <w:tbl>
      <w:tblPr>
        <w:tblW w:w="0" w:type="auto"/>
        <w:tblInd w:w="108" w:type="dxa"/>
        <w:tblLayout w:type="fixed"/>
        <w:tblLook w:val="0000" w:firstRow="0" w:lastRow="0" w:firstColumn="0" w:lastColumn="0" w:noHBand="0" w:noVBand="0"/>
      </w:tblPr>
      <w:tblGrid>
        <w:gridCol w:w="4536"/>
        <w:gridCol w:w="284"/>
        <w:gridCol w:w="1984"/>
        <w:gridCol w:w="284"/>
      </w:tblGrid>
      <w:tr>
        <w:trPr>
          <w:cantSplit/>
        </w:trPr>
        <w:tc>
          <w:tcPr>
            <w:tcW w:w="4536" w:type="dxa"/>
            <w:vMerge w:val="restart"/>
          </w:tcPr>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b/>
                <w:bCs/>
                <w:sz w:val="18"/>
              </w:rPr>
            </w:pPr>
            <w:r>
              <w:rPr>
                <w:b/>
                <w:bCs/>
                <w:sz w:val="18"/>
              </w:rPr>
              <w:t>EMPLOYER DETAILS — (Employer to complete)</w:t>
            </w:r>
          </w:p>
        </w:tc>
        <w:tc>
          <w:tcPr>
            <w:tcW w:w="284" w:type="dxa"/>
          </w:tcPr>
          <w:p>
            <w:pPr>
              <w:pStyle w:val="yTableNAm"/>
              <w:tabs>
                <w:tab w:val="clear" w:pos="567"/>
                <w:tab w:val="left" w:pos="492"/>
                <w:tab w:val="left" w:leader="dot" w:pos="3612"/>
              </w:tabs>
              <w:spacing w:before="0"/>
              <w:rPr>
                <w:sz w:val="18"/>
              </w:rPr>
            </w:pPr>
          </w:p>
        </w:tc>
        <w:tc>
          <w:tcPr>
            <w:tcW w:w="1984"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b/>
                <w:bCs/>
                <w:sz w:val="18"/>
              </w:rPr>
            </w:pPr>
            <w:r>
              <w:rPr>
                <w:b/>
                <w:bCs/>
                <w:sz w:val="18"/>
              </w:rPr>
              <w:t>WorkCover No...........</w:t>
            </w:r>
          </w:p>
        </w:tc>
        <w:tc>
          <w:tcPr>
            <w:tcW w:w="284" w:type="dxa"/>
            <w:tcBorders>
              <w:left w:val="single" w:sz="4" w:space="0" w:color="auto"/>
            </w:tcBorders>
          </w:tcPr>
          <w:p>
            <w:pPr>
              <w:pStyle w:val="yTableNAm"/>
              <w:tabs>
                <w:tab w:val="clear" w:pos="567"/>
                <w:tab w:val="left" w:pos="492"/>
                <w:tab w:val="left" w:leader="dot" w:pos="3612"/>
              </w:tabs>
              <w:spacing w:before="0"/>
              <w:rPr>
                <w:b/>
                <w:bCs/>
                <w:sz w:val="18"/>
              </w:rPr>
            </w:pPr>
          </w:p>
        </w:tc>
      </w:tr>
      <w:tr>
        <w:trPr>
          <w:cantSplit/>
        </w:trPr>
        <w:tc>
          <w:tcPr>
            <w:tcW w:w="4536" w:type="dxa"/>
            <w:vMerge/>
          </w:tcPr>
          <w:p>
            <w:pPr>
              <w:pStyle w:val="yTableNAm"/>
              <w:tabs>
                <w:tab w:val="clear" w:pos="567"/>
                <w:tab w:val="left" w:pos="492"/>
                <w:tab w:val="left" w:leader="dot" w:pos="3612"/>
              </w:tabs>
              <w:spacing w:before="0"/>
              <w:rPr>
                <w:sz w:val="18"/>
              </w:rPr>
            </w:pPr>
          </w:p>
        </w:tc>
        <w:tc>
          <w:tcPr>
            <w:tcW w:w="284" w:type="dxa"/>
          </w:tcPr>
          <w:p>
            <w:pPr>
              <w:pStyle w:val="yTableNAm"/>
              <w:tabs>
                <w:tab w:val="clear" w:pos="567"/>
                <w:tab w:val="left" w:pos="492"/>
                <w:tab w:val="left" w:leader="dot" w:pos="3612"/>
              </w:tabs>
              <w:spacing w:before="0"/>
              <w:rPr>
                <w:sz w:val="18"/>
              </w:rPr>
            </w:pPr>
          </w:p>
        </w:tc>
        <w:tc>
          <w:tcPr>
            <w:tcW w:w="2268" w:type="dxa"/>
            <w:gridSpan w:val="2"/>
          </w:tcPr>
          <w:p>
            <w:pPr>
              <w:pStyle w:val="yTableNAm"/>
              <w:tabs>
                <w:tab w:val="clear" w:pos="567"/>
                <w:tab w:val="left" w:pos="492"/>
                <w:tab w:val="left" w:leader="dot" w:pos="3612"/>
              </w:tabs>
              <w:spacing w:before="0"/>
              <w:rPr>
                <w:sz w:val="18"/>
              </w:rPr>
            </w:pPr>
          </w:p>
        </w:tc>
      </w:tr>
      <w:tr>
        <w:trPr>
          <w:cantSplit/>
        </w:trPr>
        <w:tc>
          <w:tcPr>
            <w:tcW w:w="4536"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Trading name of employer</w:t>
            </w:r>
          </w:p>
          <w:p>
            <w:pPr>
              <w:pStyle w:val="yTableNAm"/>
              <w:tabs>
                <w:tab w:val="clear" w:pos="567"/>
                <w:tab w:val="left" w:pos="492"/>
                <w:tab w:val="left" w:leader="dot" w:pos="3612"/>
              </w:tabs>
              <w:spacing w:before="0"/>
              <w:rPr>
                <w:sz w:val="18"/>
              </w:rPr>
            </w:pPr>
            <w:r>
              <w:rPr>
                <w:sz w:val="18"/>
              </w:rPr>
              <w:t>(e.g. Browns Welding;</w:t>
            </w:r>
          </w:p>
          <w:p>
            <w:pPr>
              <w:pStyle w:val="yTableNAm"/>
              <w:tabs>
                <w:tab w:val="clear" w:pos="567"/>
                <w:tab w:val="left" w:pos="492"/>
                <w:tab w:val="left" w:leader="dot" w:pos="3612"/>
              </w:tabs>
              <w:spacing w:before="0"/>
              <w:rPr>
                <w:sz w:val="18"/>
              </w:rPr>
            </w:pPr>
            <w:r>
              <w:rPr>
                <w:sz w:val="18"/>
              </w:rPr>
              <w:t>E.J. Drilling Service)</w:t>
            </w:r>
          </w:p>
        </w:tc>
        <w:tc>
          <w:tcPr>
            <w:tcW w:w="284" w:type="dxa"/>
            <w:tcBorders>
              <w:left w:val="nil"/>
            </w:tcBorders>
          </w:tcPr>
          <w:p>
            <w:pPr>
              <w:pStyle w:val="yTableNAm"/>
              <w:tabs>
                <w:tab w:val="clear" w:pos="567"/>
                <w:tab w:val="left" w:pos="492"/>
                <w:tab w:val="left" w:leader="dot" w:pos="3612"/>
              </w:tabs>
              <w:spacing w:before="0"/>
              <w:rPr>
                <w:sz w:val="18"/>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jc w:val="center"/>
              <w:rPr>
                <w:sz w:val="18"/>
              </w:rPr>
            </w:pPr>
            <w:r>
              <w:rPr>
                <w:sz w:val="18"/>
              </w:rPr>
              <w:t>Local Gov.</w:t>
            </w:r>
          </w:p>
        </w:tc>
      </w:tr>
      <w:tr>
        <w:trPr>
          <w:cantSplit/>
        </w:trPr>
        <w:tc>
          <w:tcPr>
            <w:tcW w:w="4536"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4" w:type="dxa"/>
            <w:tcBorders>
              <w:left w:val="nil"/>
            </w:tcBorders>
          </w:tcPr>
          <w:p>
            <w:pPr>
              <w:pStyle w:val="yTableNAm"/>
              <w:tabs>
                <w:tab w:val="clear" w:pos="567"/>
                <w:tab w:val="left" w:pos="492"/>
                <w:tab w:val="left" w:leader="dot" w:pos="3612"/>
              </w:tabs>
              <w:spacing w:before="0"/>
              <w:rPr>
                <w:sz w:val="18"/>
              </w:rPr>
            </w:pPr>
          </w:p>
        </w:tc>
        <w:tc>
          <w:tcPr>
            <w:tcW w:w="2268" w:type="dxa"/>
            <w:gridSpan w:val="2"/>
          </w:tcPr>
          <w:p>
            <w:pPr>
              <w:pStyle w:val="yTableNAm"/>
              <w:tabs>
                <w:tab w:val="clear" w:pos="567"/>
                <w:tab w:val="left" w:pos="492"/>
                <w:tab w:val="left" w:leader="dot" w:pos="3612"/>
              </w:tabs>
              <w:spacing w:before="0"/>
              <w:rPr>
                <w:sz w:val="18"/>
              </w:rPr>
            </w:pPr>
          </w:p>
        </w:tc>
      </w:tr>
      <w:tr>
        <w:trPr>
          <w:cantSplit/>
        </w:trPr>
        <w:tc>
          <w:tcPr>
            <w:tcW w:w="4536"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4" w:type="dxa"/>
            <w:tcBorders>
              <w:left w:val="nil"/>
            </w:tcBorders>
          </w:tcPr>
          <w:p>
            <w:pPr>
              <w:pStyle w:val="yTableNAm"/>
              <w:tabs>
                <w:tab w:val="clear" w:pos="567"/>
                <w:tab w:val="left" w:pos="492"/>
                <w:tab w:val="left" w:leader="dot" w:pos="3612"/>
              </w:tabs>
              <w:spacing w:before="0"/>
              <w:rPr>
                <w:sz w:val="18"/>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Insurance Co.</w:t>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p>
        </w:tc>
      </w:tr>
      <w:tr>
        <w:tc>
          <w:tcPr>
            <w:tcW w:w="4536" w:type="dxa"/>
          </w:tcPr>
          <w:p>
            <w:pPr>
              <w:pStyle w:val="yTableNAm"/>
              <w:tabs>
                <w:tab w:val="clear" w:pos="567"/>
                <w:tab w:val="left" w:pos="492"/>
                <w:tab w:val="left" w:leader="dot" w:pos="3612"/>
              </w:tabs>
              <w:spacing w:before="0"/>
              <w:rPr>
                <w:sz w:val="18"/>
              </w:rPr>
            </w:pPr>
          </w:p>
        </w:tc>
        <w:tc>
          <w:tcPr>
            <w:tcW w:w="284" w:type="dxa"/>
          </w:tcPr>
          <w:p>
            <w:pPr>
              <w:pStyle w:val="yTableNAm"/>
              <w:tabs>
                <w:tab w:val="clear" w:pos="567"/>
                <w:tab w:val="left" w:pos="492"/>
                <w:tab w:val="left" w:leader="dot" w:pos="3612"/>
              </w:tabs>
              <w:spacing w:before="0"/>
              <w:rPr>
                <w:sz w:val="18"/>
              </w:rPr>
            </w:pPr>
          </w:p>
        </w:tc>
        <w:tc>
          <w:tcPr>
            <w:tcW w:w="2268" w:type="dxa"/>
            <w:gridSpan w:val="2"/>
          </w:tcPr>
          <w:p>
            <w:pPr>
              <w:pStyle w:val="yTableNAm"/>
              <w:tabs>
                <w:tab w:val="clear" w:pos="567"/>
                <w:tab w:val="left" w:pos="492"/>
                <w:tab w:val="left" w:leader="dot" w:pos="3612"/>
              </w:tabs>
              <w:spacing w:before="0"/>
              <w:rPr>
                <w:sz w:val="18"/>
              </w:rPr>
            </w:pPr>
          </w:p>
        </w:tc>
      </w:tr>
      <w:tr>
        <w:tc>
          <w:tcPr>
            <w:tcW w:w="4536"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Address of worker’s usual</w:t>
            </w:r>
          </w:p>
          <w:p>
            <w:pPr>
              <w:pStyle w:val="yTableNAm"/>
              <w:tabs>
                <w:tab w:val="clear" w:pos="567"/>
                <w:tab w:val="left" w:pos="492"/>
                <w:tab w:val="left" w:leader="dot" w:pos="3612"/>
              </w:tabs>
              <w:spacing w:before="0"/>
              <w:rPr>
                <w:sz w:val="18"/>
              </w:rPr>
            </w:pPr>
            <w:r>
              <w:rPr>
                <w:sz w:val="18"/>
              </w:rPr>
              <w:t>workplace or base</w:t>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p>
        </w:tc>
        <w:tc>
          <w:tcPr>
            <w:tcW w:w="284" w:type="dxa"/>
            <w:tcBorders>
              <w:left w:val="nil"/>
            </w:tcBorders>
          </w:tcPr>
          <w:p>
            <w:pPr>
              <w:pStyle w:val="yTableNAm"/>
              <w:tabs>
                <w:tab w:val="clear" w:pos="567"/>
                <w:tab w:val="left" w:pos="492"/>
                <w:tab w:val="left" w:leader="dot" w:pos="3612"/>
              </w:tabs>
              <w:spacing w:before="0"/>
              <w:rPr>
                <w:sz w:val="18"/>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r>
              <w:rPr>
                <w:sz w:val="18"/>
              </w:rPr>
              <w:t>Policy No.</w:t>
            </w:r>
          </w:p>
        </w:tc>
      </w:tr>
    </w:tbl>
    <w:p>
      <w:pPr>
        <w:pStyle w:val="yMiscellaneousBody"/>
        <w:spacing w:before="0"/>
        <w:rPr>
          <w:sz w:val="16"/>
        </w:rPr>
      </w:pPr>
    </w:p>
    <w:tbl>
      <w:tblPr>
        <w:tblW w:w="0" w:type="auto"/>
        <w:tblInd w:w="108" w:type="dxa"/>
        <w:tblLayout w:type="fixed"/>
        <w:tblLook w:val="0000" w:firstRow="0" w:lastRow="0" w:firstColumn="0" w:lastColumn="0" w:noHBand="0" w:noVBand="0"/>
      </w:tblPr>
      <w:tblGrid>
        <w:gridCol w:w="4536"/>
        <w:gridCol w:w="284"/>
        <w:gridCol w:w="2268"/>
      </w:tblGrid>
      <w:tr>
        <w:trPr>
          <w:cantSplit/>
        </w:trPr>
        <w:tc>
          <w:tcPr>
            <w:tcW w:w="4536"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Name of Policy Holder</w:t>
            </w:r>
          </w:p>
          <w:p>
            <w:pPr>
              <w:pStyle w:val="yTableNAm"/>
              <w:tabs>
                <w:tab w:val="clear" w:pos="567"/>
                <w:tab w:val="left" w:pos="492"/>
                <w:tab w:val="left" w:leader="dot" w:pos="3612"/>
              </w:tabs>
              <w:spacing w:before="0"/>
              <w:rPr>
                <w:sz w:val="18"/>
              </w:rPr>
            </w:pPr>
            <w:r>
              <w:rPr>
                <w:sz w:val="18"/>
              </w:rPr>
              <w:t>______________________________________________</w:t>
            </w:r>
          </w:p>
          <w:p>
            <w:pPr>
              <w:pStyle w:val="yTableNAm"/>
              <w:tabs>
                <w:tab w:val="clear" w:pos="567"/>
                <w:tab w:val="left" w:pos="492"/>
                <w:tab w:val="left" w:leader="dot" w:pos="3612"/>
              </w:tabs>
              <w:spacing w:before="60"/>
              <w:rPr>
                <w:sz w:val="18"/>
              </w:rPr>
            </w:pPr>
            <w:r>
              <w:rPr>
                <w:sz w:val="18"/>
              </w:rPr>
              <w:t>Address</w:t>
            </w:r>
          </w:p>
          <w:p>
            <w:pPr>
              <w:pStyle w:val="yTableNAm"/>
              <w:tabs>
                <w:tab w:val="clear" w:pos="567"/>
                <w:tab w:val="left" w:pos="492"/>
                <w:tab w:val="left" w:pos="2652"/>
              </w:tabs>
              <w:spacing w:before="0"/>
              <w:rPr>
                <w:sz w:val="18"/>
              </w:rPr>
            </w:pPr>
            <w:r>
              <w:rPr>
                <w:sz w:val="18"/>
              </w:rPr>
              <w:t>Suburb/Town</w:t>
            </w:r>
            <w:r>
              <w:rPr>
                <w:sz w:val="18"/>
              </w:rPr>
              <w:tab/>
              <w:t>Post Code</w:t>
            </w:r>
          </w:p>
        </w:tc>
        <w:tc>
          <w:tcPr>
            <w:tcW w:w="284" w:type="dxa"/>
            <w:tcBorders>
              <w:left w:val="nil"/>
            </w:tcBorders>
          </w:tcPr>
          <w:p>
            <w:pPr>
              <w:pStyle w:val="yTableNAm"/>
              <w:tabs>
                <w:tab w:val="clear" w:pos="567"/>
                <w:tab w:val="left" w:pos="492"/>
                <w:tab w:val="left" w:leader="dot" w:pos="3612"/>
              </w:tabs>
              <w:spacing w:before="0"/>
              <w:rPr>
                <w:sz w:val="18"/>
              </w:rPr>
            </w:pPr>
          </w:p>
        </w:tc>
        <w:tc>
          <w:tcPr>
            <w:tcW w:w="2268"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Claim No: Insurer/self insurer to complete</w:t>
            </w:r>
          </w:p>
        </w:tc>
      </w:tr>
      <w:tr>
        <w:trPr>
          <w:cantSplit/>
          <w:trHeight w:val="385"/>
        </w:trPr>
        <w:tc>
          <w:tcPr>
            <w:tcW w:w="4536"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4" w:type="dxa"/>
            <w:vMerge w:val="restart"/>
            <w:tcBorders>
              <w:left w:val="nil"/>
              <w:right w:val="single" w:sz="4" w:space="0" w:color="auto"/>
            </w:tcBorders>
          </w:tcPr>
          <w:p>
            <w:pPr>
              <w:pStyle w:val="yTableNAm"/>
              <w:tabs>
                <w:tab w:val="clear" w:pos="567"/>
                <w:tab w:val="left" w:pos="492"/>
                <w:tab w:val="left" w:leader="dot" w:pos="3612"/>
              </w:tabs>
              <w:spacing w:before="0"/>
              <w:rPr>
                <w:sz w:val="18"/>
              </w:rPr>
            </w:pPr>
          </w:p>
        </w:tc>
        <w:tc>
          <w:tcPr>
            <w:tcW w:w="2268"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r>
      <w:tr>
        <w:trPr>
          <w:cantSplit/>
          <w:trHeight w:val="385"/>
        </w:trPr>
        <w:tc>
          <w:tcPr>
            <w:tcW w:w="4536"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4" w:type="dxa"/>
            <w:vMerge/>
            <w:tcBorders>
              <w:left w:val="nil"/>
            </w:tcBorders>
          </w:tcPr>
          <w:p>
            <w:pPr>
              <w:pStyle w:val="yTableNAm"/>
              <w:tabs>
                <w:tab w:val="clear" w:pos="567"/>
                <w:tab w:val="left" w:pos="492"/>
                <w:tab w:val="left" w:leader="dot" w:pos="3612"/>
              </w:tabs>
              <w:spacing w:before="0"/>
              <w:rPr>
                <w:sz w:val="18"/>
              </w:rPr>
            </w:pPr>
          </w:p>
        </w:tc>
        <w:tc>
          <w:tcPr>
            <w:tcW w:w="2268" w:type="dxa"/>
          </w:tcPr>
          <w:p>
            <w:pPr>
              <w:pStyle w:val="yTableNAm"/>
              <w:tabs>
                <w:tab w:val="clear" w:pos="567"/>
                <w:tab w:val="left" w:pos="492"/>
                <w:tab w:val="left" w:leader="dot" w:pos="3612"/>
              </w:tabs>
              <w:spacing w:before="0"/>
              <w:rPr>
                <w:sz w:val="18"/>
              </w:rPr>
            </w:pPr>
          </w:p>
        </w:tc>
      </w:tr>
      <w:tr>
        <w:trPr>
          <w:cantSplit/>
          <w:trHeight w:val="595"/>
        </w:trPr>
        <w:tc>
          <w:tcPr>
            <w:tcW w:w="4536"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4" w:type="dxa"/>
            <w:vMerge w:val="restart"/>
            <w:tcBorders>
              <w:left w:val="single" w:sz="4" w:space="0" w:color="auto"/>
            </w:tcBorders>
          </w:tcPr>
          <w:p>
            <w:pPr>
              <w:pStyle w:val="yTableNAm"/>
              <w:tabs>
                <w:tab w:val="clear" w:pos="567"/>
                <w:tab w:val="left" w:pos="492"/>
                <w:tab w:val="left" w:leader="dot" w:pos="3612"/>
              </w:tabs>
              <w:spacing w:before="0"/>
              <w:rPr>
                <w:sz w:val="18"/>
              </w:rPr>
            </w:pPr>
          </w:p>
        </w:tc>
        <w:tc>
          <w:tcPr>
            <w:tcW w:w="2268" w:type="dxa"/>
            <w:vMerge w:val="restart"/>
            <w:tcBorders>
              <w:top w:val="single" w:sz="4" w:space="0" w:color="auto"/>
              <w:left w:val="single" w:sz="4" w:space="0" w:color="auto"/>
              <w:bottom w:val="nil"/>
              <w:right w:val="single" w:sz="4" w:space="0" w:color="auto"/>
            </w:tcBorders>
          </w:tcPr>
          <w:p>
            <w:pPr>
              <w:pStyle w:val="yTableNAm"/>
              <w:tabs>
                <w:tab w:val="clear" w:pos="567"/>
                <w:tab w:val="left" w:pos="492"/>
                <w:tab w:val="left" w:leader="dot" w:pos="3612"/>
              </w:tabs>
              <w:spacing w:before="60"/>
              <w:rPr>
                <w:sz w:val="18"/>
              </w:rPr>
            </w:pPr>
            <w:r>
              <w:rPr>
                <w:sz w:val="18"/>
              </w:rPr>
              <w:t>Insurer/self insurer’s date stamp</w:t>
            </w:r>
          </w:p>
          <w:p>
            <w:pPr>
              <w:pStyle w:val="yTableNAm"/>
              <w:tabs>
                <w:tab w:val="clear" w:pos="567"/>
                <w:tab w:val="left" w:pos="492"/>
                <w:tab w:val="left" w:leader="dot" w:pos="3612"/>
              </w:tabs>
              <w:spacing w:before="0"/>
              <w:rPr>
                <w:sz w:val="18"/>
              </w:rPr>
            </w:pPr>
            <w:r>
              <w:rPr>
                <w:sz w:val="18"/>
              </w:rPr>
              <w:t>______________________</w:t>
            </w:r>
          </w:p>
          <w:p>
            <w:pPr>
              <w:pStyle w:val="yTableNAm"/>
              <w:tabs>
                <w:tab w:val="clear" w:pos="567"/>
                <w:tab w:val="left" w:pos="492"/>
                <w:tab w:val="left" w:leader="dot" w:pos="3612"/>
              </w:tabs>
              <w:spacing w:before="0"/>
              <w:rPr>
                <w:sz w:val="18"/>
              </w:rPr>
            </w:pPr>
          </w:p>
        </w:tc>
      </w:tr>
      <w:tr>
        <w:trPr>
          <w:cantSplit/>
          <w:trHeight w:val="595"/>
        </w:trPr>
        <w:tc>
          <w:tcPr>
            <w:tcW w:w="4536" w:type="dxa"/>
          </w:tcPr>
          <w:p>
            <w:pPr>
              <w:pStyle w:val="yTableNAm"/>
              <w:tabs>
                <w:tab w:val="clear" w:pos="567"/>
                <w:tab w:val="left" w:pos="492"/>
                <w:tab w:val="left" w:leader="dot" w:pos="3612"/>
              </w:tabs>
              <w:spacing w:before="0"/>
              <w:rPr>
                <w:sz w:val="18"/>
              </w:rPr>
            </w:pPr>
          </w:p>
        </w:tc>
        <w:tc>
          <w:tcPr>
            <w:tcW w:w="284" w:type="dxa"/>
            <w:vMerge/>
          </w:tcPr>
          <w:p>
            <w:pPr>
              <w:pStyle w:val="yTableNAm"/>
              <w:tabs>
                <w:tab w:val="clear" w:pos="567"/>
                <w:tab w:val="left" w:pos="492"/>
                <w:tab w:val="left" w:leader="dot" w:pos="3612"/>
              </w:tabs>
              <w:spacing w:before="0"/>
              <w:rPr>
                <w:sz w:val="18"/>
              </w:rPr>
            </w:pPr>
          </w:p>
        </w:tc>
        <w:tc>
          <w:tcPr>
            <w:tcW w:w="2268" w:type="dxa"/>
            <w:vMerge/>
            <w:tcBorders>
              <w:top w:val="nil"/>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r>
    </w:tbl>
    <w:p>
      <w:pPr>
        <w:pStyle w:val="yMiscellaneousBody"/>
        <w:keepNext/>
        <w:keepLines/>
        <w:rPr>
          <w:sz w:val="12"/>
        </w:rPr>
      </w:pPr>
    </w:p>
    <w:tbl>
      <w:tblPr>
        <w:tblW w:w="0" w:type="auto"/>
        <w:tblInd w:w="108" w:type="dxa"/>
        <w:tblLayout w:type="fixed"/>
        <w:tblLook w:val="0000" w:firstRow="0" w:lastRow="0" w:firstColumn="0" w:lastColumn="0" w:noHBand="0" w:noVBand="0"/>
      </w:tblPr>
      <w:tblGrid>
        <w:gridCol w:w="4536"/>
        <w:gridCol w:w="284"/>
        <w:gridCol w:w="2268"/>
      </w:tblGrid>
      <w:tr>
        <w:trPr>
          <w:cantSplit/>
        </w:trPr>
        <w:tc>
          <w:tcPr>
            <w:tcW w:w="4536" w:type="dxa"/>
            <w:vMerge w:val="restart"/>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92"/>
                <w:tab w:val="left" w:leader="dot" w:pos="3612"/>
              </w:tabs>
              <w:spacing w:before="60"/>
              <w:rPr>
                <w:sz w:val="18"/>
              </w:rPr>
            </w:pPr>
            <w:r>
              <w:rPr>
                <w:sz w:val="18"/>
              </w:rPr>
              <w:t>Major activity or workplace</w:t>
            </w:r>
          </w:p>
          <w:p>
            <w:pPr>
              <w:pStyle w:val="yTableNAm"/>
              <w:keepNext/>
              <w:keepLines/>
              <w:tabs>
                <w:tab w:val="clear" w:pos="567"/>
                <w:tab w:val="left" w:pos="492"/>
                <w:tab w:val="left" w:leader="dot" w:pos="3612"/>
              </w:tabs>
              <w:spacing w:before="0"/>
              <w:rPr>
                <w:sz w:val="18"/>
              </w:rPr>
            </w:pPr>
            <w:r>
              <w:rPr>
                <w:sz w:val="18"/>
              </w:rPr>
              <w:t>(e.g. metal fabrication;</w:t>
            </w:r>
          </w:p>
          <w:p>
            <w:pPr>
              <w:pStyle w:val="yTableNAm"/>
              <w:keepNext/>
              <w:keepLines/>
              <w:tabs>
                <w:tab w:val="clear" w:pos="567"/>
                <w:tab w:val="left" w:pos="492"/>
                <w:tab w:val="left" w:leader="dot" w:pos="3612"/>
              </w:tabs>
              <w:spacing w:before="0"/>
              <w:rPr>
                <w:sz w:val="18"/>
              </w:rPr>
            </w:pPr>
            <w:r>
              <w:rPr>
                <w:sz w:val="18"/>
              </w:rPr>
              <w:t>gold mining, engineering.)</w:t>
            </w:r>
          </w:p>
        </w:tc>
        <w:tc>
          <w:tcPr>
            <w:tcW w:w="284" w:type="dxa"/>
            <w:tcBorders>
              <w:left w:val="single" w:sz="4" w:space="0" w:color="auto"/>
            </w:tcBorders>
          </w:tcPr>
          <w:p>
            <w:pPr>
              <w:pStyle w:val="yTableNAm"/>
              <w:keepNext/>
              <w:keepLines/>
              <w:tabs>
                <w:tab w:val="clear" w:pos="567"/>
                <w:tab w:val="left" w:pos="492"/>
                <w:tab w:val="left" w:leader="dot" w:pos="3612"/>
              </w:tabs>
              <w:spacing w:before="0"/>
              <w:rPr>
                <w:sz w:val="18"/>
              </w:rPr>
            </w:pPr>
          </w:p>
        </w:tc>
        <w:tc>
          <w:tcPr>
            <w:tcW w:w="2268" w:type="dxa"/>
            <w:tcBorders>
              <w:bottom w:val="single" w:sz="4" w:space="0" w:color="auto"/>
            </w:tcBorders>
          </w:tcPr>
          <w:p>
            <w:pPr>
              <w:pStyle w:val="yTableNAm"/>
              <w:keepNext/>
              <w:keepLines/>
              <w:tabs>
                <w:tab w:val="clear" w:pos="567"/>
                <w:tab w:val="left" w:pos="492"/>
                <w:tab w:val="left" w:leader="dot" w:pos="3612"/>
              </w:tabs>
              <w:spacing w:before="0"/>
              <w:rPr>
                <w:sz w:val="18"/>
              </w:rPr>
            </w:pPr>
          </w:p>
        </w:tc>
      </w:tr>
      <w:tr>
        <w:trPr>
          <w:cantSplit/>
        </w:trPr>
        <w:tc>
          <w:tcPr>
            <w:tcW w:w="4536" w:type="dxa"/>
            <w:vMerge/>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92"/>
                <w:tab w:val="left" w:leader="dot" w:pos="3612"/>
              </w:tabs>
              <w:spacing w:before="0"/>
              <w:rPr>
                <w:sz w:val="18"/>
              </w:rPr>
            </w:pPr>
          </w:p>
        </w:tc>
        <w:tc>
          <w:tcPr>
            <w:tcW w:w="284" w:type="dxa"/>
            <w:tcBorders>
              <w:left w:val="single" w:sz="4" w:space="0" w:color="auto"/>
              <w:right w:val="single" w:sz="4" w:space="0" w:color="auto"/>
            </w:tcBorders>
          </w:tcPr>
          <w:p>
            <w:pPr>
              <w:pStyle w:val="yTableNAm"/>
              <w:keepNext/>
              <w:keepLines/>
              <w:tabs>
                <w:tab w:val="clear" w:pos="567"/>
                <w:tab w:val="left" w:pos="492"/>
                <w:tab w:val="left" w:leader="dot" w:pos="3612"/>
              </w:tabs>
              <w:spacing w:before="0"/>
              <w:rPr>
                <w:sz w:val="18"/>
              </w:rPr>
            </w:pPr>
          </w:p>
        </w:tc>
        <w:tc>
          <w:tcPr>
            <w:tcW w:w="2268" w:type="dxa"/>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92"/>
                <w:tab w:val="left" w:leader="dot" w:pos="3612"/>
              </w:tabs>
              <w:spacing w:before="60"/>
              <w:jc w:val="center"/>
              <w:rPr>
                <w:sz w:val="18"/>
              </w:rPr>
            </w:pPr>
            <w:r>
              <w:rPr>
                <w:sz w:val="18"/>
              </w:rPr>
              <w:t>office use only</w:t>
            </w:r>
          </w:p>
          <w:p>
            <w:pPr>
              <w:pStyle w:val="yTableNAm"/>
              <w:keepNext/>
              <w:keepLines/>
              <w:tabs>
                <w:tab w:val="clear" w:pos="567"/>
                <w:tab w:val="left" w:pos="492"/>
                <w:tab w:val="left" w:leader="dot" w:pos="3612"/>
              </w:tabs>
              <w:spacing w:before="0"/>
              <w:rPr>
                <w:b/>
                <w:bCs/>
                <w:sz w:val="18"/>
              </w:rPr>
            </w:pPr>
            <w:r>
              <w:rPr>
                <w:b/>
                <w:bCs/>
                <w:sz w:val="18"/>
              </w:rPr>
              <w:t>ANZSIC</w:t>
            </w:r>
          </w:p>
          <w:p>
            <w:pPr>
              <w:pStyle w:val="yTableNAm"/>
              <w:keepNext/>
              <w:keepLines/>
              <w:tabs>
                <w:tab w:val="clear" w:pos="567"/>
                <w:tab w:val="left" w:pos="492"/>
                <w:tab w:val="left" w:leader="dot" w:pos="3612"/>
              </w:tabs>
              <w:spacing w:before="0"/>
              <w:rPr>
                <w:sz w:val="18"/>
              </w:rPr>
            </w:pPr>
          </w:p>
        </w:tc>
      </w:tr>
    </w:tbl>
    <w:p>
      <w:pPr>
        <w:pStyle w:val="yMiscellaneousBody"/>
        <w:spacing w:before="0"/>
        <w:rPr>
          <w:sz w:val="16"/>
        </w:rPr>
      </w:pPr>
    </w:p>
    <w:p>
      <w:pPr>
        <w:pStyle w:val="yMiscellaneousBody"/>
        <w:keepNext/>
        <w:keepLines/>
        <w:spacing w:before="120" w:after="60"/>
        <w:jc w:val="center"/>
        <w:rPr>
          <w:b/>
          <w:bCs/>
          <w:sz w:val="20"/>
        </w:rPr>
      </w:pPr>
      <w:r>
        <w:rPr>
          <w:b/>
          <w:bCs/>
          <w:sz w:val="20"/>
        </w:rPr>
        <w:t>WORKER’S EMPLOYMENT HISTORY FROM MARCH 1, 1991</w:t>
      </w:r>
    </w:p>
    <w:p>
      <w:pPr>
        <w:pStyle w:val="yMiscellaneousBody"/>
        <w:keepNext/>
        <w:keepLines/>
        <w:spacing w:before="0"/>
        <w:rPr>
          <w:b/>
          <w:bCs/>
          <w:sz w:val="20"/>
        </w:rPr>
      </w:pPr>
      <w:r>
        <w:rPr>
          <w:b/>
          <w:bCs/>
          <w:sz w:val="20"/>
        </w:rPr>
        <w:t xml:space="preserve">To be completed by </w:t>
      </w:r>
      <w:smartTag w:uri="urn:schemas-microsoft-com:office:smarttags" w:element="place">
        <w:smartTag w:uri="urn:schemas-microsoft-com:office:smarttags" w:element="City">
          <w:r>
            <w:rPr>
              <w:b/>
              <w:bCs/>
              <w:sz w:val="20"/>
            </w:rPr>
            <w:t>WorkCover</w:t>
          </w:r>
        </w:smartTag>
        <w:r>
          <w:rPr>
            <w:b/>
            <w:bCs/>
            <w:sz w:val="20"/>
          </w:rPr>
          <w:t xml:space="preserve"> </w:t>
        </w:r>
        <w:smartTag w:uri="urn:schemas-microsoft-com:office:smarttags" w:element="State">
          <w:r>
            <w:rPr>
              <w:b/>
              <w:bCs/>
              <w:sz w:val="20"/>
            </w:rPr>
            <w:t>WA</w:t>
          </w:r>
        </w:smartTag>
      </w:smartTag>
      <w:r>
        <w:rPr>
          <w:b/>
          <w:bCs/>
          <w:sz w:val="20"/>
        </w:rPr>
        <w:t>:</w:t>
      </w:r>
    </w:p>
    <w:p>
      <w:pPr>
        <w:pStyle w:val="yMiscellaneousBody"/>
        <w:keepNext/>
        <w:keepLines/>
        <w:tabs>
          <w:tab w:val="left" w:pos="720"/>
          <w:tab w:val="left" w:pos="2640"/>
          <w:tab w:val="left" w:pos="5280"/>
          <w:tab w:val="left" w:leader="dot" w:pos="7080"/>
        </w:tabs>
        <w:spacing w:before="0"/>
        <w:rPr>
          <w:sz w:val="20"/>
        </w:rPr>
      </w:pPr>
      <w:r>
        <w:rPr>
          <w:sz w:val="20"/>
        </w:rPr>
        <w:tab/>
        <w:t>Name of worker.</w:t>
      </w:r>
      <w:r>
        <w:rPr>
          <w:spacing w:val="-2"/>
          <w:sz w:val="20"/>
        </w:rPr>
        <w:t>...............................................</w:t>
      </w:r>
      <w:r>
        <w:rPr>
          <w:sz w:val="20"/>
        </w:rPr>
        <w:tab/>
        <w:t xml:space="preserve">File # </w:t>
      </w:r>
      <w:r>
        <w:rPr>
          <w:spacing w:val="-2"/>
          <w:sz w:val="20"/>
        </w:rPr>
        <w:tab/>
      </w:r>
    </w:p>
    <w:p>
      <w:pPr>
        <w:pStyle w:val="yMiscellaneousBody"/>
        <w:keepNext/>
        <w:keepLines/>
        <w:tabs>
          <w:tab w:val="left" w:pos="720"/>
          <w:tab w:val="left" w:pos="2520"/>
          <w:tab w:val="left" w:pos="5280"/>
          <w:tab w:val="left" w:leader="dot" w:pos="7080"/>
        </w:tabs>
        <w:spacing w:before="0"/>
        <w:rPr>
          <w:sz w:val="20"/>
        </w:rPr>
      </w:pPr>
      <w:r>
        <w:rPr>
          <w:sz w:val="20"/>
        </w:rPr>
        <w:t>Name of insurer.</w:t>
      </w:r>
      <w:r>
        <w:rPr>
          <w:spacing w:val="-2"/>
          <w:sz w:val="20"/>
        </w:rPr>
        <w:t>.................</w:t>
      </w:r>
      <w:r>
        <w:rPr>
          <w:sz w:val="20"/>
        </w:rPr>
        <w:tab/>
        <w:t>Period of insurance.</w:t>
      </w:r>
      <w:r>
        <w:rPr>
          <w:spacing w:val="-2"/>
          <w:sz w:val="20"/>
        </w:rPr>
        <w:t>.................</w:t>
      </w:r>
      <w:r>
        <w:rPr>
          <w:sz w:val="20"/>
        </w:rPr>
        <w:tab/>
        <w:t xml:space="preserve">Policy No. </w:t>
      </w:r>
      <w:r>
        <w:rPr>
          <w:spacing w:val="-2"/>
          <w:sz w:val="20"/>
        </w:rPr>
        <w:tab/>
      </w:r>
    </w:p>
    <w:p>
      <w:pPr>
        <w:pStyle w:val="yMiscellaneousBody"/>
        <w:tabs>
          <w:tab w:val="left" w:pos="720"/>
          <w:tab w:val="left" w:pos="2520"/>
          <w:tab w:val="left" w:pos="5280"/>
          <w:tab w:val="left" w:pos="6000"/>
          <w:tab w:val="left" w:leader="dot" w:pos="7080"/>
        </w:tabs>
        <w:spacing w:before="0"/>
        <w:rPr>
          <w:sz w:val="20"/>
        </w:rPr>
      </w:pPr>
      <w:r>
        <w:rPr>
          <w:sz w:val="20"/>
        </w:rPr>
        <w:t>Name of insurer.</w:t>
      </w:r>
      <w:r>
        <w:rPr>
          <w:spacing w:val="-2"/>
          <w:sz w:val="20"/>
        </w:rPr>
        <w:t>.................</w:t>
      </w:r>
      <w:r>
        <w:rPr>
          <w:sz w:val="20"/>
        </w:rPr>
        <w:tab/>
        <w:t>Period of insurance.</w:t>
      </w:r>
      <w:r>
        <w:rPr>
          <w:spacing w:val="-2"/>
          <w:sz w:val="20"/>
        </w:rPr>
        <w:t>.................</w:t>
      </w:r>
      <w:r>
        <w:rPr>
          <w:sz w:val="20"/>
        </w:rPr>
        <w:tab/>
        <w:t xml:space="preserve">Policy No. </w:t>
      </w:r>
      <w:r>
        <w:rPr>
          <w:spacing w:val="-2"/>
          <w:sz w:val="20"/>
        </w:rPr>
        <w:tab/>
      </w:r>
    </w:p>
    <w:p>
      <w:pPr>
        <w:pStyle w:val="yMiscellaneousBody"/>
        <w:tabs>
          <w:tab w:val="left" w:pos="720"/>
          <w:tab w:val="left" w:pos="2520"/>
          <w:tab w:val="left" w:pos="5280"/>
          <w:tab w:val="left" w:pos="6000"/>
          <w:tab w:val="left" w:leader="dot" w:pos="7080"/>
        </w:tabs>
        <w:spacing w:before="0"/>
        <w:rPr>
          <w:spacing w:val="-2"/>
          <w:sz w:val="20"/>
        </w:rPr>
      </w:pPr>
      <w:r>
        <w:rPr>
          <w:sz w:val="20"/>
        </w:rPr>
        <w:t>Name of insurer.</w:t>
      </w:r>
      <w:r>
        <w:rPr>
          <w:spacing w:val="-2"/>
          <w:sz w:val="20"/>
        </w:rPr>
        <w:t>.................</w:t>
      </w:r>
      <w:r>
        <w:rPr>
          <w:sz w:val="20"/>
        </w:rPr>
        <w:tab/>
        <w:t>Period of insurance.</w:t>
      </w:r>
      <w:r>
        <w:rPr>
          <w:spacing w:val="-2"/>
          <w:sz w:val="20"/>
        </w:rPr>
        <w:t>.................</w:t>
      </w:r>
      <w:r>
        <w:rPr>
          <w:sz w:val="20"/>
        </w:rPr>
        <w:tab/>
        <w:t xml:space="preserve">Policy No. </w:t>
      </w:r>
      <w:r>
        <w:rPr>
          <w:spacing w:val="-2"/>
          <w:sz w:val="20"/>
        </w:rPr>
        <w:tab/>
      </w:r>
    </w:p>
    <w:p>
      <w:pPr>
        <w:pStyle w:val="yMiscellaneousBody"/>
        <w:tabs>
          <w:tab w:val="left" w:pos="720"/>
          <w:tab w:val="left" w:pos="2520"/>
          <w:tab w:val="left" w:pos="5280"/>
          <w:tab w:val="left" w:pos="6000"/>
          <w:tab w:val="left" w:leader="dot" w:pos="7080"/>
        </w:tabs>
        <w:spacing w:before="0"/>
        <w:rPr>
          <w:sz w:val="20"/>
        </w:rPr>
      </w:pPr>
      <w:r>
        <w:rPr>
          <w:sz w:val="20"/>
        </w:rPr>
        <w:t>Name of insurer.</w:t>
      </w:r>
      <w:r>
        <w:rPr>
          <w:spacing w:val="-2"/>
          <w:sz w:val="20"/>
        </w:rPr>
        <w:t>.................</w:t>
      </w:r>
      <w:r>
        <w:rPr>
          <w:sz w:val="20"/>
        </w:rPr>
        <w:tab/>
        <w:t>Period of insurance.</w:t>
      </w:r>
      <w:r>
        <w:rPr>
          <w:spacing w:val="-2"/>
          <w:sz w:val="20"/>
        </w:rPr>
        <w:t>.................</w:t>
      </w:r>
      <w:r>
        <w:rPr>
          <w:sz w:val="20"/>
        </w:rPr>
        <w:tab/>
        <w:t xml:space="preserve">Policy No. </w:t>
      </w:r>
      <w:r>
        <w:rPr>
          <w:spacing w:val="-2"/>
          <w:sz w:val="20"/>
        </w:rPr>
        <w:tab/>
      </w:r>
    </w:p>
    <w:p>
      <w:pPr>
        <w:pStyle w:val="yMiscellaneousBody"/>
        <w:tabs>
          <w:tab w:val="left" w:pos="720"/>
          <w:tab w:val="left" w:leader="dot" w:pos="7080"/>
        </w:tabs>
        <w:spacing w:before="0"/>
        <w:rPr>
          <w:sz w:val="20"/>
        </w:rPr>
      </w:pPr>
      <w:r>
        <w:rPr>
          <w:sz w:val="20"/>
        </w:rPr>
        <w:t xml:space="preserve">Employer at March 1, 1991: </w:t>
      </w:r>
      <w:r>
        <w:rPr>
          <w:spacing w:val="-2"/>
          <w:sz w:val="20"/>
        </w:rPr>
        <w:tab/>
      </w:r>
    </w:p>
    <w:p>
      <w:pPr>
        <w:pStyle w:val="yMiscellaneousBody"/>
        <w:tabs>
          <w:tab w:val="left" w:pos="720"/>
          <w:tab w:val="left" w:pos="4440"/>
          <w:tab w:val="left" w:pos="6000"/>
          <w:tab w:val="left" w:leader="dot" w:pos="7080"/>
        </w:tabs>
        <w:spacing w:before="0"/>
        <w:rPr>
          <w:sz w:val="20"/>
        </w:rPr>
      </w:pPr>
      <w:r>
        <w:rPr>
          <w:sz w:val="20"/>
        </w:rPr>
        <w:tab/>
      </w:r>
      <w:r>
        <w:rPr>
          <w:sz w:val="20"/>
        </w:rPr>
        <w:tab/>
        <w:t>(Name)</w:t>
      </w:r>
    </w:p>
    <w:p>
      <w:pPr>
        <w:pStyle w:val="yMiscellaneousBody"/>
        <w:tabs>
          <w:tab w:val="left" w:pos="720"/>
          <w:tab w:val="left" w:leader="dot" w:pos="7080"/>
        </w:tabs>
        <w:spacing w:before="0"/>
        <w:rPr>
          <w:spacing w:val="-2"/>
          <w:sz w:val="20"/>
        </w:rPr>
      </w:pPr>
      <w:r>
        <w:rPr>
          <w:sz w:val="20"/>
        </w:rPr>
        <w:tab/>
        <w:t xml:space="preserve">Address </w:t>
      </w:r>
      <w:r>
        <w:rPr>
          <w:sz w:val="20"/>
        </w:rPr>
        <w:tab/>
      </w:r>
    </w:p>
    <w:p>
      <w:pPr>
        <w:pStyle w:val="yMiscellaneousBody"/>
        <w:tabs>
          <w:tab w:val="left" w:pos="1440"/>
          <w:tab w:val="left" w:leader="dot" w:pos="7080"/>
        </w:tabs>
        <w:spacing w:before="0"/>
        <w:rPr>
          <w:spacing w:val="-2"/>
          <w:sz w:val="20"/>
        </w:rPr>
      </w:pPr>
      <w:r>
        <w:rPr>
          <w:spacing w:val="-2"/>
          <w:sz w:val="20"/>
        </w:rPr>
        <w:tab/>
      </w:r>
      <w:r>
        <w:rPr>
          <w:spacing w:val="-2"/>
          <w:sz w:val="20"/>
        </w:rPr>
        <w:tab/>
      </w:r>
    </w:p>
    <w:p>
      <w:pPr>
        <w:pStyle w:val="yMiscellaneousBody"/>
        <w:tabs>
          <w:tab w:val="left" w:pos="720"/>
          <w:tab w:val="left" w:pos="5520"/>
          <w:tab w:val="left" w:leader="dot" w:pos="7080"/>
        </w:tabs>
        <w:spacing w:before="0"/>
        <w:rPr>
          <w:sz w:val="20"/>
        </w:rPr>
      </w:pPr>
      <w:r>
        <w:rPr>
          <w:sz w:val="20"/>
        </w:rPr>
        <w:tab/>
      </w:r>
      <w:r>
        <w:rPr>
          <w:sz w:val="20"/>
        </w:rPr>
        <w:tab/>
        <w:t>(Postcode)</w:t>
      </w:r>
    </w:p>
    <w:p>
      <w:pPr>
        <w:pStyle w:val="yMiscellaneousBody"/>
        <w:tabs>
          <w:tab w:val="left" w:pos="720"/>
          <w:tab w:val="left" w:pos="7080"/>
        </w:tabs>
        <w:spacing w:before="0"/>
        <w:rPr>
          <w:sz w:val="20"/>
        </w:rPr>
      </w:pPr>
      <w:r>
        <w:rPr>
          <w:sz w:val="20"/>
        </w:rPr>
        <w:tab/>
        <w:t>Telephone Number (</w:t>
      </w:r>
      <w:r>
        <w:rPr>
          <w:spacing w:val="-2"/>
          <w:sz w:val="20"/>
        </w:rPr>
        <w:t>.........)..............................</w:t>
      </w:r>
    </w:p>
    <w:p>
      <w:pPr>
        <w:pStyle w:val="yMiscellaneousBody"/>
        <w:spacing w:before="60"/>
        <w:rPr>
          <w:sz w:val="20"/>
        </w:rPr>
      </w:pPr>
      <w:r>
        <w:rPr>
          <w:sz w:val="20"/>
        </w:rPr>
        <w:t>Type of work engaged in.</w:t>
      </w:r>
      <w:r>
        <w:rPr>
          <w:spacing w:val="-2"/>
          <w:sz w:val="20"/>
        </w:rPr>
        <w:t>............................................</w:t>
      </w:r>
      <w:r>
        <w:rPr>
          <w:sz w:val="20"/>
        </w:rPr>
        <w:tab/>
        <w:t xml:space="preserve">Prescribed  </w:t>
      </w:r>
      <w:r>
        <w:rPr>
          <w:sz w:val="20"/>
        </w:rPr>
        <w:sym w:font="Wingdings" w:char="F06F"/>
      </w:r>
      <w:r>
        <w:rPr>
          <w:sz w:val="20"/>
        </w:rPr>
        <w:t xml:space="preserve"> Yes  </w:t>
      </w:r>
      <w:r>
        <w:rPr>
          <w:sz w:val="20"/>
        </w:rPr>
        <w:sym w:font="Wingdings" w:char="F06F"/>
      </w:r>
      <w:r>
        <w:rPr>
          <w:sz w:val="20"/>
        </w:rPr>
        <w:t xml:space="preserve"> No</w:t>
      </w:r>
    </w:p>
    <w:p>
      <w:pPr>
        <w:pStyle w:val="yMiscellaneousBody"/>
        <w:tabs>
          <w:tab w:val="left" w:pos="1560"/>
          <w:tab w:val="left" w:pos="3240"/>
          <w:tab w:val="left" w:pos="5160"/>
        </w:tabs>
        <w:spacing w:before="60"/>
        <w:rPr>
          <w:b/>
          <w:bCs/>
          <w:sz w:val="16"/>
        </w:rPr>
      </w:pPr>
      <w:r>
        <w:rPr>
          <w:sz w:val="16"/>
        </w:rPr>
        <w:t>Baseline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rPr>
        <w:tab/>
      </w:r>
      <w:r>
        <w:rPr>
          <w:b/>
          <w:bCs/>
          <w:sz w:val="16"/>
        </w:rPr>
        <w:t>NO BASELINE TEST</w:t>
      </w:r>
    </w:p>
    <w:p>
      <w:pPr>
        <w:pStyle w:val="yMiscellaneousBody"/>
        <w:tabs>
          <w:tab w:val="left" w:pos="1440"/>
          <w:tab w:val="left" w:pos="3240"/>
          <w:tab w:val="left" w:pos="5160"/>
        </w:tabs>
        <w:spacing w:before="0"/>
        <w:rPr>
          <w:sz w:val="16"/>
        </w:rPr>
      </w:pPr>
      <w:r>
        <w:rPr>
          <w:sz w:val="16"/>
        </w:rPr>
        <w:t xml:space="preserve">(if worker has had a Full Audiological Baseline Test use the date </w:t>
      </w:r>
      <w:r>
        <w:rPr>
          <w:sz w:val="16"/>
        </w:rPr>
        <w:tab/>
        <w:t>please circle if applicable</w:t>
      </w:r>
    </w:p>
    <w:p>
      <w:pPr>
        <w:pStyle w:val="yMiscellaneousBody"/>
        <w:tabs>
          <w:tab w:val="left" w:pos="1440"/>
          <w:tab w:val="left" w:pos="3240"/>
          <w:tab w:val="left" w:pos="5160"/>
        </w:tabs>
        <w:spacing w:before="0"/>
        <w:rPr>
          <w:sz w:val="16"/>
        </w:rPr>
      </w:pPr>
      <w:r>
        <w:rPr>
          <w:sz w:val="16"/>
        </w:rPr>
        <w:t> </w:t>
      </w:r>
      <w:r>
        <w:rPr>
          <w:sz w:val="16"/>
        </w:rPr>
        <w:t>and PLH of the full audiological test)</w:t>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440"/>
          <w:tab w:val="left" w:pos="3240"/>
          <w:tab w:val="left" w:pos="5160"/>
        </w:tabs>
        <w:spacing w:before="0"/>
        <w:rPr>
          <w:sz w:val="16"/>
        </w:rPr>
      </w:pPr>
      <w:r>
        <w:rPr>
          <w:sz w:val="16"/>
        </w:rPr>
        <w:t xml:space="preserve">Subsequent Full </w:t>
      </w:r>
    </w:p>
    <w:p>
      <w:pPr>
        <w:pStyle w:val="yMiscellaneousBody"/>
        <w:tabs>
          <w:tab w:val="left" w:pos="1560"/>
          <w:tab w:val="left" w:pos="3240"/>
          <w:tab w:val="left" w:pos="5160"/>
        </w:tabs>
        <w:spacing w:before="0"/>
        <w:rPr>
          <w:sz w:val="16"/>
        </w:rPr>
      </w:pPr>
      <w:r>
        <w:rPr>
          <w:sz w:val="16"/>
        </w:rPr>
        <w:t> </w:t>
      </w:r>
      <w:r>
        <w:rPr>
          <w:sz w:val="16"/>
        </w:rPr>
        <w:t>Audio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Otorhinolarynigological</w:t>
      </w:r>
    </w:p>
    <w:p>
      <w:pPr>
        <w:pStyle w:val="yMiscellaneousBody"/>
        <w:tabs>
          <w:tab w:val="left" w:pos="1560"/>
          <w:tab w:val="left" w:pos="3240"/>
          <w:tab w:val="left" w:pos="5160"/>
        </w:tabs>
        <w:spacing w:before="0"/>
        <w:rPr>
          <w:sz w:val="16"/>
        </w:rPr>
      </w:pPr>
      <w:r>
        <w:rPr>
          <w:sz w:val="16"/>
        </w:rPr>
        <w:t> </w:t>
      </w:r>
      <w:r>
        <w:rPr>
          <w:sz w:val="16"/>
        </w:rPr>
        <w:t>assessment</w:t>
      </w:r>
      <w:r>
        <w:rPr>
          <w:sz w:val="16"/>
        </w:rPr>
        <w:tab/>
        <w:t>Date......./......../........</w:t>
      </w:r>
      <w:r>
        <w:rPr>
          <w:sz w:val="16"/>
        </w:rPr>
        <w:tab/>
        <w:t xml:space="preserve">NIHLPLH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spacing w:before="0"/>
        <w:rPr>
          <w:sz w:val="16"/>
        </w:rPr>
      </w:pPr>
      <w:r>
        <w:rPr>
          <w:sz w:val="16"/>
        </w:rPr>
        <w:t xml:space="preserve">Number of years with this employer since the baseline test/March 1, 1991 </w:t>
      </w:r>
      <w:r>
        <w:rPr>
          <w:sz w:val="16"/>
          <w:szCs w:val="16"/>
        </w:rPr>
        <w:sym w:font="Wingdings" w:char="F06F"/>
      </w:r>
      <w:r>
        <w:rPr>
          <w:sz w:val="16"/>
        </w:rPr>
        <w:t xml:space="preserve"> </w:t>
      </w:r>
      <w:r>
        <w:rPr>
          <w:sz w:val="16"/>
          <w:szCs w:val="16"/>
        </w:rPr>
        <w:sym w:font="Wingdings" w:char="F06F"/>
      </w:r>
    </w:p>
    <w:p>
      <w:pPr>
        <w:pStyle w:val="yMiscellaneousBody"/>
        <w:tabs>
          <w:tab w:val="left" w:pos="1560"/>
        </w:tabs>
        <w:spacing w:before="60"/>
        <w:jc w:val="right"/>
        <w:rPr>
          <w:sz w:val="16"/>
        </w:rPr>
      </w:pPr>
      <w:r>
        <w:rPr>
          <w:sz w:val="16"/>
        </w:rPr>
        <w:t>Termination Date......./......../........</w:t>
      </w:r>
    </w:p>
    <w:p>
      <w:pPr>
        <w:pStyle w:val="yMiscellaneousBody"/>
        <w:tabs>
          <w:tab w:val="left" w:pos="1560"/>
        </w:tabs>
        <w:spacing w:before="0"/>
        <w:rPr>
          <w:sz w:val="16"/>
        </w:rPr>
      </w:pPr>
      <w:r>
        <w:rPr>
          <w:sz w:val="16"/>
        </w:rPr>
        <w:t xml:space="preserve">Subsequent test </w:t>
      </w:r>
    </w:p>
    <w:p>
      <w:pPr>
        <w:pStyle w:val="yMiscellaneousBody"/>
        <w:tabs>
          <w:tab w:val="left" w:pos="1560"/>
          <w:tab w:val="left" w:pos="3240"/>
        </w:tabs>
        <w:spacing w:before="0"/>
        <w:rPr>
          <w:sz w:val="16"/>
        </w:rPr>
      </w:pPr>
      <w:r>
        <w:rPr>
          <w:sz w:val="16"/>
        </w:rPr>
        <w:t> </w:t>
      </w:r>
      <w:r>
        <w:rPr>
          <w:sz w:val="16"/>
        </w:rPr>
        <w:t>at termination</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s>
        <w:spacing w:before="0"/>
        <w:rPr>
          <w:sz w:val="16"/>
        </w:rPr>
      </w:pPr>
      <w:r>
        <w:rPr>
          <w:sz w:val="16"/>
        </w:rPr>
        <w:t xml:space="preserve">NIHL Claims Officer </w:t>
      </w:r>
    </w:p>
    <w:p>
      <w:pPr>
        <w:pStyle w:val="yMiscellaneousBody"/>
        <w:tabs>
          <w:tab w:val="left" w:pos="1560"/>
          <w:tab w:val="left" w:pos="3240"/>
          <w:tab w:val="left" w:leader="dot" w:pos="7080"/>
        </w:tabs>
        <w:spacing w:before="0"/>
        <w:rPr>
          <w:sz w:val="16"/>
        </w:rPr>
      </w:pPr>
      <w:r>
        <w:rPr>
          <w:sz w:val="16"/>
        </w:rPr>
        <w:t> </w:t>
      </w:r>
      <w:r>
        <w:rPr>
          <w:sz w:val="16"/>
        </w:rPr>
        <w:t>check:</w:t>
      </w:r>
      <w:r>
        <w:rPr>
          <w:sz w:val="16"/>
        </w:rPr>
        <w:tab/>
        <w:t>Date......./......../........</w:t>
      </w:r>
      <w:r>
        <w:rPr>
          <w:sz w:val="16"/>
        </w:rPr>
        <w:tab/>
        <w:t xml:space="preserve">Signature </w:t>
      </w:r>
      <w:r>
        <w:rPr>
          <w:sz w:val="16"/>
        </w:rPr>
        <w:tab/>
      </w:r>
    </w:p>
    <w:p>
      <w:pPr>
        <w:pStyle w:val="yMiscellaneousBody"/>
        <w:tabs>
          <w:tab w:val="left" w:pos="1560"/>
          <w:tab w:val="left" w:pos="3240"/>
          <w:tab w:val="left" w:leader="dot" w:pos="7080"/>
        </w:tabs>
        <w:spacing w:before="0"/>
        <w:rPr>
          <w:sz w:val="16"/>
        </w:rPr>
      </w:pPr>
      <w:r>
        <w:rPr>
          <w:sz w:val="16"/>
        </w:rPr>
        <w:t xml:space="preserve">NIHL Manager </w:t>
      </w:r>
    </w:p>
    <w:p>
      <w:pPr>
        <w:pStyle w:val="yMiscellaneousBody"/>
        <w:tabs>
          <w:tab w:val="left" w:pos="1560"/>
          <w:tab w:val="left" w:pos="3240"/>
          <w:tab w:val="left" w:leader="dot" w:pos="7080"/>
        </w:tabs>
        <w:spacing w:before="0"/>
        <w:rPr>
          <w:sz w:val="16"/>
        </w:rPr>
      </w:pPr>
      <w:r>
        <w:rPr>
          <w:sz w:val="16"/>
        </w:rPr>
        <w:t> </w:t>
      </w:r>
      <w:r>
        <w:rPr>
          <w:sz w:val="16"/>
        </w:rPr>
        <w:t>check:</w:t>
      </w:r>
      <w:r>
        <w:rPr>
          <w:sz w:val="16"/>
        </w:rPr>
        <w:tab/>
        <w:t>Date......./......../........</w:t>
      </w:r>
      <w:r>
        <w:rPr>
          <w:sz w:val="16"/>
        </w:rPr>
        <w:tab/>
        <w:t xml:space="preserve">Signature </w:t>
      </w:r>
      <w:r>
        <w:rPr>
          <w:sz w:val="16"/>
        </w:rPr>
        <w:tab/>
      </w:r>
    </w:p>
    <w:p>
      <w:pPr>
        <w:pStyle w:val="yFootnotesection"/>
      </w:pPr>
      <w:r>
        <w:tab/>
        <w:t>[Form 2C inserted in Gazette 25 Aug 1995 p. 3885</w:t>
      </w:r>
      <w:r>
        <w:noBreakHyphen/>
        <w:t>7; amended in Gazette 17 Nov 2000 p. 6320; 21 Jan 2005 p. 276; 28 Oct 2005 p. 4915</w:t>
      </w:r>
      <w:r>
        <w:noBreakHyphen/>
        <w:t>16; 18 Nov 2011 p. 4824.]</w:t>
      </w:r>
    </w:p>
    <w:p>
      <w:pPr>
        <w:pStyle w:val="yMiscellaneousHeading"/>
        <w:pageBreakBefore/>
      </w:pPr>
      <w:r>
        <w:rPr>
          <w:rStyle w:val="CharSClsNo"/>
          <w:b/>
          <w:bCs/>
        </w:rPr>
        <w:t>Form 2CA</w:t>
      </w:r>
    </w:p>
    <w:p>
      <w:pPr>
        <w:pStyle w:val="yShoulderClause"/>
      </w:pPr>
      <w:r>
        <w:t>[regs 4(2), 6AA]</w:t>
      </w:r>
    </w:p>
    <w:p>
      <w:pPr>
        <w:pStyle w:val="yMiscellaneousHeading"/>
        <w:rPr>
          <w:i/>
          <w:iCs/>
          <w:sz w:val="20"/>
        </w:rPr>
      </w:pPr>
      <w:r>
        <w:rPr>
          <w:i/>
          <w:iCs/>
          <w:sz w:val="20"/>
        </w:rPr>
        <w:t>Workers’ Compensation and Injury Management Act 1981</w:t>
      </w:r>
    </w:p>
    <w:p>
      <w:pPr>
        <w:pStyle w:val="yMiscellaneousHeading"/>
        <w:rPr>
          <w:sz w:val="20"/>
        </w:rPr>
      </w:pPr>
      <w:r>
        <w:rPr>
          <w:sz w:val="20"/>
        </w:rPr>
        <w:t>(Sections 31H, 178(1)(b))</w:t>
      </w:r>
    </w:p>
    <w:p>
      <w:pPr>
        <w:pStyle w:val="yMiscellaneousHeading"/>
        <w:rPr>
          <w:b/>
          <w:bCs/>
        </w:rPr>
      </w:pPr>
      <w:r>
        <w:rPr>
          <w:b/>
          <w:bCs/>
        </w:rPr>
        <w:t>WORKER’S CLAIM AND ELECTION FOR LUMP SUM COMPENSATION FOR NOISE INDUCED HEARING LOSS</w:t>
      </w:r>
    </w:p>
    <w:p>
      <w:pPr>
        <w:pStyle w:val="yMiscellaneousHeading"/>
        <w:spacing w:before="60" w:after="60"/>
        <w:jc w:val="left"/>
        <w:rPr>
          <w:b/>
          <w:bCs/>
          <w:sz w:val="20"/>
        </w:rPr>
      </w:pPr>
      <w:r>
        <w:rPr>
          <w:b/>
          <w:bCs/>
          <w:sz w:val="20"/>
        </w:rPr>
        <w:t xml:space="preserve"> WORKER’S DETAILS — (Worker to complete)</w:t>
      </w:r>
    </w:p>
    <w:tbl>
      <w:tblPr>
        <w:tblW w:w="0" w:type="auto"/>
        <w:tblInd w:w="250" w:type="dxa"/>
        <w:tblLayout w:type="fixed"/>
        <w:tblLook w:val="0000" w:firstRow="0" w:lastRow="0" w:firstColumn="0" w:lastColumn="0" w:noHBand="0" w:noVBand="0"/>
      </w:tblPr>
      <w:tblGrid>
        <w:gridCol w:w="3544"/>
        <w:gridCol w:w="283"/>
        <w:gridCol w:w="1276"/>
        <w:gridCol w:w="284"/>
        <w:gridCol w:w="567"/>
        <w:gridCol w:w="283"/>
        <w:gridCol w:w="709"/>
      </w:tblGrid>
      <w:tr>
        <w:trPr>
          <w:cantSplit/>
        </w:trPr>
        <w:tc>
          <w:tcPr>
            <w:tcW w:w="3544"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1070"/>
              </w:tabs>
              <w:spacing w:before="0"/>
              <w:rPr>
                <w:sz w:val="20"/>
              </w:rPr>
            </w:pPr>
            <w:r>
              <w:rPr>
                <w:sz w:val="20"/>
              </w:rPr>
              <w:t>Surname</w:t>
            </w:r>
            <w:r>
              <w:rPr>
                <w:sz w:val="20"/>
              </w:rPr>
              <w:tab/>
              <w:t>Mr/Mrs/Miss/Ms</w:t>
            </w:r>
          </w:p>
          <w:p>
            <w:pPr>
              <w:pStyle w:val="yTableNAm"/>
              <w:tabs>
                <w:tab w:val="clear" w:pos="567"/>
                <w:tab w:val="left" w:leader="dot" w:pos="3328"/>
              </w:tabs>
              <w:spacing w:before="0"/>
              <w:rPr>
                <w:sz w:val="20"/>
              </w:rPr>
            </w:pPr>
            <w:r>
              <w:rPr>
                <w:sz w:val="20"/>
              </w:rPr>
              <w:tab/>
            </w:r>
          </w:p>
          <w:p>
            <w:pPr>
              <w:pStyle w:val="yTableNAm"/>
              <w:tabs>
                <w:tab w:val="left" w:leader="dot" w:pos="3328"/>
              </w:tabs>
              <w:spacing w:before="0"/>
              <w:rPr>
                <w:sz w:val="20"/>
              </w:rPr>
            </w:pPr>
            <w:r>
              <w:rPr>
                <w:sz w:val="20"/>
              </w:rPr>
              <w:t>Other Names</w:t>
            </w:r>
          </w:p>
          <w:p>
            <w:pPr>
              <w:pStyle w:val="yTableNAm"/>
              <w:tabs>
                <w:tab w:val="clear" w:pos="567"/>
                <w:tab w:val="left" w:leader="dot" w:pos="3328"/>
              </w:tabs>
              <w:spacing w:before="0"/>
              <w:rPr>
                <w:sz w:val="20"/>
              </w:rPr>
            </w:pPr>
            <w:r>
              <w:rPr>
                <w:sz w:val="20"/>
              </w:rPr>
              <w:tab/>
            </w:r>
          </w:p>
          <w:p>
            <w:pPr>
              <w:pStyle w:val="yTableNAm"/>
              <w:tabs>
                <w:tab w:val="left" w:leader="dot" w:pos="3328"/>
              </w:tabs>
              <w:spacing w:before="0"/>
              <w:rPr>
                <w:sz w:val="20"/>
              </w:rPr>
            </w:pPr>
            <w:r>
              <w:rPr>
                <w:sz w:val="20"/>
              </w:rPr>
              <w:t>Address</w:t>
            </w:r>
          </w:p>
          <w:p>
            <w:pPr>
              <w:pStyle w:val="yTableNAm"/>
              <w:tabs>
                <w:tab w:val="clear" w:pos="567"/>
                <w:tab w:val="left" w:leader="dot" w:pos="3328"/>
              </w:tabs>
              <w:spacing w:before="0"/>
              <w:rPr>
                <w:sz w:val="20"/>
              </w:rPr>
            </w:pPr>
            <w:r>
              <w:rPr>
                <w:sz w:val="20"/>
              </w:rPr>
              <w:tab/>
            </w:r>
          </w:p>
          <w:p>
            <w:pPr>
              <w:pStyle w:val="yTableNAm"/>
              <w:tabs>
                <w:tab w:val="clear" w:pos="567"/>
                <w:tab w:val="left" w:leader="dot" w:pos="3328"/>
              </w:tabs>
              <w:spacing w:before="0"/>
              <w:rPr>
                <w:sz w:val="20"/>
              </w:rPr>
            </w:pPr>
            <w:r>
              <w:rPr>
                <w:sz w:val="20"/>
              </w:rPr>
              <w:tab/>
            </w:r>
          </w:p>
          <w:p>
            <w:pPr>
              <w:pStyle w:val="yTableNAm"/>
              <w:tabs>
                <w:tab w:val="left" w:leader="dot" w:pos="3328"/>
              </w:tabs>
              <w:spacing w:before="0"/>
              <w:rPr>
                <w:sz w:val="20"/>
              </w:rPr>
            </w:pPr>
            <w:r>
              <w:rPr>
                <w:sz w:val="20"/>
              </w:rPr>
              <w:t xml:space="preserve">Postcode </w:t>
            </w:r>
            <w:r>
              <w:rPr>
                <w:sz w:val="20"/>
              </w:rPr>
              <w:tab/>
            </w:r>
          </w:p>
          <w:p>
            <w:pPr>
              <w:pStyle w:val="yTableNAm"/>
              <w:tabs>
                <w:tab w:val="left" w:leader="dot" w:pos="3328"/>
              </w:tabs>
              <w:spacing w:before="0"/>
              <w:rPr>
                <w:sz w:val="20"/>
              </w:rPr>
            </w:pPr>
            <w:r>
              <w:rPr>
                <w:sz w:val="20"/>
              </w:rPr>
              <w:t xml:space="preserve">Phone No. (H) </w:t>
            </w:r>
            <w:r>
              <w:rPr>
                <w:sz w:val="20"/>
              </w:rPr>
              <w:tab/>
            </w:r>
          </w:p>
          <w:p>
            <w:pPr>
              <w:pStyle w:val="yTableNAm"/>
              <w:tabs>
                <w:tab w:val="clear" w:pos="567"/>
                <w:tab w:val="left" w:pos="884"/>
                <w:tab w:val="left" w:leader="dot" w:pos="3328"/>
              </w:tabs>
              <w:spacing w:before="0"/>
              <w:rPr>
                <w:sz w:val="20"/>
              </w:rPr>
            </w:pPr>
            <w:r>
              <w:rPr>
                <w:sz w:val="20"/>
              </w:rPr>
              <w:tab/>
              <w:t xml:space="preserve">(W) </w:t>
            </w:r>
            <w:r>
              <w:rPr>
                <w:sz w:val="20"/>
              </w:rPr>
              <w:tab/>
            </w:r>
          </w:p>
          <w:p>
            <w:pPr>
              <w:pStyle w:val="yTableNAm"/>
              <w:tabs>
                <w:tab w:val="left" w:leader="dot" w:pos="3328"/>
              </w:tabs>
              <w:spacing w:before="0"/>
              <w:rPr>
                <w:sz w:val="20"/>
              </w:rPr>
            </w:pPr>
            <w:r>
              <w:rPr>
                <w:sz w:val="20"/>
              </w:rPr>
              <w:t xml:space="preserve">Occupation </w:t>
            </w:r>
            <w:r>
              <w:rPr>
                <w:sz w:val="20"/>
              </w:rPr>
              <w:tab/>
            </w:r>
          </w:p>
          <w:p>
            <w:pPr>
              <w:pStyle w:val="yTableNAm"/>
              <w:tabs>
                <w:tab w:val="left" w:leader="dot" w:pos="3328"/>
              </w:tabs>
              <w:spacing w:before="0"/>
              <w:rPr>
                <w:sz w:val="20"/>
              </w:rPr>
            </w:pPr>
            <w:r>
              <w:rPr>
                <w:sz w:val="20"/>
              </w:rPr>
              <w:t>(e.g. boiler maker, underground miner)</w:t>
            </w:r>
          </w:p>
          <w:p>
            <w:pPr>
              <w:pStyle w:val="yTableNAm"/>
              <w:tabs>
                <w:tab w:val="left" w:leader="dot" w:pos="3328"/>
              </w:tabs>
              <w:spacing w:before="0"/>
              <w:rPr>
                <w:sz w:val="20"/>
              </w:rPr>
            </w:pPr>
            <w:r>
              <w:rPr>
                <w:sz w:val="20"/>
              </w:rPr>
              <w:t xml:space="preserve">Main tasks or duties performed </w:t>
            </w:r>
            <w:r>
              <w:rPr>
                <w:sz w:val="20"/>
              </w:rPr>
              <w:tab/>
            </w:r>
          </w:p>
          <w:p>
            <w:pPr>
              <w:pStyle w:val="yTableNAm"/>
              <w:tabs>
                <w:tab w:val="clear" w:pos="567"/>
                <w:tab w:val="left" w:leader="dot" w:pos="3328"/>
              </w:tabs>
              <w:spacing w:before="0"/>
              <w:rPr>
                <w:sz w:val="20"/>
              </w:rPr>
            </w:pPr>
            <w:r>
              <w:rPr>
                <w:sz w:val="20"/>
              </w:rPr>
              <w:tab/>
            </w:r>
          </w:p>
          <w:p>
            <w:pPr>
              <w:pStyle w:val="yTableNAm"/>
              <w:tabs>
                <w:tab w:val="left" w:leader="dot" w:pos="3328"/>
              </w:tabs>
              <w:spacing w:before="0"/>
              <w:rPr>
                <w:sz w:val="20"/>
              </w:rPr>
            </w:pPr>
            <w:r>
              <w:rPr>
                <w:sz w:val="20"/>
              </w:rPr>
              <w:t>(e.g. welding, drilling)</w:t>
            </w:r>
          </w:p>
        </w:tc>
        <w:tc>
          <w:tcPr>
            <w:tcW w:w="283" w:type="dxa"/>
            <w:vMerge w:val="restart"/>
            <w:tcBorders>
              <w:left w:val="nil"/>
            </w:tcBorders>
          </w:tcPr>
          <w:p>
            <w:pPr>
              <w:pStyle w:val="yTableNAm"/>
              <w:spacing w:before="0"/>
              <w:rPr>
                <w:sz w:val="20"/>
              </w:rPr>
            </w:pPr>
            <w:r>
              <w:rPr>
                <w:sz w:val="20"/>
              </w:rPr>
              <w:tab/>
            </w:r>
          </w:p>
        </w:tc>
        <w:tc>
          <w:tcPr>
            <w:tcW w:w="1276"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Date of Birth</w:t>
            </w:r>
          </w:p>
          <w:p>
            <w:pPr>
              <w:pStyle w:val="yTableNAm"/>
              <w:spacing w:before="0"/>
              <w:jc w:val="center"/>
              <w:rPr>
                <w:sz w:val="20"/>
              </w:rPr>
            </w:pPr>
            <w:r>
              <w:rPr>
                <w:sz w:val="20"/>
              </w:rPr>
              <w:t>/     /</w:t>
            </w:r>
          </w:p>
        </w:tc>
        <w:tc>
          <w:tcPr>
            <w:tcW w:w="284" w:type="dxa"/>
            <w:tcBorders>
              <w:left w:val="nil"/>
            </w:tcBorders>
          </w:tcPr>
          <w:p>
            <w:pPr>
              <w:pStyle w:val="yTableNAm"/>
              <w:spacing w:before="0"/>
              <w:rPr>
                <w:sz w:val="20"/>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Age</w:t>
            </w:r>
          </w:p>
        </w:tc>
        <w:tc>
          <w:tcPr>
            <w:tcW w:w="283" w:type="dxa"/>
            <w:tcBorders>
              <w:left w:val="nil"/>
            </w:tcBorders>
          </w:tcPr>
          <w:p>
            <w:pPr>
              <w:pStyle w:val="yTableNAm"/>
              <w:spacing w:before="0"/>
              <w:rPr>
                <w:sz w:val="20"/>
              </w:rPr>
            </w:pPr>
          </w:p>
        </w:tc>
        <w:tc>
          <w:tcPr>
            <w:tcW w:w="709"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Sex</w:t>
            </w:r>
          </w:p>
          <w:p>
            <w:pPr>
              <w:pStyle w:val="yTableNAm"/>
              <w:spacing w:before="0"/>
              <w:rPr>
                <w:sz w:val="20"/>
              </w:rPr>
            </w:pPr>
            <w:r>
              <w:rPr>
                <w:sz w:val="20"/>
              </w:rPr>
              <w:t>M/F</w:t>
            </w:r>
          </w:p>
        </w:tc>
      </w:tr>
      <w:tr>
        <w:trPr>
          <w:cantSplit/>
          <w:trHeight w:val="148"/>
        </w:trPr>
        <w:tc>
          <w:tcPr>
            <w:tcW w:w="3544" w:type="dxa"/>
            <w:vMerge/>
            <w:tcBorders>
              <w:left w:val="single" w:sz="4" w:space="0" w:color="auto"/>
              <w:bottom w:val="single" w:sz="4" w:space="0" w:color="auto"/>
              <w:right w:val="single" w:sz="4" w:space="0" w:color="auto"/>
            </w:tcBorders>
          </w:tcPr>
          <w:p>
            <w:pPr>
              <w:pStyle w:val="yTableNAm"/>
              <w:spacing w:before="0"/>
              <w:rPr>
                <w:sz w:val="20"/>
              </w:rPr>
            </w:pPr>
          </w:p>
        </w:tc>
        <w:tc>
          <w:tcPr>
            <w:tcW w:w="283" w:type="dxa"/>
            <w:vMerge/>
            <w:tcBorders>
              <w:left w:val="nil"/>
            </w:tcBorders>
          </w:tcPr>
          <w:p>
            <w:pPr>
              <w:pStyle w:val="yTableNAm"/>
              <w:spacing w:before="0"/>
              <w:rPr>
                <w:sz w:val="20"/>
              </w:rPr>
            </w:pPr>
          </w:p>
        </w:tc>
        <w:tc>
          <w:tcPr>
            <w:tcW w:w="3119" w:type="dxa"/>
            <w:gridSpan w:val="5"/>
          </w:tcPr>
          <w:p>
            <w:pPr>
              <w:pStyle w:val="yTableNAm"/>
              <w:spacing w:before="0"/>
              <w:rPr>
                <w:sz w:val="20"/>
              </w:rPr>
            </w:pPr>
          </w:p>
        </w:tc>
      </w:tr>
      <w:tr>
        <w:trPr>
          <w:cantSplit/>
        </w:trPr>
        <w:tc>
          <w:tcPr>
            <w:tcW w:w="3544" w:type="dxa"/>
            <w:vMerge/>
            <w:tcBorders>
              <w:left w:val="single" w:sz="4" w:space="0" w:color="auto"/>
              <w:bottom w:val="single" w:sz="4" w:space="0" w:color="auto"/>
              <w:right w:val="single" w:sz="4" w:space="0" w:color="auto"/>
            </w:tcBorders>
          </w:tcPr>
          <w:p>
            <w:pPr>
              <w:pStyle w:val="yTableNAm"/>
              <w:spacing w:before="0"/>
              <w:rPr>
                <w:sz w:val="20"/>
              </w:rPr>
            </w:pPr>
          </w:p>
        </w:tc>
        <w:tc>
          <w:tcPr>
            <w:tcW w:w="283" w:type="dxa"/>
            <w:vMerge/>
            <w:tcBorders>
              <w:left w:val="nil"/>
            </w:tcBorders>
          </w:tcPr>
          <w:p>
            <w:pPr>
              <w:pStyle w:val="yTableNAm"/>
              <w:spacing w:before="0"/>
              <w:rPr>
                <w:sz w:val="20"/>
              </w:rPr>
            </w:pPr>
          </w:p>
        </w:tc>
        <w:tc>
          <w:tcPr>
            <w:tcW w:w="3119" w:type="dxa"/>
            <w:gridSpan w:val="5"/>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If you have difficulty understanding English what is your preferred language?</w:t>
            </w:r>
          </w:p>
          <w:p>
            <w:pPr>
              <w:pStyle w:val="yTableNAm"/>
              <w:tabs>
                <w:tab w:val="clear" w:pos="567"/>
                <w:tab w:val="left" w:leader="dot" w:pos="2883"/>
              </w:tabs>
              <w:spacing w:before="0"/>
              <w:rPr>
                <w:sz w:val="20"/>
              </w:rPr>
            </w:pPr>
            <w:r>
              <w:rPr>
                <w:sz w:val="20"/>
              </w:rPr>
              <w:tab/>
            </w:r>
          </w:p>
        </w:tc>
      </w:tr>
      <w:tr>
        <w:trPr>
          <w:cantSplit/>
          <w:trHeight w:val="153"/>
        </w:trPr>
        <w:tc>
          <w:tcPr>
            <w:tcW w:w="3544" w:type="dxa"/>
            <w:vMerge/>
            <w:tcBorders>
              <w:left w:val="single" w:sz="4" w:space="0" w:color="auto"/>
              <w:bottom w:val="single" w:sz="4" w:space="0" w:color="auto"/>
              <w:right w:val="single" w:sz="4" w:space="0" w:color="auto"/>
            </w:tcBorders>
          </w:tcPr>
          <w:p>
            <w:pPr>
              <w:pStyle w:val="yTableNAm"/>
              <w:spacing w:before="0"/>
              <w:rPr>
                <w:sz w:val="20"/>
              </w:rPr>
            </w:pPr>
          </w:p>
        </w:tc>
        <w:tc>
          <w:tcPr>
            <w:tcW w:w="283" w:type="dxa"/>
            <w:vMerge/>
            <w:tcBorders>
              <w:left w:val="nil"/>
            </w:tcBorders>
          </w:tcPr>
          <w:p>
            <w:pPr>
              <w:pStyle w:val="yTableNAm"/>
              <w:spacing w:before="0"/>
              <w:rPr>
                <w:sz w:val="20"/>
              </w:rPr>
            </w:pPr>
          </w:p>
        </w:tc>
        <w:tc>
          <w:tcPr>
            <w:tcW w:w="3119" w:type="dxa"/>
            <w:gridSpan w:val="5"/>
          </w:tcPr>
          <w:p>
            <w:pPr>
              <w:pStyle w:val="yTableNAm"/>
              <w:spacing w:before="0"/>
              <w:rPr>
                <w:sz w:val="20"/>
              </w:rPr>
            </w:pPr>
          </w:p>
        </w:tc>
      </w:tr>
      <w:tr>
        <w:trPr>
          <w:cantSplit/>
        </w:trPr>
        <w:tc>
          <w:tcPr>
            <w:tcW w:w="3544" w:type="dxa"/>
            <w:vMerge/>
            <w:tcBorders>
              <w:left w:val="single" w:sz="4" w:space="0" w:color="auto"/>
              <w:bottom w:val="single" w:sz="4" w:space="0" w:color="auto"/>
              <w:right w:val="single" w:sz="4" w:space="0" w:color="auto"/>
            </w:tcBorders>
          </w:tcPr>
          <w:p>
            <w:pPr>
              <w:pStyle w:val="yTableNAm"/>
              <w:spacing w:before="0"/>
              <w:rPr>
                <w:sz w:val="20"/>
              </w:rPr>
            </w:pPr>
          </w:p>
        </w:tc>
        <w:tc>
          <w:tcPr>
            <w:tcW w:w="283" w:type="dxa"/>
            <w:vMerge/>
            <w:tcBorders>
              <w:left w:val="nil"/>
            </w:tcBorders>
          </w:tcPr>
          <w:p>
            <w:pPr>
              <w:pStyle w:val="yTableNAm"/>
              <w:spacing w:before="0"/>
              <w:rPr>
                <w:sz w:val="20"/>
              </w:rPr>
            </w:pPr>
          </w:p>
        </w:tc>
        <w:tc>
          <w:tcPr>
            <w:tcW w:w="3119" w:type="dxa"/>
            <w:gridSpan w:val="5"/>
            <w:tcBorders>
              <w:top w:val="single" w:sz="4" w:space="0" w:color="auto"/>
              <w:left w:val="single" w:sz="4" w:space="0" w:color="auto"/>
              <w:bottom w:val="single" w:sz="4" w:space="0" w:color="auto"/>
              <w:right w:val="single" w:sz="4" w:space="0" w:color="auto"/>
            </w:tcBorders>
          </w:tcPr>
          <w:p>
            <w:pPr>
              <w:pStyle w:val="yTableNAm"/>
              <w:spacing w:before="0"/>
              <w:rPr>
                <w:sz w:val="20"/>
              </w:rPr>
            </w:pPr>
            <w:r>
              <w:rPr>
                <w:b/>
                <w:sz w:val="20"/>
              </w:rPr>
              <w:t>TYPE 32</w:t>
            </w:r>
          </w:p>
          <w:p>
            <w:pPr>
              <w:pStyle w:val="yTableNAm"/>
              <w:spacing w:before="0"/>
              <w:rPr>
                <w:b/>
                <w:sz w:val="20"/>
              </w:rPr>
            </w:pPr>
            <w:r>
              <w:rPr>
                <w:b/>
                <w:sz w:val="20"/>
              </w:rPr>
              <w:t>AGENCY 991</w:t>
            </w:r>
          </w:p>
          <w:p>
            <w:pPr>
              <w:pStyle w:val="yTableNAm"/>
              <w:spacing w:before="0"/>
              <w:rPr>
                <w:b/>
                <w:sz w:val="20"/>
              </w:rPr>
            </w:pPr>
            <w:r>
              <w:rPr>
                <w:b/>
                <w:sz w:val="20"/>
              </w:rPr>
              <w:t>ICD 250</w:t>
            </w:r>
          </w:p>
          <w:p>
            <w:pPr>
              <w:pStyle w:val="yTableNAm"/>
              <w:spacing w:before="0"/>
              <w:rPr>
                <w:b/>
                <w:sz w:val="20"/>
              </w:rPr>
            </w:pPr>
            <w:r>
              <w:rPr>
                <w:b/>
                <w:sz w:val="20"/>
              </w:rPr>
              <w:t>LOCN 130</w:t>
            </w:r>
          </w:p>
          <w:p>
            <w:pPr>
              <w:pStyle w:val="yTableNAm"/>
              <w:spacing w:before="0"/>
              <w:rPr>
                <w:sz w:val="20"/>
              </w:rPr>
            </w:pPr>
            <w:r>
              <w:rPr>
                <w:sz w:val="20"/>
              </w:rPr>
              <w:t>__________________________</w:t>
            </w:r>
          </w:p>
          <w:p>
            <w:pPr>
              <w:pStyle w:val="yTableNAm"/>
              <w:spacing w:before="0"/>
              <w:jc w:val="center"/>
              <w:rPr>
                <w:sz w:val="20"/>
              </w:rPr>
            </w:pPr>
            <w:r>
              <w:rPr>
                <w:sz w:val="20"/>
              </w:rPr>
              <w:t>office use only</w:t>
            </w:r>
          </w:p>
          <w:p>
            <w:pPr>
              <w:pStyle w:val="yTableNAm"/>
              <w:tabs>
                <w:tab w:val="clear" w:pos="567"/>
                <w:tab w:val="left" w:leader="dot" w:pos="2903"/>
              </w:tabs>
              <w:spacing w:before="0"/>
              <w:rPr>
                <w:b/>
                <w:sz w:val="20"/>
              </w:rPr>
            </w:pPr>
            <w:r>
              <w:rPr>
                <w:b/>
                <w:sz w:val="20"/>
              </w:rPr>
              <w:t xml:space="preserve">ASCO </w:t>
            </w:r>
            <w:r>
              <w:rPr>
                <w:b/>
                <w:sz w:val="20"/>
              </w:rPr>
              <w:tab/>
            </w:r>
          </w:p>
        </w:tc>
      </w:tr>
    </w:tbl>
    <w:p>
      <w:pPr>
        <w:pStyle w:val="yMiscellaneousBody"/>
        <w:spacing w:before="120" w:after="60"/>
        <w:rPr>
          <w:b/>
          <w:sz w:val="20"/>
        </w:rPr>
      </w:pPr>
    </w:p>
    <w:p>
      <w:pPr>
        <w:pStyle w:val="yMiscellaneousBody"/>
        <w:spacing w:before="120" w:after="60"/>
        <w:rPr>
          <w:b/>
          <w:bCs/>
          <w:sz w:val="20"/>
        </w:rPr>
      </w:pPr>
      <w:r>
        <w:rPr>
          <w:b/>
          <w:bCs/>
          <w:sz w:val="20"/>
        </w:rPr>
        <w:t xml:space="preserve"> ELECTION FOR SCHEDULE 2 INJURY — item 44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6"/>
      </w:tblGrid>
      <w:tr>
        <w:tc>
          <w:tcPr>
            <w:tcW w:w="6946" w:type="dxa"/>
          </w:tcPr>
          <w:p>
            <w:pPr>
              <w:pStyle w:val="yTableNAm"/>
              <w:tabs>
                <w:tab w:val="left" w:leader="dot" w:pos="3328"/>
              </w:tabs>
              <w:spacing w:before="40"/>
              <w:rPr>
                <w:sz w:val="20"/>
              </w:rPr>
            </w:pPr>
            <w:r>
              <w:rPr>
                <w:sz w:val="20"/>
              </w:rPr>
              <w:t>NIHL FILE No....................... (Office Use Only)</w:t>
            </w:r>
          </w:p>
          <w:p>
            <w:pPr>
              <w:pStyle w:val="yTableNAm"/>
              <w:tabs>
                <w:tab w:val="left" w:leader="dot" w:pos="3328"/>
              </w:tabs>
              <w:spacing w:before="40"/>
              <w:rPr>
                <w:sz w:val="20"/>
              </w:rPr>
            </w:pPr>
            <w:r>
              <w:rPr>
                <w:sz w:val="20"/>
              </w:rPr>
              <w:t>Date of compensable test....../....../......</w:t>
            </w:r>
          </w:p>
          <w:p>
            <w:pPr>
              <w:pStyle w:val="yTableNAm"/>
              <w:spacing w:before="40"/>
              <w:rPr>
                <w:sz w:val="20"/>
              </w:rPr>
            </w:pPr>
            <w:r>
              <w:rPr>
                <w:sz w:val="20"/>
              </w:rPr>
              <w:t>Compensable noise induced hearing loss........% (of item 44)</w:t>
            </w:r>
            <w:r>
              <w:rPr>
                <w:sz w:val="20"/>
              </w:rPr>
              <w:tab/>
              <w:t>Entitlement $...........</w:t>
            </w:r>
          </w:p>
          <w:p>
            <w:pPr>
              <w:pStyle w:val="yTableNAm"/>
              <w:tabs>
                <w:tab w:val="left" w:leader="dot" w:pos="6730"/>
              </w:tabs>
              <w:spacing w:before="40"/>
              <w:rPr>
                <w:sz w:val="20"/>
              </w:rPr>
            </w:pPr>
            <w:r>
              <w:rPr>
                <w:sz w:val="20"/>
              </w:rPr>
              <w:tab/>
              <w:t xml:space="preserve">Employer at time of test </w:t>
            </w:r>
            <w:r>
              <w:rPr>
                <w:sz w:val="20"/>
              </w:rPr>
              <w:tab/>
            </w:r>
            <w:r>
              <w:rPr>
                <w:sz w:val="20"/>
              </w:rPr>
              <w:tab/>
            </w:r>
          </w:p>
          <w:p>
            <w:pPr>
              <w:pStyle w:val="yTableNAm"/>
              <w:tabs>
                <w:tab w:val="left" w:leader="dot" w:pos="3328"/>
                <w:tab w:val="left" w:leader="dot" w:pos="6730"/>
              </w:tabs>
              <w:spacing w:before="40"/>
              <w:rPr>
                <w:sz w:val="20"/>
              </w:rPr>
            </w:pPr>
            <w:r>
              <w:rPr>
                <w:sz w:val="20"/>
              </w:rPr>
              <w:tab/>
              <w:t xml:space="preserve">Address................................................... Post Code </w:t>
            </w:r>
            <w:r>
              <w:rPr>
                <w:sz w:val="20"/>
              </w:rPr>
              <w:tab/>
            </w:r>
          </w:p>
          <w:p>
            <w:pPr>
              <w:pStyle w:val="yTableNAm"/>
              <w:tabs>
                <w:tab w:val="left" w:leader="dot" w:pos="3328"/>
                <w:tab w:val="left" w:leader="dot" w:pos="6730"/>
              </w:tabs>
              <w:spacing w:before="40"/>
              <w:rPr>
                <w:sz w:val="20"/>
              </w:rPr>
            </w:pPr>
            <w:r>
              <w:rPr>
                <w:sz w:val="20"/>
              </w:rPr>
              <w:t xml:space="preserve">Previous settlement date....../....../......PLH </w:t>
            </w:r>
            <w:r>
              <w:rPr>
                <w:sz w:val="20"/>
              </w:rPr>
              <w:tab/>
            </w:r>
          </w:p>
        </w:tc>
      </w:tr>
    </w:tbl>
    <w:p>
      <w:pPr>
        <w:pStyle w:val="yMiscellaneousBody"/>
        <w:spacing w:before="120" w:after="60"/>
        <w:rPr>
          <w:b/>
          <w:bCs/>
          <w:sz w:val="20"/>
        </w:rPr>
      </w:pPr>
      <w:r>
        <w:rPr>
          <w:b/>
          <w:bCs/>
          <w:sz w:val="20"/>
        </w:rPr>
        <w:t xml:space="preserve"> WORKER’S DECLARATION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6"/>
      </w:tblGrid>
      <w:tr>
        <w:tc>
          <w:tcPr>
            <w:tcW w:w="6946" w:type="dxa"/>
          </w:tcPr>
          <w:p>
            <w:pPr>
              <w:pStyle w:val="yTableNAm"/>
              <w:tabs>
                <w:tab w:val="left" w:leader="dot" w:pos="3328"/>
              </w:tabs>
              <w:spacing w:before="0"/>
              <w:rPr>
                <w:sz w:val="20"/>
              </w:rPr>
            </w:pPr>
            <w:r>
              <w:rPr>
                <w:sz w:val="20"/>
              </w:rPr>
              <w:t xml:space="preserve">I elect to accept under the </w:t>
            </w:r>
            <w:r>
              <w:rPr>
                <w:i/>
                <w:iCs/>
                <w:sz w:val="20"/>
              </w:rPr>
              <w:t>Workers’ Compensation and Injury Management Act 1981</w:t>
            </w:r>
            <w:r>
              <w:rPr>
                <w:sz w:val="20"/>
              </w:rPr>
              <w:t xml:space="preserve"> Part III Division 2A the sum of $......... representing..........% of loss of Schedule 2 item 44, being loss of hearing.  In making this election I declare that I have not received nor am I eligible to receive compensation in respect of the noise induced hearing loss under any law of the Commonwealth, another State or Territory of the Commonwealth, or country other than Australia.  In making this election and upon an agreement being registered by the Director, I acknowledge that after registration or making an award:</w:t>
            </w:r>
          </w:p>
          <w:p>
            <w:pPr>
              <w:pStyle w:val="yTableNAm"/>
              <w:tabs>
                <w:tab w:val="left" w:leader="dot" w:pos="3328"/>
              </w:tabs>
              <w:spacing w:before="0"/>
              <w:ind w:left="567" w:hanging="567"/>
              <w:rPr>
                <w:sz w:val="20"/>
              </w:rPr>
            </w:pPr>
            <w:r>
              <w:rPr>
                <w:sz w:val="20"/>
              </w:rPr>
              <w:t>1.</w:t>
            </w:r>
            <w:r>
              <w:rPr>
                <w:sz w:val="20"/>
              </w:rPr>
              <w:tab/>
              <w:t>I shall have no further entitlement to compensation under the Act for the percentage loss of hearing which is the subject of this election;</w:t>
            </w:r>
          </w:p>
          <w:p>
            <w:pPr>
              <w:pStyle w:val="yTableNAm"/>
              <w:tabs>
                <w:tab w:val="left" w:leader="dot" w:pos="3328"/>
              </w:tabs>
              <w:spacing w:before="0"/>
              <w:ind w:left="567" w:hanging="567"/>
              <w:rPr>
                <w:sz w:val="20"/>
              </w:rPr>
            </w:pPr>
            <w:r>
              <w:rPr>
                <w:sz w:val="20"/>
              </w:rPr>
              <w:t>2.</w:t>
            </w:r>
            <w:r>
              <w:rPr>
                <w:sz w:val="20"/>
              </w:rPr>
              <w:tab/>
              <w:t>I shall have no entitlement to further monies upon any increase to the prescribed amount for the percentage loss of hearing which is the subject of this election.</w:t>
            </w:r>
          </w:p>
          <w:p>
            <w:pPr>
              <w:pStyle w:val="yTableNAm"/>
              <w:tabs>
                <w:tab w:val="left" w:leader="dot" w:pos="3328"/>
              </w:tabs>
              <w:spacing w:before="0"/>
              <w:rPr>
                <w:sz w:val="20"/>
              </w:rPr>
            </w:pPr>
            <w:r>
              <w:rPr>
                <w:sz w:val="20"/>
              </w:rPr>
              <w:t>DATED the.................... day of.............. 20........</w:t>
            </w:r>
          </w:p>
          <w:p>
            <w:pPr>
              <w:pStyle w:val="yTableNAm"/>
              <w:tabs>
                <w:tab w:val="left" w:leader="dot" w:pos="3328"/>
              </w:tabs>
              <w:spacing w:before="0"/>
              <w:jc w:val="right"/>
              <w:rPr>
                <w:sz w:val="20"/>
              </w:rPr>
            </w:pPr>
            <w:r>
              <w:rPr>
                <w:sz w:val="20"/>
              </w:rPr>
              <w:tab/>
              <w:t>........................................................</w:t>
            </w:r>
          </w:p>
          <w:p>
            <w:pPr>
              <w:pStyle w:val="yTableNAm"/>
              <w:tabs>
                <w:tab w:val="left" w:leader="dot" w:pos="3328"/>
              </w:tabs>
              <w:spacing w:before="0"/>
              <w:jc w:val="right"/>
              <w:rPr>
                <w:sz w:val="20"/>
              </w:rPr>
            </w:pPr>
            <w:r>
              <w:rPr>
                <w:sz w:val="20"/>
              </w:rPr>
              <w:tab/>
              <w:t>(Signature of worker)</w:t>
            </w:r>
          </w:p>
          <w:p>
            <w:pPr>
              <w:pStyle w:val="yTableNAm"/>
              <w:tabs>
                <w:tab w:val="left" w:leader="dot" w:pos="3328"/>
              </w:tabs>
              <w:spacing w:before="0"/>
              <w:rPr>
                <w:sz w:val="20"/>
              </w:rPr>
            </w:pPr>
            <w:r>
              <w:rPr>
                <w:sz w:val="20"/>
              </w:rPr>
              <w:t>in the presence of :  ......................................................................................................................................</w:t>
            </w:r>
          </w:p>
          <w:p>
            <w:pPr>
              <w:pStyle w:val="yTableNAm"/>
              <w:tabs>
                <w:tab w:val="left" w:leader="dot" w:pos="3328"/>
              </w:tabs>
              <w:spacing w:before="0"/>
              <w:rPr>
                <w:sz w:val="20"/>
              </w:rPr>
            </w:pPr>
            <w:r>
              <w:rPr>
                <w:sz w:val="20"/>
              </w:rPr>
              <w:t>......................................................................................................................................</w:t>
            </w:r>
          </w:p>
          <w:p>
            <w:pPr>
              <w:pStyle w:val="yTableNAm"/>
              <w:tabs>
                <w:tab w:val="left" w:leader="dot" w:pos="3328"/>
              </w:tabs>
              <w:spacing w:before="0"/>
              <w:jc w:val="center"/>
              <w:rPr>
                <w:sz w:val="20"/>
              </w:rPr>
            </w:pPr>
            <w:r>
              <w:rPr>
                <w:sz w:val="20"/>
              </w:rPr>
              <w:t>(Signature and full name and address of witness)</w:t>
            </w:r>
          </w:p>
        </w:tc>
      </w:tr>
    </w:tbl>
    <w:p>
      <w:pPr>
        <w:pStyle w:val="yMiscellaneousBody"/>
        <w:spacing w:before="120" w:after="60"/>
        <w:rPr>
          <w:b/>
          <w:sz w:val="20"/>
        </w:rPr>
      </w:pPr>
    </w:p>
    <w:tbl>
      <w:tblPr>
        <w:tblW w:w="0" w:type="auto"/>
        <w:tblInd w:w="250" w:type="dxa"/>
        <w:tblLayout w:type="fixed"/>
        <w:tblLook w:val="0000" w:firstRow="0" w:lastRow="0" w:firstColumn="0" w:lastColumn="0" w:noHBand="0" w:noVBand="0"/>
      </w:tblPr>
      <w:tblGrid>
        <w:gridCol w:w="4394"/>
        <w:gridCol w:w="284"/>
        <w:gridCol w:w="1984"/>
        <w:gridCol w:w="284"/>
      </w:tblGrid>
      <w:tr>
        <w:trPr>
          <w:cantSplit/>
        </w:trPr>
        <w:tc>
          <w:tcPr>
            <w:tcW w:w="4394" w:type="dxa"/>
            <w:vMerge w:val="restart"/>
          </w:tcPr>
          <w:p>
            <w:pPr>
              <w:pStyle w:val="yTableNAm"/>
              <w:tabs>
                <w:tab w:val="left" w:leader="dot" w:pos="3328"/>
              </w:tabs>
              <w:spacing w:before="0"/>
              <w:rPr>
                <w:b/>
                <w:bCs/>
                <w:sz w:val="20"/>
              </w:rPr>
            </w:pPr>
          </w:p>
          <w:p>
            <w:pPr>
              <w:pStyle w:val="yTableNAm"/>
              <w:tabs>
                <w:tab w:val="left" w:leader="dot" w:pos="3328"/>
              </w:tabs>
              <w:spacing w:before="0"/>
              <w:ind w:left="-108"/>
              <w:rPr>
                <w:b/>
                <w:bCs/>
                <w:sz w:val="20"/>
              </w:rPr>
            </w:pPr>
            <w:r>
              <w:rPr>
                <w:b/>
                <w:bCs/>
                <w:sz w:val="20"/>
              </w:rPr>
              <w:t>EMPLOYER DETAILS — (Employer to complete)</w:t>
            </w:r>
          </w:p>
        </w:tc>
        <w:tc>
          <w:tcPr>
            <w:tcW w:w="284" w:type="dxa"/>
          </w:tcPr>
          <w:p>
            <w:pPr>
              <w:pStyle w:val="yTableNAm"/>
              <w:tabs>
                <w:tab w:val="left" w:leader="dot" w:pos="3328"/>
              </w:tabs>
              <w:spacing w:before="0"/>
              <w:rPr>
                <w:sz w:val="20"/>
              </w:rPr>
            </w:pPr>
          </w:p>
        </w:tc>
        <w:tc>
          <w:tcPr>
            <w:tcW w:w="1984" w:type="dxa"/>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60"/>
              <w:rPr>
                <w:b/>
                <w:bCs/>
                <w:sz w:val="20"/>
              </w:rPr>
            </w:pPr>
            <w:r>
              <w:rPr>
                <w:b/>
                <w:bCs/>
                <w:sz w:val="20"/>
              </w:rPr>
              <w:t>WorkCover No.......</w:t>
            </w:r>
          </w:p>
        </w:tc>
        <w:tc>
          <w:tcPr>
            <w:tcW w:w="284" w:type="dxa"/>
            <w:tcBorders>
              <w:left w:val="single" w:sz="4" w:space="0" w:color="auto"/>
            </w:tcBorders>
          </w:tcPr>
          <w:p>
            <w:pPr>
              <w:pStyle w:val="yTableNAm"/>
              <w:tabs>
                <w:tab w:val="left" w:leader="dot" w:pos="3328"/>
              </w:tabs>
              <w:spacing w:before="0"/>
              <w:rPr>
                <w:sz w:val="20"/>
              </w:rPr>
            </w:pPr>
          </w:p>
        </w:tc>
      </w:tr>
      <w:tr>
        <w:trPr>
          <w:cantSplit/>
        </w:trPr>
        <w:tc>
          <w:tcPr>
            <w:tcW w:w="4394" w:type="dxa"/>
            <w:vMerge/>
          </w:tcPr>
          <w:p>
            <w:pPr>
              <w:pStyle w:val="yTableNAm"/>
              <w:tabs>
                <w:tab w:val="left" w:leader="dot" w:pos="3328"/>
              </w:tabs>
              <w:spacing w:before="0"/>
              <w:rPr>
                <w:sz w:val="20"/>
              </w:rPr>
            </w:pPr>
          </w:p>
        </w:tc>
        <w:tc>
          <w:tcPr>
            <w:tcW w:w="284" w:type="dxa"/>
          </w:tcPr>
          <w:p>
            <w:pPr>
              <w:pStyle w:val="yTableNAm"/>
              <w:tabs>
                <w:tab w:val="left" w:leader="dot" w:pos="3328"/>
              </w:tabs>
              <w:spacing w:before="0"/>
              <w:rPr>
                <w:sz w:val="20"/>
              </w:rPr>
            </w:pPr>
          </w:p>
        </w:tc>
        <w:tc>
          <w:tcPr>
            <w:tcW w:w="2268" w:type="dxa"/>
            <w:gridSpan w:val="2"/>
          </w:tcPr>
          <w:p>
            <w:pPr>
              <w:pStyle w:val="yTableNAm"/>
              <w:tabs>
                <w:tab w:val="left" w:leader="dot" w:pos="3328"/>
              </w:tabs>
              <w:spacing w:before="0"/>
              <w:rPr>
                <w:sz w:val="20"/>
              </w:rPr>
            </w:pPr>
          </w:p>
        </w:tc>
      </w:tr>
      <w:tr>
        <w:trPr>
          <w:cantSplit/>
        </w:trPr>
        <w:tc>
          <w:tcPr>
            <w:tcW w:w="4394" w:type="dxa"/>
            <w:vMerge w:val="restart"/>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Trading name of employer</w:t>
            </w:r>
          </w:p>
          <w:p>
            <w:pPr>
              <w:pStyle w:val="yTableNAm"/>
              <w:tabs>
                <w:tab w:val="left" w:leader="dot" w:pos="3328"/>
              </w:tabs>
              <w:spacing w:before="0"/>
              <w:rPr>
                <w:sz w:val="20"/>
              </w:rPr>
            </w:pPr>
            <w:r>
              <w:rPr>
                <w:sz w:val="20"/>
              </w:rPr>
              <w:t>(e.g. Browns Welding;</w:t>
            </w:r>
          </w:p>
          <w:p>
            <w:pPr>
              <w:pStyle w:val="yTableNAm"/>
              <w:tabs>
                <w:tab w:val="left" w:leader="dot" w:pos="3328"/>
              </w:tabs>
              <w:spacing w:before="0"/>
              <w:rPr>
                <w:sz w:val="20"/>
              </w:rPr>
            </w:pPr>
            <w:r>
              <w:rPr>
                <w:sz w:val="20"/>
              </w:rPr>
              <w:t>E.J. Drilling Service)</w:t>
            </w:r>
          </w:p>
        </w:tc>
        <w:tc>
          <w:tcPr>
            <w:tcW w:w="284" w:type="dxa"/>
            <w:tcBorders>
              <w:left w:val="nil"/>
            </w:tcBorders>
          </w:tcPr>
          <w:p>
            <w:pPr>
              <w:pStyle w:val="yTableNAm"/>
              <w:tabs>
                <w:tab w:val="left" w:leader="dot" w:pos="3328"/>
              </w:tabs>
              <w:spacing w:before="0"/>
              <w:rPr>
                <w:sz w:val="20"/>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Local Gov.</w:t>
            </w:r>
          </w:p>
        </w:tc>
      </w:tr>
      <w:tr>
        <w:trPr>
          <w:cantSplit/>
        </w:trPr>
        <w:tc>
          <w:tcPr>
            <w:tcW w:w="4394" w:type="dxa"/>
            <w:vMerge/>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tcBorders>
              <w:left w:val="nil"/>
            </w:tcBorders>
          </w:tcPr>
          <w:p>
            <w:pPr>
              <w:pStyle w:val="yTableNAm"/>
              <w:tabs>
                <w:tab w:val="left" w:leader="dot" w:pos="3328"/>
              </w:tabs>
              <w:spacing w:before="0"/>
              <w:rPr>
                <w:sz w:val="20"/>
              </w:rPr>
            </w:pPr>
          </w:p>
        </w:tc>
        <w:tc>
          <w:tcPr>
            <w:tcW w:w="2268" w:type="dxa"/>
            <w:gridSpan w:val="2"/>
          </w:tcPr>
          <w:p>
            <w:pPr>
              <w:pStyle w:val="yTableNAm"/>
              <w:tabs>
                <w:tab w:val="left" w:leader="dot" w:pos="3328"/>
              </w:tabs>
              <w:spacing w:before="0"/>
              <w:rPr>
                <w:sz w:val="20"/>
              </w:rPr>
            </w:pPr>
          </w:p>
        </w:tc>
      </w:tr>
      <w:tr>
        <w:trPr>
          <w:cantSplit/>
        </w:trPr>
        <w:tc>
          <w:tcPr>
            <w:tcW w:w="4394" w:type="dxa"/>
            <w:vMerge/>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tcBorders>
              <w:left w:val="nil"/>
            </w:tcBorders>
          </w:tcPr>
          <w:p>
            <w:pPr>
              <w:pStyle w:val="yTableNAm"/>
              <w:tabs>
                <w:tab w:val="left" w:leader="dot" w:pos="3328"/>
              </w:tabs>
              <w:spacing w:before="0"/>
              <w:rPr>
                <w:sz w:val="20"/>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Insurance Co.</w:t>
            </w:r>
          </w:p>
          <w:p>
            <w:pPr>
              <w:pStyle w:val="yTableNAm"/>
              <w:tabs>
                <w:tab w:val="left" w:leader="dot" w:pos="3328"/>
              </w:tabs>
              <w:spacing w:before="0"/>
              <w:rPr>
                <w:sz w:val="20"/>
              </w:rPr>
            </w:pPr>
          </w:p>
          <w:p>
            <w:pPr>
              <w:pStyle w:val="yTableNAm"/>
              <w:tabs>
                <w:tab w:val="left" w:leader="dot" w:pos="3328"/>
              </w:tabs>
              <w:spacing w:before="0"/>
              <w:rPr>
                <w:sz w:val="20"/>
              </w:rPr>
            </w:pPr>
          </w:p>
        </w:tc>
      </w:tr>
      <w:tr>
        <w:tc>
          <w:tcPr>
            <w:tcW w:w="4394" w:type="dxa"/>
          </w:tcPr>
          <w:p>
            <w:pPr>
              <w:pStyle w:val="yTableNAm"/>
              <w:tabs>
                <w:tab w:val="left" w:leader="dot" w:pos="3328"/>
              </w:tabs>
              <w:spacing w:before="0"/>
              <w:rPr>
                <w:sz w:val="20"/>
              </w:rPr>
            </w:pPr>
          </w:p>
        </w:tc>
        <w:tc>
          <w:tcPr>
            <w:tcW w:w="284" w:type="dxa"/>
          </w:tcPr>
          <w:p>
            <w:pPr>
              <w:pStyle w:val="yTableNAm"/>
              <w:tabs>
                <w:tab w:val="left" w:leader="dot" w:pos="3328"/>
              </w:tabs>
              <w:spacing w:before="0"/>
              <w:rPr>
                <w:sz w:val="20"/>
              </w:rPr>
            </w:pPr>
          </w:p>
        </w:tc>
        <w:tc>
          <w:tcPr>
            <w:tcW w:w="2268" w:type="dxa"/>
            <w:gridSpan w:val="2"/>
          </w:tcPr>
          <w:p>
            <w:pPr>
              <w:pStyle w:val="yTableNAm"/>
              <w:tabs>
                <w:tab w:val="left" w:leader="dot" w:pos="3328"/>
              </w:tabs>
              <w:spacing w:before="0"/>
              <w:rPr>
                <w:sz w:val="20"/>
              </w:rPr>
            </w:pPr>
          </w:p>
        </w:tc>
      </w:tr>
      <w:tr>
        <w:tc>
          <w:tcPr>
            <w:tcW w:w="4394" w:type="dxa"/>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Address of worker’s usual workplace or base</w:t>
            </w:r>
          </w:p>
          <w:p>
            <w:pPr>
              <w:pStyle w:val="yTableNAm"/>
              <w:tabs>
                <w:tab w:val="left" w:leader="dot" w:pos="3328"/>
              </w:tabs>
              <w:spacing w:before="0"/>
              <w:rPr>
                <w:sz w:val="20"/>
              </w:rPr>
            </w:pPr>
          </w:p>
          <w:p>
            <w:pPr>
              <w:pStyle w:val="yTableNAm"/>
              <w:tabs>
                <w:tab w:val="left" w:leader="dot" w:pos="3328"/>
              </w:tabs>
              <w:spacing w:before="0"/>
              <w:rPr>
                <w:sz w:val="20"/>
              </w:rPr>
            </w:pPr>
          </w:p>
        </w:tc>
        <w:tc>
          <w:tcPr>
            <w:tcW w:w="284" w:type="dxa"/>
            <w:tcBorders>
              <w:left w:val="nil"/>
            </w:tcBorders>
          </w:tcPr>
          <w:p>
            <w:pPr>
              <w:pStyle w:val="yTableNAm"/>
              <w:tabs>
                <w:tab w:val="left" w:leader="dot" w:pos="3328"/>
              </w:tabs>
              <w:spacing w:before="0"/>
              <w:rPr>
                <w:sz w:val="20"/>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jc w:val="center"/>
              <w:rPr>
                <w:sz w:val="20"/>
              </w:rPr>
            </w:pPr>
            <w:r>
              <w:rPr>
                <w:sz w:val="20"/>
              </w:rPr>
              <w:t>Policy No.</w:t>
            </w:r>
          </w:p>
        </w:tc>
      </w:tr>
    </w:tbl>
    <w:p>
      <w:pPr>
        <w:pStyle w:val="yMiscellaneousBody"/>
        <w:spacing w:before="0"/>
        <w:rPr>
          <w:sz w:val="16"/>
        </w:rPr>
      </w:pPr>
    </w:p>
    <w:tbl>
      <w:tblPr>
        <w:tblW w:w="0" w:type="auto"/>
        <w:tblInd w:w="250" w:type="dxa"/>
        <w:tblLayout w:type="fixed"/>
        <w:tblLook w:val="0000" w:firstRow="0" w:lastRow="0" w:firstColumn="0" w:lastColumn="0" w:noHBand="0" w:noVBand="0"/>
      </w:tblPr>
      <w:tblGrid>
        <w:gridCol w:w="4394"/>
        <w:gridCol w:w="284"/>
        <w:gridCol w:w="2268"/>
      </w:tblGrid>
      <w:tr>
        <w:trPr>
          <w:cantSplit/>
        </w:trPr>
        <w:tc>
          <w:tcPr>
            <w:tcW w:w="4394" w:type="dxa"/>
            <w:vMerge w:val="restart"/>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Name of Policy Holder</w:t>
            </w:r>
          </w:p>
          <w:p>
            <w:pPr>
              <w:pStyle w:val="yTableNAm"/>
              <w:tabs>
                <w:tab w:val="left" w:leader="dot" w:pos="3328"/>
              </w:tabs>
              <w:spacing w:before="0"/>
              <w:rPr>
                <w:sz w:val="20"/>
              </w:rPr>
            </w:pPr>
            <w:r>
              <w:rPr>
                <w:sz w:val="20"/>
              </w:rPr>
              <w:t>______________________________________</w:t>
            </w:r>
          </w:p>
          <w:p>
            <w:pPr>
              <w:pStyle w:val="yTableNAm"/>
              <w:tabs>
                <w:tab w:val="left" w:leader="dot" w:pos="3328"/>
              </w:tabs>
              <w:spacing w:before="0"/>
              <w:rPr>
                <w:sz w:val="20"/>
              </w:rPr>
            </w:pPr>
            <w:r>
              <w:rPr>
                <w:sz w:val="20"/>
              </w:rPr>
              <w:t>Address</w:t>
            </w:r>
          </w:p>
          <w:p>
            <w:pPr>
              <w:pStyle w:val="yTableNAm"/>
              <w:tabs>
                <w:tab w:val="left" w:pos="2750"/>
              </w:tabs>
              <w:spacing w:before="0"/>
              <w:rPr>
                <w:sz w:val="20"/>
              </w:rPr>
            </w:pPr>
            <w:r>
              <w:rPr>
                <w:sz w:val="20"/>
              </w:rPr>
              <w:t>Suburb/Town</w:t>
            </w:r>
            <w:r>
              <w:rPr>
                <w:sz w:val="20"/>
              </w:rPr>
              <w:tab/>
              <w:t>Post Code</w:t>
            </w:r>
          </w:p>
        </w:tc>
        <w:tc>
          <w:tcPr>
            <w:tcW w:w="284" w:type="dxa"/>
            <w:tcBorders>
              <w:left w:val="nil"/>
            </w:tcBorders>
          </w:tcPr>
          <w:p>
            <w:pPr>
              <w:pStyle w:val="yTableNAm"/>
              <w:tabs>
                <w:tab w:val="left" w:leader="dot" w:pos="3328"/>
              </w:tabs>
              <w:spacing w:before="0"/>
              <w:rPr>
                <w:sz w:val="20"/>
              </w:rPr>
            </w:pPr>
          </w:p>
        </w:tc>
        <w:tc>
          <w:tcPr>
            <w:tcW w:w="2268" w:type="dxa"/>
            <w:vMerge w:val="restart"/>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 xml:space="preserve">Claim No: </w:t>
            </w:r>
            <w:r>
              <w:rPr>
                <w:sz w:val="20"/>
              </w:rPr>
              <w:br/>
              <w:t>Insurer/self insurer to complete</w:t>
            </w:r>
          </w:p>
        </w:tc>
      </w:tr>
      <w:tr>
        <w:trPr>
          <w:cantSplit/>
          <w:trHeight w:val="385"/>
        </w:trPr>
        <w:tc>
          <w:tcPr>
            <w:tcW w:w="4394" w:type="dxa"/>
            <w:vMerge/>
            <w:tcBorders>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vMerge w:val="restart"/>
            <w:tcBorders>
              <w:left w:val="nil"/>
              <w:right w:val="single" w:sz="4" w:space="0" w:color="auto"/>
            </w:tcBorders>
          </w:tcPr>
          <w:p>
            <w:pPr>
              <w:pStyle w:val="yTableNAm"/>
              <w:tabs>
                <w:tab w:val="left" w:leader="dot" w:pos="3328"/>
              </w:tabs>
              <w:spacing w:before="0"/>
              <w:rPr>
                <w:sz w:val="20"/>
              </w:rPr>
            </w:pPr>
          </w:p>
        </w:tc>
        <w:tc>
          <w:tcPr>
            <w:tcW w:w="2268" w:type="dxa"/>
            <w:vMerge/>
            <w:tcBorders>
              <w:left w:val="single" w:sz="4" w:space="0" w:color="auto"/>
              <w:bottom w:val="single" w:sz="4" w:space="0" w:color="auto"/>
              <w:right w:val="single" w:sz="4" w:space="0" w:color="auto"/>
            </w:tcBorders>
          </w:tcPr>
          <w:p>
            <w:pPr>
              <w:pStyle w:val="yTableNAm"/>
              <w:tabs>
                <w:tab w:val="left" w:leader="dot" w:pos="3328"/>
              </w:tabs>
              <w:spacing w:before="0"/>
              <w:rPr>
                <w:sz w:val="20"/>
              </w:rPr>
            </w:pPr>
          </w:p>
        </w:tc>
      </w:tr>
      <w:tr>
        <w:trPr>
          <w:cantSplit/>
        </w:trPr>
        <w:tc>
          <w:tcPr>
            <w:tcW w:w="4394" w:type="dxa"/>
            <w:vMerge/>
            <w:tcBorders>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vMerge/>
            <w:tcBorders>
              <w:left w:val="nil"/>
            </w:tcBorders>
          </w:tcPr>
          <w:p>
            <w:pPr>
              <w:pStyle w:val="yTableNAm"/>
              <w:tabs>
                <w:tab w:val="left" w:leader="dot" w:pos="3328"/>
              </w:tabs>
              <w:spacing w:before="0"/>
              <w:rPr>
                <w:sz w:val="20"/>
              </w:rPr>
            </w:pPr>
          </w:p>
        </w:tc>
        <w:tc>
          <w:tcPr>
            <w:tcW w:w="2268" w:type="dxa"/>
          </w:tcPr>
          <w:p>
            <w:pPr>
              <w:pStyle w:val="yTableNAm"/>
              <w:tabs>
                <w:tab w:val="left" w:leader="dot" w:pos="3328"/>
              </w:tabs>
              <w:spacing w:before="0"/>
              <w:rPr>
                <w:sz w:val="20"/>
              </w:rPr>
            </w:pPr>
          </w:p>
        </w:tc>
      </w:tr>
      <w:tr>
        <w:trPr>
          <w:cantSplit/>
          <w:trHeight w:val="595"/>
        </w:trPr>
        <w:tc>
          <w:tcPr>
            <w:tcW w:w="4394" w:type="dxa"/>
            <w:vMerge/>
            <w:tcBorders>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vMerge w:val="restart"/>
            <w:tcBorders>
              <w:left w:val="single" w:sz="4" w:space="0" w:color="auto"/>
            </w:tcBorders>
          </w:tcPr>
          <w:p>
            <w:pPr>
              <w:pStyle w:val="yTableNAm"/>
              <w:tabs>
                <w:tab w:val="left" w:leader="dot" w:pos="3328"/>
              </w:tabs>
              <w:spacing w:before="0"/>
              <w:rPr>
                <w:sz w:val="20"/>
              </w:rPr>
            </w:pPr>
          </w:p>
        </w:tc>
        <w:tc>
          <w:tcPr>
            <w:tcW w:w="2268" w:type="dxa"/>
            <w:vMerge w:val="restart"/>
            <w:tcBorders>
              <w:top w:val="single" w:sz="4" w:space="0" w:color="auto"/>
              <w:left w:val="single" w:sz="4" w:space="0" w:color="auto"/>
              <w:bottom w:val="nil"/>
              <w:right w:val="single" w:sz="4" w:space="0" w:color="auto"/>
            </w:tcBorders>
          </w:tcPr>
          <w:p>
            <w:pPr>
              <w:pStyle w:val="yTableNAm"/>
              <w:tabs>
                <w:tab w:val="left" w:leader="dot" w:pos="3328"/>
              </w:tabs>
              <w:spacing w:before="0"/>
              <w:rPr>
                <w:sz w:val="20"/>
              </w:rPr>
            </w:pPr>
            <w:r>
              <w:rPr>
                <w:sz w:val="20"/>
              </w:rPr>
              <w:t>Insurer/self</w:t>
            </w:r>
            <w:r>
              <w:rPr>
                <w:sz w:val="20"/>
              </w:rPr>
              <w:noBreakHyphen/>
              <w:t>insurer’s date stamp</w:t>
            </w:r>
          </w:p>
          <w:p>
            <w:pPr>
              <w:pStyle w:val="yTableNAm"/>
              <w:tabs>
                <w:tab w:val="left" w:leader="dot" w:pos="3328"/>
              </w:tabs>
              <w:spacing w:before="0"/>
              <w:rPr>
                <w:sz w:val="20"/>
              </w:rPr>
            </w:pPr>
            <w:r>
              <w:rPr>
                <w:sz w:val="20"/>
              </w:rPr>
              <w:t>_________________</w:t>
            </w:r>
          </w:p>
        </w:tc>
      </w:tr>
      <w:tr>
        <w:trPr>
          <w:cantSplit/>
        </w:trPr>
        <w:tc>
          <w:tcPr>
            <w:tcW w:w="4394" w:type="dxa"/>
          </w:tcPr>
          <w:p>
            <w:pPr>
              <w:pStyle w:val="yTableNAm"/>
              <w:tabs>
                <w:tab w:val="left" w:leader="dot" w:pos="3328"/>
              </w:tabs>
              <w:spacing w:before="0"/>
              <w:rPr>
                <w:sz w:val="20"/>
              </w:rPr>
            </w:pPr>
          </w:p>
          <w:p>
            <w:pPr>
              <w:pStyle w:val="yTableNAm"/>
              <w:tabs>
                <w:tab w:val="left" w:leader="dot" w:pos="3328"/>
              </w:tabs>
              <w:spacing w:before="0"/>
              <w:rPr>
                <w:sz w:val="20"/>
              </w:rPr>
            </w:pPr>
          </w:p>
        </w:tc>
        <w:tc>
          <w:tcPr>
            <w:tcW w:w="284" w:type="dxa"/>
            <w:vMerge/>
          </w:tcPr>
          <w:p>
            <w:pPr>
              <w:pStyle w:val="yTableNAm"/>
              <w:tabs>
                <w:tab w:val="left" w:leader="dot" w:pos="3328"/>
              </w:tabs>
              <w:spacing w:before="0"/>
              <w:rPr>
                <w:sz w:val="20"/>
              </w:rPr>
            </w:pPr>
          </w:p>
        </w:tc>
        <w:tc>
          <w:tcPr>
            <w:tcW w:w="2268" w:type="dxa"/>
            <w:vMerge/>
            <w:tcBorders>
              <w:top w:val="nil"/>
              <w:left w:val="single" w:sz="4" w:space="0" w:color="auto"/>
              <w:bottom w:val="single" w:sz="4" w:space="0" w:color="auto"/>
              <w:right w:val="single" w:sz="4" w:space="0" w:color="auto"/>
            </w:tcBorders>
          </w:tcPr>
          <w:p>
            <w:pPr>
              <w:pStyle w:val="yTableNAm"/>
              <w:tabs>
                <w:tab w:val="left" w:leader="dot" w:pos="3328"/>
              </w:tabs>
              <w:spacing w:before="0"/>
              <w:rPr>
                <w:sz w:val="20"/>
              </w:rPr>
            </w:pPr>
          </w:p>
        </w:tc>
      </w:tr>
      <w:tr>
        <w:trPr>
          <w:cantSplit/>
        </w:trPr>
        <w:tc>
          <w:tcPr>
            <w:tcW w:w="4394" w:type="dxa"/>
            <w:vMerge w:val="restart"/>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Major activity or workplace</w:t>
            </w:r>
          </w:p>
          <w:p>
            <w:pPr>
              <w:pStyle w:val="yTableNAm"/>
              <w:tabs>
                <w:tab w:val="left" w:leader="dot" w:pos="3328"/>
              </w:tabs>
              <w:spacing w:before="0"/>
              <w:rPr>
                <w:sz w:val="20"/>
              </w:rPr>
            </w:pPr>
            <w:r>
              <w:rPr>
                <w:sz w:val="20"/>
              </w:rPr>
              <w:t>(e.g. metal fabrication, gold mining, engineering)</w:t>
            </w:r>
          </w:p>
        </w:tc>
        <w:tc>
          <w:tcPr>
            <w:tcW w:w="284" w:type="dxa"/>
            <w:tcBorders>
              <w:left w:val="nil"/>
            </w:tcBorders>
          </w:tcPr>
          <w:p>
            <w:pPr>
              <w:pStyle w:val="yTableNAm"/>
              <w:tabs>
                <w:tab w:val="left" w:leader="dot" w:pos="3328"/>
              </w:tabs>
              <w:spacing w:before="0"/>
              <w:rPr>
                <w:sz w:val="20"/>
              </w:rPr>
            </w:pPr>
          </w:p>
        </w:tc>
        <w:tc>
          <w:tcPr>
            <w:tcW w:w="2268" w:type="dxa"/>
          </w:tcPr>
          <w:p>
            <w:pPr>
              <w:pStyle w:val="yTableNAm"/>
              <w:tabs>
                <w:tab w:val="left" w:leader="dot" w:pos="3328"/>
              </w:tabs>
              <w:spacing w:before="0"/>
              <w:rPr>
                <w:sz w:val="20"/>
              </w:rPr>
            </w:pPr>
          </w:p>
        </w:tc>
      </w:tr>
      <w:tr>
        <w:trPr>
          <w:cantSplit/>
        </w:trPr>
        <w:tc>
          <w:tcPr>
            <w:tcW w:w="4394" w:type="dxa"/>
            <w:vMerge/>
            <w:tcBorders>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tcBorders>
              <w:left w:val="nil"/>
            </w:tcBorders>
          </w:tcPr>
          <w:p>
            <w:pPr>
              <w:pStyle w:val="yTableNAm"/>
              <w:tabs>
                <w:tab w:val="left" w:leader="dot" w:pos="3328"/>
              </w:tabs>
              <w:spacing w:before="0"/>
              <w:rPr>
                <w:sz w:val="20"/>
              </w:rPr>
            </w:pPr>
          </w:p>
        </w:tc>
        <w:tc>
          <w:tcPr>
            <w:tcW w:w="2268" w:type="dxa"/>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office use only</w:t>
            </w:r>
          </w:p>
          <w:p>
            <w:pPr>
              <w:pStyle w:val="yTableNAm"/>
              <w:tabs>
                <w:tab w:val="left" w:leader="dot" w:pos="3328"/>
              </w:tabs>
              <w:spacing w:before="0"/>
              <w:rPr>
                <w:b/>
                <w:bCs/>
                <w:sz w:val="20"/>
              </w:rPr>
            </w:pPr>
            <w:r>
              <w:rPr>
                <w:b/>
                <w:bCs/>
                <w:sz w:val="20"/>
              </w:rPr>
              <w:t>ANZSIC</w:t>
            </w:r>
          </w:p>
          <w:p>
            <w:pPr>
              <w:pStyle w:val="yTableNAm"/>
              <w:tabs>
                <w:tab w:val="left" w:leader="dot" w:pos="3328"/>
              </w:tabs>
              <w:spacing w:before="0"/>
              <w:rPr>
                <w:sz w:val="20"/>
              </w:rPr>
            </w:pPr>
          </w:p>
        </w:tc>
      </w:tr>
    </w:tbl>
    <w:p>
      <w:pPr>
        <w:pStyle w:val="yMiscellaneousBody"/>
        <w:keepNext/>
        <w:keepLines/>
        <w:spacing w:before="120" w:after="60"/>
        <w:jc w:val="center"/>
        <w:rPr>
          <w:b/>
          <w:bCs/>
          <w:sz w:val="16"/>
          <w:szCs w:val="16"/>
        </w:rPr>
      </w:pPr>
    </w:p>
    <w:p>
      <w:pPr>
        <w:pStyle w:val="yMiscellaneousBody"/>
        <w:keepNext/>
        <w:keepLines/>
        <w:spacing w:before="120" w:after="60"/>
        <w:jc w:val="center"/>
        <w:rPr>
          <w:b/>
          <w:bCs/>
        </w:rPr>
      </w:pPr>
      <w:r>
        <w:rPr>
          <w:b/>
          <w:bCs/>
        </w:rPr>
        <w:t>WORKER’S EMPLOYMENT HISTORY FROM 1 MARCH 1991</w:t>
      </w:r>
    </w:p>
    <w:p>
      <w:pPr>
        <w:pStyle w:val="yMiscellaneousBody"/>
        <w:tabs>
          <w:tab w:val="left" w:pos="2520"/>
          <w:tab w:val="left" w:pos="5040"/>
          <w:tab w:val="left" w:leader="dot" w:pos="7080"/>
        </w:tabs>
        <w:spacing w:before="60"/>
        <w:rPr>
          <w:b/>
          <w:bCs/>
          <w:sz w:val="20"/>
        </w:rPr>
      </w:pPr>
      <w:r>
        <w:rPr>
          <w:b/>
          <w:bCs/>
          <w:sz w:val="20"/>
        </w:rPr>
        <w:t xml:space="preserve">To be completed by </w:t>
      </w:r>
      <w:smartTag w:uri="urn:schemas-microsoft-com:office:smarttags" w:element="place">
        <w:smartTag w:uri="urn:schemas-microsoft-com:office:smarttags" w:element="City">
          <w:r>
            <w:rPr>
              <w:b/>
              <w:bCs/>
              <w:sz w:val="20"/>
            </w:rPr>
            <w:t>WorkCover</w:t>
          </w:r>
        </w:smartTag>
        <w:r>
          <w:rPr>
            <w:b/>
            <w:bCs/>
            <w:sz w:val="20"/>
          </w:rPr>
          <w:t xml:space="preserve"> </w:t>
        </w:r>
        <w:smartTag w:uri="urn:schemas-microsoft-com:office:smarttags" w:element="State">
          <w:r>
            <w:rPr>
              <w:b/>
              <w:bCs/>
              <w:sz w:val="20"/>
            </w:rPr>
            <w:t>WA</w:t>
          </w:r>
        </w:smartTag>
      </w:smartTag>
      <w:r>
        <w:rPr>
          <w:b/>
          <w:bCs/>
          <w:sz w:val="20"/>
        </w:rPr>
        <w:t>:</w:t>
      </w:r>
    </w:p>
    <w:p>
      <w:pPr>
        <w:pStyle w:val="yMiscellaneousBody"/>
        <w:tabs>
          <w:tab w:val="left" w:pos="2520"/>
          <w:tab w:val="left" w:pos="4440"/>
          <w:tab w:val="left" w:leader="dot" w:pos="7080"/>
        </w:tabs>
        <w:spacing w:before="60"/>
        <w:rPr>
          <w:sz w:val="20"/>
        </w:rPr>
      </w:pPr>
      <w:r>
        <w:rPr>
          <w:sz w:val="20"/>
        </w:rPr>
        <w:t>Name of worker.</w:t>
      </w:r>
      <w:r>
        <w:rPr>
          <w:spacing w:val="-2"/>
          <w:sz w:val="20"/>
        </w:rPr>
        <w:t>................................................</w:t>
      </w:r>
      <w:r>
        <w:rPr>
          <w:sz w:val="20"/>
        </w:rPr>
        <w:tab/>
        <w:t xml:space="preserve">File No. </w:t>
      </w:r>
      <w:r>
        <w:rPr>
          <w:sz w:val="20"/>
        </w:rPr>
        <w:tab/>
      </w:r>
    </w:p>
    <w:p>
      <w:pPr>
        <w:pStyle w:val="yMiscellaneousBody"/>
        <w:tabs>
          <w:tab w:val="left" w:pos="2760"/>
          <w:tab w:val="left" w:pos="5520"/>
          <w:tab w:val="left" w:leader="dot" w:pos="7080"/>
        </w:tabs>
        <w:spacing w:before="60"/>
        <w:rPr>
          <w:sz w:val="20"/>
        </w:rPr>
      </w:pPr>
      <w:r>
        <w:rPr>
          <w:sz w:val="20"/>
        </w:rPr>
        <w:t>Name of insurer......................</w:t>
      </w:r>
      <w:r>
        <w:rPr>
          <w:sz w:val="20"/>
        </w:rPr>
        <w:tab/>
        <w:t>Period of insurance.</w:t>
      </w:r>
      <w:r>
        <w:rPr>
          <w:spacing w:val="-2"/>
          <w:sz w:val="20"/>
        </w:rPr>
        <w:t>.................</w:t>
      </w:r>
      <w:r>
        <w:rPr>
          <w:sz w:val="20"/>
        </w:rPr>
        <w:tab/>
        <w:t xml:space="preserve">Policy No. </w:t>
      </w:r>
      <w:r>
        <w:rPr>
          <w:sz w:val="20"/>
        </w:rPr>
        <w:tab/>
      </w:r>
    </w:p>
    <w:p>
      <w:pPr>
        <w:pStyle w:val="yMiscellaneousBody"/>
        <w:tabs>
          <w:tab w:val="left" w:pos="2760"/>
          <w:tab w:val="left" w:pos="5520"/>
          <w:tab w:val="left" w:leader="dot" w:pos="7080"/>
        </w:tabs>
        <w:spacing w:before="60"/>
        <w:rPr>
          <w:sz w:val="20"/>
        </w:rPr>
      </w:pPr>
      <w:r>
        <w:rPr>
          <w:sz w:val="20"/>
        </w:rPr>
        <w:t>Name of insurer......................</w:t>
      </w:r>
      <w:r>
        <w:rPr>
          <w:sz w:val="20"/>
        </w:rPr>
        <w:tab/>
        <w:t>Period of insurance.</w:t>
      </w:r>
      <w:r>
        <w:rPr>
          <w:spacing w:val="-2"/>
          <w:sz w:val="20"/>
        </w:rPr>
        <w:t>.................</w:t>
      </w:r>
      <w:r>
        <w:rPr>
          <w:sz w:val="20"/>
        </w:rPr>
        <w:tab/>
        <w:t xml:space="preserve">Policy No. </w:t>
      </w:r>
      <w:r>
        <w:rPr>
          <w:spacing w:val="-2"/>
          <w:sz w:val="20"/>
        </w:rPr>
        <w:tab/>
      </w:r>
    </w:p>
    <w:p>
      <w:pPr>
        <w:pStyle w:val="yMiscellaneousBody"/>
        <w:tabs>
          <w:tab w:val="left" w:pos="2760"/>
          <w:tab w:val="left" w:pos="5520"/>
          <w:tab w:val="left" w:leader="dot" w:pos="7080"/>
        </w:tabs>
        <w:spacing w:before="60"/>
        <w:rPr>
          <w:sz w:val="20"/>
        </w:rPr>
      </w:pPr>
      <w:r>
        <w:rPr>
          <w:sz w:val="20"/>
        </w:rPr>
        <w:t>Name of insurer......................</w:t>
      </w:r>
      <w:r>
        <w:rPr>
          <w:sz w:val="20"/>
        </w:rPr>
        <w:tab/>
        <w:t>Period of insurance.</w:t>
      </w:r>
      <w:r>
        <w:rPr>
          <w:spacing w:val="-2"/>
          <w:sz w:val="20"/>
        </w:rPr>
        <w:t>.................</w:t>
      </w:r>
      <w:r>
        <w:rPr>
          <w:sz w:val="20"/>
        </w:rPr>
        <w:tab/>
        <w:t xml:space="preserve">Policy No. </w:t>
      </w:r>
      <w:r>
        <w:rPr>
          <w:sz w:val="20"/>
        </w:rPr>
        <w:tab/>
      </w:r>
    </w:p>
    <w:p>
      <w:pPr>
        <w:pStyle w:val="yMiscellaneousBody"/>
        <w:tabs>
          <w:tab w:val="left" w:pos="2760"/>
          <w:tab w:val="left" w:pos="5520"/>
          <w:tab w:val="left" w:leader="dot" w:pos="7080"/>
        </w:tabs>
        <w:spacing w:before="60"/>
        <w:rPr>
          <w:sz w:val="20"/>
        </w:rPr>
      </w:pPr>
      <w:r>
        <w:rPr>
          <w:sz w:val="20"/>
        </w:rPr>
        <w:t>Name of insurer......................</w:t>
      </w:r>
      <w:r>
        <w:rPr>
          <w:sz w:val="20"/>
        </w:rPr>
        <w:tab/>
        <w:t>Period of insurance.</w:t>
      </w:r>
      <w:r>
        <w:rPr>
          <w:spacing w:val="-2"/>
          <w:sz w:val="20"/>
        </w:rPr>
        <w:t>.................</w:t>
      </w:r>
      <w:r>
        <w:rPr>
          <w:sz w:val="20"/>
        </w:rPr>
        <w:tab/>
        <w:t xml:space="preserve">Policy No. </w:t>
      </w:r>
      <w:r>
        <w:rPr>
          <w:sz w:val="20"/>
        </w:rPr>
        <w:tab/>
      </w:r>
    </w:p>
    <w:p>
      <w:pPr>
        <w:pStyle w:val="yMiscellaneousBody"/>
        <w:tabs>
          <w:tab w:val="left" w:leader="dot" w:pos="7080"/>
        </w:tabs>
        <w:spacing w:before="60"/>
        <w:rPr>
          <w:sz w:val="20"/>
        </w:rPr>
      </w:pPr>
      <w:r>
        <w:rPr>
          <w:sz w:val="20"/>
        </w:rPr>
        <w:t>Employer at 1 March 1991.</w:t>
      </w:r>
      <w:r>
        <w:rPr>
          <w:sz w:val="20"/>
        </w:rPr>
        <w:tab/>
      </w:r>
    </w:p>
    <w:p>
      <w:pPr>
        <w:pStyle w:val="yMiscellaneousBody"/>
        <w:tabs>
          <w:tab w:val="left" w:pos="3360"/>
          <w:tab w:val="left" w:pos="5040"/>
          <w:tab w:val="left" w:leader="dot" w:pos="7080"/>
        </w:tabs>
        <w:spacing w:before="0"/>
        <w:rPr>
          <w:sz w:val="20"/>
        </w:rPr>
      </w:pPr>
      <w:r>
        <w:rPr>
          <w:sz w:val="20"/>
        </w:rPr>
        <w:tab/>
        <w:t>(Name)</w:t>
      </w:r>
    </w:p>
    <w:p>
      <w:pPr>
        <w:pStyle w:val="yMiscellaneousBody"/>
        <w:tabs>
          <w:tab w:val="left" w:leader="dot" w:pos="7080"/>
        </w:tabs>
        <w:spacing w:before="60"/>
        <w:rPr>
          <w:sz w:val="20"/>
        </w:rPr>
      </w:pPr>
      <w:r>
        <w:rPr>
          <w:sz w:val="20"/>
        </w:rPr>
        <w:t xml:space="preserve">Address </w:t>
      </w:r>
      <w:r>
        <w:rPr>
          <w:sz w:val="20"/>
        </w:rPr>
        <w:tab/>
      </w:r>
    </w:p>
    <w:p>
      <w:pPr>
        <w:pStyle w:val="yMiscellaneousBody"/>
        <w:tabs>
          <w:tab w:val="left" w:leader="dot" w:pos="7080"/>
        </w:tabs>
        <w:spacing w:before="60"/>
        <w:rPr>
          <w:sz w:val="20"/>
        </w:rPr>
      </w:pPr>
      <w:r>
        <w:rPr>
          <w:sz w:val="20"/>
        </w:rPr>
        <w:tab/>
      </w:r>
    </w:p>
    <w:p>
      <w:pPr>
        <w:pStyle w:val="yMiscellaneousBody"/>
        <w:tabs>
          <w:tab w:val="left" w:pos="2520"/>
          <w:tab w:val="left" w:pos="5280"/>
          <w:tab w:val="left" w:leader="dot" w:pos="7080"/>
        </w:tabs>
        <w:spacing w:before="0"/>
        <w:rPr>
          <w:sz w:val="20"/>
        </w:rPr>
      </w:pPr>
      <w:r>
        <w:rPr>
          <w:sz w:val="20"/>
        </w:rPr>
        <w:tab/>
      </w:r>
      <w:r>
        <w:rPr>
          <w:sz w:val="20"/>
        </w:rPr>
        <w:tab/>
        <w:t>(Postcode)</w:t>
      </w:r>
    </w:p>
    <w:p>
      <w:pPr>
        <w:pStyle w:val="yMiscellaneousBody"/>
        <w:tabs>
          <w:tab w:val="left" w:pos="2520"/>
          <w:tab w:val="left" w:pos="5040"/>
          <w:tab w:val="left" w:leader="dot" w:pos="7080"/>
        </w:tabs>
        <w:spacing w:before="60"/>
        <w:rPr>
          <w:sz w:val="20"/>
        </w:rPr>
      </w:pPr>
      <w:r>
        <w:rPr>
          <w:sz w:val="20"/>
        </w:rPr>
        <w:t>Telephone Number (</w:t>
      </w:r>
      <w:r>
        <w:rPr>
          <w:spacing w:val="-2"/>
          <w:sz w:val="20"/>
        </w:rPr>
        <w:t>.........)..............................</w:t>
      </w:r>
    </w:p>
    <w:p>
      <w:pPr>
        <w:pStyle w:val="yMiscellaneousBody"/>
        <w:tabs>
          <w:tab w:val="left" w:pos="2520"/>
          <w:tab w:val="left" w:pos="4800"/>
          <w:tab w:val="left" w:leader="dot" w:pos="7080"/>
        </w:tabs>
        <w:spacing w:before="60"/>
        <w:rPr>
          <w:sz w:val="20"/>
        </w:rPr>
      </w:pPr>
      <w:r>
        <w:rPr>
          <w:sz w:val="20"/>
        </w:rPr>
        <w:t>Type of work engaged in.</w:t>
      </w:r>
      <w:r>
        <w:rPr>
          <w:spacing w:val="-2"/>
          <w:sz w:val="20"/>
        </w:rPr>
        <w:t>............................................</w:t>
      </w:r>
      <w:r>
        <w:rPr>
          <w:sz w:val="20"/>
        </w:rPr>
        <w:tab/>
        <w:t xml:space="preserve">Prescribed  </w:t>
      </w:r>
      <w:r>
        <w:rPr>
          <w:sz w:val="20"/>
        </w:rPr>
        <w:sym w:font="Wingdings" w:char="F06F"/>
      </w:r>
      <w:r>
        <w:rPr>
          <w:sz w:val="20"/>
        </w:rPr>
        <w:t xml:space="preserve"> Yes  </w:t>
      </w:r>
      <w:r>
        <w:rPr>
          <w:sz w:val="20"/>
        </w:rPr>
        <w:sym w:font="Wingdings" w:char="F06F"/>
      </w:r>
      <w:r>
        <w:rPr>
          <w:sz w:val="20"/>
        </w:rPr>
        <w:t xml:space="preserve"> No</w:t>
      </w:r>
    </w:p>
    <w:p>
      <w:pPr>
        <w:pStyle w:val="yMiscellaneousBody"/>
        <w:tabs>
          <w:tab w:val="left" w:pos="2040"/>
          <w:tab w:val="left" w:pos="4200"/>
          <w:tab w:val="left" w:leader="dot" w:pos="7080"/>
        </w:tabs>
        <w:spacing w:before="60"/>
        <w:rPr>
          <w:rFonts w:ascii="Times" w:hAnsi="Times"/>
          <w:b/>
          <w:bCs/>
          <w:sz w:val="20"/>
        </w:rPr>
      </w:pPr>
      <w:r>
        <w:rPr>
          <w:rFonts w:ascii="Times" w:hAnsi="Times"/>
          <w:sz w:val="20"/>
        </w:rPr>
        <w:t>Baseline Test           Date</w:t>
      </w:r>
      <w:r>
        <w:rPr>
          <w:rFonts w:ascii="Times" w:hAnsi="Times"/>
          <w:spacing w:val="-2"/>
          <w:sz w:val="20"/>
        </w:rPr>
        <w:t>....../......./.......</w:t>
      </w:r>
      <w:r>
        <w:rPr>
          <w:rFonts w:ascii="Times" w:hAnsi="Times"/>
          <w:sz w:val="20"/>
        </w:rPr>
        <w:t xml:space="preserve">         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b/>
          <w:bCs/>
          <w:sz w:val="20"/>
        </w:rPr>
        <w:t>NO BASELINE TEST</w:t>
      </w:r>
    </w:p>
    <w:p>
      <w:pPr>
        <w:pStyle w:val="yMiscellaneousBody"/>
        <w:tabs>
          <w:tab w:val="left" w:pos="2520"/>
          <w:tab w:val="left" w:pos="4680"/>
          <w:tab w:val="left" w:leader="dot" w:pos="7080"/>
        </w:tabs>
        <w:spacing w:before="60"/>
        <w:rPr>
          <w:rFonts w:ascii="Times" w:hAnsi="Times"/>
          <w:spacing w:val="-1"/>
          <w:sz w:val="20"/>
        </w:rPr>
      </w:pPr>
      <w:r>
        <w:rPr>
          <w:rFonts w:ascii="Times" w:hAnsi="Times"/>
          <w:spacing w:val="-1"/>
          <w:sz w:val="20"/>
        </w:rPr>
        <w:t xml:space="preserve">(if worker has had a Full Audiological Baseline Test </w:t>
      </w:r>
      <w:r>
        <w:rPr>
          <w:rFonts w:ascii="Times" w:hAnsi="Times"/>
          <w:spacing w:val="-1"/>
          <w:sz w:val="20"/>
        </w:rPr>
        <w:tab/>
        <w:t>(please circle if applicable)</w:t>
      </w:r>
    </w:p>
    <w:p>
      <w:pPr>
        <w:pStyle w:val="yMiscellaneousBody"/>
        <w:tabs>
          <w:tab w:val="left" w:pos="2520"/>
          <w:tab w:val="left" w:pos="5040"/>
          <w:tab w:val="left" w:leader="dot" w:pos="7080"/>
        </w:tabs>
        <w:spacing w:before="0"/>
        <w:rPr>
          <w:rFonts w:ascii="Times" w:hAnsi="Times"/>
          <w:sz w:val="20"/>
        </w:rPr>
      </w:pPr>
      <w:r>
        <w:rPr>
          <w:rFonts w:ascii="Times" w:hAnsi="Times"/>
          <w:spacing w:val="-1"/>
          <w:sz w:val="20"/>
        </w:rPr>
        <w:t>use the date and PLH of the full audiological test)</w:t>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Full Audio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Otorhinolaryngological</w:t>
      </w:r>
      <w:r>
        <w:rPr>
          <w:rFonts w:ascii="Times" w:hAnsi="Times"/>
          <w:sz w:val="20"/>
        </w:rPr>
        <w:br/>
        <w:t xml:space="preserve"> assessment</w:t>
      </w:r>
      <w:r>
        <w:rPr>
          <w:rFonts w:ascii="Times" w:hAnsi="Times"/>
          <w:sz w:val="20"/>
        </w:rPr>
        <w:tab/>
        <w:t>Date</w:t>
      </w:r>
      <w:r>
        <w:rPr>
          <w:rFonts w:ascii="Times" w:hAnsi="Times"/>
          <w:spacing w:val="-2"/>
          <w:sz w:val="20"/>
        </w:rPr>
        <w:t>....../......./.......</w:t>
      </w:r>
      <w:r>
        <w:rPr>
          <w:rFonts w:ascii="Times" w:hAnsi="Times"/>
          <w:sz w:val="20"/>
        </w:rPr>
        <w:tab/>
        <w:t xml:space="preserve">NIHLPLH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 xml:space="preserve">Number of years with this employer since the baseline test/1 March 1991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Termination Date</w:t>
      </w:r>
      <w:r>
        <w:rPr>
          <w:rFonts w:ascii="Times" w:hAnsi="Times"/>
          <w:spacing w:val="-2"/>
          <w:sz w:val="20"/>
        </w:rPr>
        <w:t>......./......../........</w:t>
      </w:r>
    </w:p>
    <w:p>
      <w:pPr>
        <w:pStyle w:val="yMiscellaneousBody"/>
        <w:tabs>
          <w:tab w:val="left" w:pos="2880"/>
          <w:tab w:val="left" w:pos="4560"/>
          <w:tab w:val="left" w:leader="dot" w:pos="7080"/>
        </w:tabs>
        <w:spacing w:before="60"/>
        <w:rPr>
          <w:rFonts w:ascii="Times" w:hAnsi="Times"/>
          <w:sz w:val="20"/>
        </w:rPr>
      </w:pPr>
      <w:r>
        <w:rPr>
          <w:rFonts w:ascii="Times" w:hAnsi="Times"/>
          <w:sz w:val="20"/>
        </w:rPr>
        <w:t xml:space="preserve">Subsequent test at termination </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880"/>
          <w:tab w:val="left" w:pos="4560"/>
          <w:tab w:val="left" w:leader="dot" w:pos="7080"/>
        </w:tabs>
        <w:spacing w:before="60"/>
        <w:rPr>
          <w:rFonts w:ascii="Times" w:hAnsi="Times"/>
          <w:sz w:val="20"/>
        </w:rPr>
      </w:pPr>
      <w:r>
        <w:rPr>
          <w:rFonts w:ascii="Times" w:hAnsi="Times"/>
          <w:sz w:val="20"/>
        </w:rPr>
        <w:t>NIHL Claims Officer check</w:t>
      </w:r>
      <w:r>
        <w:rPr>
          <w:rFonts w:ascii="Times" w:hAnsi="Times"/>
          <w:sz w:val="20"/>
        </w:rPr>
        <w:tab/>
        <w:t>Date</w:t>
      </w:r>
      <w:r>
        <w:rPr>
          <w:rFonts w:ascii="Times" w:hAnsi="Times"/>
          <w:spacing w:val="-2"/>
          <w:sz w:val="20"/>
        </w:rPr>
        <w:t>......./......../........</w:t>
      </w:r>
      <w:r>
        <w:rPr>
          <w:rFonts w:ascii="Times" w:hAnsi="Times"/>
          <w:sz w:val="20"/>
        </w:rPr>
        <w:tab/>
        <w:t>Signature.</w:t>
      </w:r>
      <w:r>
        <w:rPr>
          <w:rFonts w:ascii="Times" w:hAnsi="Times"/>
          <w:spacing w:val="-2"/>
          <w:sz w:val="20"/>
        </w:rPr>
        <w:t>..................................</w:t>
      </w:r>
    </w:p>
    <w:p>
      <w:pPr>
        <w:pStyle w:val="yMiscellaneousBody"/>
        <w:tabs>
          <w:tab w:val="left" w:pos="2880"/>
          <w:tab w:val="left" w:pos="4560"/>
          <w:tab w:val="left" w:leader="dot" w:pos="7080"/>
        </w:tabs>
        <w:spacing w:before="60"/>
        <w:rPr>
          <w:rFonts w:ascii="Times" w:hAnsi="Times"/>
          <w:sz w:val="20"/>
        </w:rPr>
      </w:pPr>
      <w:r>
        <w:rPr>
          <w:rFonts w:ascii="Times" w:hAnsi="Times"/>
          <w:sz w:val="20"/>
        </w:rPr>
        <w:t>NIHL Manager check</w:t>
      </w:r>
      <w:r>
        <w:rPr>
          <w:rFonts w:ascii="Times" w:hAnsi="Times"/>
          <w:sz w:val="20"/>
        </w:rPr>
        <w:tab/>
        <w:t>Date</w:t>
      </w:r>
      <w:r>
        <w:rPr>
          <w:rFonts w:ascii="Times" w:hAnsi="Times"/>
          <w:spacing w:val="-2"/>
          <w:sz w:val="20"/>
        </w:rPr>
        <w:t>......./......../........</w:t>
      </w:r>
      <w:r>
        <w:rPr>
          <w:rFonts w:ascii="Times" w:hAnsi="Times"/>
          <w:sz w:val="20"/>
        </w:rPr>
        <w:tab/>
        <w:t>Signature..................................</w:t>
      </w:r>
    </w:p>
    <w:p>
      <w:pPr>
        <w:pStyle w:val="yFootnotesection"/>
      </w:pPr>
      <w:r>
        <w:tab/>
        <w:t>[Form 2CA inserted in Gazette 28 Oct 2005 p. 4916</w:t>
      </w:r>
      <w:r>
        <w:noBreakHyphen/>
        <w:t>19.]</w:t>
      </w:r>
    </w:p>
    <w:p>
      <w:pPr>
        <w:pStyle w:val="yMiscellaneousHeading"/>
        <w:pageBreakBefore/>
      </w:pPr>
      <w:r>
        <w:rPr>
          <w:rStyle w:val="CharSClsNo"/>
          <w:b/>
          <w:bCs/>
        </w:rPr>
        <w:t>Form 2D</w:t>
      </w:r>
    </w:p>
    <w:p>
      <w:pPr>
        <w:pStyle w:val="yShoulderClause"/>
      </w:pPr>
      <w:r>
        <w:t>[r. 6AA]</w:t>
      </w:r>
    </w:p>
    <w:p>
      <w:pPr>
        <w:pStyle w:val="yMiscellaneousHeading"/>
        <w:rPr>
          <w:i/>
          <w:iCs/>
          <w:sz w:val="20"/>
        </w:rPr>
      </w:pPr>
      <w:r>
        <w:rPr>
          <w:i/>
          <w:iCs/>
          <w:sz w:val="20"/>
        </w:rPr>
        <w:t>Workers’ Compensation and Injury Management Act 1981</w:t>
      </w:r>
    </w:p>
    <w:p>
      <w:pPr>
        <w:pStyle w:val="yMiscellaneousBody"/>
        <w:spacing w:before="120" w:after="60"/>
        <w:jc w:val="center"/>
        <w:rPr>
          <w:b/>
          <w:bCs/>
        </w:rPr>
      </w:pPr>
      <w:r>
        <w:rPr>
          <w:b/>
          <w:bCs/>
        </w:rPr>
        <w:t>WORKERS’ COMPENSATION CLAIM FORM FOR DEPENDANTS OF DECEASED WORKERS</w:t>
      </w:r>
    </w:p>
    <w:p>
      <w:pPr>
        <w:pStyle w:val="yMiscellaneousBody"/>
        <w:spacing w:before="240"/>
        <w:ind w:left="142"/>
        <w:rPr>
          <w:sz w:val="16"/>
        </w:rPr>
      </w:pPr>
      <w:r>
        <w:rPr>
          <w:sz w:val="16"/>
        </w:rPr>
        <w:t>If insufficient space attach relevant details.  If you can’t fill in this form yourself you may ask someone to help you.  If the deceased had no dependants this form can be used to claim for statutory allowances only (e.g. funeral expenses).  Please complete all questions except for the details requested on dependants (see below).</w:t>
      </w:r>
    </w:p>
    <w:p>
      <w:pPr>
        <w:pStyle w:val="yMiscellaneousBody"/>
        <w:spacing w:before="240"/>
        <w:ind w:left="142"/>
        <w:rPr>
          <w:b/>
          <w:bCs/>
          <w:sz w:val="20"/>
          <w:u w:val="single"/>
        </w:rPr>
      </w:pPr>
      <w:r>
        <w:rPr>
          <w:b/>
          <w:bCs/>
          <w:sz w:val="20"/>
          <w:u w:val="single"/>
        </w:rPr>
        <w:t>Applicant’s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1843"/>
        <w:gridCol w:w="284"/>
        <w:gridCol w:w="2551"/>
      </w:tblGrid>
      <w:tr>
        <w:tc>
          <w:tcPr>
            <w:tcW w:w="2126" w:type="dxa"/>
            <w:tcBorders>
              <w:top w:val="nil"/>
              <w:left w:val="nil"/>
              <w:bottom w:val="nil"/>
              <w:right w:val="nil"/>
            </w:tcBorders>
          </w:tcPr>
          <w:p>
            <w:pPr>
              <w:pStyle w:val="yTableNAm"/>
              <w:tabs>
                <w:tab w:val="left" w:leader="dot" w:pos="3328"/>
              </w:tabs>
              <w:spacing w:before="0"/>
              <w:rPr>
                <w:sz w:val="14"/>
              </w:rPr>
            </w:pPr>
            <w:r>
              <w:rPr>
                <w:sz w:val="14"/>
              </w:rPr>
              <w:t>Full Name of Applicant</w:t>
            </w:r>
          </w:p>
        </w:tc>
        <w:tc>
          <w:tcPr>
            <w:tcW w:w="1843" w:type="dxa"/>
            <w:tcBorders>
              <w:top w:val="nil"/>
              <w:left w:val="nil"/>
              <w:bottom w:val="nil"/>
              <w:right w:val="nil"/>
            </w:tcBorders>
          </w:tcPr>
          <w:p>
            <w:pPr>
              <w:pStyle w:val="yTableNAm"/>
              <w:tabs>
                <w:tab w:val="left" w:leader="dot" w:pos="3328"/>
              </w:tabs>
              <w:spacing w:before="0"/>
              <w:rPr>
                <w:sz w:val="14"/>
              </w:rPr>
            </w:pPr>
            <w:r>
              <w:rPr>
                <w:sz w:val="14"/>
              </w:rPr>
              <w:t>Surname</w:t>
            </w:r>
          </w:p>
        </w:tc>
        <w:tc>
          <w:tcPr>
            <w:tcW w:w="284" w:type="dxa"/>
            <w:tcBorders>
              <w:top w:val="nil"/>
              <w:left w:val="nil"/>
              <w:bottom w:val="nil"/>
              <w:right w:val="nil"/>
            </w:tcBorders>
          </w:tcPr>
          <w:p>
            <w:pPr>
              <w:pStyle w:val="yTableNAm"/>
              <w:tabs>
                <w:tab w:val="left" w:leader="dot" w:pos="3328"/>
              </w:tabs>
              <w:spacing w:before="0"/>
              <w:rPr>
                <w:sz w:val="14"/>
              </w:rPr>
            </w:pPr>
          </w:p>
        </w:tc>
        <w:tc>
          <w:tcPr>
            <w:tcW w:w="2551" w:type="dxa"/>
            <w:tcBorders>
              <w:top w:val="nil"/>
              <w:left w:val="nil"/>
              <w:bottom w:val="nil"/>
              <w:right w:val="nil"/>
            </w:tcBorders>
          </w:tcPr>
          <w:p>
            <w:pPr>
              <w:pStyle w:val="yTableNAm"/>
              <w:tabs>
                <w:tab w:val="left" w:leader="dot" w:pos="3328"/>
              </w:tabs>
              <w:spacing w:before="0"/>
              <w:rPr>
                <w:sz w:val="14"/>
              </w:rPr>
            </w:pPr>
            <w:r>
              <w:rPr>
                <w:sz w:val="14"/>
              </w:rPr>
              <w:t xml:space="preserve">Other Names </w:t>
            </w:r>
          </w:p>
        </w:tc>
      </w:tr>
      <w:tr>
        <w:tc>
          <w:tcPr>
            <w:tcW w:w="2126" w:type="dxa"/>
            <w:tcBorders>
              <w:top w:val="nil"/>
              <w:left w:val="nil"/>
              <w:bottom w:val="nil"/>
              <w:right w:val="nil"/>
            </w:tcBorders>
          </w:tcPr>
          <w:p>
            <w:pPr>
              <w:pStyle w:val="yTableNAm"/>
              <w:tabs>
                <w:tab w:val="left" w:leader="dot" w:pos="3328"/>
              </w:tabs>
              <w:spacing w:before="0"/>
              <w:rPr>
                <w:sz w:val="14"/>
              </w:rPr>
            </w:pPr>
          </w:p>
        </w:tc>
        <w:tc>
          <w:tcPr>
            <w:tcW w:w="1843" w:type="dxa"/>
          </w:tcPr>
          <w:p>
            <w:pPr>
              <w:pStyle w:val="yTableNAm"/>
              <w:tabs>
                <w:tab w:val="left" w:leader="dot" w:pos="3328"/>
              </w:tabs>
              <w:spacing w:before="0"/>
              <w:rPr>
                <w:sz w:val="14"/>
              </w:rPr>
            </w:pPr>
          </w:p>
        </w:tc>
        <w:tc>
          <w:tcPr>
            <w:tcW w:w="284" w:type="dxa"/>
            <w:tcBorders>
              <w:top w:val="nil"/>
              <w:left w:val="nil"/>
              <w:bottom w:val="nil"/>
              <w:right w:val="nil"/>
            </w:tcBorders>
          </w:tcPr>
          <w:p>
            <w:pPr>
              <w:pStyle w:val="yTableNAm"/>
              <w:tabs>
                <w:tab w:val="left" w:leader="dot" w:pos="3328"/>
              </w:tabs>
              <w:spacing w:before="0"/>
              <w:rPr>
                <w:sz w:val="14"/>
              </w:rPr>
            </w:pPr>
            <w:r>
              <w:rPr>
                <w:sz w:val="14"/>
              </w:rPr>
              <w:t xml:space="preserve"> </w:t>
            </w:r>
          </w:p>
        </w:tc>
        <w:tc>
          <w:tcPr>
            <w:tcW w:w="2551" w:type="dxa"/>
          </w:tcPr>
          <w:p>
            <w:pPr>
              <w:pStyle w:val="yTableNAm"/>
              <w:tabs>
                <w:tab w:val="left" w:leader="dot" w:pos="3328"/>
              </w:tabs>
              <w:spacing w:before="0"/>
              <w:rPr>
                <w:sz w:val="14"/>
              </w:rPr>
            </w:pPr>
          </w:p>
        </w:tc>
      </w:tr>
      <w:tr>
        <w:tc>
          <w:tcPr>
            <w:tcW w:w="2126" w:type="dxa"/>
            <w:tcBorders>
              <w:top w:val="nil"/>
              <w:left w:val="nil"/>
              <w:bottom w:val="nil"/>
              <w:right w:val="nil"/>
            </w:tcBorders>
          </w:tcPr>
          <w:p>
            <w:pPr>
              <w:pStyle w:val="yTableNAm"/>
              <w:tabs>
                <w:tab w:val="left" w:leader="dot" w:pos="3328"/>
              </w:tabs>
              <w:spacing w:before="0"/>
              <w:rPr>
                <w:sz w:val="14"/>
              </w:rPr>
            </w:pPr>
          </w:p>
        </w:tc>
        <w:tc>
          <w:tcPr>
            <w:tcW w:w="1843" w:type="dxa"/>
            <w:tcBorders>
              <w:top w:val="nil"/>
              <w:left w:val="nil"/>
              <w:bottom w:val="nil"/>
              <w:right w:val="nil"/>
            </w:tcBorders>
          </w:tcPr>
          <w:p>
            <w:pPr>
              <w:pStyle w:val="yTableNAm"/>
              <w:tabs>
                <w:tab w:val="left" w:leader="dot" w:pos="3328"/>
              </w:tabs>
              <w:spacing w:before="0"/>
              <w:rPr>
                <w:sz w:val="14"/>
              </w:rPr>
            </w:pPr>
            <w:r>
              <w:rPr>
                <w:sz w:val="14"/>
              </w:rPr>
              <w:t>Occupation</w:t>
            </w:r>
          </w:p>
        </w:tc>
        <w:tc>
          <w:tcPr>
            <w:tcW w:w="284" w:type="dxa"/>
            <w:tcBorders>
              <w:top w:val="nil"/>
              <w:left w:val="nil"/>
              <w:bottom w:val="nil"/>
              <w:right w:val="nil"/>
            </w:tcBorders>
          </w:tcPr>
          <w:p>
            <w:pPr>
              <w:pStyle w:val="yTableNAm"/>
              <w:tabs>
                <w:tab w:val="left" w:leader="dot" w:pos="3328"/>
              </w:tabs>
              <w:spacing w:before="0"/>
              <w:rPr>
                <w:sz w:val="14"/>
              </w:rPr>
            </w:pPr>
          </w:p>
        </w:tc>
        <w:tc>
          <w:tcPr>
            <w:tcW w:w="2551" w:type="dxa"/>
            <w:tcBorders>
              <w:top w:val="nil"/>
              <w:left w:val="nil"/>
              <w:bottom w:val="nil"/>
              <w:right w:val="nil"/>
            </w:tcBorders>
          </w:tcPr>
          <w:p>
            <w:pPr>
              <w:pStyle w:val="yTableNAm"/>
              <w:tabs>
                <w:tab w:val="left" w:leader="dot" w:pos="3328"/>
              </w:tabs>
              <w:spacing w:before="0"/>
              <w:rPr>
                <w:sz w:val="14"/>
              </w:rPr>
            </w:pPr>
            <w:r>
              <w:rPr>
                <w:sz w:val="14"/>
              </w:rPr>
              <w:t>Relationship to deceased worker</w:t>
            </w:r>
          </w:p>
        </w:tc>
      </w:tr>
      <w:tr>
        <w:tc>
          <w:tcPr>
            <w:tcW w:w="2126" w:type="dxa"/>
            <w:tcBorders>
              <w:top w:val="nil"/>
              <w:left w:val="nil"/>
              <w:bottom w:val="nil"/>
            </w:tcBorders>
          </w:tcPr>
          <w:p>
            <w:pPr>
              <w:pStyle w:val="yTableNAm"/>
              <w:tabs>
                <w:tab w:val="left" w:leader="dot" w:pos="3328"/>
              </w:tabs>
              <w:spacing w:before="0"/>
              <w:rPr>
                <w:sz w:val="16"/>
              </w:rPr>
            </w:pPr>
          </w:p>
        </w:tc>
        <w:tc>
          <w:tcPr>
            <w:tcW w:w="1843" w:type="dxa"/>
          </w:tcPr>
          <w:p>
            <w:pPr>
              <w:pStyle w:val="yTableNAm"/>
              <w:tabs>
                <w:tab w:val="left" w:leader="dot" w:pos="3328"/>
              </w:tabs>
              <w:spacing w:before="0"/>
              <w:rPr>
                <w:sz w:val="16"/>
              </w:rPr>
            </w:pPr>
          </w:p>
        </w:tc>
        <w:tc>
          <w:tcPr>
            <w:tcW w:w="284" w:type="dxa"/>
            <w:tcBorders>
              <w:top w:val="nil"/>
              <w:bottom w:val="nil"/>
            </w:tcBorders>
          </w:tcPr>
          <w:p>
            <w:pPr>
              <w:pStyle w:val="yTableNAm"/>
              <w:tabs>
                <w:tab w:val="left" w:leader="dot" w:pos="3328"/>
              </w:tabs>
              <w:spacing w:before="0"/>
              <w:rPr>
                <w:sz w:val="16"/>
              </w:rPr>
            </w:pPr>
          </w:p>
        </w:tc>
        <w:tc>
          <w:tcPr>
            <w:tcW w:w="2551" w:type="dxa"/>
          </w:tcPr>
          <w:p>
            <w:pPr>
              <w:pStyle w:val="yTableNAm"/>
              <w:tabs>
                <w:tab w:val="left" w:leader="dot" w:pos="3328"/>
              </w:tabs>
              <w:spacing w:before="0"/>
              <w:rPr>
                <w:sz w:val="16"/>
              </w:rPr>
            </w:pPr>
          </w:p>
        </w:tc>
      </w:tr>
      <w:tr>
        <w:tc>
          <w:tcPr>
            <w:tcW w:w="2126" w:type="dxa"/>
            <w:tcBorders>
              <w:top w:val="nil"/>
              <w:left w:val="nil"/>
              <w:bottom w:val="nil"/>
              <w:right w:val="nil"/>
            </w:tcBorders>
          </w:tcPr>
          <w:p>
            <w:pPr>
              <w:pStyle w:val="yTableNAm"/>
              <w:tabs>
                <w:tab w:val="left" w:leader="dot" w:pos="3328"/>
              </w:tabs>
              <w:spacing w:before="0"/>
              <w:rPr>
                <w:sz w:val="16"/>
              </w:rPr>
            </w:pPr>
          </w:p>
        </w:tc>
        <w:tc>
          <w:tcPr>
            <w:tcW w:w="1843" w:type="dxa"/>
            <w:tcBorders>
              <w:top w:val="nil"/>
              <w:left w:val="nil"/>
              <w:bottom w:val="nil"/>
              <w:right w:val="nil"/>
            </w:tcBorders>
          </w:tcPr>
          <w:p>
            <w:pPr>
              <w:pStyle w:val="yTableNAm"/>
              <w:tabs>
                <w:tab w:val="left" w:leader="dot" w:pos="3328"/>
              </w:tabs>
              <w:spacing w:before="0"/>
              <w:rPr>
                <w:sz w:val="16"/>
              </w:rPr>
            </w:pPr>
          </w:p>
        </w:tc>
        <w:tc>
          <w:tcPr>
            <w:tcW w:w="284" w:type="dxa"/>
            <w:tcBorders>
              <w:top w:val="nil"/>
              <w:left w:val="nil"/>
              <w:bottom w:val="nil"/>
              <w:right w:val="nil"/>
            </w:tcBorders>
          </w:tcPr>
          <w:p>
            <w:pPr>
              <w:pStyle w:val="yTableNAm"/>
              <w:tabs>
                <w:tab w:val="left" w:leader="dot" w:pos="3328"/>
              </w:tabs>
              <w:spacing w:before="0"/>
              <w:rPr>
                <w:sz w:val="16"/>
              </w:rPr>
            </w:pPr>
          </w:p>
        </w:tc>
        <w:tc>
          <w:tcPr>
            <w:tcW w:w="2551" w:type="dxa"/>
            <w:tcBorders>
              <w:top w:val="nil"/>
              <w:left w:val="nil"/>
              <w:bottom w:val="nil"/>
              <w:right w:val="nil"/>
            </w:tcBorders>
          </w:tcPr>
          <w:p>
            <w:pPr>
              <w:pStyle w:val="yTableNAm"/>
              <w:tabs>
                <w:tab w:val="left" w:leader="dot" w:pos="3328"/>
              </w:tabs>
              <w:spacing w:before="0"/>
              <w:rPr>
                <w:sz w:val="12"/>
              </w:rPr>
            </w:pPr>
            <w:r>
              <w:rPr>
                <w:sz w:val="12"/>
              </w:rPr>
              <w:t>i.e. Executor, spouse, de facto partner, son, daughter</w:t>
            </w:r>
          </w:p>
        </w:tc>
      </w:tr>
      <w:tr>
        <w:trPr>
          <w:cantSplit/>
        </w:trPr>
        <w:tc>
          <w:tcPr>
            <w:tcW w:w="2126" w:type="dxa"/>
            <w:tcBorders>
              <w:top w:val="nil"/>
              <w:left w:val="nil"/>
              <w:bottom w:val="nil"/>
              <w:right w:val="nil"/>
            </w:tcBorders>
          </w:tcPr>
          <w:p>
            <w:pPr>
              <w:pStyle w:val="yTableNAm"/>
              <w:tabs>
                <w:tab w:val="left" w:leader="dot" w:pos="3328"/>
              </w:tabs>
              <w:spacing w:before="0"/>
              <w:rPr>
                <w:sz w:val="14"/>
              </w:rPr>
            </w:pPr>
            <w:r>
              <w:rPr>
                <w:sz w:val="14"/>
              </w:rPr>
              <w:t>Residential Address</w:t>
            </w:r>
          </w:p>
        </w:tc>
        <w:tc>
          <w:tcPr>
            <w:tcW w:w="4678" w:type="dxa"/>
            <w:gridSpan w:val="3"/>
            <w:tcBorders>
              <w:bottom w:val="nil"/>
            </w:tcBorders>
          </w:tcPr>
          <w:p>
            <w:pPr>
              <w:pStyle w:val="yTableNAm"/>
              <w:tabs>
                <w:tab w:val="left" w:leader="dot" w:pos="3328"/>
              </w:tabs>
              <w:spacing w:before="0"/>
              <w:rPr>
                <w:sz w:val="14"/>
              </w:rPr>
            </w:pPr>
          </w:p>
          <w:p>
            <w:pPr>
              <w:pStyle w:val="yTableNAm"/>
              <w:tabs>
                <w:tab w:val="left" w:leader="dot" w:pos="3328"/>
              </w:tabs>
              <w:spacing w:before="0"/>
              <w:rPr>
                <w:sz w:val="14"/>
              </w:rPr>
            </w:pPr>
          </w:p>
        </w:tc>
      </w:tr>
      <w:tr>
        <w:trPr>
          <w:cantSplit/>
        </w:trPr>
        <w:tc>
          <w:tcPr>
            <w:tcW w:w="2126" w:type="dxa"/>
            <w:tcBorders>
              <w:top w:val="nil"/>
              <w:left w:val="nil"/>
              <w:bottom w:val="nil"/>
            </w:tcBorders>
          </w:tcPr>
          <w:p>
            <w:pPr>
              <w:pStyle w:val="yTableNAm"/>
              <w:tabs>
                <w:tab w:val="left" w:leader="dot" w:pos="3328"/>
              </w:tabs>
              <w:spacing w:before="0"/>
              <w:rPr>
                <w:sz w:val="14"/>
              </w:rPr>
            </w:pPr>
          </w:p>
        </w:tc>
        <w:tc>
          <w:tcPr>
            <w:tcW w:w="2127" w:type="dxa"/>
            <w:gridSpan w:val="2"/>
          </w:tcPr>
          <w:p>
            <w:pPr>
              <w:pStyle w:val="yTableNAm"/>
              <w:tabs>
                <w:tab w:val="left" w:leader="dot" w:pos="3328"/>
              </w:tabs>
              <w:spacing w:before="0"/>
              <w:rPr>
                <w:sz w:val="14"/>
              </w:rPr>
            </w:pPr>
            <w:r>
              <w:rPr>
                <w:sz w:val="14"/>
              </w:rPr>
              <w:t>Postcode</w:t>
            </w:r>
          </w:p>
        </w:tc>
        <w:tc>
          <w:tcPr>
            <w:tcW w:w="2551" w:type="dxa"/>
          </w:tcPr>
          <w:p>
            <w:pPr>
              <w:pStyle w:val="yTableNAm"/>
              <w:tabs>
                <w:tab w:val="left" w:leader="dot" w:pos="3328"/>
              </w:tabs>
              <w:spacing w:before="0"/>
              <w:rPr>
                <w:sz w:val="14"/>
              </w:rPr>
            </w:pPr>
            <w:r>
              <w:rPr>
                <w:sz w:val="14"/>
              </w:rPr>
              <w:t>Telephone No.</w:t>
            </w:r>
          </w:p>
        </w:tc>
      </w:tr>
    </w:tbl>
    <w:p>
      <w:pPr>
        <w:pStyle w:val="yMiscellaneousBody"/>
        <w:spacing w:before="0"/>
        <w:rPr>
          <w:sz w:val="16"/>
        </w:rPr>
      </w:pPr>
    </w:p>
    <w:p>
      <w:pPr>
        <w:pStyle w:val="yMiscellaneousBody"/>
        <w:ind w:left="142"/>
        <w:rPr>
          <w:b/>
          <w:bCs/>
          <w:sz w:val="20"/>
          <w:u w:val="single"/>
        </w:rPr>
      </w:pPr>
      <w:r>
        <w:rPr>
          <w:b/>
          <w:bCs/>
          <w:sz w:val="20"/>
          <w:u w:val="single"/>
        </w:rPr>
        <w:t>Deceased 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284"/>
        <w:gridCol w:w="566"/>
        <w:gridCol w:w="284"/>
        <w:gridCol w:w="709"/>
        <w:gridCol w:w="284"/>
        <w:gridCol w:w="1275"/>
        <w:gridCol w:w="1276"/>
      </w:tblGrid>
      <w:tr>
        <w:tc>
          <w:tcPr>
            <w:tcW w:w="2126" w:type="dxa"/>
            <w:tcBorders>
              <w:top w:val="nil"/>
              <w:left w:val="nil"/>
              <w:bottom w:val="nil"/>
              <w:right w:val="nil"/>
            </w:tcBorders>
          </w:tcPr>
          <w:p>
            <w:pPr>
              <w:pStyle w:val="yTableNAm"/>
              <w:tabs>
                <w:tab w:val="left" w:leader="dot" w:pos="3328"/>
              </w:tabs>
              <w:spacing w:before="0"/>
              <w:rPr>
                <w:sz w:val="14"/>
              </w:rPr>
            </w:pPr>
            <w:r>
              <w:rPr>
                <w:sz w:val="14"/>
              </w:rPr>
              <w:t>Full Name of deceased worker</w:t>
            </w:r>
          </w:p>
        </w:tc>
        <w:tc>
          <w:tcPr>
            <w:tcW w:w="1843" w:type="dxa"/>
            <w:gridSpan w:val="4"/>
            <w:tcBorders>
              <w:top w:val="nil"/>
              <w:left w:val="nil"/>
              <w:bottom w:val="nil"/>
              <w:right w:val="nil"/>
            </w:tcBorders>
          </w:tcPr>
          <w:p>
            <w:pPr>
              <w:pStyle w:val="yTableNAm"/>
              <w:tabs>
                <w:tab w:val="left" w:leader="dot" w:pos="3328"/>
              </w:tabs>
              <w:spacing w:before="0"/>
              <w:rPr>
                <w:sz w:val="14"/>
              </w:rPr>
            </w:pPr>
            <w:r>
              <w:rPr>
                <w:sz w:val="14"/>
              </w:rPr>
              <w:t>Surname</w:t>
            </w:r>
          </w:p>
        </w:tc>
        <w:tc>
          <w:tcPr>
            <w:tcW w:w="284" w:type="dxa"/>
            <w:tcBorders>
              <w:top w:val="nil"/>
              <w:left w:val="nil"/>
              <w:bottom w:val="nil"/>
              <w:right w:val="nil"/>
            </w:tcBorders>
          </w:tcPr>
          <w:p>
            <w:pPr>
              <w:pStyle w:val="yTableNAm"/>
              <w:tabs>
                <w:tab w:val="left" w:leader="dot" w:pos="3328"/>
              </w:tabs>
              <w:spacing w:before="0"/>
              <w:rPr>
                <w:sz w:val="14"/>
              </w:rPr>
            </w:pPr>
          </w:p>
        </w:tc>
        <w:tc>
          <w:tcPr>
            <w:tcW w:w="2551" w:type="dxa"/>
            <w:gridSpan w:val="2"/>
            <w:tcBorders>
              <w:top w:val="nil"/>
              <w:left w:val="nil"/>
              <w:bottom w:val="nil"/>
              <w:right w:val="nil"/>
            </w:tcBorders>
          </w:tcPr>
          <w:p>
            <w:pPr>
              <w:pStyle w:val="yTableNAm"/>
              <w:tabs>
                <w:tab w:val="left" w:leader="dot" w:pos="3328"/>
              </w:tabs>
              <w:spacing w:before="0"/>
              <w:rPr>
                <w:sz w:val="14"/>
              </w:rPr>
            </w:pPr>
            <w:r>
              <w:rPr>
                <w:sz w:val="14"/>
              </w:rPr>
              <w:t>Other Names</w:t>
            </w:r>
          </w:p>
        </w:tc>
      </w:tr>
      <w:tr>
        <w:tc>
          <w:tcPr>
            <w:tcW w:w="2126" w:type="dxa"/>
            <w:tcBorders>
              <w:top w:val="nil"/>
              <w:left w:val="nil"/>
              <w:bottom w:val="nil"/>
              <w:right w:val="nil"/>
            </w:tcBorders>
          </w:tcPr>
          <w:p>
            <w:pPr>
              <w:pStyle w:val="yTableNAm"/>
              <w:tabs>
                <w:tab w:val="left" w:leader="dot" w:pos="3328"/>
              </w:tabs>
              <w:spacing w:before="0"/>
              <w:rPr>
                <w:sz w:val="14"/>
              </w:rPr>
            </w:pPr>
          </w:p>
        </w:tc>
        <w:tc>
          <w:tcPr>
            <w:tcW w:w="1843" w:type="dxa"/>
            <w:gridSpan w:val="4"/>
          </w:tcPr>
          <w:p>
            <w:pPr>
              <w:pStyle w:val="yTableNAm"/>
              <w:tabs>
                <w:tab w:val="left" w:leader="dot" w:pos="3328"/>
              </w:tabs>
              <w:spacing w:before="0"/>
              <w:rPr>
                <w:sz w:val="14"/>
              </w:rPr>
            </w:pPr>
          </w:p>
        </w:tc>
        <w:tc>
          <w:tcPr>
            <w:tcW w:w="284" w:type="dxa"/>
            <w:tcBorders>
              <w:top w:val="nil"/>
              <w:left w:val="nil"/>
              <w:bottom w:val="nil"/>
              <w:right w:val="nil"/>
            </w:tcBorders>
          </w:tcPr>
          <w:p>
            <w:pPr>
              <w:pStyle w:val="yTableNAm"/>
              <w:tabs>
                <w:tab w:val="left" w:leader="dot" w:pos="3328"/>
              </w:tabs>
              <w:spacing w:before="0"/>
              <w:rPr>
                <w:sz w:val="14"/>
              </w:rPr>
            </w:pPr>
          </w:p>
        </w:tc>
        <w:tc>
          <w:tcPr>
            <w:tcW w:w="2551" w:type="dxa"/>
            <w:gridSpan w:val="2"/>
          </w:tcPr>
          <w:p>
            <w:pPr>
              <w:pStyle w:val="yTableNAm"/>
              <w:tabs>
                <w:tab w:val="left" w:leader="dot" w:pos="3328"/>
              </w:tabs>
              <w:spacing w:before="0"/>
              <w:rPr>
                <w:sz w:val="14"/>
              </w:rPr>
            </w:pPr>
          </w:p>
        </w:tc>
      </w:tr>
      <w:tr>
        <w:tc>
          <w:tcPr>
            <w:tcW w:w="2126" w:type="dxa"/>
            <w:tcBorders>
              <w:top w:val="nil"/>
              <w:left w:val="nil"/>
              <w:bottom w:val="nil"/>
              <w:right w:val="nil"/>
            </w:tcBorders>
          </w:tcPr>
          <w:p>
            <w:pPr>
              <w:pStyle w:val="yTableNAm"/>
              <w:tabs>
                <w:tab w:val="left" w:leader="dot" w:pos="3328"/>
              </w:tabs>
              <w:spacing w:before="0"/>
              <w:rPr>
                <w:sz w:val="14"/>
              </w:rPr>
            </w:pPr>
          </w:p>
        </w:tc>
        <w:tc>
          <w:tcPr>
            <w:tcW w:w="1843" w:type="dxa"/>
            <w:gridSpan w:val="4"/>
            <w:tcBorders>
              <w:top w:val="nil"/>
              <w:left w:val="nil"/>
              <w:bottom w:val="nil"/>
              <w:right w:val="nil"/>
            </w:tcBorders>
          </w:tcPr>
          <w:p>
            <w:pPr>
              <w:pStyle w:val="yTableNAm"/>
              <w:tabs>
                <w:tab w:val="left" w:leader="dot" w:pos="3328"/>
              </w:tabs>
              <w:spacing w:before="0"/>
              <w:rPr>
                <w:sz w:val="14"/>
              </w:rPr>
            </w:pPr>
          </w:p>
        </w:tc>
        <w:tc>
          <w:tcPr>
            <w:tcW w:w="284" w:type="dxa"/>
            <w:tcBorders>
              <w:top w:val="nil"/>
              <w:left w:val="nil"/>
              <w:bottom w:val="nil"/>
              <w:right w:val="nil"/>
            </w:tcBorders>
          </w:tcPr>
          <w:p>
            <w:pPr>
              <w:pStyle w:val="yTableNAm"/>
              <w:tabs>
                <w:tab w:val="left" w:leader="dot" w:pos="3328"/>
              </w:tabs>
              <w:spacing w:before="0"/>
              <w:rPr>
                <w:sz w:val="14"/>
              </w:rPr>
            </w:pPr>
          </w:p>
        </w:tc>
        <w:tc>
          <w:tcPr>
            <w:tcW w:w="2551" w:type="dxa"/>
            <w:gridSpan w:val="2"/>
            <w:tcBorders>
              <w:top w:val="nil"/>
              <w:left w:val="nil"/>
              <w:bottom w:val="nil"/>
              <w:right w:val="nil"/>
            </w:tcBorders>
          </w:tcPr>
          <w:p>
            <w:pPr>
              <w:pStyle w:val="yTableNAm"/>
              <w:tabs>
                <w:tab w:val="left" w:leader="dot" w:pos="3328"/>
              </w:tabs>
              <w:spacing w:before="0"/>
              <w:rPr>
                <w:sz w:val="14"/>
              </w:rPr>
            </w:pPr>
          </w:p>
        </w:tc>
      </w:tr>
      <w:tr>
        <w:trPr>
          <w:cantSplit/>
        </w:trPr>
        <w:tc>
          <w:tcPr>
            <w:tcW w:w="2126" w:type="dxa"/>
            <w:tcBorders>
              <w:top w:val="nil"/>
              <w:left w:val="nil"/>
              <w:bottom w:val="nil"/>
            </w:tcBorders>
          </w:tcPr>
          <w:p>
            <w:pPr>
              <w:pStyle w:val="yTableNAm"/>
              <w:tabs>
                <w:tab w:val="left" w:leader="dot" w:pos="3328"/>
              </w:tabs>
              <w:spacing w:before="0"/>
              <w:rPr>
                <w:sz w:val="14"/>
              </w:rPr>
            </w:pPr>
            <w:r>
              <w:rPr>
                <w:sz w:val="14"/>
              </w:rPr>
              <w:t>Sex</w:t>
            </w:r>
          </w:p>
        </w:tc>
        <w:tc>
          <w:tcPr>
            <w:tcW w:w="284" w:type="dxa"/>
          </w:tcPr>
          <w:p>
            <w:pPr>
              <w:pStyle w:val="yTableNAm"/>
              <w:tabs>
                <w:tab w:val="left" w:leader="dot" w:pos="3328"/>
              </w:tabs>
              <w:spacing w:before="0"/>
              <w:rPr>
                <w:sz w:val="14"/>
              </w:rPr>
            </w:pPr>
          </w:p>
        </w:tc>
        <w:tc>
          <w:tcPr>
            <w:tcW w:w="566" w:type="dxa"/>
            <w:tcBorders>
              <w:top w:val="nil"/>
              <w:bottom w:val="nil"/>
            </w:tcBorders>
          </w:tcPr>
          <w:p>
            <w:pPr>
              <w:pStyle w:val="yTableNAm"/>
              <w:tabs>
                <w:tab w:val="left" w:leader="dot" w:pos="3328"/>
              </w:tabs>
              <w:spacing w:before="0"/>
              <w:rPr>
                <w:sz w:val="14"/>
              </w:rPr>
            </w:pPr>
            <w:r>
              <w:rPr>
                <w:sz w:val="14"/>
              </w:rPr>
              <w:t>Male</w:t>
            </w:r>
          </w:p>
        </w:tc>
        <w:tc>
          <w:tcPr>
            <w:tcW w:w="284" w:type="dxa"/>
          </w:tcPr>
          <w:p>
            <w:pPr>
              <w:pStyle w:val="yTableNAm"/>
              <w:tabs>
                <w:tab w:val="left" w:leader="dot" w:pos="3328"/>
              </w:tabs>
              <w:spacing w:before="0"/>
              <w:rPr>
                <w:sz w:val="14"/>
              </w:rPr>
            </w:pPr>
          </w:p>
        </w:tc>
        <w:tc>
          <w:tcPr>
            <w:tcW w:w="709" w:type="dxa"/>
            <w:tcBorders>
              <w:top w:val="nil"/>
              <w:bottom w:val="nil"/>
              <w:right w:val="nil"/>
            </w:tcBorders>
          </w:tcPr>
          <w:p>
            <w:pPr>
              <w:pStyle w:val="yTableNAm"/>
              <w:tabs>
                <w:tab w:val="left" w:leader="dot" w:pos="3328"/>
              </w:tabs>
              <w:spacing w:before="0"/>
              <w:rPr>
                <w:sz w:val="14"/>
              </w:rPr>
            </w:pPr>
            <w:r>
              <w:rPr>
                <w:sz w:val="14"/>
              </w:rPr>
              <w:t>Female</w:t>
            </w:r>
          </w:p>
        </w:tc>
        <w:tc>
          <w:tcPr>
            <w:tcW w:w="284" w:type="dxa"/>
            <w:tcBorders>
              <w:top w:val="nil"/>
              <w:left w:val="nil"/>
              <w:bottom w:val="nil"/>
              <w:right w:val="nil"/>
            </w:tcBorders>
          </w:tcPr>
          <w:p>
            <w:pPr>
              <w:pStyle w:val="yTableNAm"/>
              <w:tabs>
                <w:tab w:val="left" w:leader="dot" w:pos="3328"/>
              </w:tabs>
              <w:spacing w:before="0"/>
              <w:rPr>
                <w:sz w:val="14"/>
              </w:rPr>
            </w:pPr>
          </w:p>
        </w:tc>
        <w:tc>
          <w:tcPr>
            <w:tcW w:w="1275" w:type="dxa"/>
            <w:tcBorders>
              <w:top w:val="nil"/>
              <w:left w:val="nil"/>
              <w:bottom w:val="nil"/>
            </w:tcBorders>
          </w:tcPr>
          <w:p>
            <w:pPr>
              <w:pStyle w:val="yTableNAm"/>
              <w:tabs>
                <w:tab w:val="left" w:leader="dot" w:pos="3328"/>
              </w:tabs>
              <w:spacing w:before="0"/>
              <w:rPr>
                <w:sz w:val="14"/>
              </w:rPr>
            </w:pPr>
            <w:r>
              <w:rPr>
                <w:sz w:val="14"/>
              </w:rPr>
              <w:t>Date of Birth</w:t>
            </w:r>
          </w:p>
        </w:tc>
        <w:tc>
          <w:tcPr>
            <w:tcW w:w="1276" w:type="dxa"/>
          </w:tcPr>
          <w:p>
            <w:pPr>
              <w:pStyle w:val="yTableNAm"/>
              <w:tabs>
                <w:tab w:val="left" w:leader="dot" w:pos="3328"/>
              </w:tabs>
              <w:spacing w:before="0"/>
              <w:rPr>
                <w:sz w:val="14"/>
              </w:rPr>
            </w:pPr>
            <w:r>
              <w:rPr>
                <w:sz w:val="14"/>
              </w:rPr>
              <w:t xml:space="preserve">      /        /         </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4678"/>
      </w:tblGrid>
      <w:tr>
        <w:trPr>
          <w:cantSplit/>
          <w:trHeight w:val="320"/>
        </w:trPr>
        <w:tc>
          <w:tcPr>
            <w:tcW w:w="2126" w:type="dxa"/>
            <w:tcBorders>
              <w:top w:val="nil"/>
              <w:left w:val="nil"/>
              <w:bottom w:val="nil"/>
              <w:right w:val="nil"/>
            </w:tcBorders>
          </w:tcPr>
          <w:p>
            <w:pPr>
              <w:pStyle w:val="yTableNAm"/>
              <w:tabs>
                <w:tab w:val="left" w:leader="dot" w:pos="3328"/>
              </w:tabs>
              <w:spacing w:before="0"/>
              <w:rPr>
                <w:sz w:val="14"/>
              </w:rPr>
            </w:pPr>
            <w:r>
              <w:rPr>
                <w:sz w:val="14"/>
              </w:rPr>
              <w:t>Worker’s Occupation</w:t>
            </w:r>
          </w:p>
        </w:tc>
        <w:tc>
          <w:tcPr>
            <w:tcW w:w="4678" w:type="dxa"/>
          </w:tcPr>
          <w:p>
            <w:pPr>
              <w:pStyle w:val="yTableNAm"/>
              <w:tabs>
                <w:tab w:val="left" w:leader="dot" w:pos="3328"/>
              </w:tabs>
              <w:spacing w:before="0"/>
              <w:rPr>
                <w:sz w:val="14"/>
              </w:rPr>
            </w:pPr>
          </w:p>
        </w:tc>
      </w:tr>
      <w:tr>
        <w:trPr>
          <w:cantSplit/>
          <w:trHeight w:val="320"/>
        </w:trPr>
        <w:tc>
          <w:tcPr>
            <w:tcW w:w="2126" w:type="dxa"/>
            <w:tcBorders>
              <w:top w:val="nil"/>
              <w:left w:val="nil"/>
              <w:bottom w:val="nil"/>
              <w:right w:val="nil"/>
            </w:tcBorders>
          </w:tcPr>
          <w:p>
            <w:pPr>
              <w:pStyle w:val="yTableNAm"/>
              <w:tabs>
                <w:tab w:val="left" w:leader="dot" w:pos="3328"/>
              </w:tabs>
              <w:spacing w:before="0"/>
              <w:rPr>
                <w:sz w:val="14"/>
              </w:rPr>
            </w:pPr>
            <w:r>
              <w:rPr>
                <w:sz w:val="14"/>
              </w:rPr>
              <w:t>Period of Employment</w:t>
            </w:r>
          </w:p>
        </w:tc>
        <w:tc>
          <w:tcPr>
            <w:tcW w:w="4678" w:type="dxa"/>
            <w:tcBorders>
              <w:top w:val="nil"/>
            </w:tcBorders>
          </w:tcPr>
          <w:p>
            <w:pPr>
              <w:pStyle w:val="yTableNAm"/>
              <w:tabs>
                <w:tab w:val="left" w:leader="dot" w:pos="3328"/>
              </w:tabs>
              <w:spacing w:before="0"/>
              <w:rPr>
                <w:sz w:val="14"/>
              </w:rPr>
            </w:pPr>
          </w:p>
        </w:tc>
      </w:tr>
      <w:tr>
        <w:trPr>
          <w:cantSplit/>
        </w:trPr>
        <w:tc>
          <w:tcPr>
            <w:tcW w:w="2126" w:type="dxa"/>
            <w:tcBorders>
              <w:top w:val="nil"/>
              <w:left w:val="nil"/>
              <w:bottom w:val="nil"/>
              <w:right w:val="nil"/>
            </w:tcBorders>
          </w:tcPr>
          <w:p>
            <w:pPr>
              <w:pStyle w:val="yTableNAm"/>
              <w:tabs>
                <w:tab w:val="left" w:leader="dot" w:pos="3328"/>
              </w:tabs>
              <w:spacing w:before="0"/>
              <w:rPr>
                <w:sz w:val="14"/>
              </w:rPr>
            </w:pPr>
            <w:r>
              <w:rPr>
                <w:sz w:val="14"/>
              </w:rPr>
              <w:t>Residential Address immediately prior to death</w:t>
            </w:r>
          </w:p>
        </w:tc>
        <w:tc>
          <w:tcPr>
            <w:tcW w:w="4678" w:type="dxa"/>
          </w:tcPr>
          <w:p>
            <w:pPr>
              <w:pStyle w:val="yTableNAm"/>
              <w:tabs>
                <w:tab w:val="left" w:leader="dot" w:pos="3328"/>
              </w:tabs>
              <w:spacing w:before="0"/>
              <w:rPr>
                <w:sz w:val="14"/>
              </w:rPr>
            </w:pPr>
          </w:p>
        </w:tc>
      </w:tr>
    </w:tbl>
    <w:p>
      <w:pPr>
        <w:pStyle w:val="yMiscellaneousBody"/>
        <w:spacing w:before="0"/>
        <w:rPr>
          <w:sz w:val="16"/>
        </w:rPr>
      </w:pPr>
    </w:p>
    <w:p>
      <w:pPr>
        <w:pStyle w:val="yMiscellaneousBody"/>
        <w:ind w:left="142"/>
        <w:rPr>
          <w:b/>
          <w:bCs/>
          <w:sz w:val="20"/>
          <w:u w:val="single"/>
        </w:rPr>
      </w:pPr>
      <w:r>
        <w:rPr>
          <w:b/>
          <w:bCs/>
          <w:sz w:val="20"/>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4678"/>
      </w:tblGrid>
      <w:tr>
        <w:trPr>
          <w:cantSplit/>
        </w:trPr>
        <w:tc>
          <w:tcPr>
            <w:tcW w:w="2126" w:type="dxa"/>
            <w:tcBorders>
              <w:top w:val="nil"/>
              <w:left w:val="nil"/>
              <w:bottom w:val="nil"/>
              <w:right w:val="nil"/>
            </w:tcBorders>
          </w:tcPr>
          <w:p>
            <w:pPr>
              <w:pStyle w:val="yTableNAm"/>
              <w:tabs>
                <w:tab w:val="left" w:leader="dot" w:pos="3328"/>
              </w:tabs>
              <w:spacing w:before="0"/>
              <w:rPr>
                <w:sz w:val="14"/>
              </w:rPr>
            </w:pPr>
            <w:r>
              <w:rPr>
                <w:sz w:val="14"/>
              </w:rPr>
              <w:t>Full Name of Employer, including trading name</w:t>
            </w:r>
          </w:p>
        </w:tc>
        <w:tc>
          <w:tcPr>
            <w:tcW w:w="4678" w:type="dxa"/>
            <w:tcBorders>
              <w:bottom w:val="nil"/>
            </w:tcBorders>
          </w:tcPr>
          <w:p>
            <w:pPr>
              <w:pStyle w:val="yTableNAm"/>
              <w:tabs>
                <w:tab w:val="left" w:leader="dot" w:pos="3328"/>
              </w:tabs>
              <w:spacing w:before="0"/>
              <w:rPr>
                <w:sz w:val="14"/>
              </w:rPr>
            </w:pPr>
          </w:p>
        </w:tc>
      </w:tr>
      <w:tr>
        <w:trPr>
          <w:cantSplit/>
        </w:trPr>
        <w:tc>
          <w:tcPr>
            <w:tcW w:w="2126" w:type="dxa"/>
            <w:tcBorders>
              <w:top w:val="nil"/>
              <w:left w:val="nil"/>
              <w:bottom w:val="nil"/>
              <w:right w:val="nil"/>
            </w:tcBorders>
          </w:tcPr>
          <w:p>
            <w:pPr>
              <w:pStyle w:val="yTableNAm"/>
              <w:tabs>
                <w:tab w:val="left" w:leader="dot" w:pos="3328"/>
              </w:tabs>
              <w:spacing w:before="0"/>
              <w:rPr>
                <w:sz w:val="14"/>
              </w:rPr>
            </w:pPr>
          </w:p>
        </w:tc>
        <w:tc>
          <w:tcPr>
            <w:tcW w:w="4678" w:type="dxa"/>
            <w:tcBorders>
              <w:left w:val="nil"/>
              <w:bottom w:val="nil"/>
              <w:right w:val="nil"/>
            </w:tcBorders>
          </w:tcPr>
          <w:p>
            <w:pPr>
              <w:pStyle w:val="yTableNAm"/>
              <w:tabs>
                <w:tab w:val="left" w:leader="dot" w:pos="3328"/>
              </w:tabs>
              <w:spacing w:before="0"/>
              <w:rPr>
                <w:sz w:val="14"/>
              </w:rPr>
            </w:pPr>
          </w:p>
        </w:tc>
      </w:tr>
      <w:tr>
        <w:trPr>
          <w:cantSplit/>
        </w:trPr>
        <w:tc>
          <w:tcPr>
            <w:tcW w:w="2126" w:type="dxa"/>
            <w:tcBorders>
              <w:top w:val="nil"/>
              <w:left w:val="nil"/>
              <w:bottom w:val="nil"/>
              <w:right w:val="nil"/>
            </w:tcBorders>
          </w:tcPr>
          <w:p>
            <w:pPr>
              <w:pStyle w:val="yTableNAm"/>
              <w:tabs>
                <w:tab w:val="left" w:leader="dot" w:pos="3328"/>
              </w:tabs>
              <w:spacing w:before="0"/>
              <w:rPr>
                <w:sz w:val="14"/>
              </w:rPr>
            </w:pPr>
            <w:r>
              <w:rPr>
                <w:sz w:val="14"/>
              </w:rPr>
              <w:t>Address of worker’s usual workplace or base</w:t>
            </w:r>
          </w:p>
        </w:tc>
        <w:tc>
          <w:tcPr>
            <w:tcW w:w="4678" w:type="dxa"/>
          </w:tcPr>
          <w:p>
            <w:pPr>
              <w:pStyle w:val="yTableNAm"/>
              <w:tabs>
                <w:tab w:val="left" w:leader="dot" w:pos="3328"/>
              </w:tabs>
              <w:spacing w:before="0"/>
              <w:rPr>
                <w:sz w:val="14"/>
              </w:rPr>
            </w:pPr>
          </w:p>
          <w:p>
            <w:pPr>
              <w:pStyle w:val="yTableNAm"/>
              <w:tabs>
                <w:tab w:val="left" w:leader="dot" w:pos="3328"/>
              </w:tabs>
              <w:spacing w:before="0"/>
              <w:rPr>
                <w:sz w:val="14"/>
              </w:rPr>
            </w:pPr>
          </w:p>
          <w:p>
            <w:pPr>
              <w:pStyle w:val="yTableNAm"/>
              <w:tabs>
                <w:tab w:val="left" w:leader="dot" w:pos="3328"/>
              </w:tabs>
              <w:spacing w:before="0"/>
              <w:rPr>
                <w:sz w:val="14"/>
              </w:rPr>
            </w:pPr>
            <w:r>
              <w:rPr>
                <w:sz w:val="14"/>
              </w:rPr>
              <w:t>Postcode                              Telephone No.</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4678"/>
      </w:tblGrid>
      <w:tr>
        <w:trPr>
          <w:cantSplit/>
        </w:trPr>
        <w:tc>
          <w:tcPr>
            <w:tcW w:w="2126" w:type="dxa"/>
            <w:tcBorders>
              <w:top w:val="nil"/>
              <w:left w:val="nil"/>
              <w:bottom w:val="nil"/>
              <w:right w:val="nil"/>
            </w:tcBorders>
          </w:tcPr>
          <w:p>
            <w:pPr>
              <w:pStyle w:val="yTableNAm"/>
              <w:tabs>
                <w:tab w:val="left" w:leader="dot" w:pos="3328"/>
              </w:tabs>
              <w:spacing w:before="0"/>
              <w:rPr>
                <w:sz w:val="14"/>
              </w:rPr>
            </w:pPr>
            <w:r>
              <w:rPr>
                <w:sz w:val="14"/>
              </w:rPr>
              <w:t>Major activity of workplace</w:t>
            </w:r>
          </w:p>
          <w:p>
            <w:pPr>
              <w:pStyle w:val="yTableNAm"/>
              <w:tabs>
                <w:tab w:val="left" w:leader="dot" w:pos="3328"/>
              </w:tabs>
              <w:spacing w:before="0"/>
              <w:rPr>
                <w:sz w:val="14"/>
              </w:rPr>
            </w:pPr>
            <w:r>
              <w:rPr>
                <w:sz w:val="14"/>
              </w:rPr>
              <w:t>(e.g. footwear manufacturing, sheep farming)</w:t>
            </w:r>
          </w:p>
        </w:tc>
        <w:tc>
          <w:tcPr>
            <w:tcW w:w="4678" w:type="dxa"/>
          </w:tcPr>
          <w:p>
            <w:pPr>
              <w:pStyle w:val="yTableNAm"/>
              <w:tabs>
                <w:tab w:val="left" w:leader="dot" w:pos="3328"/>
              </w:tabs>
              <w:spacing w:before="0"/>
              <w:rPr>
                <w:sz w:val="14"/>
              </w:rPr>
            </w:pPr>
          </w:p>
        </w:tc>
      </w:tr>
    </w:tbl>
    <w:p>
      <w:pPr>
        <w:pStyle w:val="yMiscellaneousBody"/>
        <w:pageBreakBefore/>
        <w:spacing w:before="120" w:after="60"/>
        <w:ind w:left="142"/>
        <w:rPr>
          <w:b/>
          <w:bCs/>
          <w:sz w:val="20"/>
          <w:u w:val="single"/>
        </w:rPr>
      </w:pPr>
      <w:r>
        <w:rPr>
          <w:b/>
          <w:bCs/>
          <w:sz w:val="20"/>
          <w:u w:val="single"/>
        </w:rPr>
        <w:t>Deceased Worker’s Dependant/s Details</w:t>
      </w:r>
    </w:p>
    <w:p>
      <w:pPr>
        <w:pStyle w:val="yMiscellaneousBody"/>
        <w:spacing w:before="120" w:after="60"/>
        <w:ind w:left="142"/>
        <w:rPr>
          <w:sz w:val="16"/>
        </w:rPr>
      </w:pPr>
      <w:r>
        <w:rPr>
          <w:sz w:val="16"/>
        </w:rPr>
        <w:t>Do not complete the following question if you are claiming for statutory allowances only.   Give full details of deceased worker’s dependants as at the date of death:</w:t>
      </w:r>
    </w:p>
    <w:p>
      <w:pPr>
        <w:pStyle w:val="yMiscellaneousBody"/>
        <w:spacing w:before="0"/>
        <w:rPr>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709"/>
        <w:gridCol w:w="992"/>
        <w:gridCol w:w="851"/>
        <w:gridCol w:w="1417"/>
        <w:gridCol w:w="1276"/>
      </w:tblGrid>
      <w:tr>
        <w:trPr>
          <w:cantSplit/>
        </w:trPr>
        <w:tc>
          <w:tcPr>
            <w:tcW w:w="1559" w:type="dxa"/>
          </w:tcPr>
          <w:p>
            <w:pPr>
              <w:pStyle w:val="yTableNAm"/>
              <w:tabs>
                <w:tab w:val="left" w:leader="dot" w:pos="3328"/>
              </w:tabs>
              <w:spacing w:before="0"/>
              <w:rPr>
                <w:sz w:val="14"/>
              </w:rPr>
            </w:pPr>
            <w:r>
              <w:rPr>
                <w:sz w:val="14"/>
              </w:rPr>
              <w:t>Name of Dependant</w:t>
            </w:r>
          </w:p>
        </w:tc>
        <w:tc>
          <w:tcPr>
            <w:tcW w:w="709" w:type="dxa"/>
          </w:tcPr>
          <w:p>
            <w:pPr>
              <w:pStyle w:val="yTableNAm"/>
              <w:tabs>
                <w:tab w:val="left" w:leader="dot" w:pos="3328"/>
              </w:tabs>
              <w:spacing w:before="0"/>
              <w:rPr>
                <w:sz w:val="14"/>
              </w:rPr>
            </w:pPr>
            <w:r>
              <w:rPr>
                <w:sz w:val="14"/>
              </w:rPr>
              <w:t>Date of Birth</w:t>
            </w:r>
          </w:p>
        </w:tc>
        <w:tc>
          <w:tcPr>
            <w:tcW w:w="992" w:type="dxa"/>
          </w:tcPr>
          <w:p>
            <w:pPr>
              <w:pStyle w:val="yTableNAm"/>
              <w:tabs>
                <w:tab w:val="left" w:leader="dot" w:pos="3328"/>
              </w:tabs>
              <w:spacing w:before="0"/>
              <w:rPr>
                <w:sz w:val="14"/>
              </w:rPr>
            </w:pPr>
            <w:r>
              <w:rPr>
                <w:sz w:val="14"/>
              </w:rPr>
              <w:t>Residential Address</w:t>
            </w:r>
          </w:p>
        </w:tc>
        <w:tc>
          <w:tcPr>
            <w:tcW w:w="851" w:type="dxa"/>
          </w:tcPr>
          <w:p>
            <w:pPr>
              <w:pStyle w:val="yTableNAm"/>
              <w:tabs>
                <w:tab w:val="left" w:leader="dot" w:pos="3328"/>
              </w:tabs>
              <w:spacing w:before="0"/>
              <w:ind w:left="-30"/>
              <w:rPr>
                <w:sz w:val="14"/>
              </w:rPr>
            </w:pPr>
            <w:r>
              <w:rPr>
                <w:sz w:val="14"/>
              </w:rPr>
              <w:t>Occupation</w:t>
            </w:r>
          </w:p>
        </w:tc>
        <w:tc>
          <w:tcPr>
            <w:tcW w:w="1417" w:type="dxa"/>
          </w:tcPr>
          <w:p>
            <w:pPr>
              <w:pStyle w:val="yTableNAm"/>
              <w:tabs>
                <w:tab w:val="left" w:leader="dot" w:pos="3328"/>
              </w:tabs>
              <w:spacing w:before="0"/>
              <w:rPr>
                <w:sz w:val="14"/>
              </w:rPr>
            </w:pPr>
            <w:r>
              <w:rPr>
                <w:sz w:val="14"/>
              </w:rPr>
              <w:t>Relationship to deceased worker</w:t>
            </w:r>
          </w:p>
        </w:tc>
        <w:tc>
          <w:tcPr>
            <w:tcW w:w="1276" w:type="dxa"/>
          </w:tcPr>
          <w:p>
            <w:pPr>
              <w:pStyle w:val="yTableNAm"/>
              <w:tabs>
                <w:tab w:val="left" w:leader="dot" w:pos="3328"/>
              </w:tabs>
              <w:spacing w:before="0"/>
              <w:jc w:val="center"/>
              <w:rPr>
                <w:sz w:val="14"/>
              </w:rPr>
            </w:pPr>
            <w:r>
              <w:rPr>
                <w:sz w:val="14"/>
              </w:rPr>
              <w:t>Dependency</w:t>
            </w:r>
          </w:p>
          <w:p>
            <w:pPr>
              <w:pStyle w:val="yTableNAm"/>
              <w:tabs>
                <w:tab w:val="left" w:leader="dot" w:pos="3328"/>
              </w:tabs>
              <w:spacing w:before="0"/>
              <w:jc w:val="center"/>
              <w:rPr>
                <w:sz w:val="14"/>
              </w:rPr>
            </w:pPr>
            <w:r>
              <w:rPr>
                <w:sz w:val="14"/>
              </w:rPr>
              <w:t>Wholly         Part</w:t>
            </w:r>
          </w:p>
          <w:p>
            <w:pPr>
              <w:pStyle w:val="yTableNAm"/>
              <w:tabs>
                <w:tab w:val="left" w:leader="dot" w:pos="3328"/>
              </w:tabs>
              <w:spacing w:before="0"/>
              <w:jc w:val="center"/>
              <w:rPr>
                <w:sz w:val="14"/>
              </w:rPr>
            </w:pPr>
            <w:r>
              <w:rPr>
                <w:sz w:val="14"/>
                <w:szCs w:val="14"/>
              </w:rPr>
              <w:sym w:font="Wingdings" w:char="F0FC"/>
            </w:r>
            <w:r>
              <w:rPr>
                <w:sz w:val="14"/>
              </w:rPr>
              <w:t xml:space="preserve">  Tick Box</w:t>
            </w:r>
          </w:p>
        </w:tc>
      </w:tr>
      <w:tr>
        <w:trPr>
          <w:cantSplit/>
        </w:trPr>
        <w:tc>
          <w:tcPr>
            <w:tcW w:w="1559" w:type="dxa"/>
          </w:tcPr>
          <w:p>
            <w:pPr>
              <w:pStyle w:val="yTableNAm"/>
              <w:tabs>
                <w:tab w:val="left" w:leader="dot" w:pos="3328"/>
              </w:tabs>
              <w:spacing w:before="0"/>
              <w:rPr>
                <w:sz w:val="14"/>
              </w:rPr>
            </w:pPr>
          </w:p>
        </w:tc>
        <w:tc>
          <w:tcPr>
            <w:tcW w:w="709" w:type="dxa"/>
          </w:tcPr>
          <w:p>
            <w:pPr>
              <w:pStyle w:val="yTableNAm"/>
              <w:tabs>
                <w:tab w:val="left" w:leader="dot" w:pos="3328"/>
              </w:tabs>
              <w:spacing w:before="0"/>
              <w:rPr>
                <w:sz w:val="14"/>
              </w:rPr>
            </w:pPr>
          </w:p>
        </w:tc>
        <w:tc>
          <w:tcPr>
            <w:tcW w:w="992" w:type="dxa"/>
          </w:tcPr>
          <w:p>
            <w:pPr>
              <w:pStyle w:val="yTableNAm"/>
              <w:tabs>
                <w:tab w:val="left" w:leader="dot" w:pos="3328"/>
              </w:tabs>
              <w:spacing w:before="0"/>
              <w:rPr>
                <w:sz w:val="14"/>
              </w:rPr>
            </w:pPr>
          </w:p>
        </w:tc>
        <w:tc>
          <w:tcPr>
            <w:tcW w:w="851" w:type="dxa"/>
          </w:tcPr>
          <w:p>
            <w:pPr>
              <w:pStyle w:val="yTableNAm"/>
              <w:tabs>
                <w:tab w:val="left" w:leader="dot" w:pos="3328"/>
              </w:tabs>
              <w:spacing w:before="0"/>
              <w:rPr>
                <w:sz w:val="14"/>
              </w:rPr>
            </w:pPr>
          </w:p>
        </w:tc>
        <w:tc>
          <w:tcPr>
            <w:tcW w:w="1417" w:type="dxa"/>
          </w:tcPr>
          <w:p>
            <w:pPr>
              <w:pStyle w:val="yTableNAm"/>
              <w:tabs>
                <w:tab w:val="left" w:leader="dot" w:pos="3328"/>
              </w:tabs>
              <w:spacing w:before="0"/>
              <w:rPr>
                <w:sz w:val="14"/>
              </w:rPr>
            </w:pPr>
          </w:p>
        </w:tc>
        <w:tc>
          <w:tcPr>
            <w:tcW w:w="1276" w:type="dxa"/>
          </w:tcPr>
          <w:p>
            <w:pPr>
              <w:pStyle w:val="yTableNAm"/>
              <w:tabs>
                <w:tab w:val="left" w:leader="dot" w:pos="3328"/>
              </w:tabs>
              <w:spacing w:before="0"/>
              <w:jc w:val="center"/>
              <w:rPr>
                <w:sz w:val="14"/>
              </w:rPr>
            </w:pPr>
            <w:r>
              <w:rPr>
                <w:sz w:val="14"/>
                <w:szCs w:val="14"/>
              </w:rPr>
              <w:sym w:font="Candid" w:char="F0A8"/>
            </w:r>
            <w:r>
              <w:rPr>
                <w:sz w:val="14"/>
              </w:rPr>
              <w:tab/>
            </w:r>
            <w:r>
              <w:rPr>
                <w:sz w:val="14"/>
                <w:szCs w:val="14"/>
              </w:rPr>
              <w:sym w:font="Candid" w:char="F0A8"/>
            </w:r>
          </w:p>
        </w:tc>
      </w:tr>
      <w:tr>
        <w:trPr>
          <w:cantSplit/>
        </w:trPr>
        <w:tc>
          <w:tcPr>
            <w:tcW w:w="1559" w:type="dxa"/>
          </w:tcPr>
          <w:p>
            <w:pPr>
              <w:pStyle w:val="yTableNAm"/>
              <w:tabs>
                <w:tab w:val="left" w:leader="dot" w:pos="3328"/>
              </w:tabs>
              <w:spacing w:before="0"/>
              <w:rPr>
                <w:sz w:val="14"/>
              </w:rPr>
            </w:pPr>
          </w:p>
        </w:tc>
        <w:tc>
          <w:tcPr>
            <w:tcW w:w="709" w:type="dxa"/>
          </w:tcPr>
          <w:p>
            <w:pPr>
              <w:pStyle w:val="yTableNAm"/>
              <w:tabs>
                <w:tab w:val="left" w:leader="dot" w:pos="3328"/>
              </w:tabs>
              <w:spacing w:before="0"/>
              <w:rPr>
                <w:sz w:val="14"/>
              </w:rPr>
            </w:pPr>
          </w:p>
        </w:tc>
        <w:tc>
          <w:tcPr>
            <w:tcW w:w="992" w:type="dxa"/>
          </w:tcPr>
          <w:p>
            <w:pPr>
              <w:pStyle w:val="yTableNAm"/>
              <w:tabs>
                <w:tab w:val="left" w:leader="dot" w:pos="3328"/>
              </w:tabs>
              <w:spacing w:before="0"/>
              <w:rPr>
                <w:sz w:val="14"/>
              </w:rPr>
            </w:pPr>
          </w:p>
        </w:tc>
        <w:tc>
          <w:tcPr>
            <w:tcW w:w="851" w:type="dxa"/>
          </w:tcPr>
          <w:p>
            <w:pPr>
              <w:pStyle w:val="yTableNAm"/>
              <w:tabs>
                <w:tab w:val="left" w:leader="dot" w:pos="3328"/>
              </w:tabs>
              <w:spacing w:before="0"/>
              <w:rPr>
                <w:sz w:val="14"/>
              </w:rPr>
            </w:pPr>
          </w:p>
        </w:tc>
        <w:tc>
          <w:tcPr>
            <w:tcW w:w="1417" w:type="dxa"/>
          </w:tcPr>
          <w:p>
            <w:pPr>
              <w:pStyle w:val="yTableNAm"/>
              <w:tabs>
                <w:tab w:val="left" w:leader="dot" w:pos="3328"/>
              </w:tabs>
              <w:spacing w:before="0"/>
              <w:rPr>
                <w:sz w:val="14"/>
              </w:rPr>
            </w:pPr>
          </w:p>
        </w:tc>
        <w:tc>
          <w:tcPr>
            <w:tcW w:w="1276" w:type="dxa"/>
          </w:tcPr>
          <w:p>
            <w:pPr>
              <w:pStyle w:val="yTableNAm"/>
              <w:tabs>
                <w:tab w:val="left" w:leader="dot" w:pos="3328"/>
              </w:tabs>
              <w:spacing w:before="0"/>
              <w:jc w:val="center"/>
              <w:rPr>
                <w:sz w:val="14"/>
              </w:rPr>
            </w:pPr>
            <w:r>
              <w:rPr>
                <w:sz w:val="14"/>
                <w:szCs w:val="14"/>
              </w:rPr>
              <w:sym w:font="Candid" w:char="F0A8"/>
            </w:r>
            <w:r>
              <w:rPr>
                <w:sz w:val="14"/>
              </w:rPr>
              <w:tab/>
            </w:r>
            <w:r>
              <w:rPr>
                <w:sz w:val="14"/>
                <w:szCs w:val="14"/>
              </w:rPr>
              <w:sym w:font="Candid" w:char="F0A8"/>
            </w:r>
          </w:p>
        </w:tc>
      </w:tr>
      <w:tr>
        <w:trPr>
          <w:cantSplit/>
        </w:trPr>
        <w:tc>
          <w:tcPr>
            <w:tcW w:w="1559" w:type="dxa"/>
          </w:tcPr>
          <w:p>
            <w:pPr>
              <w:pStyle w:val="yTableNAm"/>
              <w:tabs>
                <w:tab w:val="left" w:leader="dot" w:pos="3328"/>
              </w:tabs>
              <w:spacing w:before="0"/>
              <w:rPr>
                <w:sz w:val="14"/>
              </w:rPr>
            </w:pPr>
          </w:p>
        </w:tc>
        <w:tc>
          <w:tcPr>
            <w:tcW w:w="709" w:type="dxa"/>
          </w:tcPr>
          <w:p>
            <w:pPr>
              <w:pStyle w:val="yTableNAm"/>
              <w:tabs>
                <w:tab w:val="left" w:leader="dot" w:pos="3328"/>
              </w:tabs>
              <w:spacing w:before="0"/>
              <w:rPr>
                <w:sz w:val="14"/>
              </w:rPr>
            </w:pPr>
          </w:p>
        </w:tc>
        <w:tc>
          <w:tcPr>
            <w:tcW w:w="992" w:type="dxa"/>
          </w:tcPr>
          <w:p>
            <w:pPr>
              <w:pStyle w:val="yTableNAm"/>
              <w:tabs>
                <w:tab w:val="left" w:leader="dot" w:pos="3328"/>
              </w:tabs>
              <w:spacing w:before="0"/>
              <w:rPr>
                <w:sz w:val="14"/>
              </w:rPr>
            </w:pPr>
          </w:p>
        </w:tc>
        <w:tc>
          <w:tcPr>
            <w:tcW w:w="851" w:type="dxa"/>
          </w:tcPr>
          <w:p>
            <w:pPr>
              <w:pStyle w:val="yTableNAm"/>
              <w:tabs>
                <w:tab w:val="left" w:leader="dot" w:pos="3328"/>
              </w:tabs>
              <w:spacing w:before="0"/>
              <w:rPr>
                <w:sz w:val="14"/>
              </w:rPr>
            </w:pPr>
          </w:p>
        </w:tc>
        <w:tc>
          <w:tcPr>
            <w:tcW w:w="1417" w:type="dxa"/>
          </w:tcPr>
          <w:p>
            <w:pPr>
              <w:pStyle w:val="yTableNAm"/>
              <w:tabs>
                <w:tab w:val="left" w:leader="dot" w:pos="3328"/>
              </w:tabs>
              <w:spacing w:before="0"/>
              <w:rPr>
                <w:sz w:val="14"/>
              </w:rPr>
            </w:pPr>
          </w:p>
        </w:tc>
        <w:tc>
          <w:tcPr>
            <w:tcW w:w="1276" w:type="dxa"/>
          </w:tcPr>
          <w:p>
            <w:pPr>
              <w:pStyle w:val="yTableNAm"/>
              <w:tabs>
                <w:tab w:val="left" w:leader="dot" w:pos="3328"/>
              </w:tabs>
              <w:spacing w:before="0"/>
              <w:jc w:val="center"/>
              <w:rPr>
                <w:sz w:val="14"/>
              </w:rPr>
            </w:pPr>
            <w:r>
              <w:rPr>
                <w:sz w:val="14"/>
                <w:szCs w:val="14"/>
              </w:rPr>
              <w:sym w:font="Candid" w:char="F0A8"/>
            </w:r>
            <w:r>
              <w:rPr>
                <w:sz w:val="14"/>
              </w:rPr>
              <w:tab/>
            </w:r>
            <w:r>
              <w:rPr>
                <w:sz w:val="14"/>
                <w:szCs w:val="14"/>
              </w:rPr>
              <w:sym w:font="Candid" w:char="F0A8"/>
            </w:r>
          </w:p>
        </w:tc>
      </w:tr>
    </w:tbl>
    <w:p>
      <w:pPr>
        <w:pStyle w:val="yMiscellaneousBody"/>
        <w:spacing w:before="0"/>
        <w:rPr>
          <w:sz w:val="16"/>
        </w:rPr>
      </w:pPr>
    </w:p>
    <w:p>
      <w:pPr>
        <w:pStyle w:val="yMiscellaneousBody"/>
        <w:spacing w:before="0"/>
        <w:ind w:left="142"/>
        <w:rPr>
          <w:b/>
          <w:bCs/>
          <w:sz w:val="20"/>
          <w:u w:val="single"/>
        </w:rPr>
      </w:pPr>
      <w:r>
        <w:rPr>
          <w:b/>
          <w:bCs/>
          <w:sz w:val="20"/>
          <w:u w:val="single"/>
        </w:rPr>
        <w:t>Details of Fatality</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284"/>
        <w:gridCol w:w="567"/>
        <w:gridCol w:w="283"/>
        <w:gridCol w:w="284"/>
        <w:gridCol w:w="283"/>
        <w:gridCol w:w="993"/>
        <w:gridCol w:w="283"/>
        <w:gridCol w:w="284"/>
        <w:gridCol w:w="1417"/>
      </w:tblGrid>
      <w:tr>
        <w:trPr>
          <w:cantSplit/>
        </w:trPr>
        <w:tc>
          <w:tcPr>
            <w:tcW w:w="2126" w:type="dxa"/>
            <w:tcBorders>
              <w:top w:val="nil"/>
              <w:left w:val="nil"/>
              <w:bottom w:val="nil"/>
              <w:right w:val="nil"/>
            </w:tcBorders>
          </w:tcPr>
          <w:p>
            <w:pPr>
              <w:pStyle w:val="yTableNAm"/>
              <w:tabs>
                <w:tab w:val="left" w:leader="dot" w:pos="3328"/>
              </w:tabs>
              <w:spacing w:before="0"/>
              <w:rPr>
                <w:sz w:val="14"/>
              </w:rPr>
            </w:pPr>
            <w:r>
              <w:rPr>
                <w:sz w:val="14"/>
              </w:rPr>
              <w:t xml:space="preserve">Was the death the result of a </w:t>
            </w:r>
          </w:p>
        </w:tc>
        <w:tc>
          <w:tcPr>
            <w:tcW w:w="284" w:type="dxa"/>
          </w:tcPr>
          <w:p>
            <w:pPr>
              <w:pStyle w:val="yTableNAm"/>
              <w:tabs>
                <w:tab w:val="left" w:leader="dot" w:pos="3328"/>
              </w:tabs>
              <w:spacing w:before="0"/>
              <w:rPr>
                <w:sz w:val="14"/>
              </w:rPr>
            </w:pPr>
          </w:p>
        </w:tc>
        <w:tc>
          <w:tcPr>
            <w:tcW w:w="567" w:type="dxa"/>
            <w:tcBorders>
              <w:top w:val="nil"/>
              <w:left w:val="nil"/>
              <w:bottom w:val="nil"/>
              <w:right w:val="nil"/>
            </w:tcBorders>
          </w:tcPr>
          <w:p>
            <w:pPr>
              <w:pStyle w:val="yTableNAm"/>
              <w:tabs>
                <w:tab w:val="left" w:leader="dot" w:pos="3328"/>
              </w:tabs>
              <w:spacing w:before="0"/>
              <w:rPr>
                <w:sz w:val="14"/>
              </w:rPr>
            </w:pPr>
            <w:r>
              <w:rPr>
                <w:sz w:val="14"/>
              </w:rPr>
              <w:t>Yes</w:t>
            </w:r>
          </w:p>
        </w:tc>
        <w:tc>
          <w:tcPr>
            <w:tcW w:w="283" w:type="dxa"/>
          </w:tcPr>
          <w:p>
            <w:pPr>
              <w:pStyle w:val="yTableNAm"/>
              <w:tabs>
                <w:tab w:val="left" w:leader="dot" w:pos="3328"/>
              </w:tabs>
              <w:spacing w:before="0"/>
              <w:rPr>
                <w:sz w:val="14"/>
              </w:rPr>
            </w:pPr>
          </w:p>
        </w:tc>
        <w:tc>
          <w:tcPr>
            <w:tcW w:w="3544" w:type="dxa"/>
            <w:gridSpan w:val="6"/>
            <w:tcBorders>
              <w:top w:val="nil"/>
              <w:left w:val="nil"/>
              <w:bottom w:val="nil"/>
              <w:right w:val="nil"/>
            </w:tcBorders>
          </w:tcPr>
          <w:p>
            <w:pPr>
              <w:pStyle w:val="yTableNAm"/>
              <w:tabs>
                <w:tab w:val="left" w:leader="dot" w:pos="3328"/>
              </w:tabs>
              <w:spacing w:before="0"/>
              <w:rPr>
                <w:sz w:val="14"/>
              </w:rPr>
            </w:pPr>
            <w:r>
              <w:rPr>
                <w:sz w:val="14"/>
              </w:rPr>
              <w:t>No</w:t>
            </w:r>
          </w:p>
        </w:tc>
      </w:tr>
      <w:tr>
        <w:trPr>
          <w:cantSplit/>
        </w:trPr>
        <w:tc>
          <w:tcPr>
            <w:tcW w:w="2126" w:type="dxa"/>
            <w:tcBorders>
              <w:top w:val="nil"/>
              <w:left w:val="nil"/>
              <w:bottom w:val="nil"/>
              <w:right w:val="nil"/>
            </w:tcBorders>
          </w:tcPr>
          <w:p>
            <w:pPr>
              <w:pStyle w:val="yTableNAm"/>
              <w:tabs>
                <w:tab w:val="left" w:leader="dot" w:pos="3328"/>
              </w:tabs>
              <w:spacing w:before="0"/>
              <w:rPr>
                <w:sz w:val="14"/>
              </w:rPr>
            </w:pPr>
            <w:r>
              <w:rPr>
                <w:sz w:val="14"/>
              </w:rPr>
              <w:t>work</w:t>
            </w:r>
            <w:r>
              <w:rPr>
                <w:sz w:val="14"/>
              </w:rPr>
              <w:noBreakHyphen/>
              <w:t>related injury and/or disease?</w:t>
            </w:r>
          </w:p>
        </w:tc>
        <w:tc>
          <w:tcPr>
            <w:tcW w:w="4678" w:type="dxa"/>
            <w:gridSpan w:val="9"/>
            <w:tcBorders>
              <w:top w:val="nil"/>
              <w:left w:val="nil"/>
              <w:right w:val="nil"/>
            </w:tcBorders>
          </w:tcPr>
          <w:p>
            <w:pPr>
              <w:pStyle w:val="yTableNAm"/>
              <w:tabs>
                <w:tab w:val="left" w:leader="dot" w:pos="3328"/>
              </w:tabs>
              <w:spacing w:before="0"/>
              <w:rPr>
                <w:sz w:val="14"/>
              </w:rPr>
            </w:pPr>
          </w:p>
        </w:tc>
      </w:tr>
      <w:tr>
        <w:trPr>
          <w:cantSplit/>
        </w:trPr>
        <w:tc>
          <w:tcPr>
            <w:tcW w:w="2126" w:type="dxa"/>
            <w:vMerge w:val="restart"/>
            <w:tcBorders>
              <w:top w:val="nil"/>
              <w:left w:val="nil"/>
              <w:bottom w:val="nil"/>
              <w:right w:val="nil"/>
            </w:tcBorders>
          </w:tcPr>
          <w:p>
            <w:pPr>
              <w:pStyle w:val="yTableNAm"/>
              <w:tabs>
                <w:tab w:val="left" w:leader="dot" w:pos="3328"/>
              </w:tabs>
              <w:spacing w:before="0"/>
              <w:rPr>
                <w:sz w:val="14"/>
              </w:rPr>
            </w:pPr>
            <w:r>
              <w:rPr>
                <w:sz w:val="14"/>
              </w:rPr>
              <w:t>What was the cause of death?</w:t>
            </w:r>
          </w:p>
        </w:tc>
        <w:tc>
          <w:tcPr>
            <w:tcW w:w="4678" w:type="dxa"/>
            <w:gridSpan w:val="9"/>
            <w:tcBorders>
              <w:bottom w:val="nil"/>
            </w:tcBorders>
          </w:tcPr>
          <w:p>
            <w:pPr>
              <w:pStyle w:val="yTableNAm"/>
              <w:tabs>
                <w:tab w:val="left" w:leader="dot" w:pos="3328"/>
              </w:tabs>
              <w:spacing w:before="0"/>
              <w:rPr>
                <w:sz w:val="14"/>
              </w:rPr>
            </w:pPr>
          </w:p>
        </w:tc>
      </w:tr>
      <w:tr>
        <w:trPr>
          <w:cantSplit/>
        </w:trPr>
        <w:tc>
          <w:tcPr>
            <w:tcW w:w="2126" w:type="dxa"/>
            <w:vMerge/>
            <w:tcBorders>
              <w:top w:val="nil"/>
              <w:left w:val="nil"/>
              <w:bottom w:val="nil"/>
              <w:right w:val="nil"/>
            </w:tcBorders>
          </w:tcPr>
          <w:p>
            <w:pPr>
              <w:pStyle w:val="yTableNAm"/>
              <w:tabs>
                <w:tab w:val="left" w:leader="dot" w:pos="3328"/>
              </w:tabs>
              <w:spacing w:before="0"/>
              <w:rPr>
                <w:sz w:val="14"/>
              </w:rPr>
            </w:pPr>
          </w:p>
        </w:tc>
        <w:tc>
          <w:tcPr>
            <w:tcW w:w="4678" w:type="dxa"/>
            <w:gridSpan w:val="9"/>
          </w:tcPr>
          <w:p>
            <w:pPr>
              <w:pStyle w:val="yTableNAm"/>
              <w:tabs>
                <w:tab w:val="left" w:leader="dot" w:pos="3328"/>
              </w:tabs>
              <w:spacing w:before="0"/>
              <w:rPr>
                <w:sz w:val="14"/>
              </w:rPr>
            </w:pPr>
          </w:p>
        </w:tc>
      </w:tr>
      <w:tr>
        <w:trPr>
          <w:cantSplit/>
        </w:trPr>
        <w:tc>
          <w:tcPr>
            <w:tcW w:w="2126" w:type="dxa"/>
            <w:vMerge/>
            <w:tcBorders>
              <w:top w:val="nil"/>
              <w:left w:val="nil"/>
              <w:bottom w:val="nil"/>
              <w:right w:val="nil"/>
            </w:tcBorders>
          </w:tcPr>
          <w:p>
            <w:pPr>
              <w:pStyle w:val="yTableNAm"/>
              <w:tabs>
                <w:tab w:val="left" w:leader="dot" w:pos="3328"/>
              </w:tabs>
              <w:spacing w:before="0"/>
              <w:rPr>
                <w:sz w:val="14"/>
              </w:rPr>
            </w:pPr>
          </w:p>
        </w:tc>
        <w:tc>
          <w:tcPr>
            <w:tcW w:w="4678" w:type="dxa"/>
            <w:gridSpan w:val="9"/>
            <w:tcBorders>
              <w:bottom w:val="nil"/>
            </w:tcBorders>
          </w:tcPr>
          <w:p>
            <w:pPr>
              <w:pStyle w:val="yTableNAm"/>
              <w:tabs>
                <w:tab w:val="left" w:leader="dot" w:pos="3328"/>
              </w:tabs>
              <w:spacing w:before="0"/>
              <w:rPr>
                <w:sz w:val="14"/>
              </w:rPr>
            </w:pPr>
          </w:p>
        </w:tc>
      </w:tr>
      <w:tr>
        <w:trPr>
          <w:cantSplit/>
        </w:trPr>
        <w:tc>
          <w:tcPr>
            <w:tcW w:w="2126" w:type="dxa"/>
            <w:tcBorders>
              <w:top w:val="nil"/>
              <w:left w:val="nil"/>
              <w:bottom w:val="nil"/>
              <w:right w:val="nil"/>
            </w:tcBorders>
          </w:tcPr>
          <w:p>
            <w:pPr>
              <w:pStyle w:val="yTableNAm"/>
              <w:tabs>
                <w:tab w:val="left" w:leader="dot" w:pos="3328"/>
              </w:tabs>
              <w:spacing w:before="0"/>
              <w:rPr>
                <w:sz w:val="14"/>
              </w:rPr>
            </w:pPr>
          </w:p>
        </w:tc>
        <w:tc>
          <w:tcPr>
            <w:tcW w:w="4678" w:type="dxa"/>
            <w:gridSpan w:val="9"/>
            <w:tcBorders>
              <w:left w:val="nil"/>
              <w:right w:val="nil"/>
            </w:tcBorders>
          </w:tcPr>
          <w:p>
            <w:pPr>
              <w:pStyle w:val="yTableNAm"/>
              <w:tabs>
                <w:tab w:val="left" w:leader="dot" w:pos="3328"/>
              </w:tabs>
              <w:spacing w:before="0"/>
              <w:rPr>
                <w:sz w:val="14"/>
              </w:rPr>
            </w:pPr>
          </w:p>
        </w:tc>
      </w:tr>
      <w:tr>
        <w:trPr>
          <w:cantSplit/>
        </w:trPr>
        <w:tc>
          <w:tcPr>
            <w:tcW w:w="2126" w:type="dxa"/>
            <w:vMerge w:val="restart"/>
            <w:tcBorders>
              <w:top w:val="nil"/>
              <w:left w:val="nil"/>
              <w:bottom w:val="nil"/>
              <w:right w:val="nil"/>
            </w:tcBorders>
          </w:tcPr>
          <w:p>
            <w:pPr>
              <w:pStyle w:val="yTableNAm"/>
              <w:tabs>
                <w:tab w:val="left" w:leader="dot" w:pos="3328"/>
              </w:tabs>
              <w:spacing w:before="0"/>
              <w:rPr>
                <w:sz w:val="14"/>
              </w:rPr>
            </w:pPr>
            <w:r>
              <w:rPr>
                <w:sz w:val="14"/>
              </w:rPr>
              <w:t>What were the main tasks/duties of the deceased’s employment when he/she suffered the injury and/or contracted the disease?</w:t>
            </w:r>
          </w:p>
        </w:tc>
        <w:tc>
          <w:tcPr>
            <w:tcW w:w="4678" w:type="dxa"/>
            <w:gridSpan w:val="9"/>
          </w:tcPr>
          <w:p>
            <w:pPr>
              <w:pStyle w:val="yTableNAm"/>
              <w:tabs>
                <w:tab w:val="left" w:leader="dot" w:pos="3328"/>
              </w:tabs>
              <w:spacing w:before="0"/>
              <w:rPr>
                <w:sz w:val="14"/>
              </w:rPr>
            </w:pPr>
          </w:p>
        </w:tc>
      </w:tr>
      <w:tr>
        <w:trPr>
          <w:cantSplit/>
        </w:trPr>
        <w:tc>
          <w:tcPr>
            <w:tcW w:w="2126" w:type="dxa"/>
            <w:vMerge/>
            <w:tcBorders>
              <w:top w:val="nil"/>
              <w:left w:val="nil"/>
              <w:bottom w:val="nil"/>
              <w:right w:val="nil"/>
            </w:tcBorders>
          </w:tcPr>
          <w:p>
            <w:pPr>
              <w:pStyle w:val="yTableNAm"/>
              <w:tabs>
                <w:tab w:val="left" w:leader="dot" w:pos="3328"/>
              </w:tabs>
              <w:spacing w:before="0"/>
              <w:rPr>
                <w:sz w:val="14"/>
              </w:rPr>
            </w:pPr>
          </w:p>
        </w:tc>
        <w:tc>
          <w:tcPr>
            <w:tcW w:w="4678" w:type="dxa"/>
            <w:gridSpan w:val="9"/>
          </w:tcPr>
          <w:p>
            <w:pPr>
              <w:pStyle w:val="yTableNAm"/>
              <w:tabs>
                <w:tab w:val="left" w:leader="dot" w:pos="3328"/>
              </w:tabs>
              <w:spacing w:before="0"/>
              <w:rPr>
                <w:sz w:val="14"/>
              </w:rPr>
            </w:pPr>
          </w:p>
        </w:tc>
      </w:tr>
      <w:tr>
        <w:trPr>
          <w:cantSplit/>
        </w:trPr>
        <w:tc>
          <w:tcPr>
            <w:tcW w:w="2126" w:type="dxa"/>
            <w:vMerge/>
            <w:tcBorders>
              <w:top w:val="nil"/>
              <w:left w:val="nil"/>
              <w:bottom w:val="nil"/>
              <w:right w:val="nil"/>
            </w:tcBorders>
          </w:tcPr>
          <w:p>
            <w:pPr>
              <w:pStyle w:val="yTableNAm"/>
              <w:tabs>
                <w:tab w:val="left" w:leader="dot" w:pos="3328"/>
              </w:tabs>
              <w:spacing w:before="0"/>
              <w:rPr>
                <w:sz w:val="14"/>
              </w:rPr>
            </w:pPr>
          </w:p>
        </w:tc>
        <w:tc>
          <w:tcPr>
            <w:tcW w:w="4678" w:type="dxa"/>
            <w:gridSpan w:val="9"/>
          </w:tcPr>
          <w:p>
            <w:pPr>
              <w:pStyle w:val="yTableNAm"/>
              <w:tabs>
                <w:tab w:val="left" w:leader="dot" w:pos="3328"/>
              </w:tabs>
              <w:spacing w:before="0"/>
              <w:rPr>
                <w:sz w:val="14"/>
              </w:rPr>
            </w:pPr>
          </w:p>
        </w:tc>
      </w:tr>
      <w:tr>
        <w:trPr>
          <w:cantSplit/>
        </w:trPr>
        <w:tc>
          <w:tcPr>
            <w:tcW w:w="2126" w:type="dxa"/>
            <w:vMerge/>
            <w:tcBorders>
              <w:top w:val="nil"/>
              <w:left w:val="nil"/>
              <w:bottom w:val="nil"/>
              <w:right w:val="nil"/>
            </w:tcBorders>
          </w:tcPr>
          <w:p>
            <w:pPr>
              <w:pStyle w:val="yTableNAm"/>
              <w:tabs>
                <w:tab w:val="left" w:leader="dot" w:pos="3328"/>
              </w:tabs>
              <w:spacing w:before="0"/>
              <w:rPr>
                <w:sz w:val="14"/>
              </w:rPr>
            </w:pPr>
          </w:p>
        </w:tc>
        <w:tc>
          <w:tcPr>
            <w:tcW w:w="4678" w:type="dxa"/>
            <w:gridSpan w:val="9"/>
          </w:tcPr>
          <w:p>
            <w:pPr>
              <w:pStyle w:val="yTableNAm"/>
              <w:tabs>
                <w:tab w:val="left" w:leader="dot" w:pos="3328"/>
              </w:tabs>
              <w:spacing w:before="0"/>
              <w:rPr>
                <w:sz w:val="14"/>
              </w:rPr>
            </w:pPr>
          </w:p>
        </w:tc>
      </w:tr>
      <w:tr>
        <w:trPr>
          <w:cantSplit/>
        </w:trPr>
        <w:tc>
          <w:tcPr>
            <w:tcW w:w="2126" w:type="dxa"/>
            <w:vMerge/>
            <w:tcBorders>
              <w:top w:val="nil"/>
              <w:left w:val="nil"/>
              <w:bottom w:val="nil"/>
              <w:right w:val="nil"/>
            </w:tcBorders>
          </w:tcPr>
          <w:p>
            <w:pPr>
              <w:pStyle w:val="yTableNAm"/>
              <w:tabs>
                <w:tab w:val="left" w:leader="dot" w:pos="3328"/>
              </w:tabs>
              <w:spacing w:before="0"/>
              <w:rPr>
                <w:sz w:val="14"/>
              </w:rPr>
            </w:pPr>
          </w:p>
        </w:tc>
        <w:tc>
          <w:tcPr>
            <w:tcW w:w="4678" w:type="dxa"/>
            <w:gridSpan w:val="9"/>
          </w:tcPr>
          <w:p>
            <w:pPr>
              <w:pStyle w:val="yTableNAm"/>
              <w:tabs>
                <w:tab w:val="left" w:leader="dot" w:pos="3328"/>
              </w:tabs>
              <w:spacing w:before="0"/>
              <w:rPr>
                <w:sz w:val="14"/>
              </w:rPr>
            </w:pPr>
          </w:p>
        </w:tc>
      </w:tr>
      <w:tr>
        <w:trPr>
          <w:cantSplit/>
        </w:trPr>
        <w:tc>
          <w:tcPr>
            <w:tcW w:w="2126" w:type="dxa"/>
            <w:vMerge/>
            <w:tcBorders>
              <w:top w:val="nil"/>
              <w:left w:val="nil"/>
              <w:bottom w:val="nil"/>
              <w:right w:val="nil"/>
            </w:tcBorders>
          </w:tcPr>
          <w:p>
            <w:pPr>
              <w:pStyle w:val="yTableNAm"/>
              <w:tabs>
                <w:tab w:val="left" w:leader="dot" w:pos="3328"/>
              </w:tabs>
              <w:spacing w:before="0"/>
              <w:rPr>
                <w:sz w:val="14"/>
              </w:rPr>
            </w:pPr>
          </w:p>
        </w:tc>
        <w:tc>
          <w:tcPr>
            <w:tcW w:w="4678" w:type="dxa"/>
            <w:gridSpan w:val="9"/>
            <w:tcBorders>
              <w:bottom w:val="nil"/>
            </w:tcBorders>
          </w:tcPr>
          <w:p>
            <w:pPr>
              <w:pStyle w:val="yTableNAm"/>
              <w:tabs>
                <w:tab w:val="left" w:leader="dot" w:pos="3328"/>
              </w:tabs>
              <w:spacing w:before="0"/>
              <w:rPr>
                <w:sz w:val="14"/>
              </w:rPr>
            </w:pPr>
          </w:p>
        </w:tc>
      </w:tr>
      <w:tr>
        <w:trPr>
          <w:cantSplit/>
        </w:trPr>
        <w:tc>
          <w:tcPr>
            <w:tcW w:w="2126" w:type="dxa"/>
            <w:tcBorders>
              <w:top w:val="nil"/>
              <w:left w:val="nil"/>
              <w:bottom w:val="nil"/>
              <w:right w:val="nil"/>
            </w:tcBorders>
          </w:tcPr>
          <w:p>
            <w:pPr>
              <w:pStyle w:val="yTableNAm"/>
              <w:tabs>
                <w:tab w:val="left" w:leader="dot" w:pos="3328"/>
              </w:tabs>
              <w:spacing w:before="0"/>
              <w:rPr>
                <w:sz w:val="14"/>
              </w:rPr>
            </w:pPr>
          </w:p>
        </w:tc>
        <w:tc>
          <w:tcPr>
            <w:tcW w:w="4678" w:type="dxa"/>
            <w:gridSpan w:val="9"/>
            <w:tcBorders>
              <w:left w:val="nil"/>
              <w:bottom w:val="nil"/>
              <w:right w:val="nil"/>
            </w:tcBorders>
          </w:tcPr>
          <w:p>
            <w:pPr>
              <w:pStyle w:val="yTableNAm"/>
              <w:tabs>
                <w:tab w:val="left" w:leader="dot" w:pos="3328"/>
              </w:tabs>
              <w:spacing w:before="0"/>
              <w:rPr>
                <w:sz w:val="14"/>
              </w:rPr>
            </w:pPr>
          </w:p>
        </w:tc>
      </w:tr>
      <w:tr>
        <w:trPr>
          <w:cantSplit/>
          <w:trHeight w:val="160"/>
        </w:trPr>
        <w:tc>
          <w:tcPr>
            <w:tcW w:w="2126" w:type="dxa"/>
            <w:vMerge w:val="restart"/>
            <w:tcBorders>
              <w:top w:val="nil"/>
              <w:left w:val="nil"/>
              <w:bottom w:val="nil"/>
              <w:right w:val="nil"/>
            </w:tcBorders>
          </w:tcPr>
          <w:p>
            <w:pPr>
              <w:pStyle w:val="yTableNAm"/>
              <w:tabs>
                <w:tab w:val="left" w:leader="dot" w:pos="3328"/>
              </w:tabs>
              <w:spacing w:before="0"/>
              <w:rPr>
                <w:sz w:val="14"/>
              </w:rPr>
            </w:pPr>
            <w:r>
              <w:rPr>
                <w:sz w:val="14"/>
              </w:rPr>
              <w:t>In the case of personal injury, when did it occur?</w:t>
            </w:r>
          </w:p>
        </w:tc>
        <w:tc>
          <w:tcPr>
            <w:tcW w:w="1418" w:type="dxa"/>
            <w:gridSpan w:val="4"/>
            <w:tcBorders>
              <w:top w:val="nil"/>
              <w:left w:val="nil"/>
              <w:bottom w:val="nil"/>
              <w:right w:val="nil"/>
            </w:tcBorders>
          </w:tcPr>
          <w:p>
            <w:pPr>
              <w:pStyle w:val="yTableNAm"/>
              <w:tabs>
                <w:tab w:val="left" w:leader="dot" w:pos="3328"/>
              </w:tabs>
              <w:spacing w:before="0"/>
              <w:rPr>
                <w:sz w:val="14"/>
              </w:rPr>
            </w:pPr>
            <w:r>
              <w:rPr>
                <w:sz w:val="14"/>
              </w:rPr>
              <w:t>Day of the week</w:t>
            </w:r>
          </w:p>
        </w:tc>
        <w:tc>
          <w:tcPr>
            <w:tcW w:w="283" w:type="dxa"/>
            <w:tcBorders>
              <w:top w:val="nil"/>
              <w:left w:val="nil"/>
              <w:bottom w:val="nil"/>
              <w:right w:val="nil"/>
            </w:tcBorders>
          </w:tcPr>
          <w:p>
            <w:pPr>
              <w:pStyle w:val="yTableNAm"/>
              <w:tabs>
                <w:tab w:val="left" w:leader="dot" w:pos="3328"/>
              </w:tabs>
              <w:spacing w:before="0"/>
              <w:rPr>
                <w:sz w:val="14"/>
              </w:rPr>
            </w:pPr>
          </w:p>
        </w:tc>
        <w:tc>
          <w:tcPr>
            <w:tcW w:w="1276" w:type="dxa"/>
            <w:gridSpan w:val="2"/>
            <w:tcBorders>
              <w:top w:val="nil"/>
              <w:left w:val="nil"/>
              <w:bottom w:val="nil"/>
              <w:right w:val="nil"/>
            </w:tcBorders>
          </w:tcPr>
          <w:p>
            <w:pPr>
              <w:pStyle w:val="yTableNAm"/>
              <w:tabs>
                <w:tab w:val="left" w:leader="dot" w:pos="3328"/>
              </w:tabs>
              <w:spacing w:before="0"/>
              <w:rPr>
                <w:sz w:val="14"/>
              </w:rPr>
            </w:pPr>
            <w:r>
              <w:rPr>
                <w:sz w:val="14"/>
              </w:rPr>
              <w:t>Time</w:t>
            </w:r>
          </w:p>
        </w:tc>
        <w:tc>
          <w:tcPr>
            <w:tcW w:w="284" w:type="dxa"/>
            <w:tcBorders>
              <w:top w:val="nil"/>
              <w:left w:val="nil"/>
              <w:bottom w:val="nil"/>
              <w:right w:val="nil"/>
            </w:tcBorders>
          </w:tcPr>
          <w:p>
            <w:pPr>
              <w:pStyle w:val="yTableNAm"/>
              <w:tabs>
                <w:tab w:val="left" w:leader="dot" w:pos="3328"/>
              </w:tabs>
              <w:spacing w:before="0"/>
              <w:rPr>
                <w:sz w:val="14"/>
              </w:rPr>
            </w:pPr>
          </w:p>
        </w:tc>
        <w:tc>
          <w:tcPr>
            <w:tcW w:w="1417" w:type="dxa"/>
            <w:tcBorders>
              <w:top w:val="nil"/>
              <w:left w:val="nil"/>
              <w:bottom w:val="nil"/>
              <w:right w:val="nil"/>
            </w:tcBorders>
          </w:tcPr>
          <w:p>
            <w:pPr>
              <w:pStyle w:val="yTableNAm"/>
              <w:tabs>
                <w:tab w:val="left" w:leader="dot" w:pos="3328"/>
              </w:tabs>
              <w:spacing w:before="0"/>
              <w:rPr>
                <w:sz w:val="14"/>
              </w:rPr>
            </w:pPr>
            <w:r>
              <w:rPr>
                <w:sz w:val="14"/>
              </w:rPr>
              <w:t>Date</w:t>
            </w:r>
          </w:p>
        </w:tc>
      </w:tr>
      <w:tr>
        <w:trPr>
          <w:cantSplit/>
          <w:trHeight w:val="120"/>
        </w:trPr>
        <w:tc>
          <w:tcPr>
            <w:tcW w:w="2126" w:type="dxa"/>
            <w:vMerge/>
            <w:tcBorders>
              <w:top w:val="nil"/>
              <w:left w:val="nil"/>
              <w:bottom w:val="nil"/>
              <w:right w:val="nil"/>
            </w:tcBorders>
          </w:tcPr>
          <w:p>
            <w:pPr>
              <w:pStyle w:val="yTableNAm"/>
              <w:tabs>
                <w:tab w:val="left" w:leader="dot" w:pos="3328"/>
              </w:tabs>
              <w:spacing w:before="0"/>
              <w:rPr>
                <w:sz w:val="14"/>
              </w:rPr>
            </w:pPr>
          </w:p>
        </w:tc>
        <w:tc>
          <w:tcPr>
            <w:tcW w:w="1418" w:type="dxa"/>
            <w:gridSpan w:val="4"/>
          </w:tcPr>
          <w:p>
            <w:pPr>
              <w:pStyle w:val="yTableNAm"/>
              <w:tabs>
                <w:tab w:val="left" w:leader="dot" w:pos="3328"/>
              </w:tabs>
              <w:spacing w:before="0"/>
              <w:rPr>
                <w:sz w:val="14"/>
              </w:rPr>
            </w:pPr>
          </w:p>
        </w:tc>
        <w:tc>
          <w:tcPr>
            <w:tcW w:w="283" w:type="dxa"/>
            <w:tcBorders>
              <w:top w:val="nil"/>
              <w:left w:val="nil"/>
              <w:bottom w:val="nil"/>
              <w:right w:val="nil"/>
            </w:tcBorders>
          </w:tcPr>
          <w:p>
            <w:pPr>
              <w:pStyle w:val="yTableNAm"/>
              <w:tabs>
                <w:tab w:val="left" w:leader="dot" w:pos="3328"/>
              </w:tabs>
              <w:spacing w:before="0"/>
              <w:rPr>
                <w:sz w:val="14"/>
              </w:rPr>
            </w:pPr>
          </w:p>
        </w:tc>
        <w:tc>
          <w:tcPr>
            <w:tcW w:w="1276" w:type="dxa"/>
            <w:gridSpan w:val="2"/>
          </w:tcPr>
          <w:p>
            <w:pPr>
              <w:pStyle w:val="yTableNAm"/>
              <w:tabs>
                <w:tab w:val="left" w:leader="dot" w:pos="3328"/>
              </w:tabs>
              <w:spacing w:before="0"/>
              <w:rPr>
                <w:sz w:val="14"/>
              </w:rPr>
            </w:pPr>
          </w:p>
        </w:tc>
        <w:tc>
          <w:tcPr>
            <w:tcW w:w="284" w:type="dxa"/>
            <w:tcBorders>
              <w:top w:val="nil"/>
              <w:left w:val="nil"/>
              <w:bottom w:val="nil"/>
              <w:right w:val="nil"/>
            </w:tcBorders>
          </w:tcPr>
          <w:p>
            <w:pPr>
              <w:pStyle w:val="yTableNAm"/>
              <w:tabs>
                <w:tab w:val="left" w:leader="dot" w:pos="3328"/>
              </w:tabs>
              <w:spacing w:before="0"/>
              <w:rPr>
                <w:sz w:val="14"/>
              </w:rPr>
            </w:pPr>
          </w:p>
        </w:tc>
        <w:tc>
          <w:tcPr>
            <w:tcW w:w="1417" w:type="dxa"/>
          </w:tcPr>
          <w:p>
            <w:pPr>
              <w:pStyle w:val="yTableNAm"/>
              <w:tabs>
                <w:tab w:val="left" w:leader="dot" w:pos="3328"/>
              </w:tabs>
              <w:spacing w:before="0"/>
              <w:rPr>
                <w:sz w:val="14"/>
              </w:rPr>
            </w:pPr>
            <w:r>
              <w:rPr>
                <w:sz w:val="14"/>
              </w:rPr>
              <w:t xml:space="preserve">       /        /          </w:t>
            </w:r>
          </w:p>
        </w:tc>
      </w:tr>
      <w:tr>
        <w:trPr>
          <w:cantSplit/>
          <w:trHeight w:val="120"/>
        </w:trPr>
        <w:tc>
          <w:tcPr>
            <w:tcW w:w="6804" w:type="dxa"/>
            <w:gridSpan w:val="10"/>
            <w:tcBorders>
              <w:top w:val="nil"/>
              <w:left w:val="nil"/>
              <w:bottom w:val="nil"/>
              <w:right w:val="nil"/>
            </w:tcBorders>
          </w:tcPr>
          <w:p>
            <w:pPr>
              <w:pStyle w:val="yTableNAm"/>
              <w:tabs>
                <w:tab w:val="left" w:leader="dot" w:pos="3328"/>
              </w:tabs>
              <w:spacing w:before="0"/>
              <w:rPr>
                <w:sz w:val="14"/>
              </w:rPr>
            </w:pPr>
          </w:p>
        </w:tc>
      </w:tr>
      <w:tr>
        <w:trPr>
          <w:cantSplit/>
          <w:trHeight w:val="160"/>
        </w:trPr>
        <w:tc>
          <w:tcPr>
            <w:tcW w:w="2410" w:type="dxa"/>
            <w:gridSpan w:val="2"/>
            <w:tcBorders>
              <w:top w:val="nil"/>
              <w:left w:val="nil"/>
              <w:bottom w:val="nil"/>
              <w:right w:val="nil"/>
            </w:tcBorders>
          </w:tcPr>
          <w:p>
            <w:pPr>
              <w:pStyle w:val="yTableNAm"/>
              <w:tabs>
                <w:tab w:val="left" w:leader="dot" w:pos="3328"/>
              </w:tabs>
              <w:spacing w:before="0"/>
              <w:rPr>
                <w:sz w:val="14"/>
              </w:rPr>
            </w:pPr>
            <w:r>
              <w:rPr>
                <w:sz w:val="14"/>
              </w:rPr>
              <w:t>Date of death if different.</w:t>
            </w:r>
          </w:p>
        </w:tc>
        <w:tc>
          <w:tcPr>
            <w:tcW w:w="850" w:type="dxa"/>
            <w:gridSpan w:val="2"/>
            <w:tcBorders>
              <w:top w:val="nil"/>
              <w:left w:val="nil"/>
              <w:bottom w:val="nil"/>
              <w:right w:val="nil"/>
            </w:tcBorders>
          </w:tcPr>
          <w:p>
            <w:pPr>
              <w:pStyle w:val="yTableNAm"/>
              <w:tabs>
                <w:tab w:val="left" w:leader="dot" w:pos="3328"/>
              </w:tabs>
              <w:spacing w:before="0"/>
              <w:rPr>
                <w:sz w:val="14"/>
              </w:rPr>
            </w:pPr>
            <w:r>
              <w:rPr>
                <w:sz w:val="14"/>
              </w:rPr>
              <w:t>Date</w:t>
            </w:r>
          </w:p>
        </w:tc>
        <w:tc>
          <w:tcPr>
            <w:tcW w:w="1560" w:type="dxa"/>
            <w:gridSpan w:val="3"/>
            <w:tcBorders>
              <w:right w:val="nil"/>
            </w:tcBorders>
          </w:tcPr>
          <w:p>
            <w:pPr>
              <w:pStyle w:val="yTableNAm"/>
              <w:tabs>
                <w:tab w:val="left" w:leader="dot" w:pos="3328"/>
              </w:tabs>
              <w:spacing w:before="0"/>
              <w:rPr>
                <w:sz w:val="14"/>
              </w:rPr>
            </w:pPr>
            <w:r>
              <w:rPr>
                <w:sz w:val="14"/>
              </w:rPr>
              <w:t xml:space="preserve">        /          /           </w:t>
            </w:r>
          </w:p>
        </w:tc>
        <w:tc>
          <w:tcPr>
            <w:tcW w:w="283" w:type="dxa"/>
            <w:tcBorders>
              <w:top w:val="nil"/>
              <w:bottom w:val="nil"/>
              <w:right w:val="nil"/>
            </w:tcBorders>
          </w:tcPr>
          <w:p>
            <w:pPr>
              <w:pStyle w:val="yTableNAm"/>
              <w:tabs>
                <w:tab w:val="left" w:leader="dot" w:pos="3328"/>
              </w:tabs>
              <w:spacing w:before="0"/>
              <w:rPr>
                <w:sz w:val="14"/>
              </w:rPr>
            </w:pPr>
          </w:p>
        </w:tc>
        <w:tc>
          <w:tcPr>
            <w:tcW w:w="284" w:type="dxa"/>
            <w:tcBorders>
              <w:top w:val="nil"/>
              <w:left w:val="nil"/>
              <w:bottom w:val="nil"/>
              <w:right w:val="nil"/>
            </w:tcBorders>
          </w:tcPr>
          <w:p>
            <w:pPr>
              <w:pStyle w:val="yTableNAm"/>
              <w:tabs>
                <w:tab w:val="left" w:leader="dot" w:pos="3328"/>
              </w:tabs>
              <w:spacing w:before="0"/>
              <w:rPr>
                <w:sz w:val="14"/>
              </w:rPr>
            </w:pPr>
          </w:p>
        </w:tc>
        <w:tc>
          <w:tcPr>
            <w:tcW w:w="1417" w:type="dxa"/>
            <w:tcBorders>
              <w:top w:val="nil"/>
              <w:left w:val="nil"/>
              <w:bottom w:val="nil"/>
              <w:right w:val="nil"/>
            </w:tcBorders>
          </w:tcPr>
          <w:p>
            <w:pPr>
              <w:pStyle w:val="yTableNAm"/>
              <w:tabs>
                <w:tab w:val="left" w:leader="dot" w:pos="3328"/>
              </w:tabs>
              <w:spacing w:before="0"/>
              <w:rPr>
                <w:sz w:val="14"/>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4678"/>
      </w:tblGrid>
      <w:tr>
        <w:trPr>
          <w:cantSplit/>
        </w:trPr>
        <w:tc>
          <w:tcPr>
            <w:tcW w:w="2126" w:type="dxa"/>
            <w:vMerge w:val="restart"/>
            <w:tcBorders>
              <w:top w:val="nil"/>
              <w:left w:val="nil"/>
              <w:bottom w:val="nil"/>
              <w:right w:val="nil"/>
            </w:tcBorders>
          </w:tcPr>
          <w:p>
            <w:pPr>
              <w:pStyle w:val="yTableNAm"/>
              <w:tabs>
                <w:tab w:val="left" w:leader="dot" w:pos="3328"/>
              </w:tabs>
              <w:spacing w:before="0"/>
              <w:rPr>
                <w:sz w:val="14"/>
              </w:rPr>
            </w:pPr>
            <w:r>
              <w:rPr>
                <w:sz w:val="14"/>
              </w:rPr>
              <w:t xml:space="preserve">Where did the injury occur? (e.g. Workshop floor, </w:t>
            </w:r>
            <w:smartTag w:uri="urn:schemas-microsoft-com:office:smarttags" w:element="Street">
              <w:smartTag w:uri="urn:schemas-microsoft-com:office:smarttags" w:element="address">
                <w:r>
                  <w:rPr>
                    <w:sz w:val="14"/>
                  </w:rPr>
                  <w:t>Hay Street</w:t>
                </w:r>
              </w:smartTag>
            </w:smartTag>
            <w:r>
              <w:rPr>
                <w:sz w:val="14"/>
              </w:rPr>
              <w:t>, Cloverdale)</w:t>
            </w:r>
          </w:p>
        </w:tc>
        <w:tc>
          <w:tcPr>
            <w:tcW w:w="4678" w:type="dxa"/>
            <w:tcBorders>
              <w:bottom w:val="nil"/>
            </w:tcBorders>
          </w:tcPr>
          <w:p>
            <w:pPr>
              <w:pStyle w:val="yTableNAm"/>
              <w:tabs>
                <w:tab w:val="left" w:leader="dot" w:pos="3328"/>
              </w:tabs>
              <w:spacing w:before="0"/>
              <w:rPr>
                <w:sz w:val="14"/>
              </w:rPr>
            </w:pPr>
          </w:p>
        </w:tc>
      </w:tr>
      <w:tr>
        <w:trPr>
          <w:cantSplit/>
        </w:trPr>
        <w:tc>
          <w:tcPr>
            <w:tcW w:w="2126" w:type="dxa"/>
            <w:vMerge/>
            <w:tcBorders>
              <w:top w:val="nil"/>
              <w:left w:val="nil"/>
              <w:bottom w:val="nil"/>
              <w:right w:val="nil"/>
            </w:tcBorders>
          </w:tcPr>
          <w:p>
            <w:pPr>
              <w:pStyle w:val="yTableNAm"/>
              <w:tabs>
                <w:tab w:val="left" w:leader="dot" w:pos="3328"/>
              </w:tabs>
              <w:spacing w:before="0"/>
              <w:rPr>
                <w:sz w:val="14"/>
              </w:rPr>
            </w:pPr>
          </w:p>
        </w:tc>
        <w:tc>
          <w:tcPr>
            <w:tcW w:w="4678" w:type="dxa"/>
            <w:tcBorders>
              <w:bottom w:val="nil"/>
            </w:tcBorders>
          </w:tcPr>
          <w:p>
            <w:pPr>
              <w:pStyle w:val="yTableNAm"/>
              <w:tabs>
                <w:tab w:val="left" w:leader="dot" w:pos="3328"/>
              </w:tabs>
              <w:spacing w:before="0"/>
              <w:rPr>
                <w:sz w:val="14"/>
              </w:rPr>
            </w:pPr>
          </w:p>
        </w:tc>
      </w:tr>
      <w:tr>
        <w:trPr>
          <w:cantSplit/>
        </w:trPr>
        <w:tc>
          <w:tcPr>
            <w:tcW w:w="2126" w:type="dxa"/>
            <w:vMerge/>
            <w:tcBorders>
              <w:top w:val="nil"/>
              <w:left w:val="nil"/>
              <w:bottom w:val="nil"/>
              <w:right w:val="nil"/>
            </w:tcBorders>
          </w:tcPr>
          <w:p>
            <w:pPr>
              <w:pStyle w:val="yTableNAm"/>
              <w:tabs>
                <w:tab w:val="left" w:leader="dot" w:pos="3328"/>
              </w:tabs>
              <w:spacing w:before="0"/>
              <w:rPr>
                <w:sz w:val="14"/>
              </w:rPr>
            </w:pPr>
          </w:p>
        </w:tc>
        <w:tc>
          <w:tcPr>
            <w:tcW w:w="4678" w:type="dxa"/>
          </w:tcPr>
          <w:p>
            <w:pPr>
              <w:pStyle w:val="yTableNAm"/>
              <w:tabs>
                <w:tab w:val="left" w:leader="dot" w:pos="3328"/>
              </w:tabs>
              <w:spacing w:before="0"/>
              <w:rPr>
                <w:sz w:val="14"/>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426"/>
        <w:gridCol w:w="425"/>
        <w:gridCol w:w="425"/>
        <w:gridCol w:w="426"/>
        <w:gridCol w:w="283"/>
        <w:gridCol w:w="850"/>
        <w:gridCol w:w="143"/>
        <w:gridCol w:w="425"/>
        <w:gridCol w:w="425"/>
        <w:gridCol w:w="236"/>
        <w:gridCol w:w="189"/>
        <w:gridCol w:w="426"/>
      </w:tblGrid>
      <w:tr>
        <w:trPr>
          <w:cantSplit/>
          <w:trHeight w:val="160"/>
        </w:trPr>
        <w:tc>
          <w:tcPr>
            <w:tcW w:w="2126" w:type="dxa"/>
            <w:vMerge w:val="restart"/>
            <w:tcBorders>
              <w:top w:val="nil"/>
              <w:left w:val="nil"/>
              <w:bottom w:val="nil"/>
              <w:right w:val="nil"/>
            </w:tcBorders>
          </w:tcPr>
          <w:p>
            <w:pPr>
              <w:pStyle w:val="yTableNAm"/>
              <w:tabs>
                <w:tab w:val="left" w:leader="dot" w:pos="3328"/>
              </w:tabs>
              <w:spacing w:before="0"/>
              <w:rPr>
                <w:sz w:val="14"/>
              </w:rPr>
            </w:pPr>
            <w:r>
              <w:rPr>
                <w:sz w:val="14"/>
              </w:rPr>
              <w:t>In the case of a disease, what was the date of death?</w:t>
            </w:r>
          </w:p>
        </w:tc>
        <w:tc>
          <w:tcPr>
            <w:tcW w:w="851" w:type="dxa"/>
            <w:gridSpan w:val="2"/>
            <w:vMerge w:val="restart"/>
            <w:tcBorders>
              <w:top w:val="nil"/>
              <w:left w:val="nil"/>
              <w:bottom w:val="nil"/>
              <w:right w:val="nil"/>
            </w:tcBorders>
          </w:tcPr>
          <w:p>
            <w:pPr>
              <w:pStyle w:val="yTableNAm"/>
              <w:tabs>
                <w:tab w:val="left" w:leader="dot" w:pos="3328"/>
              </w:tabs>
              <w:spacing w:before="0"/>
              <w:rPr>
                <w:sz w:val="14"/>
              </w:rPr>
            </w:pPr>
            <w:r>
              <w:rPr>
                <w:sz w:val="14"/>
              </w:rPr>
              <w:t xml:space="preserve">Date </w:t>
            </w:r>
          </w:p>
        </w:tc>
        <w:tc>
          <w:tcPr>
            <w:tcW w:w="1134" w:type="dxa"/>
            <w:gridSpan w:val="3"/>
          </w:tcPr>
          <w:p>
            <w:pPr>
              <w:pStyle w:val="yTableNAm"/>
              <w:tabs>
                <w:tab w:val="left" w:leader="dot" w:pos="3328"/>
              </w:tabs>
              <w:spacing w:before="0"/>
              <w:rPr>
                <w:sz w:val="14"/>
              </w:rPr>
            </w:pPr>
            <w:r>
              <w:rPr>
                <w:sz w:val="14"/>
              </w:rPr>
              <w:t xml:space="preserve">      /       /     </w:t>
            </w:r>
          </w:p>
        </w:tc>
        <w:tc>
          <w:tcPr>
            <w:tcW w:w="850" w:type="dxa"/>
            <w:vMerge w:val="restart"/>
            <w:tcBorders>
              <w:top w:val="nil"/>
              <w:left w:val="nil"/>
              <w:bottom w:val="nil"/>
              <w:right w:val="nil"/>
            </w:tcBorders>
          </w:tcPr>
          <w:p>
            <w:pPr>
              <w:pStyle w:val="yTableNAm"/>
              <w:tabs>
                <w:tab w:val="left" w:leader="dot" w:pos="3328"/>
              </w:tabs>
              <w:spacing w:before="0"/>
              <w:rPr>
                <w:sz w:val="14"/>
              </w:rPr>
            </w:pPr>
            <w:r>
              <w:rPr>
                <w:sz w:val="14"/>
              </w:rPr>
              <w:t>Date of diagnosis</w:t>
            </w:r>
          </w:p>
        </w:tc>
        <w:tc>
          <w:tcPr>
            <w:tcW w:w="568" w:type="dxa"/>
            <w:gridSpan w:val="2"/>
            <w:vMerge w:val="restart"/>
            <w:tcBorders>
              <w:top w:val="nil"/>
              <w:left w:val="nil"/>
              <w:bottom w:val="nil"/>
              <w:right w:val="nil"/>
            </w:tcBorders>
          </w:tcPr>
          <w:p>
            <w:pPr>
              <w:pStyle w:val="yTableNAm"/>
              <w:tabs>
                <w:tab w:val="left" w:leader="dot" w:pos="3328"/>
              </w:tabs>
              <w:spacing w:before="0"/>
              <w:rPr>
                <w:sz w:val="14"/>
              </w:rPr>
            </w:pPr>
            <w:r>
              <w:rPr>
                <w:sz w:val="14"/>
              </w:rPr>
              <w:t>Date</w:t>
            </w:r>
          </w:p>
        </w:tc>
        <w:tc>
          <w:tcPr>
            <w:tcW w:w="1276" w:type="dxa"/>
            <w:gridSpan w:val="4"/>
            <w:tcBorders>
              <w:bottom w:val="nil"/>
            </w:tcBorders>
          </w:tcPr>
          <w:p>
            <w:pPr>
              <w:pStyle w:val="yTableNAm"/>
              <w:tabs>
                <w:tab w:val="left" w:leader="dot" w:pos="3328"/>
              </w:tabs>
              <w:spacing w:before="0"/>
              <w:rPr>
                <w:sz w:val="14"/>
              </w:rPr>
            </w:pPr>
            <w:r>
              <w:rPr>
                <w:sz w:val="14"/>
              </w:rPr>
              <w:t xml:space="preserve">         /        /       </w:t>
            </w:r>
          </w:p>
        </w:tc>
      </w:tr>
      <w:tr>
        <w:trPr>
          <w:cantSplit/>
          <w:trHeight w:val="160"/>
        </w:trPr>
        <w:tc>
          <w:tcPr>
            <w:tcW w:w="2126" w:type="dxa"/>
            <w:vMerge/>
            <w:tcBorders>
              <w:top w:val="nil"/>
              <w:left w:val="nil"/>
              <w:bottom w:val="nil"/>
              <w:right w:val="nil"/>
            </w:tcBorders>
          </w:tcPr>
          <w:p>
            <w:pPr>
              <w:pStyle w:val="yTableNAm"/>
              <w:tabs>
                <w:tab w:val="left" w:leader="dot" w:pos="3328"/>
              </w:tabs>
              <w:spacing w:before="0"/>
              <w:rPr>
                <w:sz w:val="14"/>
              </w:rPr>
            </w:pPr>
          </w:p>
        </w:tc>
        <w:tc>
          <w:tcPr>
            <w:tcW w:w="851" w:type="dxa"/>
            <w:gridSpan w:val="2"/>
            <w:vMerge/>
            <w:tcBorders>
              <w:top w:val="nil"/>
              <w:left w:val="nil"/>
              <w:bottom w:val="nil"/>
              <w:right w:val="nil"/>
            </w:tcBorders>
          </w:tcPr>
          <w:p>
            <w:pPr>
              <w:pStyle w:val="yTableNAm"/>
              <w:tabs>
                <w:tab w:val="left" w:leader="dot" w:pos="3328"/>
              </w:tabs>
              <w:spacing w:before="0"/>
              <w:rPr>
                <w:sz w:val="14"/>
              </w:rPr>
            </w:pPr>
          </w:p>
        </w:tc>
        <w:tc>
          <w:tcPr>
            <w:tcW w:w="1134" w:type="dxa"/>
            <w:gridSpan w:val="3"/>
            <w:tcBorders>
              <w:top w:val="nil"/>
              <w:left w:val="nil"/>
              <w:bottom w:val="nil"/>
              <w:right w:val="nil"/>
            </w:tcBorders>
          </w:tcPr>
          <w:p>
            <w:pPr>
              <w:pStyle w:val="yTableNAm"/>
              <w:tabs>
                <w:tab w:val="left" w:leader="dot" w:pos="3328"/>
              </w:tabs>
              <w:spacing w:before="0"/>
              <w:rPr>
                <w:sz w:val="14"/>
              </w:rPr>
            </w:pPr>
          </w:p>
        </w:tc>
        <w:tc>
          <w:tcPr>
            <w:tcW w:w="850" w:type="dxa"/>
            <w:vMerge/>
            <w:tcBorders>
              <w:top w:val="nil"/>
              <w:left w:val="nil"/>
              <w:bottom w:val="nil"/>
              <w:right w:val="nil"/>
            </w:tcBorders>
          </w:tcPr>
          <w:p>
            <w:pPr>
              <w:pStyle w:val="yTableNAm"/>
              <w:tabs>
                <w:tab w:val="left" w:leader="dot" w:pos="3328"/>
              </w:tabs>
              <w:spacing w:before="0"/>
              <w:rPr>
                <w:sz w:val="14"/>
              </w:rPr>
            </w:pPr>
          </w:p>
        </w:tc>
        <w:tc>
          <w:tcPr>
            <w:tcW w:w="568" w:type="dxa"/>
            <w:gridSpan w:val="2"/>
            <w:vMerge/>
            <w:tcBorders>
              <w:top w:val="nil"/>
              <w:left w:val="nil"/>
              <w:bottom w:val="nil"/>
              <w:right w:val="nil"/>
            </w:tcBorders>
          </w:tcPr>
          <w:p>
            <w:pPr>
              <w:pStyle w:val="yTableNAm"/>
              <w:tabs>
                <w:tab w:val="left" w:leader="dot" w:pos="3328"/>
              </w:tabs>
              <w:spacing w:before="0"/>
              <w:rPr>
                <w:sz w:val="14"/>
              </w:rPr>
            </w:pPr>
          </w:p>
        </w:tc>
        <w:tc>
          <w:tcPr>
            <w:tcW w:w="1276" w:type="dxa"/>
            <w:gridSpan w:val="4"/>
            <w:tcBorders>
              <w:left w:val="nil"/>
              <w:bottom w:val="nil"/>
              <w:right w:val="nil"/>
            </w:tcBorders>
          </w:tcPr>
          <w:p>
            <w:pPr>
              <w:pStyle w:val="yTableNAm"/>
              <w:tabs>
                <w:tab w:val="left" w:leader="dot" w:pos="3328"/>
              </w:tabs>
              <w:spacing w:before="0"/>
              <w:rPr>
                <w:sz w:val="14"/>
              </w:rPr>
            </w:pPr>
          </w:p>
        </w:tc>
      </w:tr>
      <w:tr>
        <w:trPr>
          <w:cantSplit/>
          <w:trHeight w:val="160"/>
        </w:trPr>
        <w:tc>
          <w:tcPr>
            <w:tcW w:w="2126" w:type="dxa"/>
            <w:vMerge/>
            <w:tcBorders>
              <w:top w:val="nil"/>
              <w:left w:val="nil"/>
              <w:bottom w:val="nil"/>
              <w:right w:val="nil"/>
            </w:tcBorders>
          </w:tcPr>
          <w:p>
            <w:pPr>
              <w:pStyle w:val="yTableNAm"/>
              <w:tabs>
                <w:tab w:val="left" w:leader="dot" w:pos="3328"/>
              </w:tabs>
              <w:spacing w:before="0"/>
              <w:rPr>
                <w:sz w:val="14"/>
              </w:rPr>
            </w:pPr>
          </w:p>
        </w:tc>
        <w:tc>
          <w:tcPr>
            <w:tcW w:w="851" w:type="dxa"/>
            <w:gridSpan w:val="2"/>
            <w:vMerge/>
            <w:tcBorders>
              <w:top w:val="nil"/>
              <w:left w:val="nil"/>
              <w:bottom w:val="nil"/>
              <w:right w:val="nil"/>
            </w:tcBorders>
          </w:tcPr>
          <w:p>
            <w:pPr>
              <w:pStyle w:val="yTableNAm"/>
              <w:tabs>
                <w:tab w:val="left" w:leader="dot" w:pos="3328"/>
              </w:tabs>
              <w:spacing w:before="0"/>
              <w:rPr>
                <w:sz w:val="14"/>
              </w:rPr>
            </w:pPr>
          </w:p>
        </w:tc>
        <w:tc>
          <w:tcPr>
            <w:tcW w:w="1134" w:type="dxa"/>
            <w:gridSpan w:val="3"/>
            <w:tcBorders>
              <w:top w:val="nil"/>
              <w:left w:val="nil"/>
              <w:bottom w:val="nil"/>
              <w:right w:val="nil"/>
            </w:tcBorders>
          </w:tcPr>
          <w:p>
            <w:pPr>
              <w:pStyle w:val="yTableNAm"/>
              <w:tabs>
                <w:tab w:val="left" w:leader="dot" w:pos="3328"/>
              </w:tabs>
              <w:spacing w:before="0"/>
              <w:rPr>
                <w:sz w:val="14"/>
              </w:rPr>
            </w:pPr>
          </w:p>
        </w:tc>
        <w:tc>
          <w:tcPr>
            <w:tcW w:w="850" w:type="dxa"/>
            <w:vMerge/>
            <w:tcBorders>
              <w:top w:val="nil"/>
              <w:left w:val="nil"/>
              <w:bottom w:val="nil"/>
              <w:right w:val="nil"/>
            </w:tcBorders>
          </w:tcPr>
          <w:p>
            <w:pPr>
              <w:pStyle w:val="yTableNAm"/>
              <w:tabs>
                <w:tab w:val="left" w:leader="dot" w:pos="3328"/>
              </w:tabs>
              <w:spacing w:before="0"/>
              <w:rPr>
                <w:sz w:val="14"/>
              </w:rPr>
            </w:pPr>
          </w:p>
        </w:tc>
        <w:tc>
          <w:tcPr>
            <w:tcW w:w="568" w:type="dxa"/>
            <w:gridSpan w:val="2"/>
            <w:vMerge/>
            <w:tcBorders>
              <w:top w:val="nil"/>
              <w:left w:val="nil"/>
              <w:bottom w:val="nil"/>
              <w:right w:val="nil"/>
            </w:tcBorders>
          </w:tcPr>
          <w:p>
            <w:pPr>
              <w:pStyle w:val="yTableNAm"/>
              <w:tabs>
                <w:tab w:val="left" w:leader="dot" w:pos="3328"/>
              </w:tabs>
              <w:spacing w:before="0"/>
              <w:rPr>
                <w:sz w:val="14"/>
              </w:rPr>
            </w:pPr>
          </w:p>
        </w:tc>
        <w:tc>
          <w:tcPr>
            <w:tcW w:w="1276" w:type="dxa"/>
            <w:gridSpan w:val="4"/>
            <w:tcBorders>
              <w:top w:val="nil"/>
              <w:left w:val="nil"/>
              <w:bottom w:val="nil"/>
              <w:right w:val="nil"/>
            </w:tcBorders>
          </w:tcPr>
          <w:p>
            <w:pPr>
              <w:pStyle w:val="yTableNAm"/>
              <w:tabs>
                <w:tab w:val="left" w:leader="dot" w:pos="3328"/>
              </w:tabs>
              <w:spacing w:before="0"/>
              <w:rPr>
                <w:sz w:val="14"/>
              </w:rPr>
            </w:pPr>
          </w:p>
        </w:tc>
      </w:tr>
      <w:tr>
        <w:trPr>
          <w:cantSplit/>
          <w:trHeight w:val="160"/>
        </w:trPr>
        <w:tc>
          <w:tcPr>
            <w:tcW w:w="2126" w:type="dxa"/>
            <w:tcBorders>
              <w:top w:val="nil"/>
              <w:left w:val="nil"/>
              <w:bottom w:val="nil"/>
              <w:right w:val="nil"/>
            </w:tcBorders>
          </w:tcPr>
          <w:p>
            <w:pPr>
              <w:pStyle w:val="yTableNAm"/>
              <w:tabs>
                <w:tab w:val="left" w:leader="dot" w:pos="3328"/>
              </w:tabs>
              <w:spacing w:before="0"/>
              <w:rPr>
                <w:sz w:val="14"/>
              </w:rPr>
            </w:pPr>
          </w:p>
        </w:tc>
        <w:tc>
          <w:tcPr>
            <w:tcW w:w="851" w:type="dxa"/>
            <w:gridSpan w:val="2"/>
            <w:tcBorders>
              <w:top w:val="nil"/>
              <w:left w:val="nil"/>
              <w:bottom w:val="nil"/>
              <w:right w:val="nil"/>
            </w:tcBorders>
          </w:tcPr>
          <w:p>
            <w:pPr>
              <w:pStyle w:val="yTableNAm"/>
              <w:tabs>
                <w:tab w:val="left" w:leader="dot" w:pos="3328"/>
              </w:tabs>
              <w:spacing w:before="0"/>
              <w:rPr>
                <w:sz w:val="14"/>
              </w:rPr>
            </w:pPr>
          </w:p>
        </w:tc>
        <w:tc>
          <w:tcPr>
            <w:tcW w:w="1134" w:type="dxa"/>
            <w:gridSpan w:val="3"/>
            <w:tcBorders>
              <w:top w:val="nil"/>
              <w:left w:val="nil"/>
              <w:bottom w:val="nil"/>
              <w:right w:val="nil"/>
            </w:tcBorders>
          </w:tcPr>
          <w:p>
            <w:pPr>
              <w:pStyle w:val="yTableNAm"/>
              <w:tabs>
                <w:tab w:val="left" w:leader="dot" w:pos="3328"/>
              </w:tabs>
              <w:spacing w:before="0"/>
              <w:rPr>
                <w:sz w:val="14"/>
              </w:rPr>
            </w:pPr>
          </w:p>
        </w:tc>
        <w:tc>
          <w:tcPr>
            <w:tcW w:w="850" w:type="dxa"/>
            <w:tcBorders>
              <w:top w:val="nil"/>
              <w:left w:val="nil"/>
              <w:bottom w:val="nil"/>
              <w:right w:val="nil"/>
            </w:tcBorders>
          </w:tcPr>
          <w:p>
            <w:pPr>
              <w:pStyle w:val="yTableNAm"/>
              <w:tabs>
                <w:tab w:val="left" w:leader="dot" w:pos="3328"/>
              </w:tabs>
              <w:spacing w:before="0"/>
              <w:rPr>
                <w:sz w:val="14"/>
              </w:rPr>
            </w:pPr>
          </w:p>
        </w:tc>
        <w:tc>
          <w:tcPr>
            <w:tcW w:w="568" w:type="dxa"/>
            <w:gridSpan w:val="2"/>
            <w:tcBorders>
              <w:top w:val="nil"/>
              <w:left w:val="nil"/>
              <w:bottom w:val="nil"/>
              <w:right w:val="nil"/>
            </w:tcBorders>
          </w:tcPr>
          <w:p>
            <w:pPr>
              <w:pStyle w:val="yTableNAm"/>
              <w:tabs>
                <w:tab w:val="left" w:leader="dot" w:pos="3328"/>
              </w:tabs>
              <w:spacing w:before="0"/>
              <w:rPr>
                <w:sz w:val="14"/>
              </w:rPr>
            </w:pPr>
          </w:p>
        </w:tc>
        <w:tc>
          <w:tcPr>
            <w:tcW w:w="1276" w:type="dxa"/>
            <w:gridSpan w:val="4"/>
            <w:tcBorders>
              <w:top w:val="nil"/>
              <w:left w:val="nil"/>
              <w:bottom w:val="nil"/>
              <w:right w:val="nil"/>
            </w:tcBorders>
          </w:tcPr>
          <w:p>
            <w:pPr>
              <w:pStyle w:val="yTableNAm"/>
              <w:tabs>
                <w:tab w:val="left" w:leader="dot" w:pos="3328"/>
              </w:tabs>
              <w:spacing w:before="0"/>
              <w:rPr>
                <w:sz w:val="14"/>
              </w:rPr>
            </w:pPr>
          </w:p>
        </w:tc>
      </w:tr>
      <w:tr>
        <w:trPr>
          <w:cantSplit/>
        </w:trPr>
        <w:tc>
          <w:tcPr>
            <w:tcW w:w="2126" w:type="dxa"/>
            <w:vMerge w:val="restart"/>
            <w:tcBorders>
              <w:top w:val="nil"/>
              <w:left w:val="nil"/>
              <w:bottom w:val="nil"/>
              <w:right w:val="nil"/>
            </w:tcBorders>
          </w:tcPr>
          <w:p>
            <w:pPr>
              <w:pStyle w:val="yTableNAm"/>
              <w:tabs>
                <w:tab w:val="left" w:leader="dot" w:pos="3328"/>
              </w:tabs>
              <w:spacing w:before="0"/>
              <w:rPr>
                <w:sz w:val="14"/>
              </w:rPr>
            </w:pPr>
            <w:r>
              <w:rPr>
                <w:sz w:val="14"/>
              </w:rPr>
              <w:t>If known, when was the deceased first incapacitated by the disease?</w:t>
            </w:r>
          </w:p>
        </w:tc>
        <w:tc>
          <w:tcPr>
            <w:tcW w:w="851" w:type="dxa"/>
            <w:gridSpan w:val="2"/>
            <w:vMerge w:val="restart"/>
            <w:tcBorders>
              <w:top w:val="nil"/>
              <w:left w:val="nil"/>
              <w:bottom w:val="nil"/>
              <w:right w:val="nil"/>
            </w:tcBorders>
          </w:tcPr>
          <w:p>
            <w:pPr>
              <w:pStyle w:val="yTableNAm"/>
              <w:tabs>
                <w:tab w:val="left" w:leader="dot" w:pos="3328"/>
              </w:tabs>
              <w:spacing w:before="0"/>
              <w:rPr>
                <w:sz w:val="14"/>
              </w:rPr>
            </w:pPr>
            <w:r>
              <w:rPr>
                <w:sz w:val="14"/>
              </w:rPr>
              <w:t>Date</w:t>
            </w:r>
          </w:p>
        </w:tc>
        <w:tc>
          <w:tcPr>
            <w:tcW w:w="1134" w:type="dxa"/>
            <w:gridSpan w:val="3"/>
          </w:tcPr>
          <w:p>
            <w:pPr>
              <w:pStyle w:val="yTableNAm"/>
              <w:tabs>
                <w:tab w:val="left" w:leader="dot" w:pos="3328"/>
              </w:tabs>
              <w:spacing w:before="0"/>
              <w:rPr>
                <w:sz w:val="14"/>
              </w:rPr>
            </w:pPr>
            <w:r>
              <w:rPr>
                <w:sz w:val="14"/>
              </w:rPr>
              <w:t xml:space="preserve">      /       /      </w:t>
            </w:r>
          </w:p>
        </w:tc>
        <w:tc>
          <w:tcPr>
            <w:tcW w:w="850" w:type="dxa"/>
            <w:vMerge w:val="restart"/>
            <w:tcBorders>
              <w:top w:val="nil"/>
              <w:left w:val="nil"/>
              <w:bottom w:val="nil"/>
              <w:right w:val="nil"/>
            </w:tcBorders>
          </w:tcPr>
          <w:p>
            <w:pPr>
              <w:pStyle w:val="yTableNAm"/>
              <w:tabs>
                <w:tab w:val="left" w:leader="dot" w:pos="3328"/>
              </w:tabs>
              <w:spacing w:before="0"/>
              <w:rPr>
                <w:sz w:val="14"/>
              </w:rPr>
            </w:pPr>
            <w:r>
              <w:rPr>
                <w:sz w:val="14"/>
              </w:rPr>
              <w:t xml:space="preserve">Don’t know </w:t>
            </w:r>
          </w:p>
        </w:tc>
        <w:tc>
          <w:tcPr>
            <w:tcW w:w="568" w:type="dxa"/>
            <w:gridSpan w:val="2"/>
            <w:tcBorders>
              <w:top w:val="nil"/>
              <w:left w:val="nil"/>
              <w:bottom w:val="nil"/>
              <w:right w:val="nil"/>
            </w:tcBorders>
          </w:tcPr>
          <w:p>
            <w:pPr>
              <w:pStyle w:val="yTableNAm"/>
              <w:tabs>
                <w:tab w:val="left" w:leader="dot" w:pos="3328"/>
              </w:tabs>
              <w:spacing w:before="0"/>
              <w:rPr>
                <w:sz w:val="14"/>
              </w:rPr>
            </w:pPr>
          </w:p>
        </w:tc>
        <w:tc>
          <w:tcPr>
            <w:tcW w:w="1276" w:type="dxa"/>
            <w:gridSpan w:val="4"/>
            <w:tcBorders>
              <w:top w:val="nil"/>
              <w:left w:val="nil"/>
              <w:bottom w:val="nil"/>
              <w:right w:val="nil"/>
            </w:tcBorders>
          </w:tcPr>
          <w:p>
            <w:pPr>
              <w:pStyle w:val="yTableNAm"/>
              <w:tabs>
                <w:tab w:val="left" w:leader="dot" w:pos="3328"/>
              </w:tabs>
              <w:spacing w:before="0"/>
              <w:rPr>
                <w:sz w:val="14"/>
              </w:rPr>
            </w:pPr>
          </w:p>
        </w:tc>
      </w:tr>
      <w:tr>
        <w:trPr>
          <w:cantSplit/>
        </w:trPr>
        <w:tc>
          <w:tcPr>
            <w:tcW w:w="2126" w:type="dxa"/>
            <w:vMerge/>
            <w:tcBorders>
              <w:top w:val="nil"/>
              <w:left w:val="nil"/>
              <w:bottom w:val="nil"/>
              <w:right w:val="nil"/>
            </w:tcBorders>
          </w:tcPr>
          <w:p>
            <w:pPr>
              <w:pStyle w:val="yTableNAm"/>
              <w:tabs>
                <w:tab w:val="left" w:leader="dot" w:pos="3328"/>
              </w:tabs>
              <w:spacing w:before="0"/>
              <w:rPr>
                <w:sz w:val="14"/>
              </w:rPr>
            </w:pPr>
          </w:p>
        </w:tc>
        <w:tc>
          <w:tcPr>
            <w:tcW w:w="851" w:type="dxa"/>
            <w:gridSpan w:val="2"/>
            <w:vMerge/>
            <w:tcBorders>
              <w:top w:val="nil"/>
              <w:left w:val="nil"/>
              <w:bottom w:val="nil"/>
              <w:right w:val="nil"/>
            </w:tcBorders>
          </w:tcPr>
          <w:p>
            <w:pPr>
              <w:pStyle w:val="yTableNAm"/>
              <w:tabs>
                <w:tab w:val="left" w:leader="dot" w:pos="3328"/>
              </w:tabs>
              <w:spacing w:before="0"/>
              <w:rPr>
                <w:sz w:val="14"/>
              </w:rPr>
            </w:pPr>
          </w:p>
        </w:tc>
        <w:tc>
          <w:tcPr>
            <w:tcW w:w="1134" w:type="dxa"/>
            <w:gridSpan w:val="3"/>
            <w:tcBorders>
              <w:left w:val="nil"/>
              <w:bottom w:val="nil"/>
              <w:right w:val="nil"/>
            </w:tcBorders>
          </w:tcPr>
          <w:p>
            <w:pPr>
              <w:pStyle w:val="yTableNAm"/>
              <w:tabs>
                <w:tab w:val="left" w:leader="dot" w:pos="3328"/>
              </w:tabs>
              <w:spacing w:before="0"/>
              <w:rPr>
                <w:sz w:val="14"/>
              </w:rPr>
            </w:pPr>
          </w:p>
        </w:tc>
        <w:tc>
          <w:tcPr>
            <w:tcW w:w="850" w:type="dxa"/>
            <w:vMerge/>
            <w:tcBorders>
              <w:top w:val="nil"/>
              <w:left w:val="nil"/>
              <w:bottom w:val="nil"/>
              <w:right w:val="nil"/>
            </w:tcBorders>
          </w:tcPr>
          <w:p>
            <w:pPr>
              <w:pStyle w:val="yTableNAm"/>
              <w:tabs>
                <w:tab w:val="left" w:leader="dot" w:pos="3328"/>
              </w:tabs>
              <w:spacing w:before="0"/>
              <w:rPr>
                <w:sz w:val="14"/>
              </w:rPr>
            </w:pPr>
          </w:p>
        </w:tc>
        <w:tc>
          <w:tcPr>
            <w:tcW w:w="568" w:type="dxa"/>
            <w:gridSpan w:val="2"/>
          </w:tcPr>
          <w:p>
            <w:pPr>
              <w:pStyle w:val="yTableNAm"/>
              <w:tabs>
                <w:tab w:val="left" w:leader="dot" w:pos="3328"/>
              </w:tabs>
              <w:spacing w:before="0"/>
              <w:rPr>
                <w:sz w:val="14"/>
              </w:rPr>
            </w:pPr>
          </w:p>
        </w:tc>
        <w:tc>
          <w:tcPr>
            <w:tcW w:w="661" w:type="dxa"/>
            <w:gridSpan w:val="2"/>
            <w:tcBorders>
              <w:top w:val="nil"/>
              <w:bottom w:val="nil"/>
              <w:right w:val="nil"/>
            </w:tcBorders>
          </w:tcPr>
          <w:p>
            <w:pPr>
              <w:pStyle w:val="yTableNAm"/>
              <w:tabs>
                <w:tab w:val="left" w:leader="dot" w:pos="3328"/>
              </w:tabs>
              <w:spacing w:before="0"/>
              <w:rPr>
                <w:sz w:val="14"/>
              </w:rPr>
            </w:pPr>
          </w:p>
        </w:tc>
        <w:tc>
          <w:tcPr>
            <w:tcW w:w="615" w:type="dxa"/>
            <w:gridSpan w:val="2"/>
            <w:tcBorders>
              <w:top w:val="nil"/>
              <w:left w:val="nil"/>
              <w:bottom w:val="nil"/>
              <w:right w:val="nil"/>
            </w:tcBorders>
          </w:tcPr>
          <w:p>
            <w:pPr>
              <w:pStyle w:val="yTableNAm"/>
              <w:tabs>
                <w:tab w:val="left" w:leader="dot" w:pos="3328"/>
              </w:tabs>
              <w:spacing w:before="0"/>
              <w:rPr>
                <w:sz w:val="14"/>
              </w:rPr>
            </w:pPr>
          </w:p>
        </w:tc>
      </w:tr>
      <w:tr>
        <w:trPr>
          <w:cantSplit/>
        </w:trPr>
        <w:tc>
          <w:tcPr>
            <w:tcW w:w="2126" w:type="dxa"/>
            <w:vMerge/>
            <w:tcBorders>
              <w:top w:val="nil"/>
              <w:left w:val="nil"/>
              <w:bottom w:val="nil"/>
              <w:right w:val="nil"/>
            </w:tcBorders>
          </w:tcPr>
          <w:p>
            <w:pPr>
              <w:pStyle w:val="yTableNAm"/>
              <w:tabs>
                <w:tab w:val="left" w:leader="dot" w:pos="3328"/>
              </w:tabs>
              <w:spacing w:before="0"/>
              <w:rPr>
                <w:sz w:val="14"/>
              </w:rPr>
            </w:pPr>
          </w:p>
        </w:tc>
        <w:tc>
          <w:tcPr>
            <w:tcW w:w="851" w:type="dxa"/>
            <w:gridSpan w:val="2"/>
            <w:vMerge/>
            <w:tcBorders>
              <w:top w:val="nil"/>
              <w:left w:val="nil"/>
              <w:bottom w:val="nil"/>
              <w:right w:val="nil"/>
            </w:tcBorders>
          </w:tcPr>
          <w:p>
            <w:pPr>
              <w:pStyle w:val="yTableNAm"/>
              <w:tabs>
                <w:tab w:val="left" w:leader="dot" w:pos="3328"/>
              </w:tabs>
              <w:spacing w:before="0"/>
              <w:rPr>
                <w:sz w:val="14"/>
              </w:rPr>
            </w:pPr>
          </w:p>
        </w:tc>
        <w:tc>
          <w:tcPr>
            <w:tcW w:w="1134" w:type="dxa"/>
            <w:gridSpan w:val="3"/>
            <w:tcBorders>
              <w:top w:val="nil"/>
              <w:left w:val="nil"/>
              <w:bottom w:val="nil"/>
              <w:right w:val="nil"/>
            </w:tcBorders>
          </w:tcPr>
          <w:p>
            <w:pPr>
              <w:pStyle w:val="yTableNAm"/>
              <w:tabs>
                <w:tab w:val="left" w:leader="dot" w:pos="3328"/>
              </w:tabs>
              <w:spacing w:before="0"/>
              <w:rPr>
                <w:sz w:val="14"/>
              </w:rPr>
            </w:pPr>
          </w:p>
        </w:tc>
        <w:tc>
          <w:tcPr>
            <w:tcW w:w="850" w:type="dxa"/>
            <w:vMerge/>
            <w:tcBorders>
              <w:top w:val="nil"/>
              <w:left w:val="nil"/>
              <w:bottom w:val="nil"/>
              <w:right w:val="nil"/>
            </w:tcBorders>
          </w:tcPr>
          <w:p>
            <w:pPr>
              <w:pStyle w:val="yTableNAm"/>
              <w:tabs>
                <w:tab w:val="left" w:leader="dot" w:pos="3328"/>
              </w:tabs>
              <w:spacing w:before="0"/>
              <w:rPr>
                <w:sz w:val="14"/>
              </w:rPr>
            </w:pPr>
          </w:p>
        </w:tc>
        <w:tc>
          <w:tcPr>
            <w:tcW w:w="568" w:type="dxa"/>
            <w:gridSpan w:val="2"/>
            <w:tcBorders>
              <w:top w:val="nil"/>
              <w:left w:val="nil"/>
              <w:bottom w:val="nil"/>
              <w:right w:val="nil"/>
            </w:tcBorders>
          </w:tcPr>
          <w:p>
            <w:pPr>
              <w:pStyle w:val="yTableNAm"/>
              <w:tabs>
                <w:tab w:val="left" w:leader="dot" w:pos="3328"/>
              </w:tabs>
              <w:spacing w:before="0"/>
              <w:rPr>
                <w:sz w:val="14"/>
              </w:rPr>
            </w:pPr>
          </w:p>
        </w:tc>
        <w:tc>
          <w:tcPr>
            <w:tcW w:w="1276" w:type="dxa"/>
            <w:gridSpan w:val="4"/>
            <w:tcBorders>
              <w:top w:val="nil"/>
              <w:left w:val="nil"/>
              <w:bottom w:val="nil"/>
              <w:right w:val="nil"/>
            </w:tcBorders>
          </w:tcPr>
          <w:p>
            <w:pPr>
              <w:pStyle w:val="yTableNAm"/>
              <w:tabs>
                <w:tab w:val="left" w:leader="dot" w:pos="3328"/>
              </w:tabs>
              <w:spacing w:before="0"/>
              <w:rPr>
                <w:sz w:val="14"/>
              </w:rPr>
            </w:pPr>
          </w:p>
        </w:tc>
      </w:tr>
      <w:tr>
        <w:trPr>
          <w:cantSplit/>
          <w:trHeight w:val="160"/>
        </w:trPr>
        <w:tc>
          <w:tcPr>
            <w:tcW w:w="6805" w:type="dxa"/>
            <w:gridSpan w:val="13"/>
            <w:tcBorders>
              <w:top w:val="nil"/>
              <w:left w:val="nil"/>
              <w:bottom w:val="nil"/>
              <w:right w:val="nil"/>
            </w:tcBorders>
          </w:tcPr>
          <w:p>
            <w:pPr>
              <w:pStyle w:val="yTableNAm"/>
              <w:tabs>
                <w:tab w:val="left" w:leader="dot" w:pos="3328"/>
              </w:tabs>
              <w:spacing w:before="0"/>
              <w:rPr>
                <w:sz w:val="14"/>
              </w:rPr>
            </w:pPr>
          </w:p>
        </w:tc>
      </w:tr>
      <w:tr>
        <w:trPr>
          <w:cantSplit/>
          <w:trHeight w:val="198"/>
        </w:trPr>
        <w:tc>
          <w:tcPr>
            <w:tcW w:w="2126" w:type="dxa"/>
            <w:vMerge w:val="restart"/>
            <w:tcBorders>
              <w:top w:val="nil"/>
              <w:left w:val="nil"/>
              <w:bottom w:val="nil"/>
              <w:right w:val="nil"/>
            </w:tcBorders>
          </w:tcPr>
          <w:p>
            <w:pPr>
              <w:pStyle w:val="yTableNAm"/>
              <w:tabs>
                <w:tab w:val="left" w:leader="dot" w:pos="3328"/>
              </w:tabs>
              <w:spacing w:before="0"/>
              <w:rPr>
                <w:sz w:val="14"/>
              </w:rPr>
            </w:pPr>
            <w:r>
              <w:rPr>
                <w:sz w:val="14"/>
              </w:rPr>
              <w:t>Prior to this application, have any workers’ compensation payments been received or applied for in respect of the deceased (i.e. weekly payments, medical expenses, lump sums).</w:t>
            </w:r>
          </w:p>
        </w:tc>
        <w:tc>
          <w:tcPr>
            <w:tcW w:w="426"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1276" w:type="dxa"/>
            <w:gridSpan w:val="3"/>
            <w:vMerge w:val="restart"/>
            <w:tcBorders>
              <w:top w:val="nil"/>
              <w:left w:val="nil"/>
              <w:bottom w:val="nil"/>
              <w:right w:val="nil"/>
            </w:tcBorders>
          </w:tcPr>
          <w:p>
            <w:pPr>
              <w:pStyle w:val="yTableNAm"/>
              <w:tabs>
                <w:tab w:val="left" w:leader="dot" w:pos="3328"/>
              </w:tabs>
              <w:spacing w:before="0"/>
              <w:rPr>
                <w:sz w:val="14"/>
              </w:rPr>
            </w:pPr>
            <w:r>
              <w:rPr>
                <w:sz w:val="14"/>
              </w:rPr>
              <w:t>Have you attached a copy of any official notice of the deceased’s death?</w:t>
            </w: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gridSpan w:val="2"/>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r>
      <w:tr>
        <w:trPr>
          <w:cantSplit/>
          <w:trHeight w:val="193"/>
        </w:trPr>
        <w:tc>
          <w:tcPr>
            <w:tcW w:w="2126" w:type="dxa"/>
            <w:vMerge/>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1276" w:type="dxa"/>
            <w:gridSpan w:val="3"/>
            <w:vMerge/>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gridSpan w:val="2"/>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r>
      <w:tr>
        <w:trPr>
          <w:cantSplit/>
          <w:trHeight w:val="193"/>
        </w:trPr>
        <w:tc>
          <w:tcPr>
            <w:tcW w:w="2126" w:type="dxa"/>
            <w:vMerge/>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ind w:left="-96" w:right="-54"/>
              <w:jc w:val="center"/>
              <w:rPr>
                <w:sz w:val="14"/>
              </w:rPr>
            </w:pPr>
            <w:r>
              <w:rPr>
                <w:sz w:val="14"/>
              </w:rPr>
              <w:t>YES</w:t>
            </w: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r>
              <w:rPr>
                <w:sz w:val="14"/>
              </w:rPr>
              <w:t>NO</w:t>
            </w:r>
          </w:p>
        </w:tc>
        <w:tc>
          <w:tcPr>
            <w:tcW w:w="426" w:type="dxa"/>
            <w:tcBorders>
              <w:top w:val="nil"/>
              <w:left w:val="nil"/>
              <w:bottom w:val="nil"/>
              <w:right w:val="nil"/>
            </w:tcBorders>
          </w:tcPr>
          <w:p>
            <w:pPr>
              <w:pStyle w:val="yTableNAm"/>
              <w:tabs>
                <w:tab w:val="left" w:leader="dot" w:pos="3328"/>
              </w:tabs>
              <w:spacing w:before="0"/>
              <w:rPr>
                <w:sz w:val="14"/>
              </w:rPr>
            </w:pPr>
          </w:p>
        </w:tc>
        <w:tc>
          <w:tcPr>
            <w:tcW w:w="1276" w:type="dxa"/>
            <w:gridSpan w:val="3"/>
            <w:vMerge/>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ind w:left="-48" w:right="-77"/>
              <w:rPr>
                <w:sz w:val="14"/>
              </w:rPr>
            </w:pPr>
            <w:r>
              <w:rPr>
                <w:sz w:val="14"/>
              </w:rPr>
              <w:t>YES</w:t>
            </w: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gridSpan w:val="2"/>
            <w:tcBorders>
              <w:top w:val="nil"/>
              <w:left w:val="nil"/>
              <w:bottom w:val="nil"/>
              <w:right w:val="nil"/>
            </w:tcBorders>
          </w:tcPr>
          <w:p>
            <w:pPr>
              <w:pStyle w:val="yTableNAm"/>
              <w:tabs>
                <w:tab w:val="left" w:leader="dot" w:pos="3328"/>
              </w:tabs>
              <w:spacing w:before="0"/>
              <w:rPr>
                <w:sz w:val="14"/>
              </w:rPr>
            </w:pPr>
            <w:r>
              <w:rPr>
                <w:sz w:val="14"/>
              </w:rPr>
              <w:t>NO</w:t>
            </w:r>
          </w:p>
        </w:tc>
        <w:tc>
          <w:tcPr>
            <w:tcW w:w="426" w:type="dxa"/>
            <w:tcBorders>
              <w:top w:val="nil"/>
              <w:left w:val="nil"/>
              <w:bottom w:val="nil"/>
              <w:right w:val="nil"/>
            </w:tcBorders>
          </w:tcPr>
          <w:p>
            <w:pPr>
              <w:pStyle w:val="yTableNAm"/>
              <w:tabs>
                <w:tab w:val="left" w:leader="dot" w:pos="3328"/>
              </w:tabs>
              <w:spacing w:before="0"/>
              <w:rPr>
                <w:sz w:val="14"/>
              </w:rPr>
            </w:pPr>
          </w:p>
        </w:tc>
      </w:tr>
      <w:tr>
        <w:trPr>
          <w:cantSplit/>
          <w:trHeight w:val="193"/>
        </w:trPr>
        <w:tc>
          <w:tcPr>
            <w:tcW w:w="2126" w:type="dxa"/>
            <w:vMerge/>
            <w:tcBorders>
              <w:top w:val="nil"/>
              <w:left w:val="nil"/>
              <w:bottom w:val="nil"/>
              <w:right w:val="nil"/>
            </w:tcBorders>
          </w:tcPr>
          <w:p>
            <w:pPr>
              <w:pStyle w:val="yTableNAm"/>
              <w:tabs>
                <w:tab w:val="left" w:leader="dot" w:pos="3328"/>
              </w:tabs>
              <w:spacing w:before="0"/>
              <w:rPr>
                <w:sz w:val="14"/>
              </w:rPr>
            </w:pPr>
          </w:p>
        </w:tc>
        <w:tc>
          <w:tcPr>
            <w:tcW w:w="426" w:type="dxa"/>
            <w:tcBorders>
              <w:right w:val="nil"/>
            </w:tcBorders>
          </w:tcPr>
          <w:p>
            <w:pPr>
              <w:pStyle w:val="yTableNAm"/>
              <w:tabs>
                <w:tab w:val="left" w:leader="dot" w:pos="3328"/>
              </w:tabs>
              <w:spacing w:before="0"/>
              <w:rPr>
                <w:sz w:val="14"/>
              </w:rPr>
            </w:pPr>
          </w:p>
        </w:tc>
        <w:tc>
          <w:tcPr>
            <w:tcW w:w="425" w:type="dxa"/>
            <w:tcBorders>
              <w:top w:val="nil"/>
              <w:bottom w:val="nil"/>
              <w:right w:val="nil"/>
            </w:tcBorders>
          </w:tcPr>
          <w:p>
            <w:pPr>
              <w:pStyle w:val="yTableNAm"/>
              <w:tabs>
                <w:tab w:val="left" w:leader="dot" w:pos="3328"/>
              </w:tabs>
              <w:spacing w:before="0"/>
              <w:rPr>
                <w:sz w:val="14"/>
              </w:rPr>
            </w:pPr>
          </w:p>
        </w:tc>
        <w:tc>
          <w:tcPr>
            <w:tcW w:w="425" w:type="dxa"/>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1276" w:type="dxa"/>
            <w:gridSpan w:val="3"/>
            <w:vMerge/>
            <w:tcBorders>
              <w:top w:val="nil"/>
              <w:left w:val="nil"/>
              <w:bottom w:val="nil"/>
              <w:right w:val="nil"/>
            </w:tcBorders>
          </w:tcPr>
          <w:p>
            <w:pPr>
              <w:pStyle w:val="yTableNAm"/>
              <w:tabs>
                <w:tab w:val="left" w:leader="dot" w:pos="3328"/>
              </w:tabs>
              <w:spacing w:before="0"/>
              <w:rPr>
                <w:sz w:val="14"/>
              </w:rPr>
            </w:pPr>
          </w:p>
        </w:tc>
        <w:tc>
          <w:tcPr>
            <w:tcW w:w="425" w:type="dxa"/>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gridSpan w:val="2"/>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r>
      <w:tr>
        <w:trPr>
          <w:cantSplit/>
          <w:trHeight w:val="193"/>
        </w:trPr>
        <w:tc>
          <w:tcPr>
            <w:tcW w:w="2126" w:type="dxa"/>
            <w:vMerge/>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1276" w:type="dxa"/>
            <w:gridSpan w:val="3"/>
            <w:vMerge/>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gridSpan w:val="2"/>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r>
      <w:tr>
        <w:trPr>
          <w:cantSplit/>
          <w:trHeight w:val="193"/>
        </w:trPr>
        <w:tc>
          <w:tcPr>
            <w:tcW w:w="2126" w:type="dxa"/>
            <w:vMerge/>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1276" w:type="dxa"/>
            <w:gridSpan w:val="3"/>
            <w:vMerge/>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gridSpan w:val="2"/>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r>
      <w:tr>
        <w:trPr>
          <w:cantSplit/>
          <w:trHeight w:val="193"/>
        </w:trPr>
        <w:tc>
          <w:tcPr>
            <w:tcW w:w="6805" w:type="dxa"/>
            <w:gridSpan w:val="13"/>
            <w:tcBorders>
              <w:top w:val="nil"/>
              <w:left w:val="nil"/>
              <w:right w:val="nil"/>
            </w:tcBorders>
          </w:tcPr>
          <w:p>
            <w:pPr>
              <w:pStyle w:val="yTableNAm"/>
              <w:tabs>
                <w:tab w:val="left" w:leader="dot" w:pos="3328"/>
              </w:tabs>
              <w:spacing w:before="0"/>
              <w:jc w:val="center"/>
              <w:rPr>
                <w:sz w:val="14"/>
              </w:rPr>
            </w:pPr>
            <w:r>
              <w:rPr>
                <w:sz w:val="14"/>
              </w:rPr>
              <w:t>If yes, please attach as much information as you can</w:t>
            </w:r>
          </w:p>
        </w:tc>
      </w:tr>
    </w:tbl>
    <w:p>
      <w:pPr>
        <w:pStyle w:val="yMiscellaneousBody"/>
        <w:spacing w:before="0"/>
        <w:rPr>
          <w:sz w:val="14"/>
        </w:rPr>
      </w:pPr>
    </w:p>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976"/>
        <w:gridCol w:w="780"/>
        <w:gridCol w:w="1347"/>
        <w:gridCol w:w="283"/>
      </w:tblGrid>
      <w:tr>
        <w:trPr>
          <w:cantSplit/>
          <w:trHeight w:val="140"/>
        </w:trPr>
        <w:tc>
          <w:tcPr>
            <w:tcW w:w="6804" w:type="dxa"/>
            <w:gridSpan w:val="5"/>
            <w:tcBorders>
              <w:top w:val="nil"/>
              <w:left w:val="nil"/>
              <w:bottom w:val="nil"/>
              <w:right w:val="nil"/>
            </w:tcBorders>
          </w:tcPr>
          <w:p>
            <w:pPr>
              <w:pStyle w:val="yMiscellaneousBody"/>
              <w:keepNext/>
              <w:keepLines/>
              <w:spacing w:before="0"/>
              <w:ind w:left="-16"/>
              <w:rPr>
                <w:b/>
                <w:bCs/>
                <w:sz w:val="20"/>
                <w:u w:val="single"/>
              </w:rPr>
            </w:pPr>
            <w:r>
              <w:rPr>
                <w:b/>
                <w:bCs/>
                <w:sz w:val="20"/>
                <w:u w:val="single"/>
              </w:rPr>
              <w:t>Declaration</w:t>
            </w:r>
          </w:p>
        </w:tc>
      </w:tr>
      <w:tr>
        <w:trPr>
          <w:cantSplit/>
          <w:trHeight w:val="140"/>
        </w:trPr>
        <w:tc>
          <w:tcPr>
            <w:tcW w:w="6804" w:type="dxa"/>
            <w:gridSpan w:val="5"/>
            <w:tcBorders>
              <w:top w:val="nil"/>
              <w:left w:val="nil"/>
              <w:bottom w:val="nil"/>
              <w:right w:val="nil"/>
            </w:tcBorders>
          </w:tcPr>
          <w:p>
            <w:pPr>
              <w:pStyle w:val="yTableNAm"/>
              <w:keepNext/>
              <w:keepLines/>
              <w:tabs>
                <w:tab w:val="left" w:leader="dot" w:pos="3328"/>
              </w:tabs>
              <w:spacing w:before="0"/>
              <w:rPr>
                <w:sz w:val="14"/>
              </w:rPr>
            </w:pPr>
            <w:r>
              <w:rPr>
                <w:sz w:val="14"/>
              </w:rPr>
              <w:t xml:space="preserve">I, the undersigned, do hereby warrant the truth of the foregoing statements.  I hereby authorise any  medical practitioner to disclose to the deceased worker’s employer or his/her insurer and </w:t>
            </w:r>
            <w:smartTag w:uri="urn:schemas-microsoft-com:office:smarttags" w:element="place">
              <w:smartTag w:uri="urn:schemas-microsoft-com:office:smarttags" w:element="City">
                <w:r>
                  <w:rPr>
                    <w:sz w:val="14"/>
                  </w:rPr>
                  <w:t>WorkCover</w:t>
                </w:r>
              </w:smartTag>
              <w:r>
                <w:rPr>
                  <w:sz w:val="14"/>
                </w:rPr>
                <w:t xml:space="preserve"> </w:t>
              </w:r>
              <w:smartTag w:uri="urn:schemas-microsoft-com:office:smarttags" w:element="State">
                <w:r>
                  <w:rPr>
                    <w:sz w:val="14"/>
                  </w:rPr>
                  <w:t>WA</w:t>
                </w:r>
              </w:smartTag>
            </w:smartTag>
            <w:r>
              <w:rPr>
                <w:sz w:val="14"/>
              </w:rPr>
              <w:t xml:space="preserve"> any information regarding the deceased worker’s medical </w:t>
            </w:r>
            <w:r>
              <w:rPr>
                <w:sz w:val="14"/>
                <w:szCs w:val="14"/>
              </w:rPr>
              <w:t>history.  However, I do not authorise the release or testing of human tissue samples or human tissue material of any kind or for any purpose.</w:t>
            </w:r>
          </w:p>
        </w:tc>
      </w:tr>
      <w:tr>
        <w:trPr>
          <w:cantSplit/>
          <w:trHeight w:val="140"/>
        </w:trPr>
        <w:tc>
          <w:tcPr>
            <w:tcW w:w="6804" w:type="dxa"/>
            <w:gridSpan w:val="5"/>
            <w:tcBorders>
              <w:bottom w:val="nil"/>
            </w:tcBorders>
          </w:tcPr>
          <w:p>
            <w:pPr>
              <w:pStyle w:val="yTableNAm"/>
              <w:tabs>
                <w:tab w:val="left" w:leader="dot" w:pos="3328"/>
              </w:tabs>
              <w:spacing w:before="0"/>
              <w:rPr>
                <w:sz w:val="14"/>
              </w:rPr>
            </w:pPr>
          </w:p>
        </w:tc>
      </w:tr>
      <w:tr>
        <w:trPr>
          <w:cantSplit/>
          <w:trHeight w:val="180"/>
        </w:trPr>
        <w:tc>
          <w:tcPr>
            <w:tcW w:w="1418" w:type="dxa"/>
            <w:tcBorders>
              <w:top w:val="nil"/>
              <w:bottom w:val="nil"/>
              <w:right w:val="nil"/>
            </w:tcBorders>
          </w:tcPr>
          <w:p>
            <w:pPr>
              <w:pStyle w:val="yTableNAm"/>
              <w:tabs>
                <w:tab w:val="left" w:leader="dot" w:pos="3328"/>
              </w:tabs>
              <w:spacing w:before="0"/>
              <w:rPr>
                <w:sz w:val="14"/>
              </w:rPr>
            </w:pPr>
            <w:r>
              <w:rPr>
                <w:sz w:val="14"/>
              </w:rPr>
              <w:t>Signature</w:t>
            </w:r>
          </w:p>
        </w:tc>
        <w:tc>
          <w:tcPr>
            <w:tcW w:w="2976" w:type="dxa"/>
            <w:tcBorders>
              <w:top w:val="nil"/>
              <w:left w:val="nil"/>
              <w:right w:val="nil"/>
            </w:tcBorders>
          </w:tcPr>
          <w:p>
            <w:pPr>
              <w:pStyle w:val="yTableNAm"/>
              <w:tabs>
                <w:tab w:val="left" w:leader="dot" w:pos="3328"/>
              </w:tabs>
              <w:spacing w:before="0"/>
              <w:rPr>
                <w:sz w:val="14"/>
              </w:rPr>
            </w:pPr>
          </w:p>
        </w:tc>
        <w:tc>
          <w:tcPr>
            <w:tcW w:w="780" w:type="dxa"/>
            <w:tcBorders>
              <w:top w:val="nil"/>
              <w:left w:val="nil"/>
              <w:bottom w:val="nil"/>
              <w:right w:val="nil"/>
            </w:tcBorders>
          </w:tcPr>
          <w:p>
            <w:pPr>
              <w:pStyle w:val="yTableNAm"/>
              <w:tabs>
                <w:tab w:val="left" w:leader="dot" w:pos="3328"/>
              </w:tabs>
              <w:spacing w:before="0"/>
              <w:rPr>
                <w:sz w:val="14"/>
              </w:rPr>
            </w:pPr>
            <w:r>
              <w:rPr>
                <w:sz w:val="14"/>
              </w:rPr>
              <w:t>Date</w:t>
            </w:r>
          </w:p>
        </w:tc>
        <w:tc>
          <w:tcPr>
            <w:tcW w:w="1347" w:type="dxa"/>
          </w:tcPr>
          <w:p>
            <w:pPr>
              <w:pStyle w:val="yTableNAm"/>
              <w:tabs>
                <w:tab w:val="left" w:leader="dot" w:pos="3328"/>
              </w:tabs>
              <w:spacing w:before="0"/>
              <w:rPr>
                <w:sz w:val="14"/>
              </w:rPr>
            </w:pPr>
            <w:r>
              <w:rPr>
                <w:sz w:val="14"/>
              </w:rPr>
              <w:t xml:space="preserve">        /         /          </w:t>
            </w:r>
          </w:p>
        </w:tc>
        <w:tc>
          <w:tcPr>
            <w:tcW w:w="283" w:type="dxa"/>
            <w:tcBorders>
              <w:top w:val="nil"/>
              <w:left w:val="nil"/>
              <w:bottom w:val="nil"/>
            </w:tcBorders>
          </w:tcPr>
          <w:p>
            <w:pPr>
              <w:pStyle w:val="yTableNAm"/>
              <w:tabs>
                <w:tab w:val="left" w:leader="dot" w:pos="3328"/>
              </w:tabs>
              <w:spacing w:before="0"/>
              <w:rPr>
                <w:sz w:val="14"/>
              </w:rPr>
            </w:pPr>
          </w:p>
        </w:tc>
      </w:tr>
      <w:tr>
        <w:trPr>
          <w:cantSplit/>
          <w:trHeight w:val="180"/>
        </w:trPr>
        <w:tc>
          <w:tcPr>
            <w:tcW w:w="1418" w:type="dxa"/>
            <w:tcBorders>
              <w:top w:val="nil"/>
              <w:bottom w:val="nil"/>
              <w:right w:val="nil"/>
            </w:tcBorders>
          </w:tcPr>
          <w:p>
            <w:pPr>
              <w:pStyle w:val="yTableNAm"/>
              <w:tabs>
                <w:tab w:val="left" w:leader="dot" w:pos="3328"/>
              </w:tabs>
              <w:spacing w:before="0"/>
              <w:rPr>
                <w:sz w:val="14"/>
              </w:rPr>
            </w:pPr>
          </w:p>
        </w:tc>
        <w:tc>
          <w:tcPr>
            <w:tcW w:w="2976" w:type="dxa"/>
            <w:tcBorders>
              <w:top w:val="nil"/>
              <w:left w:val="nil"/>
              <w:bottom w:val="nil"/>
              <w:right w:val="nil"/>
            </w:tcBorders>
          </w:tcPr>
          <w:p>
            <w:pPr>
              <w:pStyle w:val="yTableNAm"/>
              <w:tabs>
                <w:tab w:val="left" w:leader="dot" w:pos="3328"/>
              </w:tabs>
              <w:spacing w:before="0"/>
              <w:rPr>
                <w:sz w:val="14"/>
              </w:rPr>
            </w:pPr>
          </w:p>
        </w:tc>
        <w:tc>
          <w:tcPr>
            <w:tcW w:w="780" w:type="dxa"/>
            <w:tcBorders>
              <w:top w:val="nil"/>
              <w:left w:val="nil"/>
              <w:bottom w:val="nil"/>
              <w:right w:val="nil"/>
            </w:tcBorders>
          </w:tcPr>
          <w:p>
            <w:pPr>
              <w:pStyle w:val="yTableNAm"/>
              <w:tabs>
                <w:tab w:val="left" w:leader="dot" w:pos="3328"/>
              </w:tabs>
              <w:spacing w:before="0"/>
              <w:rPr>
                <w:sz w:val="14"/>
              </w:rPr>
            </w:pPr>
          </w:p>
        </w:tc>
        <w:tc>
          <w:tcPr>
            <w:tcW w:w="1347" w:type="dxa"/>
            <w:tcBorders>
              <w:top w:val="nil"/>
              <w:left w:val="nil"/>
              <w:bottom w:val="nil"/>
              <w:right w:val="nil"/>
            </w:tcBorders>
          </w:tcPr>
          <w:p>
            <w:pPr>
              <w:pStyle w:val="yTableNAm"/>
              <w:tabs>
                <w:tab w:val="left" w:leader="dot" w:pos="3328"/>
              </w:tabs>
              <w:spacing w:before="0"/>
              <w:rPr>
                <w:sz w:val="14"/>
              </w:rPr>
            </w:pPr>
          </w:p>
        </w:tc>
        <w:tc>
          <w:tcPr>
            <w:tcW w:w="283" w:type="dxa"/>
            <w:tcBorders>
              <w:top w:val="nil"/>
              <w:left w:val="nil"/>
              <w:bottom w:val="nil"/>
            </w:tcBorders>
          </w:tcPr>
          <w:p>
            <w:pPr>
              <w:pStyle w:val="yTableNAm"/>
              <w:tabs>
                <w:tab w:val="left" w:leader="dot" w:pos="3328"/>
              </w:tabs>
              <w:spacing w:before="0"/>
              <w:rPr>
                <w:sz w:val="14"/>
              </w:rPr>
            </w:pPr>
          </w:p>
        </w:tc>
      </w:tr>
      <w:tr>
        <w:trPr>
          <w:cantSplit/>
          <w:trHeight w:val="180"/>
        </w:trPr>
        <w:tc>
          <w:tcPr>
            <w:tcW w:w="1418" w:type="dxa"/>
            <w:tcBorders>
              <w:top w:val="nil"/>
              <w:bottom w:val="nil"/>
              <w:right w:val="nil"/>
            </w:tcBorders>
          </w:tcPr>
          <w:p>
            <w:pPr>
              <w:pStyle w:val="yTableNAm"/>
              <w:tabs>
                <w:tab w:val="left" w:leader="dot" w:pos="3328"/>
              </w:tabs>
              <w:spacing w:before="0"/>
              <w:rPr>
                <w:sz w:val="14"/>
              </w:rPr>
            </w:pPr>
            <w:r>
              <w:rPr>
                <w:sz w:val="14"/>
              </w:rPr>
              <w:t>Signature</w:t>
            </w:r>
          </w:p>
        </w:tc>
        <w:tc>
          <w:tcPr>
            <w:tcW w:w="2976" w:type="dxa"/>
            <w:tcBorders>
              <w:top w:val="nil"/>
              <w:left w:val="nil"/>
              <w:right w:val="nil"/>
            </w:tcBorders>
          </w:tcPr>
          <w:p>
            <w:pPr>
              <w:pStyle w:val="yTableNAm"/>
              <w:tabs>
                <w:tab w:val="left" w:leader="dot" w:pos="3328"/>
              </w:tabs>
              <w:spacing w:before="0"/>
              <w:rPr>
                <w:sz w:val="14"/>
              </w:rPr>
            </w:pPr>
          </w:p>
        </w:tc>
        <w:tc>
          <w:tcPr>
            <w:tcW w:w="780" w:type="dxa"/>
            <w:tcBorders>
              <w:top w:val="nil"/>
              <w:left w:val="nil"/>
              <w:bottom w:val="nil"/>
              <w:right w:val="nil"/>
            </w:tcBorders>
          </w:tcPr>
          <w:p>
            <w:pPr>
              <w:pStyle w:val="yTableNAm"/>
              <w:tabs>
                <w:tab w:val="left" w:leader="dot" w:pos="3328"/>
              </w:tabs>
              <w:spacing w:before="0"/>
              <w:rPr>
                <w:sz w:val="14"/>
              </w:rPr>
            </w:pPr>
            <w:r>
              <w:rPr>
                <w:sz w:val="14"/>
              </w:rPr>
              <w:t>Date</w:t>
            </w:r>
          </w:p>
        </w:tc>
        <w:tc>
          <w:tcPr>
            <w:tcW w:w="1347" w:type="dxa"/>
          </w:tcPr>
          <w:p>
            <w:pPr>
              <w:pStyle w:val="yTableNAm"/>
              <w:tabs>
                <w:tab w:val="left" w:leader="dot" w:pos="3328"/>
              </w:tabs>
              <w:spacing w:before="0"/>
              <w:rPr>
                <w:sz w:val="14"/>
              </w:rPr>
            </w:pPr>
            <w:r>
              <w:rPr>
                <w:sz w:val="14"/>
              </w:rPr>
              <w:t xml:space="preserve">        /         /          </w:t>
            </w:r>
          </w:p>
        </w:tc>
        <w:tc>
          <w:tcPr>
            <w:tcW w:w="283" w:type="dxa"/>
            <w:tcBorders>
              <w:top w:val="nil"/>
              <w:left w:val="nil"/>
              <w:bottom w:val="nil"/>
            </w:tcBorders>
          </w:tcPr>
          <w:p>
            <w:pPr>
              <w:pStyle w:val="yTableNAm"/>
              <w:tabs>
                <w:tab w:val="left" w:leader="dot" w:pos="3328"/>
              </w:tabs>
              <w:spacing w:before="0"/>
              <w:rPr>
                <w:sz w:val="14"/>
              </w:rPr>
            </w:pPr>
          </w:p>
        </w:tc>
      </w:tr>
      <w:tr>
        <w:trPr>
          <w:cantSplit/>
          <w:trHeight w:val="180"/>
        </w:trPr>
        <w:tc>
          <w:tcPr>
            <w:tcW w:w="6804" w:type="dxa"/>
            <w:gridSpan w:val="5"/>
            <w:tcBorders>
              <w:top w:val="nil"/>
            </w:tcBorders>
          </w:tcPr>
          <w:p>
            <w:pPr>
              <w:pStyle w:val="yTableNAm"/>
              <w:tabs>
                <w:tab w:val="left" w:leader="dot" w:pos="3328"/>
              </w:tabs>
              <w:spacing w:before="0"/>
              <w:rPr>
                <w:sz w:val="14"/>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6"/>
        <w:gridCol w:w="1560"/>
        <w:gridCol w:w="3118"/>
      </w:tblGrid>
      <w:tr>
        <w:trPr>
          <w:cantSplit/>
          <w:trHeight w:val="169"/>
        </w:trPr>
        <w:tc>
          <w:tcPr>
            <w:tcW w:w="6804" w:type="dxa"/>
            <w:gridSpan w:val="3"/>
            <w:tcBorders>
              <w:top w:val="single" w:sz="4" w:space="0" w:color="auto"/>
            </w:tcBorders>
          </w:tcPr>
          <w:p>
            <w:pPr>
              <w:pStyle w:val="yTableNAm"/>
              <w:tabs>
                <w:tab w:val="left" w:leader="dot" w:pos="3328"/>
              </w:tabs>
              <w:spacing w:before="60" w:after="60"/>
              <w:rPr>
                <w:sz w:val="14"/>
              </w:rPr>
            </w:pPr>
            <w:r>
              <w:rPr>
                <w:sz w:val="14"/>
              </w:rPr>
              <w:t>INSURER/SELF</w:t>
            </w:r>
            <w:r>
              <w:rPr>
                <w:sz w:val="14"/>
              </w:rPr>
              <w:noBreakHyphen/>
              <w:t>INSURER DETAILS</w:t>
            </w:r>
          </w:p>
        </w:tc>
      </w:tr>
      <w:tr>
        <w:trPr>
          <w:cantSplit/>
          <w:trHeight w:val="167"/>
        </w:trPr>
        <w:tc>
          <w:tcPr>
            <w:tcW w:w="6804" w:type="dxa"/>
            <w:gridSpan w:val="3"/>
          </w:tcPr>
          <w:p>
            <w:pPr>
              <w:pStyle w:val="yTableNAm"/>
              <w:tabs>
                <w:tab w:val="left" w:leader="dot" w:pos="3328"/>
              </w:tabs>
              <w:spacing w:before="0"/>
              <w:rPr>
                <w:sz w:val="14"/>
              </w:rPr>
            </w:pPr>
            <w:r>
              <w:rPr>
                <w:sz w:val="14"/>
              </w:rPr>
              <w:t>Insurer/self</w:t>
            </w:r>
            <w:r>
              <w:rPr>
                <w:sz w:val="14"/>
              </w:rPr>
              <w:noBreakHyphen/>
              <w:t xml:space="preserve">insurer to complete then detach and forward the duplicate of this notice to </w:t>
            </w:r>
            <w:smartTag w:uri="urn:schemas-microsoft-com:office:smarttags" w:element="place">
              <w:smartTag w:uri="urn:schemas-microsoft-com:office:smarttags" w:element="City">
                <w:r>
                  <w:rPr>
                    <w:sz w:val="14"/>
                  </w:rPr>
                  <w:t>WorkCover</w:t>
                </w:r>
              </w:smartTag>
              <w:r>
                <w:rPr>
                  <w:sz w:val="14"/>
                </w:rPr>
                <w:t xml:space="preserve"> </w:t>
              </w:r>
              <w:smartTag w:uri="urn:schemas-microsoft-com:office:smarttags" w:element="State">
                <w:r>
                  <w:rPr>
                    <w:sz w:val="14"/>
                  </w:rPr>
                  <w:t>WA</w:t>
                </w:r>
              </w:smartTag>
            </w:smartTag>
            <w:r>
              <w:rPr>
                <w:sz w:val="14"/>
              </w:rPr>
              <w:t xml:space="preserve">, </w:t>
            </w:r>
            <w:smartTag w:uri="urn:schemas-microsoft-com:office:smarttags" w:element="address">
              <w:smartTag w:uri="urn:schemas-microsoft-com:office:smarttags" w:element="Street">
                <w:r>
                  <w:rPr>
                    <w:sz w:val="14"/>
                  </w:rPr>
                  <w:t>2 Bedbrook Place</w:t>
                </w:r>
              </w:smartTag>
              <w:r>
                <w:rPr>
                  <w:sz w:val="14"/>
                </w:rPr>
                <w:t xml:space="preserve">, </w:t>
              </w:r>
              <w:smartTag w:uri="urn:schemas-microsoft-com:office:smarttags" w:element="City">
                <w:r>
                  <w:rPr>
                    <w:sz w:val="14"/>
                  </w:rPr>
                  <w:t>Shenton Park</w:t>
                </w:r>
              </w:smartTag>
              <w:r>
                <w:rPr>
                  <w:sz w:val="14"/>
                </w:rPr>
                <w:t xml:space="preserve">, </w:t>
              </w:r>
              <w:smartTag w:uri="urn:schemas-microsoft-com:office:smarttags" w:element="State">
                <w:r>
                  <w:rPr>
                    <w:sz w:val="14"/>
                  </w:rPr>
                  <w:t>WA</w:t>
                </w:r>
              </w:smartTag>
            </w:smartTag>
            <w:r>
              <w:rPr>
                <w:sz w:val="14"/>
              </w:rPr>
              <w:t xml:space="preserve"> 6008:</w:t>
            </w:r>
          </w:p>
        </w:tc>
      </w:tr>
      <w:tr>
        <w:trPr>
          <w:cantSplit/>
          <w:trHeight w:val="167"/>
        </w:trPr>
        <w:tc>
          <w:tcPr>
            <w:tcW w:w="2126" w:type="dxa"/>
          </w:tcPr>
          <w:p>
            <w:pPr>
              <w:pStyle w:val="yTableNAm"/>
              <w:tabs>
                <w:tab w:val="left" w:leader="dot" w:pos="3328"/>
              </w:tabs>
              <w:spacing w:before="60"/>
              <w:rPr>
                <w:sz w:val="14"/>
              </w:rPr>
            </w:pPr>
            <w:r>
              <w:rPr>
                <w:sz w:val="14"/>
              </w:rPr>
              <w:t>Name of insurer/self</w:t>
            </w:r>
            <w:r>
              <w:rPr>
                <w:sz w:val="14"/>
              </w:rPr>
              <w:noBreakHyphen/>
              <w:t>insurer:</w:t>
            </w:r>
          </w:p>
        </w:tc>
        <w:tc>
          <w:tcPr>
            <w:tcW w:w="1560" w:type="dxa"/>
            <w:tcBorders>
              <w:top w:val="nil"/>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60"/>
              <w:rPr>
                <w:sz w:val="14"/>
              </w:rPr>
            </w:pPr>
            <w:r>
              <w:rPr>
                <w:sz w:val="14"/>
              </w:rPr>
              <w:t>Date stamp of insurer/self</w:t>
            </w:r>
            <w:r>
              <w:rPr>
                <w:sz w:val="14"/>
              </w:rPr>
              <w:noBreakHyphen/>
              <w:t>insurer</w:t>
            </w:r>
          </w:p>
        </w:tc>
      </w:tr>
      <w:tr>
        <w:trPr>
          <w:cantSplit/>
          <w:trHeight w:val="167"/>
        </w:trPr>
        <w:tc>
          <w:tcPr>
            <w:tcW w:w="2126" w:type="dxa"/>
          </w:tcPr>
          <w:p>
            <w:pPr>
              <w:pStyle w:val="yTableNAm"/>
              <w:tabs>
                <w:tab w:val="left" w:leader="dot" w:pos="3328"/>
              </w:tabs>
              <w:spacing w:before="0"/>
              <w:rPr>
                <w:sz w:val="14"/>
              </w:rPr>
            </w:pPr>
          </w:p>
        </w:tc>
        <w:tc>
          <w:tcPr>
            <w:tcW w:w="1560" w:type="dxa"/>
            <w:tcBorders>
              <w:top w:val="single" w:sz="4" w:space="0" w:color="auto"/>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2126" w:type="dxa"/>
          </w:tcPr>
          <w:p>
            <w:pPr>
              <w:pStyle w:val="yTableNAm"/>
              <w:tabs>
                <w:tab w:val="left" w:leader="dot" w:pos="3328"/>
              </w:tabs>
              <w:spacing w:before="0"/>
              <w:rPr>
                <w:sz w:val="14"/>
              </w:rPr>
            </w:pPr>
            <w:r>
              <w:rPr>
                <w:sz w:val="14"/>
              </w:rPr>
              <w:t>Policy number:</w:t>
            </w:r>
          </w:p>
        </w:tc>
        <w:tc>
          <w:tcPr>
            <w:tcW w:w="1560" w:type="dxa"/>
            <w:tcBorders>
              <w:top w:val="single" w:sz="4" w:space="0" w:color="auto"/>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2126" w:type="dxa"/>
          </w:tcPr>
          <w:p>
            <w:pPr>
              <w:pStyle w:val="yTableNAm"/>
              <w:tabs>
                <w:tab w:val="left" w:leader="dot" w:pos="3328"/>
              </w:tabs>
              <w:spacing w:before="0"/>
              <w:rPr>
                <w:sz w:val="14"/>
              </w:rPr>
            </w:pPr>
            <w:r>
              <w:rPr>
                <w:sz w:val="14"/>
              </w:rPr>
              <w:t>Claim number:</w:t>
            </w:r>
          </w:p>
        </w:tc>
        <w:tc>
          <w:tcPr>
            <w:tcW w:w="1560" w:type="dxa"/>
            <w:tcBorders>
              <w:top w:val="single" w:sz="4" w:space="0" w:color="auto"/>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2126" w:type="dxa"/>
          </w:tcPr>
          <w:p>
            <w:pPr>
              <w:pStyle w:val="yTableNAm"/>
              <w:tabs>
                <w:tab w:val="left" w:leader="dot" w:pos="3328"/>
              </w:tabs>
              <w:spacing w:before="0"/>
              <w:rPr>
                <w:sz w:val="14"/>
              </w:rPr>
            </w:pPr>
          </w:p>
        </w:tc>
        <w:tc>
          <w:tcPr>
            <w:tcW w:w="1560" w:type="dxa"/>
            <w:tcBorders>
              <w:top w:val="single" w:sz="4" w:space="0" w:color="auto"/>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2126" w:type="dxa"/>
          </w:tcPr>
          <w:p>
            <w:pPr>
              <w:pStyle w:val="yTableNAm"/>
              <w:tabs>
                <w:tab w:val="left" w:leader="dot" w:pos="3328"/>
              </w:tabs>
              <w:spacing w:before="0"/>
              <w:rPr>
                <w:sz w:val="14"/>
              </w:rPr>
            </w:pPr>
            <w:r>
              <w:rPr>
                <w:sz w:val="14"/>
              </w:rPr>
              <w:t>WCN:</w:t>
            </w:r>
          </w:p>
        </w:tc>
        <w:tc>
          <w:tcPr>
            <w:tcW w:w="1560" w:type="dxa"/>
            <w:tcBorders>
              <w:top w:val="single" w:sz="4" w:space="0" w:color="auto"/>
              <w:bottom w:val="single" w:sz="4" w:space="0" w:color="auto"/>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2126" w:type="dxa"/>
          </w:tcPr>
          <w:p>
            <w:pPr>
              <w:pStyle w:val="yTableNAm"/>
              <w:tabs>
                <w:tab w:val="left" w:leader="dot" w:pos="3328"/>
              </w:tabs>
              <w:spacing w:before="0"/>
              <w:rPr>
                <w:sz w:val="14"/>
              </w:rPr>
            </w:pPr>
          </w:p>
        </w:tc>
        <w:tc>
          <w:tcPr>
            <w:tcW w:w="1560" w:type="dxa"/>
            <w:tcBorders>
              <w:top w:val="nil"/>
              <w:bottom w:val="single" w:sz="4" w:space="0" w:color="auto"/>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2126" w:type="dxa"/>
          </w:tcPr>
          <w:p>
            <w:pPr>
              <w:pStyle w:val="yTableNAm"/>
              <w:tabs>
                <w:tab w:val="left" w:leader="dot" w:pos="3328"/>
              </w:tabs>
              <w:spacing w:before="0"/>
              <w:rPr>
                <w:sz w:val="14"/>
              </w:rPr>
            </w:pPr>
            <w:r>
              <w:rPr>
                <w:sz w:val="14"/>
              </w:rPr>
              <w:t>Occurrence Details</w:t>
            </w:r>
          </w:p>
        </w:tc>
        <w:tc>
          <w:tcPr>
            <w:tcW w:w="1560" w:type="dxa"/>
            <w:tcBorders>
              <w:top w:val="nil"/>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2126" w:type="dxa"/>
          </w:tcPr>
          <w:p>
            <w:pPr>
              <w:pStyle w:val="yTableNAm"/>
              <w:tabs>
                <w:tab w:val="left" w:leader="dot" w:pos="3328"/>
              </w:tabs>
              <w:spacing w:before="0"/>
              <w:rPr>
                <w:sz w:val="14"/>
              </w:rPr>
            </w:pPr>
            <w:r>
              <w:rPr>
                <w:sz w:val="14"/>
              </w:rPr>
              <w:t>Mechanism:</w:t>
            </w:r>
          </w:p>
        </w:tc>
        <w:tc>
          <w:tcPr>
            <w:tcW w:w="1560" w:type="dxa"/>
            <w:tcBorders>
              <w:top w:val="nil"/>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2126" w:type="dxa"/>
          </w:tcPr>
          <w:p>
            <w:pPr>
              <w:pStyle w:val="yTableNAm"/>
              <w:tabs>
                <w:tab w:val="left" w:leader="dot" w:pos="3328"/>
              </w:tabs>
              <w:spacing w:before="0"/>
              <w:rPr>
                <w:sz w:val="14"/>
              </w:rPr>
            </w:pPr>
            <w:r>
              <w:rPr>
                <w:sz w:val="14"/>
              </w:rPr>
              <w:t>Agency:</w:t>
            </w:r>
          </w:p>
        </w:tc>
        <w:tc>
          <w:tcPr>
            <w:tcW w:w="1560" w:type="dxa"/>
            <w:tcBorders>
              <w:top w:val="single" w:sz="4" w:space="0" w:color="auto"/>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2126" w:type="dxa"/>
          </w:tcPr>
          <w:p>
            <w:pPr>
              <w:pStyle w:val="yTableNAm"/>
              <w:tabs>
                <w:tab w:val="left" w:leader="dot" w:pos="3328"/>
              </w:tabs>
              <w:spacing w:before="0"/>
              <w:rPr>
                <w:sz w:val="14"/>
              </w:rPr>
            </w:pPr>
            <w:r>
              <w:rPr>
                <w:sz w:val="14"/>
              </w:rPr>
              <w:t>Nature:</w:t>
            </w:r>
          </w:p>
        </w:tc>
        <w:tc>
          <w:tcPr>
            <w:tcW w:w="1560" w:type="dxa"/>
            <w:tcBorders>
              <w:top w:val="single" w:sz="4" w:space="0" w:color="auto"/>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2126" w:type="dxa"/>
          </w:tcPr>
          <w:p>
            <w:pPr>
              <w:pStyle w:val="yTableNAm"/>
              <w:tabs>
                <w:tab w:val="left" w:leader="dot" w:pos="3328"/>
              </w:tabs>
              <w:spacing w:before="0"/>
              <w:rPr>
                <w:sz w:val="14"/>
              </w:rPr>
            </w:pPr>
            <w:r>
              <w:rPr>
                <w:sz w:val="14"/>
              </w:rPr>
              <w:t>Body Locn:</w:t>
            </w:r>
          </w:p>
        </w:tc>
        <w:tc>
          <w:tcPr>
            <w:tcW w:w="1560" w:type="dxa"/>
            <w:tcBorders>
              <w:top w:val="single" w:sz="4" w:space="0" w:color="auto"/>
              <w:bottom w:val="single" w:sz="4" w:space="0" w:color="auto"/>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2126" w:type="dxa"/>
            <w:tcBorders>
              <w:bottom w:val="single" w:sz="4" w:space="0" w:color="auto"/>
            </w:tcBorders>
          </w:tcPr>
          <w:p>
            <w:pPr>
              <w:pStyle w:val="yTableNAm"/>
              <w:tabs>
                <w:tab w:val="left" w:leader="dot" w:pos="3328"/>
              </w:tabs>
              <w:spacing w:before="0"/>
              <w:rPr>
                <w:sz w:val="14"/>
              </w:rPr>
            </w:pPr>
          </w:p>
        </w:tc>
        <w:tc>
          <w:tcPr>
            <w:tcW w:w="1560" w:type="dxa"/>
            <w:tcBorders>
              <w:top w:val="nil"/>
              <w:bottom w:val="single" w:sz="4" w:space="0" w:color="auto"/>
            </w:tcBorders>
          </w:tcPr>
          <w:p>
            <w:pPr>
              <w:pStyle w:val="yTableNAm"/>
              <w:tabs>
                <w:tab w:val="left" w:leader="dot" w:pos="3328"/>
              </w:tabs>
              <w:spacing w:before="0"/>
              <w:rPr>
                <w:sz w:val="14"/>
              </w:rPr>
            </w:pPr>
          </w:p>
        </w:tc>
        <w:tc>
          <w:tcPr>
            <w:tcW w:w="3118" w:type="dxa"/>
            <w:tcBorders>
              <w:bottom w:val="single" w:sz="4" w:space="0" w:color="auto"/>
            </w:tcBorders>
          </w:tcPr>
          <w:p>
            <w:pPr>
              <w:pStyle w:val="yTableNAm"/>
              <w:tabs>
                <w:tab w:val="left" w:leader="dot" w:pos="3328"/>
              </w:tabs>
              <w:spacing w:before="0"/>
              <w:rPr>
                <w:sz w:val="14"/>
              </w:rPr>
            </w:pPr>
          </w:p>
        </w:tc>
      </w:tr>
    </w:tbl>
    <w:p>
      <w:pPr>
        <w:pStyle w:val="yFootnotesection"/>
      </w:pPr>
      <w:r>
        <w:tab/>
        <w:t>[Form 2D inserted in Gazette 15 Oct 1999 p. 4901</w:t>
      </w:r>
      <w:r>
        <w:noBreakHyphen/>
        <w:t>2; amended in Gazette 17 Nov 2000 p. 6320; 30 Jun 2003 p. 2637; 21 Jan 2005 p. 276; 14 Dec 2012 p. 6210.]</w:t>
      </w:r>
    </w:p>
    <w:p>
      <w:pPr>
        <w:pStyle w:val="yMiscellaneousHeading"/>
        <w:pageBreakBefore/>
        <w:rPr>
          <w:b/>
          <w:szCs w:val="22"/>
        </w:rPr>
      </w:pPr>
      <w:r>
        <w:rPr>
          <w:rStyle w:val="CharSClsNo"/>
          <w:b/>
          <w:bCs/>
        </w:rPr>
        <w:t>Form 3</w:t>
      </w:r>
    </w:p>
    <w:p>
      <w:pPr>
        <w:pStyle w:val="yShoulderClause"/>
      </w:pPr>
      <w:r>
        <w:t>[r. 6A</w:t>
      </w:r>
      <w:del w:id="502" w:author="Master Repository Process" w:date="2021-09-19T20:12:00Z">
        <w:r>
          <w:delText>,</w:delText>
        </w:r>
      </w:del>
      <w:ins w:id="503" w:author="Master Repository Process" w:date="2021-09-19T20:12:00Z">
        <w:r>
          <w:t xml:space="preserve"> and</w:t>
        </w:r>
      </w:ins>
      <w:r>
        <w:t xml:space="preserve"> 7(1)]</w:t>
      </w:r>
    </w:p>
    <w:p>
      <w:pPr>
        <w:pStyle w:val="yMiscellaneousHeading"/>
        <w:rPr>
          <w:i/>
        </w:rPr>
      </w:pPr>
      <w:r>
        <w:rPr>
          <w:i/>
        </w:rPr>
        <w:t>Workers’ Compensation and Injury Management Act 1981</w:t>
      </w:r>
    </w:p>
    <w:p>
      <w:pPr>
        <w:pStyle w:val="yMiscellaneousHeading"/>
      </w:pPr>
      <w:r>
        <w:t>(Sections 57A(1)(b), 57B(1)(b) and 61(1))</w:t>
      </w:r>
    </w:p>
    <w:p>
      <w:pPr>
        <w:pStyle w:val="yMiscellaneousHeading"/>
        <w:rPr>
          <w:b/>
        </w:rPr>
      </w:pPr>
      <w:r>
        <w:rPr>
          <w:b/>
        </w:rPr>
        <w:t xml:space="preserve">FIRST </w:t>
      </w:r>
      <w:del w:id="504" w:author="Master Repository Process" w:date="2021-09-19T20:12:00Z">
        <w:r>
          <w:rPr>
            <w:b/>
            <w:bCs/>
          </w:rPr>
          <w:delText xml:space="preserve">MEDICAL </w:delText>
        </w:r>
      </w:del>
      <w:r>
        <w:rPr>
          <w:b/>
        </w:rPr>
        <w:t>CERTIFICATE</w:t>
      </w:r>
      <w:ins w:id="505" w:author="Master Repository Process" w:date="2021-09-19T20:12:00Z">
        <w:r>
          <w:rPr>
            <w:b/>
          </w:rPr>
          <w:t xml:space="preserve"> OF CAPACITY</w:t>
        </w:r>
      </w:ins>
    </w:p>
    <w:p>
      <w:pPr>
        <w:pStyle w:val="yMiscellaneousBody"/>
        <w:spacing w:before="60" w:after="60"/>
        <w:rPr>
          <w:del w:id="506" w:author="Master Repository Process" w:date="2021-09-19T20:12:00Z"/>
          <w:b/>
          <w:bCs/>
          <w:sz w:val="16"/>
        </w:rPr>
      </w:pPr>
      <w:del w:id="507" w:author="Master Repository Process" w:date="2021-09-19T20:12:00Z">
        <w:r>
          <w:rPr>
            <w:b/>
            <w:bCs/>
            <w:sz w:val="16"/>
          </w:rPr>
          <w:delText>1. Worker’s Details</w:delText>
        </w:r>
      </w:del>
    </w:p>
    <w:p>
      <w:pPr>
        <w:pStyle w:val="yMiscellaneousBody"/>
        <w:tabs>
          <w:tab w:val="left" w:leader="dot" w:pos="7080"/>
        </w:tabs>
        <w:spacing w:before="60"/>
        <w:rPr>
          <w:del w:id="508" w:author="Master Repository Process" w:date="2021-09-19T20:12:00Z"/>
          <w:sz w:val="16"/>
        </w:rPr>
      </w:pPr>
      <w:del w:id="509" w:author="Master Repository Process" w:date="2021-09-19T20:12:00Z">
        <w:r>
          <w:rPr>
            <w:sz w:val="16"/>
          </w:rPr>
          <w:delText xml:space="preserve">First name(s):......................................................... Surname: </w:delText>
        </w:r>
        <w:r>
          <w:rPr>
            <w:sz w:val="16"/>
          </w:rPr>
          <w:tab/>
        </w:r>
      </w:del>
    </w:p>
    <w:p>
      <w:pPr>
        <w:pStyle w:val="yMiscellaneousBody"/>
        <w:tabs>
          <w:tab w:val="left" w:leader="dot" w:pos="7080"/>
        </w:tabs>
        <w:spacing w:before="60"/>
        <w:rPr>
          <w:del w:id="510" w:author="Master Repository Process" w:date="2021-09-19T20:12:00Z"/>
          <w:sz w:val="16"/>
        </w:rPr>
      </w:pPr>
      <w:del w:id="511" w:author="Master Repository Process" w:date="2021-09-19T20:12:00Z">
        <w:r>
          <w:rPr>
            <w:sz w:val="16"/>
          </w:rPr>
          <w:delText xml:space="preserve">Address: </w:delText>
        </w:r>
        <w:r>
          <w:rPr>
            <w:sz w:val="16"/>
          </w:rPr>
          <w:tab/>
        </w:r>
      </w:del>
    </w:p>
    <w:p>
      <w:pPr>
        <w:pStyle w:val="yMiscellaneousBody"/>
        <w:tabs>
          <w:tab w:val="left" w:leader="dot" w:pos="7080"/>
        </w:tabs>
        <w:spacing w:before="60"/>
        <w:rPr>
          <w:del w:id="512" w:author="Master Repository Process" w:date="2021-09-19T20:12:00Z"/>
          <w:sz w:val="16"/>
        </w:rPr>
      </w:pPr>
      <w:del w:id="513" w:author="Master Repository Process" w:date="2021-09-19T20:12:00Z">
        <w:r>
          <w:rPr>
            <w:sz w:val="16"/>
          </w:rPr>
          <w:delText xml:space="preserve">Telephone:................................... Date of birth:......./......../........ Occupation: </w:delText>
        </w:r>
        <w:r>
          <w:rPr>
            <w:sz w:val="16"/>
          </w:rPr>
          <w:tab/>
        </w:r>
      </w:del>
    </w:p>
    <w:p>
      <w:pPr>
        <w:pStyle w:val="yMiscellaneousBody"/>
        <w:tabs>
          <w:tab w:val="left" w:leader="dot" w:pos="7080"/>
        </w:tabs>
        <w:spacing w:before="60"/>
        <w:rPr>
          <w:del w:id="514" w:author="Master Repository Process" w:date="2021-09-19T20:12:00Z"/>
          <w:sz w:val="16"/>
        </w:rPr>
      </w:pPr>
      <w:del w:id="515" w:author="Master Repository Process" w:date="2021-09-19T20:12:00Z">
        <w:r>
          <w:rPr>
            <w:sz w:val="16"/>
            <w:szCs w:val="16"/>
          </w:rPr>
          <w:sym w:font="Wingdings" w:char="F072"/>
        </w:r>
        <w:r>
          <w:rPr>
            <w:sz w:val="16"/>
          </w:rPr>
          <w:delText xml:space="preserve"> I have provided a WorkCover WA Injury Management brochure to the worker.</w:delText>
        </w:r>
      </w:del>
    </w:p>
    <w:p>
      <w:pPr>
        <w:pStyle w:val="yMiscellaneousBody"/>
        <w:tabs>
          <w:tab w:val="left" w:leader="dot" w:pos="7080"/>
        </w:tabs>
        <w:spacing w:before="60"/>
        <w:rPr>
          <w:del w:id="516" w:author="Master Repository Process" w:date="2021-09-19T20:12:00Z"/>
          <w:b/>
          <w:bCs/>
          <w:sz w:val="16"/>
        </w:rPr>
      </w:pPr>
      <w:del w:id="517" w:author="Master Repository Process" w:date="2021-09-19T20:12:00Z">
        <w:r>
          <w:rPr>
            <w:b/>
            <w:bCs/>
            <w:sz w:val="16"/>
          </w:rPr>
          <w:delText>2. Employer Details</w:delText>
        </w:r>
      </w:del>
    </w:p>
    <w:p>
      <w:pPr>
        <w:pStyle w:val="yMiscellaneousBody"/>
        <w:tabs>
          <w:tab w:val="left" w:leader="dot" w:pos="7080"/>
        </w:tabs>
        <w:spacing w:before="60"/>
        <w:rPr>
          <w:del w:id="518" w:author="Master Repository Process" w:date="2021-09-19T20:12:00Z"/>
          <w:sz w:val="16"/>
        </w:rPr>
      </w:pPr>
      <w:del w:id="519" w:author="Master Repository Process" w:date="2021-09-19T20:12:00Z">
        <w:r>
          <w:rPr>
            <w:sz w:val="16"/>
          </w:rPr>
          <w:delText xml:space="preserve">Name &amp; address of worker’s employer: </w:delText>
        </w:r>
        <w:r>
          <w:rPr>
            <w:sz w:val="16"/>
          </w:rPr>
          <w:tab/>
        </w:r>
      </w:del>
    </w:p>
    <w:p>
      <w:pPr>
        <w:pStyle w:val="yMiscellaneousBody"/>
        <w:tabs>
          <w:tab w:val="left" w:leader="dot" w:pos="7080"/>
        </w:tabs>
        <w:spacing w:before="60"/>
        <w:rPr>
          <w:del w:id="520" w:author="Master Repository Process" w:date="2021-09-19T20:12:00Z"/>
          <w:sz w:val="16"/>
        </w:rPr>
      </w:pPr>
      <w:del w:id="521" w:author="Master Repository Process" w:date="2021-09-19T20:12:00Z">
        <w:r>
          <w:rPr>
            <w:sz w:val="16"/>
          </w:rPr>
          <w:tab/>
        </w:r>
      </w:del>
    </w:p>
    <w:p>
      <w:pPr>
        <w:pStyle w:val="yMiscellaneousBody"/>
        <w:spacing w:before="60" w:after="60"/>
        <w:rPr>
          <w:del w:id="522" w:author="Master Repository Process" w:date="2021-09-19T20:12:00Z"/>
          <w:sz w:val="16"/>
        </w:rPr>
      </w:pPr>
      <w:del w:id="523" w:author="Master Repository Process" w:date="2021-09-19T20:12:00Z">
        <w:r>
          <w:rPr>
            <w:b/>
            <w:bCs/>
            <w:sz w:val="16"/>
          </w:rPr>
          <w:delText>3. Consent Authority</w:delText>
        </w:r>
        <w:r>
          <w:rPr>
            <w:sz w:val="16"/>
          </w:rPr>
          <w:delText xml:space="preserve">  </w:delText>
        </w:r>
        <w:r>
          <w:rPr>
            <w:i/>
            <w:iCs/>
            <w:sz w:val="16"/>
          </w:rPr>
          <w:delText>(to be signed at the option of the worker)</w:delText>
        </w:r>
      </w:del>
    </w:p>
    <w:p>
      <w:pPr>
        <w:pStyle w:val="yMiscellaneousBody"/>
        <w:tabs>
          <w:tab w:val="left" w:pos="600"/>
        </w:tabs>
        <w:spacing w:before="60"/>
        <w:ind w:left="601" w:hanging="601"/>
        <w:rPr>
          <w:del w:id="524" w:author="Master Repository Process" w:date="2021-09-19T20:12:00Z"/>
          <w:b/>
          <w:bCs/>
          <w:sz w:val="16"/>
        </w:rPr>
      </w:pPr>
      <w:del w:id="525" w:author="Master Repository Process" w:date="2021-09-19T20:12:00Z">
        <w:r>
          <w:rPr>
            <w:sz w:val="16"/>
          </w:rPr>
          <w:tab/>
        </w:r>
        <w:r>
          <w:rPr>
            <w:b/>
            <w:bCs/>
            <w:sz w:val="16"/>
          </w:rPr>
          <w:delText>I authorise any doctor who treats me (whether named in this certificate or not) to discuss my medical condition, in relation to my claim for workers’ compensation and return to work options, with my employer and with their insurer.</w:delText>
        </w:r>
      </w:del>
    </w:p>
    <w:p>
      <w:pPr>
        <w:pStyle w:val="yMiscellaneousBody"/>
        <w:spacing w:before="60" w:after="60"/>
        <w:rPr>
          <w:del w:id="526" w:author="Master Repository Process" w:date="2021-09-19T20:12:00Z"/>
          <w:sz w:val="16"/>
        </w:rPr>
      </w:pPr>
      <w:del w:id="527" w:author="Master Repository Process" w:date="2021-09-19T20:12:00Z">
        <w:r>
          <w:rPr>
            <w:sz w:val="16"/>
          </w:rPr>
          <w:delText>Worker’s Signature.......................................... Date.............................</w:delText>
        </w:r>
      </w:del>
    </w:p>
    <w:p>
      <w:pPr>
        <w:pStyle w:val="yMiscellaneousBody"/>
        <w:spacing w:before="0"/>
        <w:rPr>
          <w:del w:id="528" w:author="Master Repository Process" w:date="2021-09-19T20:12:00Z"/>
          <w:sz w:val="10"/>
        </w:rPr>
      </w:pPr>
    </w:p>
    <w:tbl>
      <w:tblPr>
        <w:tblW w:w="7393" w:type="dxa"/>
        <w:tblInd w:w="-34"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242"/>
        <w:gridCol w:w="242"/>
        <w:gridCol w:w="366"/>
        <w:gridCol w:w="173"/>
        <w:gridCol w:w="104"/>
        <w:gridCol w:w="168"/>
        <w:gridCol w:w="23"/>
        <w:gridCol w:w="132"/>
        <w:gridCol w:w="8"/>
        <w:gridCol w:w="8"/>
        <w:gridCol w:w="118"/>
        <w:gridCol w:w="8"/>
        <w:gridCol w:w="155"/>
        <w:gridCol w:w="14"/>
        <w:gridCol w:w="86"/>
        <w:gridCol w:w="30"/>
        <w:gridCol w:w="11"/>
        <w:gridCol w:w="15"/>
        <w:gridCol w:w="152"/>
        <w:gridCol w:w="80"/>
        <w:gridCol w:w="439"/>
        <w:gridCol w:w="55"/>
        <w:gridCol w:w="131"/>
        <w:gridCol w:w="23"/>
        <w:gridCol w:w="102"/>
        <w:gridCol w:w="56"/>
        <w:gridCol w:w="72"/>
        <w:gridCol w:w="198"/>
        <w:gridCol w:w="50"/>
        <w:gridCol w:w="33"/>
        <w:gridCol w:w="21"/>
        <w:gridCol w:w="29"/>
        <w:gridCol w:w="136"/>
        <w:gridCol w:w="25"/>
        <w:gridCol w:w="249"/>
        <w:gridCol w:w="32"/>
        <w:gridCol w:w="14"/>
        <w:gridCol w:w="154"/>
        <w:gridCol w:w="14"/>
        <w:gridCol w:w="70"/>
        <w:gridCol w:w="8"/>
        <w:gridCol w:w="98"/>
        <w:gridCol w:w="215"/>
        <w:gridCol w:w="59"/>
        <w:gridCol w:w="31"/>
        <w:gridCol w:w="227"/>
        <w:gridCol w:w="53"/>
        <w:gridCol w:w="9"/>
        <w:gridCol w:w="19"/>
        <w:gridCol w:w="112"/>
        <w:gridCol w:w="90"/>
        <w:gridCol w:w="68"/>
        <w:gridCol w:w="16"/>
        <w:gridCol w:w="155"/>
        <w:gridCol w:w="118"/>
        <w:gridCol w:w="41"/>
        <w:gridCol w:w="28"/>
        <w:gridCol w:w="220"/>
        <w:gridCol w:w="173"/>
        <w:gridCol w:w="117"/>
        <w:gridCol w:w="102"/>
        <w:gridCol w:w="93"/>
        <w:gridCol w:w="94"/>
        <w:gridCol w:w="126"/>
        <w:gridCol w:w="163"/>
        <w:gridCol w:w="61"/>
        <w:gridCol w:w="124"/>
        <w:gridCol w:w="16"/>
        <w:gridCol w:w="41"/>
        <w:gridCol w:w="28"/>
        <w:gridCol w:w="13"/>
        <w:gridCol w:w="6"/>
        <w:gridCol w:w="21"/>
        <w:gridCol w:w="31"/>
        <w:gridCol w:w="102"/>
        <w:gridCol w:w="136"/>
        <w:gridCol w:w="341"/>
      </w:tblGrid>
      <w:tr>
        <w:trPr>
          <w:ins w:id="529" w:author="Master Repository Process" w:date="2021-09-19T20:12:00Z"/>
        </w:trPr>
        <w:tc>
          <w:tcPr>
            <w:tcW w:w="7393" w:type="dxa"/>
            <w:gridSpan w:val="77"/>
          </w:tcPr>
          <w:p>
            <w:pPr>
              <w:pStyle w:val="yTableNAm"/>
              <w:rPr>
                <w:ins w:id="530" w:author="Master Repository Process" w:date="2021-09-19T20:12:00Z"/>
              </w:rPr>
            </w:pPr>
            <w:ins w:id="531" w:author="Master Repository Process" w:date="2021-09-19T20:12:00Z">
              <w:r>
                <w:rPr>
                  <w:b/>
                  <w:sz w:val="16"/>
                  <w:szCs w:val="16"/>
                </w:rPr>
                <w:t>1. WORKER’S DETAILS</w:t>
              </w:r>
            </w:ins>
          </w:p>
        </w:tc>
      </w:tr>
      <w:tr>
        <w:trPr>
          <w:ins w:id="532" w:author="Master Repository Process" w:date="2021-09-19T20:12:00Z"/>
        </w:trPr>
        <w:tc>
          <w:tcPr>
            <w:tcW w:w="1127" w:type="dxa"/>
            <w:gridSpan w:val="5"/>
          </w:tcPr>
          <w:p>
            <w:pPr>
              <w:pStyle w:val="yTableNAm"/>
              <w:rPr>
                <w:ins w:id="533" w:author="Master Repository Process" w:date="2021-09-19T20:12:00Z"/>
              </w:rPr>
            </w:pPr>
            <w:ins w:id="534" w:author="Master Repository Process" w:date="2021-09-19T20:12:00Z">
              <w:r>
                <w:rPr>
                  <w:sz w:val="16"/>
                  <w:szCs w:val="16"/>
                </w:rPr>
                <w:t>First name</w:t>
              </w:r>
            </w:ins>
          </w:p>
        </w:tc>
        <w:tc>
          <w:tcPr>
            <w:tcW w:w="1886" w:type="dxa"/>
            <w:gridSpan w:val="22"/>
            <w:tcBorders>
              <w:top w:val="single" w:sz="4" w:space="0" w:color="auto"/>
              <w:bottom w:val="single" w:sz="4" w:space="0" w:color="auto"/>
            </w:tcBorders>
          </w:tcPr>
          <w:p>
            <w:pPr>
              <w:pStyle w:val="zyTableNAm"/>
              <w:rPr>
                <w:ins w:id="535" w:author="Master Repository Process" w:date="2021-09-19T20:12:00Z"/>
                <w:sz w:val="16"/>
                <w:szCs w:val="16"/>
              </w:rPr>
            </w:pPr>
          </w:p>
        </w:tc>
        <w:tc>
          <w:tcPr>
            <w:tcW w:w="941" w:type="dxa"/>
            <w:gridSpan w:val="11"/>
          </w:tcPr>
          <w:p>
            <w:pPr>
              <w:pStyle w:val="yTableNAm"/>
              <w:rPr>
                <w:ins w:id="536" w:author="Master Repository Process" w:date="2021-09-19T20:12:00Z"/>
              </w:rPr>
            </w:pPr>
            <w:ins w:id="537" w:author="Master Repository Process" w:date="2021-09-19T20:12:00Z">
              <w:r>
                <w:rPr>
                  <w:sz w:val="16"/>
                  <w:szCs w:val="16"/>
                </w:rPr>
                <w:t>Last name</w:t>
              </w:r>
            </w:ins>
          </w:p>
        </w:tc>
        <w:tc>
          <w:tcPr>
            <w:tcW w:w="2761" w:type="dxa"/>
            <w:gridSpan w:val="31"/>
            <w:tcBorders>
              <w:top w:val="single" w:sz="4" w:space="0" w:color="auto"/>
              <w:bottom w:val="single" w:sz="4" w:space="0" w:color="auto"/>
            </w:tcBorders>
          </w:tcPr>
          <w:p>
            <w:pPr>
              <w:pStyle w:val="zyTableNAm"/>
              <w:rPr>
                <w:ins w:id="538" w:author="Master Repository Process" w:date="2021-09-19T20:12:00Z"/>
                <w:sz w:val="16"/>
                <w:szCs w:val="16"/>
              </w:rPr>
            </w:pPr>
          </w:p>
        </w:tc>
        <w:tc>
          <w:tcPr>
            <w:tcW w:w="678" w:type="dxa"/>
            <w:gridSpan w:val="8"/>
          </w:tcPr>
          <w:p>
            <w:pPr>
              <w:pStyle w:val="yTableNAm"/>
              <w:rPr>
                <w:ins w:id="539" w:author="Master Repository Process" w:date="2021-09-19T20:12:00Z"/>
              </w:rPr>
            </w:pPr>
          </w:p>
        </w:tc>
      </w:tr>
      <w:tr>
        <w:trPr>
          <w:ins w:id="540" w:author="Master Repository Process" w:date="2021-09-19T20:12:00Z"/>
        </w:trPr>
        <w:tc>
          <w:tcPr>
            <w:tcW w:w="7393" w:type="dxa"/>
            <w:gridSpan w:val="77"/>
          </w:tcPr>
          <w:p>
            <w:pPr>
              <w:pStyle w:val="yTableNAm"/>
              <w:rPr>
                <w:ins w:id="541" w:author="Master Repository Process" w:date="2021-09-19T20:12:00Z"/>
              </w:rPr>
            </w:pPr>
          </w:p>
        </w:tc>
      </w:tr>
      <w:tr>
        <w:trPr>
          <w:ins w:id="542" w:author="Master Repository Process" w:date="2021-09-19T20:12:00Z"/>
        </w:trPr>
        <w:tc>
          <w:tcPr>
            <w:tcW w:w="1127" w:type="dxa"/>
            <w:gridSpan w:val="5"/>
          </w:tcPr>
          <w:p>
            <w:pPr>
              <w:pStyle w:val="yTableNAm"/>
              <w:rPr>
                <w:ins w:id="543" w:author="Master Repository Process" w:date="2021-09-19T20:12:00Z"/>
              </w:rPr>
            </w:pPr>
            <w:ins w:id="544" w:author="Master Repository Process" w:date="2021-09-19T20:12:00Z">
              <w:r>
                <w:rPr>
                  <w:sz w:val="16"/>
                  <w:szCs w:val="16"/>
                </w:rPr>
                <w:t>Date of birth</w:t>
              </w:r>
            </w:ins>
          </w:p>
        </w:tc>
        <w:tc>
          <w:tcPr>
            <w:tcW w:w="1886" w:type="dxa"/>
            <w:gridSpan w:val="22"/>
            <w:tcBorders>
              <w:top w:val="single" w:sz="4" w:space="0" w:color="auto"/>
              <w:bottom w:val="single" w:sz="4" w:space="0" w:color="auto"/>
            </w:tcBorders>
          </w:tcPr>
          <w:p>
            <w:pPr>
              <w:pStyle w:val="yTableNAm"/>
              <w:rPr>
                <w:ins w:id="545" w:author="Master Repository Process" w:date="2021-09-19T20:12:00Z"/>
              </w:rPr>
            </w:pPr>
            <w:ins w:id="546" w:author="Master Repository Process" w:date="2021-09-19T20:12:00Z">
              <w:r>
                <w:rPr>
                  <w:sz w:val="16"/>
                  <w:szCs w:val="16"/>
                </w:rPr>
                <w:t>/    /</w:t>
              </w:r>
            </w:ins>
          </w:p>
        </w:tc>
        <w:tc>
          <w:tcPr>
            <w:tcW w:w="941" w:type="dxa"/>
            <w:gridSpan w:val="11"/>
          </w:tcPr>
          <w:p>
            <w:pPr>
              <w:pStyle w:val="yTableNAm"/>
              <w:rPr>
                <w:ins w:id="547" w:author="Master Repository Process" w:date="2021-09-19T20:12:00Z"/>
              </w:rPr>
            </w:pPr>
            <w:ins w:id="548" w:author="Master Repository Process" w:date="2021-09-19T20:12:00Z">
              <w:r>
                <w:rPr>
                  <w:sz w:val="16"/>
                  <w:szCs w:val="16"/>
                </w:rPr>
                <w:t>Email</w:t>
              </w:r>
            </w:ins>
          </w:p>
        </w:tc>
        <w:tc>
          <w:tcPr>
            <w:tcW w:w="2761" w:type="dxa"/>
            <w:gridSpan w:val="31"/>
            <w:tcBorders>
              <w:top w:val="single" w:sz="4" w:space="0" w:color="auto"/>
              <w:bottom w:val="single" w:sz="4" w:space="0" w:color="auto"/>
            </w:tcBorders>
          </w:tcPr>
          <w:p>
            <w:pPr>
              <w:pStyle w:val="zyTableNAm"/>
              <w:rPr>
                <w:ins w:id="549" w:author="Master Repository Process" w:date="2021-09-19T20:12:00Z"/>
                <w:sz w:val="16"/>
                <w:szCs w:val="16"/>
              </w:rPr>
            </w:pPr>
          </w:p>
        </w:tc>
        <w:tc>
          <w:tcPr>
            <w:tcW w:w="678" w:type="dxa"/>
            <w:gridSpan w:val="8"/>
          </w:tcPr>
          <w:p>
            <w:pPr>
              <w:pStyle w:val="yTableNAm"/>
              <w:rPr>
                <w:ins w:id="550" w:author="Master Repository Process" w:date="2021-09-19T20:12:00Z"/>
              </w:rPr>
            </w:pPr>
          </w:p>
        </w:tc>
      </w:tr>
      <w:tr>
        <w:trPr>
          <w:ins w:id="551" w:author="Master Repository Process" w:date="2021-09-19T20:12:00Z"/>
        </w:trPr>
        <w:tc>
          <w:tcPr>
            <w:tcW w:w="7393" w:type="dxa"/>
            <w:gridSpan w:val="77"/>
          </w:tcPr>
          <w:p>
            <w:pPr>
              <w:pStyle w:val="yTableNAm"/>
              <w:rPr>
                <w:ins w:id="552" w:author="Master Repository Process" w:date="2021-09-19T20:12:00Z"/>
              </w:rPr>
            </w:pPr>
          </w:p>
        </w:tc>
      </w:tr>
      <w:tr>
        <w:trPr>
          <w:ins w:id="553" w:author="Master Repository Process" w:date="2021-09-19T20:12:00Z"/>
        </w:trPr>
        <w:tc>
          <w:tcPr>
            <w:tcW w:w="1127" w:type="dxa"/>
            <w:gridSpan w:val="5"/>
          </w:tcPr>
          <w:p>
            <w:pPr>
              <w:pStyle w:val="yTableNAm"/>
              <w:rPr>
                <w:ins w:id="554" w:author="Master Repository Process" w:date="2021-09-19T20:12:00Z"/>
              </w:rPr>
            </w:pPr>
            <w:ins w:id="555" w:author="Master Repository Process" w:date="2021-09-19T20:12:00Z">
              <w:r>
                <w:rPr>
                  <w:sz w:val="16"/>
                  <w:szCs w:val="16"/>
                </w:rPr>
                <w:t>Phone</w:t>
              </w:r>
            </w:ins>
          </w:p>
        </w:tc>
        <w:tc>
          <w:tcPr>
            <w:tcW w:w="1886" w:type="dxa"/>
            <w:gridSpan w:val="22"/>
            <w:tcBorders>
              <w:top w:val="single" w:sz="4" w:space="0" w:color="auto"/>
              <w:bottom w:val="single" w:sz="4" w:space="0" w:color="auto"/>
            </w:tcBorders>
          </w:tcPr>
          <w:p>
            <w:pPr>
              <w:pStyle w:val="zyTableNAm"/>
              <w:rPr>
                <w:ins w:id="556" w:author="Master Repository Process" w:date="2021-09-19T20:12:00Z"/>
                <w:sz w:val="16"/>
                <w:szCs w:val="16"/>
              </w:rPr>
            </w:pPr>
          </w:p>
        </w:tc>
        <w:tc>
          <w:tcPr>
            <w:tcW w:w="941" w:type="dxa"/>
            <w:gridSpan w:val="11"/>
          </w:tcPr>
          <w:p>
            <w:pPr>
              <w:pStyle w:val="yTableNAm"/>
              <w:rPr>
                <w:ins w:id="557" w:author="Master Repository Process" w:date="2021-09-19T20:12:00Z"/>
              </w:rPr>
            </w:pPr>
            <w:ins w:id="558" w:author="Master Repository Process" w:date="2021-09-19T20:12:00Z">
              <w:r>
                <w:rPr>
                  <w:sz w:val="16"/>
                  <w:szCs w:val="16"/>
                </w:rPr>
                <w:t>Mobile</w:t>
              </w:r>
            </w:ins>
          </w:p>
        </w:tc>
        <w:tc>
          <w:tcPr>
            <w:tcW w:w="2761" w:type="dxa"/>
            <w:gridSpan w:val="31"/>
            <w:tcBorders>
              <w:top w:val="single" w:sz="4" w:space="0" w:color="auto"/>
              <w:bottom w:val="single" w:sz="4" w:space="0" w:color="auto"/>
            </w:tcBorders>
          </w:tcPr>
          <w:p>
            <w:pPr>
              <w:pStyle w:val="zyTableNAm"/>
              <w:rPr>
                <w:ins w:id="559" w:author="Master Repository Process" w:date="2021-09-19T20:12:00Z"/>
                <w:sz w:val="16"/>
                <w:szCs w:val="16"/>
              </w:rPr>
            </w:pPr>
          </w:p>
        </w:tc>
        <w:tc>
          <w:tcPr>
            <w:tcW w:w="678" w:type="dxa"/>
            <w:gridSpan w:val="8"/>
          </w:tcPr>
          <w:p>
            <w:pPr>
              <w:pStyle w:val="yTableNAm"/>
              <w:rPr>
                <w:ins w:id="560" w:author="Master Repository Process" w:date="2021-09-19T20:12:00Z"/>
              </w:rPr>
            </w:pPr>
          </w:p>
        </w:tc>
      </w:tr>
      <w:tr>
        <w:trPr>
          <w:ins w:id="561" w:author="Master Repository Process" w:date="2021-09-19T20:12:00Z"/>
        </w:trPr>
        <w:tc>
          <w:tcPr>
            <w:tcW w:w="7393" w:type="dxa"/>
            <w:gridSpan w:val="77"/>
          </w:tcPr>
          <w:p>
            <w:pPr>
              <w:pStyle w:val="yTableNAm"/>
              <w:rPr>
                <w:ins w:id="562" w:author="Master Repository Process" w:date="2021-09-19T20:12:00Z"/>
              </w:rPr>
            </w:pPr>
          </w:p>
        </w:tc>
      </w:tr>
      <w:tr>
        <w:trPr>
          <w:ins w:id="563" w:author="Master Repository Process" w:date="2021-09-19T20:12:00Z"/>
        </w:trPr>
        <w:tc>
          <w:tcPr>
            <w:tcW w:w="1127" w:type="dxa"/>
            <w:gridSpan w:val="5"/>
          </w:tcPr>
          <w:p>
            <w:pPr>
              <w:pStyle w:val="yTableNAm"/>
              <w:rPr>
                <w:ins w:id="564" w:author="Master Repository Process" w:date="2021-09-19T20:12:00Z"/>
              </w:rPr>
            </w:pPr>
            <w:ins w:id="565" w:author="Master Repository Process" w:date="2021-09-19T20:12:00Z">
              <w:r>
                <w:rPr>
                  <w:sz w:val="16"/>
                  <w:szCs w:val="16"/>
                </w:rPr>
                <w:t>Address</w:t>
              </w:r>
            </w:ins>
          </w:p>
        </w:tc>
        <w:tc>
          <w:tcPr>
            <w:tcW w:w="5588" w:type="dxa"/>
            <w:gridSpan w:val="64"/>
            <w:tcBorders>
              <w:top w:val="single" w:sz="4" w:space="0" w:color="auto"/>
              <w:bottom w:val="single" w:sz="4" w:space="0" w:color="auto"/>
            </w:tcBorders>
          </w:tcPr>
          <w:p>
            <w:pPr>
              <w:pStyle w:val="zyTableNAm"/>
              <w:rPr>
                <w:ins w:id="566" w:author="Master Repository Process" w:date="2021-09-19T20:12:00Z"/>
                <w:sz w:val="16"/>
                <w:szCs w:val="16"/>
              </w:rPr>
            </w:pPr>
          </w:p>
        </w:tc>
        <w:tc>
          <w:tcPr>
            <w:tcW w:w="678" w:type="dxa"/>
            <w:gridSpan w:val="8"/>
          </w:tcPr>
          <w:p>
            <w:pPr>
              <w:pStyle w:val="yTableNAm"/>
              <w:rPr>
                <w:ins w:id="567" w:author="Master Repository Process" w:date="2021-09-19T20:12:00Z"/>
              </w:rPr>
            </w:pPr>
          </w:p>
        </w:tc>
      </w:tr>
      <w:tr>
        <w:trPr>
          <w:ins w:id="568" w:author="Master Repository Process" w:date="2021-09-19T20:12:00Z"/>
        </w:trPr>
        <w:tc>
          <w:tcPr>
            <w:tcW w:w="7393" w:type="dxa"/>
            <w:gridSpan w:val="77"/>
            <w:tcBorders>
              <w:bottom w:val="single" w:sz="4" w:space="0" w:color="auto"/>
            </w:tcBorders>
          </w:tcPr>
          <w:p>
            <w:pPr>
              <w:pStyle w:val="yTableNAm"/>
              <w:rPr>
                <w:ins w:id="569" w:author="Master Repository Process" w:date="2021-09-19T20:12:00Z"/>
              </w:rPr>
            </w:pPr>
          </w:p>
        </w:tc>
      </w:tr>
      <w:tr>
        <w:trPr>
          <w:ins w:id="570" w:author="Master Repository Process" w:date="2021-09-19T20:12:00Z"/>
        </w:trPr>
        <w:tc>
          <w:tcPr>
            <w:tcW w:w="7393" w:type="dxa"/>
            <w:gridSpan w:val="77"/>
            <w:tcBorders>
              <w:top w:val="single" w:sz="4" w:space="0" w:color="auto"/>
              <w:bottom w:val="nil"/>
            </w:tcBorders>
          </w:tcPr>
          <w:p>
            <w:pPr>
              <w:pStyle w:val="yTableNAm"/>
              <w:rPr>
                <w:ins w:id="571" w:author="Master Repository Process" w:date="2021-09-19T20:12:00Z"/>
              </w:rPr>
            </w:pPr>
            <w:ins w:id="572" w:author="Master Repository Process" w:date="2021-09-19T20:12:00Z">
              <w:r>
                <w:rPr>
                  <w:b/>
                  <w:sz w:val="16"/>
                  <w:szCs w:val="16"/>
                </w:rPr>
                <w:t>2. EMPLOYMENT DETAILS</w:t>
              </w:r>
            </w:ins>
          </w:p>
        </w:tc>
      </w:tr>
      <w:tr>
        <w:trPr>
          <w:ins w:id="573" w:author="Master Repository Process" w:date="2021-09-19T20:12:00Z"/>
        </w:trPr>
        <w:tc>
          <w:tcPr>
            <w:tcW w:w="1584" w:type="dxa"/>
            <w:gridSpan w:val="11"/>
            <w:tcBorders>
              <w:top w:val="nil"/>
            </w:tcBorders>
          </w:tcPr>
          <w:p>
            <w:pPr>
              <w:pStyle w:val="yTableNAm"/>
              <w:rPr>
                <w:ins w:id="574" w:author="Master Repository Process" w:date="2021-09-19T20:12:00Z"/>
              </w:rPr>
            </w:pPr>
            <w:ins w:id="575" w:author="Master Repository Process" w:date="2021-09-19T20:12:00Z">
              <w:r>
                <w:rPr>
                  <w:sz w:val="16"/>
                  <w:szCs w:val="16"/>
                </w:rPr>
                <w:t>Worker’s job title</w:t>
              </w:r>
            </w:ins>
          </w:p>
        </w:tc>
        <w:tc>
          <w:tcPr>
            <w:tcW w:w="1731" w:type="dxa"/>
            <w:gridSpan w:val="20"/>
            <w:tcBorders>
              <w:top w:val="single" w:sz="4" w:space="0" w:color="auto"/>
              <w:bottom w:val="single" w:sz="4" w:space="0" w:color="auto"/>
            </w:tcBorders>
          </w:tcPr>
          <w:p>
            <w:pPr>
              <w:pStyle w:val="zyTableNAm"/>
              <w:rPr>
                <w:ins w:id="576" w:author="Master Repository Process" w:date="2021-09-19T20:12:00Z"/>
                <w:sz w:val="16"/>
                <w:szCs w:val="16"/>
              </w:rPr>
            </w:pPr>
          </w:p>
        </w:tc>
        <w:tc>
          <w:tcPr>
            <w:tcW w:w="1442" w:type="dxa"/>
            <w:gridSpan w:val="18"/>
            <w:tcBorders>
              <w:top w:val="nil"/>
            </w:tcBorders>
          </w:tcPr>
          <w:p>
            <w:pPr>
              <w:pStyle w:val="yTableNAm"/>
              <w:rPr>
                <w:ins w:id="577" w:author="Master Repository Process" w:date="2021-09-19T20:12:00Z"/>
              </w:rPr>
            </w:pPr>
            <w:ins w:id="578" w:author="Master Repository Process" w:date="2021-09-19T20:12:00Z">
              <w:r>
                <w:rPr>
                  <w:sz w:val="16"/>
                  <w:szCs w:val="16"/>
                </w:rPr>
                <w:t>Employer’s name</w:t>
              </w:r>
            </w:ins>
          </w:p>
        </w:tc>
        <w:tc>
          <w:tcPr>
            <w:tcW w:w="1986" w:type="dxa"/>
            <w:gridSpan w:val="21"/>
            <w:tcBorders>
              <w:top w:val="single" w:sz="4" w:space="0" w:color="auto"/>
              <w:bottom w:val="single" w:sz="4" w:space="0" w:color="auto"/>
            </w:tcBorders>
          </w:tcPr>
          <w:p>
            <w:pPr>
              <w:pStyle w:val="zyTableNAm"/>
              <w:rPr>
                <w:ins w:id="579" w:author="Master Repository Process" w:date="2021-09-19T20:12:00Z"/>
                <w:sz w:val="16"/>
                <w:szCs w:val="16"/>
              </w:rPr>
            </w:pPr>
          </w:p>
        </w:tc>
        <w:tc>
          <w:tcPr>
            <w:tcW w:w="650" w:type="dxa"/>
            <w:gridSpan w:val="7"/>
            <w:tcBorders>
              <w:top w:val="nil"/>
            </w:tcBorders>
          </w:tcPr>
          <w:p>
            <w:pPr>
              <w:pStyle w:val="yTableNAm"/>
              <w:rPr>
                <w:ins w:id="580" w:author="Master Repository Process" w:date="2021-09-19T20:12:00Z"/>
              </w:rPr>
            </w:pPr>
          </w:p>
        </w:tc>
      </w:tr>
      <w:tr>
        <w:trPr>
          <w:ins w:id="581" w:author="Master Repository Process" w:date="2021-09-19T20:12:00Z"/>
        </w:trPr>
        <w:tc>
          <w:tcPr>
            <w:tcW w:w="7393" w:type="dxa"/>
            <w:gridSpan w:val="77"/>
          </w:tcPr>
          <w:p>
            <w:pPr>
              <w:pStyle w:val="yTableNAm"/>
              <w:rPr>
                <w:ins w:id="582" w:author="Master Repository Process" w:date="2021-09-19T20:12:00Z"/>
              </w:rPr>
            </w:pPr>
          </w:p>
        </w:tc>
      </w:tr>
      <w:tr>
        <w:trPr>
          <w:ins w:id="583" w:author="Master Repository Process" w:date="2021-09-19T20:12:00Z"/>
        </w:trPr>
        <w:tc>
          <w:tcPr>
            <w:tcW w:w="1584" w:type="dxa"/>
            <w:gridSpan w:val="11"/>
          </w:tcPr>
          <w:p>
            <w:pPr>
              <w:pStyle w:val="yTableNAm"/>
              <w:rPr>
                <w:ins w:id="584" w:author="Master Repository Process" w:date="2021-09-19T20:12:00Z"/>
              </w:rPr>
            </w:pPr>
            <w:ins w:id="585" w:author="Master Repository Process" w:date="2021-09-19T20:12:00Z">
              <w:r>
                <w:rPr>
                  <w:sz w:val="16"/>
                  <w:szCs w:val="16"/>
                </w:rPr>
                <w:t>Employer’s address</w:t>
              </w:r>
            </w:ins>
          </w:p>
        </w:tc>
        <w:tc>
          <w:tcPr>
            <w:tcW w:w="5159" w:type="dxa"/>
            <w:gridSpan w:val="59"/>
            <w:tcBorders>
              <w:top w:val="single" w:sz="4" w:space="0" w:color="auto"/>
              <w:bottom w:val="single" w:sz="4" w:space="0" w:color="auto"/>
            </w:tcBorders>
          </w:tcPr>
          <w:p>
            <w:pPr>
              <w:pStyle w:val="zyTableNAm"/>
              <w:rPr>
                <w:ins w:id="586" w:author="Master Repository Process" w:date="2021-09-19T20:12:00Z"/>
                <w:sz w:val="16"/>
                <w:szCs w:val="16"/>
              </w:rPr>
            </w:pPr>
          </w:p>
        </w:tc>
        <w:tc>
          <w:tcPr>
            <w:tcW w:w="650" w:type="dxa"/>
            <w:gridSpan w:val="7"/>
          </w:tcPr>
          <w:p>
            <w:pPr>
              <w:pStyle w:val="yTableNAm"/>
              <w:rPr>
                <w:ins w:id="587" w:author="Master Repository Process" w:date="2021-09-19T20:12:00Z"/>
              </w:rPr>
            </w:pPr>
          </w:p>
        </w:tc>
      </w:tr>
      <w:tr>
        <w:trPr>
          <w:ins w:id="588" w:author="Master Repository Process" w:date="2021-09-19T20:12:00Z"/>
        </w:trPr>
        <w:tc>
          <w:tcPr>
            <w:tcW w:w="7393" w:type="dxa"/>
            <w:gridSpan w:val="77"/>
          </w:tcPr>
          <w:p>
            <w:pPr>
              <w:pStyle w:val="yTableNAm"/>
              <w:rPr>
                <w:ins w:id="589" w:author="Master Repository Process" w:date="2021-09-19T20:12:00Z"/>
              </w:rPr>
            </w:pPr>
          </w:p>
        </w:tc>
      </w:tr>
      <w:tr>
        <w:tc>
          <w:tcPr>
            <w:tcW w:w="7393" w:type="dxa"/>
            <w:gridSpan w:val="77"/>
            <w:tcBorders>
              <w:top w:val="single" w:sz="4" w:space="0" w:color="auto"/>
              <w:bottom w:val="nil"/>
            </w:tcBorders>
          </w:tcPr>
          <w:p>
            <w:pPr>
              <w:pStyle w:val="yTableNAm"/>
            </w:pPr>
            <w:del w:id="590" w:author="Master Repository Process" w:date="2021-09-19T20:12:00Z">
              <w:r>
                <w:rPr>
                  <w:b/>
                  <w:bCs/>
                  <w:sz w:val="16"/>
                </w:rPr>
                <w:delText>IMPORTANT: FAILURE TO PROVIDE YOUR SIGNATURE ON THE AUTHORITY ABOVE MAY DELAY A DECISION BY YOUR EMPLOYER ON YOUR CLAIM.</w:delText>
              </w:r>
            </w:del>
            <w:ins w:id="591" w:author="Master Repository Process" w:date="2021-09-19T20:12:00Z">
              <w:r>
                <w:rPr>
                  <w:b/>
                  <w:sz w:val="16"/>
                  <w:szCs w:val="16"/>
                </w:rPr>
                <w:t>3. CONSENT AUTHORITY</w:t>
              </w:r>
            </w:ins>
          </w:p>
        </w:tc>
      </w:tr>
      <w:tr>
        <w:trPr>
          <w:ins w:id="592" w:author="Master Repository Process" w:date="2021-09-19T20:12:00Z"/>
        </w:trPr>
        <w:tc>
          <w:tcPr>
            <w:tcW w:w="7393" w:type="dxa"/>
            <w:gridSpan w:val="77"/>
            <w:tcBorders>
              <w:top w:val="nil"/>
              <w:bottom w:val="nil"/>
            </w:tcBorders>
          </w:tcPr>
          <w:p>
            <w:pPr>
              <w:pStyle w:val="yTableNAm"/>
              <w:rPr>
                <w:ins w:id="593" w:author="Master Repository Process" w:date="2021-09-19T20:12:00Z"/>
              </w:rPr>
            </w:pPr>
            <w:ins w:id="594" w:author="Master Repository Process" w:date="2021-09-19T20:12:00Z">
              <w:r>
                <w:rPr>
                  <w:sz w:val="16"/>
                  <w:szCs w:val="16"/>
                </w:rPr>
                <w:t>I consent to any medical practitioner who treats me (whether named on this certificate or not) to discuss my medical condition with my employer, insurer and other medical or allied health professionals for the purpose of my claim for workers’ compensation and return to work options.</w:t>
              </w:r>
            </w:ins>
          </w:p>
        </w:tc>
      </w:tr>
      <w:tr>
        <w:trPr>
          <w:ins w:id="595" w:author="Master Repository Process" w:date="2021-09-19T20:12:00Z"/>
        </w:trPr>
        <w:tc>
          <w:tcPr>
            <w:tcW w:w="7393" w:type="dxa"/>
            <w:gridSpan w:val="77"/>
          </w:tcPr>
          <w:p>
            <w:pPr>
              <w:pStyle w:val="yTableNAm"/>
              <w:rPr>
                <w:ins w:id="596" w:author="Master Repository Process" w:date="2021-09-19T20:12:00Z"/>
              </w:rPr>
            </w:pPr>
          </w:p>
        </w:tc>
      </w:tr>
      <w:tr>
        <w:trPr>
          <w:ins w:id="597" w:author="Master Repository Process" w:date="2021-09-19T20:12:00Z"/>
        </w:trPr>
        <w:tc>
          <w:tcPr>
            <w:tcW w:w="1318" w:type="dxa"/>
            <w:gridSpan w:val="7"/>
            <w:tcBorders>
              <w:top w:val="nil"/>
            </w:tcBorders>
          </w:tcPr>
          <w:p>
            <w:pPr>
              <w:pStyle w:val="yTableNAm"/>
              <w:rPr>
                <w:ins w:id="598" w:author="Master Repository Process" w:date="2021-09-19T20:12:00Z"/>
              </w:rPr>
            </w:pPr>
            <w:ins w:id="599" w:author="Master Repository Process" w:date="2021-09-19T20:12:00Z">
              <w:r>
                <w:rPr>
                  <w:sz w:val="16"/>
                  <w:szCs w:val="16"/>
                </w:rPr>
                <w:t>Worker’s signature</w:t>
              </w:r>
            </w:ins>
          </w:p>
        </w:tc>
        <w:tc>
          <w:tcPr>
            <w:tcW w:w="1976" w:type="dxa"/>
            <w:gridSpan w:val="23"/>
            <w:vMerge w:val="restart"/>
            <w:tcBorders>
              <w:top w:val="single" w:sz="4" w:space="0" w:color="auto"/>
            </w:tcBorders>
          </w:tcPr>
          <w:p>
            <w:pPr>
              <w:pStyle w:val="zyTableNAm"/>
              <w:rPr>
                <w:ins w:id="600" w:author="Master Repository Process" w:date="2021-09-19T20:12:00Z"/>
                <w:sz w:val="16"/>
                <w:szCs w:val="16"/>
              </w:rPr>
            </w:pPr>
          </w:p>
        </w:tc>
        <w:tc>
          <w:tcPr>
            <w:tcW w:w="1065" w:type="dxa"/>
            <w:gridSpan w:val="13"/>
            <w:tcBorders>
              <w:top w:val="nil"/>
            </w:tcBorders>
          </w:tcPr>
          <w:p>
            <w:pPr>
              <w:pStyle w:val="yTableNAm"/>
              <w:rPr>
                <w:ins w:id="601" w:author="Master Repository Process" w:date="2021-09-19T20:12:00Z"/>
              </w:rPr>
            </w:pPr>
            <w:ins w:id="602" w:author="Master Repository Process" w:date="2021-09-19T20:12:00Z">
              <w:r>
                <w:rPr>
                  <w:sz w:val="16"/>
                  <w:szCs w:val="16"/>
                </w:rPr>
                <w:t>Print name</w:t>
              </w:r>
            </w:ins>
          </w:p>
        </w:tc>
        <w:tc>
          <w:tcPr>
            <w:tcW w:w="2384" w:type="dxa"/>
            <w:gridSpan w:val="27"/>
            <w:tcBorders>
              <w:top w:val="single" w:sz="4" w:space="0" w:color="auto"/>
              <w:bottom w:val="single" w:sz="4" w:space="0" w:color="auto"/>
            </w:tcBorders>
          </w:tcPr>
          <w:p>
            <w:pPr>
              <w:pStyle w:val="zyTableNAm"/>
              <w:rPr>
                <w:ins w:id="603" w:author="Master Repository Process" w:date="2021-09-19T20:12:00Z"/>
                <w:sz w:val="16"/>
                <w:szCs w:val="16"/>
              </w:rPr>
            </w:pPr>
          </w:p>
        </w:tc>
        <w:tc>
          <w:tcPr>
            <w:tcW w:w="650" w:type="dxa"/>
            <w:gridSpan w:val="7"/>
            <w:tcBorders>
              <w:top w:val="nil"/>
            </w:tcBorders>
          </w:tcPr>
          <w:p>
            <w:pPr>
              <w:pStyle w:val="yTableNAm"/>
              <w:rPr>
                <w:ins w:id="604" w:author="Master Repository Process" w:date="2021-09-19T20:12:00Z"/>
              </w:rPr>
            </w:pPr>
          </w:p>
        </w:tc>
      </w:tr>
      <w:tr>
        <w:trPr>
          <w:ins w:id="605" w:author="Master Repository Process" w:date="2021-09-19T20:12:00Z"/>
        </w:trPr>
        <w:tc>
          <w:tcPr>
            <w:tcW w:w="1318" w:type="dxa"/>
            <w:gridSpan w:val="7"/>
            <w:tcBorders>
              <w:top w:val="nil"/>
            </w:tcBorders>
          </w:tcPr>
          <w:p>
            <w:pPr>
              <w:pStyle w:val="zyTableNAm"/>
              <w:rPr>
                <w:ins w:id="606" w:author="Master Repository Process" w:date="2021-09-19T20:12:00Z"/>
                <w:sz w:val="16"/>
                <w:szCs w:val="16"/>
              </w:rPr>
            </w:pPr>
          </w:p>
        </w:tc>
        <w:tc>
          <w:tcPr>
            <w:tcW w:w="1976" w:type="dxa"/>
            <w:gridSpan w:val="23"/>
            <w:vMerge/>
          </w:tcPr>
          <w:p>
            <w:pPr>
              <w:pStyle w:val="zyTableNAm"/>
              <w:rPr>
                <w:ins w:id="607" w:author="Master Repository Process" w:date="2021-09-19T20:12:00Z"/>
                <w:sz w:val="16"/>
                <w:szCs w:val="16"/>
              </w:rPr>
            </w:pPr>
          </w:p>
        </w:tc>
        <w:tc>
          <w:tcPr>
            <w:tcW w:w="1065" w:type="dxa"/>
            <w:gridSpan w:val="13"/>
            <w:tcBorders>
              <w:top w:val="nil"/>
              <w:right w:val="nil"/>
            </w:tcBorders>
          </w:tcPr>
          <w:p>
            <w:pPr>
              <w:pStyle w:val="zyTableNAm"/>
              <w:rPr>
                <w:ins w:id="608" w:author="Master Repository Process" w:date="2021-09-19T20:12:00Z"/>
                <w:sz w:val="16"/>
                <w:szCs w:val="16"/>
              </w:rPr>
            </w:pPr>
          </w:p>
        </w:tc>
        <w:tc>
          <w:tcPr>
            <w:tcW w:w="2384" w:type="dxa"/>
            <w:gridSpan w:val="27"/>
            <w:tcBorders>
              <w:top w:val="single" w:sz="4" w:space="0" w:color="auto"/>
              <w:left w:val="nil"/>
              <w:bottom w:val="nil"/>
              <w:right w:val="nil"/>
            </w:tcBorders>
          </w:tcPr>
          <w:p>
            <w:pPr>
              <w:pStyle w:val="zyTableNAm"/>
              <w:rPr>
                <w:ins w:id="609" w:author="Master Repository Process" w:date="2021-09-19T20:12:00Z"/>
                <w:sz w:val="16"/>
                <w:szCs w:val="16"/>
              </w:rPr>
            </w:pPr>
          </w:p>
        </w:tc>
        <w:tc>
          <w:tcPr>
            <w:tcW w:w="650" w:type="dxa"/>
            <w:gridSpan w:val="7"/>
            <w:tcBorders>
              <w:top w:val="nil"/>
              <w:left w:val="nil"/>
            </w:tcBorders>
          </w:tcPr>
          <w:p>
            <w:pPr>
              <w:pStyle w:val="yTableNAm"/>
              <w:rPr>
                <w:ins w:id="610" w:author="Master Repository Process" w:date="2021-09-19T20:12:00Z"/>
              </w:rPr>
            </w:pPr>
          </w:p>
        </w:tc>
      </w:tr>
      <w:tr>
        <w:trPr>
          <w:ins w:id="611" w:author="Master Repository Process" w:date="2021-09-19T20:12:00Z"/>
        </w:trPr>
        <w:tc>
          <w:tcPr>
            <w:tcW w:w="1318" w:type="dxa"/>
            <w:gridSpan w:val="7"/>
            <w:tcBorders>
              <w:top w:val="nil"/>
            </w:tcBorders>
          </w:tcPr>
          <w:p>
            <w:pPr>
              <w:pStyle w:val="zyTableNAm"/>
              <w:rPr>
                <w:ins w:id="612" w:author="Master Repository Process" w:date="2021-09-19T20:12:00Z"/>
                <w:sz w:val="16"/>
                <w:szCs w:val="16"/>
              </w:rPr>
            </w:pPr>
          </w:p>
        </w:tc>
        <w:tc>
          <w:tcPr>
            <w:tcW w:w="1976" w:type="dxa"/>
            <w:gridSpan w:val="23"/>
            <w:vMerge/>
            <w:tcBorders>
              <w:bottom w:val="single" w:sz="4" w:space="0" w:color="auto"/>
            </w:tcBorders>
          </w:tcPr>
          <w:p>
            <w:pPr>
              <w:pStyle w:val="zyTableNAm"/>
              <w:rPr>
                <w:ins w:id="613" w:author="Master Repository Process" w:date="2021-09-19T20:12:00Z"/>
                <w:sz w:val="16"/>
                <w:szCs w:val="16"/>
              </w:rPr>
            </w:pPr>
          </w:p>
        </w:tc>
        <w:tc>
          <w:tcPr>
            <w:tcW w:w="1065" w:type="dxa"/>
            <w:gridSpan w:val="13"/>
            <w:tcBorders>
              <w:top w:val="nil"/>
            </w:tcBorders>
          </w:tcPr>
          <w:p>
            <w:pPr>
              <w:pStyle w:val="yTableNAm"/>
              <w:rPr>
                <w:ins w:id="614" w:author="Master Repository Process" w:date="2021-09-19T20:12:00Z"/>
              </w:rPr>
            </w:pPr>
            <w:ins w:id="615" w:author="Master Repository Process" w:date="2021-09-19T20:12:00Z">
              <w:r>
                <w:rPr>
                  <w:sz w:val="16"/>
                  <w:szCs w:val="16"/>
                </w:rPr>
                <w:t xml:space="preserve">             Date</w:t>
              </w:r>
            </w:ins>
          </w:p>
        </w:tc>
        <w:tc>
          <w:tcPr>
            <w:tcW w:w="1419" w:type="dxa"/>
            <w:gridSpan w:val="16"/>
            <w:tcBorders>
              <w:top w:val="single" w:sz="4" w:space="0" w:color="auto"/>
              <w:bottom w:val="single" w:sz="4" w:space="0" w:color="auto"/>
            </w:tcBorders>
          </w:tcPr>
          <w:p>
            <w:pPr>
              <w:pStyle w:val="yTableNAm"/>
              <w:rPr>
                <w:ins w:id="616" w:author="Master Repository Process" w:date="2021-09-19T20:12:00Z"/>
              </w:rPr>
            </w:pPr>
            <w:ins w:id="617" w:author="Master Repository Process" w:date="2021-09-19T20:12:00Z">
              <w:r>
                <w:rPr>
                  <w:sz w:val="16"/>
                  <w:szCs w:val="16"/>
                </w:rPr>
                <w:t xml:space="preserve">         /        /</w:t>
              </w:r>
            </w:ins>
          </w:p>
        </w:tc>
        <w:tc>
          <w:tcPr>
            <w:tcW w:w="1615" w:type="dxa"/>
            <w:gridSpan w:val="18"/>
            <w:tcBorders>
              <w:top w:val="nil"/>
              <w:bottom w:val="nil"/>
            </w:tcBorders>
          </w:tcPr>
          <w:p>
            <w:pPr>
              <w:pStyle w:val="yTableNAm"/>
              <w:rPr>
                <w:ins w:id="618" w:author="Master Repository Process" w:date="2021-09-19T20:12:00Z"/>
              </w:rPr>
            </w:pPr>
          </w:p>
        </w:tc>
      </w:tr>
      <w:tr>
        <w:trPr>
          <w:ins w:id="619" w:author="Master Repository Process" w:date="2021-09-19T20:12:00Z"/>
        </w:trPr>
        <w:tc>
          <w:tcPr>
            <w:tcW w:w="7393" w:type="dxa"/>
            <w:gridSpan w:val="77"/>
          </w:tcPr>
          <w:p>
            <w:pPr>
              <w:pStyle w:val="yTableNAm"/>
              <w:rPr>
                <w:ins w:id="620" w:author="Master Repository Process" w:date="2021-09-19T20:12:00Z"/>
              </w:rPr>
            </w:pPr>
          </w:p>
        </w:tc>
      </w:tr>
      <w:tr>
        <w:trPr>
          <w:ins w:id="621" w:author="Master Repository Process" w:date="2021-09-19T20:12:00Z"/>
        </w:trPr>
        <w:tc>
          <w:tcPr>
            <w:tcW w:w="7393" w:type="dxa"/>
            <w:gridSpan w:val="77"/>
            <w:tcBorders>
              <w:top w:val="single" w:sz="4" w:space="0" w:color="auto"/>
              <w:bottom w:val="nil"/>
            </w:tcBorders>
          </w:tcPr>
          <w:p>
            <w:pPr>
              <w:pStyle w:val="yTableNAm"/>
              <w:rPr>
                <w:ins w:id="622" w:author="Master Repository Process" w:date="2021-09-19T20:12:00Z"/>
              </w:rPr>
            </w:pPr>
            <w:ins w:id="623" w:author="Master Repository Process" w:date="2021-09-19T20:12:00Z">
              <w:r>
                <w:rPr>
                  <w:b/>
                  <w:sz w:val="16"/>
                  <w:szCs w:val="16"/>
                </w:rPr>
                <w:t>4. WORKER’S DESCRIPTION OF INJURY</w:t>
              </w:r>
            </w:ins>
          </w:p>
        </w:tc>
      </w:tr>
      <w:tr>
        <w:trPr>
          <w:ins w:id="624" w:author="Master Repository Process" w:date="2021-09-19T20:12:00Z"/>
        </w:trPr>
        <w:tc>
          <w:tcPr>
            <w:tcW w:w="1877" w:type="dxa"/>
            <w:gridSpan w:val="16"/>
            <w:tcBorders>
              <w:top w:val="nil"/>
            </w:tcBorders>
          </w:tcPr>
          <w:p>
            <w:pPr>
              <w:pStyle w:val="yTableNAm"/>
              <w:rPr>
                <w:ins w:id="625" w:author="Master Repository Process" w:date="2021-09-19T20:12:00Z"/>
              </w:rPr>
            </w:pPr>
            <w:ins w:id="626" w:author="Master Repository Process" w:date="2021-09-19T20:12:00Z">
              <w:r>
                <w:rPr>
                  <w:sz w:val="16"/>
                  <w:szCs w:val="16"/>
                </w:rPr>
                <w:t>Date of injury</w:t>
              </w:r>
            </w:ins>
          </w:p>
        </w:tc>
        <w:tc>
          <w:tcPr>
            <w:tcW w:w="1877" w:type="dxa"/>
            <w:gridSpan w:val="19"/>
            <w:tcBorders>
              <w:top w:val="single" w:sz="4" w:space="0" w:color="auto"/>
              <w:bottom w:val="single" w:sz="4" w:space="0" w:color="auto"/>
            </w:tcBorders>
          </w:tcPr>
          <w:p>
            <w:pPr>
              <w:pStyle w:val="yTableNAm"/>
              <w:rPr>
                <w:ins w:id="627" w:author="Master Repository Process" w:date="2021-09-19T20:12:00Z"/>
              </w:rPr>
            </w:pPr>
            <w:ins w:id="628" w:author="Master Repository Process" w:date="2021-09-19T20:12:00Z">
              <w:r>
                <w:rPr>
                  <w:sz w:val="16"/>
                  <w:szCs w:val="16"/>
                </w:rPr>
                <w:t xml:space="preserve">         /        /</w:t>
              </w:r>
            </w:ins>
          </w:p>
        </w:tc>
        <w:tc>
          <w:tcPr>
            <w:tcW w:w="3639" w:type="dxa"/>
            <w:gridSpan w:val="42"/>
            <w:tcBorders>
              <w:top w:val="nil"/>
              <w:left w:val="nil"/>
              <w:bottom w:val="nil"/>
            </w:tcBorders>
          </w:tcPr>
          <w:p>
            <w:pPr>
              <w:pStyle w:val="yTableNAm"/>
              <w:rPr>
                <w:ins w:id="629" w:author="Master Repository Process" w:date="2021-09-19T20:12:00Z"/>
              </w:rPr>
            </w:pPr>
          </w:p>
        </w:tc>
      </w:tr>
      <w:tr>
        <w:trPr>
          <w:ins w:id="630" w:author="Master Repository Process" w:date="2021-09-19T20:12:00Z"/>
        </w:trPr>
        <w:tc>
          <w:tcPr>
            <w:tcW w:w="7393" w:type="dxa"/>
            <w:gridSpan w:val="77"/>
          </w:tcPr>
          <w:p>
            <w:pPr>
              <w:pStyle w:val="yTableNAm"/>
              <w:rPr>
                <w:ins w:id="631" w:author="Master Repository Process" w:date="2021-09-19T20:12:00Z"/>
              </w:rPr>
            </w:pPr>
          </w:p>
        </w:tc>
      </w:tr>
      <w:tr>
        <w:trPr>
          <w:ins w:id="632" w:author="Master Repository Process" w:date="2021-09-19T20:12:00Z"/>
        </w:trPr>
        <w:tc>
          <w:tcPr>
            <w:tcW w:w="1877" w:type="dxa"/>
            <w:gridSpan w:val="16"/>
          </w:tcPr>
          <w:p>
            <w:pPr>
              <w:pStyle w:val="yTableNAm"/>
              <w:rPr>
                <w:ins w:id="633" w:author="Master Repository Process" w:date="2021-09-19T20:12:00Z"/>
              </w:rPr>
            </w:pPr>
            <w:ins w:id="634" w:author="Master Repository Process" w:date="2021-09-19T20:12:00Z">
              <w:r>
                <w:rPr>
                  <w:sz w:val="16"/>
                  <w:szCs w:val="16"/>
                </w:rPr>
                <w:t>What happened?</w:t>
              </w:r>
            </w:ins>
          </w:p>
        </w:tc>
        <w:tc>
          <w:tcPr>
            <w:tcW w:w="4866" w:type="dxa"/>
            <w:gridSpan w:val="54"/>
            <w:tcBorders>
              <w:top w:val="single" w:sz="4" w:space="0" w:color="auto"/>
              <w:bottom w:val="single" w:sz="4" w:space="0" w:color="auto"/>
            </w:tcBorders>
          </w:tcPr>
          <w:p>
            <w:pPr>
              <w:pStyle w:val="zyTableNAm"/>
              <w:rPr>
                <w:ins w:id="635" w:author="Master Repository Process" w:date="2021-09-19T20:12:00Z"/>
                <w:sz w:val="16"/>
                <w:szCs w:val="16"/>
              </w:rPr>
            </w:pPr>
          </w:p>
        </w:tc>
        <w:tc>
          <w:tcPr>
            <w:tcW w:w="650" w:type="dxa"/>
            <w:gridSpan w:val="7"/>
          </w:tcPr>
          <w:p>
            <w:pPr>
              <w:pStyle w:val="yTableNAm"/>
              <w:rPr>
                <w:ins w:id="636" w:author="Master Repository Process" w:date="2021-09-19T20:12:00Z"/>
              </w:rPr>
            </w:pPr>
          </w:p>
        </w:tc>
      </w:tr>
      <w:tr>
        <w:trPr>
          <w:ins w:id="637" w:author="Master Repository Process" w:date="2021-09-19T20:12:00Z"/>
        </w:trPr>
        <w:tc>
          <w:tcPr>
            <w:tcW w:w="7393" w:type="dxa"/>
            <w:gridSpan w:val="77"/>
          </w:tcPr>
          <w:p>
            <w:pPr>
              <w:pStyle w:val="yTableNAm"/>
              <w:rPr>
                <w:ins w:id="638" w:author="Master Repository Process" w:date="2021-09-19T20:12:00Z"/>
              </w:rPr>
            </w:pPr>
          </w:p>
        </w:tc>
      </w:tr>
      <w:tr>
        <w:trPr>
          <w:ins w:id="639" w:author="Master Repository Process" w:date="2021-09-19T20:12:00Z"/>
        </w:trPr>
        <w:tc>
          <w:tcPr>
            <w:tcW w:w="1877" w:type="dxa"/>
            <w:gridSpan w:val="16"/>
          </w:tcPr>
          <w:p>
            <w:pPr>
              <w:pStyle w:val="yTableNAm"/>
              <w:rPr>
                <w:ins w:id="640" w:author="Master Repository Process" w:date="2021-09-19T20:12:00Z"/>
              </w:rPr>
            </w:pPr>
            <w:ins w:id="641" w:author="Master Repository Process" w:date="2021-09-19T20:12:00Z">
              <w:r>
                <w:rPr>
                  <w:sz w:val="16"/>
                  <w:szCs w:val="16"/>
                </w:rPr>
                <w:t>Worker’s symptoms</w:t>
              </w:r>
            </w:ins>
          </w:p>
        </w:tc>
        <w:tc>
          <w:tcPr>
            <w:tcW w:w="4866" w:type="dxa"/>
            <w:gridSpan w:val="54"/>
            <w:tcBorders>
              <w:top w:val="single" w:sz="4" w:space="0" w:color="auto"/>
              <w:bottom w:val="single" w:sz="4" w:space="0" w:color="auto"/>
            </w:tcBorders>
          </w:tcPr>
          <w:p>
            <w:pPr>
              <w:pStyle w:val="zyTableNAm"/>
              <w:rPr>
                <w:ins w:id="642" w:author="Master Repository Process" w:date="2021-09-19T20:12:00Z"/>
                <w:sz w:val="16"/>
                <w:szCs w:val="16"/>
              </w:rPr>
            </w:pPr>
          </w:p>
        </w:tc>
        <w:tc>
          <w:tcPr>
            <w:tcW w:w="650" w:type="dxa"/>
            <w:gridSpan w:val="7"/>
          </w:tcPr>
          <w:p>
            <w:pPr>
              <w:pStyle w:val="yTableNAm"/>
              <w:rPr>
                <w:ins w:id="643" w:author="Master Repository Process" w:date="2021-09-19T20:12:00Z"/>
              </w:rPr>
            </w:pPr>
          </w:p>
        </w:tc>
      </w:tr>
      <w:tr>
        <w:trPr>
          <w:ins w:id="644" w:author="Master Repository Process" w:date="2021-09-19T20:12:00Z"/>
        </w:trPr>
        <w:tc>
          <w:tcPr>
            <w:tcW w:w="7393" w:type="dxa"/>
            <w:gridSpan w:val="77"/>
          </w:tcPr>
          <w:p>
            <w:pPr>
              <w:pStyle w:val="yTableNAm"/>
              <w:rPr>
                <w:ins w:id="645" w:author="Master Repository Process" w:date="2021-09-19T20:12:00Z"/>
              </w:rPr>
            </w:pPr>
          </w:p>
        </w:tc>
      </w:tr>
      <w:tr>
        <w:trPr>
          <w:ins w:id="646" w:author="Master Repository Process" w:date="2021-09-19T20:12:00Z"/>
        </w:trPr>
        <w:tc>
          <w:tcPr>
            <w:tcW w:w="7393" w:type="dxa"/>
            <w:gridSpan w:val="77"/>
            <w:tcBorders>
              <w:top w:val="single" w:sz="4" w:space="0" w:color="auto"/>
              <w:bottom w:val="nil"/>
            </w:tcBorders>
          </w:tcPr>
          <w:p>
            <w:pPr>
              <w:pStyle w:val="yTableNAm"/>
              <w:rPr>
                <w:ins w:id="647" w:author="Master Repository Process" w:date="2021-09-19T20:12:00Z"/>
              </w:rPr>
            </w:pPr>
            <w:ins w:id="648" w:author="Master Repository Process" w:date="2021-09-19T20:12:00Z">
              <w:r>
                <w:rPr>
                  <w:b/>
                  <w:sz w:val="16"/>
                  <w:szCs w:val="16"/>
                </w:rPr>
                <w:t>5. MEDICAL ASSESSMENT</w:t>
              </w:r>
            </w:ins>
          </w:p>
        </w:tc>
      </w:tr>
      <w:tr>
        <w:trPr>
          <w:ins w:id="649" w:author="Master Repository Process" w:date="2021-09-19T20:12:00Z"/>
        </w:trPr>
        <w:tc>
          <w:tcPr>
            <w:tcW w:w="1877" w:type="dxa"/>
            <w:gridSpan w:val="16"/>
            <w:tcBorders>
              <w:top w:val="nil"/>
            </w:tcBorders>
          </w:tcPr>
          <w:p>
            <w:pPr>
              <w:pStyle w:val="yTableNAm"/>
              <w:rPr>
                <w:ins w:id="650" w:author="Master Repository Process" w:date="2021-09-19T20:12:00Z"/>
              </w:rPr>
            </w:pPr>
            <w:ins w:id="651" w:author="Master Repository Process" w:date="2021-09-19T20:12:00Z">
              <w:r>
                <w:rPr>
                  <w:sz w:val="16"/>
                  <w:szCs w:val="16"/>
                </w:rPr>
                <w:t>Date of this assessment</w:t>
              </w:r>
            </w:ins>
          </w:p>
        </w:tc>
        <w:tc>
          <w:tcPr>
            <w:tcW w:w="1467" w:type="dxa"/>
            <w:gridSpan w:val="16"/>
            <w:tcBorders>
              <w:top w:val="single" w:sz="4" w:space="0" w:color="auto"/>
              <w:bottom w:val="single" w:sz="4" w:space="0" w:color="auto"/>
            </w:tcBorders>
          </w:tcPr>
          <w:p>
            <w:pPr>
              <w:pStyle w:val="yTableNAm"/>
              <w:rPr>
                <w:ins w:id="652" w:author="Master Repository Process" w:date="2021-09-19T20:12:00Z"/>
              </w:rPr>
            </w:pPr>
            <w:ins w:id="653" w:author="Master Repository Process" w:date="2021-09-19T20:12:00Z">
              <w:r>
                <w:rPr>
                  <w:sz w:val="16"/>
                  <w:szCs w:val="16"/>
                </w:rPr>
                <w:t>/     /</w:t>
              </w:r>
            </w:ins>
          </w:p>
        </w:tc>
        <w:tc>
          <w:tcPr>
            <w:tcW w:w="4049" w:type="dxa"/>
            <w:gridSpan w:val="45"/>
            <w:tcBorders>
              <w:top w:val="nil"/>
            </w:tcBorders>
          </w:tcPr>
          <w:p>
            <w:pPr>
              <w:pStyle w:val="yTableNAm"/>
              <w:rPr>
                <w:ins w:id="654" w:author="Master Repository Process" w:date="2021-09-19T20:12:00Z"/>
              </w:rPr>
            </w:pPr>
          </w:p>
        </w:tc>
      </w:tr>
      <w:tr>
        <w:trPr>
          <w:ins w:id="655" w:author="Master Repository Process" w:date="2021-09-19T20:12:00Z"/>
        </w:trPr>
        <w:tc>
          <w:tcPr>
            <w:tcW w:w="7393" w:type="dxa"/>
            <w:gridSpan w:val="77"/>
          </w:tcPr>
          <w:p>
            <w:pPr>
              <w:pStyle w:val="yTableNAm"/>
              <w:rPr>
                <w:ins w:id="656" w:author="Master Repository Process" w:date="2021-09-19T20:12:00Z"/>
              </w:rPr>
            </w:pPr>
          </w:p>
        </w:tc>
      </w:tr>
      <w:tr>
        <w:trPr>
          <w:ins w:id="657" w:author="Master Repository Process" w:date="2021-09-19T20:12:00Z"/>
        </w:trPr>
        <w:tc>
          <w:tcPr>
            <w:tcW w:w="1450" w:type="dxa"/>
            <w:gridSpan w:val="8"/>
          </w:tcPr>
          <w:p>
            <w:pPr>
              <w:pStyle w:val="yTableNAm"/>
              <w:rPr>
                <w:ins w:id="658" w:author="Master Repository Process" w:date="2021-09-19T20:12:00Z"/>
              </w:rPr>
            </w:pPr>
            <w:ins w:id="659" w:author="Master Repository Process" w:date="2021-09-19T20:12:00Z">
              <w:r>
                <w:rPr>
                  <w:sz w:val="16"/>
                  <w:szCs w:val="16"/>
                </w:rPr>
                <w:t>Clinical findings</w:t>
              </w:r>
            </w:ins>
          </w:p>
        </w:tc>
        <w:tc>
          <w:tcPr>
            <w:tcW w:w="5306" w:type="dxa"/>
            <w:gridSpan w:val="63"/>
            <w:tcBorders>
              <w:top w:val="single" w:sz="4" w:space="0" w:color="auto"/>
              <w:bottom w:val="single" w:sz="4" w:space="0" w:color="auto"/>
            </w:tcBorders>
          </w:tcPr>
          <w:p>
            <w:pPr>
              <w:pStyle w:val="zyTableNAm"/>
              <w:rPr>
                <w:ins w:id="660" w:author="Master Repository Process" w:date="2021-09-19T20:12:00Z"/>
                <w:sz w:val="16"/>
                <w:szCs w:val="16"/>
              </w:rPr>
            </w:pPr>
          </w:p>
        </w:tc>
        <w:tc>
          <w:tcPr>
            <w:tcW w:w="637" w:type="dxa"/>
            <w:gridSpan w:val="6"/>
          </w:tcPr>
          <w:p>
            <w:pPr>
              <w:pStyle w:val="yTableNAm"/>
              <w:rPr>
                <w:ins w:id="661" w:author="Master Repository Process" w:date="2021-09-19T20:12:00Z"/>
              </w:rPr>
            </w:pPr>
          </w:p>
        </w:tc>
      </w:tr>
      <w:tr>
        <w:trPr>
          <w:ins w:id="662" w:author="Master Repository Process" w:date="2021-09-19T20:12:00Z"/>
        </w:trPr>
        <w:tc>
          <w:tcPr>
            <w:tcW w:w="1450" w:type="dxa"/>
            <w:gridSpan w:val="8"/>
          </w:tcPr>
          <w:p>
            <w:pPr>
              <w:pStyle w:val="zyTableNAm"/>
              <w:rPr>
                <w:ins w:id="663" w:author="Master Repository Process" w:date="2021-09-19T20:12:00Z"/>
                <w:sz w:val="16"/>
                <w:szCs w:val="16"/>
              </w:rPr>
            </w:pPr>
          </w:p>
        </w:tc>
        <w:tc>
          <w:tcPr>
            <w:tcW w:w="5306" w:type="dxa"/>
            <w:gridSpan w:val="63"/>
            <w:tcBorders>
              <w:top w:val="single" w:sz="4" w:space="0" w:color="auto"/>
              <w:bottom w:val="single" w:sz="4" w:space="0" w:color="auto"/>
            </w:tcBorders>
          </w:tcPr>
          <w:p>
            <w:pPr>
              <w:pStyle w:val="zyTableNAm"/>
              <w:rPr>
                <w:ins w:id="664" w:author="Master Repository Process" w:date="2021-09-19T20:12:00Z"/>
                <w:sz w:val="16"/>
                <w:szCs w:val="16"/>
              </w:rPr>
            </w:pPr>
          </w:p>
        </w:tc>
        <w:tc>
          <w:tcPr>
            <w:tcW w:w="637" w:type="dxa"/>
            <w:gridSpan w:val="6"/>
          </w:tcPr>
          <w:p>
            <w:pPr>
              <w:pStyle w:val="yTableNAm"/>
              <w:rPr>
                <w:ins w:id="665" w:author="Master Repository Process" w:date="2021-09-19T20:12:00Z"/>
              </w:rPr>
            </w:pPr>
          </w:p>
        </w:tc>
      </w:tr>
      <w:tr>
        <w:trPr>
          <w:ins w:id="666" w:author="Master Repository Process" w:date="2021-09-19T20:12:00Z"/>
        </w:trPr>
        <w:tc>
          <w:tcPr>
            <w:tcW w:w="7393" w:type="dxa"/>
            <w:gridSpan w:val="77"/>
          </w:tcPr>
          <w:p>
            <w:pPr>
              <w:pStyle w:val="yTableNAm"/>
              <w:rPr>
                <w:ins w:id="667" w:author="Master Repository Process" w:date="2021-09-19T20:12:00Z"/>
              </w:rPr>
            </w:pPr>
          </w:p>
        </w:tc>
      </w:tr>
      <w:tr>
        <w:trPr>
          <w:ins w:id="668" w:author="Master Repository Process" w:date="2021-09-19T20:12:00Z"/>
        </w:trPr>
        <w:tc>
          <w:tcPr>
            <w:tcW w:w="1458" w:type="dxa"/>
            <w:gridSpan w:val="9"/>
          </w:tcPr>
          <w:p>
            <w:pPr>
              <w:pStyle w:val="yTableNAm"/>
              <w:rPr>
                <w:ins w:id="669" w:author="Master Repository Process" w:date="2021-09-19T20:12:00Z"/>
              </w:rPr>
            </w:pPr>
            <w:ins w:id="670" w:author="Master Repository Process" w:date="2021-09-19T20:12:00Z">
              <w:r>
                <w:rPr>
                  <w:sz w:val="16"/>
                  <w:szCs w:val="16"/>
                </w:rPr>
                <w:t>Diagnosis</w:t>
              </w:r>
            </w:ins>
          </w:p>
        </w:tc>
        <w:tc>
          <w:tcPr>
            <w:tcW w:w="5298" w:type="dxa"/>
            <w:gridSpan w:val="62"/>
            <w:tcBorders>
              <w:top w:val="single" w:sz="4" w:space="0" w:color="auto"/>
              <w:bottom w:val="single" w:sz="4" w:space="0" w:color="auto"/>
            </w:tcBorders>
          </w:tcPr>
          <w:p>
            <w:pPr>
              <w:pStyle w:val="zyTableNAm"/>
              <w:rPr>
                <w:ins w:id="671" w:author="Master Repository Process" w:date="2021-09-19T20:12:00Z"/>
                <w:sz w:val="16"/>
                <w:szCs w:val="16"/>
              </w:rPr>
            </w:pPr>
          </w:p>
        </w:tc>
        <w:tc>
          <w:tcPr>
            <w:tcW w:w="637" w:type="dxa"/>
            <w:gridSpan w:val="6"/>
          </w:tcPr>
          <w:p>
            <w:pPr>
              <w:pStyle w:val="yTableNAm"/>
              <w:rPr>
                <w:ins w:id="672" w:author="Master Repository Process" w:date="2021-09-19T20:12:00Z"/>
              </w:rPr>
            </w:pPr>
          </w:p>
        </w:tc>
      </w:tr>
      <w:tr>
        <w:trPr>
          <w:ins w:id="673" w:author="Master Repository Process" w:date="2021-09-19T20:12:00Z"/>
        </w:trPr>
        <w:tc>
          <w:tcPr>
            <w:tcW w:w="7393" w:type="dxa"/>
            <w:gridSpan w:val="77"/>
            <w:tcBorders>
              <w:bottom w:val="nil"/>
            </w:tcBorders>
          </w:tcPr>
          <w:p>
            <w:pPr>
              <w:pStyle w:val="yTableNAm"/>
              <w:rPr>
                <w:ins w:id="674" w:author="Master Repository Process" w:date="2021-09-19T20:12:00Z"/>
              </w:rPr>
            </w:pPr>
          </w:p>
        </w:tc>
      </w:tr>
      <w:tr>
        <w:trPr>
          <w:ins w:id="675" w:author="Master Repository Process" w:date="2021-09-19T20:12:00Z"/>
        </w:trPr>
        <w:tc>
          <w:tcPr>
            <w:tcW w:w="7393" w:type="dxa"/>
            <w:gridSpan w:val="77"/>
          </w:tcPr>
          <w:p>
            <w:pPr>
              <w:pStyle w:val="yTableNAm"/>
              <w:rPr>
                <w:ins w:id="676" w:author="Master Repository Process" w:date="2021-09-19T20:12:00Z"/>
              </w:rPr>
            </w:pPr>
            <w:ins w:id="677" w:author="Master Repository Process" w:date="2021-09-19T20:12:00Z">
              <w:r>
                <w:rPr>
                  <w:sz w:val="16"/>
                  <w:szCs w:val="16"/>
                </w:rPr>
                <w:t xml:space="preserve">The injury is consistent with worker’s description </w:t>
              </w:r>
            </w:ins>
          </w:p>
        </w:tc>
      </w:tr>
      <w:tr>
        <w:trPr>
          <w:ins w:id="678" w:author="Master Repository Process" w:date="2021-09-19T20:12:00Z"/>
        </w:trPr>
        <w:tc>
          <w:tcPr>
            <w:tcW w:w="3754" w:type="dxa"/>
            <w:gridSpan w:val="35"/>
            <w:tcBorders>
              <w:top w:val="nil"/>
              <w:bottom w:val="nil"/>
            </w:tcBorders>
          </w:tcPr>
          <w:p>
            <w:pPr>
              <w:pStyle w:val="yTableNAm"/>
              <w:rPr>
                <w:ins w:id="679" w:author="Master Repository Process" w:date="2021-09-19T20:12:00Z"/>
              </w:rPr>
            </w:pPr>
            <w:ins w:id="680" w:author="Master Repository Process" w:date="2021-09-19T20:12:00Z">
              <w:r>
                <w:rPr>
                  <w:sz w:val="16"/>
                  <w:szCs w:val="16"/>
                </w:rPr>
                <w:t>of how injury occurred</w:t>
              </w:r>
            </w:ins>
          </w:p>
        </w:tc>
        <w:tc>
          <w:tcPr>
            <w:tcW w:w="292" w:type="dxa"/>
            <w:gridSpan w:val="6"/>
            <w:tcBorders>
              <w:top w:val="single" w:sz="4" w:space="0" w:color="auto"/>
              <w:bottom w:val="single" w:sz="4" w:space="0" w:color="auto"/>
            </w:tcBorders>
          </w:tcPr>
          <w:p>
            <w:pPr>
              <w:pStyle w:val="zyTableNAm"/>
              <w:rPr>
                <w:ins w:id="681" w:author="Master Repository Process" w:date="2021-09-19T20:12:00Z"/>
                <w:sz w:val="16"/>
                <w:szCs w:val="16"/>
              </w:rPr>
            </w:pPr>
          </w:p>
        </w:tc>
        <w:tc>
          <w:tcPr>
            <w:tcW w:w="823" w:type="dxa"/>
            <w:gridSpan w:val="9"/>
            <w:tcBorders>
              <w:top w:val="nil"/>
              <w:bottom w:val="nil"/>
            </w:tcBorders>
          </w:tcPr>
          <w:p>
            <w:pPr>
              <w:pStyle w:val="yTableNAm"/>
              <w:rPr>
                <w:ins w:id="682" w:author="Master Repository Process" w:date="2021-09-19T20:12:00Z"/>
              </w:rPr>
            </w:pPr>
            <w:ins w:id="683" w:author="Master Repository Process" w:date="2021-09-19T20:12:00Z">
              <w:r>
                <w:rPr>
                  <w:sz w:val="16"/>
                  <w:szCs w:val="16"/>
                </w:rPr>
                <w:t>yes</w:t>
              </w:r>
            </w:ins>
          </w:p>
        </w:tc>
        <w:tc>
          <w:tcPr>
            <w:tcW w:w="329" w:type="dxa"/>
            <w:gridSpan w:val="4"/>
            <w:tcBorders>
              <w:top w:val="single" w:sz="4" w:space="0" w:color="auto"/>
              <w:bottom w:val="single" w:sz="4" w:space="0" w:color="auto"/>
            </w:tcBorders>
          </w:tcPr>
          <w:p>
            <w:pPr>
              <w:pStyle w:val="zyTableNAm"/>
              <w:rPr>
                <w:ins w:id="684" w:author="Master Repository Process" w:date="2021-09-19T20:12:00Z"/>
                <w:sz w:val="16"/>
                <w:szCs w:val="16"/>
              </w:rPr>
            </w:pPr>
          </w:p>
        </w:tc>
        <w:tc>
          <w:tcPr>
            <w:tcW w:w="799" w:type="dxa"/>
            <w:gridSpan w:val="7"/>
            <w:tcBorders>
              <w:top w:val="nil"/>
              <w:bottom w:val="nil"/>
            </w:tcBorders>
          </w:tcPr>
          <w:p>
            <w:pPr>
              <w:pStyle w:val="yTableNAm"/>
              <w:rPr>
                <w:ins w:id="685" w:author="Master Repository Process" w:date="2021-09-19T20:12:00Z"/>
              </w:rPr>
            </w:pPr>
            <w:ins w:id="686" w:author="Master Repository Process" w:date="2021-09-19T20:12:00Z">
              <w:r>
                <w:rPr>
                  <w:sz w:val="16"/>
                  <w:szCs w:val="16"/>
                </w:rPr>
                <w:t>no</w:t>
              </w:r>
            </w:ins>
          </w:p>
        </w:tc>
        <w:tc>
          <w:tcPr>
            <w:tcW w:w="313" w:type="dxa"/>
            <w:gridSpan w:val="3"/>
            <w:tcBorders>
              <w:top w:val="single" w:sz="4" w:space="0" w:color="auto"/>
              <w:bottom w:val="single" w:sz="4" w:space="0" w:color="auto"/>
            </w:tcBorders>
          </w:tcPr>
          <w:p>
            <w:pPr>
              <w:pStyle w:val="zyTableNAm"/>
              <w:rPr>
                <w:ins w:id="687" w:author="Master Repository Process" w:date="2021-09-19T20:12:00Z"/>
                <w:sz w:val="16"/>
                <w:szCs w:val="16"/>
              </w:rPr>
            </w:pPr>
          </w:p>
        </w:tc>
        <w:tc>
          <w:tcPr>
            <w:tcW w:w="1083" w:type="dxa"/>
            <w:gridSpan w:val="13"/>
            <w:tcBorders>
              <w:top w:val="nil"/>
              <w:bottom w:val="nil"/>
            </w:tcBorders>
          </w:tcPr>
          <w:p>
            <w:pPr>
              <w:pStyle w:val="yTableNAm"/>
              <w:rPr>
                <w:ins w:id="688" w:author="Master Repository Process" w:date="2021-09-19T20:12:00Z"/>
              </w:rPr>
            </w:pPr>
            <w:ins w:id="689" w:author="Master Repository Process" w:date="2021-09-19T20:12:00Z">
              <w:r>
                <w:rPr>
                  <w:sz w:val="16"/>
                  <w:szCs w:val="16"/>
                </w:rPr>
                <w:t>uncertain</w:t>
              </w:r>
            </w:ins>
          </w:p>
        </w:tc>
      </w:tr>
      <w:tr>
        <w:trPr>
          <w:ins w:id="690" w:author="Master Repository Process" w:date="2021-09-19T20:12:00Z"/>
        </w:trPr>
        <w:tc>
          <w:tcPr>
            <w:tcW w:w="7393" w:type="dxa"/>
            <w:gridSpan w:val="77"/>
            <w:tcBorders>
              <w:bottom w:val="nil"/>
            </w:tcBorders>
          </w:tcPr>
          <w:p>
            <w:pPr>
              <w:pStyle w:val="yTableNAm"/>
              <w:rPr>
                <w:ins w:id="691" w:author="Master Repository Process" w:date="2021-09-19T20:12:00Z"/>
              </w:rPr>
            </w:pPr>
          </w:p>
        </w:tc>
      </w:tr>
      <w:tr>
        <w:trPr>
          <w:ins w:id="692" w:author="Master Repository Process" w:date="2021-09-19T20:12:00Z"/>
        </w:trPr>
        <w:tc>
          <w:tcPr>
            <w:tcW w:w="1295" w:type="dxa"/>
            <w:gridSpan w:val="6"/>
            <w:tcBorders>
              <w:top w:val="nil"/>
              <w:bottom w:val="nil"/>
            </w:tcBorders>
          </w:tcPr>
          <w:p>
            <w:pPr>
              <w:pStyle w:val="yTableNAm"/>
              <w:rPr>
                <w:ins w:id="693" w:author="Master Repository Process" w:date="2021-09-19T20:12:00Z"/>
              </w:rPr>
            </w:pPr>
            <w:ins w:id="694" w:author="Master Repository Process" w:date="2021-09-19T20:12:00Z">
              <w:r>
                <w:rPr>
                  <w:sz w:val="16"/>
                  <w:szCs w:val="16"/>
                </w:rPr>
                <w:t>The injury is:</w:t>
              </w:r>
            </w:ins>
          </w:p>
        </w:tc>
        <w:tc>
          <w:tcPr>
            <w:tcW w:w="297" w:type="dxa"/>
            <w:gridSpan w:val="6"/>
            <w:tcBorders>
              <w:top w:val="single" w:sz="4" w:space="0" w:color="auto"/>
              <w:bottom w:val="single" w:sz="4" w:space="0" w:color="auto"/>
            </w:tcBorders>
          </w:tcPr>
          <w:p>
            <w:pPr>
              <w:pStyle w:val="zyTableNAm"/>
              <w:rPr>
                <w:ins w:id="695" w:author="Master Repository Process" w:date="2021-09-19T20:12:00Z"/>
                <w:sz w:val="16"/>
                <w:szCs w:val="16"/>
              </w:rPr>
            </w:pPr>
          </w:p>
        </w:tc>
        <w:tc>
          <w:tcPr>
            <w:tcW w:w="1619" w:type="dxa"/>
            <w:gridSpan w:val="16"/>
            <w:tcBorders>
              <w:top w:val="nil"/>
              <w:bottom w:val="nil"/>
            </w:tcBorders>
          </w:tcPr>
          <w:p>
            <w:pPr>
              <w:pStyle w:val="yTableNAm"/>
              <w:rPr>
                <w:ins w:id="696" w:author="Master Repository Process" w:date="2021-09-19T20:12:00Z"/>
              </w:rPr>
            </w:pPr>
            <w:ins w:id="697" w:author="Master Repository Process" w:date="2021-09-19T20:12:00Z">
              <w:r>
                <w:rPr>
                  <w:sz w:val="16"/>
                  <w:szCs w:val="16"/>
                </w:rPr>
                <w:t>a new condition</w:t>
              </w:r>
            </w:ins>
          </w:p>
        </w:tc>
        <w:tc>
          <w:tcPr>
            <w:tcW w:w="294" w:type="dxa"/>
            <w:gridSpan w:val="6"/>
            <w:tcBorders>
              <w:top w:val="single" w:sz="4" w:space="0" w:color="auto"/>
              <w:bottom w:val="single" w:sz="4" w:space="0" w:color="auto"/>
            </w:tcBorders>
          </w:tcPr>
          <w:p>
            <w:pPr>
              <w:pStyle w:val="zyTableNAm"/>
              <w:rPr>
                <w:ins w:id="698" w:author="Master Repository Process" w:date="2021-09-19T20:12:00Z"/>
                <w:sz w:val="16"/>
                <w:szCs w:val="16"/>
              </w:rPr>
            </w:pPr>
          </w:p>
        </w:tc>
        <w:tc>
          <w:tcPr>
            <w:tcW w:w="3888" w:type="dxa"/>
            <w:gridSpan w:val="43"/>
            <w:tcBorders>
              <w:top w:val="nil"/>
              <w:bottom w:val="nil"/>
            </w:tcBorders>
          </w:tcPr>
          <w:p>
            <w:pPr>
              <w:pStyle w:val="yTableNAm"/>
              <w:rPr>
                <w:ins w:id="699" w:author="Master Repository Process" w:date="2021-09-19T20:12:00Z"/>
              </w:rPr>
            </w:pPr>
            <w:ins w:id="700" w:author="Master Repository Process" w:date="2021-09-19T20:12:00Z">
              <w:r>
                <w:rPr>
                  <w:sz w:val="16"/>
                  <w:szCs w:val="16"/>
                </w:rPr>
                <w:t>a recurrence of a pre</w:t>
              </w:r>
              <w:r>
                <w:rPr>
                  <w:sz w:val="16"/>
                  <w:szCs w:val="16"/>
                </w:rPr>
                <w:noBreakHyphen/>
                <w:t>existing condition</w:t>
              </w:r>
            </w:ins>
          </w:p>
        </w:tc>
      </w:tr>
      <w:tr>
        <w:trPr>
          <w:ins w:id="701" w:author="Master Repository Process" w:date="2021-09-19T20:12:00Z"/>
        </w:trPr>
        <w:tc>
          <w:tcPr>
            <w:tcW w:w="7393" w:type="dxa"/>
            <w:gridSpan w:val="77"/>
          </w:tcPr>
          <w:p>
            <w:pPr>
              <w:pStyle w:val="yTableNAm"/>
              <w:rPr>
                <w:ins w:id="702" w:author="Master Repository Process" w:date="2021-09-19T20:12:00Z"/>
              </w:rPr>
            </w:pPr>
          </w:p>
        </w:tc>
      </w:tr>
      <w:tr>
        <w:trPr>
          <w:ins w:id="703" w:author="Master Repository Process" w:date="2021-09-19T20:12:00Z"/>
        </w:trPr>
        <w:tc>
          <w:tcPr>
            <w:tcW w:w="7393" w:type="dxa"/>
            <w:gridSpan w:val="77"/>
            <w:tcBorders>
              <w:top w:val="single" w:sz="4" w:space="0" w:color="auto"/>
              <w:bottom w:val="nil"/>
            </w:tcBorders>
          </w:tcPr>
          <w:p>
            <w:pPr>
              <w:pStyle w:val="yTableNAm"/>
              <w:rPr>
                <w:ins w:id="704" w:author="Master Repository Process" w:date="2021-09-19T20:12:00Z"/>
              </w:rPr>
            </w:pPr>
            <w:ins w:id="705" w:author="Master Repository Process" w:date="2021-09-19T20:12:00Z">
              <w:r>
                <w:rPr>
                  <w:b/>
                  <w:sz w:val="16"/>
                  <w:szCs w:val="16"/>
                </w:rPr>
                <w:t>6. WORK CAPACITY</w:t>
              </w:r>
            </w:ins>
          </w:p>
        </w:tc>
      </w:tr>
      <w:tr>
        <w:trPr>
          <w:ins w:id="706" w:author="Master Repository Process" w:date="2021-09-19T20:12:00Z"/>
        </w:trPr>
        <w:tc>
          <w:tcPr>
            <w:tcW w:w="1747" w:type="dxa"/>
            <w:gridSpan w:val="13"/>
            <w:tcBorders>
              <w:top w:val="nil"/>
            </w:tcBorders>
          </w:tcPr>
          <w:p>
            <w:pPr>
              <w:pStyle w:val="yTableNAm"/>
              <w:rPr>
                <w:ins w:id="707" w:author="Master Repository Process" w:date="2021-09-19T20:12:00Z"/>
              </w:rPr>
            </w:pPr>
            <w:ins w:id="708" w:author="Master Repository Process" w:date="2021-09-19T20:12:00Z">
              <w:r>
                <w:rPr>
                  <w:sz w:val="16"/>
                  <w:szCs w:val="16"/>
                </w:rPr>
                <w:t>Worker’s usual duties</w:t>
              </w:r>
            </w:ins>
          </w:p>
        </w:tc>
        <w:tc>
          <w:tcPr>
            <w:tcW w:w="5169" w:type="dxa"/>
            <w:gridSpan w:val="62"/>
            <w:tcBorders>
              <w:top w:val="single" w:sz="4" w:space="0" w:color="auto"/>
              <w:bottom w:val="single" w:sz="4" w:space="0" w:color="auto"/>
            </w:tcBorders>
          </w:tcPr>
          <w:p>
            <w:pPr>
              <w:pStyle w:val="zyTableNAm"/>
              <w:rPr>
                <w:ins w:id="709" w:author="Master Repository Process" w:date="2021-09-19T20:12:00Z"/>
                <w:sz w:val="16"/>
                <w:szCs w:val="16"/>
              </w:rPr>
            </w:pPr>
          </w:p>
        </w:tc>
        <w:tc>
          <w:tcPr>
            <w:tcW w:w="477" w:type="dxa"/>
            <w:gridSpan w:val="2"/>
            <w:tcBorders>
              <w:top w:val="nil"/>
              <w:left w:val="nil"/>
            </w:tcBorders>
          </w:tcPr>
          <w:p>
            <w:pPr>
              <w:pStyle w:val="yTableNAm"/>
              <w:rPr>
                <w:ins w:id="710" w:author="Master Repository Process" w:date="2021-09-19T20:12:00Z"/>
              </w:rPr>
            </w:pPr>
          </w:p>
        </w:tc>
      </w:tr>
      <w:tr>
        <w:trPr>
          <w:ins w:id="711" w:author="Master Repository Process" w:date="2021-09-19T20:12:00Z"/>
        </w:trPr>
        <w:tc>
          <w:tcPr>
            <w:tcW w:w="7393" w:type="dxa"/>
            <w:gridSpan w:val="77"/>
          </w:tcPr>
          <w:p>
            <w:pPr>
              <w:pStyle w:val="yTableNAm"/>
              <w:rPr>
                <w:ins w:id="712" w:author="Master Repository Process" w:date="2021-09-19T20:12:00Z"/>
              </w:rPr>
            </w:pPr>
          </w:p>
        </w:tc>
      </w:tr>
      <w:tr>
        <w:trPr>
          <w:ins w:id="713" w:author="Master Repository Process" w:date="2021-09-19T20:12:00Z"/>
        </w:trPr>
        <w:tc>
          <w:tcPr>
            <w:tcW w:w="7393" w:type="dxa"/>
            <w:gridSpan w:val="77"/>
            <w:tcBorders>
              <w:top w:val="nil"/>
              <w:bottom w:val="nil"/>
            </w:tcBorders>
          </w:tcPr>
          <w:p>
            <w:pPr>
              <w:pStyle w:val="yTableNAm"/>
              <w:rPr>
                <w:ins w:id="714" w:author="Master Repository Process" w:date="2021-09-19T20:12:00Z"/>
              </w:rPr>
            </w:pPr>
            <w:ins w:id="715" w:author="Master Repository Process" w:date="2021-09-19T20:12:00Z">
              <w:r>
                <w:rPr>
                  <w:sz w:val="16"/>
                  <w:szCs w:val="16"/>
                </w:rPr>
                <w:t>Having considered the health benefits of work, I find this worker to have:</w:t>
              </w:r>
            </w:ins>
          </w:p>
        </w:tc>
      </w:tr>
      <w:tr>
        <w:trPr>
          <w:ins w:id="716" w:author="Master Repository Process" w:date="2021-09-19T20:12:00Z"/>
        </w:trPr>
        <w:tc>
          <w:tcPr>
            <w:tcW w:w="242" w:type="dxa"/>
            <w:tcBorders>
              <w:top w:val="nil"/>
              <w:bottom w:val="nil"/>
            </w:tcBorders>
          </w:tcPr>
          <w:p>
            <w:pPr>
              <w:pStyle w:val="zyTableNAm"/>
              <w:rPr>
                <w:ins w:id="717" w:author="Master Repository Process" w:date="2021-09-19T20:12:00Z"/>
                <w:sz w:val="16"/>
                <w:szCs w:val="16"/>
              </w:rPr>
            </w:pPr>
          </w:p>
        </w:tc>
        <w:tc>
          <w:tcPr>
            <w:tcW w:w="242" w:type="dxa"/>
            <w:tcBorders>
              <w:top w:val="single" w:sz="4" w:space="0" w:color="auto"/>
              <w:bottom w:val="single" w:sz="4" w:space="0" w:color="auto"/>
            </w:tcBorders>
          </w:tcPr>
          <w:p>
            <w:pPr>
              <w:pStyle w:val="zyTableNAm"/>
              <w:rPr>
                <w:ins w:id="718" w:author="Master Repository Process" w:date="2021-09-19T20:12:00Z"/>
                <w:sz w:val="16"/>
                <w:szCs w:val="16"/>
              </w:rPr>
            </w:pPr>
          </w:p>
        </w:tc>
        <w:tc>
          <w:tcPr>
            <w:tcW w:w="2401" w:type="dxa"/>
            <w:gridSpan w:val="23"/>
            <w:tcBorders>
              <w:top w:val="nil"/>
              <w:bottom w:val="nil"/>
            </w:tcBorders>
          </w:tcPr>
          <w:p>
            <w:pPr>
              <w:pStyle w:val="yTableNAm"/>
              <w:rPr>
                <w:ins w:id="719" w:author="Master Repository Process" w:date="2021-09-19T20:12:00Z"/>
              </w:rPr>
            </w:pPr>
            <w:ins w:id="720" w:author="Master Repository Process" w:date="2021-09-19T20:12:00Z">
              <w:r>
                <w:rPr>
                  <w:sz w:val="16"/>
                  <w:szCs w:val="16"/>
                </w:rPr>
                <w:t>full capacity for work from</w:t>
              </w:r>
            </w:ins>
          </w:p>
        </w:tc>
        <w:tc>
          <w:tcPr>
            <w:tcW w:w="901" w:type="dxa"/>
            <w:gridSpan w:val="11"/>
            <w:tcBorders>
              <w:top w:val="single" w:sz="4" w:space="0" w:color="auto"/>
              <w:bottom w:val="single" w:sz="4" w:space="0" w:color="auto"/>
            </w:tcBorders>
          </w:tcPr>
          <w:p>
            <w:pPr>
              <w:pStyle w:val="yTableNAm"/>
              <w:rPr>
                <w:ins w:id="721" w:author="Master Repository Process" w:date="2021-09-19T20:12:00Z"/>
              </w:rPr>
            </w:pPr>
            <w:ins w:id="722" w:author="Master Repository Process" w:date="2021-09-19T20:12:00Z">
              <w:r>
                <w:rPr>
                  <w:sz w:val="16"/>
                  <w:szCs w:val="16"/>
                </w:rPr>
                <w:t>/    /</w:t>
              </w:r>
            </w:ins>
          </w:p>
        </w:tc>
        <w:tc>
          <w:tcPr>
            <w:tcW w:w="252" w:type="dxa"/>
            <w:gridSpan w:val="4"/>
            <w:tcBorders>
              <w:top w:val="nil"/>
              <w:bottom w:val="nil"/>
            </w:tcBorders>
          </w:tcPr>
          <w:p>
            <w:pPr>
              <w:pStyle w:val="zyTableNAm"/>
              <w:rPr>
                <w:ins w:id="723" w:author="Master Repository Process" w:date="2021-09-19T20:12:00Z"/>
                <w:sz w:val="16"/>
                <w:szCs w:val="16"/>
              </w:rPr>
            </w:pPr>
          </w:p>
        </w:tc>
        <w:tc>
          <w:tcPr>
            <w:tcW w:w="380" w:type="dxa"/>
            <w:gridSpan w:val="4"/>
            <w:tcBorders>
              <w:top w:val="single" w:sz="4" w:space="0" w:color="auto"/>
              <w:bottom w:val="single" w:sz="4" w:space="0" w:color="auto"/>
            </w:tcBorders>
          </w:tcPr>
          <w:p>
            <w:pPr>
              <w:pStyle w:val="zyTableNAm"/>
              <w:rPr>
                <w:ins w:id="724" w:author="Master Repository Process" w:date="2021-09-19T20:12:00Z"/>
                <w:sz w:val="16"/>
                <w:szCs w:val="16"/>
              </w:rPr>
            </w:pPr>
          </w:p>
        </w:tc>
        <w:tc>
          <w:tcPr>
            <w:tcW w:w="2975" w:type="dxa"/>
            <w:gridSpan w:val="33"/>
            <w:tcBorders>
              <w:top w:val="nil"/>
              <w:bottom w:val="nil"/>
            </w:tcBorders>
          </w:tcPr>
          <w:p>
            <w:pPr>
              <w:pStyle w:val="yTableNAm"/>
              <w:rPr>
                <w:ins w:id="725" w:author="Master Repository Process" w:date="2021-09-19T20:12:00Z"/>
              </w:rPr>
            </w:pPr>
            <w:ins w:id="726" w:author="Master Repository Process" w:date="2021-09-19T20:12:00Z">
              <w:r>
                <w:rPr>
                  <w:sz w:val="16"/>
                  <w:szCs w:val="16"/>
                </w:rPr>
                <w:t>but requires further treatment</w:t>
              </w:r>
            </w:ins>
          </w:p>
        </w:tc>
      </w:tr>
      <w:tr>
        <w:trPr>
          <w:ins w:id="727" w:author="Master Repository Process" w:date="2021-09-19T20:12:00Z"/>
        </w:trPr>
        <w:tc>
          <w:tcPr>
            <w:tcW w:w="7393" w:type="dxa"/>
            <w:gridSpan w:val="77"/>
          </w:tcPr>
          <w:p>
            <w:pPr>
              <w:pStyle w:val="yTableNAm"/>
              <w:rPr>
                <w:ins w:id="728" w:author="Master Repository Process" w:date="2021-09-19T20:12:00Z"/>
              </w:rPr>
            </w:pPr>
          </w:p>
        </w:tc>
      </w:tr>
      <w:tr>
        <w:trPr>
          <w:ins w:id="729" w:author="Master Repository Process" w:date="2021-09-19T20:12:00Z"/>
        </w:trPr>
        <w:tc>
          <w:tcPr>
            <w:tcW w:w="242" w:type="dxa"/>
            <w:tcBorders>
              <w:top w:val="nil"/>
              <w:bottom w:val="nil"/>
            </w:tcBorders>
          </w:tcPr>
          <w:p>
            <w:pPr>
              <w:pStyle w:val="zyTableNAm"/>
              <w:rPr>
                <w:ins w:id="730" w:author="Master Repository Process" w:date="2021-09-19T20:12:00Z"/>
                <w:sz w:val="16"/>
                <w:szCs w:val="16"/>
              </w:rPr>
            </w:pPr>
          </w:p>
        </w:tc>
        <w:tc>
          <w:tcPr>
            <w:tcW w:w="242" w:type="dxa"/>
            <w:tcBorders>
              <w:top w:val="single" w:sz="4" w:space="0" w:color="auto"/>
              <w:bottom w:val="single" w:sz="4" w:space="0" w:color="auto"/>
            </w:tcBorders>
          </w:tcPr>
          <w:p>
            <w:pPr>
              <w:pStyle w:val="zyTableNAm"/>
              <w:rPr>
                <w:ins w:id="731" w:author="Master Repository Process" w:date="2021-09-19T20:12:00Z"/>
                <w:sz w:val="16"/>
                <w:szCs w:val="16"/>
              </w:rPr>
            </w:pPr>
          </w:p>
        </w:tc>
        <w:tc>
          <w:tcPr>
            <w:tcW w:w="2401" w:type="dxa"/>
            <w:gridSpan w:val="23"/>
            <w:tcBorders>
              <w:top w:val="nil"/>
              <w:bottom w:val="nil"/>
            </w:tcBorders>
          </w:tcPr>
          <w:p>
            <w:pPr>
              <w:pStyle w:val="yTableNAm"/>
              <w:rPr>
                <w:ins w:id="732" w:author="Master Repository Process" w:date="2021-09-19T20:12:00Z"/>
              </w:rPr>
            </w:pPr>
            <w:ins w:id="733" w:author="Master Repository Process" w:date="2021-09-19T20:12:00Z">
              <w:r>
                <w:rPr>
                  <w:sz w:val="16"/>
                  <w:szCs w:val="16"/>
                </w:rPr>
                <w:t>some capacity for work from</w:t>
              </w:r>
            </w:ins>
          </w:p>
        </w:tc>
        <w:tc>
          <w:tcPr>
            <w:tcW w:w="901" w:type="dxa"/>
            <w:gridSpan w:val="11"/>
            <w:tcBorders>
              <w:top w:val="single" w:sz="4" w:space="0" w:color="auto"/>
              <w:bottom w:val="single" w:sz="4" w:space="0" w:color="auto"/>
            </w:tcBorders>
          </w:tcPr>
          <w:p>
            <w:pPr>
              <w:pStyle w:val="yTableNAm"/>
              <w:rPr>
                <w:ins w:id="734" w:author="Master Repository Process" w:date="2021-09-19T20:12:00Z"/>
              </w:rPr>
            </w:pPr>
            <w:ins w:id="735" w:author="Master Repository Process" w:date="2021-09-19T20:12:00Z">
              <w:r>
                <w:rPr>
                  <w:sz w:val="16"/>
                  <w:szCs w:val="16"/>
                </w:rPr>
                <w:t>/    /</w:t>
              </w:r>
            </w:ins>
          </w:p>
        </w:tc>
        <w:tc>
          <w:tcPr>
            <w:tcW w:w="632" w:type="dxa"/>
            <w:gridSpan w:val="8"/>
            <w:tcBorders>
              <w:top w:val="nil"/>
              <w:bottom w:val="nil"/>
              <w:right w:val="single" w:sz="4" w:space="0" w:color="auto"/>
            </w:tcBorders>
          </w:tcPr>
          <w:p>
            <w:pPr>
              <w:pStyle w:val="yTableNAm"/>
              <w:rPr>
                <w:ins w:id="736" w:author="Master Repository Process" w:date="2021-09-19T20:12:00Z"/>
              </w:rPr>
            </w:pPr>
            <w:ins w:id="737" w:author="Master Repository Process" w:date="2021-09-19T20:12:00Z">
              <w:r>
                <w:rPr>
                  <w:sz w:val="16"/>
                  <w:szCs w:val="16"/>
                </w:rPr>
                <w:t>to</w:t>
              </w:r>
            </w:ins>
          </w:p>
        </w:tc>
        <w:tc>
          <w:tcPr>
            <w:tcW w:w="939" w:type="dxa"/>
            <w:gridSpan w:val="12"/>
            <w:tcBorders>
              <w:top w:val="single" w:sz="4" w:space="0" w:color="auto"/>
              <w:left w:val="single" w:sz="4" w:space="0" w:color="auto"/>
              <w:bottom w:val="single" w:sz="4" w:space="0" w:color="auto"/>
              <w:right w:val="single" w:sz="4" w:space="0" w:color="auto"/>
            </w:tcBorders>
          </w:tcPr>
          <w:p>
            <w:pPr>
              <w:pStyle w:val="yTableNAm"/>
              <w:rPr>
                <w:ins w:id="738" w:author="Master Repository Process" w:date="2021-09-19T20:12:00Z"/>
              </w:rPr>
            </w:pPr>
            <w:ins w:id="739" w:author="Master Repository Process" w:date="2021-09-19T20:12:00Z">
              <w:r>
                <w:rPr>
                  <w:sz w:val="16"/>
                  <w:szCs w:val="16"/>
                </w:rPr>
                <w:t>/    /</w:t>
              </w:r>
            </w:ins>
          </w:p>
        </w:tc>
        <w:tc>
          <w:tcPr>
            <w:tcW w:w="2036" w:type="dxa"/>
            <w:gridSpan w:val="21"/>
            <w:tcBorders>
              <w:top w:val="nil"/>
              <w:left w:val="single" w:sz="4" w:space="0" w:color="auto"/>
              <w:bottom w:val="nil"/>
            </w:tcBorders>
          </w:tcPr>
          <w:p>
            <w:pPr>
              <w:pStyle w:val="yTableNAm"/>
              <w:rPr>
                <w:ins w:id="740" w:author="Master Repository Process" w:date="2021-09-19T20:12:00Z"/>
              </w:rPr>
            </w:pPr>
            <w:ins w:id="741" w:author="Master Repository Process" w:date="2021-09-19T20:12:00Z">
              <w:r>
                <w:rPr>
                  <w:sz w:val="16"/>
                  <w:szCs w:val="16"/>
                </w:rPr>
                <w:t>performing</w:t>
              </w:r>
            </w:ins>
          </w:p>
        </w:tc>
      </w:tr>
      <w:tr>
        <w:trPr>
          <w:ins w:id="742" w:author="Master Repository Process" w:date="2021-09-19T20:12:00Z"/>
        </w:trPr>
        <w:tc>
          <w:tcPr>
            <w:tcW w:w="7393" w:type="dxa"/>
            <w:gridSpan w:val="77"/>
          </w:tcPr>
          <w:p>
            <w:pPr>
              <w:pStyle w:val="yTableNAm"/>
              <w:rPr>
                <w:ins w:id="743" w:author="Master Repository Process" w:date="2021-09-19T20:12:00Z"/>
              </w:rPr>
            </w:pPr>
          </w:p>
        </w:tc>
      </w:tr>
      <w:tr>
        <w:trPr>
          <w:ins w:id="744" w:author="Master Repository Process" w:date="2021-09-19T20:12:00Z"/>
        </w:trPr>
        <w:tc>
          <w:tcPr>
            <w:tcW w:w="242" w:type="dxa"/>
            <w:tcBorders>
              <w:top w:val="nil"/>
              <w:bottom w:val="nil"/>
            </w:tcBorders>
          </w:tcPr>
          <w:p>
            <w:pPr>
              <w:pStyle w:val="zyTableNAm"/>
              <w:rPr>
                <w:ins w:id="745" w:author="Master Repository Process" w:date="2021-09-19T20:12:00Z"/>
                <w:sz w:val="16"/>
                <w:szCs w:val="16"/>
              </w:rPr>
            </w:pPr>
          </w:p>
        </w:tc>
        <w:tc>
          <w:tcPr>
            <w:tcW w:w="242" w:type="dxa"/>
            <w:tcBorders>
              <w:top w:val="single" w:sz="4" w:space="0" w:color="auto"/>
              <w:bottom w:val="single" w:sz="4" w:space="0" w:color="auto"/>
            </w:tcBorders>
          </w:tcPr>
          <w:p>
            <w:pPr>
              <w:pStyle w:val="zyTableNAm"/>
              <w:rPr>
                <w:ins w:id="746" w:author="Master Repository Process" w:date="2021-09-19T20:12:00Z"/>
                <w:sz w:val="16"/>
                <w:szCs w:val="16"/>
              </w:rPr>
            </w:pPr>
          </w:p>
        </w:tc>
        <w:tc>
          <w:tcPr>
            <w:tcW w:w="1363" w:type="dxa"/>
            <w:gridSpan w:val="13"/>
            <w:tcBorders>
              <w:top w:val="nil"/>
              <w:bottom w:val="nil"/>
            </w:tcBorders>
          </w:tcPr>
          <w:p>
            <w:pPr>
              <w:pStyle w:val="yTableNAm"/>
              <w:rPr>
                <w:ins w:id="747" w:author="Master Repository Process" w:date="2021-09-19T20:12:00Z"/>
              </w:rPr>
            </w:pPr>
            <w:ins w:id="748" w:author="Master Repository Process" w:date="2021-09-19T20:12:00Z">
              <w:r>
                <w:rPr>
                  <w:sz w:val="16"/>
                  <w:szCs w:val="16"/>
                </w:rPr>
                <w:t>pre</w:t>
              </w:r>
              <w:r>
                <w:rPr>
                  <w:sz w:val="16"/>
                  <w:szCs w:val="16"/>
                </w:rPr>
                <w:noBreakHyphen/>
                <w:t>injury duties</w:t>
              </w:r>
            </w:ins>
          </w:p>
        </w:tc>
        <w:tc>
          <w:tcPr>
            <w:tcW w:w="288" w:type="dxa"/>
            <w:gridSpan w:val="5"/>
            <w:tcBorders>
              <w:top w:val="single" w:sz="4" w:space="0" w:color="auto"/>
              <w:bottom w:val="single" w:sz="4" w:space="0" w:color="auto"/>
            </w:tcBorders>
          </w:tcPr>
          <w:p>
            <w:pPr>
              <w:pStyle w:val="zyTableNAm"/>
              <w:rPr>
                <w:ins w:id="749" w:author="Master Repository Process" w:date="2021-09-19T20:12:00Z"/>
                <w:sz w:val="16"/>
                <w:szCs w:val="16"/>
              </w:rPr>
            </w:pPr>
          </w:p>
        </w:tc>
        <w:tc>
          <w:tcPr>
            <w:tcW w:w="2594" w:type="dxa"/>
            <w:gridSpan w:val="27"/>
            <w:tcBorders>
              <w:top w:val="nil"/>
              <w:bottom w:val="nil"/>
              <w:right w:val="single" w:sz="4" w:space="0" w:color="auto"/>
            </w:tcBorders>
          </w:tcPr>
          <w:p>
            <w:pPr>
              <w:pStyle w:val="yTableNAm"/>
              <w:rPr>
                <w:ins w:id="750" w:author="Master Repository Process" w:date="2021-09-19T20:12:00Z"/>
              </w:rPr>
            </w:pPr>
            <w:ins w:id="751" w:author="Master Repository Process" w:date="2021-09-19T20:12:00Z">
              <w:r>
                <w:rPr>
                  <w:sz w:val="16"/>
                  <w:szCs w:val="16"/>
                </w:rPr>
                <w:t>modified or alternative duties</w:t>
              </w:r>
            </w:ins>
          </w:p>
        </w:tc>
        <w:tc>
          <w:tcPr>
            <w:tcW w:w="314" w:type="dxa"/>
            <w:gridSpan w:val="6"/>
            <w:tcBorders>
              <w:top w:val="single" w:sz="4" w:space="0" w:color="auto"/>
              <w:left w:val="single" w:sz="4" w:space="0" w:color="auto"/>
              <w:bottom w:val="single" w:sz="4" w:space="0" w:color="auto"/>
              <w:right w:val="single" w:sz="4" w:space="0" w:color="auto"/>
            </w:tcBorders>
          </w:tcPr>
          <w:p>
            <w:pPr>
              <w:pStyle w:val="zyTableNAm"/>
              <w:rPr>
                <w:ins w:id="752" w:author="Master Repository Process" w:date="2021-09-19T20:12:00Z"/>
                <w:sz w:val="16"/>
                <w:szCs w:val="16"/>
              </w:rPr>
            </w:pPr>
          </w:p>
        </w:tc>
        <w:tc>
          <w:tcPr>
            <w:tcW w:w="2350" w:type="dxa"/>
            <w:gridSpan w:val="24"/>
            <w:tcBorders>
              <w:top w:val="nil"/>
              <w:left w:val="single" w:sz="4" w:space="0" w:color="auto"/>
              <w:bottom w:val="nil"/>
            </w:tcBorders>
          </w:tcPr>
          <w:p>
            <w:pPr>
              <w:pStyle w:val="yTableNAm"/>
              <w:rPr>
                <w:ins w:id="753" w:author="Master Repository Process" w:date="2021-09-19T20:12:00Z"/>
              </w:rPr>
            </w:pPr>
            <w:ins w:id="754" w:author="Master Repository Process" w:date="2021-09-19T20:12:00Z">
              <w:r>
                <w:rPr>
                  <w:sz w:val="16"/>
                  <w:szCs w:val="16"/>
                </w:rPr>
                <w:t>workplace modifications</w:t>
              </w:r>
            </w:ins>
          </w:p>
        </w:tc>
      </w:tr>
      <w:tr>
        <w:trPr>
          <w:ins w:id="755" w:author="Master Repository Process" w:date="2021-09-19T20:12:00Z"/>
        </w:trPr>
        <w:tc>
          <w:tcPr>
            <w:tcW w:w="7393" w:type="dxa"/>
            <w:gridSpan w:val="77"/>
          </w:tcPr>
          <w:p>
            <w:pPr>
              <w:pStyle w:val="yTableNAm"/>
              <w:rPr>
                <w:ins w:id="756" w:author="Master Repository Process" w:date="2021-09-19T20:12:00Z"/>
              </w:rPr>
            </w:pPr>
          </w:p>
        </w:tc>
      </w:tr>
      <w:tr>
        <w:trPr>
          <w:ins w:id="757" w:author="Master Repository Process" w:date="2021-09-19T20:12:00Z"/>
        </w:trPr>
        <w:tc>
          <w:tcPr>
            <w:tcW w:w="242" w:type="dxa"/>
            <w:tcBorders>
              <w:top w:val="nil"/>
              <w:bottom w:val="nil"/>
            </w:tcBorders>
          </w:tcPr>
          <w:p>
            <w:pPr>
              <w:pStyle w:val="zyTableNAm"/>
              <w:rPr>
                <w:ins w:id="758" w:author="Master Repository Process" w:date="2021-09-19T20:12:00Z"/>
                <w:sz w:val="16"/>
                <w:szCs w:val="16"/>
              </w:rPr>
            </w:pPr>
          </w:p>
        </w:tc>
        <w:tc>
          <w:tcPr>
            <w:tcW w:w="242" w:type="dxa"/>
            <w:tcBorders>
              <w:top w:val="single" w:sz="4" w:space="0" w:color="auto"/>
              <w:bottom w:val="single" w:sz="4" w:space="0" w:color="auto"/>
            </w:tcBorders>
          </w:tcPr>
          <w:p>
            <w:pPr>
              <w:pStyle w:val="zyTableNAm"/>
              <w:rPr>
                <w:ins w:id="759" w:author="Master Repository Process" w:date="2021-09-19T20:12:00Z"/>
                <w:sz w:val="16"/>
                <w:szCs w:val="16"/>
              </w:rPr>
            </w:pPr>
          </w:p>
        </w:tc>
        <w:tc>
          <w:tcPr>
            <w:tcW w:w="1363" w:type="dxa"/>
            <w:gridSpan w:val="13"/>
            <w:tcBorders>
              <w:top w:val="nil"/>
              <w:bottom w:val="nil"/>
            </w:tcBorders>
          </w:tcPr>
          <w:p>
            <w:pPr>
              <w:pStyle w:val="yTableNAm"/>
              <w:rPr>
                <w:ins w:id="760" w:author="Master Repository Process" w:date="2021-09-19T20:12:00Z"/>
              </w:rPr>
            </w:pPr>
            <w:ins w:id="761" w:author="Master Repository Process" w:date="2021-09-19T20:12:00Z">
              <w:r>
                <w:rPr>
                  <w:sz w:val="16"/>
                  <w:szCs w:val="16"/>
                </w:rPr>
                <w:t>pre</w:t>
              </w:r>
              <w:r>
                <w:rPr>
                  <w:sz w:val="16"/>
                  <w:szCs w:val="16"/>
                </w:rPr>
                <w:noBreakHyphen/>
                <w:t>injury hours</w:t>
              </w:r>
            </w:ins>
          </w:p>
        </w:tc>
        <w:tc>
          <w:tcPr>
            <w:tcW w:w="288" w:type="dxa"/>
            <w:gridSpan w:val="5"/>
            <w:tcBorders>
              <w:top w:val="single" w:sz="4" w:space="0" w:color="auto"/>
              <w:bottom w:val="single" w:sz="4" w:space="0" w:color="auto"/>
            </w:tcBorders>
          </w:tcPr>
          <w:p>
            <w:pPr>
              <w:pStyle w:val="zyTableNAm"/>
              <w:rPr>
                <w:ins w:id="762" w:author="Master Repository Process" w:date="2021-09-19T20:12:00Z"/>
                <w:sz w:val="16"/>
                <w:szCs w:val="16"/>
              </w:rPr>
            </w:pPr>
          </w:p>
        </w:tc>
        <w:tc>
          <w:tcPr>
            <w:tcW w:w="1833" w:type="dxa"/>
            <w:gridSpan w:val="19"/>
            <w:tcBorders>
              <w:top w:val="nil"/>
              <w:bottom w:val="nil"/>
              <w:right w:val="single" w:sz="4" w:space="0" w:color="auto"/>
            </w:tcBorders>
          </w:tcPr>
          <w:p>
            <w:pPr>
              <w:pStyle w:val="yTableNAm"/>
              <w:rPr>
                <w:ins w:id="763" w:author="Master Repository Process" w:date="2021-09-19T20:12:00Z"/>
              </w:rPr>
            </w:pPr>
            <w:ins w:id="764" w:author="Master Repository Process" w:date="2021-09-19T20:12:00Z">
              <w:r>
                <w:rPr>
                  <w:sz w:val="16"/>
                  <w:szCs w:val="16"/>
                </w:rPr>
                <w:t>modified hours of</w:t>
              </w:r>
            </w:ins>
          </w:p>
        </w:tc>
        <w:tc>
          <w:tcPr>
            <w:tcW w:w="708" w:type="dxa"/>
            <w:gridSpan w:val="7"/>
            <w:tcBorders>
              <w:top w:val="single" w:sz="4" w:space="0" w:color="auto"/>
              <w:left w:val="single" w:sz="4" w:space="0" w:color="auto"/>
              <w:bottom w:val="single" w:sz="4" w:space="0" w:color="auto"/>
              <w:right w:val="single" w:sz="4" w:space="0" w:color="auto"/>
            </w:tcBorders>
          </w:tcPr>
          <w:p>
            <w:pPr>
              <w:pStyle w:val="zyTableNAm"/>
              <w:rPr>
                <w:ins w:id="765" w:author="Master Repository Process" w:date="2021-09-19T20:12:00Z"/>
                <w:sz w:val="16"/>
                <w:szCs w:val="16"/>
              </w:rPr>
            </w:pPr>
          </w:p>
        </w:tc>
        <w:tc>
          <w:tcPr>
            <w:tcW w:w="709" w:type="dxa"/>
            <w:gridSpan w:val="11"/>
            <w:tcBorders>
              <w:top w:val="nil"/>
              <w:left w:val="single" w:sz="4" w:space="0" w:color="auto"/>
              <w:bottom w:val="nil"/>
              <w:right w:val="nil"/>
            </w:tcBorders>
          </w:tcPr>
          <w:p>
            <w:pPr>
              <w:pStyle w:val="yTableNAm"/>
              <w:rPr>
                <w:ins w:id="766" w:author="Master Repository Process" w:date="2021-09-19T20:12:00Z"/>
              </w:rPr>
            </w:pPr>
            <w:ins w:id="767" w:author="Master Repository Process" w:date="2021-09-19T20:12:00Z">
              <w:r>
                <w:rPr>
                  <w:sz w:val="16"/>
                  <w:szCs w:val="16"/>
                </w:rPr>
                <w:t>hrs/day</w:t>
              </w:r>
            </w:ins>
          </w:p>
        </w:tc>
        <w:tc>
          <w:tcPr>
            <w:tcW w:w="705" w:type="dxa"/>
            <w:gridSpan w:val="5"/>
            <w:tcBorders>
              <w:top w:val="single" w:sz="4" w:space="0" w:color="auto"/>
              <w:left w:val="single" w:sz="4" w:space="0" w:color="auto"/>
              <w:bottom w:val="single" w:sz="4" w:space="0" w:color="auto"/>
              <w:right w:val="nil"/>
            </w:tcBorders>
          </w:tcPr>
          <w:p>
            <w:pPr>
              <w:pStyle w:val="zyTableNAm"/>
              <w:rPr>
                <w:ins w:id="768" w:author="Master Repository Process" w:date="2021-09-19T20:12:00Z"/>
                <w:sz w:val="16"/>
                <w:szCs w:val="16"/>
              </w:rPr>
            </w:pPr>
          </w:p>
        </w:tc>
        <w:tc>
          <w:tcPr>
            <w:tcW w:w="1303" w:type="dxa"/>
            <w:gridSpan w:val="15"/>
            <w:tcBorders>
              <w:top w:val="nil"/>
              <w:left w:val="single" w:sz="4" w:space="0" w:color="auto"/>
              <w:bottom w:val="nil"/>
            </w:tcBorders>
          </w:tcPr>
          <w:p>
            <w:pPr>
              <w:pStyle w:val="yTableNAm"/>
              <w:rPr>
                <w:ins w:id="769" w:author="Master Repository Process" w:date="2021-09-19T20:12:00Z"/>
              </w:rPr>
            </w:pPr>
            <w:ins w:id="770" w:author="Master Repository Process" w:date="2021-09-19T20:12:00Z">
              <w:r>
                <w:rPr>
                  <w:sz w:val="16"/>
                  <w:szCs w:val="16"/>
                </w:rPr>
                <w:t>days/wk</w:t>
              </w:r>
            </w:ins>
          </w:p>
        </w:tc>
      </w:tr>
      <w:tr>
        <w:trPr>
          <w:ins w:id="771" w:author="Master Repository Process" w:date="2021-09-19T20:12:00Z"/>
        </w:trPr>
        <w:tc>
          <w:tcPr>
            <w:tcW w:w="7393" w:type="dxa"/>
            <w:gridSpan w:val="77"/>
          </w:tcPr>
          <w:p>
            <w:pPr>
              <w:pStyle w:val="yTableNAm"/>
              <w:rPr>
                <w:ins w:id="772" w:author="Master Repository Process" w:date="2021-09-19T20:12:00Z"/>
              </w:rPr>
            </w:pPr>
          </w:p>
        </w:tc>
      </w:tr>
      <w:tr>
        <w:trPr>
          <w:ins w:id="773" w:author="Master Repository Process" w:date="2021-09-19T20:12:00Z"/>
        </w:trPr>
        <w:tc>
          <w:tcPr>
            <w:tcW w:w="242" w:type="dxa"/>
            <w:tcBorders>
              <w:top w:val="nil"/>
              <w:bottom w:val="nil"/>
            </w:tcBorders>
          </w:tcPr>
          <w:p>
            <w:pPr>
              <w:pStyle w:val="zyTableNAm"/>
              <w:rPr>
                <w:ins w:id="774" w:author="Master Repository Process" w:date="2021-09-19T20:12:00Z"/>
                <w:sz w:val="16"/>
                <w:szCs w:val="16"/>
              </w:rPr>
            </w:pPr>
          </w:p>
        </w:tc>
        <w:tc>
          <w:tcPr>
            <w:tcW w:w="242" w:type="dxa"/>
            <w:tcBorders>
              <w:top w:val="single" w:sz="4" w:space="0" w:color="auto"/>
              <w:bottom w:val="single" w:sz="4" w:space="0" w:color="auto"/>
            </w:tcBorders>
          </w:tcPr>
          <w:p>
            <w:pPr>
              <w:pStyle w:val="zyTableNAm"/>
              <w:rPr>
                <w:ins w:id="775" w:author="Master Repository Process" w:date="2021-09-19T20:12:00Z"/>
                <w:sz w:val="16"/>
                <w:szCs w:val="16"/>
              </w:rPr>
            </w:pPr>
          </w:p>
        </w:tc>
        <w:tc>
          <w:tcPr>
            <w:tcW w:w="2276" w:type="dxa"/>
            <w:gridSpan w:val="21"/>
            <w:tcBorders>
              <w:top w:val="nil"/>
              <w:bottom w:val="nil"/>
            </w:tcBorders>
          </w:tcPr>
          <w:p>
            <w:pPr>
              <w:pStyle w:val="yTableNAm"/>
              <w:rPr>
                <w:ins w:id="776" w:author="Master Repository Process" w:date="2021-09-19T20:12:00Z"/>
              </w:rPr>
            </w:pPr>
            <w:ins w:id="777" w:author="Master Repository Process" w:date="2021-09-19T20:12:00Z">
              <w:r>
                <w:rPr>
                  <w:sz w:val="16"/>
                  <w:szCs w:val="16"/>
                </w:rPr>
                <w:t>no capacity for any work from</w:t>
              </w:r>
            </w:ins>
          </w:p>
        </w:tc>
        <w:tc>
          <w:tcPr>
            <w:tcW w:w="720" w:type="dxa"/>
            <w:gridSpan w:val="10"/>
            <w:tcBorders>
              <w:top w:val="single" w:sz="4" w:space="0" w:color="auto"/>
              <w:bottom w:val="single" w:sz="4" w:space="0" w:color="auto"/>
            </w:tcBorders>
          </w:tcPr>
          <w:p>
            <w:pPr>
              <w:pStyle w:val="yTableNAm"/>
              <w:rPr>
                <w:ins w:id="778" w:author="Master Repository Process" w:date="2021-09-19T20:12:00Z"/>
              </w:rPr>
            </w:pPr>
            <w:ins w:id="779" w:author="Master Repository Process" w:date="2021-09-19T20:12:00Z">
              <w:r>
                <w:rPr>
                  <w:sz w:val="16"/>
                  <w:szCs w:val="16"/>
                </w:rPr>
                <w:t xml:space="preserve">   /      /</w:t>
              </w:r>
            </w:ins>
          </w:p>
        </w:tc>
        <w:tc>
          <w:tcPr>
            <w:tcW w:w="474" w:type="dxa"/>
            <w:gridSpan w:val="5"/>
            <w:tcBorders>
              <w:top w:val="nil"/>
              <w:bottom w:val="nil"/>
              <w:right w:val="single" w:sz="4" w:space="0" w:color="auto"/>
            </w:tcBorders>
          </w:tcPr>
          <w:p>
            <w:pPr>
              <w:pStyle w:val="yTableNAm"/>
              <w:rPr>
                <w:ins w:id="780" w:author="Master Repository Process" w:date="2021-09-19T20:12:00Z"/>
              </w:rPr>
            </w:pPr>
            <w:ins w:id="781" w:author="Master Repository Process" w:date="2021-09-19T20:12:00Z">
              <w:r>
                <w:rPr>
                  <w:sz w:val="16"/>
                  <w:szCs w:val="16"/>
                </w:rPr>
                <w:t>to</w:t>
              </w:r>
            </w:ins>
          </w:p>
        </w:tc>
        <w:tc>
          <w:tcPr>
            <w:tcW w:w="775" w:type="dxa"/>
            <w:gridSpan w:val="9"/>
            <w:tcBorders>
              <w:top w:val="single" w:sz="4" w:space="0" w:color="auto"/>
              <w:left w:val="single" w:sz="4" w:space="0" w:color="auto"/>
              <w:bottom w:val="single" w:sz="4" w:space="0" w:color="auto"/>
              <w:right w:val="single" w:sz="4" w:space="0" w:color="auto"/>
            </w:tcBorders>
          </w:tcPr>
          <w:p>
            <w:pPr>
              <w:pStyle w:val="yTableNAm"/>
              <w:rPr>
                <w:ins w:id="782" w:author="Master Repository Process" w:date="2021-09-19T20:12:00Z"/>
              </w:rPr>
            </w:pPr>
            <w:ins w:id="783" w:author="Master Repository Process" w:date="2021-09-19T20:12:00Z">
              <w:r>
                <w:rPr>
                  <w:sz w:val="16"/>
                  <w:szCs w:val="16"/>
                </w:rPr>
                <w:t xml:space="preserve">   /      /</w:t>
              </w:r>
            </w:ins>
          </w:p>
        </w:tc>
        <w:tc>
          <w:tcPr>
            <w:tcW w:w="2664" w:type="dxa"/>
            <w:gridSpan w:val="30"/>
            <w:tcBorders>
              <w:top w:val="nil"/>
              <w:left w:val="single" w:sz="4" w:space="0" w:color="auto"/>
              <w:bottom w:val="nil"/>
            </w:tcBorders>
          </w:tcPr>
          <w:p>
            <w:pPr>
              <w:pStyle w:val="yTableNAm"/>
              <w:rPr>
                <w:ins w:id="784" w:author="Master Repository Process" w:date="2021-09-19T20:12:00Z"/>
              </w:rPr>
            </w:pPr>
            <w:ins w:id="785" w:author="Master Repository Process" w:date="2021-09-19T20:12:00Z">
              <w:r>
                <w:rPr>
                  <w:i/>
                  <w:sz w:val="16"/>
                  <w:szCs w:val="16"/>
                </w:rPr>
                <w:t>(outline clinical reasons below)</w:t>
              </w:r>
            </w:ins>
          </w:p>
        </w:tc>
      </w:tr>
      <w:tr>
        <w:trPr>
          <w:ins w:id="786" w:author="Master Repository Process" w:date="2021-09-19T20:12:00Z"/>
        </w:trPr>
        <w:tc>
          <w:tcPr>
            <w:tcW w:w="7393" w:type="dxa"/>
            <w:gridSpan w:val="77"/>
          </w:tcPr>
          <w:p>
            <w:pPr>
              <w:pStyle w:val="yTableNAm"/>
              <w:rPr>
                <w:ins w:id="787" w:author="Master Repository Process" w:date="2021-09-19T20:12:00Z"/>
              </w:rPr>
            </w:pPr>
          </w:p>
        </w:tc>
      </w:tr>
      <w:tr>
        <w:trPr>
          <w:ins w:id="788" w:author="Master Repository Process" w:date="2021-09-19T20:12:00Z"/>
        </w:trPr>
        <w:tc>
          <w:tcPr>
            <w:tcW w:w="7393" w:type="dxa"/>
            <w:gridSpan w:val="77"/>
            <w:tcBorders>
              <w:top w:val="nil"/>
              <w:bottom w:val="nil"/>
            </w:tcBorders>
          </w:tcPr>
          <w:p>
            <w:pPr>
              <w:pStyle w:val="yTableNAm"/>
              <w:rPr>
                <w:ins w:id="789" w:author="Master Repository Process" w:date="2021-09-19T20:12:00Z"/>
              </w:rPr>
            </w:pPr>
            <w:ins w:id="790" w:author="Master Repository Process" w:date="2021-09-19T20:12:00Z">
              <w:r>
                <w:rPr>
                  <w:sz w:val="16"/>
                  <w:szCs w:val="16"/>
                </w:rPr>
                <w:t>Worker has capacity to:</w:t>
              </w:r>
            </w:ins>
          </w:p>
          <w:p>
            <w:pPr>
              <w:pStyle w:val="yTableNAm"/>
              <w:rPr>
                <w:ins w:id="791" w:author="Master Repository Process" w:date="2021-09-19T20:12:00Z"/>
                <w:sz w:val="16"/>
                <w:szCs w:val="16"/>
              </w:rPr>
            </w:pPr>
            <w:ins w:id="792" w:author="Master Repository Process" w:date="2021-09-19T20:12:00Z">
              <w:r>
                <w:rPr>
                  <w:i/>
                  <w:sz w:val="16"/>
                  <w:szCs w:val="16"/>
                </w:rPr>
                <w:t>(Please outline the worker’s physical and/or psychosocial capacity — refer to explanatory notes for examples.  Where there is no capacity for work, please provide clinical reasoning.)</w:t>
              </w:r>
            </w:ins>
          </w:p>
        </w:tc>
      </w:tr>
      <w:tr>
        <w:trPr>
          <w:ins w:id="793" w:author="Master Repository Process" w:date="2021-09-19T20:12:00Z"/>
        </w:trPr>
        <w:tc>
          <w:tcPr>
            <w:tcW w:w="7393" w:type="dxa"/>
            <w:gridSpan w:val="77"/>
          </w:tcPr>
          <w:p>
            <w:pPr>
              <w:pStyle w:val="yTableNAm"/>
              <w:rPr>
                <w:ins w:id="794" w:author="Master Repository Process" w:date="2021-09-19T20:12:00Z"/>
              </w:rPr>
            </w:pPr>
          </w:p>
        </w:tc>
      </w:tr>
      <w:tr>
        <w:trPr>
          <w:ins w:id="795" w:author="Master Repository Process" w:date="2021-09-19T20:12:00Z"/>
        </w:trPr>
        <w:tc>
          <w:tcPr>
            <w:tcW w:w="242" w:type="dxa"/>
            <w:tcBorders>
              <w:top w:val="nil"/>
            </w:tcBorders>
          </w:tcPr>
          <w:p>
            <w:pPr>
              <w:pStyle w:val="zyTableNAm"/>
              <w:rPr>
                <w:ins w:id="796" w:author="Master Repository Process" w:date="2021-09-19T20:12:00Z"/>
                <w:sz w:val="16"/>
                <w:szCs w:val="16"/>
              </w:rPr>
            </w:pPr>
          </w:p>
        </w:tc>
        <w:tc>
          <w:tcPr>
            <w:tcW w:w="242" w:type="dxa"/>
            <w:tcBorders>
              <w:top w:val="single" w:sz="4" w:space="0" w:color="auto"/>
              <w:bottom w:val="single" w:sz="4" w:space="0" w:color="auto"/>
              <w:right w:val="single" w:sz="4" w:space="0" w:color="auto"/>
            </w:tcBorders>
          </w:tcPr>
          <w:p>
            <w:pPr>
              <w:pStyle w:val="zyTableNAm"/>
              <w:rPr>
                <w:ins w:id="797" w:author="Master Repository Process" w:date="2021-09-19T20:12:00Z"/>
                <w:sz w:val="16"/>
                <w:szCs w:val="16"/>
              </w:rPr>
            </w:pPr>
          </w:p>
        </w:tc>
        <w:tc>
          <w:tcPr>
            <w:tcW w:w="966" w:type="dxa"/>
            <w:gridSpan w:val="6"/>
            <w:tcBorders>
              <w:top w:val="nil"/>
              <w:left w:val="single" w:sz="4" w:space="0" w:color="auto"/>
              <w:bottom w:val="nil"/>
              <w:right w:val="single" w:sz="4" w:space="0" w:color="auto"/>
            </w:tcBorders>
          </w:tcPr>
          <w:p>
            <w:pPr>
              <w:pStyle w:val="yTableNAm"/>
              <w:rPr>
                <w:ins w:id="798" w:author="Master Repository Process" w:date="2021-09-19T20:12:00Z"/>
              </w:rPr>
            </w:pPr>
            <w:ins w:id="799" w:author="Master Repository Process" w:date="2021-09-19T20:12:00Z">
              <w:r>
                <w:rPr>
                  <w:sz w:val="16"/>
                  <w:szCs w:val="16"/>
                </w:rPr>
                <w:t>lift up to</w:t>
              </w:r>
            </w:ins>
          </w:p>
        </w:tc>
        <w:tc>
          <w:tcPr>
            <w:tcW w:w="438" w:type="dxa"/>
            <w:gridSpan w:val="9"/>
            <w:tcBorders>
              <w:top w:val="single" w:sz="4" w:space="0" w:color="auto"/>
              <w:left w:val="single" w:sz="4" w:space="0" w:color="auto"/>
              <w:bottom w:val="single" w:sz="4" w:space="0" w:color="auto"/>
              <w:right w:val="single" w:sz="4" w:space="0" w:color="auto"/>
            </w:tcBorders>
          </w:tcPr>
          <w:p>
            <w:pPr>
              <w:pStyle w:val="zyTableNAm"/>
              <w:rPr>
                <w:ins w:id="800" w:author="Master Repository Process" w:date="2021-09-19T20:12:00Z"/>
                <w:sz w:val="16"/>
                <w:szCs w:val="16"/>
              </w:rPr>
            </w:pPr>
          </w:p>
        </w:tc>
        <w:tc>
          <w:tcPr>
            <w:tcW w:w="686" w:type="dxa"/>
            <w:gridSpan w:val="4"/>
            <w:tcBorders>
              <w:top w:val="nil"/>
              <w:left w:val="single" w:sz="4" w:space="0" w:color="auto"/>
              <w:bottom w:val="nil"/>
              <w:right w:val="single" w:sz="4" w:space="0" w:color="auto"/>
            </w:tcBorders>
          </w:tcPr>
          <w:p>
            <w:pPr>
              <w:pStyle w:val="yTableNAm"/>
              <w:rPr>
                <w:ins w:id="801" w:author="Master Repository Process" w:date="2021-09-19T20:12:00Z"/>
              </w:rPr>
            </w:pPr>
            <w:ins w:id="802" w:author="Master Repository Process" w:date="2021-09-19T20:12:00Z">
              <w:r>
                <w:rPr>
                  <w:sz w:val="16"/>
                  <w:szCs w:val="16"/>
                </w:rPr>
                <w:t>kg</w:t>
              </w:r>
            </w:ins>
          </w:p>
        </w:tc>
        <w:tc>
          <w:tcPr>
            <w:tcW w:w="4100" w:type="dxa"/>
            <w:gridSpan w:val="47"/>
            <w:tcBorders>
              <w:top w:val="single" w:sz="4" w:space="0" w:color="auto"/>
              <w:left w:val="single" w:sz="4" w:space="0" w:color="auto"/>
              <w:bottom w:val="single" w:sz="4" w:space="0" w:color="auto"/>
            </w:tcBorders>
          </w:tcPr>
          <w:p>
            <w:pPr>
              <w:pStyle w:val="zyTableNAm"/>
              <w:rPr>
                <w:ins w:id="803" w:author="Master Repository Process" w:date="2021-09-19T20:12:00Z"/>
                <w:sz w:val="16"/>
                <w:szCs w:val="16"/>
              </w:rPr>
            </w:pPr>
          </w:p>
        </w:tc>
        <w:tc>
          <w:tcPr>
            <w:tcW w:w="719" w:type="dxa"/>
            <w:gridSpan w:val="9"/>
            <w:tcBorders>
              <w:top w:val="nil"/>
              <w:left w:val="nil"/>
            </w:tcBorders>
          </w:tcPr>
          <w:p>
            <w:pPr>
              <w:pStyle w:val="yTableNAm"/>
              <w:rPr>
                <w:ins w:id="804" w:author="Master Repository Process" w:date="2021-09-19T20:12:00Z"/>
              </w:rPr>
            </w:pPr>
          </w:p>
        </w:tc>
      </w:tr>
      <w:tr>
        <w:trPr>
          <w:ins w:id="805" w:author="Master Repository Process" w:date="2021-09-19T20:12:00Z"/>
        </w:trPr>
        <w:tc>
          <w:tcPr>
            <w:tcW w:w="7393" w:type="dxa"/>
            <w:gridSpan w:val="77"/>
          </w:tcPr>
          <w:p>
            <w:pPr>
              <w:pStyle w:val="yTableNAm"/>
              <w:rPr>
                <w:ins w:id="806" w:author="Master Repository Process" w:date="2021-09-19T20:12:00Z"/>
              </w:rPr>
            </w:pPr>
          </w:p>
        </w:tc>
      </w:tr>
      <w:tr>
        <w:trPr>
          <w:ins w:id="807" w:author="Master Repository Process" w:date="2021-09-19T20:12:00Z"/>
        </w:trPr>
        <w:tc>
          <w:tcPr>
            <w:tcW w:w="242" w:type="dxa"/>
            <w:tcBorders>
              <w:top w:val="nil"/>
            </w:tcBorders>
          </w:tcPr>
          <w:p>
            <w:pPr>
              <w:pStyle w:val="zyTableNAm"/>
              <w:rPr>
                <w:ins w:id="808" w:author="Master Repository Process" w:date="2021-09-19T20:12:00Z"/>
                <w:sz w:val="16"/>
                <w:szCs w:val="16"/>
              </w:rPr>
            </w:pPr>
          </w:p>
        </w:tc>
        <w:tc>
          <w:tcPr>
            <w:tcW w:w="242" w:type="dxa"/>
            <w:tcBorders>
              <w:top w:val="single" w:sz="4" w:space="0" w:color="auto"/>
              <w:bottom w:val="single" w:sz="4" w:space="0" w:color="auto"/>
              <w:right w:val="single" w:sz="4" w:space="0" w:color="auto"/>
            </w:tcBorders>
          </w:tcPr>
          <w:p>
            <w:pPr>
              <w:pStyle w:val="zyTableNAm"/>
              <w:rPr>
                <w:ins w:id="809" w:author="Master Repository Process" w:date="2021-09-19T20:12:00Z"/>
                <w:sz w:val="16"/>
                <w:szCs w:val="16"/>
              </w:rPr>
            </w:pPr>
          </w:p>
        </w:tc>
        <w:tc>
          <w:tcPr>
            <w:tcW w:w="974" w:type="dxa"/>
            <w:gridSpan w:val="7"/>
            <w:tcBorders>
              <w:top w:val="nil"/>
              <w:left w:val="single" w:sz="4" w:space="0" w:color="auto"/>
              <w:bottom w:val="nil"/>
              <w:right w:val="single" w:sz="4" w:space="0" w:color="auto"/>
            </w:tcBorders>
          </w:tcPr>
          <w:p>
            <w:pPr>
              <w:pStyle w:val="yTableNAm"/>
              <w:rPr>
                <w:ins w:id="810" w:author="Master Repository Process" w:date="2021-09-19T20:12:00Z"/>
              </w:rPr>
            </w:pPr>
            <w:ins w:id="811" w:author="Master Repository Process" w:date="2021-09-19T20:12:00Z">
              <w:r>
                <w:rPr>
                  <w:sz w:val="16"/>
                  <w:szCs w:val="16"/>
                </w:rPr>
                <w:t>sit up to</w:t>
              </w:r>
            </w:ins>
          </w:p>
        </w:tc>
        <w:tc>
          <w:tcPr>
            <w:tcW w:w="445" w:type="dxa"/>
            <w:gridSpan w:val="9"/>
            <w:tcBorders>
              <w:top w:val="single" w:sz="4" w:space="0" w:color="auto"/>
              <w:left w:val="single" w:sz="4" w:space="0" w:color="auto"/>
              <w:bottom w:val="single" w:sz="4" w:space="0" w:color="auto"/>
              <w:right w:val="single" w:sz="4" w:space="0" w:color="auto"/>
            </w:tcBorders>
          </w:tcPr>
          <w:p>
            <w:pPr>
              <w:pStyle w:val="zyTableNAm"/>
              <w:rPr>
                <w:ins w:id="812" w:author="Master Repository Process" w:date="2021-09-19T20:12:00Z"/>
                <w:sz w:val="16"/>
                <w:szCs w:val="16"/>
              </w:rPr>
            </w:pPr>
          </w:p>
        </w:tc>
        <w:tc>
          <w:tcPr>
            <w:tcW w:w="671" w:type="dxa"/>
            <w:gridSpan w:val="3"/>
            <w:tcBorders>
              <w:top w:val="nil"/>
              <w:left w:val="single" w:sz="4" w:space="0" w:color="auto"/>
              <w:bottom w:val="nil"/>
              <w:right w:val="single" w:sz="4" w:space="0" w:color="auto"/>
            </w:tcBorders>
          </w:tcPr>
          <w:p>
            <w:pPr>
              <w:pStyle w:val="yTableNAm"/>
              <w:rPr>
                <w:ins w:id="813" w:author="Master Repository Process" w:date="2021-09-19T20:12:00Z"/>
              </w:rPr>
            </w:pPr>
            <w:ins w:id="814" w:author="Master Repository Process" w:date="2021-09-19T20:12:00Z">
              <w:r>
                <w:rPr>
                  <w:sz w:val="16"/>
                  <w:szCs w:val="16"/>
                </w:rPr>
                <w:t>mins</w:t>
              </w:r>
            </w:ins>
          </w:p>
        </w:tc>
        <w:tc>
          <w:tcPr>
            <w:tcW w:w="4100" w:type="dxa"/>
            <w:gridSpan w:val="47"/>
            <w:tcBorders>
              <w:top w:val="single" w:sz="4" w:space="0" w:color="auto"/>
              <w:left w:val="single" w:sz="4" w:space="0" w:color="auto"/>
              <w:bottom w:val="single" w:sz="4" w:space="0" w:color="auto"/>
            </w:tcBorders>
          </w:tcPr>
          <w:p>
            <w:pPr>
              <w:pStyle w:val="zyTableNAm"/>
              <w:rPr>
                <w:ins w:id="815" w:author="Master Repository Process" w:date="2021-09-19T20:12:00Z"/>
                <w:sz w:val="16"/>
                <w:szCs w:val="16"/>
              </w:rPr>
            </w:pPr>
          </w:p>
        </w:tc>
        <w:tc>
          <w:tcPr>
            <w:tcW w:w="719" w:type="dxa"/>
            <w:gridSpan w:val="9"/>
            <w:tcBorders>
              <w:top w:val="nil"/>
              <w:left w:val="nil"/>
            </w:tcBorders>
          </w:tcPr>
          <w:p>
            <w:pPr>
              <w:pStyle w:val="yTableNAm"/>
              <w:rPr>
                <w:ins w:id="816" w:author="Master Repository Process" w:date="2021-09-19T20:12:00Z"/>
              </w:rPr>
            </w:pPr>
          </w:p>
        </w:tc>
      </w:tr>
      <w:tr>
        <w:trPr>
          <w:ins w:id="817" w:author="Master Repository Process" w:date="2021-09-19T20:12:00Z"/>
        </w:trPr>
        <w:tc>
          <w:tcPr>
            <w:tcW w:w="7393" w:type="dxa"/>
            <w:gridSpan w:val="77"/>
          </w:tcPr>
          <w:p>
            <w:pPr>
              <w:pStyle w:val="yTableNAm"/>
              <w:rPr>
                <w:ins w:id="818" w:author="Master Repository Process" w:date="2021-09-19T20:12:00Z"/>
              </w:rPr>
            </w:pPr>
          </w:p>
        </w:tc>
      </w:tr>
      <w:tr>
        <w:trPr>
          <w:ins w:id="819" w:author="Master Repository Process" w:date="2021-09-19T20:12:00Z"/>
        </w:trPr>
        <w:tc>
          <w:tcPr>
            <w:tcW w:w="242" w:type="dxa"/>
            <w:tcBorders>
              <w:top w:val="nil"/>
            </w:tcBorders>
          </w:tcPr>
          <w:p>
            <w:pPr>
              <w:pStyle w:val="zyTableNAm"/>
              <w:rPr>
                <w:ins w:id="820" w:author="Master Repository Process" w:date="2021-09-19T20:12:00Z"/>
                <w:sz w:val="16"/>
                <w:szCs w:val="16"/>
              </w:rPr>
            </w:pPr>
          </w:p>
        </w:tc>
        <w:tc>
          <w:tcPr>
            <w:tcW w:w="242" w:type="dxa"/>
            <w:tcBorders>
              <w:top w:val="single" w:sz="4" w:space="0" w:color="auto"/>
              <w:bottom w:val="single" w:sz="4" w:space="0" w:color="auto"/>
              <w:right w:val="single" w:sz="4" w:space="0" w:color="auto"/>
            </w:tcBorders>
          </w:tcPr>
          <w:p>
            <w:pPr>
              <w:pStyle w:val="zyTableNAm"/>
              <w:rPr>
                <w:ins w:id="821" w:author="Master Repository Process" w:date="2021-09-19T20:12:00Z"/>
                <w:sz w:val="16"/>
                <w:szCs w:val="16"/>
              </w:rPr>
            </w:pPr>
          </w:p>
        </w:tc>
        <w:tc>
          <w:tcPr>
            <w:tcW w:w="966" w:type="dxa"/>
            <w:gridSpan w:val="6"/>
            <w:tcBorders>
              <w:top w:val="nil"/>
              <w:left w:val="single" w:sz="4" w:space="0" w:color="auto"/>
              <w:bottom w:val="nil"/>
              <w:right w:val="single" w:sz="4" w:space="0" w:color="auto"/>
            </w:tcBorders>
          </w:tcPr>
          <w:p>
            <w:pPr>
              <w:pStyle w:val="yTableNAm"/>
              <w:rPr>
                <w:ins w:id="822" w:author="Master Repository Process" w:date="2021-09-19T20:12:00Z"/>
              </w:rPr>
            </w:pPr>
            <w:ins w:id="823" w:author="Master Repository Process" w:date="2021-09-19T20:12:00Z">
              <w:r>
                <w:rPr>
                  <w:sz w:val="16"/>
                  <w:szCs w:val="16"/>
                </w:rPr>
                <w:t>stand up to</w:t>
              </w:r>
            </w:ins>
          </w:p>
        </w:tc>
        <w:tc>
          <w:tcPr>
            <w:tcW w:w="453" w:type="dxa"/>
            <w:gridSpan w:val="10"/>
            <w:tcBorders>
              <w:top w:val="single" w:sz="4" w:space="0" w:color="auto"/>
              <w:left w:val="single" w:sz="4" w:space="0" w:color="auto"/>
              <w:bottom w:val="single" w:sz="4" w:space="0" w:color="auto"/>
              <w:right w:val="single" w:sz="4" w:space="0" w:color="auto"/>
            </w:tcBorders>
          </w:tcPr>
          <w:p>
            <w:pPr>
              <w:pStyle w:val="zyTableNAm"/>
              <w:rPr>
                <w:ins w:id="824" w:author="Master Repository Process" w:date="2021-09-19T20:12:00Z"/>
                <w:sz w:val="16"/>
                <w:szCs w:val="16"/>
              </w:rPr>
            </w:pPr>
          </w:p>
        </w:tc>
        <w:tc>
          <w:tcPr>
            <w:tcW w:w="726" w:type="dxa"/>
            <w:gridSpan w:val="4"/>
            <w:tcBorders>
              <w:top w:val="nil"/>
              <w:left w:val="single" w:sz="4" w:space="0" w:color="auto"/>
              <w:bottom w:val="nil"/>
              <w:right w:val="single" w:sz="4" w:space="0" w:color="auto"/>
            </w:tcBorders>
          </w:tcPr>
          <w:p>
            <w:pPr>
              <w:pStyle w:val="yTableNAm"/>
              <w:rPr>
                <w:ins w:id="825" w:author="Master Repository Process" w:date="2021-09-19T20:12:00Z"/>
              </w:rPr>
            </w:pPr>
            <w:ins w:id="826" w:author="Master Repository Process" w:date="2021-09-19T20:12:00Z">
              <w:r>
                <w:rPr>
                  <w:sz w:val="16"/>
                  <w:szCs w:val="16"/>
                </w:rPr>
                <w:t>mins</w:t>
              </w:r>
            </w:ins>
          </w:p>
        </w:tc>
        <w:tc>
          <w:tcPr>
            <w:tcW w:w="4045" w:type="dxa"/>
            <w:gridSpan w:val="46"/>
            <w:tcBorders>
              <w:top w:val="single" w:sz="4" w:space="0" w:color="auto"/>
              <w:left w:val="single" w:sz="4" w:space="0" w:color="auto"/>
              <w:bottom w:val="single" w:sz="4" w:space="0" w:color="auto"/>
            </w:tcBorders>
          </w:tcPr>
          <w:p>
            <w:pPr>
              <w:pStyle w:val="zyTableNAm"/>
              <w:rPr>
                <w:ins w:id="827" w:author="Master Repository Process" w:date="2021-09-19T20:12:00Z"/>
                <w:sz w:val="16"/>
                <w:szCs w:val="16"/>
              </w:rPr>
            </w:pPr>
          </w:p>
        </w:tc>
        <w:tc>
          <w:tcPr>
            <w:tcW w:w="719" w:type="dxa"/>
            <w:gridSpan w:val="9"/>
            <w:tcBorders>
              <w:top w:val="nil"/>
              <w:left w:val="nil"/>
            </w:tcBorders>
          </w:tcPr>
          <w:p>
            <w:pPr>
              <w:pStyle w:val="yTableNAm"/>
              <w:rPr>
                <w:ins w:id="828" w:author="Master Repository Process" w:date="2021-09-19T20:12:00Z"/>
              </w:rPr>
            </w:pPr>
          </w:p>
        </w:tc>
      </w:tr>
      <w:tr>
        <w:trPr>
          <w:ins w:id="829" w:author="Master Repository Process" w:date="2021-09-19T20:12:00Z"/>
        </w:trPr>
        <w:tc>
          <w:tcPr>
            <w:tcW w:w="7393" w:type="dxa"/>
            <w:gridSpan w:val="77"/>
          </w:tcPr>
          <w:p>
            <w:pPr>
              <w:pStyle w:val="yTableNAm"/>
              <w:rPr>
                <w:ins w:id="830" w:author="Master Repository Process" w:date="2021-09-19T20:12:00Z"/>
              </w:rPr>
            </w:pPr>
          </w:p>
        </w:tc>
      </w:tr>
      <w:tr>
        <w:trPr>
          <w:ins w:id="831" w:author="Master Repository Process" w:date="2021-09-19T20:12:00Z"/>
        </w:trPr>
        <w:tc>
          <w:tcPr>
            <w:tcW w:w="242" w:type="dxa"/>
            <w:tcBorders>
              <w:top w:val="nil"/>
            </w:tcBorders>
          </w:tcPr>
          <w:p>
            <w:pPr>
              <w:pStyle w:val="zyTableNAm"/>
              <w:rPr>
                <w:ins w:id="832" w:author="Master Repository Process" w:date="2021-09-19T20:12:00Z"/>
                <w:sz w:val="16"/>
                <w:szCs w:val="16"/>
              </w:rPr>
            </w:pPr>
          </w:p>
        </w:tc>
        <w:tc>
          <w:tcPr>
            <w:tcW w:w="242" w:type="dxa"/>
            <w:tcBorders>
              <w:top w:val="single" w:sz="4" w:space="0" w:color="auto"/>
              <w:bottom w:val="single" w:sz="4" w:space="0" w:color="auto"/>
              <w:right w:val="single" w:sz="4" w:space="0" w:color="auto"/>
            </w:tcBorders>
          </w:tcPr>
          <w:p>
            <w:pPr>
              <w:pStyle w:val="zyTableNAm"/>
              <w:rPr>
                <w:ins w:id="833" w:author="Master Repository Process" w:date="2021-09-19T20:12:00Z"/>
                <w:sz w:val="16"/>
                <w:szCs w:val="16"/>
              </w:rPr>
            </w:pPr>
          </w:p>
        </w:tc>
        <w:tc>
          <w:tcPr>
            <w:tcW w:w="982" w:type="dxa"/>
            <w:gridSpan w:val="8"/>
            <w:tcBorders>
              <w:top w:val="nil"/>
              <w:left w:val="single" w:sz="4" w:space="0" w:color="auto"/>
              <w:bottom w:val="nil"/>
              <w:right w:val="single" w:sz="4" w:space="0" w:color="auto"/>
            </w:tcBorders>
          </w:tcPr>
          <w:p>
            <w:pPr>
              <w:pStyle w:val="yTableNAm"/>
              <w:rPr>
                <w:ins w:id="834" w:author="Master Repository Process" w:date="2021-09-19T20:12:00Z"/>
              </w:rPr>
            </w:pPr>
            <w:ins w:id="835" w:author="Master Repository Process" w:date="2021-09-19T20:12:00Z">
              <w:r>
                <w:rPr>
                  <w:sz w:val="16"/>
                  <w:szCs w:val="16"/>
                </w:rPr>
                <w:t>walk up to</w:t>
              </w:r>
            </w:ins>
          </w:p>
        </w:tc>
        <w:tc>
          <w:tcPr>
            <w:tcW w:w="437" w:type="dxa"/>
            <w:gridSpan w:val="8"/>
            <w:tcBorders>
              <w:top w:val="single" w:sz="4" w:space="0" w:color="auto"/>
              <w:left w:val="single" w:sz="4" w:space="0" w:color="auto"/>
              <w:bottom w:val="single" w:sz="4" w:space="0" w:color="auto"/>
              <w:right w:val="single" w:sz="4" w:space="0" w:color="auto"/>
            </w:tcBorders>
          </w:tcPr>
          <w:p>
            <w:pPr>
              <w:pStyle w:val="zyTableNAm"/>
              <w:rPr>
                <w:ins w:id="836" w:author="Master Repository Process" w:date="2021-09-19T20:12:00Z"/>
                <w:sz w:val="16"/>
                <w:szCs w:val="16"/>
              </w:rPr>
            </w:pPr>
          </w:p>
        </w:tc>
        <w:tc>
          <w:tcPr>
            <w:tcW w:w="671" w:type="dxa"/>
            <w:gridSpan w:val="3"/>
            <w:tcBorders>
              <w:top w:val="nil"/>
              <w:left w:val="single" w:sz="4" w:space="0" w:color="auto"/>
              <w:bottom w:val="nil"/>
              <w:right w:val="single" w:sz="4" w:space="0" w:color="auto"/>
            </w:tcBorders>
          </w:tcPr>
          <w:p>
            <w:pPr>
              <w:pStyle w:val="yTableNAm"/>
              <w:rPr>
                <w:ins w:id="837" w:author="Master Repository Process" w:date="2021-09-19T20:12:00Z"/>
              </w:rPr>
            </w:pPr>
            <w:ins w:id="838" w:author="Master Repository Process" w:date="2021-09-19T20:12:00Z">
              <w:r>
                <w:rPr>
                  <w:sz w:val="16"/>
                  <w:szCs w:val="16"/>
                </w:rPr>
                <w:t>m</w:t>
              </w:r>
            </w:ins>
          </w:p>
        </w:tc>
        <w:tc>
          <w:tcPr>
            <w:tcW w:w="4084" w:type="dxa"/>
            <w:gridSpan w:val="46"/>
            <w:tcBorders>
              <w:top w:val="single" w:sz="4" w:space="0" w:color="auto"/>
              <w:left w:val="single" w:sz="4" w:space="0" w:color="auto"/>
              <w:bottom w:val="single" w:sz="4" w:space="0" w:color="auto"/>
            </w:tcBorders>
          </w:tcPr>
          <w:p>
            <w:pPr>
              <w:pStyle w:val="zyTableNAm"/>
              <w:rPr>
                <w:ins w:id="839" w:author="Master Repository Process" w:date="2021-09-19T20:12:00Z"/>
                <w:sz w:val="16"/>
                <w:szCs w:val="16"/>
              </w:rPr>
            </w:pPr>
          </w:p>
        </w:tc>
        <w:tc>
          <w:tcPr>
            <w:tcW w:w="735" w:type="dxa"/>
            <w:gridSpan w:val="10"/>
            <w:tcBorders>
              <w:top w:val="nil"/>
              <w:left w:val="nil"/>
            </w:tcBorders>
          </w:tcPr>
          <w:p>
            <w:pPr>
              <w:pStyle w:val="yTableNAm"/>
              <w:rPr>
                <w:ins w:id="840" w:author="Master Repository Process" w:date="2021-09-19T20:12:00Z"/>
              </w:rPr>
            </w:pPr>
          </w:p>
        </w:tc>
      </w:tr>
      <w:tr>
        <w:trPr>
          <w:ins w:id="841" w:author="Master Repository Process" w:date="2021-09-19T20:12:00Z"/>
        </w:trPr>
        <w:tc>
          <w:tcPr>
            <w:tcW w:w="7393" w:type="dxa"/>
            <w:gridSpan w:val="77"/>
          </w:tcPr>
          <w:p>
            <w:pPr>
              <w:pStyle w:val="yTableNAm"/>
              <w:rPr>
                <w:ins w:id="842" w:author="Master Repository Process" w:date="2021-09-19T20:12:00Z"/>
              </w:rPr>
            </w:pPr>
          </w:p>
        </w:tc>
      </w:tr>
      <w:tr>
        <w:trPr>
          <w:ins w:id="843" w:author="Master Repository Process" w:date="2021-09-19T20:12:00Z"/>
        </w:trPr>
        <w:tc>
          <w:tcPr>
            <w:tcW w:w="242" w:type="dxa"/>
          </w:tcPr>
          <w:p>
            <w:pPr>
              <w:pStyle w:val="zyTableNAm"/>
              <w:rPr>
                <w:ins w:id="844" w:author="Master Repository Process" w:date="2021-09-19T20:12:00Z"/>
                <w:sz w:val="16"/>
                <w:szCs w:val="16"/>
              </w:rPr>
            </w:pPr>
          </w:p>
        </w:tc>
        <w:tc>
          <w:tcPr>
            <w:tcW w:w="242" w:type="dxa"/>
            <w:tcBorders>
              <w:top w:val="single" w:sz="4" w:space="0" w:color="auto"/>
              <w:bottom w:val="single" w:sz="4" w:space="0" w:color="auto"/>
            </w:tcBorders>
          </w:tcPr>
          <w:p>
            <w:pPr>
              <w:pStyle w:val="zyTableNAm"/>
              <w:rPr>
                <w:ins w:id="845" w:author="Master Repository Process" w:date="2021-09-19T20:12:00Z"/>
                <w:sz w:val="16"/>
                <w:szCs w:val="16"/>
              </w:rPr>
            </w:pPr>
          </w:p>
        </w:tc>
        <w:tc>
          <w:tcPr>
            <w:tcW w:w="2090" w:type="dxa"/>
            <w:gridSpan w:val="19"/>
          </w:tcPr>
          <w:p>
            <w:pPr>
              <w:pStyle w:val="yTableNAm"/>
              <w:rPr>
                <w:ins w:id="846" w:author="Master Repository Process" w:date="2021-09-19T20:12:00Z"/>
              </w:rPr>
            </w:pPr>
            <w:ins w:id="847" w:author="Master Repository Process" w:date="2021-09-19T20:12:00Z">
              <w:r>
                <w:rPr>
                  <w:sz w:val="16"/>
                  <w:szCs w:val="16"/>
                </w:rPr>
                <w:t>work below shoulder height</w:t>
              </w:r>
            </w:ins>
          </w:p>
        </w:tc>
        <w:tc>
          <w:tcPr>
            <w:tcW w:w="4084" w:type="dxa"/>
            <w:gridSpan w:val="46"/>
            <w:tcBorders>
              <w:top w:val="single" w:sz="4" w:space="0" w:color="auto"/>
              <w:bottom w:val="single" w:sz="4" w:space="0" w:color="auto"/>
            </w:tcBorders>
          </w:tcPr>
          <w:p>
            <w:pPr>
              <w:pStyle w:val="zyTableNAm"/>
              <w:rPr>
                <w:ins w:id="848" w:author="Master Repository Process" w:date="2021-09-19T20:12:00Z"/>
                <w:sz w:val="16"/>
                <w:szCs w:val="16"/>
              </w:rPr>
            </w:pPr>
          </w:p>
        </w:tc>
        <w:tc>
          <w:tcPr>
            <w:tcW w:w="735" w:type="dxa"/>
            <w:gridSpan w:val="10"/>
          </w:tcPr>
          <w:p>
            <w:pPr>
              <w:pStyle w:val="yTableNAm"/>
              <w:rPr>
                <w:ins w:id="849" w:author="Master Repository Process" w:date="2021-09-19T20:12:00Z"/>
              </w:rPr>
            </w:pPr>
          </w:p>
        </w:tc>
      </w:tr>
      <w:tr>
        <w:trPr>
          <w:ins w:id="850" w:author="Master Repository Process" w:date="2021-09-19T20:12:00Z"/>
        </w:trPr>
        <w:tc>
          <w:tcPr>
            <w:tcW w:w="7393" w:type="dxa"/>
            <w:gridSpan w:val="77"/>
          </w:tcPr>
          <w:p>
            <w:pPr>
              <w:pStyle w:val="yTableNAm"/>
              <w:rPr>
                <w:ins w:id="851" w:author="Master Repository Process" w:date="2021-09-19T20:12:00Z"/>
              </w:rPr>
            </w:pPr>
          </w:p>
        </w:tc>
      </w:tr>
      <w:tr>
        <w:trPr>
          <w:ins w:id="852" w:author="Master Repository Process" w:date="2021-09-19T20:12:00Z"/>
        </w:trPr>
        <w:tc>
          <w:tcPr>
            <w:tcW w:w="7393" w:type="dxa"/>
            <w:gridSpan w:val="77"/>
            <w:tcBorders>
              <w:top w:val="single" w:sz="4" w:space="0" w:color="auto"/>
              <w:bottom w:val="nil"/>
            </w:tcBorders>
          </w:tcPr>
          <w:p>
            <w:pPr>
              <w:pStyle w:val="yTableNAm"/>
              <w:rPr>
                <w:ins w:id="853" w:author="Master Repository Process" w:date="2021-09-19T20:12:00Z"/>
              </w:rPr>
            </w:pPr>
            <w:ins w:id="854" w:author="Master Repository Process" w:date="2021-09-19T20:12:00Z">
              <w:r>
                <w:rPr>
                  <w:b/>
                  <w:sz w:val="16"/>
                  <w:szCs w:val="16"/>
                </w:rPr>
                <w:t>7. INJURY MANAGEMENT PLAN</w:t>
              </w:r>
            </w:ins>
          </w:p>
        </w:tc>
      </w:tr>
      <w:tr>
        <w:trPr>
          <w:ins w:id="855" w:author="Master Repository Process" w:date="2021-09-19T20:12:00Z"/>
        </w:trPr>
        <w:tc>
          <w:tcPr>
            <w:tcW w:w="242" w:type="dxa"/>
            <w:tcBorders>
              <w:top w:val="nil"/>
            </w:tcBorders>
          </w:tcPr>
          <w:p>
            <w:pPr>
              <w:pStyle w:val="zyTableNAm"/>
              <w:rPr>
                <w:ins w:id="856" w:author="Master Repository Process" w:date="2021-09-19T20:12:00Z"/>
                <w:sz w:val="16"/>
                <w:szCs w:val="16"/>
              </w:rPr>
            </w:pPr>
          </w:p>
        </w:tc>
        <w:tc>
          <w:tcPr>
            <w:tcW w:w="2332" w:type="dxa"/>
            <w:gridSpan w:val="20"/>
            <w:tcBorders>
              <w:top w:val="single" w:sz="4" w:space="0" w:color="auto"/>
              <w:bottom w:val="single" w:sz="4" w:space="0" w:color="auto"/>
            </w:tcBorders>
          </w:tcPr>
          <w:p>
            <w:pPr>
              <w:pStyle w:val="yTableNAm"/>
              <w:rPr>
                <w:ins w:id="857" w:author="Master Repository Process" w:date="2021-09-19T20:12:00Z"/>
              </w:rPr>
            </w:pPr>
            <w:ins w:id="858" w:author="Master Repository Process" w:date="2021-09-19T20:12:00Z">
              <w:r>
                <w:rPr>
                  <w:sz w:val="16"/>
                  <w:szCs w:val="16"/>
                </w:rPr>
                <w:t>Activities/interventions</w:t>
              </w:r>
            </w:ins>
          </w:p>
        </w:tc>
        <w:tc>
          <w:tcPr>
            <w:tcW w:w="4209" w:type="dxa"/>
            <w:gridSpan w:val="52"/>
            <w:tcBorders>
              <w:top w:val="single" w:sz="4" w:space="0" w:color="auto"/>
              <w:bottom w:val="single" w:sz="4" w:space="0" w:color="auto"/>
            </w:tcBorders>
          </w:tcPr>
          <w:p>
            <w:pPr>
              <w:pStyle w:val="yTableNAm"/>
              <w:rPr>
                <w:ins w:id="859" w:author="Master Repository Process" w:date="2021-09-19T20:12:00Z"/>
              </w:rPr>
            </w:pPr>
            <w:ins w:id="860" w:author="Master Repository Process" w:date="2021-09-19T20:12:00Z">
              <w:r>
                <w:rPr>
                  <w:sz w:val="16"/>
                  <w:szCs w:val="16"/>
                </w:rPr>
                <w:t>Purpose/goal</w:t>
              </w:r>
              <w:r>
                <w:rPr>
                  <w:sz w:val="16"/>
                  <w:szCs w:val="16"/>
                </w:rPr>
                <w:br/>
              </w:r>
              <w:r>
                <w:rPr>
                  <w:i/>
                  <w:sz w:val="16"/>
                  <w:szCs w:val="16"/>
                </w:rPr>
                <w:t>(likely change in symptoms, function, activity and work participation)</w:t>
              </w:r>
            </w:ins>
          </w:p>
        </w:tc>
        <w:tc>
          <w:tcPr>
            <w:tcW w:w="610" w:type="dxa"/>
            <w:gridSpan w:val="4"/>
            <w:tcBorders>
              <w:top w:val="nil"/>
              <w:left w:val="nil"/>
            </w:tcBorders>
          </w:tcPr>
          <w:p>
            <w:pPr>
              <w:pStyle w:val="yTableNAm"/>
              <w:rPr>
                <w:ins w:id="861" w:author="Master Repository Process" w:date="2021-09-19T20:12:00Z"/>
              </w:rPr>
            </w:pPr>
          </w:p>
        </w:tc>
      </w:tr>
      <w:tr>
        <w:trPr>
          <w:ins w:id="862" w:author="Master Repository Process" w:date="2021-09-19T20:12:00Z"/>
        </w:trPr>
        <w:tc>
          <w:tcPr>
            <w:tcW w:w="242" w:type="dxa"/>
            <w:tcBorders>
              <w:top w:val="nil"/>
            </w:tcBorders>
          </w:tcPr>
          <w:p>
            <w:pPr>
              <w:pStyle w:val="zyTableNAm"/>
              <w:rPr>
                <w:ins w:id="863" w:author="Master Repository Process" w:date="2021-09-19T20:12:00Z"/>
                <w:sz w:val="16"/>
                <w:szCs w:val="16"/>
              </w:rPr>
            </w:pPr>
          </w:p>
        </w:tc>
        <w:tc>
          <w:tcPr>
            <w:tcW w:w="2332" w:type="dxa"/>
            <w:gridSpan w:val="20"/>
            <w:tcBorders>
              <w:top w:val="single" w:sz="4" w:space="0" w:color="auto"/>
              <w:bottom w:val="single" w:sz="4" w:space="0" w:color="auto"/>
            </w:tcBorders>
          </w:tcPr>
          <w:p>
            <w:pPr>
              <w:pStyle w:val="zyTableNAm"/>
              <w:rPr>
                <w:ins w:id="864" w:author="Master Repository Process" w:date="2021-09-19T20:12:00Z"/>
                <w:sz w:val="16"/>
                <w:szCs w:val="16"/>
              </w:rPr>
            </w:pPr>
          </w:p>
        </w:tc>
        <w:tc>
          <w:tcPr>
            <w:tcW w:w="4209" w:type="dxa"/>
            <w:gridSpan w:val="52"/>
            <w:tcBorders>
              <w:top w:val="single" w:sz="4" w:space="0" w:color="auto"/>
              <w:bottom w:val="single" w:sz="4" w:space="0" w:color="auto"/>
            </w:tcBorders>
          </w:tcPr>
          <w:p>
            <w:pPr>
              <w:pStyle w:val="zyTableNAm"/>
              <w:rPr>
                <w:ins w:id="865" w:author="Master Repository Process" w:date="2021-09-19T20:12:00Z"/>
                <w:sz w:val="16"/>
                <w:szCs w:val="16"/>
              </w:rPr>
            </w:pPr>
          </w:p>
        </w:tc>
        <w:tc>
          <w:tcPr>
            <w:tcW w:w="610" w:type="dxa"/>
            <w:gridSpan w:val="4"/>
            <w:tcBorders>
              <w:top w:val="nil"/>
              <w:left w:val="nil"/>
            </w:tcBorders>
          </w:tcPr>
          <w:p>
            <w:pPr>
              <w:pStyle w:val="yTableNAm"/>
              <w:rPr>
                <w:ins w:id="866" w:author="Master Repository Process" w:date="2021-09-19T20:12:00Z"/>
              </w:rPr>
            </w:pPr>
          </w:p>
        </w:tc>
      </w:tr>
      <w:tr>
        <w:trPr>
          <w:ins w:id="867" w:author="Master Repository Process" w:date="2021-09-19T20:12:00Z"/>
        </w:trPr>
        <w:tc>
          <w:tcPr>
            <w:tcW w:w="242" w:type="dxa"/>
            <w:tcBorders>
              <w:top w:val="nil"/>
            </w:tcBorders>
          </w:tcPr>
          <w:p>
            <w:pPr>
              <w:pStyle w:val="zyTableNAm"/>
              <w:rPr>
                <w:ins w:id="868" w:author="Master Repository Process" w:date="2021-09-19T20:12:00Z"/>
                <w:sz w:val="16"/>
                <w:szCs w:val="16"/>
              </w:rPr>
            </w:pPr>
          </w:p>
        </w:tc>
        <w:tc>
          <w:tcPr>
            <w:tcW w:w="2332" w:type="dxa"/>
            <w:gridSpan w:val="20"/>
            <w:tcBorders>
              <w:top w:val="single" w:sz="4" w:space="0" w:color="auto"/>
              <w:bottom w:val="single" w:sz="4" w:space="0" w:color="auto"/>
            </w:tcBorders>
          </w:tcPr>
          <w:p>
            <w:pPr>
              <w:pStyle w:val="zyTableNAm"/>
              <w:rPr>
                <w:ins w:id="869" w:author="Master Repository Process" w:date="2021-09-19T20:12:00Z"/>
                <w:sz w:val="16"/>
                <w:szCs w:val="16"/>
              </w:rPr>
            </w:pPr>
          </w:p>
        </w:tc>
        <w:tc>
          <w:tcPr>
            <w:tcW w:w="4209" w:type="dxa"/>
            <w:gridSpan w:val="52"/>
            <w:tcBorders>
              <w:top w:val="single" w:sz="4" w:space="0" w:color="auto"/>
              <w:bottom w:val="single" w:sz="4" w:space="0" w:color="auto"/>
            </w:tcBorders>
          </w:tcPr>
          <w:p>
            <w:pPr>
              <w:pStyle w:val="zyTableNAm"/>
              <w:rPr>
                <w:ins w:id="870" w:author="Master Repository Process" w:date="2021-09-19T20:12:00Z"/>
                <w:sz w:val="16"/>
                <w:szCs w:val="16"/>
              </w:rPr>
            </w:pPr>
          </w:p>
        </w:tc>
        <w:tc>
          <w:tcPr>
            <w:tcW w:w="610" w:type="dxa"/>
            <w:gridSpan w:val="4"/>
            <w:tcBorders>
              <w:top w:val="nil"/>
              <w:left w:val="nil"/>
            </w:tcBorders>
          </w:tcPr>
          <w:p>
            <w:pPr>
              <w:pStyle w:val="yTableNAm"/>
              <w:rPr>
                <w:ins w:id="871" w:author="Master Repository Process" w:date="2021-09-19T20:12:00Z"/>
              </w:rPr>
            </w:pPr>
          </w:p>
        </w:tc>
      </w:tr>
      <w:tr>
        <w:trPr>
          <w:ins w:id="872" w:author="Master Repository Process" w:date="2021-09-19T20:12:00Z"/>
        </w:trPr>
        <w:tc>
          <w:tcPr>
            <w:tcW w:w="242" w:type="dxa"/>
            <w:tcBorders>
              <w:top w:val="nil"/>
            </w:tcBorders>
          </w:tcPr>
          <w:p>
            <w:pPr>
              <w:pStyle w:val="zyTableNAm"/>
              <w:rPr>
                <w:ins w:id="873" w:author="Master Repository Process" w:date="2021-09-19T20:12:00Z"/>
                <w:sz w:val="16"/>
                <w:szCs w:val="16"/>
              </w:rPr>
            </w:pPr>
          </w:p>
        </w:tc>
        <w:tc>
          <w:tcPr>
            <w:tcW w:w="2332" w:type="dxa"/>
            <w:gridSpan w:val="20"/>
            <w:tcBorders>
              <w:top w:val="single" w:sz="4" w:space="0" w:color="auto"/>
              <w:bottom w:val="single" w:sz="4" w:space="0" w:color="auto"/>
            </w:tcBorders>
          </w:tcPr>
          <w:p>
            <w:pPr>
              <w:pStyle w:val="zyTableNAm"/>
              <w:rPr>
                <w:ins w:id="874" w:author="Master Repository Process" w:date="2021-09-19T20:12:00Z"/>
                <w:sz w:val="16"/>
                <w:szCs w:val="16"/>
              </w:rPr>
            </w:pPr>
          </w:p>
        </w:tc>
        <w:tc>
          <w:tcPr>
            <w:tcW w:w="4209" w:type="dxa"/>
            <w:gridSpan w:val="52"/>
            <w:tcBorders>
              <w:top w:val="single" w:sz="4" w:space="0" w:color="auto"/>
              <w:bottom w:val="single" w:sz="4" w:space="0" w:color="auto"/>
            </w:tcBorders>
          </w:tcPr>
          <w:p>
            <w:pPr>
              <w:pStyle w:val="zyTableNAm"/>
              <w:rPr>
                <w:ins w:id="875" w:author="Master Repository Process" w:date="2021-09-19T20:12:00Z"/>
                <w:sz w:val="16"/>
                <w:szCs w:val="16"/>
              </w:rPr>
            </w:pPr>
          </w:p>
        </w:tc>
        <w:tc>
          <w:tcPr>
            <w:tcW w:w="610" w:type="dxa"/>
            <w:gridSpan w:val="4"/>
            <w:tcBorders>
              <w:top w:val="nil"/>
              <w:left w:val="nil"/>
            </w:tcBorders>
          </w:tcPr>
          <w:p>
            <w:pPr>
              <w:pStyle w:val="yTableNAm"/>
              <w:rPr>
                <w:ins w:id="876" w:author="Master Repository Process" w:date="2021-09-19T20:12:00Z"/>
              </w:rPr>
            </w:pPr>
          </w:p>
        </w:tc>
      </w:tr>
      <w:tr>
        <w:trPr>
          <w:ins w:id="877" w:author="Master Repository Process" w:date="2021-09-19T20:12:00Z"/>
        </w:trPr>
        <w:tc>
          <w:tcPr>
            <w:tcW w:w="242" w:type="dxa"/>
            <w:tcBorders>
              <w:top w:val="nil"/>
            </w:tcBorders>
          </w:tcPr>
          <w:p>
            <w:pPr>
              <w:pStyle w:val="zyTableNAm"/>
              <w:rPr>
                <w:ins w:id="878" w:author="Master Repository Process" w:date="2021-09-19T20:12:00Z"/>
                <w:sz w:val="16"/>
                <w:szCs w:val="16"/>
              </w:rPr>
            </w:pPr>
          </w:p>
        </w:tc>
        <w:tc>
          <w:tcPr>
            <w:tcW w:w="2332" w:type="dxa"/>
            <w:gridSpan w:val="20"/>
            <w:tcBorders>
              <w:top w:val="single" w:sz="4" w:space="0" w:color="auto"/>
              <w:bottom w:val="single" w:sz="4" w:space="0" w:color="auto"/>
            </w:tcBorders>
          </w:tcPr>
          <w:p>
            <w:pPr>
              <w:pStyle w:val="zyTableNAm"/>
              <w:rPr>
                <w:ins w:id="879" w:author="Master Repository Process" w:date="2021-09-19T20:12:00Z"/>
                <w:sz w:val="16"/>
                <w:szCs w:val="16"/>
              </w:rPr>
            </w:pPr>
          </w:p>
        </w:tc>
        <w:tc>
          <w:tcPr>
            <w:tcW w:w="4209" w:type="dxa"/>
            <w:gridSpan w:val="52"/>
            <w:tcBorders>
              <w:top w:val="single" w:sz="4" w:space="0" w:color="auto"/>
              <w:bottom w:val="single" w:sz="4" w:space="0" w:color="auto"/>
            </w:tcBorders>
          </w:tcPr>
          <w:p>
            <w:pPr>
              <w:pStyle w:val="zyTableNAm"/>
              <w:rPr>
                <w:ins w:id="880" w:author="Master Repository Process" w:date="2021-09-19T20:12:00Z"/>
                <w:sz w:val="16"/>
                <w:szCs w:val="16"/>
              </w:rPr>
            </w:pPr>
          </w:p>
        </w:tc>
        <w:tc>
          <w:tcPr>
            <w:tcW w:w="610" w:type="dxa"/>
            <w:gridSpan w:val="4"/>
            <w:tcBorders>
              <w:top w:val="nil"/>
              <w:left w:val="nil"/>
            </w:tcBorders>
          </w:tcPr>
          <w:p>
            <w:pPr>
              <w:pStyle w:val="yTableNAm"/>
              <w:rPr>
                <w:ins w:id="881" w:author="Master Repository Process" w:date="2021-09-19T20:12:00Z"/>
              </w:rPr>
            </w:pPr>
          </w:p>
        </w:tc>
      </w:tr>
      <w:tr>
        <w:trPr>
          <w:ins w:id="882" w:author="Master Repository Process" w:date="2021-09-19T20:12:00Z"/>
        </w:trPr>
        <w:tc>
          <w:tcPr>
            <w:tcW w:w="242" w:type="dxa"/>
            <w:tcBorders>
              <w:top w:val="nil"/>
            </w:tcBorders>
          </w:tcPr>
          <w:p>
            <w:pPr>
              <w:pStyle w:val="zyTableNAm"/>
              <w:rPr>
                <w:ins w:id="883" w:author="Master Repository Process" w:date="2021-09-19T20:12:00Z"/>
                <w:sz w:val="16"/>
                <w:szCs w:val="16"/>
              </w:rPr>
            </w:pPr>
          </w:p>
        </w:tc>
        <w:tc>
          <w:tcPr>
            <w:tcW w:w="2332" w:type="dxa"/>
            <w:gridSpan w:val="20"/>
            <w:tcBorders>
              <w:top w:val="single" w:sz="4" w:space="0" w:color="auto"/>
              <w:bottom w:val="single" w:sz="4" w:space="0" w:color="auto"/>
            </w:tcBorders>
          </w:tcPr>
          <w:p>
            <w:pPr>
              <w:pStyle w:val="zyTableNAm"/>
              <w:rPr>
                <w:ins w:id="884" w:author="Master Repository Process" w:date="2021-09-19T20:12:00Z"/>
                <w:sz w:val="16"/>
                <w:szCs w:val="16"/>
              </w:rPr>
            </w:pPr>
          </w:p>
        </w:tc>
        <w:tc>
          <w:tcPr>
            <w:tcW w:w="4209" w:type="dxa"/>
            <w:gridSpan w:val="52"/>
            <w:tcBorders>
              <w:top w:val="single" w:sz="4" w:space="0" w:color="auto"/>
              <w:bottom w:val="single" w:sz="4" w:space="0" w:color="auto"/>
            </w:tcBorders>
          </w:tcPr>
          <w:p>
            <w:pPr>
              <w:pStyle w:val="zyTableNAm"/>
              <w:rPr>
                <w:ins w:id="885" w:author="Master Repository Process" w:date="2021-09-19T20:12:00Z"/>
                <w:sz w:val="16"/>
                <w:szCs w:val="16"/>
              </w:rPr>
            </w:pPr>
          </w:p>
        </w:tc>
        <w:tc>
          <w:tcPr>
            <w:tcW w:w="610" w:type="dxa"/>
            <w:gridSpan w:val="4"/>
            <w:tcBorders>
              <w:top w:val="nil"/>
              <w:left w:val="nil"/>
            </w:tcBorders>
          </w:tcPr>
          <w:p>
            <w:pPr>
              <w:pStyle w:val="yTableNAm"/>
              <w:rPr>
                <w:ins w:id="886" w:author="Master Repository Process" w:date="2021-09-19T20:12:00Z"/>
              </w:rPr>
            </w:pPr>
          </w:p>
        </w:tc>
      </w:tr>
      <w:tr>
        <w:trPr>
          <w:ins w:id="887" w:author="Master Repository Process" w:date="2021-09-19T20:12:00Z"/>
        </w:trPr>
        <w:tc>
          <w:tcPr>
            <w:tcW w:w="242" w:type="dxa"/>
            <w:tcBorders>
              <w:top w:val="nil"/>
            </w:tcBorders>
          </w:tcPr>
          <w:p>
            <w:pPr>
              <w:pStyle w:val="zyTableNAm"/>
              <w:rPr>
                <w:ins w:id="888" w:author="Master Repository Process" w:date="2021-09-19T20:12:00Z"/>
                <w:sz w:val="16"/>
                <w:szCs w:val="16"/>
              </w:rPr>
            </w:pPr>
          </w:p>
        </w:tc>
        <w:tc>
          <w:tcPr>
            <w:tcW w:w="2332" w:type="dxa"/>
            <w:gridSpan w:val="20"/>
            <w:tcBorders>
              <w:top w:val="single" w:sz="4" w:space="0" w:color="auto"/>
              <w:bottom w:val="single" w:sz="4" w:space="0" w:color="auto"/>
            </w:tcBorders>
          </w:tcPr>
          <w:p>
            <w:pPr>
              <w:pStyle w:val="zyTableNAm"/>
              <w:rPr>
                <w:ins w:id="889" w:author="Master Repository Process" w:date="2021-09-19T20:12:00Z"/>
                <w:sz w:val="16"/>
                <w:szCs w:val="16"/>
              </w:rPr>
            </w:pPr>
          </w:p>
        </w:tc>
        <w:tc>
          <w:tcPr>
            <w:tcW w:w="4209" w:type="dxa"/>
            <w:gridSpan w:val="52"/>
            <w:tcBorders>
              <w:top w:val="single" w:sz="4" w:space="0" w:color="auto"/>
              <w:bottom w:val="single" w:sz="4" w:space="0" w:color="auto"/>
            </w:tcBorders>
          </w:tcPr>
          <w:p>
            <w:pPr>
              <w:pStyle w:val="zyTableNAm"/>
              <w:rPr>
                <w:ins w:id="890" w:author="Master Repository Process" w:date="2021-09-19T20:12:00Z"/>
                <w:sz w:val="16"/>
                <w:szCs w:val="16"/>
              </w:rPr>
            </w:pPr>
          </w:p>
        </w:tc>
        <w:tc>
          <w:tcPr>
            <w:tcW w:w="610" w:type="dxa"/>
            <w:gridSpan w:val="4"/>
            <w:tcBorders>
              <w:top w:val="nil"/>
              <w:left w:val="nil"/>
            </w:tcBorders>
          </w:tcPr>
          <w:p>
            <w:pPr>
              <w:pStyle w:val="yTableNAm"/>
              <w:rPr>
                <w:ins w:id="891" w:author="Master Repository Process" w:date="2021-09-19T20:12:00Z"/>
              </w:rPr>
            </w:pPr>
          </w:p>
        </w:tc>
      </w:tr>
      <w:tr>
        <w:trPr>
          <w:ins w:id="892" w:author="Master Repository Process" w:date="2021-09-19T20:12:00Z"/>
        </w:trPr>
        <w:tc>
          <w:tcPr>
            <w:tcW w:w="7393" w:type="dxa"/>
            <w:gridSpan w:val="77"/>
          </w:tcPr>
          <w:p>
            <w:pPr>
              <w:pStyle w:val="yTableNAm"/>
              <w:rPr>
                <w:ins w:id="893" w:author="Master Repository Process" w:date="2021-09-19T20:12:00Z"/>
              </w:rPr>
            </w:pPr>
          </w:p>
        </w:tc>
      </w:tr>
      <w:tr>
        <w:trPr>
          <w:ins w:id="894" w:author="Master Repository Process" w:date="2021-09-19T20:12:00Z"/>
        </w:trPr>
        <w:tc>
          <w:tcPr>
            <w:tcW w:w="242" w:type="dxa"/>
            <w:tcBorders>
              <w:top w:val="nil"/>
              <w:left w:val="single" w:sz="4" w:space="0" w:color="auto"/>
              <w:bottom w:val="nil"/>
              <w:right w:val="nil"/>
            </w:tcBorders>
          </w:tcPr>
          <w:p>
            <w:pPr>
              <w:pStyle w:val="zyTableNAm"/>
              <w:rPr>
                <w:ins w:id="895" w:author="Master Repository Process" w:date="2021-09-19T20:12:00Z"/>
                <w:sz w:val="16"/>
                <w:szCs w:val="16"/>
              </w:rPr>
            </w:pPr>
          </w:p>
        </w:tc>
        <w:tc>
          <w:tcPr>
            <w:tcW w:w="1519" w:type="dxa"/>
            <w:gridSpan w:val="13"/>
            <w:tcBorders>
              <w:top w:val="nil"/>
              <w:left w:val="nil"/>
              <w:right w:val="single" w:sz="4" w:space="0" w:color="auto"/>
            </w:tcBorders>
          </w:tcPr>
          <w:p>
            <w:pPr>
              <w:pStyle w:val="yTableNAm"/>
              <w:rPr>
                <w:ins w:id="896" w:author="Master Repository Process" w:date="2021-09-19T20:12:00Z"/>
              </w:rPr>
            </w:pPr>
            <w:ins w:id="897" w:author="Master Repository Process" w:date="2021-09-19T20:12:00Z">
              <w:r>
                <w:rPr>
                  <w:sz w:val="16"/>
                  <w:szCs w:val="16"/>
                </w:rPr>
                <w:t>I would like:</w:t>
              </w:r>
            </w:ins>
          </w:p>
        </w:tc>
        <w:tc>
          <w:tcPr>
            <w:tcW w:w="294" w:type="dxa"/>
            <w:gridSpan w:val="5"/>
            <w:tcBorders>
              <w:top w:val="single" w:sz="4" w:space="0" w:color="auto"/>
              <w:left w:val="single" w:sz="4" w:space="0" w:color="auto"/>
              <w:bottom w:val="single" w:sz="4" w:space="0" w:color="auto"/>
              <w:right w:val="single" w:sz="4" w:space="0" w:color="auto"/>
            </w:tcBorders>
          </w:tcPr>
          <w:p>
            <w:pPr>
              <w:pStyle w:val="zyTableNAm"/>
              <w:rPr>
                <w:ins w:id="898" w:author="Master Repository Process" w:date="2021-09-19T20:12:00Z"/>
                <w:sz w:val="16"/>
                <w:szCs w:val="16"/>
              </w:rPr>
            </w:pPr>
          </w:p>
        </w:tc>
        <w:tc>
          <w:tcPr>
            <w:tcW w:w="5338" w:type="dxa"/>
            <w:gridSpan w:val="58"/>
            <w:tcBorders>
              <w:top w:val="nil"/>
              <w:left w:val="single" w:sz="4" w:space="0" w:color="auto"/>
              <w:bottom w:val="nil"/>
            </w:tcBorders>
          </w:tcPr>
          <w:p>
            <w:pPr>
              <w:pStyle w:val="yTableNAm"/>
              <w:rPr>
                <w:ins w:id="899" w:author="Master Repository Process" w:date="2021-09-19T20:12:00Z"/>
              </w:rPr>
            </w:pPr>
            <w:ins w:id="900" w:author="Master Repository Process" w:date="2021-09-19T20:12:00Z">
              <w:r>
                <w:rPr>
                  <w:sz w:val="16"/>
                  <w:szCs w:val="16"/>
                </w:rPr>
                <w:t>more information about available duties</w:t>
              </w:r>
            </w:ins>
          </w:p>
        </w:tc>
      </w:tr>
      <w:tr>
        <w:trPr>
          <w:ins w:id="901" w:author="Master Repository Process" w:date="2021-09-19T20:12:00Z"/>
        </w:trPr>
        <w:tc>
          <w:tcPr>
            <w:tcW w:w="7393" w:type="dxa"/>
            <w:gridSpan w:val="77"/>
          </w:tcPr>
          <w:p>
            <w:pPr>
              <w:pStyle w:val="yTableNAm"/>
              <w:rPr>
                <w:ins w:id="902" w:author="Master Repository Process" w:date="2021-09-19T20:12:00Z"/>
              </w:rPr>
            </w:pPr>
          </w:p>
        </w:tc>
      </w:tr>
      <w:tr>
        <w:trPr>
          <w:ins w:id="903" w:author="Master Repository Process" w:date="2021-09-19T20:12:00Z"/>
        </w:trPr>
        <w:tc>
          <w:tcPr>
            <w:tcW w:w="242" w:type="dxa"/>
            <w:tcBorders>
              <w:top w:val="nil"/>
              <w:left w:val="single" w:sz="4" w:space="0" w:color="auto"/>
              <w:bottom w:val="nil"/>
              <w:right w:val="nil"/>
            </w:tcBorders>
          </w:tcPr>
          <w:p>
            <w:pPr>
              <w:pStyle w:val="zyTableNAm"/>
              <w:rPr>
                <w:ins w:id="904" w:author="Master Repository Process" w:date="2021-09-19T20:12:00Z"/>
                <w:sz w:val="16"/>
                <w:szCs w:val="16"/>
              </w:rPr>
            </w:pPr>
          </w:p>
        </w:tc>
        <w:tc>
          <w:tcPr>
            <w:tcW w:w="1519" w:type="dxa"/>
            <w:gridSpan w:val="13"/>
            <w:tcBorders>
              <w:top w:val="nil"/>
              <w:left w:val="nil"/>
              <w:right w:val="single" w:sz="4" w:space="0" w:color="auto"/>
            </w:tcBorders>
          </w:tcPr>
          <w:p>
            <w:pPr>
              <w:pStyle w:val="zyTableNAm"/>
              <w:rPr>
                <w:ins w:id="905" w:author="Master Repository Process" w:date="2021-09-19T20:12:00Z"/>
                <w:sz w:val="16"/>
                <w:szCs w:val="16"/>
              </w:rPr>
            </w:pPr>
          </w:p>
        </w:tc>
        <w:tc>
          <w:tcPr>
            <w:tcW w:w="294" w:type="dxa"/>
            <w:gridSpan w:val="5"/>
            <w:tcBorders>
              <w:top w:val="single" w:sz="4" w:space="0" w:color="auto"/>
              <w:left w:val="single" w:sz="4" w:space="0" w:color="auto"/>
              <w:bottom w:val="single" w:sz="4" w:space="0" w:color="auto"/>
              <w:right w:val="single" w:sz="4" w:space="0" w:color="auto"/>
            </w:tcBorders>
          </w:tcPr>
          <w:p>
            <w:pPr>
              <w:pStyle w:val="zyTableNAm"/>
              <w:rPr>
                <w:ins w:id="906" w:author="Master Repository Process" w:date="2021-09-19T20:12:00Z"/>
                <w:sz w:val="16"/>
                <w:szCs w:val="16"/>
              </w:rPr>
            </w:pPr>
          </w:p>
        </w:tc>
        <w:tc>
          <w:tcPr>
            <w:tcW w:w="4728" w:type="dxa"/>
            <w:gridSpan w:val="54"/>
            <w:tcBorders>
              <w:top w:val="nil"/>
              <w:left w:val="single" w:sz="4" w:space="0" w:color="auto"/>
              <w:bottom w:val="nil"/>
              <w:right w:val="nil"/>
            </w:tcBorders>
          </w:tcPr>
          <w:p>
            <w:pPr>
              <w:pStyle w:val="yTableNAm"/>
              <w:rPr>
                <w:ins w:id="907" w:author="Master Repository Process" w:date="2021-09-19T20:12:00Z"/>
              </w:rPr>
            </w:pPr>
            <w:ins w:id="908" w:author="Master Repository Process" w:date="2021-09-19T20:12:00Z">
              <w:r>
                <w:rPr>
                  <w:sz w:val="16"/>
                  <w:szCs w:val="16"/>
                </w:rPr>
                <w:t>a RTW program to be established</w:t>
              </w:r>
            </w:ins>
          </w:p>
        </w:tc>
        <w:tc>
          <w:tcPr>
            <w:tcW w:w="610" w:type="dxa"/>
            <w:gridSpan w:val="4"/>
            <w:tcBorders>
              <w:top w:val="nil"/>
              <w:left w:val="nil"/>
              <w:bottom w:val="nil"/>
            </w:tcBorders>
          </w:tcPr>
          <w:p>
            <w:pPr>
              <w:pStyle w:val="yTableNAm"/>
              <w:rPr>
                <w:ins w:id="909" w:author="Master Repository Process" w:date="2021-09-19T20:12:00Z"/>
              </w:rPr>
            </w:pPr>
          </w:p>
        </w:tc>
      </w:tr>
      <w:tr>
        <w:trPr>
          <w:ins w:id="910" w:author="Master Repository Process" w:date="2021-09-19T20:12:00Z"/>
        </w:trPr>
        <w:tc>
          <w:tcPr>
            <w:tcW w:w="7393" w:type="dxa"/>
            <w:gridSpan w:val="77"/>
          </w:tcPr>
          <w:p>
            <w:pPr>
              <w:pStyle w:val="yTableNAm"/>
              <w:rPr>
                <w:ins w:id="911" w:author="Master Repository Process" w:date="2021-09-19T20:12:00Z"/>
              </w:rPr>
            </w:pPr>
          </w:p>
        </w:tc>
      </w:tr>
      <w:tr>
        <w:trPr>
          <w:ins w:id="912" w:author="Master Repository Process" w:date="2021-09-19T20:12:00Z"/>
        </w:trPr>
        <w:tc>
          <w:tcPr>
            <w:tcW w:w="242" w:type="dxa"/>
            <w:tcBorders>
              <w:top w:val="nil"/>
              <w:left w:val="single" w:sz="4" w:space="0" w:color="auto"/>
              <w:bottom w:val="nil"/>
              <w:right w:val="nil"/>
            </w:tcBorders>
          </w:tcPr>
          <w:p>
            <w:pPr>
              <w:pStyle w:val="zyTableNAm"/>
              <w:rPr>
                <w:ins w:id="913" w:author="Master Repository Process" w:date="2021-09-19T20:12:00Z"/>
                <w:sz w:val="16"/>
                <w:szCs w:val="16"/>
              </w:rPr>
            </w:pPr>
          </w:p>
        </w:tc>
        <w:tc>
          <w:tcPr>
            <w:tcW w:w="1519" w:type="dxa"/>
            <w:gridSpan w:val="13"/>
            <w:tcBorders>
              <w:top w:val="nil"/>
              <w:left w:val="nil"/>
              <w:right w:val="single" w:sz="4" w:space="0" w:color="auto"/>
            </w:tcBorders>
          </w:tcPr>
          <w:p>
            <w:pPr>
              <w:pStyle w:val="zyTableNAm"/>
              <w:rPr>
                <w:ins w:id="914" w:author="Master Repository Process" w:date="2021-09-19T20:12:00Z"/>
                <w:sz w:val="16"/>
                <w:szCs w:val="16"/>
              </w:rPr>
            </w:pPr>
          </w:p>
        </w:tc>
        <w:tc>
          <w:tcPr>
            <w:tcW w:w="294" w:type="dxa"/>
            <w:gridSpan w:val="5"/>
            <w:tcBorders>
              <w:top w:val="single" w:sz="4" w:space="0" w:color="auto"/>
              <w:left w:val="single" w:sz="4" w:space="0" w:color="auto"/>
              <w:bottom w:val="single" w:sz="4" w:space="0" w:color="auto"/>
              <w:right w:val="single" w:sz="4" w:space="0" w:color="auto"/>
            </w:tcBorders>
          </w:tcPr>
          <w:p>
            <w:pPr>
              <w:pStyle w:val="zyTableNAm"/>
              <w:rPr>
                <w:ins w:id="915" w:author="Master Repository Process" w:date="2021-09-19T20:12:00Z"/>
                <w:sz w:val="16"/>
                <w:szCs w:val="16"/>
              </w:rPr>
            </w:pPr>
          </w:p>
        </w:tc>
        <w:tc>
          <w:tcPr>
            <w:tcW w:w="4728" w:type="dxa"/>
            <w:gridSpan w:val="54"/>
            <w:tcBorders>
              <w:top w:val="nil"/>
              <w:left w:val="single" w:sz="4" w:space="0" w:color="auto"/>
              <w:bottom w:val="nil"/>
              <w:right w:val="nil"/>
            </w:tcBorders>
          </w:tcPr>
          <w:p>
            <w:pPr>
              <w:pStyle w:val="yTableNAm"/>
              <w:rPr>
                <w:ins w:id="916" w:author="Master Repository Process" w:date="2021-09-19T20:12:00Z"/>
              </w:rPr>
            </w:pPr>
            <w:ins w:id="917" w:author="Master Repository Process" w:date="2021-09-19T20:12:00Z">
              <w:r>
                <w:rPr>
                  <w:sz w:val="16"/>
                  <w:szCs w:val="16"/>
                </w:rPr>
                <w:t>to be involved in developing the RTW program</w:t>
              </w:r>
            </w:ins>
          </w:p>
        </w:tc>
        <w:tc>
          <w:tcPr>
            <w:tcW w:w="610" w:type="dxa"/>
            <w:gridSpan w:val="4"/>
            <w:tcBorders>
              <w:top w:val="nil"/>
              <w:left w:val="nil"/>
              <w:bottom w:val="nil"/>
            </w:tcBorders>
          </w:tcPr>
          <w:p>
            <w:pPr>
              <w:pStyle w:val="yTableNAm"/>
              <w:rPr>
                <w:ins w:id="918" w:author="Master Repository Process" w:date="2021-09-19T20:12:00Z"/>
              </w:rPr>
            </w:pPr>
          </w:p>
        </w:tc>
      </w:tr>
      <w:tr>
        <w:trPr>
          <w:ins w:id="919" w:author="Master Repository Process" w:date="2021-09-19T20:12:00Z"/>
        </w:trPr>
        <w:tc>
          <w:tcPr>
            <w:tcW w:w="7393" w:type="dxa"/>
            <w:gridSpan w:val="77"/>
          </w:tcPr>
          <w:p>
            <w:pPr>
              <w:pStyle w:val="yTableNAm"/>
              <w:rPr>
                <w:ins w:id="920" w:author="Master Repository Process" w:date="2021-09-19T20:12:00Z"/>
              </w:rPr>
            </w:pPr>
          </w:p>
        </w:tc>
      </w:tr>
      <w:tr>
        <w:trPr>
          <w:ins w:id="921" w:author="Master Repository Process" w:date="2021-09-19T20:12:00Z"/>
        </w:trPr>
        <w:tc>
          <w:tcPr>
            <w:tcW w:w="7393" w:type="dxa"/>
            <w:gridSpan w:val="77"/>
            <w:tcBorders>
              <w:top w:val="nil"/>
              <w:bottom w:val="nil"/>
            </w:tcBorders>
          </w:tcPr>
          <w:p>
            <w:pPr>
              <w:pStyle w:val="yTableNAm"/>
              <w:rPr>
                <w:ins w:id="922" w:author="Master Repository Process" w:date="2021-09-19T20:12:00Z"/>
              </w:rPr>
            </w:pPr>
            <w:ins w:id="923" w:author="Master Repository Process" w:date="2021-09-19T20:12:00Z">
              <w:r>
                <w:rPr>
                  <w:i/>
                  <w:sz w:val="16"/>
                  <w:szCs w:val="16"/>
                </w:rPr>
                <w:t>Examples of injury management activities/interventions include:</w:t>
              </w:r>
            </w:ins>
          </w:p>
          <w:p>
            <w:pPr>
              <w:pStyle w:val="yTableNAm"/>
              <w:tabs>
                <w:tab w:val="clear" w:pos="567"/>
                <w:tab w:val="left" w:pos="384"/>
              </w:tabs>
              <w:ind w:left="412" w:hanging="412"/>
              <w:rPr>
                <w:ins w:id="924" w:author="Master Repository Process" w:date="2021-09-19T20:12:00Z"/>
                <w:i/>
                <w:sz w:val="16"/>
                <w:szCs w:val="16"/>
              </w:rPr>
            </w:pPr>
            <w:ins w:id="925" w:author="Master Repository Process" w:date="2021-09-19T20:12:00Z">
              <w:r>
                <w:t>•</w:t>
              </w:r>
              <w:r>
                <w:rPr>
                  <w:i/>
                  <w:sz w:val="16"/>
                  <w:szCs w:val="16"/>
                </w:rPr>
                <w:tab/>
                <w:t>further assessment — diagnostic imaging, medical specialist consults, worksite assessment;</w:t>
              </w:r>
            </w:ins>
          </w:p>
          <w:p>
            <w:pPr>
              <w:pStyle w:val="yTableNAm"/>
              <w:tabs>
                <w:tab w:val="clear" w:pos="567"/>
                <w:tab w:val="left" w:pos="384"/>
              </w:tabs>
              <w:ind w:left="412" w:hanging="412"/>
              <w:rPr>
                <w:ins w:id="926" w:author="Master Repository Process" w:date="2021-09-19T20:12:00Z"/>
                <w:i/>
                <w:sz w:val="16"/>
                <w:szCs w:val="16"/>
              </w:rPr>
            </w:pPr>
            <w:ins w:id="927" w:author="Master Repository Process" w:date="2021-09-19T20:12:00Z">
              <w:r>
                <w:rPr>
                  <w:i/>
                  <w:sz w:val="16"/>
                  <w:szCs w:val="16"/>
                </w:rPr>
                <w:t>•</w:t>
              </w:r>
              <w:r>
                <w:rPr>
                  <w:i/>
                  <w:sz w:val="16"/>
                  <w:szCs w:val="16"/>
                </w:rPr>
                <w:tab/>
                <w:t>intervention — physiotherapy, clinical psychology, exercise physiology, prescribed medications, workplace mediation;</w:t>
              </w:r>
            </w:ins>
          </w:p>
          <w:p>
            <w:pPr>
              <w:pStyle w:val="yTableNAm"/>
              <w:tabs>
                <w:tab w:val="clear" w:pos="567"/>
                <w:tab w:val="left" w:pos="384"/>
              </w:tabs>
              <w:ind w:left="412" w:hanging="412"/>
              <w:rPr>
                <w:ins w:id="928" w:author="Master Repository Process" w:date="2021-09-19T20:12:00Z"/>
              </w:rPr>
            </w:pPr>
            <w:ins w:id="929" w:author="Master Repository Process" w:date="2021-09-19T20:12:00Z">
              <w:r>
                <w:rPr>
                  <w:i/>
                  <w:sz w:val="16"/>
                  <w:szCs w:val="16"/>
                </w:rPr>
                <w:t>•</w:t>
              </w:r>
              <w:r>
                <w:rPr>
                  <w:i/>
                  <w:sz w:val="16"/>
                  <w:szCs w:val="16"/>
                </w:rPr>
                <w:tab/>
                <w:t>return to work planning — identify suitable duties, establish return to work program.</w:t>
              </w:r>
            </w:ins>
          </w:p>
        </w:tc>
      </w:tr>
      <w:tr>
        <w:trPr>
          <w:ins w:id="930" w:author="Master Repository Process" w:date="2021-09-19T20:12:00Z"/>
        </w:trPr>
        <w:tc>
          <w:tcPr>
            <w:tcW w:w="7393" w:type="dxa"/>
            <w:gridSpan w:val="77"/>
            <w:tcBorders>
              <w:bottom w:val="single" w:sz="4" w:space="0" w:color="auto"/>
            </w:tcBorders>
          </w:tcPr>
          <w:p>
            <w:pPr>
              <w:pStyle w:val="yTableNAm"/>
              <w:rPr>
                <w:ins w:id="931" w:author="Master Repository Process" w:date="2021-09-19T20:12:00Z"/>
              </w:rPr>
            </w:pPr>
          </w:p>
        </w:tc>
      </w:tr>
      <w:tr>
        <w:trPr>
          <w:ins w:id="932" w:author="Master Repository Process" w:date="2021-09-19T20:12:00Z"/>
        </w:trPr>
        <w:tc>
          <w:tcPr>
            <w:tcW w:w="7393" w:type="dxa"/>
            <w:gridSpan w:val="77"/>
            <w:tcBorders>
              <w:top w:val="single" w:sz="4" w:space="0" w:color="auto"/>
              <w:bottom w:val="nil"/>
            </w:tcBorders>
          </w:tcPr>
          <w:p>
            <w:pPr>
              <w:pStyle w:val="yTableNAm"/>
              <w:rPr>
                <w:ins w:id="933" w:author="Master Repository Process" w:date="2021-09-19T20:12:00Z"/>
              </w:rPr>
            </w:pPr>
            <w:ins w:id="934" w:author="Master Repository Process" w:date="2021-09-19T20:12:00Z">
              <w:r>
                <w:rPr>
                  <w:b/>
                  <w:sz w:val="16"/>
                  <w:szCs w:val="16"/>
                </w:rPr>
                <w:t>8. NEXT REVIEW DATE</w:t>
              </w:r>
            </w:ins>
          </w:p>
        </w:tc>
      </w:tr>
      <w:tr>
        <w:trPr>
          <w:ins w:id="935" w:author="Master Repository Process" w:date="2021-09-19T20:12:00Z"/>
        </w:trPr>
        <w:tc>
          <w:tcPr>
            <w:tcW w:w="7393" w:type="dxa"/>
            <w:gridSpan w:val="77"/>
            <w:tcBorders>
              <w:top w:val="nil"/>
            </w:tcBorders>
          </w:tcPr>
          <w:p>
            <w:pPr>
              <w:pStyle w:val="yTableNAm"/>
              <w:rPr>
                <w:ins w:id="936" w:author="Master Repository Process" w:date="2021-09-19T20:12:00Z"/>
              </w:rPr>
            </w:pPr>
          </w:p>
        </w:tc>
      </w:tr>
      <w:tr>
        <w:trPr>
          <w:ins w:id="937" w:author="Master Repository Process" w:date="2021-09-19T20:12:00Z"/>
        </w:trPr>
        <w:tc>
          <w:tcPr>
            <w:tcW w:w="242" w:type="dxa"/>
            <w:tcBorders>
              <w:top w:val="nil"/>
            </w:tcBorders>
          </w:tcPr>
          <w:p>
            <w:pPr>
              <w:pStyle w:val="zyTableNAm"/>
              <w:rPr>
                <w:ins w:id="938" w:author="Master Repository Process" w:date="2021-09-19T20:12:00Z"/>
                <w:sz w:val="16"/>
                <w:szCs w:val="16"/>
              </w:rPr>
            </w:pPr>
          </w:p>
        </w:tc>
        <w:tc>
          <w:tcPr>
            <w:tcW w:w="242" w:type="dxa"/>
            <w:tcBorders>
              <w:top w:val="single" w:sz="4" w:space="0" w:color="auto"/>
              <w:bottom w:val="single" w:sz="4" w:space="0" w:color="auto"/>
            </w:tcBorders>
          </w:tcPr>
          <w:p>
            <w:pPr>
              <w:pStyle w:val="zyTableNAm"/>
              <w:rPr>
                <w:ins w:id="939" w:author="Master Repository Process" w:date="2021-09-19T20:12:00Z"/>
                <w:sz w:val="16"/>
                <w:szCs w:val="16"/>
              </w:rPr>
            </w:pPr>
          </w:p>
        </w:tc>
        <w:tc>
          <w:tcPr>
            <w:tcW w:w="6909" w:type="dxa"/>
            <w:gridSpan w:val="75"/>
            <w:tcBorders>
              <w:top w:val="nil"/>
              <w:bottom w:val="nil"/>
            </w:tcBorders>
          </w:tcPr>
          <w:p>
            <w:pPr>
              <w:pStyle w:val="yTableNAm"/>
              <w:rPr>
                <w:ins w:id="940" w:author="Master Repository Process" w:date="2021-09-19T20:12:00Z"/>
              </w:rPr>
            </w:pPr>
            <w:ins w:id="941" w:author="Master Repository Process" w:date="2021-09-19T20:12:00Z">
              <w:r>
                <w:rPr>
                  <w:sz w:val="16"/>
                  <w:szCs w:val="16"/>
                </w:rPr>
                <w:t>Worker does not need to be reviewed again (FIRST and FINAL certificate of capacity)</w:t>
              </w:r>
            </w:ins>
          </w:p>
        </w:tc>
      </w:tr>
      <w:tr>
        <w:trPr>
          <w:ins w:id="942" w:author="Master Repository Process" w:date="2021-09-19T20:12:00Z"/>
        </w:trPr>
        <w:tc>
          <w:tcPr>
            <w:tcW w:w="7393" w:type="dxa"/>
            <w:gridSpan w:val="77"/>
            <w:tcBorders>
              <w:top w:val="nil"/>
            </w:tcBorders>
          </w:tcPr>
          <w:p>
            <w:pPr>
              <w:pStyle w:val="yTableNAm"/>
              <w:rPr>
                <w:ins w:id="943" w:author="Master Repository Process" w:date="2021-09-19T20:12:00Z"/>
              </w:rPr>
            </w:pPr>
          </w:p>
        </w:tc>
      </w:tr>
      <w:tr>
        <w:trPr>
          <w:ins w:id="944" w:author="Master Repository Process" w:date="2021-09-19T20:12:00Z"/>
        </w:trPr>
        <w:tc>
          <w:tcPr>
            <w:tcW w:w="242" w:type="dxa"/>
            <w:tcBorders>
              <w:top w:val="nil"/>
            </w:tcBorders>
          </w:tcPr>
          <w:p>
            <w:pPr>
              <w:pStyle w:val="zyTableNAm"/>
              <w:rPr>
                <w:ins w:id="945" w:author="Master Repository Process" w:date="2021-09-19T20:12:00Z"/>
                <w:sz w:val="16"/>
                <w:szCs w:val="16"/>
              </w:rPr>
            </w:pPr>
          </w:p>
        </w:tc>
        <w:tc>
          <w:tcPr>
            <w:tcW w:w="242" w:type="dxa"/>
            <w:tcBorders>
              <w:top w:val="single" w:sz="4" w:space="0" w:color="auto"/>
              <w:bottom w:val="single" w:sz="4" w:space="0" w:color="auto"/>
            </w:tcBorders>
          </w:tcPr>
          <w:p>
            <w:pPr>
              <w:pStyle w:val="zyTableNAm"/>
              <w:rPr>
                <w:ins w:id="946" w:author="Master Repository Process" w:date="2021-09-19T20:12:00Z"/>
                <w:sz w:val="16"/>
                <w:szCs w:val="16"/>
              </w:rPr>
            </w:pPr>
          </w:p>
        </w:tc>
        <w:tc>
          <w:tcPr>
            <w:tcW w:w="2457" w:type="dxa"/>
            <w:gridSpan w:val="24"/>
            <w:tcBorders>
              <w:top w:val="nil"/>
              <w:bottom w:val="nil"/>
              <w:right w:val="nil"/>
            </w:tcBorders>
          </w:tcPr>
          <w:p>
            <w:pPr>
              <w:pStyle w:val="yTableNAm"/>
              <w:rPr>
                <w:ins w:id="947" w:author="Master Repository Process" w:date="2021-09-19T20:12:00Z"/>
              </w:rPr>
            </w:pPr>
            <w:ins w:id="948" w:author="Master Repository Process" w:date="2021-09-19T20:12:00Z">
              <w:r>
                <w:rPr>
                  <w:sz w:val="16"/>
                  <w:szCs w:val="16"/>
                </w:rPr>
                <w:t>I will review worker again on</w:t>
              </w:r>
            </w:ins>
          </w:p>
        </w:tc>
        <w:tc>
          <w:tcPr>
            <w:tcW w:w="859" w:type="dxa"/>
            <w:gridSpan w:val="11"/>
            <w:tcBorders>
              <w:top w:val="single" w:sz="4" w:space="0" w:color="auto"/>
              <w:bottom w:val="single" w:sz="4" w:space="0" w:color="auto"/>
              <w:right w:val="nil"/>
            </w:tcBorders>
          </w:tcPr>
          <w:p>
            <w:pPr>
              <w:pStyle w:val="yTableNAm"/>
              <w:rPr>
                <w:ins w:id="949" w:author="Master Repository Process" w:date="2021-09-19T20:12:00Z"/>
              </w:rPr>
            </w:pPr>
            <w:ins w:id="950" w:author="Master Repository Process" w:date="2021-09-19T20:12:00Z">
              <w:r>
                <w:rPr>
                  <w:sz w:val="16"/>
                  <w:szCs w:val="16"/>
                </w:rPr>
                <w:t xml:space="preserve">    /    /    </w:t>
              </w:r>
            </w:ins>
          </w:p>
        </w:tc>
        <w:tc>
          <w:tcPr>
            <w:tcW w:w="3593" w:type="dxa"/>
            <w:gridSpan w:val="40"/>
            <w:tcBorders>
              <w:top w:val="nil"/>
              <w:bottom w:val="nil"/>
            </w:tcBorders>
          </w:tcPr>
          <w:p>
            <w:pPr>
              <w:pStyle w:val="yTableNAm"/>
              <w:rPr>
                <w:ins w:id="951" w:author="Master Repository Process" w:date="2021-09-19T20:12:00Z"/>
              </w:rPr>
            </w:pPr>
            <w:ins w:id="952" w:author="Master Repository Process" w:date="2021-09-19T20:12:00Z">
              <w:r>
                <w:rPr>
                  <w:i/>
                  <w:sz w:val="16"/>
                  <w:szCs w:val="16"/>
                </w:rPr>
                <w:t>(If greater than 14 days, please provide</w:t>
              </w:r>
            </w:ins>
          </w:p>
        </w:tc>
      </w:tr>
      <w:tr>
        <w:trPr>
          <w:ins w:id="953" w:author="Master Repository Process" w:date="2021-09-19T20:12:00Z"/>
        </w:trPr>
        <w:tc>
          <w:tcPr>
            <w:tcW w:w="242" w:type="dxa"/>
            <w:tcBorders>
              <w:right w:val="nil"/>
            </w:tcBorders>
          </w:tcPr>
          <w:p>
            <w:pPr>
              <w:pStyle w:val="zyTableNAm"/>
              <w:rPr>
                <w:ins w:id="954" w:author="Master Repository Process" w:date="2021-09-19T20:12:00Z"/>
                <w:sz w:val="16"/>
                <w:szCs w:val="16"/>
              </w:rPr>
            </w:pPr>
          </w:p>
        </w:tc>
        <w:tc>
          <w:tcPr>
            <w:tcW w:w="242" w:type="dxa"/>
            <w:tcBorders>
              <w:top w:val="nil"/>
              <w:left w:val="nil"/>
              <w:bottom w:val="nil"/>
              <w:right w:val="nil"/>
            </w:tcBorders>
          </w:tcPr>
          <w:p>
            <w:pPr>
              <w:pStyle w:val="zyTableNAm"/>
              <w:rPr>
                <w:ins w:id="955" w:author="Master Repository Process" w:date="2021-09-19T20:12:00Z"/>
                <w:sz w:val="16"/>
                <w:szCs w:val="16"/>
              </w:rPr>
            </w:pPr>
          </w:p>
        </w:tc>
        <w:tc>
          <w:tcPr>
            <w:tcW w:w="2457" w:type="dxa"/>
            <w:gridSpan w:val="24"/>
            <w:tcBorders>
              <w:top w:val="nil"/>
              <w:left w:val="nil"/>
              <w:bottom w:val="nil"/>
              <w:right w:val="nil"/>
            </w:tcBorders>
          </w:tcPr>
          <w:p>
            <w:pPr>
              <w:pStyle w:val="zyTableNAm"/>
              <w:rPr>
                <w:ins w:id="956" w:author="Master Repository Process" w:date="2021-09-19T20:12:00Z"/>
                <w:sz w:val="16"/>
                <w:szCs w:val="16"/>
              </w:rPr>
            </w:pPr>
          </w:p>
        </w:tc>
        <w:tc>
          <w:tcPr>
            <w:tcW w:w="859" w:type="dxa"/>
            <w:gridSpan w:val="11"/>
            <w:tcBorders>
              <w:top w:val="nil"/>
              <w:left w:val="nil"/>
              <w:bottom w:val="nil"/>
              <w:right w:val="nil"/>
            </w:tcBorders>
          </w:tcPr>
          <w:p>
            <w:pPr>
              <w:pStyle w:val="zyTableNAm"/>
              <w:rPr>
                <w:ins w:id="957" w:author="Master Repository Process" w:date="2021-09-19T20:12:00Z"/>
                <w:sz w:val="16"/>
                <w:szCs w:val="16"/>
              </w:rPr>
            </w:pPr>
          </w:p>
        </w:tc>
        <w:tc>
          <w:tcPr>
            <w:tcW w:w="3593" w:type="dxa"/>
            <w:gridSpan w:val="40"/>
            <w:tcBorders>
              <w:top w:val="nil"/>
              <w:left w:val="nil"/>
              <w:bottom w:val="nil"/>
            </w:tcBorders>
          </w:tcPr>
          <w:p>
            <w:pPr>
              <w:pStyle w:val="yTableNAm"/>
              <w:rPr>
                <w:ins w:id="958" w:author="Master Repository Process" w:date="2021-09-19T20:12:00Z"/>
              </w:rPr>
            </w:pPr>
            <w:ins w:id="959" w:author="Master Repository Process" w:date="2021-09-19T20:12:00Z">
              <w:r>
                <w:rPr>
                  <w:i/>
                  <w:sz w:val="16"/>
                  <w:szCs w:val="16"/>
                </w:rPr>
                <w:t>clinical reasoning)</w:t>
              </w:r>
              <w:r>
                <w:rPr>
                  <w:sz w:val="16"/>
                  <w:szCs w:val="16"/>
                </w:rPr>
                <w:t xml:space="preserve"> </w:t>
              </w:r>
            </w:ins>
          </w:p>
        </w:tc>
      </w:tr>
      <w:tr>
        <w:trPr>
          <w:ins w:id="960" w:author="Master Repository Process" w:date="2021-09-19T20:12:00Z"/>
        </w:trPr>
        <w:tc>
          <w:tcPr>
            <w:tcW w:w="1023" w:type="dxa"/>
            <w:gridSpan w:val="4"/>
          </w:tcPr>
          <w:p>
            <w:pPr>
              <w:pStyle w:val="yTableNAm"/>
              <w:rPr>
                <w:ins w:id="961" w:author="Master Repository Process" w:date="2021-09-19T20:12:00Z"/>
              </w:rPr>
            </w:pPr>
            <w:ins w:id="962" w:author="Master Repository Process" w:date="2021-09-19T20:12:00Z">
              <w:r>
                <w:rPr>
                  <w:sz w:val="16"/>
                  <w:szCs w:val="16"/>
                </w:rPr>
                <w:t>Comments</w:t>
              </w:r>
            </w:ins>
          </w:p>
        </w:tc>
        <w:tc>
          <w:tcPr>
            <w:tcW w:w="5720" w:type="dxa"/>
            <w:gridSpan w:val="66"/>
            <w:tcBorders>
              <w:top w:val="single" w:sz="4" w:space="0" w:color="auto"/>
              <w:bottom w:val="single" w:sz="4" w:space="0" w:color="auto"/>
            </w:tcBorders>
          </w:tcPr>
          <w:p>
            <w:pPr>
              <w:pStyle w:val="zyTableNAm"/>
              <w:rPr>
                <w:ins w:id="963" w:author="Master Repository Process" w:date="2021-09-19T20:12:00Z"/>
                <w:sz w:val="16"/>
                <w:szCs w:val="16"/>
              </w:rPr>
            </w:pPr>
          </w:p>
        </w:tc>
        <w:tc>
          <w:tcPr>
            <w:tcW w:w="650" w:type="dxa"/>
            <w:gridSpan w:val="7"/>
            <w:tcBorders>
              <w:left w:val="nil"/>
            </w:tcBorders>
          </w:tcPr>
          <w:p>
            <w:pPr>
              <w:pStyle w:val="yTableNAm"/>
              <w:rPr>
                <w:ins w:id="964" w:author="Master Repository Process" w:date="2021-09-19T20:12:00Z"/>
              </w:rPr>
            </w:pPr>
          </w:p>
        </w:tc>
      </w:tr>
      <w:tr>
        <w:trPr>
          <w:ins w:id="965" w:author="Master Repository Process" w:date="2021-09-19T20:12:00Z"/>
        </w:trPr>
        <w:tc>
          <w:tcPr>
            <w:tcW w:w="7393" w:type="dxa"/>
            <w:gridSpan w:val="77"/>
            <w:tcBorders>
              <w:top w:val="nil"/>
            </w:tcBorders>
          </w:tcPr>
          <w:p>
            <w:pPr>
              <w:pStyle w:val="yTableNAm"/>
              <w:rPr>
                <w:ins w:id="966" w:author="Master Repository Process" w:date="2021-09-19T20:12:00Z"/>
              </w:rPr>
            </w:pPr>
          </w:p>
        </w:tc>
      </w:tr>
      <w:tr>
        <w:trPr>
          <w:ins w:id="967" w:author="Master Repository Process" w:date="2021-09-19T20:12:00Z"/>
        </w:trPr>
        <w:tc>
          <w:tcPr>
            <w:tcW w:w="7393" w:type="dxa"/>
            <w:gridSpan w:val="77"/>
            <w:tcBorders>
              <w:top w:val="single" w:sz="4" w:space="0" w:color="auto"/>
              <w:bottom w:val="nil"/>
            </w:tcBorders>
          </w:tcPr>
          <w:p>
            <w:pPr>
              <w:pStyle w:val="yTableNAm"/>
              <w:rPr>
                <w:ins w:id="968" w:author="Master Repository Process" w:date="2021-09-19T20:12:00Z"/>
              </w:rPr>
            </w:pPr>
            <w:ins w:id="969" w:author="Master Repository Process" w:date="2021-09-19T20:12:00Z">
              <w:r>
                <w:rPr>
                  <w:b/>
                  <w:sz w:val="16"/>
                  <w:szCs w:val="16"/>
                </w:rPr>
                <w:t>9. MEDICAL PRACTITIONER’S DETAILS</w:t>
              </w:r>
            </w:ins>
          </w:p>
        </w:tc>
      </w:tr>
      <w:tr>
        <w:trPr>
          <w:ins w:id="970" w:author="Master Repository Process" w:date="2021-09-19T20:12:00Z"/>
        </w:trPr>
        <w:tc>
          <w:tcPr>
            <w:tcW w:w="850" w:type="dxa"/>
            <w:gridSpan w:val="3"/>
          </w:tcPr>
          <w:p>
            <w:pPr>
              <w:pStyle w:val="yTableNAm"/>
              <w:rPr>
                <w:ins w:id="971" w:author="Master Repository Process" w:date="2021-09-19T20:12:00Z"/>
              </w:rPr>
            </w:pPr>
            <w:ins w:id="972" w:author="Master Repository Process" w:date="2021-09-19T20:12:00Z">
              <w:r>
                <w:rPr>
                  <w:sz w:val="16"/>
                  <w:szCs w:val="16"/>
                </w:rPr>
                <w:t>Name</w:t>
              </w:r>
            </w:ins>
          </w:p>
        </w:tc>
        <w:tc>
          <w:tcPr>
            <w:tcW w:w="1933" w:type="dxa"/>
            <w:gridSpan w:val="21"/>
            <w:tcBorders>
              <w:top w:val="single" w:sz="4" w:space="0" w:color="auto"/>
              <w:bottom w:val="single" w:sz="4" w:space="0" w:color="auto"/>
            </w:tcBorders>
          </w:tcPr>
          <w:p>
            <w:pPr>
              <w:pStyle w:val="zyTableNAm"/>
              <w:rPr>
                <w:ins w:id="973" w:author="Master Repository Process" w:date="2021-09-19T20:12:00Z"/>
                <w:sz w:val="16"/>
                <w:szCs w:val="16"/>
              </w:rPr>
            </w:pPr>
          </w:p>
        </w:tc>
        <w:tc>
          <w:tcPr>
            <w:tcW w:w="1666" w:type="dxa"/>
            <w:gridSpan w:val="21"/>
          </w:tcPr>
          <w:p>
            <w:pPr>
              <w:pStyle w:val="yTableNAm"/>
              <w:rPr>
                <w:ins w:id="974" w:author="Master Repository Process" w:date="2021-09-19T20:12:00Z"/>
              </w:rPr>
            </w:pPr>
            <w:ins w:id="975" w:author="Master Repository Process" w:date="2021-09-19T20:12:00Z">
              <w:r>
                <w:rPr>
                  <w:sz w:val="16"/>
                  <w:szCs w:val="16"/>
                </w:rPr>
                <w:t>AHPRA no. MED</w:t>
              </w:r>
            </w:ins>
          </w:p>
        </w:tc>
        <w:tc>
          <w:tcPr>
            <w:tcW w:w="289" w:type="dxa"/>
            <w:gridSpan w:val="3"/>
            <w:tcBorders>
              <w:top w:val="single" w:sz="4" w:space="0" w:color="auto"/>
              <w:bottom w:val="single" w:sz="4" w:space="0" w:color="auto"/>
            </w:tcBorders>
          </w:tcPr>
          <w:p>
            <w:pPr>
              <w:pStyle w:val="zyTableNAm"/>
              <w:rPr>
                <w:ins w:id="976" w:author="Master Repository Process" w:date="2021-09-19T20:12:00Z"/>
                <w:sz w:val="16"/>
                <w:szCs w:val="16"/>
              </w:rPr>
            </w:pPr>
          </w:p>
        </w:tc>
        <w:tc>
          <w:tcPr>
            <w:tcW w:w="289" w:type="dxa"/>
            <w:gridSpan w:val="4"/>
            <w:tcBorders>
              <w:top w:val="single" w:sz="4" w:space="0" w:color="auto"/>
              <w:bottom w:val="single" w:sz="4" w:space="0" w:color="auto"/>
            </w:tcBorders>
          </w:tcPr>
          <w:p>
            <w:pPr>
              <w:pStyle w:val="zyTableNAm"/>
              <w:rPr>
                <w:ins w:id="977" w:author="Master Repository Process" w:date="2021-09-19T20:12:00Z"/>
                <w:sz w:val="16"/>
                <w:szCs w:val="16"/>
              </w:rPr>
            </w:pPr>
          </w:p>
        </w:tc>
        <w:tc>
          <w:tcPr>
            <w:tcW w:w="289" w:type="dxa"/>
            <w:gridSpan w:val="3"/>
            <w:tcBorders>
              <w:top w:val="single" w:sz="4" w:space="0" w:color="auto"/>
              <w:bottom w:val="single" w:sz="4" w:space="0" w:color="auto"/>
            </w:tcBorders>
          </w:tcPr>
          <w:p>
            <w:pPr>
              <w:pStyle w:val="zyTableNAm"/>
              <w:rPr>
                <w:ins w:id="978" w:author="Master Repository Process" w:date="2021-09-19T20:12:00Z"/>
                <w:sz w:val="16"/>
                <w:szCs w:val="16"/>
              </w:rPr>
            </w:pPr>
          </w:p>
        </w:tc>
        <w:tc>
          <w:tcPr>
            <w:tcW w:w="289" w:type="dxa"/>
            <w:gridSpan w:val="3"/>
            <w:tcBorders>
              <w:top w:val="single" w:sz="4" w:space="0" w:color="auto"/>
              <w:bottom w:val="single" w:sz="4" w:space="0" w:color="auto"/>
            </w:tcBorders>
          </w:tcPr>
          <w:p>
            <w:pPr>
              <w:pStyle w:val="zyTableNAm"/>
              <w:rPr>
                <w:ins w:id="979" w:author="Master Repository Process" w:date="2021-09-19T20:12:00Z"/>
                <w:sz w:val="16"/>
                <w:szCs w:val="16"/>
              </w:rPr>
            </w:pPr>
          </w:p>
        </w:tc>
        <w:tc>
          <w:tcPr>
            <w:tcW w:w="290" w:type="dxa"/>
            <w:gridSpan w:val="2"/>
            <w:tcBorders>
              <w:top w:val="single" w:sz="4" w:space="0" w:color="auto"/>
              <w:bottom w:val="single" w:sz="4" w:space="0" w:color="auto"/>
            </w:tcBorders>
          </w:tcPr>
          <w:p>
            <w:pPr>
              <w:pStyle w:val="zyTableNAm"/>
              <w:rPr>
                <w:ins w:id="980" w:author="Master Repository Process" w:date="2021-09-19T20:12:00Z"/>
                <w:sz w:val="16"/>
                <w:szCs w:val="16"/>
              </w:rPr>
            </w:pPr>
          </w:p>
        </w:tc>
        <w:tc>
          <w:tcPr>
            <w:tcW w:w="289" w:type="dxa"/>
            <w:gridSpan w:val="3"/>
            <w:tcBorders>
              <w:top w:val="single" w:sz="4" w:space="0" w:color="auto"/>
              <w:bottom w:val="single" w:sz="4" w:space="0" w:color="auto"/>
            </w:tcBorders>
          </w:tcPr>
          <w:p>
            <w:pPr>
              <w:pStyle w:val="zyTableNAm"/>
              <w:rPr>
                <w:ins w:id="981" w:author="Master Repository Process" w:date="2021-09-19T20:12:00Z"/>
                <w:sz w:val="16"/>
                <w:szCs w:val="16"/>
              </w:rPr>
            </w:pPr>
          </w:p>
        </w:tc>
        <w:tc>
          <w:tcPr>
            <w:tcW w:w="289" w:type="dxa"/>
            <w:gridSpan w:val="2"/>
            <w:tcBorders>
              <w:top w:val="single" w:sz="4" w:space="0" w:color="auto"/>
              <w:bottom w:val="single" w:sz="4" w:space="0" w:color="auto"/>
            </w:tcBorders>
          </w:tcPr>
          <w:p>
            <w:pPr>
              <w:pStyle w:val="zyTableNAm"/>
              <w:rPr>
                <w:ins w:id="982" w:author="Master Repository Process" w:date="2021-09-19T20:12:00Z"/>
                <w:sz w:val="16"/>
                <w:szCs w:val="16"/>
              </w:rPr>
            </w:pPr>
          </w:p>
        </w:tc>
        <w:tc>
          <w:tcPr>
            <w:tcW w:w="289" w:type="dxa"/>
            <w:gridSpan w:val="7"/>
            <w:tcBorders>
              <w:top w:val="single" w:sz="4" w:space="0" w:color="auto"/>
              <w:bottom w:val="single" w:sz="4" w:space="0" w:color="auto"/>
            </w:tcBorders>
          </w:tcPr>
          <w:p>
            <w:pPr>
              <w:pStyle w:val="zyTableNAm"/>
              <w:rPr>
                <w:ins w:id="983" w:author="Master Repository Process" w:date="2021-09-19T20:12:00Z"/>
                <w:sz w:val="16"/>
                <w:szCs w:val="16"/>
              </w:rPr>
            </w:pPr>
          </w:p>
        </w:tc>
        <w:tc>
          <w:tcPr>
            <w:tcW w:w="290" w:type="dxa"/>
            <w:gridSpan w:val="4"/>
            <w:tcBorders>
              <w:top w:val="single" w:sz="4" w:space="0" w:color="auto"/>
              <w:bottom w:val="single" w:sz="4" w:space="0" w:color="auto"/>
            </w:tcBorders>
          </w:tcPr>
          <w:p>
            <w:pPr>
              <w:pStyle w:val="zyTableNAm"/>
              <w:rPr>
                <w:ins w:id="984" w:author="Master Repository Process" w:date="2021-09-19T20:12:00Z"/>
                <w:sz w:val="16"/>
                <w:szCs w:val="16"/>
              </w:rPr>
            </w:pPr>
          </w:p>
        </w:tc>
        <w:tc>
          <w:tcPr>
            <w:tcW w:w="341" w:type="dxa"/>
            <w:tcBorders>
              <w:top w:val="nil"/>
              <w:bottom w:val="nil"/>
            </w:tcBorders>
          </w:tcPr>
          <w:p>
            <w:pPr>
              <w:pStyle w:val="yTableNAm"/>
              <w:rPr>
                <w:ins w:id="985" w:author="Master Repository Process" w:date="2021-09-19T20:12:00Z"/>
              </w:rPr>
            </w:pPr>
          </w:p>
        </w:tc>
      </w:tr>
      <w:tr>
        <w:trPr>
          <w:ins w:id="986" w:author="Master Repository Process" w:date="2021-09-19T20:12:00Z"/>
        </w:trPr>
        <w:tc>
          <w:tcPr>
            <w:tcW w:w="7393" w:type="dxa"/>
            <w:gridSpan w:val="77"/>
            <w:tcBorders>
              <w:top w:val="nil"/>
            </w:tcBorders>
          </w:tcPr>
          <w:p>
            <w:pPr>
              <w:pStyle w:val="yTableNAm"/>
              <w:rPr>
                <w:ins w:id="987" w:author="Master Repository Process" w:date="2021-09-19T20:12:00Z"/>
              </w:rPr>
            </w:pPr>
          </w:p>
        </w:tc>
      </w:tr>
      <w:tr>
        <w:trPr>
          <w:ins w:id="988" w:author="Master Repository Process" w:date="2021-09-19T20:12:00Z"/>
        </w:trPr>
        <w:tc>
          <w:tcPr>
            <w:tcW w:w="850" w:type="dxa"/>
            <w:gridSpan w:val="3"/>
          </w:tcPr>
          <w:p>
            <w:pPr>
              <w:pStyle w:val="yTableNAm"/>
              <w:rPr>
                <w:ins w:id="989" w:author="Master Repository Process" w:date="2021-09-19T20:12:00Z"/>
              </w:rPr>
            </w:pPr>
            <w:ins w:id="990" w:author="Master Repository Process" w:date="2021-09-19T20:12:00Z">
              <w:r>
                <w:rPr>
                  <w:sz w:val="16"/>
                  <w:szCs w:val="16"/>
                </w:rPr>
                <w:t>Address</w:t>
              </w:r>
            </w:ins>
          </w:p>
        </w:tc>
        <w:tc>
          <w:tcPr>
            <w:tcW w:w="2411" w:type="dxa"/>
            <w:gridSpan w:val="26"/>
            <w:tcBorders>
              <w:top w:val="single" w:sz="4" w:space="0" w:color="auto"/>
              <w:bottom w:val="single" w:sz="4" w:space="0" w:color="auto"/>
            </w:tcBorders>
          </w:tcPr>
          <w:p>
            <w:pPr>
              <w:pStyle w:val="zyTableNAm"/>
              <w:rPr>
                <w:ins w:id="991" w:author="Master Repository Process" w:date="2021-09-19T20:12:00Z"/>
                <w:sz w:val="16"/>
                <w:szCs w:val="16"/>
              </w:rPr>
            </w:pPr>
          </w:p>
        </w:tc>
        <w:tc>
          <w:tcPr>
            <w:tcW w:w="883" w:type="dxa"/>
            <w:gridSpan w:val="13"/>
          </w:tcPr>
          <w:p>
            <w:pPr>
              <w:pStyle w:val="yTableNAm"/>
              <w:rPr>
                <w:ins w:id="992" w:author="Master Repository Process" w:date="2021-09-19T20:12:00Z"/>
              </w:rPr>
            </w:pPr>
            <w:ins w:id="993" w:author="Master Repository Process" w:date="2021-09-19T20:12:00Z">
              <w:r>
                <w:rPr>
                  <w:sz w:val="16"/>
                  <w:szCs w:val="16"/>
                </w:rPr>
                <w:t>Email</w:t>
              </w:r>
            </w:ins>
          </w:p>
        </w:tc>
        <w:tc>
          <w:tcPr>
            <w:tcW w:w="2390" w:type="dxa"/>
            <w:gridSpan w:val="24"/>
            <w:tcBorders>
              <w:top w:val="single" w:sz="4" w:space="0" w:color="auto"/>
              <w:bottom w:val="single" w:sz="4" w:space="0" w:color="auto"/>
            </w:tcBorders>
          </w:tcPr>
          <w:p>
            <w:pPr>
              <w:pStyle w:val="zyTableNAm"/>
              <w:rPr>
                <w:ins w:id="994" w:author="Master Repository Process" w:date="2021-09-19T20:12:00Z"/>
                <w:sz w:val="16"/>
                <w:szCs w:val="16"/>
              </w:rPr>
            </w:pPr>
          </w:p>
        </w:tc>
        <w:tc>
          <w:tcPr>
            <w:tcW w:w="859" w:type="dxa"/>
            <w:gridSpan w:val="11"/>
            <w:tcBorders>
              <w:top w:val="nil"/>
              <w:bottom w:val="nil"/>
            </w:tcBorders>
          </w:tcPr>
          <w:p>
            <w:pPr>
              <w:pStyle w:val="yTableNAm"/>
              <w:rPr>
                <w:ins w:id="995" w:author="Master Repository Process" w:date="2021-09-19T20:12:00Z"/>
              </w:rPr>
            </w:pPr>
          </w:p>
        </w:tc>
      </w:tr>
      <w:tr>
        <w:trPr>
          <w:trHeight w:val="98"/>
          <w:ins w:id="996" w:author="Master Repository Process" w:date="2021-09-19T20:12:00Z"/>
        </w:trPr>
        <w:tc>
          <w:tcPr>
            <w:tcW w:w="7393" w:type="dxa"/>
            <w:gridSpan w:val="77"/>
          </w:tcPr>
          <w:p>
            <w:pPr>
              <w:pStyle w:val="yTableNAm"/>
              <w:rPr>
                <w:ins w:id="997" w:author="Master Repository Process" w:date="2021-09-19T20:12:00Z"/>
              </w:rPr>
            </w:pPr>
          </w:p>
        </w:tc>
      </w:tr>
      <w:tr>
        <w:trPr>
          <w:ins w:id="998" w:author="Master Repository Process" w:date="2021-09-19T20:12:00Z"/>
        </w:trPr>
        <w:tc>
          <w:tcPr>
            <w:tcW w:w="850" w:type="dxa"/>
            <w:gridSpan w:val="3"/>
          </w:tcPr>
          <w:p>
            <w:pPr>
              <w:pStyle w:val="zyTableNAm"/>
              <w:rPr>
                <w:ins w:id="999" w:author="Master Repository Process" w:date="2021-09-19T20:12:00Z"/>
                <w:sz w:val="16"/>
                <w:szCs w:val="16"/>
              </w:rPr>
            </w:pPr>
          </w:p>
        </w:tc>
        <w:tc>
          <w:tcPr>
            <w:tcW w:w="2411" w:type="dxa"/>
            <w:gridSpan w:val="26"/>
            <w:tcBorders>
              <w:top w:val="single" w:sz="4" w:space="0" w:color="auto"/>
              <w:bottom w:val="single" w:sz="4" w:space="0" w:color="auto"/>
            </w:tcBorders>
          </w:tcPr>
          <w:p>
            <w:pPr>
              <w:pStyle w:val="zyTableNAm"/>
              <w:rPr>
                <w:ins w:id="1000" w:author="Master Repository Process" w:date="2021-09-19T20:12:00Z"/>
                <w:sz w:val="16"/>
                <w:szCs w:val="16"/>
              </w:rPr>
            </w:pPr>
          </w:p>
        </w:tc>
        <w:tc>
          <w:tcPr>
            <w:tcW w:w="883" w:type="dxa"/>
            <w:gridSpan w:val="13"/>
          </w:tcPr>
          <w:p>
            <w:pPr>
              <w:pStyle w:val="yTableNAm"/>
              <w:rPr>
                <w:ins w:id="1001" w:author="Master Repository Process" w:date="2021-09-19T20:12:00Z"/>
              </w:rPr>
            </w:pPr>
            <w:ins w:id="1002" w:author="Master Repository Process" w:date="2021-09-19T20:12:00Z">
              <w:r>
                <w:rPr>
                  <w:sz w:val="16"/>
                  <w:szCs w:val="16"/>
                </w:rPr>
                <w:t>Signature</w:t>
              </w:r>
            </w:ins>
          </w:p>
        </w:tc>
        <w:tc>
          <w:tcPr>
            <w:tcW w:w="2670" w:type="dxa"/>
            <w:gridSpan w:val="32"/>
            <w:vMerge w:val="restart"/>
            <w:tcBorders>
              <w:top w:val="single" w:sz="4" w:space="0" w:color="auto"/>
              <w:bottom w:val="single" w:sz="4" w:space="0" w:color="auto"/>
            </w:tcBorders>
          </w:tcPr>
          <w:p>
            <w:pPr>
              <w:pStyle w:val="zyTableNAm"/>
              <w:rPr>
                <w:ins w:id="1003" w:author="Master Repository Process" w:date="2021-09-19T20:12:00Z"/>
                <w:sz w:val="16"/>
                <w:szCs w:val="16"/>
              </w:rPr>
            </w:pPr>
          </w:p>
        </w:tc>
        <w:tc>
          <w:tcPr>
            <w:tcW w:w="579" w:type="dxa"/>
            <w:gridSpan w:val="3"/>
            <w:tcBorders>
              <w:top w:val="nil"/>
              <w:bottom w:val="nil"/>
            </w:tcBorders>
          </w:tcPr>
          <w:p>
            <w:pPr>
              <w:pStyle w:val="yTableNAm"/>
              <w:rPr>
                <w:ins w:id="1004" w:author="Master Repository Process" w:date="2021-09-19T20:12:00Z"/>
              </w:rPr>
            </w:pPr>
          </w:p>
        </w:tc>
      </w:tr>
      <w:tr>
        <w:trPr>
          <w:ins w:id="1005" w:author="Master Repository Process" w:date="2021-09-19T20:12:00Z"/>
        </w:trPr>
        <w:tc>
          <w:tcPr>
            <w:tcW w:w="4144" w:type="dxa"/>
            <w:gridSpan w:val="42"/>
            <w:tcBorders>
              <w:top w:val="nil"/>
            </w:tcBorders>
          </w:tcPr>
          <w:p>
            <w:pPr>
              <w:pStyle w:val="zyTableNAm"/>
              <w:spacing w:before="0"/>
              <w:rPr>
                <w:ins w:id="1006" w:author="Master Repository Process" w:date="2021-09-19T20:12:00Z"/>
                <w:sz w:val="16"/>
                <w:szCs w:val="16"/>
              </w:rPr>
            </w:pPr>
          </w:p>
        </w:tc>
        <w:tc>
          <w:tcPr>
            <w:tcW w:w="2670" w:type="dxa"/>
            <w:gridSpan w:val="32"/>
            <w:vMerge/>
            <w:tcBorders>
              <w:top w:val="nil"/>
              <w:bottom w:val="single" w:sz="4" w:space="0" w:color="auto"/>
            </w:tcBorders>
          </w:tcPr>
          <w:p>
            <w:pPr>
              <w:pStyle w:val="zyTableNAm"/>
              <w:rPr>
                <w:ins w:id="1007" w:author="Master Repository Process" w:date="2021-09-19T20:12:00Z"/>
                <w:sz w:val="16"/>
                <w:szCs w:val="16"/>
              </w:rPr>
            </w:pPr>
          </w:p>
        </w:tc>
        <w:tc>
          <w:tcPr>
            <w:tcW w:w="579" w:type="dxa"/>
            <w:gridSpan w:val="3"/>
            <w:tcBorders>
              <w:top w:val="nil"/>
            </w:tcBorders>
          </w:tcPr>
          <w:p>
            <w:pPr>
              <w:pStyle w:val="yTableNAm"/>
              <w:rPr>
                <w:ins w:id="1008" w:author="Master Repository Process" w:date="2021-09-19T20:12:00Z"/>
              </w:rPr>
            </w:pPr>
          </w:p>
        </w:tc>
      </w:tr>
      <w:tr>
        <w:trPr>
          <w:ins w:id="1009" w:author="Master Repository Process" w:date="2021-09-19T20:12:00Z"/>
        </w:trPr>
        <w:tc>
          <w:tcPr>
            <w:tcW w:w="850" w:type="dxa"/>
            <w:gridSpan w:val="3"/>
          </w:tcPr>
          <w:p>
            <w:pPr>
              <w:pStyle w:val="yTableNAm"/>
              <w:rPr>
                <w:ins w:id="1010" w:author="Master Repository Process" w:date="2021-09-19T20:12:00Z"/>
              </w:rPr>
            </w:pPr>
            <w:ins w:id="1011" w:author="Master Repository Process" w:date="2021-09-19T20:12:00Z">
              <w:r>
                <w:rPr>
                  <w:sz w:val="16"/>
                  <w:szCs w:val="16"/>
                </w:rPr>
                <w:t>Phone</w:t>
              </w:r>
            </w:ins>
          </w:p>
        </w:tc>
        <w:tc>
          <w:tcPr>
            <w:tcW w:w="2411" w:type="dxa"/>
            <w:gridSpan w:val="26"/>
            <w:tcBorders>
              <w:top w:val="single" w:sz="4" w:space="0" w:color="auto"/>
              <w:bottom w:val="single" w:sz="4" w:space="0" w:color="auto"/>
            </w:tcBorders>
          </w:tcPr>
          <w:p>
            <w:pPr>
              <w:pStyle w:val="zyTableNAm"/>
              <w:rPr>
                <w:ins w:id="1012" w:author="Master Repository Process" w:date="2021-09-19T20:12:00Z"/>
                <w:sz w:val="16"/>
                <w:szCs w:val="16"/>
              </w:rPr>
            </w:pPr>
          </w:p>
        </w:tc>
        <w:tc>
          <w:tcPr>
            <w:tcW w:w="883" w:type="dxa"/>
            <w:gridSpan w:val="13"/>
          </w:tcPr>
          <w:p>
            <w:pPr>
              <w:pStyle w:val="zyTableNAm"/>
              <w:rPr>
                <w:ins w:id="1013" w:author="Master Repository Process" w:date="2021-09-19T20:12:00Z"/>
                <w:sz w:val="16"/>
                <w:szCs w:val="16"/>
              </w:rPr>
            </w:pPr>
          </w:p>
        </w:tc>
        <w:tc>
          <w:tcPr>
            <w:tcW w:w="2670" w:type="dxa"/>
            <w:gridSpan w:val="32"/>
            <w:vMerge/>
            <w:tcBorders>
              <w:top w:val="nil"/>
              <w:bottom w:val="single" w:sz="4" w:space="0" w:color="auto"/>
            </w:tcBorders>
          </w:tcPr>
          <w:p>
            <w:pPr>
              <w:pStyle w:val="zyTableNAm"/>
              <w:rPr>
                <w:ins w:id="1014" w:author="Master Repository Process" w:date="2021-09-19T20:12:00Z"/>
                <w:sz w:val="16"/>
                <w:szCs w:val="16"/>
              </w:rPr>
            </w:pPr>
          </w:p>
        </w:tc>
        <w:tc>
          <w:tcPr>
            <w:tcW w:w="579" w:type="dxa"/>
            <w:gridSpan w:val="3"/>
            <w:tcBorders>
              <w:top w:val="nil"/>
              <w:bottom w:val="nil"/>
            </w:tcBorders>
          </w:tcPr>
          <w:p>
            <w:pPr>
              <w:pStyle w:val="yTableNAm"/>
              <w:rPr>
                <w:ins w:id="1015" w:author="Master Repository Process" w:date="2021-09-19T20:12:00Z"/>
              </w:rPr>
            </w:pPr>
          </w:p>
        </w:tc>
      </w:tr>
      <w:tr>
        <w:trPr>
          <w:ins w:id="1016" w:author="Master Repository Process" w:date="2021-09-19T20:12:00Z"/>
        </w:trPr>
        <w:tc>
          <w:tcPr>
            <w:tcW w:w="7393" w:type="dxa"/>
            <w:gridSpan w:val="77"/>
            <w:tcBorders>
              <w:top w:val="nil"/>
            </w:tcBorders>
          </w:tcPr>
          <w:p>
            <w:pPr>
              <w:pStyle w:val="yTableNAm"/>
              <w:rPr>
                <w:ins w:id="1017" w:author="Master Repository Process" w:date="2021-09-19T20:12:00Z"/>
              </w:rPr>
            </w:pPr>
          </w:p>
        </w:tc>
      </w:tr>
      <w:tr>
        <w:trPr>
          <w:ins w:id="1018" w:author="Master Repository Process" w:date="2021-09-19T20:12:00Z"/>
        </w:trPr>
        <w:tc>
          <w:tcPr>
            <w:tcW w:w="850" w:type="dxa"/>
            <w:gridSpan w:val="3"/>
          </w:tcPr>
          <w:p>
            <w:pPr>
              <w:pStyle w:val="yTableNAm"/>
              <w:rPr>
                <w:ins w:id="1019" w:author="Master Repository Process" w:date="2021-09-19T20:12:00Z"/>
              </w:rPr>
            </w:pPr>
            <w:ins w:id="1020" w:author="Master Repository Process" w:date="2021-09-19T20:12:00Z">
              <w:r>
                <w:rPr>
                  <w:sz w:val="16"/>
                  <w:szCs w:val="16"/>
                </w:rPr>
                <w:t>Fax</w:t>
              </w:r>
            </w:ins>
          </w:p>
        </w:tc>
        <w:tc>
          <w:tcPr>
            <w:tcW w:w="2411" w:type="dxa"/>
            <w:gridSpan w:val="26"/>
            <w:tcBorders>
              <w:top w:val="single" w:sz="4" w:space="0" w:color="auto"/>
              <w:bottom w:val="single" w:sz="4" w:space="0" w:color="auto"/>
            </w:tcBorders>
          </w:tcPr>
          <w:p>
            <w:pPr>
              <w:pStyle w:val="zyTableNAm"/>
              <w:rPr>
                <w:ins w:id="1021" w:author="Master Repository Process" w:date="2021-09-19T20:12:00Z"/>
                <w:sz w:val="16"/>
                <w:szCs w:val="16"/>
              </w:rPr>
            </w:pPr>
          </w:p>
        </w:tc>
        <w:tc>
          <w:tcPr>
            <w:tcW w:w="707" w:type="dxa"/>
            <w:gridSpan w:val="10"/>
          </w:tcPr>
          <w:p>
            <w:pPr>
              <w:pStyle w:val="yTableNAm"/>
              <w:rPr>
                <w:ins w:id="1022" w:author="Master Repository Process" w:date="2021-09-19T20:12:00Z"/>
              </w:rPr>
            </w:pPr>
            <w:ins w:id="1023" w:author="Master Repository Process" w:date="2021-09-19T20:12:00Z">
              <w:r>
                <w:rPr>
                  <w:sz w:val="16"/>
                  <w:szCs w:val="16"/>
                </w:rPr>
                <w:t>Date</w:t>
              </w:r>
            </w:ins>
          </w:p>
        </w:tc>
        <w:tc>
          <w:tcPr>
            <w:tcW w:w="991" w:type="dxa"/>
            <w:gridSpan w:val="12"/>
            <w:tcBorders>
              <w:top w:val="single" w:sz="4" w:space="0" w:color="auto"/>
              <w:bottom w:val="single" w:sz="4" w:space="0" w:color="auto"/>
            </w:tcBorders>
          </w:tcPr>
          <w:p>
            <w:pPr>
              <w:pStyle w:val="yTableNAm"/>
              <w:rPr>
                <w:ins w:id="1024" w:author="Master Repository Process" w:date="2021-09-19T20:12:00Z"/>
              </w:rPr>
            </w:pPr>
            <w:ins w:id="1025" w:author="Master Repository Process" w:date="2021-09-19T20:12:00Z">
              <w:r>
                <w:rPr>
                  <w:sz w:val="16"/>
                  <w:szCs w:val="16"/>
                </w:rPr>
                <w:t xml:space="preserve">    /    /    </w:t>
              </w:r>
            </w:ins>
          </w:p>
        </w:tc>
        <w:tc>
          <w:tcPr>
            <w:tcW w:w="2434" w:type="dxa"/>
            <w:gridSpan w:val="26"/>
            <w:tcBorders>
              <w:top w:val="nil"/>
              <w:bottom w:val="nil"/>
            </w:tcBorders>
          </w:tcPr>
          <w:p>
            <w:pPr>
              <w:pStyle w:val="yTableNAm"/>
              <w:rPr>
                <w:ins w:id="1026" w:author="Master Repository Process" w:date="2021-09-19T20:12:00Z"/>
              </w:rPr>
            </w:pPr>
          </w:p>
        </w:tc>
      </w:tr>
      <w:tr>
        <w:trPr>
          <w:ins w:id="1027" w:author="Master Repository Process" w:date="2021-09-19T20:12:00Z"/>
        </w:trPr>
        <w:tc>
          <w:tcPr>
            <w:tcW w:w="7393" w:type="dxa"/>
            <w:gridSpan w:val="77"/>
            <w:tcBorders>
              <w:top w:val="nil"/>
            </w:tcBorders>
          </w:tcPr>
          <w:p>
            <w:pPr>
              <w:pStyle w:val="yTableNAm"/>
              <w:rPr>
                <w:ins w:id="1028" w:author="Master Repository Process" w:date="2021-09-19T20:12:00Z"/>
              </w:rPr>
            </w:pPr>
            <w:ins w:id="1029" w:author="Master Repository Process" w:date="2021-09-19T20:12:00Z">
              <w:r>
                <w:rPr>
                  <w:sz w:val="16"/>
                  <w:szCs w:val="16"/>
                </w:rPr>
                <w:tab/>
              </w:r>
              <w:r>
                <w:rPr>
                  <w:i/>
                  <w:sz w:val="16"/>
                  <w:szCs w:val="16"/>
                </w:rPr>
                <w:t>(Practice stamp — optional)</w:t>
              </w:r>
            </w:ins>
          </w:p>
        </w:tc>
      </w:tr>
    </w:tbl>
    <w:p>
      <w:pPr>
        <w:pStyle w:val="yMiscellaneousBody"/>
        <w:spacing w:before="0"/>
        <w:rPr>
          <w:del w:id="1030" w:author="Master Repository Process" w:date="2021-09-19T20:12:00Z"/>
          <w:sz w:val="10"/>
        </w:rPr>
      </w:pPr>
    </w:p>
    <w:p>
      <w:pPr>
        <w:pStyle w:val="yMiscellaneousBody"/>
        <w:spacing w:before="0"/>
        <w:ind w:right="496"/>
        <w:jc w:val="right"/>
        <w:rPr>
          <w:del w:id="1031" w:author="Master Repository Process" w:date="2021-09-19T20:12:00Z"/>
          <w:sz w:val="16"/>
        </w:rPr>
      </w:pPr>
      <w:del w:id="1032" w:author="Master Repository Process" w:date="2021-09-19T20:12:00Z">
        <w:r>
          <w:rPr>
            <w:sz w:val="16"/>
          </w:rPr>
          <w:tab/>
          <w:delText>AFFECTED AREA</w:delText>
        </w:r>
      </w:del>
    </w:p>
    <w:tbl>
      <w:tblPr>
        <w:tblW w:w="0" w:type="auto"/>
        <w:tblInd w:w="108" w:type="dxa"/>
        <w:tblBorders>
          <w:insideH w:val="single" w:sz="4" w:space="0" w:color="auto"/>
        </w:tblBorders>
        <w:tblLayout w:type="fixed"/>
        <w:tblLook w:val="0000" w:firstRow="0" w:lastRow="0" w:firstColumn="0" w:lastColumn="0" w:noHBand="0" w:noVBand="0"/>
      </w:tblPr>
      <w:tblGrid>
        <w:gridCol w:w="4962"/>
        <w:gridCol w:w="2232"/>
      </w:tblGrid>
      <w:tr>
        <w:trPr>
          <w:del w:id="1033" w:author="Master Repository Process" w:date="2021-09-19T20:12:00Z"/>
        </w:trPr>
        <w:tc>
          <w:tcPr>
            <w:tcW w:w="4962" w:type="dxa"/>
          </w:tcPr>
          <w:p>
            <w:pPr>
              <w:pStyle w:val="yTableNAm"/>
              <w:tabs>
                <w:tab w:val="clear" w:pos="567"/>
                <w:tab w:val="left" w:pos="240"/>
                <w:tab w:val="left" w:leader="dot" w:pos="4854"/>
              </w:tabs>
              <w:spacing w:before="40"/>
              <w:ind w:left="240" w:hanging="240"/>
              <w:jc w:val="center"/>
              <w:rPr>
                <w:del w:id="1034" w:author="Master Repository Process" w:date="2021-09-19T20:12:00Z"/>
                <w:sz w:val="16"/>
              </w:rPr>
            </w:pPr>
            <w:del w:id="1035" w:author="Master Repository Process" w:date="2021-09-19T20:12:00Z">
              <w:r>
                <w:rPr>
                  <w:b/>
                  <w:bCs/>
                  <w:sz w:val="16"/>
                </w:rPr>
                <w:delText>4. Details from Worker</w:delText>
              </w:r>
              <w:r>
                <w:rPr>
                  <w:sz w:val="16"/>
                </w:rPr>
                <w:delText xml:space="preserve">    Date of injury by accident or approximate date of onset of condition: </w:delText>
              </w:r>
              <w:r>
                <w:rPr>
                  <w:sz w:val="16"/>
                </w:rPr>
                <w:tab/>
              </w:r>
            </w:del>
          </w:p>
          <w:p>
            <w:pPr>
              <w:pStyle w:val="yTableNAm"/>
              <w:tabs>
                <w:tab w:val="left" w:leader="dot" w:pos="4854"/>
              </w:tabs>
              <w:spacing w:before="40"/>
              <w:jc w:val="center"/>
              <w:rPr>
                <w:del w:id="1036" w:author="Master Repository Process" w:date="2021-09-19T20:12:00Z"/>
                <w:sz w:val="16"/>
              </w:rPr>
            </w:pPr>
            <w:del w:id="1037" w:author="Master Repository Process" w:date="2021-09-19T20:12:00Z">
              <w:r>
                <w:rPr>
                  <w:sz w:val="16"/>
                </w:rPr>
                <w:delText xml:space="preserve">Workplace location where incident occurred: </w:delText>
              </w:r>
              <w:r>
                <w:rPr>
                  <w:sz w:val="16"/>
                </w:rPr>
                <w:tab/>
              </w:r>
            </w:del>
          </w:p>
          <w:p>
            <w:pPr>
              <w:pStyle w:val="yTableNAm"/>
              <w:tabs>
                <w:tab w:val="left" w:leader="dot" w:pos="4854"/>
              </w:tabs>
              <w:spacing w:before="40"/>
              <w:jc w:val="center"/>
              <w:rPr>
                <w:del w:id="1038" w:author="Master Repository Process" w:date="2021-09-19T20:12:00Z"/>
                <w:sz w:val="16"/>
              </w:rPr>
            </w:pPr>
            <w:del w:id="1039" w:author="Master Repository Process" w:date="2021-09-19T20:12:00Z">
              <w:r>
                <w:rPr>
                  <w:sz w:val="16"/>
                </w:rPr>
                <w:delText xml:space="preserve">Worker’s description of the injury: </w:delText>
              </w:r>
              <w:r>
                <w:rPr>
                  <w:sz w:val="16"/>
                </w:rPr>
                <w:tab/>
              </w:r>
            </w:del>
          </w:p>
          <w:p>
            <w:pPr>
              <w:pStyle w:val="yTableNAm"/>
              <w:tabs>
                <w:tab w:val="clear" w:pos="567"/>
                <w:tab w:val="left" w:leader="dot" w:pos="4854"/>
              </w:tabs>
              <w:spacing w:before="40"/>
              <w:jc w:val="center"/>
              <w:rPr>
                <w:del w:id="1040" w:author="Master Repository Process" w:date="2021-09-19T20:12:00Z"/>
                <w:sz w:val="16"/>
              </w:rPr>
            </w:pPr>
            <w:del w:id="1041" w:author="Master Repository Process" w:date="2021-09-19T20:12:00Z">
              <w:r>
                <w:rPr>
                  <w:sz w:val="16"/>
                </w:rPr>
                <w:tab/>
              </w:r>
              <w:r>
                <w:rPr>
                  <w:sz w:val="16"/>
                </w:rPr>
                <w:tab/>
              </w:r>
            </w:del>
          </w:p>
          <w:p>
            <w:pPr>
              <w:pStyle w:val="yTableNAm"/>
              <w:tabs>
                <w:tab w:val="left" w:leader="dot" w:pos="4854"/>
              </w:tabs>
              <w:spacing w:before="40"/>
              <w:jc w:val="center"/>
              <w:rPr>
                <w:del w:id="1042" w:author="Master Repository Process" w:date="2021-09-19T20:12:00Z"/>
                <w:sz w:val="16"/>
              </w:rPr>
            </w:pPr>
            <w:del w:id="1043" w:author="Master Repository Process" w:date="2021-09-19T20:12:00Z">
              <w:r>
                <w:rPr>
                  <w:sz w:val="16"/>
                </w:rPr>
                <w:delText xml:space="preserve">Worker’s description of how it occurred: </w:delText>
              </w:r>
              <w:r>
                <w:rPr>
                  <w:sz w:val="16"/>
                </w:rPr>
                <w:tab/>
              </w:r>
            </w:del>
          </w:p>
          <w:p>
            <w:pPr>
              <w:pStyle w:val="yTableNAm"/>
              <w:tabs>
                <w:tab w:val="clear" w:pos="567"/>
                <w:tab w:val="left" w:leader="dot" w:pos="4854"/>
              </w:tabs>
              <w:spacing w:before="40"/>
              <w:jc w:val="center"/>
              <w:rPr>
                <w:del w:id="1044" w:author="Master Repository Process" w:date="2021-09-19T20:12:00Z"/>
                <w:sz w:val="16"/>
              </w:rPr>
            </w:pPr>
            <w:del w:id="1045" w:author="Master Repository Process" w:date="2021-09-19T20:12:00Z">
              <w:r>
                <w:rPr>
                  <w:sz w:val="16"/>
                </w:rPr>
                <w:tab/>
              </w:r>
              <w:r>
                <w:rPr>
                  <w:sz w:val="16"/>
                </w:rPr>
                <w:tab/>
              </w:r>
            </w:del>
          </w:p>
          <w:p>
            <w:pPr>
              <w:pStyle w:val="yTableNAm"/>
              <w:tabs>
                <w:tab w:val="clear" w:pos="567"/>
                <w:tab w:val="left" w:pos="240"/>
                <w:tab w:val="left" w:leader="dot" w:pos="4854"/>
              </w:tabs>
              <w:spacing w:before="40"/>
              <w:ind w:left="240" w:hanging="240"/>
              <w:rPr>
                <w:del w:id="1046" w:author="Master Repository Process" w:date="2021-09-19T20:12:00Z"/>
                <w:b/>
                <w:bCs/>
                <w:sz w:val="16"/>
              </w:rPr>
            </w:pPr>
            <w:del w:id="1047" w:author="Master Repository Process" w:date="2021-09-19T20:12:00Z">
              <w:r>
                <w:rPr>
                  <w:b/>
                  <w:bCs/>
                  <w:sz w:val="16"/>
                </w:rPr>
                <w:delText>5. Medical Assessment</w:delText>
              </w:r>
            </w:del>
          </w:p>
          <w:p>
            <w:pPr>
              <w:pStyle w:val="yTableNAm"/>
              <w:tabs>
                <w:tab w:val="left" w:leader="dot" w:pos="4854"/>
              </w:tabs>
              <w:spacing w:before="40"/>
              <w:rPr>
                <w:del w:id="1048" w:author="Master Repository Process" w:date="2021-09-19T20:12:00Z"/>
                <w:sz w:val="16"/>
              </w:rPr>
            </w:pPr>
            <w:del w:id="1049" w:author="Master Repository Process" w:date="2021-09-19T20:12:00Z">
              <w:r>
                <w:rPr>
                  <w:sz w:val="16"/>
                </w:rPr>
                <w:delText xml:space="preserve">Clinical findings / diagnosis </w:delText>
              </w:r>
              <w:r>
                <w:rPr>
                  <w:i/>
                  <w:iCs/>
                  <w:sz w:val="16"/>
                </w:rPr>
                <w:delText>(include possible complications, effect of prior injury or medical condition)</w:delText>
              </w:r>
              <w:r>
                <w:rPr>
                  <w:sz w:val="16"/>
                </w:rPr>
                <w:delText>:</w:delText>
              </w:r>
            </w:del>
          </w:p>
          <w:p>
            <w:pPr>
              <w:pStyle w:val="yTableNAm"/>
              <w:tabs>
                <w:tab w:val="left" w:leader="dot" w:pos="4854"/>
              </w:tabs>
              <w:spacing w:before="40"/>
              <w:jc w:val="center"/>
              <w:rPr>
                <w:del w:id="1050" w:author="Master Repository Process" w:date="2021-09-19T20:12:00Z"/>
                <w:sz w:val="16"/>
              </w:rPr>
            </w:pPr>
            <w:del w:id="1051" w:author="Master Repository Process" w:date="2021-09-19T20:12:00Z">
              <w:r>
                <w:rPr>
                  <w:sz w:val="16"/>
                </w:rPr>
                <w:delText>.....................................................................................................</w:delText>
              </w:r>
            </w:del>
          </w:p>
          <w:p>
            <w:pPr>
              <w:pStyle w:val="yTableNAm"/>
              <w:tabs>
                <w:tab w:val="left" w:leader="dot" w:pos="4854"/>
              </w:tabs>
              <w:spacing w:before="40"/>
              <w:jc w:val="center"/>
              <w:rPr>
                <w:del w:id="1052" w:author="Master Repository Process" w:date="2021-09-19T20:12:00Z"/>
                <w:sz w:val="16"/>
              </w:rPr>
            </w:pPr>
            <w:del w:id="1053" w:author="Master Repository Process" w:date="2021-09-19T20:12:00Z">
              <w:r>
                <w:rPr>
                  <w:sz w:val="16"/>
                </w:rPr>
                <w:delText>.....................................................................................................</w:delText>
              </w:r>
            </w:del>
          </w:p>
          <w:p>
            <w:pPr>
              <w:pStyle w:val="yTableNAm"/>
              <w:tabs>
                <w:tab w:val="left" w:leader="dot" w:pos="4854"/>
              </w:tabs>
              <w:spacing w:before="40"/>
              <w:jc w:val="center"/>
              <w:rPr>
                <w:del w:id="1054" w:author="Master Repository Process" w:date="2021-09-19T20:12:00Z"/>
                <w:sz w:val="16"/>
              </w:rPr>
            </w:pPr>
            <w:del w:id="1055" w:author="Master Repository Process" w:date="2021-09-19T20:12:00Z">
              <w:r>
                <w:rPr>
                  <w:sz w:val="16"/>
                </w:rPr>
                <w:delText>.....................................................................................................</w:delText>
              </w:r>
            </w:del>
          </w:p>
          <w:p>
            <w:pPr>
              <w:pStyle w:val="yTableNAm"/>
              <w:tabs>
                <w:tab w:val="left" w:leader="dot" w:pos="4854"/>
              </w:tabs>
              <w:spacing w:before="40"/>
              <w:jc w:val="center"/>
              <w:rPr>
                <w:del w:id="1056" w:author="Master Repository Process" w:date="2021-09-19T20:12:00Z"/>
                <w:sz w:val="16"/>
              </w:rPr>
            </w:pPr>
            <w:del w:id="1057" w:author="Master Repository Process" w:date="2021-09-19T20:12:00Z">
              <w:r>
                <w:rPr>
                  <w:sz w:val="16"/>
                </w:rPr>
                <w:delText>.....................................................................................................</w:delText>
              </w:r>
            </w:del>
          </w:p>
          <w:p>
            <w:pPr>
              <w:pStyle w:val="yTableNAm"/>
              <w:spacing w:before="40"/>
              <w:rPr>
                <w:del w:id="1058" w:author="Master Repository Process" w:date="2021-09-19T20:12:00Z"/>
                <w:sz w:val="16"/>
              </w:rPr>
            </w:pPr>
            <w:del w:id="1059" w:author="Master Repository Process" w:date="2021-09-19T20:12:00Z">
              <w:r>
                <w:rPr>
                  <w:sz w:val="16"/>
                </w:rPr>
                <w:delText xml:space="preserve">In my opinion the above diagnosis </w:delText>
              </w:r>
              <w:r>
                <w:rPr>
                  <w:b/>
                  <w:bCs/>
                  <w:sz w:val="16"/>
                </w:rPr>
                <w:delText xml:space="preserve">does </w:delText>
              </w:r>
              <w:r>
                <w:rPr>
                  <w:b/>
                  <w:bCs/>
                  <w:sz w:val="16"/>
                  <w:szCs w:val="16"/>
                </w:rPr>
                <w:sym w:font="Wingdings" w:char="F072"/>
              </w:r>
              <w:r>
                <w:rPr>
                  <w:b/>
                  <w:bCs/>
                  <w:sz w:val="16"/>
                </w:rPr>
                <w:delText xml:space="preserve"> / does not </w:delText>
              </w:r>
              <w:r>
                <w:rPr>
                  <w:b/>
                  <w:bCs/>
                  <w:sz w:val="16"/>
                  <w:szCs w:val="16"/>
                </w:rPr>
                <w:sym w:font="Wingdings" w:char="F072"/>
              </w:r>
              <w:r>
                <w:rPr>
                  <w:sz w:val="16"/>
                </w:rPr>
                <w:delText xml:space="preserve"> correlate with the injury described to me by the worker.</w:delText>
              </w:r>
            </w:del>
          </w:p>
        </w:tc>
        <w:tc>
          <w:tcPr>
            <w:tcW w:w="2232" w:type="dxa"/>
          </w:tcPr>
          <w:p>
            <w:pPr>
              <w:pStyle w:val="yMiscellaneousBody"/>
              <w:rPr>
                <w:del w:id="1060" w:author="Master Repository Process" w:date="2021-09-19T20:12:00Z"/>
              </w:rPr>
            </w:pPr>
            <w:del w:id="1061" w:author="Master Repository Process" w:date="2021-09-19T20:12:00Z">
              <w:r>
                <w:rPr>
                  <w:noProof/>
                </w:rPr>
                <w:drawing>
                  <wp:inline distT="0" distB="0" distL="0" distR="0">
                    <wp:extent cx="1263650" cy="1619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63650" cy="1619250"/>
                            </a:xfrm>
                            <a:prstGeom prst="rect">
                              <a:avLst/>
                            </a:prstGeom>
                            <a:noFill/>
                            <a:ln>
                              <a:noFill/>
                            </a:ln>
                          </pic:spPr>
                        </pic:pic>
                      </a:graphicData>
                    </a:graphic>
                  </wp:inline>
                </w:drawing>
              </w:r>
            </w:del>
          </w:p>
        </w:tc>
      </w:tr>
    </w:tbl>
    <w:p>
      <w:pPr>
        <w:pStyle w:val="yMiscellaneousBody"/>
        <w:keepNext/>
        <w:keepLines/>
        <w:spacing w:before="0"/>
        <w:rPr>
          <w:del w:id="1062" w:author="Master Repository Process" w:date="2021-09-19T20:12:00Z"/>
          <w:sz w:val="16"/>
        </w:rPr>
      </w:pPr>
      <w:del w:id="1063" w:author="Master Repository Process" w:date="2021-09-19T20:12:00Z">
        <w:r>
          <w:rPr>
            <w:sz w:val="16"/>
          </w:rPr>
          <w:delText>INJURY MANAGEMENT</w:delText>
        </w:r>
      </w:del>
    </w:p>
    <w:p>
      <w:pPr>
        <w:pStyle w:val="yMiscellaneousBody"/>
        <w:keepNext/>
        <w:keepLines/>
        <w:spacing w:before="0"/>
        <w:rPr>
          <w:del w:id="1064" w:author="Master Repository Process" w:date="2021-09-19T20:12:00Z"/>
          <w:sz w:val="16"/>
        </w:rPr>
      </w:pPr>
      <w:del w:id="1065" w:author="Master Repository Process" w:date="2021-09-19T20:12:00Z">
        <w:r>
          <w:rPr>
            <w:noProof/>
          </w:rPr>
          <mc:AlternateContent>
            <mc:Choice Requires="wps">
              <w:drawing>
                <wp:anchor distT="0" distB="0" distL="114300" distR="114300" simplePos="0" relativeHeight="251659264" behindDoc="0" locked="0" layoutInCell="0" allowOverlap="1">
                  <wp:simplePos x="0" y="0"/>
                  <wp:positionH relativeFrom="column">
                    <wp:posOffset>27940</wp:posOffset>
                  </wp:positionH>
                  <wp:positionV relativeFrom="paragraph">
                    <wp:posOffset>86995</wp:posOffset>
                  </wp:positionV>
                  <wp:extent cx="32004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6.85pt" to="254.2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TfEEA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" o:allowincell="f"/>
              </w:pict>
            </mc:Fallback>
          </mc:AlternateContent>
        </w:r>
      </w:del>
    </w:p>
    <w:p>
      <w:pPr>
        <w:pStyle w:val="yMiscellaneousBody"/>
        <w:keepNext/>
        <w:keepLines/>
        <w:spacing w:before="0"/>
        <w:rPr>
          <w:del w:id="1066" w:author="Master Repository Process" w:date="2021-09-19T20:12:00Z"/>
          <w:sz w:val="16"/>
        </w:rPr>
      </w:pPr>
      <w:del w:id="1067" w:author="Master Repository Process" w:date="2021-09-19T20:12:00Z">
        <w:r>
          <w:rPr>
            <w:b/>
            <w:bCs/>
            <w:sz w:val="16"/>
          </w:rPr>
          <w:delText xml:space="preserve">6. Fitness for Work </w:delText>
        </w:r>
        <w:r>
          <w:rPr>
            <w:sz w:val="16"/>
          </w:rPr>
          <w:delText xml:space="preserve"> It is my opinion that as from the date of this certificate the worker is:</w:delText>
        </w:r>
      </w:del>
    </w:p>
    <w:p>
      <w:pPr>
        <w:pStyle w:val="yMiscellaneousBody"/>
        <w:keepNext/>
        <w:keepLines/>
        <w:spacing w:before="120"/>
        <w:rPr>
          <w:del w:id="1068" w:author="Master Repository Process" w:date="2021-09-19T20:12:00Z"/>
          <w:b/>
          <w:bCs/>
          <w:sz w:val="16"/>
        </w:rPr>
      </w:pPr>
      <w:del w:id="1069" w:author="Master Repository Process" w:date="2021-09-19T20:12:00Z">
        <w:r>
          <w:rPr>
            <w:b/>
            <w:bCs/>
            <w:sz w:val="16"/>
          </w:rPr>
          <w:delText>FIT</w:delText>
        </w:r>
      </w:del>
    </w:p>
    <w:tbl>
      <w:tblPr>
        <w:tblW w:w="0" w:type="auto"/>
        <w:tblInd w:w="108"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3083"/>
      </w:tblGrid>
      <w:tr>
        <w:trPr>
          <w:del w:id="1070" w:author="Master Repository Process" w:date="2021-09-19T20:12:00Z"/>
        </w:trPr>
        <w:tc>
          <w:tcPr>
            <w:tcW w:w="4111" w:type="dxa"/>
            <w:tcBorders>
              <w:top w:val="nil"/>
              <w:bottom w:val="nil"/>
              <w:right w:val="nil"/>
            </w:tcBorders>
          </w:tcPr>
          <w:p>
            <w:pPr>
              <w:pStyle w:val="yTableNAm"/>
              <w:spacing w:before="0"/>
              <w:ind w:left="-108"/>
              <w:rPr>
                <w:del w:id="1071" w:author="Master Repository Process" w:date="2021-09-19T20:12:00Z"/>
                <w:sz w:val="16"/>
              </w:rPr>
            </w:pPr>
            <w:del w:id="1072" w:author="Master Repository Process" w:date="2021-09-19T20:12:00Z">
              <w:r>
                <w:rPr>
                  <w:sz w:val="16"/>
                  <w:szCs w:val="16"/>
                </w:rPr>
                <w:sym w:font="Wingdings" w:char="F072"/>
              </w:r>
              <w:r>
                <w:rPr>
                  <w:sz w:val="16"/>
                </w:rPr>
                <w:delText xml:space="preserve">    Fit to return to pre</w:delText>
              </w:r>
              <w:r>
                <w:rPr>
                  <w:rFonts w:ascii="Times" w:hAnsi="Times"/>
                  <w:sz w:val="16"/>
                </w:rPr>
                <w:noBreakHyphen/>
              </w:r>
              <w:r>
                <w:rPr>
                  <w:sz w:val="16"/>
                </w:rPr>
                <w:delText>injury duties, no further treatment</w:delText>
              </w:r>
            </w:del>
          </w:p>
          <w:p>
            <w:pPr>
              <w:pStyle w:val="yTableNAm"/>
              <w:spacing w:before="0"/>
              <w:rPr>
                <w:del w:id="1073" w:author="Master Repository Process" w:date="2021-09-19T20:12:00Z"/>
                <w:sz w:val="16"/>
              </w:rPr>
            </w:pPr>
            <w:del w:id="1074" w:author="Master Repository Process" w:date="2021-09-19T20:12:00Z">
              <w:r>
                <w:rPr>
                  <w:sz w:val="16"/>
                </w:rPr>
                <w:delText xml:space="preserve">        required</w:delText>
              </w:r>
            </w:del>
          </w:p>
        </w:tc>
        <w:tc>
          <w:tcPr>
            <w:tcW w:w="3083" w:type="dxa"/>
            <w:tcBorders>
              <w:top w:val="single" w:sz="8" w:space="0" w:color="auto"/>
              <w:left w:val="single" w:sz="8" w:space="0" w:color="auto"/>
              <w:bottom w:val="single" w:sz="8" w:space="0" w:color="auto"/>
              <w:right w:val="single" w:sz="8" w:space="0" w:color="auto"/>
            </w:tcBorders>
          </w:tcPr>
          <w:p>
            <w:pPr>
              <w:pStyle w:val="yTableNAm"/>
              <w:spacing w:before="0"/>
              <w:rPr>
                <w:del w:id="1075" w:author="Master Repository Process" w:date="2021-09-19T20:12:00Z"/>
                <w:sz w:val="16"/>
              </w:rPr>
            </w:pPr>
            <w:del w:id="1076" w:author="Master Repository Process" w:date="2021-09-19T20:12:00Z">
              <w:r>
                <w:rPr>
                  <w:sz w:val="16"/>
                  <w:szCs w:val="16"/>
                </w:rPr>
                <w:sym w:font="Wingdings" w:char="F072"/>
              </w:r>
              <w:r>
                <w:rPr>
                  <w:sz w:val="16"/>
                </w:rPr>
                <w:delText xml:space="preserve">   First and Final certificate</w:delText>
              </w:r>
            </w:del>
          </w:p>
          <w:p>
            <w:pPr>
              <w:pStyle w:val="yTableNAm"/>
              <w:spacing w:before="0"/>
              <w:rPr>
                <w:del w:id="1077" w:author="Master Repository Process" w:date="2021-09-19T20:12:00Z"/>
                <w:sz w:val="14"/>
              </w:rPr>
            </w:pPr>
            <w:del w:id="1078" w:author="Master Repository Process" w:date="2021-09-19T20:12:00Z">
              <w:r>
                <w:rPr>
                  <w:sz w:val="14"/>
                </w:rPr>
                <w:delText xml:space="preserve">        [See reg. 7 and s. 61(1) of the Act]</w:delText>
              </w:r>
            </w:del>
          </w:p>
        </w:tc>
      </w:tr>
    </w:tbl>
    <w:p>
      <w:pPr>
        <w:pStyle w:val="yMiscellaneousBody"/>
        <w:spacing w:before="0"/>
        <w:rPr>
          <w:del w:id="1079" w:author="Master Repository Process" w:date="2021-09-19T20:12:00Z"/>
          <w:sz w:val="16"/>
        </w:rPr>
      </w:pPr>
      <w:del w:id="1080" w:author="Master Repository Process" w:date="2021-09-19T20:12:00Z">
        <w:r>
          <w:rPr>
            <w:sz w:val="16"/>
            <w:szCs w:val="16"/>
          </w:rPr>
          <w:sym w:font="Wingdings" w:char="F072"/>
        </w:r>
        <w:r>
          <w:rPr>
            <w:sz w:val="16"/>
          </w:rPr>
          <w:delText xml:space="preserve">    Fit to return to pre</w:delText>
        </w:r>
        <w:r>
          <w:rPr>
            <w:sz w:val="16"/>
          </w:rPr>
          <w:noBreakHyphen/>
          <w:delText>injury duties, but requires further treatment</w:delText>
        </w:r>
      </w:del>
    </w:p>
    <w:p>
      <w:pPr>
        <w:pStyle w:val="yMiscellaneousBody"/>
        <w:tabs>
          <w:tab w:val="left" w:leader="dot" w:pos="7080"/>
        </w:tabs>
        <w:spacing w:before="0"/>
        <w:rPr>
          <w:del w:id="1081" w:author="Master Repository Process" w:date="2021-09-19T20:12:00Z"/>
          <w:sz w:val="16"/>
        </w:rPr>
      </w:pPr>
      <w:del w:id="1082" w:author="Master Repository Process" w:date="2021-09-19T20:12:00Z">
        <w:r>
          <w:rPr>
            <w:sz w:val="16"/>
            <w:szCs w:val="16"/>
          </w:rPr>
          <w:sym w:font="Wingdings" w:char="F072"/>
        </w:r>
        <w:r>
          <w:rPr>
            <w:sz w:val="16"/>
          </w:rPr>
          <w:delText xml:space="preserve">    Fit for restricted return to work from.............................................. to </w:delText>
        </w:r>
        <w:r>
          <w:rPr>
            <w:sz w:val="16"/>
          </w:rPr>
          <w:tab/>
        </w:r>
      </w:del>
    </w:p>
    <w:p>
      <w:pPr>
        <w:pStyle w:val="yMiscellaneousBody"/>
        <w:tabs>
          <w:tab w:val="left" w:leader="dot" w:pos="7080"/>
        </w:tabs>
        <w:spacing w:before="0"/>
        <w:rPr>
          <w:del w:id="1083" w:author="Master Repository Process" w:date="2021-09-19T20:12:00Z"/>
          <w:sz w:val="16"/>
        </w:rPr>
      </w:pPr>
      <w:del w:id="1084" w:author="Master Repository Process" w:date="2021-09-19T20:12:00Z">
        <w:r>
          <w:rPr>
            <w:sz w:val="16"/>
          </w:rPr>
          <w:delText xml:space="preserve">        </w:delText>
        </w:r>
        <w:r>
          <w:rPr>
            <w:sz w:val="16"/>
            <w:szCs w:val="16"/>
          </w:rPr>
          <w:sym w:font="Wingdings" w:char="F072"/>
        </w:r>
        <w:r>
          <w:rPr>
            <w:sz w:val="16"/>
          </w:rPr>
          <w:delText xml:space="preserve">    restricted hours</w:delText>
        </w:r>
        <w:r>
          <w:rPr>
            <w:i/>
            <w:iCs/>
            <w:sz w:val="16"/>
          </w:rPr>
          <w:delText xml:space="preserve"> (please specify)</w:delText>
        </w:r>
        <w:r>
          <w:rPr>
            <w:sz w:val="16"/>
          </w:rPr>
          <w:delText xml:space="preserve">: </w:delText>
        </w:r>
        <w:r>
          <w:rPr>
            <w:sz w:val="16"/>
          </w:rPr>
          <w:tab/>
        </w:r>
      </w:del>
    </w:p>
    <w:p>
      <w:pPr>
        <w:pStyle w:val="yMiscellaneousBody"/>
        <w:tabs>
          <w:tab w:val="left" w:leader="dot" w:pos="7080"/>
        </w:tabs>
        <w:spacing w:before="0"/>
        <w:rPr>
          <w:del w:id="1085" w:author="Master Repository Process" w:date="2021-09-19T20:12:00Z"/>
          <w:sz w:val="16"/>
        </w:rPr>
      </w:pPr>
      <w:del w:id="1086" w:author="Master Repository Process" w:date="2021-09-19T20:12:00Z">
        <w:r>
          <w:rPr>
            <w:sz w:val="16"/>
          </w:rPr>
          <w:delText xml:space="preserve">        </w:delText>
        </w:r>
        <w:r>
          <w:rPr>
            <w:sz w:val="16"/>
            <w:szCs w:val="16"/>
          </w:rPr>
          <w:sym w:font="Wingdings" w:char="F072"/>
        </w:r>
        <w:r>
          <w:rPr>
            <w:sz w:val="16"/>
          </w:rPr>
          <w:delText xml:space="preserve">    restricted days </w:delText>
        </w:r>
        <w:r>
          <w:rPr>
            <w:i/>
            <w:iCs/>
            <w:sz w:val="16"/>
          </w:rPr>
          <w:delText>(please specify)</w:delText>
        </w:r>
        <w:r>
          <w:rPr>
            <w:sz w:val="16"/>
          </w:rPr>
          <w:delText xml:space="preserve">: </w:delText>
        </w:r>
        <w:r>
          <w:rPr>
            <w:sz w:val="16"/>
          </w:rPr>
          <w:tab/>
        </w:r>
      </w:del>
    </w:p>
    <w:p>
      <w:pPr>
        <w:pStyle w:val="yMiscellaneousBody"/>
        <w:tabs>
          <w:tab w:val="left" w:leader="dot" w:pos="7080"/>
        </w:tabs>
        <w:spacing w:before="0"/>
        <w:rPr>
          <w:del w:id="1087" w:author="Master Repository Process" w:date="2021-09-19T20:12:00Z"/>
          <w:sz w:val="16"/>
        </w:rPr>
      </w:pPr>
      <w:del w:id="1088" w:author="Master Repository Process" w:date="2021-09-19T20:12:00Z">
        <w:r>
          <w:rPr>
            <w:sz w:val="16"/>
          </w:rPr>
          <w:delText xml:space="preserve">        </w:delText>
        </w:r>
        <w:r>
          <w:rPr>
            <w:sz w:val="16"/>
            <w:szCs w:val="16"/>
          </w:rPr>
          <w:sym w:font="Wingdings" w:char="F072"/>
        </w:r>
        <w:r>
          <w:rPr>
            <w:sz w:val="16"/>
          </w:rPr>
          <w:delText xml:space="preserve">    restricted duties.</w:delText>
        </w:r>
      </w:del>
    </w:p>
    <w:p>
      <w:pPr>
        <w:pStyle w:val="yMiscellaneousBody"/>
        <w:tabs>
          <w:tab w:val="left" w:leader="dot" w:pos="7080"/>
        </w:tabs>
        <w:spacing w:before="0"/>
        <w:rPr>
          <w:del w:id="1089" w:author="Master Repository Process" w:date="2021-09-19T20:12:00Z"/>
          <w:sz w:val="16"/>
        </w:rPr>
      </w:pPr>
    </w:p>
    <w:p>
      <w:pPr>
        <w:pStyle w:val="yMiscellaneousBody"/>
        <w:spacing w:before="0"/>
        <w:rPr>
          <w:del w:id="1090" w:author="Master Repository Process" w:date="2021-09-19T20:12:00Z"/>
          <w:sz w:val="16"/>
        </w:rPr>
      </w:pPr>
      <w:del w:id="1091" w:author="Master Repository Process" w:date="2021-09-19T20:12:00Z">
        <w:r>
          <w:rPr>
            <w:sz w:val="16"/>
            <w:szCs w:val="16"/>
          </w:rPr>
          <w:sym w:font="Wingdings" w:char="F072"/>
        </w:r>
        <w:r>
          <w:rPr>
            <w:sz w:val="16"/>
          </w:rPr>
          <w:delText xml:space="preserve">    Work restrictions:</w:delText>
        </w:r>
      </w:del>
    </w:p>
    <w:tbl>
      <w:tblPr>
        <w:tblW w:w="0" w:type="auto"/>
        <w:tblInd w:w="108" w:type="dxa"/>
        <w:tblBorders>
          <w:insideH w:val="single" w:sz="4" w:space="0" w:color="auto"/>
        </w:tblBorders>
        <w:tblLayout w:type="fixed"/>
        <w:tblLook w:val="0000" w:firstRow="0" w:lastRow="0" w:firstColumn="0" w:lastColumn="0" w:noHBand="0" w:noVBand="0"/>
      </w:tblPr>
      <w:tblGrid>
        <w:gridCol w:w="3543"/>
        <w:gridCol w:w="3651"/>
      </w:tblGrid>
      <w:tr>
        <w:trPr>
          <w:del w:id="1092" w:author="Master Repository Process" w:date="2021-09-19T20:12:00Z"/>
        </w:trPr>
        <w:tc>
          <w:tcPr>
            <w:tcW w:w="3543" w:type="dxa"/>
          </w:tcPr>
          <w:p>
            <w:pPr>
              <w:pStyle w:val="yTableNAm"/>
              <w:spacing w:before="0"/>
              <w:rPr>
                <w:del w:id="1093" w:author="Master Repository Process" w:date="2021-09-19T20:12:00Z"/>
                <w:sz w:val="16"/>
              </w:rPr>
            </w:pPr>
            <w:del w:id="1094" w:author="Master Repository Process" w:date="2021-09-19T20:12:00Z">
              <w:r>
                <w:rPr>
                  <w:sz w:val="16"/>
                </w:rPr>
                <w:delText xml:space="preserve">       </w:delText>
              </w:r>
              <w:r>
                <w:rPr>
                  <w:sz w:val="16"/>
                  <w:szCs w:val="16"/>
                </w:rPr>
                <w:sym w:font="Wingdings" w:char="F072"/>
              </w:r>
              <w:r>
                <w:rPr>
                  <w:sz w:val="16"/>
                </w:rPr>
                <w:delText xml:space="preserve">    No lifting anything heavier than.......... kg.</w:delText>
              </w:r>
            </w:del>
          </w:p>
          <w:p>
            <w:pPr>
              <w:pStyle w:val="yTableNAm"/>
              <w:spacing w:before="0"/>
              <w:rPr>
                <w:del w:id="1095" w:author="Master Repository Process" w:date="2021-09-19T20:12:00Z"/>
                <w:sz w:val="16"/>
              </w:rPr>
            </w:pPr>
            <w:del w:id="1096" w:author="Master Repository Process" w:date="2021-09-19T20:12:00Z">
              <w:r>
                <w:rPr>
                  <w:sz w:val="16"/>
                </w:rPr>
                <w:delText xml:space="preserve">       </w:delText>
              </w:r>
              <w:r>
                <w:rPr>
                  <w:sz w:val="16"/>
                  <w:szCs w:val="16"/>
                </w:rPr>
                <w:sym w:font="Wingdings" w:char="F072"/>
              </w:r>
              <w:r>
                <w:rPr>
                  <w:sz w:val="16"/>
                </w:rPr>
                <w:delText xml:space="preserve">    Avoid repetitive bending / lifting.</w:delText>
              </w:r>
            </w:del>
          </w:p>
          <w:p>
            <w:pPr>
              <w:pStyle w:val="yTableNAm"/>
              <w:spacing w:before="0"/>
              <w:rPr>
                <w:del w:id="1097" w:author="Master Repository Process" w:date="2021-09-19T20:12:00Z"/>
                <w:sz w:val="16"/>
              </w:rPr>
            </w:pPr>
            <w:del w:id="1098" w:author="Master Repository Process" w:date="2021-09-19T20:12:00Z">
              <w:r>
                <w:rPr>
                  <w:sz w:val="16"/>
                </w:rPr>
                <w:delText xml:space="preserve">       </w:delText>
              </w:r>
              <w:r>
                <w:rPr>
                  <w:sz w:val="16"/>
                  <w:szCs w:val="16"/>
                </w:rPr>
                <w:sym w:font="Wingdings" w:char="F072"/>
              </w:r>
              <w:r>
                <w:rPr>
                  <w:sz w:val="16"/>
                </w:rPr>
                <w:delText xml:space="preserve">    Avoid repetitive use of body part.</w:delText>
              </w:r>
            </w:del>
          </w:p>
          <w:p>
            <w:pPr>
              <w:pStyle w:val="yTableNAm"/>
              <w:spacing w:before="0"/>
              <w:ind w:left="567" w:hanging="567"/>
              <w:rPr>
                <w:del w:id="1099" w:author="Master Repository Process" w:date="2021-09-19T20:12:00Z"/>
                <w:sz w:val="16"/>
              </w:rPr>
            </w:pPr>
            <w:del w:id="1100" w:author="Master Repository Process" w:date="2021-09-19T20:12:00Z">
              <w:r>
                <w:rPr>
                  <w:sz w:val="16"/>
                </w:rPr>
                <w:delText xml:space="preserve">       </w:delText>
              </w:r>
              <w:r>
                <w:rPr>
                  <w:sz w:val="16"/>
                  <w:szCs w:val="16"/>
                </w:rPr>
                <w:sym w:font="Wingdings" w:char="F072"/>
              </w:r>
              <w:r>
                <w:rPr>
                  <w:sz w:val="16"/>
                </w:rPr>
                <w:delText xml:space="preserve">    Avoid prolonged standing / walking / sitting.</w:delText>
              </w:r>
            </w:del>
          </w:p>
          <w:p>
            <w:pPr>
              <w:pStyle w:val="yTableNAm"/>
              <w:spacing w:before="0"/>
              <w:rPr>
                <w:del w:id="1101" w:author="Master Repository Process" w:date="2021-09-19T20:12:00Z"/>
                <w:sz w:val="16"/>
              </w:rPr>
            </w:pPr>
            <w:del w:id="1102" w:author="Master Repository Process" w:date="2021-09-19T20:12:00Z">
              <w:r>
                <w:rPr>
                  <w:sz w:val="16"/>
                </w:rPr>
                <w:delText xml:space="preserve">       </w:delText>
              </w:r>
              <w:r>
                <w:rPr>
                  <w:sz w:val="16"/>
                  <w:szCs w:val="16"/>
                </w:rPr>
                <w:sym w:font="Wingdings" w:char="F072"/>
              </w:r>
              <w:r>
                <w:rPr>
                  <w:sz w:val="16"/>
                </w:rPr>
                <w:delText xml:space="preserve">    Keep injured area clean and dry.</w:delText>
              </w:r>
            </w:del>
          </w:p>
        </w:tc>
        <w:tc>
          <w:tcPr>
            <w:tcW w:w="3651" w:type="dxa"/>
          </w:tcPr>
          <w:p>
            <w:pPr>
              <w:pStyle w:val="yTableNAm"/>
              <w:tabs>
                <w:tab w:val="clear" w:pos="567"/>
                <w:tab w:val="left" w:leader="dot" w:pos="3435"/>
              </w:tabs>
              <w:spacing w:before="0"/>
              <w:rPr>
                <w:del w:id="1103" w:author="Master Repository Process" w:date="2021-09-19T20:12:00Z"/>
                <w:sz w:val="16"/>
              </w:rPr>
            </w:pPr>
            <w:del w:id="1104" w:author="Master Repository Process" w:date="2021-09-19T20:12:00Z">
              <w:r>
                <w:rPr>
                  <w:sz w:val="16"/>
                </w:rPr>
                <w:delText xml:space="preserve">Other restrictions: </w:delText>
              </w:r>
              <w:r>
                <w:rPr>
                  <w:sz w:val="16"/>
                </w:rPr>
                <w:tab/>
              </w:r>
            </w:del>
          </w:p>
          <w:p>
            <w:pPr>
              <w:pStyle w:val="yTableNAm"/>
              <w:tabs>
                <w:tab w:val="clear" w:pos="567"/>
                <w:tab w:val="left" w:leader="dot" w:pos="3435"/>
              </w:tabs>
              <w:spacing w:before="0"/>
              <w:rPr>
                <w:del w:id="1105" w:author="Master Repository Process" w:date="2021-09-19T20:12:00Z"/>
                <w:sz w:val="16"/>
              </w:rPr>
            </w:pPr>
            <w:del w:id="1106" w:author="Master Repository Process" w:date="2021-09-19T20:12:00Z">
              <w:r>
                <w:rPr>
                  <w:sz w:val="16"/>
                </w:rPr>
                <w:tab/>
              </w:r>
            </w:del>
          </w:p>
          <w:p>
            <w:pPr>
              <w:pStyle w:val="yTableNAm"/>
              <w:tabs>
                <w:tab w:val="clear" w:pos="567"/>
                <w:tab w:val="left" w:leader="dot" w:pos="3435"/>
              </w:tabs>
              <w:spacing w:before="0"/>
              <w:rPr>
                <w:del w:id="1107" w:author="Master Repository Process" w:date="2021-09-19T20:12:00Z"/>
                <w:sz w:val="16"/>
              </w:rPr>
            </w:pPr>
            <w:del w:id="1108" w:author="Master Repository Process" w:date="2021-09-19T20:12:00Z">
              <w:r>
                <w:rPr>
                  <w:sz w:val="16"/>
                </w:rPr>
                <w:tab/>
              </w:r>
            </w:del>
          </w:p>
          <w:p>
            <w:pPr>
              <w:pStyle w:val="yTableNAm"/>
              <w:tabs>
                <w:tab w:val="clear" w:pos="567"/>
                <w:tab w:val="left" w:leader="dot" w:pos="3435"/>
              </w:tabs>
              <w:spacing w:before="0"/>
              <w:rPr>
                <w:del w:id="1109" w:author="Master Repository Process" w:date="2021-09-19T20:12:00Z"/>
                <w:sz w:val="16"/>
              </w:rPr>
            </w:pPr>
            <w:del w:id="1110" w:author="Master Repository Process" w:date="2021-09-19T20:12:00Z">
              <w:r>
                <w:rPr>
                  <w:sz w:val="16"/>
                </w:rPr>
                <w:tab/>
              </w:r>
            </w:del>
          </w:p>
          <w:p>
            <w:pPr>
              <w:pStyle w:val="yTableNAm"/>
              <w:tabs>
                <w:tab w:val="clear" w:pos="567"/>
                <w:tab w:val="left" w:leader="dot" w:pos="3435"/>
              </w:tabs>
              <w:spacing w:before="0"/>
              <w:rPr>
                <w:del w:id="1111" w:author="Master Repository Process" w:date="2021-09-19T20:12:00Z"/>
                <w:sz w:val="16"/>
              </w:rPr>
            </w:pPr>
            <w:del w:id="1112" w:author="Master Repository Process" w:date="2021-09-19T20:12:00Z">
              <w:r>
                <w:rPr>
                  <w:sz w:val="16"/>
                </w:rPr>
                <w:tab/>
              </w:r>
            </w:del>
          </w:p>
        </w:tc>
      </w:tr>
    </w:tbl>
    <w:p>
      <w:pPr>
        <w:pStyle w:val="yMiscellaneousBody"/>
        <w:spacing w:before="120"/>
        <w:rPr>
          <w:del w:id="1113" w:author="Master Repository Process" w:date="2021-09-19T20:12:00Z"/>
          <w:b/>
          <w:bCs/>
          <w:sz w:val="16"/>
        </w:rPr>
      </w:pPr>
      <w:del w:id="1114" w:author="Master Repository Process" w:date="2021-09-19T20:12:00Z">
        <w:r>
          <w:rPr>
            <w:b/>
            <w:bCs/>
            <w:sz w:val="16"/>
          </w:rPr>
          <w:delText>UNFIT</w:delText>
        </w:r>
      </w:del>
    </w:p>
    <w:p>
      <w:pPr>
        <w:pStyle w:val="yMiscellaneousBody"/>
        <w:tabs>
          <w:tab w:val="left" w:leader="dot" w:pos="7080"/>
        </w:tabs>
        <w:spacing w:before="0"/>
        <w:rPr>
          <w:del w:id="1115" w:author="Master Repository Process" w:date="2021-09-19T20:12:00Z"/>
          <w:sz w:val="16"/>
        </w:rPr>
      </w:pPr>
      <w:del w:id="1116" w:author="Master Repository Process" w:date="2021-09-19T20:12:00Z">
        <w:r>
          <w:rPr>
            <w:sz w:val="16"/>
            <w:szCs w:val="16"/>
          </w:rPr>
          <w:sym w:font="Wingdings" w:char="F072"/>
        </w:r>
        <w:r>
          <w:rPr>
            <w:sz w:val="16"/>
          </w:rPr>
          <w:delText xml:space="preserve">    Totally unfit for work for.................... days from..................... to....................... (inclusive).</w:delText>
        </w:r>
      </w:del>
    </w:p>
    <w:p>
      <w:pPr>
        <w:pStyle w:val="yMiscellaneousBody"/>
        <w:tabs>
          <w:tab w:val="left" w:leader="dot" w:pos="7080"/>
        </w:tabs>
        <w:spacing w:before="0"/>
        <w:rPr>
          <w:del w:id="1117" w:author="Master Repository Process" w:date="2021-09-19T20:12:00Z"/>
          <w:sz w:val="16"/>
        </w:rPr>
      </w:pPr>
    </w:p>
    <w:p>
      <w:pPr>
        <w:pStyle w:val="yMiscellaneousBody"/>
        <w:spacing w:before="120"/>
        <w:rPr>
          <w:del w:id="1118" w:author="Master Repository Process" w:date="2021-09-19T20:12:00Z"/>
          <w:b/>
          <w:bCs/>
          <w:sz w:val="16"/>
        </w:rPr>
      </w:pPr>
      <w:del w:id="1119" w:author="Master Repository Process" w:date="2021-09-19T20:12:00Z">
        <w:r>
          <w:rPr>
            <w:b/>
            <w:bCs/>
            <w:sz w:val="16"/>
          </w:rPr>
          <w:delText>7. Medical Management</w:delText>
        </w:r>
      </w:del>
    </w:p>
    <w:p>
      <w:pPr>
        <w:pStyle w:val="yMiscellaneousBody"/>
        <w:tabs>
          <w:tab w:val="left" w:pos="294"/>
          <w:tab w:val="left" w:leader="dot" w:pos="7080"/>
        </w:tabs>
        <w:spacing w:before="0"/>
        <w:rPr>
          <w:del w:id="1120" w:author="Master Repository Process" w:date="2021-09-19T20:12:00Z"/>
          <w:sz w:val="16"/>
        </w:rPr>
      </w:pPr>
      <w:del w:id="1121" w:author="Master Repository Process" w:date="2021-09-19T20:12:00Z">
        <w:r>
          <w:rPr>
            <w:sz w:val="16"/>
            <w:szCs w:val="16"/>
          </w:rPr>
          <w:sym w:font="Wingdings" w:char="F072"/>
        </w:r>
        <w:r>
          <w:rPr>
            <w:sz w:val="16"/>
          </w:rPr>
          <w:tab/>
          <w:delText xml:space="preserve">Medication: </w:delText>
        </w:r>
        <w:r>
          <w:rPr>
            <w:sz w:val="16"/>
          </w:rPr>
          <w:tab/>
        </w:r>
      </w:del>
    </w:p>
    <w:p>
      <w:pPr>
        <w:pStyle w:val="yMiscellaneousBody"/>
        <w:tabs>
          <w:tab w:val="left" w:pos="294"/>
          <w:tab w:val="left" w:leader="dot" w:pos="7080"/>
        </w:tabs>
        <w:spacing w:before="0"/>
        <w:rPr>
          <w:del w:id="1122" w:author="Master Repository Process" w:date="2021-09-19T20:12:00Z"/>
          <w:sz w:val="16"/>
        </w:rPr>
      </w:pPr>
      <w:del w:id="1123" w:author="Master Repository Process" w:date="2021-09-19T20:12:00Z">
        <w:r>
          <w:rPr>
            <w:sz w:val="16"/>
            <w:szCs w:val="16"/>
          </w:rPr>
          <w:sym w:font="Wingdings" w:char="F072"/>
        </w:r>
        <w:r>
          <w:rPr>
            <w:sz w:val="16"/>
          </w:rPr>
          <w:tab/>
          <w:delText>Approved allied health treatments (specify type and include number of sessions recommended)</w:delText>
        </w:r>
      </w:del>
    </w:p>
    <w:p>
      <w:pPr>
        <w:pStyle w:val="yMiscellaneousBody"/>
        <w:tabs>
          <w:tab w:val="left" w:pos="294"/>
          <w:tab w:val="left" w:leader="dot" w:pos="7080"/>
        </w:tabs>
        <w:spacing w:before="0"/>
        <w:rPr>
          <w:del w:id="1124" w:author="Master Repository Process" w:date="2021-09-19T20:12:00Z"/>
          <w:sz w:val="16"/>
        </w:rPr>
      </w:pPr>
      <w:del w:id="1125" w:author="Master Repository Process" w:date="2021-09-19T20:12:00Z">
        <w:r>
          <w:rPr>
            <w:sz w:val="16"/>
          </w:rPr>
          <w:tab/>
        </w:r>
        <w:r>
          <w:rPr>
            <w:sz w:val="16"/>
          </w:rPr>
          <w:tab/>
        </w:r>
      </w:del>
    </w:p>
    <w:p>
      <w:pPr>
        <w:pStyle w:val="yMiscellaneousBody"/>
        <w:tabs>
          <w:tab w:val="left" w:pos="294"/>
          <w:tab w:val="left" w:leader="dot" w:pos="7080"/>
        </w:tabs>
        <w:spacing w:before="0"/>
        <w:rPr>
          <w:del w:id="1126" w:author="Master Repository Process" w:date="2021-09-19T20:12:00Z"/>
          <w:sz w:val="16"/>
        </w:rPr>
      </w:pPr>
      <w:del w:id="1127" w:author="Master Repository Process" w:date="2021-09-19T20:12:00Z">
        <w:r>
          <w:rPr>
            <w:sz w:val="16"/>
          </w:rPr>
          <w:tab/>
        </w:r>
        <w:r>
          <w:rPr>
            <w:sz w:val="16"/>
          </w:rPr>
          <w:tab/>
        </w:r>
      </w:del>
    </w:p>
    <w:p>
      <w:pPr>
        <w:pStyle w:val="yMiscellaneousBody"/>
        <w:tabs>
          <w:tab w:val="left" w:pos="294"/>
          <w:tab w:val="left" w:leader="dot" w:pos="7080"/>
        </w:tabs>
        <w:spacing w:before="0"/>
        <w:rPr>
          <w:del w:id="1128" w:author="Master Repository Process" w:date="2021-09-19T20:12:00Z"/>
          <w:sz w:val="16"/>
        </w:rPr>
      </w:pPr>
      <w:del w:id="1129" w:author="Master Repository Process" w:date="2021-09-19T20:12:00Z">
        <w:r>
          <w:rPr>
            <w:sz w:val="16"/>
            <w:szCs w:val="16"/>
          </w:rPr>
          <w:sym w:font="Wingdings" w:char="F072"/>
        </w:r>
        <w:r>
          <w:rPr>
            <w:sz w:val="16"/>
          </w:rPr>
          <w:tab/>
          <w:delText xml:space="preserve">Imaging </w:delText>
        </w:r>
        <w:r>
          <w:rPr>
            <w:sz w:val="16"/>
          </w:rPr>
          <w:tab/>
        </w:r>
      </w:del>
    </w:p>
    <w:p>
      <w:pPr>
        <w:pStyle w:val="yMiscellaneousBody"/>
        <w:tabs>
          <w:tab w:val="left" w:pos="294"/>
          <w:tab w:val="left" w:leader="dot" w:pos="7080"/>
        </w:tabs>
        <w:spacing w:before="0"/>
        <w:rPr>
          <w:del w:id="1130" w:author="Master Repository Process" w:date="2021-09-19T20:12:00Z"/>
          <w:sz w:val="16"/>
        </w:rPr>
      </w:pPr>
      <w:del w:id="1131" w:author="Master Repository Process" w:date="2021-09-19T20:12:00Z">
        <w:r>
          <w:rPr>
            <w:sz w:val="16"/>
            <w:szCs w:val="16"/>
          </w:rPr>
          <w:sym w:font="Wingdings" w:char="F072"/>
        </w:r>
        <w:r>
          <w:rPr>
            <w:sz w:val="16"/>
          </w:rPr>
          <w:tab/>
          <w:delText xml:space="preserve">Referred to hospital/specialist   </w:delText>
        </w:r>
        <w:r>
          <w:rPr>
            <w:i/>
            <w:iCs/>
            <w:sz w:val="16"/>
          </w:rPr>
          <w:delText>(name)</w:delText>
        </w:r>
        <w:r>
          <w:rPr>
            <w:sz w:val="16"/>
          </w:rPr>
          <w:delText xml:space="preserve"> </w:delText>
        </w:r>
        <w:r>
          <w:rPr>
            <w:sz w:val="16"/>
          </w:rPr>
          <w:tab/>
        </w:r>
      </w:del>
    </w:p>
    <w:p>
      <w:pPr>
        <w:pStyle w:val="yMiscellaneousBody"/>
        <w:tabs>
          <w:tab w:val="left" w:leader="dot" w:pos="7080"/>
        </w:tabs>
        <w:spacing w:before="0"/>
        <w:rPr>
          <w:del w:id="1132" w:author="Master Repository Process" w:date="2021-09-19T20:12:00Z"/>
          <w:sz w:val="16"/>
        </w:rPr>
      </w:pPr>
      <w:del w:id="1133" w:author="Master Repository Process" w:date="2021-09-19T20:12:00Z">
        <w:r>
          <w:rPr>
            <w:sz w:val="16"/>
          </w:rPr>
          <w:delText xml:space="preserve">Other treatment: </w:delText>
        </w:r>
        <w:r>
          <w:rPr>
            <w:sz w:val="16"/>
          </w:rPr>
          <w:tab/>
        </w:r>
      </w:del>
    </w:p>
    <w:p>
      <w:pPr>
        <w:pStyle w:val="yMiscellaneousBody"/>
        <w:tabs>
          <w:tab w:val="left" w:leader="dot" w:pos="7080"/>
        </w:tabs>
        <w:spacing w:before="0"/>
        <w:rPr>
          <w:del w:id="1134" w:author="Master Repository Process" w:date="2021-09-19T20:12:00Z"/>
          <w:sz w:val="16"/>
        </w:rPr>
      </w:pPr>
      <w:del w:id="1135" w:author="Master Repository Process" w:date="2021-09-19T20:12:00Z">
        <w:r>
          <w:rPr>
            <w:sz w:val="16"/>
          </w:rPr>
          <w:tab/>
        </w:r>
      </w:del>
    </w:p>
    <w:p>
      <w:pPr>
        <w:pStyle w:val="yMiscellaneousBody"/>
        <w:tabs>
          <w:tab w:val="left" w:leader="dot" w:pos="7080"/>
        </w:tabs>
        <w:spacing w:before="0"/>
        <w:rPr>
          <w:del w:id="1136" w:author="Master Repository Process" w:date="2021-09-19T20:12:00Z"/>
          <w:sz w:val="16"/>
        </w:rPr>
      </w:pPr>
      <w:del w:id="1137" w:author="Master Repository Process" w:date="2021-09-19T20:12:00Z">
        <w:r>
          <w:rPr>
            <w:sz w:val="16"/>
          </w:rPr>
          <w:tab/>
        </w:r>
      </w:del>
    </w:p>
    <w:p>
      <w:pPr>
        <w:pStyle w:val="yMiscellaneousBody"/>
        <w:tabs>
          <w:tab w:val="left" w:leader="dot" w:pos="7080"/>
        </w:tabs>
        <w:spacing w:before="0"/>
        <w:rPr>
          <w:del w:id="1138" w:author="Master Repository Process" w:date="2021-09-19T20:12:00Z"/>
          <w:sz w:val="16"/>
        </w:rPr>
      </w:pPr>
      <w:del w:id="1139" w:author="Master Repository Process" w:date="2021-09-19T20:12:00Z">
        <w:r>
          <w:rPr>
            <w:b/>
            <w:bCs/>
            <w:sz w:val="16"/>
          </w:rPr>
          <w:delText>Next appointment</w:delText>
        </w:r>
        <w:r>
          <w:rPr>
            <w:sz w:val="16"/>
          </w:rPr>
          <w:delText xml:space="preserve"> </w:delText>
        </w:r>
        <w:r>
          <w:rPr>
            <w:i/>
            <w:iCs/>
            <w:sz w:val="16"/>
          </w:rPr>
          <w:delText xml:space="preserve">(unless “First &amp; Final Certificate”) </w:delText>
        </w:r>
        <w:r>
          <w:rPr>
            <w:sz w:val="16"/>
          </w:rPr>
          <w:delText xml:space="preserve">  </w:delText>
        </w:r>
        <w:r>
          <w:rPr>
            <w:b/>
            <w:bCs/>
            <w:sz w:val="16"/>
          </w:rPr>
          <w:delText>Date</w:delText>
        </w:r>
        <w:r>
          <w:rPr>
            <w:sz w:val="16"/>
          </w:rPr>
          <w:delText xml:space="preserve">........................ </w:delText>
        </w:r>
        <w:r>
          <w:rPr>
            <w:b/>
            <w:bCs/>
            <w:sz w:val="16"/>
          </w:rPr>
          <w:delText>Time</w:delText>
        </w:r>
        <w:r>
          <w:rPr>
            <w:sz w:val="16"/>
          </w:rPr>
          <w:delText xml:space="preserve"> </w:delText>
        </w:r>
        <w:r>
          <w:rPr>
            <w:sz w:val="16"/>
          </w:rPr>
          <w:tab/>
        </w:r>
      </w:del>
    </w:p>
    <w:p>
      <w:pPr>
        <w:pStyle w:val="yMiscellaneousBody"/>
        <w:spacing w:before="0"/>
        <w:rPr>
          <w:del w:id="1140" w:author="Master Repository Process" w:date="2021-09-19T20:12:00Z"/>
          <w:sz w:val="16"/>
        </w:rPr>
      </w:pPr>
    </w:p>
    <w:p>
      <w:pPr>
        <w:pStyle w:val="yMiscellaneousBody"/>
        <w:tabs>
          <w:tab w:val="left" w:leader="dot" w:pos="7080"/>
        </w:tabs>
        <w:spacing w:before="0"/>
        <w:jc w:val="center"/>
        <w:rPr>
          <w:del w:id="1141" w:author="Master Repository Process" w:date="2021-09-19T20:12:00Z"/>
          <w:b/>
          <w:bCs/>
          <w:i/>
          <w:iCs/>
          <w:sz w:val="16"/>
        </w:rPr>
      </w:pPr>
      <w:del w:id="1142" w:author="Master Repository Process" w:date="2021-09-19T20:12:00Z">
        <w:r>
          <w:rPr>
            <w:b/>
            <w:bCs/>
            <w:i/>
            <w:iCs/>
            <w:sz w:val="16"/>
          </w:rPr>
          <w:delText>If the worker is reviewed within 14 days, the worker cannot be required, under section 64 or 65 of the Act, to submit to a medical examination by a medical practitioner provided by the employer, on a day chosen by the employer that is within one month of the date of this certificate.</w:delText>
        </w:r>
      </w:del>
    </w:p>
    <w:p>
      <w:pPr>
        <w:pStyle w:val="yMiscellaneousBody"/>
        <w:spacing w:before="120"/>
        <w:rPr>
          <w:del w:id="1143" w:author="Master Repository Process" w:date="2021-09-19T20:12:00Z"/>
          <w:b/>
          <w:bCs/>
          <w:sz w:val="16"/>
        </w:rPr>
      </w:pPr>
      <w:del w:id="1144" w:author="Master Repository Process" w:date="2021-09-19T20:12:00Z">
        <w:r>
          <w:rPr>
            <w:b/>
            <w:bCs/>
            <w:sz w:val="16"/>
          </w:rPr>
          <w:delText>8. Medical Practitioner / Employer Contact</w:delText>
        </w:r>
      </w:del>
    </w:p>
    <w:p>
      <w:pPr>
        <w:pStyle w:val="yMiscellaneousBody"/>
        <w:tabs>
          <w:tab w:val="left" w:pos="360"/>
          <w:tab w:val="left" w:leader="dot" w:pos="7080"/>
        </w:tabs>
        <w:spacing w:before="40"/>
        <w:rPr>
          <w:del w:id="1145" w:author="Master Repository Process" w:date="2021-09-19T20:12:00Z"/>
          <w:sz w:val="16"/>
        </w:rPr>
      </w:pPr>
      <w:del w:id="1146" w:author="Master Repository Process" w:date="2021-09-19T20:12:00Z">
        <w:r>
          <w:rPr>
            <w:sz w:val="16"/>
            <w:szCs w:val="16"/>
          </w:rPr>
          <w:sym w:font="Wingdings" w:char="F072"/>
        </w:r>
        <w:r>
          <w:rPr>
            <w:sz w:val="16"/>
          </w:rPr>
          <w:tab/>
          <w:delText>I have made contact with the employer and discussed alternative work options.</w:delText>
        </w:r>
      </w:del>
    </w:p>
    <w:p>
      <w:pPr>
        <w:pStyle w:val="yMiscellaneousBody"/>
        <w:tabs>
          <w:tab w:val="left" w:pos="360"/>
          <w:tab w:val="left" w:leader="dot" w:pos="7080"/>
        </w:tabs>
        <w:spacing w:before="40"/>
        <w:rPr>
          <w:del w:id="1147" w:author="Master Repository Process" w:date="2021-09-19T20:12:00Z"/>
          <w:sz w:val="16"/>
        </w:rPr>
      </w:pPr>
      <w:del w:id="1148" w:author="Master Repository Process" w:date="2021-09-19T20:12:00Z">
        <w:r>
          <w:rPr>
            <w:sz w:val="16"/>
            <w:szCs w:val="16"/>
          </w:rPr>
          <w:sym w:font="Wingdings" w:char="F072"/>
        </w:r>
        <w:r>
          <w:rPr>
            <w:sz w:val="16"/>
          </w:rPr>
          <w:tab/>
          <w:delText>The worker will be off work for more than 3 working days and/or is unable to return to normal duties.</w:delText>
        </w:r>
      </w:del>
    </w:p>
    <w:p>
      <w:pPr>
        <w:pStyle w:val="yMiscellaneousBody"/>
        <w:tabs>
          <w:tab w:val="left" w:pos="360"/>
          <w:tab w:val="left" w:leader="dot" w:pos="7080"/>
        </w:tabs>
        <w:spacing w:before="40"/>
        <w:rPr>
          <w:del w:id="1149" w:author="Master Repository Process" w:date="2021-09-19T20:12:00Z"/>
          <w:sz w:val="16"/>
        </w:rPr>
      </w:pPr>
      <w:del w:id="1150" w:author="Master Repository Process" w:date="2021-09-19T20:12:00Z">
        <w:r>
          <w:rPr>
            <w:sz w:val="16"/>
          </w:rPr>
          <w:tab/>
          <w:delText>Employer please fax your contact details as I will contact you to discuss return to work options.</w:delText>
        </w:r>
      </w:del>
    </w:p>
    <w:p>
      <w:pPr>
        <w:pStyle w:val="yMiscellaneousBody"/>
        <w:tabs>
          <w:tab w:val="left" w:pos="360"/>
          <w:tab w:val="left" w:leader="dot" w:pos="7080"/>
        </w:tabs>
        <w:spacing w:before="40"/>
        <w:rPr>
          <w:del w:id="1151" w:author="Master Repository Process" w:date="2021-09-19T20:12:00Z"/>
          <w:sz w:val="16"/>
        </w:rPr>
      </w:pPr>
      <w:del w:id="1152" w:author="Master Repository Process" w:date="2021-09-19T20:12:00Z">
        <w:r>
          <w:rPr>
            <w:sz w:val="16"/>
            <w:szCs w:val="16"/>
          </w:rPr>
          <w:sym w:font="Wingdings" w:char="F072"/>
        </w:r>
        <w:r>
          <w:rPr>
            <w:sz w:val="16"/>
          </w:rPr>
          <w:tab/>
          <w:delText>The worker is able to return to normal duties.  Contact with employer not necessary at this stage.</w:delText>
        </w:r>
      </w:del>
    </w:p>
    <w:p>
      <w:pPr>
        <w:pStyle w:val="yMiscellaneousBody"/>
        <w:keepNext/>
        <w:keepLines/>
        <w:spacing w:before="120"/>
        <w:rPr>
          <w:del w:id="1153" w:author="Master Repository Process" w:date="2021-09-19T20:12:00Z"/>
          <w:b/>
          <w:bCs/>
          <w:sz w:val="16"/>
        </w:rPr>
      </w:pPr>
      <w:del w:id="1154" w:author="Master Repository Process" w:date="2021-09-19T20:12:00Z">
        <w:r>
          <w:rPr>
            <w:b/>
            <w:bCs/>
            <w:sz w:val="16"/>
          </w:rPr>
          <w:delText>9. Medical Practitioner’s Details</w:delText>
        </w:r>
      </w:del>
    </w:p>
    <w:p>
      <w:pPr>
        <w:pStyle w:val="yMiscellaneousBody"/>
        <w:keepNext/>
        <w:keepLines/>
        <w:tabs>
          <w:tab w:val="left" w:leader="dot" w:pos="7080"/>
        </w:tabs>
        <w:spacing w:before="60"/>
        <w:rPr>
          <w:del w:id="1155" w:author="Master Repository Process" w:date="2021-09-19T20:12:00Z"/>
          <w:sz w:val="16"/>
        </w:rPr>
      </w:pPr>
      <w:del w:id="1156" w:author="Master Repository Process" w:date="2021-09-19T20:12:00Z">
        <w:r>
          <w:rPr>
            <w:sz w:val="16"/>
          </w:rPr>
          <w:delText xml:space="preserve">Name.......................................................  Registration No. </w:delText>
        </w:r>
        <w:r>
          <w:rPr>
            <w:sz w:val="16"/>
          </w:rPr>
          <w:tab/>
        </w:r>
      </w:del>
    </w:p>
    <w:p>
      <w:pPr>
        <w:pStyle w:val="yMiscellaneousBody"/>
        <w:keepNext/>
        <w:keepLines/>
        <w:tabs>
          <w:tab w:val="left" w:leader="dot" w:pos="7080"/>
        </w:tabs>
        <w:spacing w:before="60"/>
        <w:rPr>
          <w:del w:id="1157" w:author="Master Repository Process" w:date="2021-09-19T20:12:00Z"/>
          <w:sz w:val="16"/>
        </w:rPr>
      </w:pPr>
      <w:del w:id="1158" w:author="Master Repository Process" w:date="2021-09-19T20:12:00Z">
        <w:r>
          <w:rPr>
            <w:sz w:val="16"/>
          </w:rPr>
          <w:delText xml:space="preserve">Address </w:delText>
        </w:r>
        <w:r>
          <w:rPr>
            <w:sz w:val="16"/>
          </w:rPr>
          <w:tab/>
        </w:r>
      </w:del>
    </w:p>
    <w:p>
      <w:pPr>
        <w:pStyle w:val="yMiscellaneousBody"/>
        <w:keepNext/>
        <w:keepLines/>
        <w:tabs>
          <w:tab w:val="left" w:leader="dot" w:pos="7080"/>
        </w:tabs>
        <w:spacing w:before="60"/>
        <w:rPr>
          <w:del w:id="1159" w:author="Master Repository Process" w:date="2021-09-19T20:12:00Z"/>
          <w:sz w:val="16"/>
        </w:rPr>
      </w:pPr>
      <w:del w:id="1160" w:author="Master Repository Process" w:date="2021-09-19T20:12:00Z">
        <w:r>
          <w:rPr>
            <w:sz w:val="16"/>
          </w:rPr>
          <w:delText xml:space="preserve">Telephone................................................. Signature </w:delText>
        </w:r>
        <w:r>
          <w:rPr>
            <w:sz w:val="16"/>
          </w:rPr>
          <w:tab/>
        </w:r>
      </w:del>
    </w:p>
    <w:p>
      <w:pPr>
        <w:pStyle w:val="yMiscellaneousBody"/>
        <w:keepNext/>
        <w:keepLines/>
        <w:tabs>
          <w:tab w:val="left" w:leader="dot" w:pos="7080"/>
        </w:tabs>
        <w:spacing w:before="60"/>
        <w:rPr>
          <w:del w:id="1161" w:author="Master Repository Process" w:date="2021-09-19T20:12:00Z"/>
          <w:sz w:val="16"/>
        </w:rPr>
      </w:pPr>
      <w:del w:id="1162" w:author="Master Repository Process" w:date="2021-09-19T20:12:00Z">
        <w:r>
          <w:rPr>
            <w:sz w:val="16"/>
          </w:rPr>
          <w:delText xml:space="preserve">Fax.......................................................... Time &amp; Date of examination </w:delText>
        </w:r>
        <w:r>
          <w:rPr>
            <w:sz w:val="16"/>
          </w:rPr>
          <w:tab/>
        </w:r>
      </w:del>
    </w:p>
    <w:p>
      <w:pPr>
        <w:pStyle w:val="yMiscellaneousBody"/>
        <w:keepNext/>
        <w:keepLines/>
        <w:tabs>
          <w:tab w:val="left" w:leader="dot" w:pos="7080"/>
        </w:tabs>
        <w:spacing w:before="0"/>
        <w:rPr>
          <w:del w:id="1163" w:author="Master Repository Process" w:date="2021-09-19T20:12:00Z"/>
          <w:sz w:val="16"/>
        </w:rPr>
      </w:pPr>
    </w:p>
    <w:p>
      <w:pPr>
        <w:pStyle w:val="yMiscellaneousBody"/>
        <w:keepNext/>
        <w:keepLines/>
        <w:tabs>
          <w:tab w:val="left" w:leader="dot" w:pos="7080"/>
        </w:tabs>
        <w:spacing w:before="0"/>
        <w:jc w:val="center"/>
        <w:rPr>
          <w:del w:id="1164" w:author="Master Repository Process" w:date="2021-09-19T20:12:00Z"/>
          <w:b/>
          <w:bCs/>
          <w:sz w:val="20"/>
        </w:rPr>
      </w:pPr>
      <w:del w:id="1165" w:author="Master Repository Process" w:date="2021-09-19T20:12:00Z">
        <w:r>
          <w:rPr>
            <w:b/>
            <w:bCs/>
            <w:sz w:val="20"/>
          </w:rPr>
          <w:delText>For workers’ compensation information or assistance contact</w:delText>
        </w:r>
      </w:del>
    </w:p>
    <w:p>
      <w:pPr>
        <w:pStyle w:val="yMiscellaneousBody"/>
        <w:keepNext/>
        <w:keepLines/>
        <w:tabs>
          <w:tab w:val="left" w:leader="dot" w:pos="7080"/>
        </w:tabs>
        <w:spacing w:before="0"/>
        <w:jc w:val="center"/>
        <w:rPr>
          <w:del w:id="1166" w:author="Master Repository Process" w:date="2021-09-19T20:12:00Z"/>
          <w:b/>
          <w:bCs/>
          <w:sz w:val="20"/>
        </w:rPr>
      </w:pPr>
      <w:del w:id="1167" w:author="Master Repository Process" w:date="2021-09-19T20:12:00Z">
        <w:r>
          <w:rPr>
            <w:b/>
            <w:bCs/>
            <w:sz w:val="20"/>
          </w:rPr>
          <w:delText xml:space="preserve">WorkCover WA’s Infoline: 1300 794 744 </w:delText>
        </w:r>
      </w:del>
    </w:p>
    <w:p>
      <w:pPr>
        <w:pStyle w:val="yFootnotesection"/>
      </w:pPr>
      <w:r>
        <w:tab/>
        <w:t xml:space="preserve">[Form 3 inserted in Gazette </w:t>
      </w:r>
      <w:del w:id="1168" w:author="Master Repository Process" w:date="2021-09-19T20:12:00Z">
        <w:r>
          <w:delText>13 Apr 1999</w:delText>
        </w:r>
      </w:del>
      <w:ins w:id="1169" w:author="Master Repository Process" w:date="2021-09-19T20:12:00Z">
        <w:r>
          <w:t>25 Mar 2014</w:t>
        </w:r>
      </w:ins>
      <w:r>
        <w:t xml:space="preserve"> p. </w:t>
      </w:r>
      <w:del w:id="1170" w:author="Master Repository Process" w:date="2021-09-19T20:12:00Z">
        <w:r>
          <w:delText>1539</w:delText>
        </w:r>
        <w:r>
          <w:noBreakHyphen/>
          <w:delText>40; amended in Gazette 17 Nov 2000 p. 6320; 21 Jan 2005 p. 276; 28 Oct 2005 p. 4919</w:delText>
        </w:r>
        <w:r>
          <w:noBreakHyphen/>
          <w:delText>20; 18 Nov 2011 p. 4824</w:delText>
        </w:r>
      </w:del>
      <w:ins w:id="1171" w:author="Master Repository Process" w:date="2021-09-19T20:12:00Z">
        <w:r>
          <w:t>822-4</w:t>
        </w:r>
      </w:ins>
      <w:r>
        <w:t>.]</w:t>
      </w:r>
    </w:p>
    <w:p>
      <w:pPr>
        <w:pStyle w:val="yMiscellaneousHeading"/>
        <w:pageBreakBefore/>
      </w:pPr>
      <w:r>
        <w:rPr>
          <w:rStyle w:val="CharSClsNo"/>
          <w:b/>
          <w:bCs/>
        </w:rPr>
        <w:t>Form 3A</w:t>
      </w:r>
    </w:p>
    <w:p>
      <w:pPr>
        <w:pStyle w:val="yShoulderClause"/>
      </w:pPr>
      <w:r>
        <w:t>[r. 6B]</w:t>
      </w:r>
    </w:p>
    <w:p>
      <w:pPr>
        <w:pStyle w:val="yMiscellaneousHeading"/>
        <w:rPr>
          <w:i/>
          <w:iCs/>
          <w:sz w:val="20"/>
        </w:rPr>
      </w:pPr>
      <w:r>
        <w:rPr>
          <w:i/>
          <w:iCs/>
          <w:sz w:val="20"/>
        </w:rPr>
        <w:t>Workers’ Compensation and Injury Management Act 1981</w:t>
      </w:r>
    </w:p>
    <w:p>
      <w:pPr>
        <w:pStyle w:val="yMiscellaneousHeading"/>
        <w:spacing w:before="120"/>
        <w:rPr>
          <w:sz w:val="20"/>
        </w:rPr>
      </w:pPr>
      <w:r>
        <w:rPr>
          <w:sz w:val="20"/>
        </w:rPr>
        <w:t>(Section 57A(3)(a))</w:t>
      </w:r>
    </w:p>
    <w:p>
      <w:pPr>
        <w:pStyle w:val="yMiscellaneousHeading"/>
        <w:rPr>
          <w:b/>
          <w:bCs/>
        </w:rPr>
      </w:pPr>
      <w:r>
        <w:rPr>
          <w:b/>
          <w:bCs/>
        </w:rPr>
        <w:t>INSURER’S NOTICE THAT LIABILITY IS ACCEPTED</w:t>
      </w:r>
    </w:p>
    <w:p>
      <w:pPr>
        <w:pStyle w:val="yMiscellaneousBody"/>
        <w:rPr>
          <w:sz w:val="16"/>
          <w:szCs w:val="16"/>
        </w:rPr>
      </w:pPr>
      <w:r>
        <w:rPr>
          <w:sz w:val="16"/>
          <w:szCs w:val="16"/>
        </w:rPr>
        <w:t>To:</w:t>
      </w:r>
    </w:p>
    <w:p>
      <w:pPr>
        <w:pStyle w:val="yMiscellaneousBody"/>
        <w:tabs>
          <w:tab w:val="left" w:leader="dot" w:pos="7080"/>
        </w:tabs>
        <w:spacing w:before="60"/>
        <w:rPr>
          <w:sz w:val="16"/>
          <w:szCs w:val="16"/>
        </w:rPr>
      </w:pPr>
      <w:r>
        <w:rPr>
          <w:sz w:val="16"/>
          <w:szCs w:val="16"/>
        </w:rPr>
        <w:t xml:space="preserve">1. </w:t>
      </w:r>
      <w:r>
        <w:rPr>
          <w:sz w:val="16"/>
          <w:szCs w:val="16"/>
        </w:rPr>
        <w:tab/>
      </w:r>
    </w:p>
    <w:p>
      <w:pPr>
        <w:pStyle w:val="yMiscellaneousBody"/>
        <w:tabs>
          <w:tab w:val="left" w:leader="dot" w:pos="7080"/>
        </w:tabs>
        <w:spacing w:before="60"/>
        <w:jc w:val="center"/>
        <w:rPr>
          <w:sz w:val="16"/>
          <w:szCs w:val="16"/>
        </w:rPr>
      </w:pPr>
      <w:r>
        <w:rPr>
          <w:sz w:val="16"/>
          <w:szCs w:val="16"/>
        </w:rPr>
        <w:t>[name and address of worker to whom the claim relates]</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2. </w:t>
      </w:r>
      <w:r>
        <w:rPr>
          <w:sz w:val="16"/>
          <w:szCs w:val="16"/>
        </w:rPr>
        <w:tab/>
      </w:r>
    </w:p>
    <w:p>
      <w:pPr>
        <w:pStyle w:val="yMiscellaneousBody"/>
        <w:tabs>
          <w:tab w:val="left" w:leader="dot" w:pos="7080"/>
        </w:tabs>
        <w:spacing w:before="60"/>
        <w:jc w:val="center"/>
        <w:rPr>
          <w:sz w:val="16"/>
          <w:szCs w:val="16"/>
        </w:rPr>
      </w:pPr>
      <w:r>
        <w:rPr>
          <w:sz w:val="16"/>
          <w:szCs w:val="16"/>
        </w:rPr>
        <w:t>[name and address of employer]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From: </w:t>
      </w:r>
      <w:r>
        <w:rPr>
          <w:sz w:val="16"/>
          <w:szCs w:val="16"/>
        </w:rPr>
        <w:tab/>
      </w:r>
    </w:p>
    <w:p>
      <w:pPr>
        <w:pStyle w:val="yMiscellaneousBody"/>
        <w:tabs>
          <w:tab w:val="left" w:leader="dot" w:pos="7080"/>
        </w:tabs>
        <w:spacing w:before="60"/>
        <w:jc w:val="center"/>
        <w:rPr>
          <w:sz w:val="16"/>
          <w:szCs w:val="16"/>
        </w:rPr>
      </w:pPr>
      <w:r>
        <w:rPr>
          <w:sz w:val="16"/>
          <w:szCs w:val="16"/>
        </w:rPr>
        <w:t>[name and address of insurer]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Claim Number:.............................................</w:t>
      </w:r>
    </w:p>
    <w:p>
      <w:pPr>
        <w:pStyle w:val="yMiscellaneousBody"/>
        <w:tabs>
          <w:tab w:val="left" w:leader="dot" w:pos="7080"/>
        </w:tabs>
        <w:spacing w:before="60"/>
        <w:rPr>
          <w:sz w:val="16"/>
          <w:szCs w:val="16"/>
        </w:rPr>
      </w:pPr>
      <w:r>
        <w:rPr>
          <w:sz w:val="16"/>
          <w:szCs w:val="16"/>
        </w:rPr>
        <w:t xml:space="preserve">Date of injury by accident or approximate date of onset of condition: </w:t>
      </w:r>
      <w:r>
        <w:rPr>
          <w:sz w:val="16"/>
          <w:szCs w:val="16"/>
        </w:rPr>
        <w:tab/>
      </w:r>
    </w:p>
    <w:p>
      <w:pPr>
        <w:pStyle w:val="yMiscellaneousBody"/>
        <w:tabs>
          <w:tab w:val="left" w:leader="dot" w:pos="7080"/>
        </w:tabs>
        <w:spacing w:before="60"/>
        <w:rPr>
          <w:sz w:val="16"/>
          <w:szCs w:val="16"/>
        </w:rPr>
      </w:pPr>
      <w:r>
        <w:rPr>
          <w:sz w:val="16"/>
          <w:szCs w:val="16"/>
        </w:rPr>
        <w:t xml:space="preserve">Nature of incapacity: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Date claim made by employer:...........................................................</w:t>
      </w:r>
    </w:p>
    <w:p>
      <w:pPr>
        <w:pStyle w:val="yMiscellaneousBody"/>
        <w:tabs>
          <w:tab w:val="left" w:leader="dot" w:pos="7080"/>
        </w:tabs>
        <w:spacing w:before="60"/>
        <w:rPr>
          <w:sz w:val="16"/>
          <w:szCs w:val="16"/>
        </w:rPr>
      </w:pPr>
      <w:r>
        <w:rPr>
          <w:sz w:val="16"/>
          <w:szCs w:val="16"/>
        </w:rPr>
        <w:t>In respect of the above claim you are notified that liability is accepted in respect of the weekly payments claimed by the worker.</w:t>
      </w:r>
    </w:p>
    <w:p>
      <w:pPr>
        <w:pStyle w:val="yMiscellaneousBody"/>
        <w:tabs>
          <w:tab w:val="left" w:leader="dot" w:pos="7080"/>
        </w:tabs>
        <w:spacing w:before="60"/>
        <w:rPr>
          <w:sz w:val="16"/>
          <w:szCs w:val="16"/>
        </w:rPr>
      </w:pPr>
      <w:r>
        <w:rPr>
          <w:sz w:val="16"/>
          <w:szCs w:val="16"/>
        </w:rPr>
        <w:t xml:space="preserve">Date on which weekly payments are proposed to commence: </w:t>
      </w:r>
      <w:r>
        <w:rPr>
          <w:sz w:val="16"/>
          <w:szCs w:val="16"/>
        </w:rPr>
        <w:tab/>
      </w:r>
    </w:p>
    <w:p>
      <w:pPr>
        <w:pStyle w:val="yMiscellaneousBody"/>
        <w:tabs>
          <w:tab w:val="left" w:leader="dot" w:pos="7080"/>
        </w:tabs>
        <w:spacing w:before="60"/>
        <w:rPr>
          <w:sz w:val="16"/>
          <w:szCs w:val="16"/>
        </w:rPr>
      </w:pPr>
      <w:r>
        <w:rPr>
          <w:sz w:val="16"/>
          <w:szCs w:val="16"/>
        </w:rPr>
        <w:t>[</w:t>
      </w:r>
      <w:r>
        <w:rPr>
          <w:i/>
          <w:sz w:val="16"/>
          <w:szCs w:val="16"/>
        </w:rPr>
        <w:t>Insurer to liaise with employer to ascertain the commencement date</w:t>
      </w:r>
      <w:r>
        <w:rPr>
          <w:sz w:val="16"/>
          <w:szCs w:val="16"/>
        </w:rPr>
        <w:t>]</w:t>
      </w:r>
    </w:p>
    <w:p>
      <w:pPr>
        <w:pStyle w:val="yMiscellaneousBody"/>
        <w:tabs>
          <w:tab w:val="left" w:leader="dot" w:pos="7080"/>
        </w:tabs>
        <w:spacing w:before="60"/>
        <w:rPr>
          <w:sz w:val="16"/>
          <w:szCs w:val="16"/>
        </w:rPr>
      </w:pPr>
    </w:p>
    <w:p>
      <w:pPr>
        <w:pStyle w:val="yMiscellaneousBody"/>
        <w:tabs>
          <w:tab w:val="left" w:leader="dot" w:pos="7080"/>
        </w:tabs>
        <w:spacing w:before="60"/>
        <w:rPr>
          <w:sz w:val="16"/>
          <w:szCs w:val="16"/>
        </w:rPr>
      </w:pPr>
      <w:r>
        <w:rPr>
          <w:sz w:val="16"/>
          <w:szCs w:val="16"/>
        </w:rPr>
        <w:t xml:space="preserve">Signed on behalf of the insurer: </w:t>
      </w:r>
      <w:r>
        <w:rPr>
          <w:sz w:val="16"/>
          <w:szCs w:val="16"/>
        </w:rPr>
        <w:tab/>
      </w:r>
    </w:p>
    <w:p>
      <w:pPr>
        <w:pStyle w:val="yMiscellaneousBody"/>
        <w:tabs>
          <w:tab w:val="left" w:leader="dot" w:pos="7080"/>
        </w:tabs>
        <w:spacing w:before="60"/>
        <w:rPr>
          <w:sz w:val="16"/>
          <w:szCs w:val="16"/>
        </w:rPr>
      </w:pPr>
      <w:r>
        <w:rPr>
          <w:sz w:val="16"/>
          <w:szCs w:val="16"/>
        </w:rPr>
        <w:t>Date:......................................................</w:t>
      </w:r>
    </w:p>
    <w:p>
      <w:pPr>
        <w:pStyle w:val="yMiscellaneousBody"/>
        <w:tabs>
          <w:tab w:val="left" w:leader="dot" w:pos="7080"/>
        </w:tabs>
        <w:spacing w:before="60"/>
        <w:rPr>
          <w:sz w:val="16"/>
          <w:szCs w:val="16"/>
        </w:rPr>
      </w:pPr>
      <w:r>
        <w:rPr>
          <w:sz w:val="16"/>
          <w:szCs w:val="16"/>
        </w:rPr>
        <w:t>* Please provide this claim number to your general practitioner at your next appointment in relation to this claim</w:t>
      </w:r>
    </w:p>
    <w:p>
      <w:pPr>
        <w:pStyle w:val="yFootnotesection"/>
      </w:pPr>
      <w:r>
        <w:tab/>
        <w:t>[Form 3A inserted in Gazette 14 Dec 1999 p. 6151; amended in Gazette 21 Jan 2005 p. 276; 28 Oct 2005 p. 4920.]</w:t>
      </w:r>
    </w:p>
    <w:p>
      <w:pPr>
        <w:pStyle w:val="yMiscellaneousHeading"/>
        <w:pageBreakBefore/>
      </w:pPr>
      <w:r>
        <w:rPr>
          <w:rStyle w:val="CharSClsNo"/>
          <w:b/>
          <w:bCs/>
        </w:rPr>
        <w:t>Form 3B</w:t>
      </w:r>
    </w:p>
    <w:p>
      <w:pPr>
        <w:pStyle w:val="yShoulderClause"/>
        <w:keepNext/>
        <w:keepLines/>
      </w:pPr>
      <w:r>
        <w:t>[r. 6C]</w:t>
      </w:r>
    </w:p>
    <w:p>
      <w:pPr>
        <w:pStyle w:val="yMiscellaneousHeading"/>
        <w:rPr>
          <w:i/>
          <w:iCs/>
          <w:sz w:val="20"/>
        </w:rPr>
      </w:pPr>
      <w:r>
        <w:rPr>
          <w:i/>
          <w:iCs/>
          <w:sz w:val="20"/>
        </w:rPr>
        <w:t>Workers’ Compensation and Injury Management Act 1981</w:t>
      </w:r>
    </w:p>
    <w:p>
      <w:pPr>
        <w:pStyle w:val="yMiscellaneousHeading"/>
        <w:spacing w:before="120"/>
        <w:rPr>
          <w:sz w:val="20"/>
        </w:rPr>
      </w:pPr>
      <w:r>
        <w:rPr>
          <w:sz w:val="20"/>
        </w:rPr>
        <w:t>(Section 57A(3)(b))</w:t>
      </w:r>
    </w:p>
    <w:p>
      <w:pPr>
        <w:pStyle w:val="yMiscellaneousHeading"/>
        <w:rPr>
          <w:b/>
          <w:bCs/>
        </w:rPr>
      </w:pPr>
      <w:r>
        <w:rPr>
          <w:b/>
          <w:bCs/>
        </w:rPr>
        <w:t>INSURER’S NOTICE THAT LIABILITY IS DISPUTED</w:t>
      </w:r>
    </w:p>
    <w:p>
      <w:pPr>
        <w:pStyle w:val="yMiscellaneousBody"/>
        <w:rPr>
          <w:sz w:val="16"/>
          <w:szCs w:val="16"/>
        </w:rPr>
      </w:pPr>
      <w:r>
        <w:rPr>
          <w:sz w:val="16"/>
          <w:szCs w:val="16"/>
        </w:rPr>
        <w:t>To:</w:t>
      </w:r>
    </w:p>
    <w:p>
      <w:pPr>
        <w:pStyle w:val="yMiscellaneousBody"/>
        <w:tabs>
          <w:tab w:val="left" w:leader="dot" w:pos="7080"/>
        </w:tabs>
        <w:spacing w:before="60"/>
        <w:rPr>
          <w:sz w:val="16"/>
          <w:szCs w:val="16"/>
        </w:rPr>
      </w:pPr>
      <w:r>
        <w:rPr>
          <w:sz w:val="16"/>
          <w:szCs w:val="16"/>
        </w:rPr>
        <w:t xml:space="preserve">1. </w:t>
      </w:r>
      <w:r>
        <w:rPr>
          <w:sz w:val="16"/>
          <w:szCs w:val="16"/>
        </w:rPr>
        <w:tab/>
      </w:r>
    </w:p>
    <w:p>
      <w:pPr>
        <w:pStyle w:val="yMiscellaneousBody"/>
        <w:tabs>
          <w:tab w:val="left" w:leader="dot" w:pos="7080"/>
        </w:tabs>
        <w:spacing w:before="60"/>
        <w:jc w:val="center"/>
        <w:rPr>
          <w:sz w:val="16"/>
          <w:szCs w:val="16"/>
        </w:rPr>
      </w:pPr>
      <w:r>
        <w:rPr>
          <w:sz w:val="16"/>
          <w:szCs w:val="16"/>
        </w:rPr>
        <w:t>[name and address of worker to whom the claim relates]</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2. </w:t>
      </w:r>
      <w:r>
        <w:rPr>
          <w:sz w:val="16"/>
          <w:szCs w:val="16"/>
        </w:rPr>
        <w:tab/>
      </w:r>
    </w:p>
    <w:p>
      <w:pPr>
        <w:pStyle w:val="yMiscellaneousBody"/>
        <w:tabs>
          <w:tab w:val="left" w:leader="dot" w:pos="7080"/>
        </w:tabs>
        <w:spacing w:before="60"/>
        <w:jc w:val="center"/>
        <w:rPr>
          <w:sz w:val="16"/>
          <w:szCs w:val="16"/>
        </w:rPr>
      </w:pPr>
      <w:r>
        <w:rPr>
          <w:sz w:val="16"/>
          <w:szCs w:val="16"/>
        </w:rPr>
        <w:t>[name and address of employer]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From: </w:t>
      </w:r>
      <w:r>
        <w:rPr>
          <w:sz w:val="16"/>
          <w:szCs w:val="16"/>
        </w:rPr>
        <w:tab/>
      </w:r>
    </w:p>
    <w:p>
      <w:pPr>
        <w:pStyle w:val="yMiscellaneousBody"/>
        <w:tabs>
          <w:tab w:val="left" w:leader="dot" w:pos="7080"/>
        </w:tabs>
        <w:spacing w:before="60"/>
        <w:jc w:val="center"/>
        <w:rPr>
          <w:sz w:val="16"/>
          <w:szCs w:val="16"/>
        </w:rPr>
      </w:pPr>
      <w:r>
        <w:rPr>
          <w:sz w:val="16"/>
          <w:szCs w:val="16"/>
        </w:rPr>
        <w:t>[name and address of insurer]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Claim Number:.............................................</w:t>
      </w:r>
    </w:p>
    <w:p>
      <w:pPr>
        <w:pStyle w:val="yMiscellaneousBody"/>
        <w:tabs>
          <w:tab w:val="left" w:leader="dot" w:pos="7080"/>
        </w:tabs>
        <w:spacing w:before="60"/>
        <w:rPr>
          <w:sz w:val="16"/>
          <w:szCs w:val="16"/>
        </w:rPr>
      </w:pPr>
      <w:r>
        <w:rPr>
          <w:sz w:val="16"/>
          <w:szCs w:val="16"/>
        </w:rPr>
        <w:t xml:space="preserve">Date of injury by accident or approximate date of onset of condition: </w:t>
      </w:r>
      <w:r>
        <w:rPr>
          <w:sz w:val="16"/>
          <w:szCs w:val="16"/>
        </w:rPr>
        <w:tab/>
      </w:r>
    </w:p>
    <w:p>
      <w:pPr>
        <w:pStyle w:val="yMiscellaneousBody"/>
        <w:tabs>
          <w:tab w:val="left" w:leader="dot" w:pos="7080"/>
        </w:tabs>
        <w:spacing w:before="60"/>
        <w:rPr>
          <w:sz w:val="16"/>
          <w:szCs w:val="16"/>
        </w:rPr>
      </w:pPr>
      <w:r>
        <w:rPr>
          <w:sz w:val="16"/>
          <w:szCs w:val="16"/>
        </w:rPr>
        <w:t xml:space="preserve">Nature of incapacity: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Date claim made by employer: </w:t>
      </w:r>
      <w:r>
        <w:rPr>
          <w:sz w:val="16"/>
          <w:szCs w:val="16"/>
        </w:rPr>
        <w:tab/>
      </w:r>
    </w:p>
    <w:p>
      <w:pPr>
        <w:pStyle w:val="yMiscellaneousBody"/>
        <w:tabs>
          <w:tab w:val="left" w:leader="dot" w:pos="7080"/>
        </w:tabs>
        <w:spacing w:before="60"/>
        <w:rPr>
          <w:sz w:val="16"/>
          <w:szCs w:val="16"/>
        </w:rPr>
      </w:pPr>
      <w:r>
        <w:rPr>
          <w:sz w:val="16"/>
          <w:szCs w:val="16"/>
        </w:rPr>
        <w:t>In respect of the above claim you are notified that liability is disputed in respect of:</w:t>
      </w:r>
    </w:p>
    <w:p>
      <w:pPr>
        <w:pStyle w:val="yMiscellaneousBody"/>
        <w:tabs>
          <w:tab w:val="left" w:pos="240"/>
          <w:tab w:val="left" w:leader="dot" w:pos="7080"/>
        </w:tabs>
        <w:spacing w:before="60"/>
        <w:rPr>
          <w:sz w:val="16"/>
          <w:szCs w:val="16"/>
        </w:rPr>
      </w:pPr>
      <w:r>
        <w:rPr>
          <w:sz w:val="16"/>
          <w:szCs w:val="16"/>
        </w:rPr>
        <w:t>*</w:t>
      </w:r>
      <w:r>
        <w:rPr>
          <w:sz w:val="16"/>
          <w:szCs w:val="16"/>
        </w:rPr>
        <w:tab/>
        <w:t>all the weekly payments claimed by the worker.</w:t>
      </w:r>
    </w:p>
    <w:p>
      <w:pPr>
        <w:pStyle w:val="yMiscellaneousBody"/>
        <w:tabs>
          <w:tab w:val="left" w:pos="240"/>
          <w:tab w:val="left" w:leader="dot" w:pos="7080"/>
        </w:tabs>
        <w:spacing w:before="60"/>
        <w:rPr>
          <w:sz w:val="16"/>
          <w:szCs w:val="16"/>
        </w:rPr>
      </w:pPr>
      <w:r>
        <w:rPr>
          <w:sz w:val="16"/>
          <w:szCs w:val="16"/>
        </w:rPr>
        <w:t>*</w:t>
      </w:r>
      <w:r>
        <w:rPr>
          <w:sz w:val="16"/>
          <w:szCs w:val="16"/>
        </w:rPr>
        <w:tab/>
        <w:t>the following weekly payments claimed by the worker.</w:t>
      </w:r>
    </w:p>
    <w:p>
      <w:pPr>
        <w:pStyle w:val="yMiscellaneousBody"/>
        <w:tabs>
          <w:tab w:val="left" w:pos="240"/>
          <w:tab w:val="left" w:leader="dot" w:pos="7080"/>
        </w:tabs>
        <w:spacing w:before="60"/>
        <w:rPr>
          <w:sz w:val="16"/>
          <w:szCs w:val="16"/>
        </w:rPr>
      </w:pPr>
      <w:r>
        <w:rPr>
          <w:sz w:val="16"/>
          <w:szCs w:val="16"/>
        </w:rPr>
        <w:tab/>
        <w:t>[provide details]</w:t>
      </w:r>
    </w:p>
    <w:p>
      <w:pPr>
        <w:pStyle w:val="yMiscellaneousBody"/>
        <w:tabs>
          <w:tab w:val="left" w:leader="dot" w:pos="7080"/>
        </w:tabs>
        <w:spacing w:before="60"/>
        <w:rPr>
          <w:sz w:val="16"/>
          <w:szCs w:val="16"/>
        </w:rPr>
      </w:pPr>
      <w:r>
        <w:rPr>
          <w:sz w:val="16"/>
          <w:szCs w:val="16"/>
        </w:rPr>
        <w:t xml:space="preserve">The reasons why liability is disputed are as follows: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If a reason is that the applicant is not a worker, state the grounds upon which this assertion is made: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If a reason is that the applicant did not suffer an injury as defined in section 5(1) of the Act, state the grounds upon which this assertion is made: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keepNext/>
        <w:keepLines/>
        <w:tabs>
          <w:tab w:val="left" w:leader="dot" w:pos="7080"/>
        </w:tabs>
        <w:spacing w:before="120"/>
        <w:rPr>
          <w:sz w:val="16"/>
          <w:szCs w:val="16"/>
        </w:rPr>
      </w:pPr>
      <w:r>
        <w:rPr>
          <w:sz w:val="16"/>
          <w:szCs w:val="16"/>
        </w:rPr>
        <w:t>If a reason is that the injury was not suffered in the course of employment, state the grounds upon which this assertion is made: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The provisions of the </w:t>
      </w:r>
      <w:r>
        <w:rPr>
          <w:i/>
          <w:sz w:val="16"/>
          <w:szCs w:val="16"/>
        </w:rPr>
        <w:t>Workers’ Compensation and Injury Management Act 1981</w:t>
      </w:r>
      <w:r>
        <w:rPr>
          <w:sz w:val="16"/>
          <w:szCs w:val="16"/>
        </w:rPr>
        <w:t xml:space="preserve"> relied on to dispute liability are: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Signed on behalf of the insurer. </w:t>
      </w:r>
      <w:r>
        <w:rPr>
          <w:sz w:val="16"/>
          <w:szCs w:val="16"/>
        </w:rPr>
        <w:tab/>
      </w:r>
    </w:p>
    <w:p>
      <w:pPr>
        <w:pStyle w:val="yMiscellaneousBody"/>
        <w:tabs>
          <w:tab w:val="left" w:leader="dot" w:pos="7080"/>
        </w:tabs>
        <w:spacing w:before="60"/>
        <w:rPr>
          <w:sz w:val="16"/>
          <w:szCs w:val="16"/>
        </w:rPr>
      </w:pPr>
      <w:r>
        <w:rPr>
          <w:sz w:val="16"/>
          <w:szCs w:val="16"/>
        </w:rPr>
        <w:t>(signature of senior officer responsible for claim)</w:t>
      </w:r>
    </w:p>
    <w:p>
      <w:pPr>
        <w:pStyle w:val="yMiscellaneousBody"/>
        <w:tabs>
          <w:tab w:val="left" w:leader="dot" w:pos="7080"/>
        </w:tabs>
        <w:spacing w:before="60"/>
        <w:rPr>
          <w:sz w:val="16"/>
          <w:szCs w:val="16"/>
        </w:rPr>
      </w:pPr>
      <w:r>
        <w:rPr>
          <w:sz w:val="16"/>
          <w:szCs w:val="16"/>
        </w:rPr>
        <w:t>Date:......................................................</w:t>
      </w:r>
    </w:p>
    <w:p>
      <w:pPr>
        <w:pStyle w:val="yMiscellaneousBody"/>
        <w:tabs>
          <w:tab w:val="left" w:leader="dot" w:pos="7080"/>
        </w:tabs>
        <w:spacing w:before="60"/>
        <w:rPr>
          <w:sz w:val="16"/>
          <w:szCs w:val="16"/>
        </w:rPr>
      </w:pPr>
      <w:r>
        <w:rPr>
          <w:sz w:val="16"/>
          <w:szCs w:val="16"/>
        </w:rPr>
        <w:t>[*delete if appropriate]</w:t>
      </w:r>
    </w:p>
    <w:p>
      <w:pPr>
        <w:pStyle w:val="yMiscellaneousBody"/>
        <w:tabs>
          <w:tab w:val="left" w:leader="dot" w:pos="7080"/>
        </w:tabs>
        <w:spacing w:before="60"/>
        <w:rPr>
          <w:sz w:val="16"/>
          <w:szCs w:val="16"/>
        </w:rPr>
      </w:pPr>
      <w:r>
        <w:rPr>
          <w:sz w:val="16"/>
          <w:szCs w:val="16"/>
        </w:rPr>
        <w:t xml:space="preserve">NOTE THAT if you wish you may — </w:t>
      </w:r>
    </w:p>
    <w:p>
      <w:pPr>
        <w:pStyle w:val="yMiscellaneousBody"/>
        <w:numPr>
          <w:ilvl w:val="0"/>
          <w:numId w:val="17"/>
        </w:numPr>
        <w:tabs>
          <w:tab w:val="clear" w:pos="720"/>
          <w:tab w:val="left" w:pos="240"/>
          <w:tab w:val="left" w:leader="dot" w:pos="7080"/>
        </w:tabs>
        <w:spacing w:before="60"/>
        <w:ind w:left="240" w:hanging="240"/>
        <w:rPr>
          <w:sz w:val="16"/>
          <w:szCs w:val="16"/>
        </w:rPr>
      </w:pPr>
      <w:r>
        <w:rPr>
          <w:sz w:val="16"/>
          <w:szCs w:val="16"/>
        </w:rPr>
        <w:t>discuss this notice with the insurer or apply to have the matter heard under any internal dispute resolution process of the insurer;</w:t>
      </w:r>
    </w:p>
    <w:p>
      <w:pPr>
        <w:pStyle w:val="yMiscellaneousBody"/>
        <w:numPr>
          <w:ilvl w:val="0"/>
          <w:numId w:val="17"/>
        </w:numPr>
        <w:tabs>
          <w:tab w:val="clear" w:pos="720"/>
          <w:tab w:val="left" w:pos="240"/>
          <w:tab w:val="left" w:leader="dot" w:pos="7080"/>
        </w:tabs>
        <w:spacing w:before="60"/>
        <w:ind w:left="240" w:hanging="240"/>
        <w:rPr>
          <w:sz w:val="16"/>
          <w:szCs w:val="16"/>
        </w:rPr>
      </w:pPr>
      <w:r>
        <w:rPr>
          <w:sz w:val="16"/>
          <w:szCs w:val="16"/>
        </w:rPr>
        <w:t xml:space="preserve">seek advice in relation to the dispute from </w:t>
      </w:r>
      <w:smartTag w:uri="urn:schemas-microsoft-com:office:smarttags" w:element="place">
        <w:smartTag w:uri="urn:schemas-microsoft-com:office:smarttags" w:element="City">
          <w:r>
            <w:rPr>
              <w:sz w:val="16"/>
              <w:szCs w:val="16"/>
            </w:rPr>
            <w:t>WorkCover</w:t>
          </w:r>
        </w:smartTag>
        <w:r>
          <w:rPr>
            <w:sz w:val="16"/>
            <w:szCs w:val="16"/>
          </w:rPr>
          <w:t xml:space="preserve"> </w:t>
        </w:r>
        <w:smartTag w:uri="urn:schemas-microsoft-com:office:smarttags" w:element="State">
          <w:r>
            <w:rPr>
              <w:sz w:val="16"/>
              <w:szCs w:val="16"/>
            </w:rPr>
            <w:t>WA</w:t>
          </w:r>
        </w:smartTag>
      </w:smartTag>
      <w:r>
        <w:rPr>
          <w:sz w:val="16"/>
          <w:szCs w:val="16"/>
        </w:rPr>
        <w:t>;</w:t>
      </w:r>
    </w:p>
    <w:p>
      <w:pPr>
        <w:pStyle w:val="yMiscellaneousBody"/>
        <w:numPr>
          <w:ilvl w:val="0"/>
          <w:numId w:val="17"/>
        </w:numPr>
        <w:tabs>
          <w:tab w:val="clear" w:pos="720"/>
          <w:tab w:val="left" w:pos="240"/>
          <w:tab w:val="left" w:leader="dot" w:pos="7080"/>
        </w:tabs>
        <w:spacing w:before="60"/>
        <w:ind w:left="240" w:hanging="240"/>
        <w:rPr>
          <w:sz w:val="16"/>
          <w:szCs w:val="16"/>
        </w:rPr>
      </w:pPr>
      <w:r>
        <w:rPr>
          <w:sz w:val="16"/>
          <w:szCs w:val="16"/>
        </w:rPr>
        <w:t>if reasonable attempts have been made to resolve the dispute by negotiation with the employer and the insurer, apply to the Director under section 182E of the Act for resolution of a dispute by conciliation;</w:t>
      </w:r>
    </w:p>
    <w:p>
      <w:pPr>
        <w:pStyle w:val="yMiscellaneousBody"/>
        <w:numPr>
          <w:ilvl w:val="0"/>
          <w:numId w:val="17"/>
        </w:numPr>
        <w:tabs>
          <w:tab w:val="clear" w:pos="720"/>
          <w:tab w:val="left" w:pos="240"/>
          <w:tab w:val="left" w:leader="dot" w:pos="7080"/>
        </w:tabs>
        <w:spacing w:before="60"/>
        <w:ind w:left="240" w:hanging="240"/>
        <w:rPr>
          <w:sz w:val="16"/>
          <w:szCs w:val="16"/>
        </w:rPr>
      </w:pPr>
      <w:r>
        <w:rPr>
          <w:sz w:val="16"/>
          <w:szCs w:val="16"/>
        </w:rPr>
        <w:t>seek advice or assistance in relation to the dispute from your trade union organisation, a legal practitioner or a registered agent.</w:t>
      </w:r>
    </w:p>
    <w:p>
      <w:pPr>
        <w:pStyle w:val="yFootnotesection"/>
      </w:pPr>
      <w:r>
        <w:tab/>
        <w:t>[Form 3B inserted in Gazette 8 Mar 1991 p. 1074; amended in Gazette 5 Feb 1993 p. 1059; 18 Feb 1994 p. 662; 21 Jan 2005 p. 276; 28 Oct 2005 p. 4921-2; 18 Nov 2011 p. 4824.]</w:t>
      </w:r>
    </w:p>
    <w:p>
      <w:pPr>
        <w:pStyle w:val="yMiscellaneousHeading"/>
        <w:pageBreakBefore/>
      </w:pPr>
      <w:r>
        <w:rPr>
          <w:rStyle w:val="CharSClsNo"/>
          <w:b/>
          <w:bCs/>
        </w:rPr>
        <w:t>Form 3C</w:t>
      </w:r>
    </w:p>
    <w:p>
      <w:pPr>
        <w:pStyle w:val="yShoulderClause"/>
      </w:pPr>
      <w:r>
        <w:t>[r. 6D]</w:t>
      </w:r>
    </w:p>
    <w:p>
      <w:pPr>
        <w:pStyle w:val="yMiscellaneousHeading"/>
        <w:rPr>
          <w:i/>
          <w:iCs/>
          <w:sz w:val="20"/>
        </w:rPr>
      </w:pPr>
      <w:r>
        <w:rPr>
          <w:i/>
          <w:iCs/>
          <w:sz w:val="20"/>
        </w:rPr>
        <w:t>Workers’ Compensation and Injury Management Act 1981</w:t>
      </w:r>
    </w:p>
    <w:p>
      <w:pPr>
        <w:pStyle w:val="yMiscellaneousHeading"/>
        <w:spacing w:before="120"/>
        <w:rPr>
          <w:sz w:val="20"/>
        </w:rPr>
      </w:pPr>
      <w:r>
        <w:rPr>
          <w:sz w:val="20"/>
        </w:rPr>
        <w:t>(Section 57A(3)(c))</w:t>
      </w:r>
    </w:p>
    <w:p>
      <w:pPr>
        <w:pStyle w:val="yMiscellaneousHeading"/>
        <w:rPr>
          <w:b/>
          <w:bCs/>
        </w:rPr>
      </w:pPr>
      <w:r>
        <w:rPr>
          <w:b/>
          <w:bCs/>
        </w:rPr>
        <w:t>INSURER’S NOTICE WHERE NO DECISION ABOUT LIABILITY</w:t>
      </w:r>
    </w:p>
    <w:p>
      <w:pPr>
        <w:pStyle w:val="yMiscellaneousBody"/>
        <w:rPr>
          <w:sz w:val="16"/>
          <w:szCs w:val="16"/>
        </w:rPr>
      </w:pPr>
      <w:r>
        <w:rPr>
          <w:sz w:val="16"/>
          <w:szCs w:val="16"/>
        </w:rPr>
        <w:t>To:</w:t>
      </w:r>
    </w:p>
    <w:p>
      <w:pPr>
        <w:pStyle w:val="yMiscellaneousBody"/>
        <w:tabs>
          <w:tab w:val="left" w:leader="dot" w:pos="7080"/>
        </w:tabs>
        <w:spacing w:before="60"/>
        <w:rPr>
          <w:sz w:val="16"/>
          <w:szCs w:val="16"/>
        </w:rPr>
      </w:pPr>
      <w:r>
        <w:rPr>
          <w:sz w:val="16"/>
          <w:szCs w:val="16"/>
        </w:rPr>
        <w:t xml:space="preserve">1. </w:t>
      </w:r>
      <w:r>
        <w:rPr>
          <w:sz w:val="16"/>
          <w:szCs w:val="16"/>
        </w:rPr>
        <w:tab/>
      </w:r>
    </w:p>
    <w:p>
      <w:pPr>
        <w:pStyle w:val="yMiscellaneousBody"/>
        <w:tabs>
          <w:tab w:val="left" w:leader="dot" w:pos="7080"/>
        </w:tabs>
        <w:spacing w:before="60"/>
        <w:jc w:val="center"/>
        <w:rPr>
          <w:sz w:val="16"/>
          <w:szCs w:val="16"/>
        </w:rPr>
      </w:pPr>
      <w:r>
        <w:rPr>
          <w:sz w:val="16"/>
          <w:szCs w:val="16"/>
        </w:rPr>
        <w:t>[name and address of worker to whom the claim relates]</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2. </w:t>
      </w:r>
      <w:r>
        <w:rPr>
          <w:sz w:val="16"/>
          <w:szCs w:val="16"/>
        </w:rPr>
        <w:tab/>
      </w:r>
    </w:p>
    <w:p>
      <w:pPr>
        <w:pStyle w:val="yMiscellaneousBody"/>
        <w:tabs>
          <w:tab w:val="left" w:leader="dot" w:pos="7080"/>
        </w:tabs>
        <w:spacing w:before="60"/>
        <w:jc w:val="center"/>
        <w:rPr>
          <w:sz w:val="16"/>
          <w:szCs w:val="16"/>
        </w:rPr>
      </w:pPr>
      <w:r>
        <w:rPr>
          <w:sz w:val="16"/>
          <w:szCs w:val="16"/>
        </w:rPr>
        <w:t>[name and address of employer]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3. Director</w:t>
      </w:r>
    </w:p>
    <w:p>
      <w:pPr>
        <w:pStyle w:val="yMiscellaneousBody"/>
        <w:tabs>
          <w:tab w:val="left" w:leader="dot" w:pos="7080"/>
        </w:tabs>
        <w:spacing w:before="60"/>
        <w:rPr>
          <w:sz w:val="16"/>
          <w:szCs w:val="16"/>
        </w:rPr>
      </w:pPr>
      <w:r>
        <w:rPr>
          <w:sz w:val="16"/>
          <w:szCs w:val="16"/>
        </w:rPr>
        <w:t xml:space="preserve">From: </w:t>
      </w:r>
      <w:r>
        <w:rPr>
          <w:sz w:val="16"/>
          <w:szCs w:val="16"/>
        </w:rPr>
        <w:tab/>
      </w:r>
    </w:p>
    <w:p>
      <w:pPr>
        <w:pStyle w:val="yMiscellaneousBody"/>
        <w:tabs>
          <w:tab w:val="left" w:leader="dot" w:pos="7080"/>
        </w:tabs>
        <w:spacing w:before="60"/>
        <w:jc w:val="center"/>
        <w:rPr>
          <w:sz w:val="16"/>
          <w:szCs w:val="16"/>
        </w:rPr>
      </w:pPr>
      <w:r>
        <w:rPr>
          <w:sz w:val="16"/>
          <w:szCs w:val="16"/>
        </w:rPr>
        <w:t>[name and address of insurer]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Claim Number:.............................................</w:t>
      </w:r>
    </w:p>
    <w:p>
      <w:pPr>
        <w:pStyle w:val="yMiscellaneousBody"/>
        <w:tabs>
          <w:tab w:val="left" w:leader="dot" w:pos="7080"/>
        </w:tabs>
        <w:spacing w:before="60"/>
        <w:rPr>
          <w:sz w:val="16"/>
          <w:szCs w:val="16"/>
        </w:rPr>
      </w:pPr>
      <w:r>
        <w:rPr>
          <w:sz w:val="16"/>
          <w:szCs w:val="16"/>
        </w:rPr>
        <w:t xml:space="preserve">Date of injury by accident or approximate date of onset of condition: </w:t>
      </w:r>
      <w:r>
        <w:rPr>
          <w:sz w:val="16"/>
          <w:szCs w:val="16"/>
        </w:rPr>
        <w:tab/>
      </w:r>
    </w:p>
    <w:p>
      <w:pPr>
        <w:pStyle w:val="yMiscellaneousBody"/>
        <w:tabs>
          <w:tab w:val="left" w:leader="dot" w:pos="7080"/>
        </w:tabs>
        <w:spacing w:before="60"/>
        <w:rPr>
          <w:sz w:val="16"/>
          <w:szCs w:val="16"/>
        </w:rPr>
      </w:pPr>
      <w:r>
        <w:rPr>
          <w:sz w:val="16"/>
          <w:szCs w:val="16"/>
        </w:rPr>
        <w:t xml:space="preserve">Nature of incapacity: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Date claim made by employer:.......................................</w:t>
      </w:r>
    </w:p>
    <w:p>
      <w:pPr>
        <w:pStyle w:val="yMiscellaneousBody"/>
        <w:tabs>
          <w:tab w:val="left" w:leader="dot" w:pos="7080"/>
        </w:tabs>
        <w:spacing w:before="60"/>
        <w:rPr>
          <w:sz w:val="16"/>
          <w:szCs w:val="16"/>
        </w:rPr>
      </w:pPr>
      <w:r>
        <w:rPr>
          <w:sz w:val="16"/>
          <w:szCs w:val="16"/>
        </w:rPr>
        <w:t>In respect of the above claim you are notified that a decision as to whether or not liability is to be accepted in respect of the weekly payments claimed by the worker is not able to be made within the time allowed by section 57A(3) of the Act.</w:t>
      </w:r>
    </w:p>
    <w:p>
      <w:pPr>
        <w:pStyle w:val="yMiscellaneousBody"/>
        <w:tabs>
          <w:tab w:val="left" w:leader="dot" w:pos="7080"/>
        </w:tabs>
        <w:spacing w:before="60"/>
        <w:rPr>
          <w:sz w:val="16"/>
          <w:szCs w:val="16"/>
        </w:rPr>
      </w:pPr>
      <w:r>
        <w:rPr>
          <w:sz w:val="16"/>
          <w:szCs w:val="16"/>
        </w:rPr>
        <w:t xml:space="preserve">The reasons why the decision is not able to be made are as follows: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Where further medical information is required to make a decision about liability, state the nature and substance of the medical information and whether a written authority from the worker is required:</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Where further information on the worker’s weekly earnings is required to make a decision about liability, state the nature and substance of the information:</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keepNext/>
        <w:keepLines/>
        <w:tabs>
          <w:tab w:val="left" w:leader="dot" w:pos="7080"/>
        </w:tabs>
        <w:spacing w:before="60"/>
        <w:rPr>
          <w:sz w:val="16"/>
          <w:szCs w:val="16"/>
        </w:rPr>
      </w:pPr>
      <w:r>
        <w:rPr>
          <w:sz w:val="16"/>
          <w:szCs w:val="16"/>
        </w:rPr>
        <w:t>Where other particulars are required to help make a decision about liability, specify the particulars required:</w:t>
      </w:r>
    </w:p>
    <w:p>
      <w:pPr>
        <w:pStyle w:val="yMiscellaneousBody"/>
        <w:keepNext/>
        <w:keepLines/>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Signed on behalf of the insurer: </w:t>
      </w:r>
      <w:r>
        <w:rPr>
          <w:sz w:val="16"/>
          <w:szCs w:val="16"/>
        </w:rPr>
        <w:tab/>
      </w:r>
    </w:p>
    <w:p>
      <w:pPr>
        <w:pStyle w:val="yMiscellaneousBody"/>
        <w:tabs>
          <w:tab w:val="left" w:leader="dot" w:pos="7080"/>
        </w:tabs>
        <w:spacing w:before="60"/>
        <w:rPr>
          <w:sz w:val="16"/>
          <w:szCs w:val="16"/>
        </w:rPr>
      </w:pPr>
      <w:r>
        <w:rPr>
          <w:sz w:val="16"/>
          <w:szCs w:val="16"/>
        </w:rPr>
        <w:t>Date:........................................................</w:t>
      </w:r>
    </w:p>
    <w:p>
      <w:pPr>
        <w:pStyle w:val="yMiscellaneousBody"/>
        <w:tabs>
          <w:tab w:val="left" w:leader="dot" w:pos="7080"/>
        </w:tabs>
        <w:spacing w:before="60"/>
        <w:rPr>
          <w:sz w:val="16"/>
          <w:szCs w:val="16"/>
        </w:rPr>
      </w:pPr>
      <w:r>
        <w:rPr>
          <w:sz w:val="16"/>
          <w:szCs w:val="16"/>
        </w:rPr>
        <w:t xml:space="preserve">NOTE THAT if you wish you may — </w:t>
      </w:r>
    </w:p>
    <w:p>
      <w:pPr>
        <w:pStyle w:val="yMiscellaneousBody"/>
        <w:numPr>
          <w:ilvl w:val="0"/>
          <w:numId w:val="17"/>
        </w:numPr>
        <w:tabs>
          <w:tab w:val="clear" w:pos="720"/>
          <w:tab w:val="left" w:pos="240"/>
          <w:tab w:val="left" w:leader="dot" w:pos="7080"/>
        </w:tabs>
        <w:spacing w:before="60"/>
        <w:ind w:left="240" w:hanging="240"/>
        <w:rPr>
          <w:sz w:val="16"/>
          <w:szCs w:val="16"/>
        </w:rPr>
      </w:pPr>
      <w:r>
        <w:rPr>
          <w:sz w:val="16"/>
          <w:szCs w:val="16"/>
        </w:rPr>
        <w:t>discuss this notice with the insurer or employer or apply to have the matter heard under any internal dispute resolution process of the insurer;</w:t>
      </w:r>
    </w:p>
    <w:p>
      <w:pPr>
        <w:pStyle w:val="yMiscellaneousBody"/>
        <w:numPr>
          <w:ilvl w:val="0"/>
          <w:numId w:val="17"/>
        </w:numPr>
        <w:tabs>
          <w:tab w:val="clear" w:pos="720"/>
          <w:tab w:val="left" w:pos="240"/>
          <w:tab w:val="left" w:leader="dot" w:pos="7080"/>
        </w:tabs>
        <w:spacing w:before="60"/>
        <w:ind w:left="240" w:hanging="240"/>
        <w:rPr>
          <w:sz w:val="16"/>
          <w:szCs w:val="16"/>
        </w:rPr>
      </w:pPr>
      <w:r>
        <w:rPr>
          <w:sz w:val="16"/>
          <w:szCs w:val="16"/>
        </w:rPr>
        <w:t xml:space="preserve">seek advice in relation to the dispute from </w:t>
      </w:r>
      <w:smartTag w:uri="urn:schemas-microsoft-com:office:smarttags" w:element="place">
        <w:smartTag w:uri="urn:schemas-microsoft-com:office:smarttags" w:element="City">
          <w:r>
            <w:rPr>
              <w:sz w:val="16"/>
              <w:szCs w:val="16"/>
            </w:rPr>
            <w:t>WorkCover</w:t>
          </w:r>
        </w:smartTag>
        <w:r>
          <w:rPr>
            <w:sz w:val="16"/>
            <w:szCs w:val="16"/>
          </w:rPr>
          <w:t xml:space="preserve"> </w:t>
        </w:r>
        <w:smartTag w:uri="urn:schemas-microsoft-com:office:smarttags" w:element="State">
          <w:r>
            <w:rPr>
              <w:sz w:val="16"/>
              <w:szCs w:val="16"/>
            </w:rPr>
            <w:t>WA</w:t>
          </w:r>
        </w:smartTag>
      </w:smartTag>
      <w:r>
        <w:rPr>
          <w:sz w:val="16"/>
          <w:szCs w:val="16"/>
        </w:rPr>
        <w:t>;</w:t>
      </w:r>
    </w:p>
    <w:p>
      <w:pPr>
        <w:pStyle w:val="yMiscellaneousBody"/>
        <w:numPr>
          <w:ilvl w:val="0"/>
          <w:numId w:val="17"/>
        </w:numPr>
        <w:tabs>
          <w:tab w:val="clear" w:pos="720"/>
          <w:tab w:val="left" w:pos="240"/>
          <w:tab w:val="left" w:leader="dot" w:pos="7080"/>
        </w:tabs>
        <w:spacing w:before="60"/>
        <w:ind w:left="240" w:hanging="240"/>
        <w:rPr>
          <w:sz w:val="16"/>
          <w:szCs w:val="16"/>
        </w:rPr>
      </w:pPr>
      <w:r>
        <w:rPr>
          <w:sz w:val="16"/>
          <w:szCs w:val="16"/>
        </w:rPr>
        <w:t>if reasonable attempts have been made to resolve the dispute by negotiation with the employer and the insurer, apply to the Director under section 182E of the Act for resolution of a dispute by conciliation;</w:t>
      </w:r>
    </w:p>
    <w:p>
      <w:pPr>
        <w:pStyle w:val="yMiscellaneousBody"/>
        <w:numPr>
          <w:ilvl w:val="0"/>
          <w:numId w:val="17"/>
        </w:numPr>
        <w:tabs>
          <w:tab w:val="clear" w:pos="720"/>
          <w:tab w:val="left" w:pos="240"/>
          <w:tab w:val="left" w:leader="dot" w:pos="7080"/>
        </w:tabs>
        <w:spacing w:before="60"/>
        <w:ind w:left="240" w:hanging="240"/>
        <w:rPr>
          <w:sz w:val="16"/>
          <w:szCs w:val="16"/>
        </w:rPr>
      </w:pPr>
      <w:r>
        <w:rPr>
          <w:sz w:val="16"/>
          <w:szCs w:val="16"/>
        </w:rPr>
        <w:t>seek advice or assistance in relation to the dispute from your trade union organisation, a legal practitioner or a registered agent.</w:t>
      </w:r>
    </w:p>
    <w:p>
      <w:pPr>
        <w:pStyle w:val="yFootnotesection"/>
        <w:keepLines w:val="0"/>
      </w:pPr>
      <w:r>
        <w:tab/>
        <w:t>[Form 3C inserted in Gazette 8 Mar 1991 p. 1075; amended in Gazette 5 Feb 1993 p. 1059; 18 Feb 1994 p. 662; 21 Jan 2005 p. 276; 28 Oct 2005 p. 4922-3; 18 Nov 2011 p. 4824.]</w:t>
      </w:r>
    </w:p>
    <w:p>
      <w:pPr>
        <w:pStyle w:val="yMiscellaneousHeading"/>
        <w:pageBreakBefore/>
      </w:pPr>
      <w:r>
        <w:rPr>
          <w:rStyle w:val="CharSClsNo"/>
          <w:b/>
          <w:bCs/>
        </w:rPr>
        <w:t>Form 3D</w:t>
      </w:r>
    </w:p>
    <w:p>
      <w:pPr>
        <w:pStyle w:val="yShoulderClause"/>
      </w:pPr>
      <w:r>
        <w:t>[r. 6E]</w:t>
      </w:r>
    </w:p>
    <w:p>
      <w:pPr>
        <w:pStyle w:val="yMiscellaneousHeading"/>
        <w:rPr>
          <w:i/>
          <w:iCs/>
          <w:sz w:val="20"/>
        </w:rPr>
      </w:pPr>
      <w:r>
        <w:rPr>
          <w:i/>
          <w:iCs/>
          <w:sz w:val="20"/>
        </w:rPr>
        <w:t>Workers’ Compensation and Injury Management Act 1981</w:t>
      </w:r>
    </w:p>
    <w:p>
      <w:pPr>
        <w:pStyle w:val="yMiscellaneousHeading"/>
        <w:spacing w:before="120"/>
        <w:rPr>
          <w:sz w:val="20"/>
        </w:rPr>
      </w:pPr>
      <w:r>
        <w:rPr>
          <w:sz w:val="20"/>
        </w:rPr>
        <w:t>(Section 57B(2)(b))</w:t>
      </w:r>
    </w:p>
    <w:p>
      <w:pPr>
        <w:pStyle w:val="yMiscellaneousHeading"/>
        <w:rPr>
          <w:b/>
          <w:bCs/>
        </w:rPr>
      </w:pPr>
      <w:r>
        <w:rPr>
          <w:b/>
          <w:bCs/>
        </w:rPr>
        <w:t>UNINSURED OR SELF-INSURED EMPLOYER’S NOTICE THAT LIABILITY IS DISPUTED</w:t>
      </w:r>
    </w:p>
    <w:p>
      <w:pPr>
        <w:pStyle w:val="yMiscellaneousBody"/>
        <w:tabs>
          <w:tab w:val="left" w:leader="dot" w:pos="7080"/>
        </w:tabs>
        <w:spacing w:before="60"/>
        <w:rPr>
          <w:sz w:val="16"/>
          <w:szCs w:val="16"/>
        </w:rPr>
      </w:pPr>
      <w:r>
        <w:rPr>
          <w:sz w:val="16"/>
          <w:szCs w:val="16"/>
        </w:rPr>
        <w:t xml:space="preserve">To: </w:t>
      </w:r>
      <w:r>
        <w:rPr>
          <w:sz w:val="16"/>
          <w:szCs w:val="16"/>
        </w:rPr>
        <w:tab/>
      </w:r>
    </w:p>
    <w:p>
      <w:pPr>
        <w:pStyle w:val="yMiscellaneousBody"/>
        <w:tabs>
          <w:tab w:val="left" w:leader="dot" w:pos="7080"/>
        </w:tabs>
        <w:spacing w:before="60"/>
        <w:jc w:val="center"/>
        <w:rPr>
          <w:sz w:val="16"/>
          <w:szCs w:val="16"/>
        </w:rPr>
      </w:pPr>
      <w:r>
        <w:rPr>
          <w:sz w:val="16"/>
          <w:szCs w:val="16"/>
        </w:rPr>
        <w:t>[name and address of worker to whom the claim relates]</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From: </w:t>
      </w:r>
      <w:r>
        <w:rPr>
          <w:sz w:val="16"/>
          <w:szCs w:val="16"/>
        </w:rPr>
        <w:tab/>
      </w:r>
    </w:p>
    <w:p>
      <w:pPr>
        <w:pStyle w:val="yMiscellaneousBody"/>
        <w:tabs>
          <w:tab w:val="left" w:leader="dot" w:pos="7080"/>
        </w:tabs>
        <w:spacing w:before="60"/>
        <w:jc w:val="center"/>
        <w:rPr>
          <w:sz w:val="16"/>
          <w:szCs w:val="16"/>
        </w:rPr>
      </w:pPr>
      <w:r>
        <w:rPr>
          <w:sz w:val="16"/>
          <w:szCs w:val="16"/>
        </w:rPr>
        <w:t>[name and address of uninsured or self-insured employer]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Date of injury by accident or approximate date of onset of condition: </w:t>
      </w:r>
      <w:r>
        <w:rPr>
          <w:sz w:val="16"/>
          <w:szCs w:val="16"/>
        </w:rPr>
        <w:tab/>
      </w:r>
    </w:p>
    <w:p>
      <w:pPr>
        <w:pStyle w:val="yMiscellaneousBody"/>
        <w:tabs>
          <w:tab w:val="left" w:leader="dot" w:pos="7080"/>
        </w:tabs>
        <w:spacing w:before="60"/>
        <w:rPr>
          <w:sz w:val="16"/>
          <w:szCs w:val="16"/>
        </w:rPr>
      </w:pPr>
      <w:r>
        <w:rPr>
          <w:sz w:val="16"/>
          <w:szCs w:val="16"/>
        </w:rPr>
        <w:t xml:space="preserve">Nature of incapacity: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Date claim made by worker:..........................................................</w:t>
      </w:r>
    </w:p>
    <w:p>
      <w:pPr>
        <w:pStyle w:val="yMiscellaneousBody"/>
        <w:tabs>
          <w:tab w:val="left" w:leader="dot" w:pos="7080"/>
        </w:tabs>
        <w:spacing w:before="60"/>
        <w:rPr>
          <w:sz w:val="16"/>
          <w:szCs w:val="16"/>
        </w:rPr>
      </w:pPr>
      <w:r>
        <w:rPr>
          <w:sz w:val="16"/>
          <w:szCs w:val="16"/>
        </w:rPr>
        <w:t>In respect of the above claim you are notified that liability is disputed in respect of the weekly payments claimed by you.</w:t>
      </w:r>
    </w:p>
    <w:p>
      <w:pPr>
        <w:pStyle w:val="yMiscellaneousBody"/>
        <w:tabs>
          <w:tab w:val="left" w:leader="dot" w:pos="7080"/>
        </w:tabs>
        <w:spacing w:before="60"/>
        <w:rPr>
          <w:sz w:val="16"/>
          <w:szCs w:val="16"/>
        </w:rPr>
      </w:pPr>
      <w:r>
        <w:rPr>
          <w:sz w:val="16"/>
          <w:szCs w:val="16"/>
        </w:rPr>
        <w:t xml:space="preserve">The reasons why liability is disputed are as follows: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If a reason is that the applicant is not a worker, state the grounds upon which this assertion is made: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If a reason is that the applicant did not suffer an injury as defined in section 5(1) of the Act, state the grounds upon which this assertion is made: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If a reason is that the injury was not suffered in the course of employment, state the grounds upon which this assertion is made: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keepNext/>
        <w:keepLines/>
        <w:tabs>
          <w:tab w:val="left" w:leader="dot" w:pos="7080"/>
        </w:tabs>
        <w:spacing w:before="60"/>
        <w:rPr>
          <w:sz w:val="16"/>
          <w:szCs w:val="16"/>
        </w:rPr>
      </w:pPr>
      <w:r>
        <w:rPr>
          <w:sz w:val="16"/>
          <w:szCs w:val="16"/>
        </w:rPr>
        <w:t xml:space="preserve">The provisions of the </w:t>
      </w:r>
      <w:r>
        <w:rPr>
          <w:i/>
          <w:sz w:val="16"/>
          <w:szCs w:val="16"/>
        </w:rPr>
        <w:t>Workers’ Compensation and Injury Management Act 1981</w:t>
      </w:r>
      <w:r>
        <w:rPr>
          <w:sz w:val="16"/>
          <w:szCs w:val="16"/>
        </w:rPr>
        <w:t xml:space="preserve"> relied on to dispute liability are:</w:t>
      </w:r>
    </w:p>
    <w:p>
      <w:pPr>
        <w:pStyle w:val="yMiscellaneousBody"/>
        <w:keepNext/>
        <w:keepLines/>
        <w:tabs>
          <w:tab w:val="left" w:leader="dot" w:pos="7080"/>
        </w:tabs>
        <w:spacing w:before="60"/>
        <w:rPr>
          <w:sz w:val="16"/>
          <w:szCs w:val="16"/>
        </w:rPr>
      </w:pPr>
      <w:r>
        <w:rPr>
          <w:sz w:val="16"/>
          <w:szCs w:val="16"/>
        </w:rPr>
        <w:tab/>
      </w:r>
    </w:p>
    <w:p>
      <w:pPr>
        <w:pStyle w:val="yMiscellaneousBody"/>
        <w:keepNext/>
        <w:keepLines/>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Signed on behalf of the uninsured or self-insured employer </w:t>
      </w:r>
      <w:r>
        <w:rPr>
          <w:sz w:val="16"/>
          <w:szCs w:val="16"/>
        </w:rPr>
        <w:tab/>
      </w:r>
    </w:p>
    <w:p>
      <w:pPr>
        <w:pStyle w:val="yMiscellaneousBody"/>
        <w:tabs>
          <w:tab w:val="left" w:leader="dot" w:pos="7080"/>
        </w:tabs>
        <w:spacing w:before="60"/>
        <w:jc w:val="right"/>
        <w:rPr>
          <w:sz w:val="16"/>
          <w:szCs w:val="16"/>
        </w:rPr>
      </w:pPr>
      <w:r>
        <w:rPr>
          <w:sz w:val="16"/>
          <w:szCs w:val="16"/>
        </w:rPr>
        <w:t>(signature of senior officer responsible for claim)</w:t>
      </w:r>
    </w:p>
    <w:p>
      <w:pPr>
        <w:pStyle w:val="yMiscellaneousBody"/>
        <w:tabs>
          <w:tab w:val="left" w:leader="dot" w:pos="7080"/>
        </w:tabs>
        <w:spacing w:before="60"/>
        <w:rPr>
          <w:sz w:val="16"/>
          <w:szCs w:val="16"/>
        </w:rPr>
      </w:pPr>
      <w:r>
        <w:rPr>
          <w:sz w:val="16"/>
          <w:szCs w:val="16"/>
        </w:rPr>
        <w:t>Date:................................................................</w:t>
      </w:r>
    </w:p>
    <w:p>
      <w:pPr>
        <w:pStyle w:val="yMiscellaneousBody"/>
        <w:tabs>
          <w:tab w:val="left" w:leader="dot" w:pos="7080"/>
        </w:tabs>
        <w:spacing w:before="60"/>
        <w:rPr>
          <w:sz w:val="16"/>
          <w:szCs w:val="16"/>
        </w:rPr>
      </w:pPr>
      <w:r>
        <w:rPr>
          <w:sz w:val="16"/>
          <w:szCs w:val="16"/>
        </w:rPr>
        <w:t xml:space="preserve">NOTE THAT if you wish you may — </w:t>
      </w:r>
    </w:p>
    <w:p>
      <w:pPr>
        <w:pStyle w:val="yMiscellaneousBody"/>
        <w:numPr>
          <w:ilvl w:val="0"/>
          <w:numId w:val="17"/>
        </w:numPr>
        <w:tabs>
          <w:tab w:val="clear" w:pos="720"/>
          <w:tab w:val="left" w:pos="240"/>
          <w:tab w:val="left" w:leader="dot" w:pos="7080"/>
        </w:tabs>
        <w:spacing w:before="60"/>
        <w:ind w:left="240" w:hanging="240"/>
        <w:rPr>
          <w:sz w:val="16"/>
          <w:szCs w:val="16"/>
        </w:rPr>
      </w:pPr>
      <w:r>
        <w:rPr>
          <w:sz w:val="16"/>
          <w:szCs w:val="16"/>
        </w:rPr>
        <w:t>discuss this notice with the employer or, if the employer is self insured, apply to have the matter heard under any internal dispute resolution process of the employer;</w:t>
      </w:r>
    </w:p>
    <w:p>
      <w:pPr>
        <w:pStyle w:val="yMiscellaneousBody"/>
        <w:numPr>
          <w:ilvl w:val="0"/>
          <w:numId w:val="17"/>
        </w:numPr>
        <w:tabs>
          <w:tab w:val="clear" w:pos="720"/>
          <w:tab w:val="left" w:pos="240"/>
          <w:tab w:val="left" w:leader="dot" w:pos="7080"/>
        </w:tabs>
        <w:spacing w:before="60"/>
        <w:ind w:left="240" w:hanging="240"/>
        <w:rPr>
          <w:sz w:val="16"/>
          <w:szCs w:val="16"/>
        </w:rPr>
      </w:pPr>
      <w:r>
        <w:rPr>
          <w:sz w:val="16"/>
          <w:szCs w:val="16"/>
        </w:rPr>
        <w:t xml:space="preserve">seek advice in relation to the dispute from </w:t>
      </w:r>
      <w:smartTag w:uri="urn:schemas-microsoft-com:office:smarttags" w:element="place">
        <w:smartTag w:uri="urn:schemas-microsoft-com:office:smarttags" w:element="City">
          <w:r>
            <w:rPr>
              <w:sz w:val="16"/>
              <w:szCs w:val="16"/>
            </w:rPr>
            <w:t>WorkCover</w:t>
          </w:r>
        </w:smartTag>
        <w:r>
          <w:rPr>
            <w:sz w:val="16"/>
            <w:szCs w:val="16"/>
          </w:rPr>
          <w:t xml:space="preserve"> </w:t>
        </w:r>
        <w:smartTag w:uri="urn:schemas-microsoft-com:office:smarttags" w:element="State">
          <w:r>
            <w:rPr>
              <w:sz w:val="16"/>
              <w:szCs w:val="16"/>
            </w:rPr>
            <w:t>WA</w:t>
          </w:r>
        </w:smartTag>
      </w:smartTag>
      <w:r>
        <w:rPr>
          <w:sz w:val="16"/>
          <w:szCs w:val="16"/>
        </w:rPr>
        <w:t>;</w:t>
      </w:r>
    </w:p>
    <w:p>
      <w:pPr>
        <w:pStyle w:val="yMiscellaneousBody"/>
        <w:numPr>
          <w:ilvl w:val="0"/>
          <w:numId w:val="17"/>
        </w:numPr>
        <w:tabs>
          <w:tab w:val="clear" w:pos="720"/>
          <w:tab w:val="left" w:pos="240"/>
          <w:tab w:val="left" w:leader="dot" w:pos="7080"/>
        </w:tabs>
        <w:spacing w:before="60"/>
        <w:ind w:left="240" w:hanging="240"/>
        <w:rPr>
          <w:sz w:val="16"/>
          <w:szCs w:val="16"/>
        </w:rPr>
      </w:pPr>
      <w:r>
        <w:rPr>
          <w:sz w:val="16"/>
          <w:szCs w:val="16"/>
        </w:rPr>
        <w:t>if reasonable attempts have been made to resolve the dispute by negotiation with the employer, apply to the Director under section 182E of the Act for resolution of a dispute by conciliation;</w:t>
      </w:r>
    </w:p>
    <w:p>
      <w:pPr>
        <w:pStyle w:val="yMiscellaneousBody"/>
        <w:numPr>
          <w:ilvl w:val="0"/>
          <w:numId w:val="17"/>
        </w:numPr>
        <w:tabs>
          <w:tab w:val="clear" w:pos="720"/>
          <w:tab w:val="left" w:pos="240"/>
          <w:tab w:val="left" w:leader="dot" w:pos="7080"/>
        </w:tabs>
        <w:spacing w:before="60"/>
        <w:ind w:left="240" w:hanging="240"/>
        <w:rPr>
          <w:sz w:val="16"/>
          <w:szCs w:val="16"/>
        </w:rPr>
      </w:pPr>
      <w:r>
        <w:rPr>
          <w:sz w:val="16"/>
          <w:szCs w:val="16"/>
        </w:rPr>
        <w:t>seek advice or assistance in relation to the dispute from your trade union organisation, a legal practitioner or a registered agent.</w:t>
      </w:r>
    </w:p>
    <w:p>
      <w:pPr>
        <w:pStyle w:val="yFootnotesection"/>
      </w:pPr>
      <w:r>
        <w:tab/>
        <w:t>[Form 3D inserted in Gazette 8 Mar 1991 p. 1075; amended in Gazette 5 Feb 1993 p. 1059; 18 Feb 1994 p. 662; 21 Jan 2005 p. 276; 28 Oct 2005 p. 4923-4; 18 Nov 2011 p. 4824.]</w:t>
      </w:r>
    </w:p>
    <w:p>
      <w:pPr>
        <w:pStyle w:val="yMiscellaneousHeading"/>
        <w:pageBreakBefore/>
      </w:pPr>
      <w:r>
        <w:rPr>
          <w:rStyle w:val="CharSClsNo"/>
          <w:b/>
          <w:bCs/>
        </w:rPr>
        <w:t>Form 3E</w:t>
      </w:r>
    </w:p>
    <w:p>
      <w:pPr>
        <w:pStyle w:val="yShoulderClause"/>
      </w:pPr>
      <w:r>
        <w:t>[r. 6F]</w:t>
      </w:r>
    </w:p>
    <w:p>
      <w:pPr>
        <w:pStyle w:val="yMiscellaneousHeading"/>
        <w:rPr>
          <w:i/>
          <w:iCs/>
          <w:sz w:val="20"/>
        </w:rPr>
      </w:pPr>
      <w:r>
        <w:rPr>
          <w:i/>
          <w:iCs/>
          <w:sz w:val="20"/>
        </w:rPr>
        <w:t>Workers’ Compensation and Injury Management Act 1981</w:t>
      </w:r>
    </w:p>
    <w:p>
      <w:pPr>
        <w:pStyle w:val="yMiscellaneousHeading"/>
        <w:spacing w:before="120"/>
        <w:rPr>
          <w:sz w:val="20"/>
        </w:rPr>
      </w:pPr>
      <w:r>
        <w:rPr>
          <w:sz w:val="20"/>
        </w:rPr>
        <w:t>(Section 57B(2)(c))</w:t>
      </w:r>
    </w:p>
    <w:p>
      <w:pPr>
        <w:pStyle w:val="yMiscellaneousHeading"/>
        <w:rPr>
          <w:b/>
          <w:bCs/>
        </w:rPr>
      </w:pPr>
      <w:r>
        <w:rPr>
          <w:b/>
          <w:bCs/>
        </w:rPr>
        <w:t>UNINSURED OR SELF</w:t>
      </w:r>
      <w:r>
        <w:rPr>
          <w:b/>
          <w:bCs/>
        </w:rPr>
        <w:noBreakHyphen/>
        <w:t>INSURED EMPLOYER’S NOTICE WHERE NO DECISION ABOUT LIABILITY</w:t>
      </w:r>
    </w:p>
    <w:p>
      <w:pPr>
        <w:pStyle w:val="yMiscellaneousBody"/>
        <w:tabs>
          <w:tab w:val="left" w:leader="dot" w:pos="7080"/>
        </w:tabs>
        <w:spacing w:before="80"/>
        <w:rPr>
          <w:sz w:val="16"/>
        </w:rPr>
      </w:pPr>
      <w:r>
        <w:rPr>
          <w:sz w:val="16"/>
        </w:rPr>
        <w:t>To:</w:t>
      </w:r>
    </w:p>
    <w:p>
      <w:pPr>
        <w:pStyle w:val="yMiscellaneousBody"/>
        <w:tabs>
          <w:tab w:val="left" w:leader="dot" w:pos="7080"/>
        </w:tabs>
        <w:spacing w:before="60"/>
        <w:rPr>
          <w:sz w:val="16"/>
        </w:rPr>
      </w:pPr>
      <w:r>
        <w:rPr>
          <w:sz w:val="16"/>
        </w:rPr>
        <w:t xml:space="preserve">1. </w:t>
      </w:r>
      <w:r>
        <w:rPr>
          <w:sz w:val="16"/>
        </w:rPr>
        <w:tab/>
      </w:r>
    </w:p>
    <w:p>
      <w:pPr>
        <w:pStyle w:val="yMiscellaneousBody"/>
        <w:tabs>
          <w:tab w:val="left" w:leader="dot" w:pos="7080"/>
        </w:tabs>
        <w:spacing w:before="0"/>
        <w:jc w:val="center"/>
        <w:rPr>
          <w:sz w:val="16"/>
        </w:rPr>
      </w:pPr>
      <w:r>
        <w:rPr>
          <w:sz w:val="16"/>
        </w:rPr>
        <w:t>[name and address of worker to whom the claim relates]</w:t>
      </w:r>
      <w:r>
        <w:rPr>
          <w:sz w:val="16"/>
        </w:rPr>
        <w:fldChar w:fldCharType="begin"/>
      </w:r>
      <w:r>
        <w:rPr>
          <w:sz w:val="16"/>
        </w:rPr>
        <w:instrText>ADVANCE \U 1.40</w:instrText>
      </w:r>
      <w:r>
        <w:rPr>
          <w:sz w:val="16"/>
        </w:rPr>
        <w:fldChar w:fldCharType="end"/>
      </w:r>
    </w:p>
    <w:p>
      <w:pPr>
        <w:pStyle w:val="yMiscellaneousBody"/>
        <w:tabs>
          <w:tab w:val="left" w:leader="dot" w:pos="7080"/>
        </w:tabs>
        <w:spacing w:before="60"/>
        <w:rPr>
          <w:sz w:val="16"/>
        </w:rPr>
      </w:pPr>
      <w:r>
        <w:rPr>
          <w:sz w:val="16"/>
        </w:rPr>
        <w:tab/>
      </w:r>
    </w:p>
    <w:p>
      <w:pPr>
        <w:pStyle w:val="yTable"/>
        <w:rPr>
          <w:sz w:val="16"/>
        </w:rPr>
      </w:pPr>
      <w:r>
        <w:rPr>
          <w:sz w:val="16"/>
        </w:rPr>
        <w:t>2. Director</w:t>
      </w:r>
    </w:p>
    <w:p>
      <w:pPr>
        <w:pStyle w:val="yMiscellaneousBody"/>
        <w:tabs>
          <w:tab w:val="left" w:leader="dot" w:pos="7080"/>
        </w:tabs>
        <w:spacing w:before="60"/>
        <w:rPr>
          <w:sz w:val="16"/>
        </w:rPr>
      </w:pPr>
      <w:r>
        <w:rPr>
          <w:sz w:val="16"/>
        </w:rPr>
        <w:t xml:space="preserve">From: </w:t>
      </w:r>
      <w:r>
        <w:rPr>
          <w:sz w:val="16"/>
        </w:rPr>
        <w:tab/>
      </w:r>
    </w:p>
    <w:p>
      <w:pPr>
        <w:pStyle w:val="yMiscellaneousBody"/>
        <w:tabs>
          <w:tab w:val="left" w:leader="dot" w:pos="7080"/>
        </w:tabs>
        <w:spacing w:before="0"/>
        <w:jc w:val="center"/>
        <w:rPr>
          <w:sz w:val="16"/>
        </w:rPr>
      </w:pPr>
      <w:r>
        <w:rPr>
          <w:sz w:val="16"/>
        </w:rPr>
        <w:t>[name and address of uninsured or self</w:t>
      </w:r>
      <w:r>
        <w:rPr>
          <w:sz w:val="16"/>
        </w:rPr>
        <w:noBreakHyphen/>
        <w:t>insured employer]</w:t>
      </w:r>
      <w:r>
        <w:rPr>
          <w:sz w:val="16"/>
        </w:rPr>
        <w:fldChar w:fldCharType="begin"/>
      </w:r>
      <w:r>
        <w:rPr>
          <w:sz w:val="16"/>
        </w:rPr>
        <w:instrText>ADVANCE \U 1.40</w:instrText>
      </w:r>
      <w:r>
        <w:rPr>
          <w:sz w:val="16"/>
        </w:rPr>
        <w:fldChar w:fldCharType="end"/>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Claim number:.....................................</w:t>
      </w:r>
    </w:p>
    <w:p>
      <w:pPr>
        <w:pStyle w:val="yMiscellaneousBody"/>
        <w:tabs>
          <w:tab w:val="left" w:leader="dot" w:pos="7080"/>
        </w:tabs>
        <w:spacing w:before="60"/>
        <w:rPr>
          <w:sz w:val="16"/>
        </w:rPr>
      </w:pPr>
      <w:r>
        <w:rPr>
          <w:sz w:val="16"/>
        </w:rPr>
        <w:t xml:space="preserve">Date of injury by accident or approximate date of onset of condition: </w:t>
      </w:r>
      <w:r>
        <w:rPr>
          <w:sz w:val="16"/>
        </w:rPr>
        <w:tab/>
      </w:r>
    </w:p>
    <w:p>
      <w:pPr>
        <w:pStyle w:val="yMiscellaneousBody"/>
        <w:tabs>
          <w:tab w:val="left" w:leader="dot" w:pos="7080"/>
        </w:tabs>
        <w:spacing w:before="60"/>
        <w:rPr>
          <w:sz w:val="16"/>
        </w:rPr>
      </w:pPr>
      <w:r>
        <w:rPr>
          <w:sz w:val="16"/>
        </w:rPr>
        <w:t xml:space="preserve">Nature of incapacity: </w:t>
      </w: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Date claim made by worker:..........................................</w:t>
      </w:r>
    </w:p>
    <w:p>
      <w:pPr>
        <w:pStyle w:val="yMiscellaneousBody"/>
        <w:tabs>
          <w:tab w:val="left" w:leader="dot" w:pos="7080"/>
        </w:tabs>
        <w:spacing w:before="60"/>
        <w:rPr>
          <w:sz w:val="16"/>
        </w:rPr>
      </w:pPr>
      <w:r>
        <w:rPr>
          <w:sz w:val="16"/>
        </w:rPr>
        <w:t>In respect of the above claim you are notified that a decision as to whether or not liability to make the weekly payments claimed by the worker is not able to be made within the time allowed by section 57B(2) of the Act.</w:t>
      </w:r>
    </w:p>
    <w:p>
      <w:pPr>
        <w:pStyle w:val="yMiscellaneousBody"/>
        <w:tabs>
          <w:tab w:val="left" w:leader="dot" w:pos="7080"/>
        </w:tabs>
        <w:spacing w:before="60"/>
        <w:rPr>
          <w:sz w:val="16"/>
        </w:rPr>
      </w:pPr>
      <w:r>
        <w:rPr>
          <w:sz w:val="16"/>
        </w:rPr>
        <w:t xml:space="preserve">The reasons why the decision is not able to be made are as follows: </w:t>
      </w: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 xml:space="preserve">Where further medical information is required to make a decision about liability, state the nature and substance of the medical information and whether a written authority from the worker is required: </w:t>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 xml:space="preserve">Where further information on the worker’s weekly earning is required to make a decision about liability, state the nature and substance of the information: </w:t>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 xml:space="preserve">Where other particulars are required to help make a decision about liability, specify the particulars required: </w:t>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keepNext/>
        <w:keepLines/>
        <w:tabs>
          <w:tab w:val="left" w:leader="dot" w:pos="7080"/>
        </w:tabs>
        <w:spacing w:before="60"/>
        <w:rPr>
          <w:sz w:val="16"/>
        </w:rPr>
      </w:pPr>
      <w:r>
        <w:rPr>
          <w:sz w:val="16"/>
        </w:rPr>
        <w:tab/>
        <w:t>Signed on behalf of the uninsured or self</w:t>
      </w:r>
      <w:r>
        <w:rPr>
          <w:sz w:val="16"/>
        </w:rPr>
        <w:noBreakHyphen/>
        <w:t xml:space="preserve">insured employer: </w:t>
      </w:r>
      <w:r>
        <w:rPr>
          <w:sz w:val="16"/>
        </w:rPr>
        <w:tab/>
      </w:r>
    </w:p>
    <w:p>
      <w:pPr>
        <w:pStyle w:val="yMiscellaneousBody"/>
        <w:tabs>
          <w:tab w:val="left" w:leader="dot" w:pos="7080"/>
        </w:tabs>
        <w:spacing w:before="60"/>
        <w:rPr>
          <w:sz w:val="16"/>
        </w:rPr>
      </w:pPr>
      <w:r>
        <w:rPr>
          <w:sz w:val="16"/>
        </w:rPr>
        <w:t xml:space="preserve">Date:................................................. </w:t>
      </w:r>
    </w:p>
    <w:p>
      <w:pPr>
        <w:pStyle w:val="yMiscellaneousBody"/>
        <w:tabs>
          <w:tab w:val="left" w:leader="dot" w:pos="7080"/>
        </w:tabs>
        <w:spacing w:before="60"/>
        <w:rPr>
          <w:sz w:val="16"/>
        </w:rPr>
      </w:pPr>
      <w:r>
        <w:rPr>
          <w:sz w:val="16"/>
        </w:rPr>
        <w:t xml:space="preserve">NOTE THAT if you wish you may — </w:t>
      </w:r>
    </w:p>
    <w:p>
      <w:pPr>
        <w:pStyle w:val="yMiscellaneousBody"/>
        <w:numPr>
          <w:ilvl w:val="0"/>
          <w:numId w:val="14"/>
        </w:numPr>
        <w:tabs>
          <w:tab w:val="clear" w:pos="720"/>
          <w:tab w:val="num" w:pos="240"/>
          <w:tab w:val="left" w:leader="dot" w:pos="7080"/>
        </w:tabs>
        <w:spacing w:before="60"/>
        <w:ind w:left="240" w:hanging="240"/>
        <w:rPr>
          <w:sz w:val="16"/>
          <w:szCs w:val="16"/>
        </w:rPr>
      </w:pPr>
      <w:r>
        <w:rPr>
          <w:sz w:val="16"/>
          <w:szCs w:val="16"/>
        </w:rPr>
        <w:t xml:space="preserve">seek advice in relation to the dispute from </w:t>
      </w:r>
      <w:smartTag w:uri="urn:schemas-microsoft-com:office:smarttags" w:element="place">
        <w:smartTag w:uri="urn:schemas-microsoft-com:office:smarttags" w:element="City">
          <w:r>
            <w:rPr>
              <w:sz w:val="16"/>
              <w:szCs w:val="16"/>
            </w:rPr>
            <w:t>WorkCover</w:t>
          </w:r>
        </w:smartTag>
        <w:r>
          <w:rPr>
            <w:sz w:val="16"/>
            <w:szCs w:val="16"/>
          </w:rPr>
          <w:t xml:space="preserve"> </w:t>
        </w:r>
        <w:smartTag w:uri="urn:schemas-microsoft-com:office:smarttags" w:element="State">
          <w:r>
            <w:rPr>
              <w:sz w:val="16"/>
              <w:szCs w:val="16"/>
            </w:rPr>
            <w:t>WA</w:t>
          </w:r>
        </w:smartTag>
      </w:smartTag>
      <w:r>
        <w:rPr>
          <w:sz w:val="16"/>
          <w:szCs w:val="16"/>
        </w:rPr>
        <w:t>;</w:t>
      </w:r>
    </w:p>
    <w:p>
      <w:pPr>
        <w:pStyle w:val="yMiscellaneousBody"/>
        <w:numPr>
          <w:ilvl w:val="0"/>
          <w:numId w:val="14"/>
        </w:numPr>
        <w:tabs>
          <w:tab w:val="clear" w:pos="720"/>
          <w:tab w:val="num" w:pos="240"/>
          <w:tab w:val="left" w:leader="dot" w:pos="7080"/>
        </w:tabs>
        <w:spacing w:before="60"/>
        <w:ind w:left="240" w:hanging="240"/>
        <w:rPr>
          <w:sz w:val="16"/>
          <w:szCs w:val="16"/>
        </w:rPr>
      </w:pPr>
      <w:r>
        <w:rPr>
          <w:sz w:val="16"/>
        </w:rPr>
        <w:t>if reasonable attempts have been made to resolve the dispute by negotiation with the employer, apply to the Director under section 182E of the Act for resolution of a dispute by conciliation</w:t>
      </w:r>
      <w:r>
        <w:rPr>
          <w:sz w:val="16"/>
          <w:szCs w:val="16"/>
        </w:rPr>
        <w:t>;</w:t>
      </w:r>
    </w:p>
    <w:p>
      <w:pPr>
        <w:pStyle w:val="yMiscellaneousBody"/>
        <w:numPr>
          <w:ilvl w:val="0"/>
          <w:numId w:val="14"/>
        </w:numPr>
        <w:tabs>
          <w:tab w:val="clear" w:pos="720"/>
          <w:tab w:val="num" w:pos="240"/>
          <w:tab w:val="left" w:leader="dot" w:pos="7080"/>
        </w:tabs>
        <w:spacing w:before="60"/>
        <w:ind w:left="240" w:hanging="240"/>
        <w:rPr>
          <w:sz w:val="16"/>
        </w:rPr>
      </w:pPr>
      <w:r>
        <w:rPr>
          <w:sz w:val="16"/>
        </w:rPr>
        <w:t>seek advice or assistance in relation to the dispute from your trade union organisation, a legal practitioner or a registered agent.</w:t>
      </w:r>
    </w:p>
    <w:p>
      <w:pPr>
        <w:pStyle w:val="yFootnotesection"/>
      </w:pPr>
      <w:r>
        <w:tab/>
        <w:t>[Form 3E inserted in Gazette 8 Mar 1991 p. 1075</w:t>
      </w:r>
      <w:r>
        <w:noBreakHyphen/>
        <w:t>6; amended in Gazette 5 Feb 1993 p. 1060; 18 Feb 1994 p. 662; 21 Jan 2005 p. 276; 28 Oct 2005 p. 4925</w:t>
      </w:r>
      <w:r>
        <w:noBreakHyphen/>
        <w:t>6; 18 Nov 2011 p. 4824</w:t>
      </w:r>
      <w:r>
        <w:noBreakHyphen/>
        <w:t>5.]</w:t>
      </w:r>
    </w:p>
    <w:p>
      <w:pPr>
        <w:pStyle w:val="yMiscellaneousHeading"/>
        <w:pageBreakBefore/>
        <w:rPr>
          <w:b/>
          <w:szCs w:val="22"/>
        </w:rPr>
      </w:pPr>
      <w:r>
        <w:rPr>
          <w:rStyle w:val="CharSClsNo"/>
          <w:b/>
          <w:bCs/>
        </w:rPr>
        <w:t>Form 4</w:t>
      </w:r>
    </w:p>
    <w:p>
      <w:pPr>
        <w:pStyle w:val="yShoulderClause"/>
      </w:pPr>
      <w:r>
        <w:t>[r. 7(1)]</w:t>
      </w:r>
    </w:p>
    <w:p>
      <w:pPr>
        <w:pStyle w:val="yMiscellaneousHeading"/>
        <w:rPr>
          <w:i/>
        </w:rPr>
      </w:pPr>
      <w:r>
        <w:rPr>
          <w:i/>
        </w:rPr>
        <w:t>Workers’ Compensation and Injury Management Act 1981</w:t>
      </w:r>
    </w:p>
    <w:p>
      <w:pPr>
        <w:pStyle w:val="yMiscellaneousHeading"/>
      </w:pPr>
      <w:r>
        <w:t>(Section 61(1))</w:t>
      </w:r>
    </w:p>
    <w:p>
      <w:pPr>
        <w:pStyle w:val="yMiscellaneousHeading"/>
        <w:rPr>
          <w:b/>
        </w:rPr>
      </w:pPr>
      <w:r>
        <w:rPr>
          <w:b/>
        </w:rPr>
        <w:t xml:space="preserve">FINAL </w:t>
      </w:r>
      <w:del w:id="1172" w:author="Master Repository Process" w:date="2021-09-19T20:12:00Z">
        <w:r>
          <w:rPr>
            <w:b/>
            <w:bCs/>
          </w:rPr>
          <w:delText xml:space="preserve">MEDICAL </w:delText>
        </w:r>
      </w:del>
      <w:r>
        <w:rPr>
          <w:b/>
        </w:rPr>
        <w:t>CERTIFICATE</w:t>
      </w:r>
      <w:ins w:id="1173" w:author="Master Repository Process" w:date="2021-09-19T20:12:00Z">
        <w:r>
          <w:rPr>
            <w:b/>
          </w:rPr>
          <w:t xml:space="preserve"> OF CAPACITY</w:t>
        </w:r>
      </w:ins>
    </w:p>
    <w:p>
      <w:pPr>
        <w:pStyle w:val="yMiscellaneousBody"/>
        <w:spacing w:before="0"/>
        <w:rPr>
          <w:del w:id="1174" w:author="Master Repository Process" w:date="2021-09-19T20:12:00Z"/>
          <w:sz w:val="16"/>
        </w:rPr>
      </w:pPr>
    </w:p>
    <w:tbl>
      <w:tblPr>
        <w:tblW w:w="7303"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236"/>
        <w:gridCol w:w="259"/>
        <w:gridCol w:w="297"/>
        <w:gridCol w:w="12"/>
        <w:gridCol w:w="8"/>
        <w:gridCol w:w="408"/>
        <w:gridCol w:w="374"/>
        <w:gridCol w:w="49"/>
        <w:gridCol w:w="238"/>
        <w:gridCol w:w="45"/>
        <w:gridCol w:w="562"/>
        <w:gridCol w:w="106"/>
        <w:gridCol w:w="36"/>
        <w:gridCol w:w="118"/>
        <w:gridCol w:w="14"/>
        <w:gridCol w:w="151"/>
        <w:gridCol w:w="87"/>
        <w:gridCol w:w="182"/>
        <w:gridCol w:w="238"/>
        <w:gridCol w:w="45"/>
        <w:gridCol w:w="207"/>
        <w:gridCol w:w="375"/>
        <w:gridCol w:w="30"/>
        <w:gridCol w:w="337"/>
        <w:gridCol w:w="100"/>
        <w:gridCol w:w="189"/>
        <w:gridCol w:w="61"/>
        <w:gridCol w:w="128"/>
        <w:gridCol w:w="100"/>
        <w:gridCol w:w="43"/>
        <w:gridCol w:w="246"/>
        <w:gridCol w:w="192"/>
        <w:gridCol w:w="97"/>
        <w:gridCol w:w="50"/>
        <w:gridCol w:w="240"/>
        <w:gridCol w:w="289"/>
        <w:gridCol w:w="238"/>
        <w:gridCol w:w="51"/>
        <w:gridCol w:w="34"/>
        <w:gridCol w:w="255"/>
        <w:gridCol w:w="290"/>
        <w:gridCol w:w="29"/>
        <w:gridCol w:w="257"/>
      </w:tblGrid>
      <w:tr>
        <w:trPr>
          <w:ins w:id="1175" w:author="Master Repository Process" w:date="2021-09-19T20:12:00Z"/>
        </w:trPr>
        <w:tc>
          <w:tcPr>
            <w:tcW w:w="7303" w:type="dxa"/>
            <w:gridSpan w:val="43"/>
          </w:tcPr>
          <w:p>
            <w:pPr>
              <w:pStyle w:val="yTableNAm"/>
              <w:rPr>
                <w:ins w:id="1176" w:author="Master Repository Process" w:date="2021-09-19T20:12:00Z"/>
              </w:rPr>
            </w:pPr>
            <w:ins w:id="1177" w:author="Master Repository Process" w:date="2021-09-19T20:12:00Z">
              <w:r>
                <w:rPr>
                  <w:b/>
                  <w:sz w:val="16"/>
                  <w:szCs w:val="16"/>
                </w:rPr>
                <w:t>1. WORKER’S DETAILS</w:t>
              </w:r>
            </w:ins>
          </w:p>
        </w:tc>
      </w:tr>
      <w:tr>
        <w:trPr>
          <w:ins w:id="1178" w:author="Master Repository Process" w:date="2021-09-19T20:12:00Z"/>
        </w:trPr>
        <w:tc>
          <w:tcPr>
            <w:tcW w:w="1220" w:type="dxa"/>
            <w:gridSpan w:val="6"/>
          </w:tcPr>
          <w:p>
            <w:pPr>
              <w:pStyle w:val="yTableNAm"/>
              <w:rPr>
                <w:ins w:id="1179" w:author="Master Repository Process" w:date="2021-09-19T20:12:00Z"/>
              </w:rPr>
            </w:pPr>
            <w:ins w:id="1180" w:author="Master Repository Process" w:date="2021-09-19T20:12:00Z">
              <w:r>
                <w:rPr>
                  <w:sz w:val="16"/>
                  <w:szCs w:val="16"/>
                </w:rPr>
                <w:t>First name</w:t>
              </w:r>
            </w:ins>
          </w:p>
        </w:tc>
        <w:tc>
          <w:tcPr>
            <w:tcW w:w="1268" w:type="dxa"/>
            <w:gridSpan w:val="5"/>
            <w:tcBorders>
              <w:top w:val="single" w:sz="4" w:space="0" w:color="auto"/>
              <w:bottom w:val="single" w:sz="4" w:space="0" w:color="auto"/>
            </w:tcBorders>
          </w:tcPr>
          <w:p>
            <w:pPr>
              <w:pStyle w:val="zyTableNAm"/>
              <w:rPr>
                <w:ins w:id="1181" w:author="Master Repository Process" w:date="2021-09-19T20:12:00Z"/>
                <w:sz w:val="16"/>
                <w:szCs w:val="16"/>
              </w:rPr>
            </w:pPr>
          </w:p>
        </w:tc>
        <w:tc>
          <w:tcPr>
            <w:tcW w:w="977" w:type="dxa"/>
            <w:gridSpan w:val="9"/>
          </w:tcPr>
          <w:p>
            <w:pPr>
              <w:pStyle w:val="yTableNAm"/>
              <w:rPr>
                <w:ins w:id="1182" w:author="Master Repository Process" w:date="2021-09-19T20:12:00Z"/>
              </w:rPr>
            </w:pPr>
            <w:ins w:id="1183" w:author="Master Repository Process" w:date="2021-09-19T20:12:00Z">
              <w:r>
                <w:rPr>
                  <w:sz w:val="16"/>
                  <w:szCs w:val="16"/>
                </w:rPr>
                <w:t>Last name</w:t>
              </w:r>
            </w:ins>
          </w:p>
        </w:tc>
        <w:tc>
          <w:tcPr>
            <w:tcW w:w="3581" w:type="dxa"/>
            <w:gridSpan w:val="22"/>
            <w:tcBorders>
              <w:top w:val="single" w:sz="4" w:space="0" w:color="auto"/>
              <w:bottom w:val="single" w:sz="4" w:space="0" w:color="auto"/>
            </w:tcBorders>
          </w:tcPr>
          <w:p>
            <w:pPr>
              <w:pStyle w:val="zyTableNAm"/>
              <w:rPr>
                <w:ins w:id="1184" w:author="Master Repository Process" w:date="2021-09-19T20:12:00Z"/>
                <w:sz w:val="16"/>
                <w:szCs w:val="16"/>
              </w:rPr>
            </w:pPr>
          </w:p>
        </w:tc>
        <w:tc>
          <w:tcPr>
            <w:tcW w:w="257" w:type="dxa"/>
          </w:tcPr>
          <w:p>
            <w:pPr>
              <w:pStyle w:val="yTableNAm"/>
              <w:rPr>
                <w:ins w:id="1185" w:author="Master Repository Process" w:date="2021-09-19T20:12:00Z"/>
              </w:rPr>
            </w:pPr>
            <w:ins w:id="1186" w:author="Master Repository Process" w:date="2021-09-19T20:12:00Z">
              <w:r>
                <w:rPr>
                  <w:sz w:val="16"/>
                  <w:szCs w:val="16"/>
                </w:rPr>
                <w:t xml:space="preserve"> </w:t>
              </w:r>
            </w:ins>
          </w:p>
        </w:tc>
      </w:tr>
      <w:tr>
        <w:trPr>
          <w:ins w:id="1187" w:author="Master Repository Process" w:date="2021-09-19T20:12:00Z"/>
        </w:trPr>
        <w:tc>
          <w:tcPr>
            <w:tcW w:w="7303" w:type="dxa"/>
            <w:gridSpan w:val="43"/>
          </w:tcPr>
          <w:p>
            <w:pPr>
              <w:pStyle w:val="yTableNAm"/>
              <w:rPr>
                <w:ins w:id="1188" w:author="Master Repository Process" w:date="2021-09-19T20:12:00Z"/>
              </w:rPr>
            </w:pPr>
          </w:p>
        </w:tc>
      </w:tr>
      <w:tr>
        <w:tc>
          <w:tcPr>
            <w:tcW w:w="1220" w:type="dxa"/>
            <w:gridSpan w:val="6"/>
          </w:tcPr>
          <w:p>
            <w:pPr>
              <w:pStyle w:val="yTableNAm"/>
            </w:pPr>
            <w:ins w:id="1189" w:author="Master Repository Process" w:date="2021-09-19T20:12:00Z">
              <w:r>
                <w:rPr>
                  <w:sz w:val="16"/>
                  <w:szCs w:val="16"/>
                </w:rPr>
                <w:t>Date of birth</w:t>
              </w:r>
            </w:ins>
          </w:p>
        </w:tc>
        <w:tc>
          <w:tcPr>
            <w:tcW w:w="1268" w:type="dxa"/>
            <w:gridSpan w:val="5"/>
            <w:tcBorders>
              <w:top w:val="single" w:sz="4" w:space="0" w:color="auto"/>
              <w:bottom w:val="single" w:sz="4" w:space="0" w:color="auto"/>
            </w:tcBorders>
            <w:cellIns w:id="1190" w:author="Master Repository Process" w:date="2021-09-19T20:12:00Z"/>
          </w:tcPr>
          <w:p>
            <w:pPr>
              <w:pStyle w:val="yTableNAm"/>
            </w:pPr>
            <w:ins w:id="1191" w:author="Master Repository Process" w:date="2021-09-19T20:12:00Z">
              <w:r>
                <w:rPr>
                  <w:sz w:val="16"/>
                  <w:szCs w:val="16"/>
                </w:rPr>
                <w:t>/    /</w:t>
              </w:r>
            </w:ins>
          </w:p>
        </w:tc>
        <w:tc>
          <w:tcPr>
            <w:tcW w:w="977" w:type="dxa"/>
            <w:gridSpan w:val="9"/>
          </w:tcPr>
          <w:p>
            <w:pPr>
              <w:pStyle w:val="yTableNAm"/>
              <w:spacing w:before="60"/>
              <w:rPr>
                <w:del w:id="1192" w:author="Master Repository Process" w:date="2021-09-19T20:12:00Z"/>
                <w:b/>
                <w:sz w:val="16"/>
              </w:rPr>
            </w:pPr>
            <w:r>
              <w:rPr>
                <w:sz w:val="16"/>
                <w:szCs w:val="16"/>
              </w:rPr>
              <w:t xml:space="preserve">Claim </w:t>
            </w:r>
            <w:del w:id="1193" w:author="Master Repository Process" w:date="2021-09-19T20:12:00Z">
              <w:r>
                <w:rPr>
                  <w:b/>
                  <w:sz w:val="16"/>
                </w:rPr>
                <w:delText>No.</w:delText>
              </w:r>
            </w:del>
          </w:p>
          <w:p>
            <w:pPr>
              <w:pStyle w:val="yTableNAm"/>
            </w:pPr>
            <w:del w:id="1194" w:author="Master Repository Process" w:date="2021-09-19T20:12:00Z">
              <w:r>
                <w:rPr>
                  <w:sz w:val="16"/>
                </w:rPr>
                <w:delText>(if known)</w:delText>
              </w:r>
            </w:del>
            <w:ins w:id="1195" w:author="Master Repository Process" w:date="2021-09-19T20:12:00Z">
              <w:r>
                <w:rPr>
                  <w:sz w:val="16"/>
                  <w:szCs w:val="16"/>
                </w:rPr>
                <w:t>no.</w:t>
              </w:r>
            </w:ins>
          </w:p>
        </w:tc>
        <w:tc>
          <w:tcPr>
            <w:tcW w:w="3581" w:type="dxa"/>
            <w:gridSpan w:val="22"/>
            <w:tcBorders>
              <w:top w:val="single" w:sz="4" w:space="0" w:color="auto"/>
              <w:bottom w:val="single" w:sz="4" w:space="0" w:color="auto"/>
            </w:tcBorders>
            <w:cellIns w:id="1196" w:author="Master Repository Process" w:date="2021-09-19T20:12:00Z"/>
          </w:tcPr>
          <w:p>
            <w:pPr>
              <w:pStyle w:val="zyTableNAm"/>
              <w:rPr>
                <w:sz w:val="16"/>
                <w:szCs w:val="16"/>
              </w:rPr>
            </w:pPr>
          </w:p>
        </w:tc>
        <w:tc>
          <w:tcPr>
            <w:tcW w:w="257" w:type="dxa"/>
            <w:cellIns w:id="1197" w:author="Master Repository Process" w:date="2021-09-19T20:12:00Z"/>
          </w:tcPr>
          <w:p>
            <w:pPr>
              <w:pStyle w:val="yTableNAm"/>
            </w:pPr>
          </w:p>
        </w:tc>
      </w:tr>
      <w:tr>
        <w:tc>
          <w:tcPr>
            <w:tcW w:w="7303" w:type="dxa"/>
            <w:gridSpan w:val="30"/>
          </w:tcPr>
          <w:p>
            <w:pPr>
              <w:pStyle w:val="yTableNAm"/>
            </w:pPr>
          </w:p>
        </w:tc>
        <w:tc>
          <w:tcPr>
            <w:tcW w:w="2268" w:type="dxa"/>
            <w:gridSpan w:val="13"/>
            <w:tcBorders>
              <w:left w:val="nil"/>
              <w:bottom w:val="nil"/>
              <w:right w:val="nil"/>
            </w:tcBorders>
            <w:cellDel w:id="1198" w:author="Master Repository Process" w:date="2021-09-19T20:12:00Z"/>
          </w:tcPr>
          <w:p>
            <w:pPr>
              <w:pStyle w:val="yTableNAm"/>
              <w:spacing w:before="60"/>
              <w:rPr>
                <w:sz w:val="16"/>
              </w:rPr>
            </w:pPr>
          </w:p>
        </w:tc>
      </w:tr>
      <w:tr>
        <w:trPr>
          <w:ins w:id="1199" w:author="Master Repository Process" w:date="2021-09-19T20:12:00Z"/>
        </w:trPr>
        <w:tc>
          <w:tcPr>
            <w:tcW w:w="1220" w:type="dxa"/>
            <w:gridSpan w:val="6"/>
          </w:tcPr>
          <w:p>
            <w:pPr>
              <w:pStyle w:val="yTableNAm"/>
              <w:rPr>
                <w:ins w:id="1200" w:author="Master Repository Process" w:date="2021-09-19T20:12:00Z"/>
              </w:rPr>
            </w:pPr>
            <w:ins w:id="1201" w:author="Master Repository Process" w:date="2021-09-19T20:12:00Z">
              <w:r>
                <w:rPr>
                  <w:sz w:val="16"/>
                  <w:szCs w:val="16"/>
                </w:rPr>
                <w:t>Phone</w:t>
              </w:r>
            </w:ins>
          </w:p>
        </w:tc>
        <w:tc>
          <w:tcPr>
            <w:tcW w:w="1268" w:type="dxa"/>
            <w:gridSpan w:val="5"/>
            <w:tcBorders>
              <w:top w:val="single" w:sz="4" w:space="0" w:color="auto"/>
              <w:bottom w:val="single" w:sz="4" w:space="0" w:color="auto"/>
            </w:tcBorders>
          </w:tcPr>
          <w:p>
            <w:pPr>
              <w:pStyle w:val="zyTableNAm"/>
              <w:rPr>
                <w:ins w:id="1202" w:author="Master Repository Process" w:date="2021-09-19T20:12:00Z"/>
                <w:sz w:val="16"/>
                <w:szCs w:val="16"/>
              </w:rPr>
            </w:pPr>
          </w:p>
        </w:tc>
        <w:tc>
          <w:tcPr>
            <w:tcW w:w="977" w:type="dxa"/>
            <w:gridSpan w:val="9"/>
          </w:tcPr>
          <w:p>
            <w:pPr>
              <w:pStyle w:val="yTableNAm"/>
              <w:rPr>
                <w:ins w:id="1203" w:author="Master Repository Process" w:date="2021-09-19T20:12:00Z"/>
              </w:rPr>
            </w:pPr>
            <w:ins w:id="1204" w:author="Master Repository Process" w:date="2021-09-19T20:12:00Z">
              <w:r>
                <w:rPr>
                  <w:sz w:val="16"/>
                  <w:szCs w:val="16"/>
                </w:rPr>
                <w:t>Email</w:t>
              </w:r>
            </w:ins>
          </w:p>
        </w:tc>
        <w:tc>
          <w:tcPr>
            <w:tcW w:w="3581" w:type="dxa"/>
            <w:gridSpan w:val="22"/>
            <w:tcBorders>
              <w:top w:val="single" w:sz="4" w:space="0" w:color="auto"/>
              <w:bottom w:val="single" w:sz="4" w:space="0" w:color="auto"/>
            </w:tcBorders>
          </w:tcPr>
          <w:p>
            <w:pPr>
              <w:pStyle w:val="zyTableNAm"/>
              <w:rPr>
                <w:ins w:id="1205" w:author="Master Repository Process" w:date="2021-09-19T20:12:00Z"/>
                <w:sz w:val="16"/>
                <w:szCs w:val="16"/>
              </w:rPr>
            </w:pPr>
          </w:p>
        </w:tc>
        <w:tc>
          <w:tcPr>
            <w:tcW w:w="257" w:type="dxa"/>
          </w:tcPr>
          <w:p>
            <w:pPr>
              <w:pStyle w:val="yTableNAm"/>
              <w:rPr>
                <w:ins w:id="1206" w:author="Master Repository Process" w:date="2021-09-19T20:12:00Z"/>
              </w:rPr>
            </w:pPr>
          </w:p>
        </w:tc>
      </w:tr>
      <w:tr>
        <w:trPr>
          <w:ins w:id="1207" w:author="Master Repository Process" w:date="2021-09-19T20:12:00Z"/>
        </w:trPr>
        <w:tc>
          <w:tcPr>
            <w:tcW w:w="7303" w:type="dxa"/>
            <w:gridSpan w:val="43"/>
          </w:tcPr>
          <w:p>
            <w:pPr>
              <w:pStyle w:val="yTableNAm"/>
              <w:rPr>
                <w:ins w:id="1208" w:author="Master Repository Process" w:date="2021-09-19T20:12:00Z"/>
              </w:rPr>
            </w:pPr>
          </w:p>
        </w:tc>
      </w:tr>
      <w:tr>
        <w:trPr>
          <w:ins w:id="1209" w:author="Master Repository Process" w:date="2021-09-19T20:12:00Z"/>
        </w:trPr>
        <w:tc>
          <w:tcPr>
            <w:tcW w:w="1220" w:type="dxa"/>
            <w:gridSpan w:val="6"/>
          </w:tcPr>
          <w:p>
            <w:pPr>
              <w:pStyle w:val="yTableNAm"/>
              <w:rPr>
                <w:ins w:id="1210" w:author="Master Repository Process" w:date="2021-09-19T20:12:00Z"/>
              </w:rPr>
            </w:pPr>
            <w:ins w:id="1211" w:author="Master Repository Process" w:date="2021-09-19T20:12:00Z">
              <w:r>
                <w:rPr>
                  <w:sz w:val="16"/>
                  <w:szCs w:val="16"/>
                </w:rPr>
                <w:t>Address</w:t>
              </w:r>
            </w:ins>
          </w:p>
        </w:tc>
        <w:tc>
          <w:tcPr>
            <w:tcW w:w="5826" w:type="dxa"/>
            <w:gridSpan w:val="36"/>
            <w:tcBorders>
              <w:top w:val="single" w:sz="4" w:space="0" w:color="auto"/>
              <w:bottom w:val="single" w:sz="4" w:space="0" w:color="auto"/>
            </w:tcBorders>
          </w:tcPr>
          <w:p>
            <w:pPr>
              <w:pStyle w:val="zyTableNAm"/>
              <w:rPr>
                <w:ins w:id="1212" w:author="Master Repository Process" w:date="2021-09-19T20:12:00Z"/>
                <w:sz w:val="16"/>
                <w:szCs w:val="16"/>
              </w:rPr>
            </w:pPr>
          </w:p>
        </w:tc>
        <w:tc>
          <w:tcPr>
            <w:tcW w:w="257" w:type="dxa"/>
          </w:tcPr>
          <w:p>
            <w:pPr>
              <w:pStyle w:val="yTableNAm"/>
              <w:rPr>
                <w:ins w:id="1213" w:author="Master Repository Process" w:date="2021-09-19T20:12:00Z"/>
              </w:rPr>
            </w:pPr>
          </w:p>
        </w:tc>
      </w:tr>
      <w:tr>
        <w:trPr>
          <w:ins w:id="1214" w:author="Master Repository Process" w:date="2021-09-19T20:12:00Z"/>
        </w:trPr>
        <w:tc>
          <w:tcPr>
            <w:tcW w:w="7303" w:type="dxa"/>
            <w:gridSpan w:val="43"/>
            <w:tcBorders>
              <w:bottom w:val="single" w:sz="4" w:space="0" w:color="auto"/>
            </w:tcBorders>
          </w:tcPr>
          <w:p>
            <w:pPr>
              <w:pStyle w:val="yTableNAm"/>
              <w:rPr>
                <w:ins w:id="1215" w:author="Master Repository Process" w:date="2021-09-19T20:12:00Z"/>
              </w:rPr>
            </w:pPr>
          </w:p>
        </w:tc>
      </w:tr>
      <w:tr>
        <w:trPr>
          <w:ins w:id="1216" w:author="Master Repository Process" w:date="2021-09-19T20:12:00Z"/>
        </w:trPr>
        <w:tc>
          <w:tcPr>
            <w:tcW w:w="7303" w:type="dxa"/>
            <w:gridSpan w:val="43"/>
            <w:tcBorders>
              <w:top w:val="single" w:sz="4" w:space="0" w:color="auto"/>
              <w:bottom w:val="nil"/>
            </w:tcBorders>
          </w:tcPr>
          <w:p>
            <w:pPr>
              <w:pStyle w:val="yTableNAm"/>
              <w:rPr>
                <w:ins w:id="1217" w:author="Master Repository Process" w:date="2021-09-19T20:12:00Z"/>
              </w:rPr>
            </w:pPr>
            <w:ins w:id="1218" w:author="Master Repository Process" w:date="2021-09-19T20:12:00Z">
              <w:r>
                <w:rPr>
                  <w:b/>
                  <w:sz w:val="16"/>
                  <w:szCs w:val="16"/>
                </w:rPr>
                <w:t>2. EMPLOYER’S DETAILS</w:t>
              </w:r>
            </w:ins>
          </w:p>
        </w:tc>
      </w:tr>
      <w:tr>
        <w:trPr>
          <w:ins w:id="1219" w:author="Master Repository Process" w:date="2021-09-19T20:12:00Z"/>
        </w:trPr>
        <w:tc>
          <w:tcPr>
            <w:tcW w:w="1643" w:type="dxa"/>
            <w:gridSpan w:val="8"/>
            <w:tcBorders>
              <w:top w:val="nil"/>
            </w:tcBorders>
          </w:tcPr>
          <w:p>
            <w:pPr>
              <w:pStyle w:val="yTableNAm"/>
              <w:rPr>
                <w:ins w:id="1220" w:author="Master Repository Process" w:date="2021-09-19T20:12:00Z"/>
              </w:rPr>
            </w:pPr>
            <w:ins w:id="1221" w:author="Master Repository Process" w:date="2021-09-19T20:12:00Z">
              <w:r>
                <w:rPr>
                  <w:sz w:val="16"/>
                  <w:szCs w:val="16"/>
                </w:rPr>
                <w:t>Employer’s name</w:t>
              </w:r>
            </w:ins>
          </w:p>
        </w:tc>
        <w:tc>
          <w:tcPr>
            <w:tcW w:w="2434" w:type="dxa"/>
            <w:gridSpan w:val="15"/>
            <w:tcBorders>
              <w:top w:val="single" w:sz="4" w:space="0" w:color="auto"/>
              <w:bottom w:val="single" w:sz="4" w:space="0" w:color="auto"/>
            </w:tcBorders>
          </w:tcPr>
          <w:p>
            <w:pPr>
              <w:pStyle w:val="zyTableNAm"/>
              <w:rPr>
                <w:ins w:id="1222" w:author="Master Repository Process" w:date="2021-09-19T20:12:00Z"/>
                <w:sz w:val="16"/>
                <w:szCs w:val="16"/>
              </w:rPr>
            </w:pPr>
          </w:p>
        </w:tc>
        <w:tc>
          <w:tcPr>
            <w:tcW w:w="1543" w:type="dxa"/>
            <w:gridSpan w:val="11"/>
            <w:tcBorders>
              <w:top w:val="nil"/>
            </w:tcBorders>
          </w:tcPr>
          <w:p>
            <w:pPr>
              <w:pStyle w:val="yTableNAm"/>
              <w:rPr>
                <w:ins w:id="1223" w:author="Master Repository Process" w:date="2021-09-19T20:12:00Z"/>
              </w:rPr>
            </w:pPr>
            <w:ins w:id="1224" w:author="Master Repository Process" w:date="2021-09-19T20:12:00Z">
              <w:r>
                <w:rPr>
                  <w:sz w:val="16"/>
                  <w:szCs w:val="16"/>
                </w:rPr>
                <w:t>Employer’s phone</w:t>
              </w:r>
            </w:ins>
          </w:p>
        </w:tc>
        <w:tc>
          <w:tcPr>
            <w:tcW w:w="1426" w:type="dxa"/>
            <w:gridSpan w:val="8"/>
            <w:tcBorders>
              <w:top w:val="single" w:sz="4" w:space="0" w:color="auto"/>
              <w:bottom w:val="single" w:sz="4" w:space="0" w:color="auto"/>
            </w:tcBorders>
          </w:tcPr>
          <w:p>
            <w:pPr>
              <w:pStyle w:val="zyTableNAm"/>
              <w:rPr>
                <w:ins w:id="1225" w:author="Master Repository Process" w:date="2021-09-19T20:12:00Z"/>
                <w:sz w:val="16"/>
                <w:szCs w:val="16"/>
              </w:rPr>
            </w:pPr>
          </w:p>
        </w:tc>
        <w:tc>
          <w:tcPr>
            <w:tcW w:w="257" w:type="dxa"/>
            <w:tcBorders>
              <w:top w:val="nil"/>
            </w:tcBorders>
          </w:tcPr>
          <w:p>
            <w:pPr>
              <w:pStyle w:val="yTableNAm"/>
              <w:rPr>
                <w:ins w:id="1226" w:author="Master Repository Process" w:date="2021-09-19T20:12:00Z"/>
              </w:rPr>
            </w:pPr>
          </w:p>
        </w:tc>
      </w:tr>
      <w:tr>
        <w:trPr>
          <w:ins w:id="1227" w:author="Master Repository Process" w:date="2021-09-19T20:12:00Z"/>
        </w:trPr>
        <w:tc>
          <w:tcPr>
            <w:tcW w:w="7303" w:type="dxa"/>
            <w:gridSpan w:val="43"/>
          </w:tcPr>
          <w:p>
            <w:pPr>
              <w:pStyle w:val="yTableNAm"/>
              <w:rPr>
                <w:ins w:id="1228" w:author="Master Repository Process" w:date="2021-09-19T20:12:00Z"/>
              </w:rPr>
            </w:pPr>
          </w:p>
        </w:tc>
      </w:tr>
      <w:tr>
        <w:trPr>
          <w:ins w:id="1229" w:author="Master Repository Process" w:date="2021-09-19T20:12:00Z"/>
        </w:trPr>
        <w:tc>
          <w:tcPr>
            <w:tcW w:w="1643" w:type="dxa"/>
            <w:gridSpan w:val="8"/>
          </w:tcPr>
          <w:p>
            <w:pPr>
              <w:pStyle w:val="yTableNAm"/>
              <w:rPr>
                <w:ins w:id="1230" w:author="Master Repository Process" w:date="2021-09-19T20:12:00Z"/>
              </w:rPr>
            </w:pPr>
            <w:ins w:id="1231" w:author="Master Repository Process" w:date="2021-09-19T20:12:00Z">
              <w:r>
                <w:rPr>
                  <w:sz w:val="16"/>
                  <w:szCs w:val="16"/>
                </w:rPr>
                <w:t>Employer’s address</w:t>
              </w:r>
            </w:ins>
          </w:p>
        </w:tc>
        <w:tc>
          <w:tcPr>
            <w:tcW w:w="5403" w:type="dxa"/>
            <w:gridSpan w:val="34"/>
            <w:tcBorders>
              <w:top w:val="single" w:sz="4" w:space="0" w:color="auto"/>
              <w:bottom w:val="single" w:sz="4" w:space="0" w:color="auto"/>
            </w:tcBorders>
          </w:tcPr>
          <w:p>
            <w:pPr>
              <w:pStyle w:val="zyTableNAm"/>
              <w:rPr>
                <w:ins w:id="1232" w:author="Master Repository Process" w:date="2021-09-19T20:12:00Z"/>
                <w:sz w:val="16"/>
                <w:szCs w:val="16"/>
              </w:rPr>
            </w:pPr>
          </w:p>
        </w:tc>
        <w:tc>
          <w:tcPr>
            <w:tcW w:w="257" w:type="dxa"/>
          </w:tcPr>
          <w:p>
            <w:pPr>
              <w:pStyle w:val="yTableNAm"/>
              <w:rPr>
                <w:ins w:id="1233" w:author="Master Repository Process" w:date="2021-09-19T20:12:00Z"/>
              </w:rPr>
            </w:pPr>
          </w:p>
        </w:tc>
      </w:tr>
      <w:tr>
        <w:trPr>
          <w:ins w:id="1234" w:author="Master Repository Process" w:date="2021-09-19T20:12:00Z"/>
        </w:trPr>
        <w:tc>
          <w:tcPr>
            <w:tcW w:w="7303" w:type="dxa"/>
            <w:gridSpan w:val="43"/>
          </w:tcPr>
          <w:p>
            <w:pPr>
              <w:pStyle w:val="yTableNAm"/>
              <w:rPr>
                <w:ins w:id="1235" w:author="Master Repository Process" w:date="2021-09-19T20:12:00Z"/>
              </w:rPr>
            </w:pPr>
          </w:p>
        </w:tc>
      </w:tr>
      <w:tr>
        <w:trPr>
          <w:ins w:id="1236" w:author="Master Repository Process" w:date="2021-09-19T20:12:00Z"/>
        </w:trPr>
        <w:tc>
          <w:tcPr>
            <w:tcW w:w="7303" w:type="dxa"/>
            <w:gridSpan w:val="43"/>
            <w:tcBorders>
              <w:top w:val="single" w:sz="4" w:space="0" w:color="auto"/>
              <w:bottom w:val="nil"/>
            </w:tcBorders>
          </w:tcPr>
          <w:p>
            <w:pPr>
              <w:pStyle w:val="yTableNAm"/>
              <w:rPr>
                <w:ins w:id="1237" w:author="Master Repository Process" w:date="2021-09-19T20:12:00Z"/>
              </w:rPr>
            </w:pPr>
            <w:ins w:id="1238" w:author="Master Repository Process" w:date="2021-09-19T20:12:00Z">
              <w:r>
                <w:rPr>
                  <w:b/>
                  <w:sz w:val="16"/>
                  <w:szCs w:val="16"/>
                </w:rPr>
                <w:t>3. MEDICAL ASSESSMENT</w:t>
              </w:r>
            </w:ins>
          </w:p>
        </w:tc>
      </w:tr>
      <w:tr>
        <w:trPr>
          <w:ins w:id="1239" w:author="Master Repository Process" w:date="2021-09-19T20:12:00Z"/>
        </w:trPr>
        <w:tc>
          <w:tcPr>
            <w:tcW w:w="1926" w:type="dxa"/>
            <w:gridSpan w:val="10"/>
            <w:tcBorders>
              <w:top w:val="nil"/>
            </w:tcBorders>
          </w:tcPr>
          <w:p>
            <w:pPr>
              <w:pStyle w:val="yTableNAm"/>
              <w:rPr>
                <w:ins w:id="1240" w:author="Master Repository Process" w:date="2021-09-19T20:12:00Z"/>
              </w:rPr>
            </w:pPr>
            <w:ins w:id="1241" w:author="Master Repository Process" w:date="2021-09-19T20:12:00Z">
              <w:r>
                <w:rPr>
                  <w:sz w:val="16"/>
                  <w:szCs w:val="16"/>
                </w:rPr>
                <w:t>Date of this assessment</w:t>
              </w:r>
            </w:ins>
          </w:p>
        </w:tc>
        <w:tc>
          <w:tcPr>
            <w:tcW w:w="987" w:type="dxa"/>
            <w:gridSpan w:val="6"/>
            <w:tcBorders>
              <w:top w:val="single" w:sz="4" w:space="0" w:color="auto"/>
              <w:bottom w:val="single" w:sz="4" w:space="0" w:color="auto"/>
            </w:tcBorders>
          </w:tcPr>
          <w:p>
            <w:pPr>
              <w:pStyle w:val="yTableNAm"/>
              <w:rPr>
                <w:ins w:id="1242" w:author="Master Repository Process" w:date="2021-09-19T20:12:00Z"/>
              </w:rPr>
            </w:pPr>
            <w:ins w:id="1243" w:author="Master Repository Process" w:date="2021-09-19T20:12:00Z">
              <w:r>
                <w:rPr>
                  <w:sz w:val="16"/>
                  <w:szCs w:val="16"/>
                </w:rPr>
                <w:t xml:space="preserve">      /     /</w:t>
              </w:r>
            </w:ins>
          </w:p>
        </w:tc>
        <w:tc>
          <w:tcPr>
            <w:tcW w:w="2560" w:type="dxa"/>
            <w:gridSpan w:val="16"/>
            <w:tcBorders>
              <w:top w:val="nil"/>
              <w:right w:val="single" w:sz="4" w:space="0" w:color="auto"/>
            </w:tcBorders>
          </w:tcPr>
          <w:p>
            <w:pPr>
              <w:pStyle w:val="yTableNAm"/>
              <w:rPr>
                <w:ins w:id="1244" w:author="Master Repository Process" w:date="2021-09-19T20:12:00Z"/>
              </w:rPr>
            </w:pPr>
            <w:ins w:id="1245" w:author="Master Repository Process" w:date="2021-09-19T20:12:00Z">
              <w:r>
                <w:rPr>
                  <w:sz w:val="16"/>
                  <w:szCs w:val="16"/>
                </w:rPr>
                <w:t>Date of injury</w:t>
              </w:r>
            </w:ins>
          </w:p>
        </w:tc>
        <w:tc>
          <w:tcPr>
            <w:tcW w:w="999" w:type="dxa"/>
            <w:gridSpan w:val="7"/>
            <w:tcBorders>
              <w:top w:val="single" w:sz="4" w:space="0" w:color="auto"/>
              <w:left w:val="single" w:sz="4" w:space="0" w:color="auto"/>
              <w:bottom w:val="single" w:sz="4" w:space="0" w:color="auto"/>
              <w:right w:val="single" w:sz="4" w:space="0" w:color="auto"/>
            </w:tcBorders>
          </w:tcPr>
          <w:p>
            <w:pPr>
              <w:pStyle w:val="yTableNAm"/>
              <w:rPr>
                <w:ins w:id="1246" w:author="Master Repository Process" w:date="2021-09-19T20:12:00Z"/>
              </w:rPr>
            </w:pPr>
            <w:ins w:id="1247" w:author="Master Repository Process" w:date="2021-09-19T20:12:00Z">
              <w:r>
                <w:rPr>
                  <w:sz w:val="16"/>
                  <w:szCs w:val="16"/>
                </w:rPr>
                <w:t xml:space="preserve">      /     /</w:t>
              </w:r>
            </w:ins>
          </w:p>
        </w:tc>
        <w:tc>
          <w:tcPr>
            <w:tcW w:w="574" w:type="dxa"/>
            <w:gridSpan w:val="3"/>
            <w:tcBorders>
              <w:top w:val="nil"/>
              <w:left w:val="single" w:sz="4" w:space="0" w:color="auto"/>
              <w:bottom w:val="nil"/>
              <w:right w:val="nil"/>
            </w:tcBorders>
          </w:tcPr>
          <w:p>
            <w:pPr>
              <w:pStyle w:val="zyTableNAm"/>
              <w:rPr>
                <w:ins w:id="1248" w:author="Master Repository Process" w:date="2021-09-19T20:12:00Z"/>
                <w:sz w:val="16"/>
                <w:szCs w:val="16"/>
              </w:rPr>
            </w:pPr>
          </w:p>
        </w:tc>
        <w:tc>
          <w:tcPr>
            <w:tcW w:w="257" w:type="dxa"/>
            <w:tcBorders>
              <w:top w:val="nil"/>
              <w:left w:val="nil"/>
            </w:tcBorders>
          </w:tcPr>
          <w:p>
            <w:pPr>
              <w:pStyle w:val="yTableNAm"/>
              <w:rPr>
                <w:ins w:id="1249" w:author="Master Repository Process" w:date="2021-09-19T20:12:00Z"/>
              </w:rPr>
            </w:pPr>
          </w:p>
        </w:tc>
      </w:tr>
      <w:tr>
        <w:trPr>
          <w:ins w:id="1250" w:author="Master Repository Process" w:date="2021-09-19T20:12:00Z"/>
        </w:trPr>
        <w:tc>
          <w:tcPr>
            <w:tcW w:w="7303" w:type="dxa"/>
            <w:gridSpan w:val="43"/>
          </w:tcPr>
          <w:p>
            <w:pPr>
              <w:pStyle w:val="yTableNAm"/>
              <w:rPr>
                <w:ins w:id="1251" w:author="Master Repository Process" w:date="2021-09-19T20:12:00Z"/>
              </w:rPr>
            </w:pPr>
          </w:p>
        </w:tc>
      </w:tr>
      <w:tr>
        <w:trPr>
          <w:ins w:id="1252" w:author="Master Repository Process" w:date="2021-09-19T20:12:00Z"/>
        </w:trPr>
        <w:tc>
          <w:tcPr>
            <w:tcW w:w="236" w:type="dxa"/>
          </w:tcPr>
          <w:p>
            <w:pPr>
              <w:pStyle w:val="zyTableNAm"/>
              <w:rPr>
                <w:ins w:id="1253" w:author="Master Repository Process" w:date="2021-09-19T20:12:00Z"/>
                <w:sz w:val="16"/>
                <w:szCs w:val="16"/>
              </w:rPr>
            </w:pPr>
          </w:p>
        </w:tc>
        <w:tc>
          <w:tcPr>
            <w:tcW w:w="259" w:type="dxa"/>
            <w:tcBorders>
              <w:top w:val="single" w:sz="4" w:space="0" w:color="auto"/>
              <w:bottom w:val="single" w:sz="4" w:space="0" w:color="auto"/>
              <w:right w:val="single" w:sz="4" w:space="0" w:color="auto"/>
            </w:tcBorders>
          </w:tcPr>
          <w:p>
            <w:pPr>
              <w:pStyle w:val="zyTableNAm"/>
              <w:rPr>
                <w:ins w:id="1254" w:author="Master Repository Process" w:date="2021-09-19T20:12:00Z"/>
                <w:sz w:val="16"/>
                <w:szCs w:val="16"/>
              </w:rPr>
            </w:pPr>
          </w:p>
        </w:tc>
        <w:tc>
          <w:tcPr>
            <w:tcW w:w="6808" w:type="dxa"/>
            <w:gridSpan w:val="41"/>
            <w:tcBorders>
              <w:top w:val="nil"/>
              <w:left w:val="single" w:sz="4" w:space="0" w:color="auto"/>
              <w:bottom w:val="nil"/>
              <w:right w:val="single" w:sz="4" w:space="0" w:color="auto"/>
            </w:tcBorders>
          </w:tcPr>
          <w:p>
            <w:pPr>
              <w:pStyle w:val="yTableNAm"/>
              <w:rPr>
                <w:ins w:id="1255" w:author="Master Repository Process" w:date="2021-09-19T20:12:00Z"/>
              </w:rPr>
            </w:pPr>
            <w:ins w:id="1256" w:author="Master Repository Process" w:date="2021-09-19T20:12:00Z">
              <w:r>
                <w:rPr>
                  <w:sz w:val="16"/>
                  <w:szCs w:val="16"/>
                </w:rPr>
                <w:t>The worker’s condition is unlikely to change substantially in the next 12 months.</w:t>
              </w:r>
            </w:ins>
          </w:p>
        </w:tc>
      </w:tr>
      <w:tr>
        <w:trPr>
          <w:ins w:id="1257" w:author="Master Repository Process" w:date="2021-09-19T20:12:00Z"/>
        </w:trPr>
        <w:tc>
          <w:tcPr>
            <w:tcW w:w="7303" w:type="dxa"/>
            <w:gridSpan w:val="43"/>
          </w:tcPr>
          <w:p>
            <w:pPr>
              <w:pStyle w:val="yTableNAm"/>
              <w:rPr>
                <w:ins w:id="1258" w:author="Master Repository Process" w:date="2021-09-19T20:12:00Z"/>
              </w:rPr>
            </w:pPr>
          </w:p>
        </w:tc>
      </w:tr>
      <w:tr>
        <w:trPr>
          <w:ins w:id="1259" w:author="Master Repository Process" w:date="2021-09-19T20:12:00Z"/>
        </w:trPr>
        <w:tc>
          <w:tcPr>
            <w:tcW w:w="7303" w:type="dxa"/>
            <w:gridSpan w:val="43"/>
            <w:tcBorders>
              <w:top w:val="single" w:sz="4" w:space="0" w:color="auto"/>
              <w:bottom w:val="nil"/>
            </w:tcBorders>
          </w:tcPr>
          <w:p>
            <w:pPr>
              <w:pStyle w:val="yTableNAm"/>
              <w:rPr>
                <w:ins w:id="1260" w:author="Master Repository Process" w:date="2021-09-19T20:12:00Z"/>
              </w:rPr>
            </w:pPr>
            <w:ins w:id="1261" w:author="Master Repository Process" w:date="2021-09-19T20:12:00Z">
              <w:r>
                <w:rPr>
                  <w:b/>
                  <w:sz w:val="16"/>
                  <w:szCs w:val="16"/>
                </w:rPr>
                <w:t>4. WORK CAPACITY</w:t>
              </w:r>
            </w:ins>
          </w:p>
        </w:tc>
      </w:tr>
      <w:tr>
        <w:trPr>
          <w:ins w:id="1262" w:author="Master Repository Process" w:date="2021-09-19T20:12:00Z"/>
        </w:trPr>
        <w:tc>
          <w:tcPr>
            <w:tcW w:w="7303" w:type="dxa"/>
            <w:gridSpan w:val="43"/>
            <w:tcBorders>
              <w:top w:val="nil"/>
              <w:bottom w:val="nil"/>
            </w:tcBorders>
          </w:tcPr>
          <w:p>
            <w:pPr>
              <w:pStyle w:val="yTableNAm"/>
              <w:rPr>
                <w:ins w:id="1263" w:author="Master Repository Process" w:date="2021-09-19T20:12:00Z"/>
              </w:rPr>
            </w:pPr>
            <w:ins w:id="1264" w:author="Master Repository Process" w:date="2021-09-19T20:12:00Z">
              <w:r>
                <w:rPr>
                  <w:sz w:val="16"/>
                  <w:szCs w:val="16"/>
                </w:rPr>
                <w:t>Having considered the health benefits of work, I find this worker to have:</w:t>
              </w:r>
            </w:ins>
          </w:p>
        </w:tc>
      </w:tr>
      <w:tr>
        <w:trPr>
          <w:ins w:id="1265" w:author="Master Repository Process" w:date="2021-09-19T20:12:00Z"/>
        </w:trPr>
        <w:tc>
          <w:tcPr>
            <w:tcW w:w="236" w:type="dxa"/>
            <w:tcBorders>
              <w:top w:val="nil"/>
            </w:tcBorders>
          </w:tcPr>
          <w:p>
            <w:pPr>
              <w:pStyle w:val="zyTableNAm"/>
              <w:rPr>
                <w:ins w:id="1266" w:author="Master Repository Process" w:date="2021-09-19T20:12:00Z"/>
                <w:sz w:val="16"/>
                <w:szCs w:val="16"/>
              </w:rPr>
            </w:pPr>
          </w:p>
        </w:tc>
        <w:tc>
          <w:tcPr>
            <w:tcW w:w="259" w:type="dxa"/>
            <w:tcBorders>
              <w:top w:val="single" w:sz="4" w:space="0" w:color="auto"/>
              <w:bottom w:val="single" w:sz="4" w:space="0" w:color="auto"/>
            </w:tcBorders>
          </w:tcPr>
          <w:p>
            <w:pPr>
              <w:pStyle w:val="zyTableNAm"/>
              <w:rPr>
                <w:ins w:id="1267" w:author="Master Repository Process" w:date="2021-09-19T20:12:00Z"/>
                <w:sz w:val="16"/>
                <w:szCs w:val="16"/>
              </w:rPr>
            </w:pPr>
          </w:p>
        </w:tc>
        <w:tc>
          <w:tcPr>
            <w:tcW w:w="2099" w:type="dxa"/>
            <w:gridSpan w:val="10"/>
            <w:tcBorders>
              <w:top w:val="nil"/>
              <w:right w:val="single" w:sz="4" w:space="0" w:color="auto"/>
            </w:tcBorders>
          </w:tcPr>
          <w:p>
            <w:pPr>
              <w:pStyle w:val="yTableNAm"/>
              <w:rPr>
                <w:ins w:id="1268" w:author="Master Repository Process" w:date="2021-09-19T20:12:00Z"/>
              </w:rPr>
            </w:pPr>
            <w:ins w:id="1269" w:author="Master Repository Process" w:date="2021-09-19T20:12:00Z">
              <w:r>
                <w:rPr>
                  <w:sz w:val="16"/>
                  <w:szCs w:val="16"/>
                </w:rPr>
                <w:t>full capacity for work from</w:t>
              </w:r>
            </w:ins>
          </w:p>
        </w:tc>
        <w:tc>
          <w:tcPr>
            <w:tcW w:w="588" w:type="dxa"/>
            <w:gridSpan w:val="6"/>
            <w:tcBorders>
              <w:top w:val="single" w:sz="4" w:space="0" w:color="auto"/>
              <w:left w:val="single" w:sz="4" w:space="0" w:color="auto"/>
              <w:bottom w:val="single" w:sz="4" w:space="0" w:color="auto"/>
              <w:right w:val="single" w:sz="4" w:space="0" w:color="auto"/>
            </w:tcBorders>
          </w:tcPr>
          <w:p>
            <w:pPr>
              <w:pStyle w:val="yTableNAm"/>
              <w:rPr>
                <w:ins w:id="1270" w:author="Master Repository Process" w:date="2021-09-19T20:12:00Z"/>
              </w:rPr>
            </w:pPr>
            <w:ins w:id="1271" w:author="Master Repository Process" w:date="2021-09-19T20:12:00Z">
              <w:r>
                <w:rPr>
                  <w:sz w:val="16"/>
                  <w:szCs w:val="16"/>
                </w:rPr>
                <w:t xml:space="preserve">  /   /</w:t>
              </w:r>
            </w:ins>
          </w:p>
        </w:tc>
        <w:tc>
          <w:tcPr>
            <w:tcW w:w="238" w:type="dxa"/>
            <w:tcBorders>
              <w:top w:val="nil"/>
              <w:left w:val="single" w:sz="4" w:space="0" w:color="auto"/>
              <w:bottom w:val="nil"/>
              <w:right w:val="single" w:sz="4" w:space="0" w:color="auto"/>
            </w:tcBorders>
          </w:tcPr>
          <w:p>
            <w:pPr>
              <w:pStyle w:val="zyTableNAm"/>
              <w:rPr>
                <w:ins w:id="1272" w:author="Master Repository Process" w:date="2021-09-19T20:12:00Z"/>
                <w:sz w:val="16"/>
                <w:szCs w:val="16"/>
              </w:rPr>
            </w:pPr>
          </w:p>
        </w:tc>
        <w:tc>
          <w:tcPr>
            <w:tcW w:w="252" w:type="dxa"/>
            <w:gridSpan w:val="2"/>
            <w:tcBorders>
              <w:top w:val="single" w:sz="4" w:space="0" w:color="auto"/>
              <w:left w:val="single" w:sz="4" w:space="0" w:color="auto"/>
              <w:bottom w:val="single" w:sz="4" w:space="0" w:color="auto"/>
              <w:right w:val="single" w:sz="4" w:space="0" w:color="auto"/>
            </w:tcBorders>
          </w:tcPr>
          <w:p>
            <w:pPr>
              <w:pStyle w:val="zyTableNAm"/>
              <w:rPr>
                <w:ins w:id="1273" w:author="Master Repository Process" w:date="2021-09-19T20:12:00Z"/>
                <w:rFonts w:ascii="Arial" w:hAnsi="Arial"/>
                <w:sz w:val="16"/>
                <w:szCs w:val="16"/>
              </w:rPr>
            </w:pPr>
          </w:p>
        </w:tc>
        <w:tc>
          <w:tcPr>
            <w:tcW w:w="3374" w:type="dxa"/>
            <w:gridSpan w:val="21"/>
            <w:tcBorders>
              <w:top w:val="nil"/>
              <w:left w:val="single" w:sz="4" w:space="0" w:color="auto"/>
              <w:bottom w:val="nil"/>
              <w:right w:val="nil"/>
            </w:tcBorders>
          </w:tcPr>
          <w:p>
            <w:pPr>
              <w:pStyle w:val="yTableNAm"/>
              <w:rPr>
                <w:ins w:id="1274" w:author="Master Repository Process" w:date="2021-09-19T20:12:00Z"/>
              </w:rPr>
            </w:pPr>
            <w:ins w:id="1275" w:author="Master Repository Process" w:date="2021-09-19T20:12:00Z">
              <w:r>
                <w:rPr>
                  <w:sz w:val="16"/>
                  <w:szCs w:val="16"/>
                </w:rPr>
                <w:t xml:space="preserve">but requires further treatment </w:t>
              </w:r>
              <w:r>
                <w:rPr>
                  <w:i/>
                  <w:sz w:val="16"/>
                  <w:szCs w:val="16"/>
                </w:rPr>
                <w:t>(specifics below)</w:t>
              </w:r>
            </w:ins>
          </w:p>
        </w:tc>
        <w:tc>
          <w:tcPr>
            <w:tcW w:w="257" w:type="dxa"/>
            <w:tcBorders>
              <w:top w:val="nil"/>
              <w:left w:val="nil"/>
            </w:tcBorders>
          </w:tcPr>
          <w:p>
            <w:pPr>
              <w:pStyle w:val="yTableNAm"/>
              <w:rPr>
                <w:ins w:id="1276" w:author="Master Repository Process" w:date="2021-09-19T20:12:00Z"/>
              </w:rPr>
            </w:pPr>
          </w:p>
        </w:tc>
      </w:tr>
      <w:tr>
        <w:trPr>
          <w:ins w:id="1277" w:author="Master Repository Process" w:date="2021-09-19T20:12:00Z"/>
        </w:trPr>
        <w:tc>
          <w:tcPr>
            <w:tcW w:w="7303" w:type="dxa"/>
            <w:gridSpan w:val="43"/>
          </w:tcPr>
          <w:p>
            <w:pPr>
              <w:pStyle w:val="yTableNAm"/>
              <w:rPr>
                <w:ins w:id="1278" w:author="Master Repository Process" w:date="2021-09-19T20:12:00Z"/>
              </w:rPr>
            </w:pPr>
          </w:p>
        </w:tc>
      </w:tr>
      <w:tr>
        <w:trPr>
          <w:ins w:id="1279" w:author="Master Repository Process" w:date="2021-09-19T20:12:00Z"/>
        </w:trPr>
        <w:tc>
          <w:tcPr>
            <w:tcW w:w="236" w:type="dxa"/>
            <w:tcBorders>
              <w:top w:val="nil"/>
            </w:tcBorders>
          </w:tcPr>
          <w:p>
            <w:pPr>
              <w:pStyle w:val="zyTableNAm"/>
              <w:rPr>
                <w:ins w:id="1280" w:author="Master Repository Process" w:date="2021-09-19T20:12:00Z"/>
                <w:sz w:val="16"/>
                <w:szCs w:val="16"/>
              </w:rPr>
            </w:pPr>
          </w:p>
        </w:tc>
        <w:tc>
          <w:tcPr>
            <w:tcW w:w="259" w:type="dxa"/>
            <w:tcBorders>
              <w:top w:val="single" w:sz="4" w:space="0" w:color="auto"/>
              <w:bottom w:val="single" w:sz="4" w:space="0" w:color="auto"/>
            </w:tcBorders>
          </w:tcPr>
          <w:p>
            <w:pPr>
              <w:pStyle w:val="zyTableNAm"/>
              <w:rPr>
                <w:ins w:id="1281" w:author="Master Repository Process" w:date="2021-09-19T20:12:00Z"/>
                <w:sz w:val="16"/>
                <w:szCs w:val="16"/>
              </w:rPr>
            </w:pPr>
          </w:p>
        </w:tc>
        <w:tc>
          <w:tcPr>
            <w:tcW w:w="2267" w:type="dxa"/>
            <w:gridSpan w:val="13"/>
            <w:tcBorders>
              <w:top w:val="nil"/>
              <w:bottom w:val="nil"/>
              <w:right w:val="single" w:sz="4" w:space="0" w:color="auto"/>
            </w:tcBorders>
          </w:tcPr>
          <w:p>
            <w:pPr>
              <w:pStyle w:val="yTableNAm"/>
              <w:rPr>
                <w:ins w:id="1282" w:author="Master Repository Process" w:date="2021-09-19T20:12:00Z"/>
              </w:rPr>
            </w:pPr>
            <w:ins w:id="1283" w:author="Master Repository Process" w:date="2021-09-19T20:12:00Z">
              <w:r>
                <w:rPr>
                  <w:sz w:val="16"/>
                  <w:szCs w:val="16"/>
                </w:rPr>
                <w:t xml:space="preserve">capacity for work performing </w:t>
              </w:r>
            </w:ins>
          </w:p>
        </w:tc>
        <w:tc>
          <w:tcPr>
            <w:tcW w:w="238" w:type="dxa"/>
            <w:gridSpan w:val="2"/>
            <w:tcBorders>
              <w:top w:val="single" w:sz="4" w:space="0" w:color="auto"/>
              <w:left w:val="single" w:sz="4" w:space="0" w:color="auto"/>
              <w:bottom w:val="single" w:sz="4" w:space="0" w:color="auto"/>
              <w:right w:val="single" w:sz="4" w:space="0" w:color="auto"/>
            </w:tcBorders>
          </w:tcPr>
          <w:p>
            <w:pPr>
              <w:pStyle w:val="zyTableNAm"/>
              <w:rPr>
                <w:ins w:id="1284" w:author="Master Repository Process" w:date="2021-09-19T20:12:00Z"/>
                <w:rFonts w:ascii="Arial" w:hAnsi="Arial"/>
                <w:sz w:val="16"/>
                <w:szCs w:val="16"/>
              </w:rPr>
            </w:pPr>
          </w:p>
        </w:tc>
        <w:tc>
          <w:tcPr>
            <w:tcW w:w="1514" w:type="dxa"/>
            <w:gridSpan w:val="8"/>
            <w:tcBorders>
              <w:top w:val="nil"/>
              <w:left w:val="single" w:sz="4" w:space="0" w:color="auto"/>
              <w:bottom w:val="nil"/>
              <w:right w:val="single" w:sz="4" w:space="0" w:color="auto"/>
            </w:tcBorders>
          </w:tcPr>
          <w:p>
            <w:pPr>
              <w:pStyle w:val="yTableNAm"/>
              <w:rPr>
                <w:ins w:id="1285" w:author="Master Repository Process" w:date="2021-09-19T20:12:00Z"/>
              </w:rPr>
            </w:pPr>
            <w:ins w:id="1286" w:author="Master Repository Process" w:date="2021-09-19T20:12:00Z">
              <w:r>
                <w:rPr>
                  <w:sz w:val="16"/>
                  <w:szCs w:val="16"/>
                </w:rPr>
                <w:t>hours per day and</w:t>
              </w:r>
            </w:ins>
          </w:p>
        </w:tc>
        <w:tc>
          <w:tcPr>
            <w:tcW w:w="250" w:type="dxa"/>
            <w:gridSpan w:val="2"/>
            <w:tcBorders>
              <w:top w:val="single" w:sz="4" w:space="0" w:color="auto"/>
              <w:left w:val="single" w:sz="4" w:space="0" w:color="auto"/>
              <w:bottom w:val="single" w:sz="4" w:space="0" w:color="auto"/>
              <w:right w:val="single" w:sz="4" w:space="0" w:color="auto"/>
            </w:tcBorders>
          </w:tcPr>
          <w:p>
            <w:pPr>
              <w:pStyle w:val="zyTableNAm"/>
              <w:rPr>
                <w:ins w:id="1287" w:author="Master Repository Process" w:date="2021-09-19T20:12:00Z"/>
                <w:rFonts w:ascii="Arial" w:hAnsi="Arial"/>
                <w:sz w:val="16"/>
                <w:szCs w:val="16"/>
              </w:rPr>
            </w:pPr>
          </w:p>
        </w:tc>
        <w:tc>
          <w:tcPr>
            <w:tcW w:w="1623" w:type="dxa"/>
            <w:gridSpan w:val="10"/>
            <w:tcBorders>
              <w:top w:val="nil"/>
              <w:left w:val="single" w:sz="4" w:space="0" w:color="auto"/>
              <w:bottom w:val="nil"/>
              <w:right w:val="nil"/>
            </w:tcBorders>
          </w:tcPr>
          <w:p>
            <w:pPr>
              <w:pStyle w:val="yTableNAm"/>
              <w:rPr>
                <w:ins w:id="1288" w:author="Master Repository Process" w:date="2021-09-19T20:12:00Z"/>
              </w:rPr>
            </w:pPr>
            <w:ins w:id="1289" w:author="Master Repository Process" w:date="2021-09-19T20:12:00Z">
              <w:r>
                <w:rPr>
                  <w:sz w:val="16"/>
                  <w:szCs w:val="16"/>
                </w:rPr>
                <w:t>days per week from</w:t>
              </w:r>
            </w:ins>
          </w:p>
        </w:tc>
        <w:tc>
          <w:tcPr>
            <w:tcW w:w="659" w:type="dxa"/>
            <w:gridSpan w:val="5"/>
            <w:tcBorders>
              <w:top w:val="single" w:sz="4" w:space="0" w:color="auto"/>
              <w:left w:val="single" w:sz="4" w:space="0" w:color="auto"/>
              <w:bottom w:val="single" w:sz="4" w:space="0" w:color="auto"/>
              <w:right w:val="single" w:sz="4" w:space="0" w:color="auto"/>
            </w:tcBorders>
          </w:tcPr>
          <w:p>
            <w:pPr>
              <w:pStyle w:val="yTableNAm"/>
              <w:rPr>
                <w:ins w:id="1290" w:author="Master Repository Process" w:date="2021-09-19T20:12:00Z"/>
              </w:rPr>
            </w:pPr>
            <w:ins w:id="1291" w:author="Master Repository Process" w:date="2021-09-19T20:12:00Z">
              <w:r>
                <w:rPr>
                  <w:sz w:val="16"/>
                  <w:szCs w:val="16"/>
                </w:rPr>
                <w:t>/   /</w:t>
              </w:r>
            </w:ins>
          </w:p>
        </w:tc>
        <w:tc>
          <w:tcPr>
            <w:tcW w:w="257" w:type="dxa"/>
            <w:tcBorders>
              <w:top w:val="nil"/>
              <w:left w:val="single" w:sz="4" w:space="0" w:color="auto"/>
            </w:tcBorders>
          </w:tcPr>
          <w:p>
            <w:pPr>
              <w:pStyle w:val="yTableNAm"/>
              <w:rPr>
                <w:ins w:id="1292" w:author="Master Repository Process" w:date="2021-09-19T20:12:00Z"/>
              </w:rPr>
            </w:pPr>
          </w:p>
        </w:tc>
      </w:tr>
      <w:tr>
        <w:tc>
          <w:tcPr>
            <w:tcW w:w="236" w:type="dxa"/>
            <w:tcBorders>
              <w:top w:val="nil"/>
              <w:right w:val="nil"/>
            </w:tcBorders>
            <w:cellIns w:id="1293" w:author="Master Repository Process" w:date="2021-09-19T20:12:00Z"/>
          </w:tcPr>
          <w:p>
            <w:pPr>
              <w:pStyle w:val="zyTableNAm"/>
              <w:rPr>
                <w:sz w:val="16"/>
                <w:szCs w:val="16"/>
              </w:rPr>
            </w:pPr>
          </w:p>
        </w:tc>
        <w:tc>
          <w:tcPr>
            <w:tcW w:w="259" w:type="dxa"/>
            <w:tcBorders>
              <w:top w:val="nil"/>
              <w:left w:val="nil"/>
              <w:bottom w:val="nil"/>
              <w:right w:val="nil"/>
            </w:tcBorders>
            <w:cellIns w:id="1294" w:author="Master Repository Process" w:date="2021-09-19T20:12:00Z"/>
          </w:tcPr>
          <w:p>
            <w:pPr>
              <w:pStyle w:val="zyTableNAm"/>
              <w:rPr>
                <w:sz w:val="16"/>
                <w:szCs w:val="16"/>
              </w:rPr>
            </w:pPr>
          </w:p>
        </w:tc>
        <w:tc>
          <w:tcPr>
            <w:tcW w:w="6551" w:type="dxa"/>
            <w:gridSpan w:val="40"/>
            <w:tcBorders>
              <w:top w:val="nil"/>
              <w:left w:val="nil"/>
              <w:bottom w:val="nil"/>
              <w:right w:val="nil"/>
            </w:tcBorders>
          </w:tcPr>
          <w:p>
            <w:pPr>
              <w:pStyle w:val="yTableNAm"/>
              <w:rPr>
                <w:ins w:id="1295" w:author="Master Repository Process" w:date="2021-09-19T20:12:00Z"/>
                <w:sz w:val="16"/>
                <w:szCs w:val="16"/>
              </w:rPr>
            </w:pPr>
            <w:del w:id="1296" w:author="Master Repository Process" w:date="2021-09-19T20:12:00Z">
              <w:r>
                <w:rPr>
                  <w:sz w:val="16"/>
                </w:rPr>
                <w:delText>To (name and address of worker’s employer)</w:delText>
              </w:r>
            </w:del>
            <w:ins w:id="1297" w:author="Master Repository Process" w:date="2021-09-19T20:12:00Z">
              <w:r>
                <w:rPr>
                  <w:sz w:val="16"/>
                  <w:szCs w:val="16"/>
                </w:rPr>
                <w:t>as outlined below:</w:t>
              </w:r>
            </w:ins>
          </w:p>
          <w:p>
            <w:pPr>
              <w:pStyle w:val="yTableNAm"/>
              <w:rPr>
                <w:i/>
                <w:sz w:val="16"/>
                <w:szCs w:val="16"/>
              </w:rPr>
            </w:pPr>
            <w:ins w:id="1298" w:author="Master Repository Process" w:date="2021-09-19T20:12:00Z">
              <w:r>
                <w:rPr>
                  <w:i/>
                  <w:sz w:val="16"/>
                  <w:szCs w:val="16"/>
                </w:rPr>
                <w:t>(Please outline the worker’s physical and/or psychosocial capacity for work, functional limits, ongoing need for workplace modifications, and/or further treatment needs)</w:t>
              </w:r>
            </w:ins>
          </w:p>
        </w:tc>
        <w:tc>
          <w:tcPr>
            <w:tcW w:w="257" w:type="dxa"/>
            <w:tcBorders>
              <w:top w:val="nil"/>
              <w:left w:val="nil"/>
            </w:tcBorders>
          </w:tcPr>
          <w:p>
            <w:pPr>
              <w:pStyle w:val="yTableNAm"/>
            </w:pPr>
          </w:p>
        </w:tc>
      </w:tr>
      <w:tr>
        <w:trPr>
          <w:ins w:id="1299" w:author="Master Repository Process" w:date="2021-09-19T20:12:00Z"/>
        </w:trPr>
        <w:tc>
          <w:tcPr>
            <w:tcW w:w="7303" w:type="dxa"/>
            <w:gridSpan w:val="43"/>
          </w:tcPr>
          <w:p>
            <w:pPr>
              <w:pStyle w:val="yTableNAm"/>
              <w:rPr>
                <w:ins w:id="1300" w:author="Master Repository Process" w:date="2021-09-19T20:12:00Z"/>
              </w:rPr>
            </w:pPr>
          </w:p>
        </w:tc>
      </w:tr>
      <w:tr>
        <w:trPr>
          <w:ins w:id="1301" w:author="Master Repository Process" w:date="2021-09-19T20:12:00Z"/>
        </w:trPr>
        <w:tc>
          <w:tcPr>
            <w:tcW w:w="236" w:type="dxa"/>
          </w:tcPr>
          <w:p>
            <w:pPr>
              <w:pStyle w:val="zyTableNAm"/>
              <w:rPr>
                <w:ins w:id="1302" w:author="Master Repository Process" w:date="2021-09-19T20:12:00Z"/>
                <w:sz w:val="16"/>
                <w:szCs w:val="16"/>
              </w:rPr>
            </w:pPr>
          </w:p>
        </w:tc>
        <w:tc>
          <w:tcPr>
            <w:tcW w:w="259" w:type="dxa"/>
            <w:tcBorders>
              <w:top w:val="single" w:sz="4" w:space="0" w:color="auto"/>
              <w:bottom w:val="single" w:sz="4" w:space="0" w:color="auto"/>
            </w:tcBorders>
          </w:tcPr>
          <w:p>
            <w:pPr>
              <w:pStyle w:val="zyTableNAm"/>
              <w:rPr>
                <w:ins w:id="1303" w:author="Master Repository Process" w:date="2021-09-19T20:12:00Z"/>
                <w:sz w:val="16"/>
                <w:szCs w:val="16"/>
              </w:rPr>
            </w:pPr>
          </w:p>
        </w:tc>
        <w:tc>
          <w:tcPr>
            <w:tcW w:w="1099" w:type="dxa"/>
            <w:gridSpan w:val="5"/>
          </w:tcPr>
          <w:p>
            <w:pPr>
              <w:pStyle w:val="yTableNAm"/>
              <w:rPr>
                <w:ins w:id="1304" w:author="Master Repository Process" w:date="2021-09-19T20:12:00Z"/>
              </w:rPr>
            </w:pPr>
            <w:ins w:id="1305" w:author="Master Repository Process" w:date="2021-09-19T20:12:00Z">
              <w:r>
                <w:rPr>
                  <w:sz w:val="16"/>
                  <w:szCs w:val="16"/>
                </w:rPr>
                <w:t>lift up to</w:t>
              </w:r>
            </w:ins>
          </w:p>
        </w:tc>
        <w:tc>
          <w:tcPr>
            <w:tcW w:w="287" w:type="dxa"/>
            <w:gridSpan w:val="2"/>
            <w:tcBorders>
              <w:top w:val="single" w:sz="4" w:space="0" w:color="auto"/>
              <w:bottom w:val="single" w:sz="4" w:space="0" w:color="auto"/>
            </w:tcBorders>
          </w:tcPr>
          <w:p>
            <w:pPr>
              <w:pStyle w:val="zyTableNAm"/>
              <w:rPr>
                <w:ins w:id="1306" w:author="Master Repository Process" w:date="2021-09-19T20:12:00Z"/>
                <w:sz w:val="16"/>
                <w:szCs w:val="16"/>
              </w:rPr>
            </w:pPr>
          </w:p>
        </w:tc>
        <w:tc>
          <w:tcPr>
            <w:tcW w:w="749" w:type="dxa"/>
            <w:gridSpan w:val="4"/>
          </w:tcPr>
          <w:p>
            <w:pPr>
              <w:pStyle w:val="yTableNAm"/>
              <w:rPr>
                <w:ins w:id="1307" w:author="Master Repository Process" w:date="2021-09-19T20:12:00Z"/>
              </w:rPr>
            </w:pPr>
            <w:ins w:id="1308" w:author="Master Repository Process" w:date="2021-09-19T20:12:00Z">
              <w:r>
                <w:rPr>
                  <w:sz w:val="16"/>
                  <w:szCs w:val="16"/>
                </w:rPr>
                <w:t>kg</w:t>
              </w:r>
            </w:ins>
          </w:p>
        </w:tc>
        <w:tc>
          <w:tcPr>
            <w:tcW w:w="4416" w:type="dxa"/>
            <w:gridSpan w:val="29"/>
            <w:tcBorders>
              <w:top w:val="single" w:sz="4" w:space="0" w:color="auto"/>
              <w:bottom w:val="single" w:sz="4" w:space="0" w:color="auto"/>
            </w:tcBorders>
          </w:tcPr>
          <w:p>
            <w:pPr>
              <w:pStyle w:val="zyTableNAm"/>
              <w:rPr>
                <w:ins w:id="1309" w:author="Master Repository Process" w:date="2021-09-19T20:12:00Z"/>
                <w:sz w:val="16"/>
                <w:szCs w:val="16"/>
              </w:rPr>
            </w:pPr>
          </w:p>
        </w:tc>
        <w:tc>
          <w:tcPr>
            <w:tcW w:w="257" w:type="dxa"/>
          </w:tcPr>
          <w:p>
            <w:pPr>
              <w:pStyle w:val="yTableNAm"/>
              <w:rPr>
                <w:ins w:id="1310" w:author="Master Repository Process" w:date="2021-09-19T20:12:00Z"/>
              </w:rPr>
            </w:pPr>
          </w:p>
        </w:tc>
      </w:tr>
      <w:tr>
        <w:trPr>
          <w:ins w:id="1311" w:author="Master Repository Process" w:date="2021-09-19T20:12:00Z"/>
        </w:trPr>
        <w:tc>
          <w:tcPr>
            <w:tcW w:w="7303" w:type="dxa"/>
            <w:gridSpan w:val="43"/>
          </w:tcPr>
          <w:p>
            <w:pPr>
              <w:pStyle w:val="yTableNAm"/>
              <w:rPr>
                <w:ins w:id="1312" w:author="Master Repository Process" w:date="2021-09-19T20:12:00Z"/>
              </w:rPr>
            </w:pPr>
          </w:p>
        </w:tc>
      </w:tr>
      <w:tr>
        <w:trPr>
          <w:ins w:id="1313" w:author="Master Repository Process" w:date="2021-09-19T20:12:00Z"/>
        </w:trPr>
        <w:tc>
          <w:tcPr>
            <w:tcW w:w="236" w:type="dxa"/>
          </w:tcPr>
          <w:p>
            <w:pPr>
              <w:pStyle w:val="zyTableNAm"/>
              <w:rPr>
                <w:ins w:id="1314" w:author="Master Repository Process" w:date="2021-09-19T20:12:00Z"/>
                <w:sz w:val="16"/>
                <w:szCs w:val="16"/>
              </w:rPr>
            </w:pPr>
          </w:p>
        </w:tc>
        <w:tc>
          <w:tcPr>
            <w:tcW w:w="259" w:type="dxa"/>
            <w:tcBorders>
              <w:top w:val="single" w:sz="4" w:space="0" w:color="auto"/>
              <w:bottom w:val="single" w:sz="4" w:space="0" w:color="auto"/>
            </w:tcBorders>
          </w:tcPr>
          <w:p>
            <w:pPr>
              <w:pStyle w:val="zyTableNAm"/>
              <w:rPr>
                <w:ins w:id="1315" w:author="Master Repository Process" w:date="2021-09-19T20:12:00Z"/>
                <w:sz w:val="16"/>
                <w:szCs w:val="16"/>
              </w:rPr>
            </w:pPr>
          </w:p>
        </w:tc>
        <w:tc>
          <w:tcPr>
            <w:tcW w:w="1099" w:type="dxa"/>
            <w:gridSpan w:val="5"/>
          </w:tcPr>
          <w:p>
            <w:pPr>
              <w:pStyle w:val="yTableNAm"/>
              <w:rPr>
                <w:ins w:id="1316" w:author="Master Repository Process" w:date="2021-09-19T20:12:00Z"/>
              </w:rPr>
            </w:pPr>
            <w:ins w:id="1317" w:author="Master Repository Process" w:date="2021-09-19T20:12:00Z">
              <w:r>
                <w:rPr>
                  <w:sz w:val="16"/>
                  <w:szCs w:val="16"/>
                </w:rPr>
                <w:t>sit up to</w:t>
              </w:r>
            </w:ins>
          </w:p>
        </w:tc>
        <w:tc>
          <w:tcPr>
            <w:tcW w:w="287" w:type="dxa"/>
            <w:gridSpan w:val="2"/>
            <w:tcBorders>
              <w:top w:val="single" w:sz="4" w:space="0" w:color="auto"/>
              <w:bottom w:val="single" w:sz="4" w:space="0" w:color="auto"/>
            </w:tcBorders>
          </w:tcPr>
          <w:p>
            <w:pPr>
              <w:pStyle w:val="zyTableNAm"/>
              <w:rPr>
                <w:ins w:id="1318" w:author="Master Repository Process" w:date="2021-09-19T20:12:00Z"/>
                <w:sz w:val="16"/>
                <w:szCs w:val="16"/>
              </w:rPr>
            </w:pPr>
          </w:p>
        </w:tc>
        <w:tc>
          <w:tcPr>
            <w:tcW w:w="749" w:type="dxa"/>
            <w:gridSpan w:val="4"/>
          </w:tcPr>
          <w:p>
            <w:pPr>
              <w:pStyle w:val="yTableNAm"/>
              <w:rPr>
                <w:ins w:id="1319" w:author="Master Repository Process" w:date="2021-09-19T20:12:00Z"/>
              </w:rPr>
            </w:pPr>
            <w:ins w:id="1320" w:author="Master Repository Process" w:date="2021-09-19T20:12:00Z">
              <w:r>
                <w:rPr>
                  <w:sz w:val="16"/>
                  <w:szCs w:val="16"/>
                </w:rPr>
                <w:t>mins</w:t>
              </w:r>
            </w:ins>
          </w:p>
        </w:tc>
        <w:tc>
          <w:tcPr>
            <w:tcW w:w="4416" w:type="dxa"/>
            <w:gridSpan w:val="29"/>
            <w:tcBorders>
              <w:top w:val="single" w:sz="4" w:space="0" w:color="auto"/>
              <w:bottom w:val="single" w:sz="4" w:space="0" w:color="auto"/>
            </w:tcBorders>
          </w:tcPr>
          <w:p>
            <w:pPr>
              <w:pStyle w:val="zyTableNAm"/>
              <w:rPr>
                <w:ins w:id="1321" w:author="Master Repository Process" w:date="2021-09-19T20:12:00Z"/>
                <w:sz w:val="16"/>
                <w:szCs w:val="16"/>
              </w:rPr>
            </w:pPr>
          </w:p>
        </w:tc>
        <w:tc>
          <w:tcPr>
            <w:tcW w:w="257" w:type="dxa"/>
          </w:tcPr>
          <w:p>
            <w:pPr>
              <w:pStyle w:val="yTableNAm"/>
              <w:rPr>
                <w:ins w:id="1322" w:author="Master Repository Process" w:date="2021-09-19T20:12:00Z"/>
              </w:rPr>
            </w:pPr>
          </w:p>
        </w:tc>
      </w:tr>
      <w:tr>
        <w:trPr>
          <w:ins w:id="1323" w:author="Master Repository Process" w:date="2021-09-19T20:12:00Z"/>
        </w:trPr>
        <w:tc>
          <w:tcPr>
            <w:tcW w:w="7303" w:type="dxa"/>
            <w:gridSpan w:val="43"/>
          </w:tcPr>
          <w:p>
            <w:pPr>
              <w:pStyle w:val="yTableNAm"/>
              <w:rPr>
                <w:ins w:id="1324" w:author="Master Repository Process" w:date="2021-09-19T20:12:00Z"/>
              </w:rPr>
            </w:pPr>
          </w:p>
        </w:tc>
      </w:tr>
      <w:tr>
        <w:trPr>
          <w:ins w:id="1325" w:author="Master Repository Process" w:date="2021-09-19T20:12:00Z"/>
        </w:trPr>
        <w:tc>
          <w:tcPr>
            <w:tcW w:w="236" w:type="dxa"/>
          </w:tcPr>
          <w:p>
            <w:pPr>
              <w:pStyle w:val="zyTableNAm"/>
              <w:rPr>
                <w:ins w:id="1326" w:author="Master Repository Process" w:date="2021-09-19T20:12:00Z"/>
                <w:sz w:val="16"/>
                <w:szCs w:val="16"/>
              </w:rPr>
            </w:pPr>
          </w:p>
        </w:tc>
        <w:tc>
          <w:tcPr>
            <w:tcW w:w="259" w:type="dxa"/>
            <w:tcBorders>
              <w:top w:val="single" w:sz="4" w:space="0" w:color="auto"/>
              <w:bottom w:val="single" w:sz="4" w:space="0" w:color="auto"/>
            </w:tcBorders>
          </w:tcPr>
          <w:p>
            <w:pPr>
              <w:pStyle w:val="zyTableNAm"/>
              <w:rPr>
                <w:ins w:id="1327" w:author="Master Repository Process" w:date="2021-09-19T20:12:00Z"/>
                <w:sz w:val="16"/>
                <w:szCs w:val="16"/>
              </w:rPr>
            </w:pPr>
          </w:p>
        </w:tc>
        <w:tc>
          <w:tcPr>
            <w:tcW w:w="1099" w:type="dxa"/>
            <w:gridSpan w:val="5"/>
          </w:tcPr>
          <w:p>
            <w:pPr>
              <w:pStyle w:val="yTableNAm"/>
              <w:rPr>
                <w:ins w:id="1328" w:author="Master Repository Process" w:date="2021-09-19T20:12:00Z"/>
              </w:rPr>
            </w:pPr>
            <w:ins w:id="1329" w:author="Master Repository Process" w:date="2021-09-19T20:12:00Z">
              <w:r>
                <w:rPr>
                  <w:sz w:val="16"/>
                  <w:szCs w:val="16"/>
                </w:rPr>
                <w:t>stand up to</w:t>
              </w:r>
            </w:ins>
          </w:p>
        </w:tc>
        <w:tc>
          <w:tcPr>
            <w:tcW w:w="287" w:type="dxa"/>
            <w:gridSpan w:val="2"/>
            <w:tcBorders>
              <w:top w:val="single" w:sz="4" w:space="0" w:color="auto"/>
              <w:bottom w:val="single" w:sz="4" w:space="0" w:color="auto"/>
            </w:tcBorders>
          </w:tcPr>
          <w:p>
            <w:pPr>
              <w:pStyle w:val="zyTableNAm"/>
              <w:rPr>
                <w:ins w:id="1330" w:author="Master Repository Process" w:date="2021-09-19T20:12:00Z"/>
                <w:sz w:val="16"/>
                <w:szCs w:val="16"/>
              </w:rPr>
            </w:pPr>
          </w:p>
        </w:tc>
        <w:tc>
          <w:tcPr>
            <w:tcW w:w="749" w:type="dxa"/>
            <w:gridSpan w:val="4"/>
          </w:tcPr>
          <w:p>
            <w:pPr>
              <w:pStyle w:val="yTableNAm"/>
              <w:rPr>
                <w:ins w:id="1331" w:author="Master Repository Process" w:date="2021-09-19T20:12:00Z"/>
              </w:rPr>
            </w:pPr>
            <w:ins w:id="1332" w:author="Master Repository Process" w:date="2021-09-19T20:12:00Z">
              <w:r>
                <w:rPr>
                  <w:sz w:val="16"/>
                  <w:szCs w:val="16"/>
                </w:rPr>
                <w:t>mins</w:t>
              </w:r>
            </w:ins>
          </w:p>
        </w:tc>
        <w:tc>
          <w:tcPr>
            <w:tcW w:w="4416" w:type="dxa"/>
            <w:gridSpan w:val="29"/>
            <w:tcBorders>
              <w:top w:val="single" w:sz="4" w:space="0" w:color="auto"/>
              <w:bottom w:val="single" w:sz="4" w:space="0" w:color="auto"/>
            </w:tcBorders>
          </w:tcPr>
          <w:p>
            <w:pPr>
              <w:pStyle w:val="zyTableNAm"/>
              <w:rPr>
                <w:ins w:id="1333" w:author="Master Repository Process" w:date="2021-09-19T20:12:00Z"/>
                <w:sz w:val="16"/>
                <w:szCs w:val="16"/>
              </w:rPr>
            </w:pPr>
          </w:p>
        </w:tc>
        <w:tc>
          <w:tcPr>
            <w:tcW w:w="257" w:type="dxa"/>
          </w:tcPr>
          <w:p>
            <w:pPr>
              <w:pStyle w:val="yTableNAm"/>
              <w:rPr>
                <w:ins w:id="1334" w:author="Master Repository Process" w:date="2021-09-19T20:12:00Z"/>
              </w:rPr>
            </w:pPr>
          </w:p>
        </w:tc>
      </w:tr>
      <w:tr>
        <w:trPr>
          <w:ins w:id="1335" w:author="Master Repository Process" w:date="2021-09-19T20:12:00Z"/>
        </w:trPr>
        <w:tc>
          <w:tcPr>
            <w:tcW w:w="7303" w:type="dxa"/>
            <w:gridSpan w:val="43"/>
          </w:tcPr>
          <w:p>
            <w:pPr>
              <w:pStyle w:val="yTableNAm"/>
              <w:rPr>
                <w:ins w:id="1336" w:author="Master Repository Process" w:date="2021-09-19T20:12:00Z"/>
              </w:rPr>
            </w:pPr>
          </w:p>
        </w:tc>
      </w:tr>
      <w:tr>
        <w:trPr>
          <w:ins w:id="1337" w:author="Master Repository Process" w:date="2021-09-19T20:12:00Z"/>
        </w:trPr>
        <w:tc>
          <w:tcPr>
            <w:tcW w:w="236" w:type="dxa"/>
          </w:tcPr>
          <w:p>
            <w:pPr>
              <w:pStyle w:val="zyTableNAm"/>
              <w:rPr>
                <w:ins w:id="1338" w:author="Master Repository Process" w:date="2021-09-19T20:12:00Z"/>
                <w:sz w:val="16"/>
                <w:szCs w:val="16"/>
              </w:rPr>
            </w:pPr>
          </w:p>
        </w:tc>
        <w:tc>
          <w:tcPr>
            <w:tcW w:w="259" w:type="dxa"/>
            <w:tcBorders>
              <w:top w:val="single" w:sz="4" w:space="0" w:color="auto"/>
              <w:bottom w:val="single" w:sz="4" w:space="0" w:color="auto"/>
            </w:tcBorders>
          </w:tcPr>
          <w:p>
            <w:pPr>
              <w:pStyle w:val="zyTableNAm"/>
              <w:rPr>
                <w:ins w:id="1339" w:author="Master Repository Process" w:date="2021-09-19T20:12:00Z"/>
                <w:sz w:val="16"/>
                <w:szCs w:val="16"/>
              </w:rPr>
            </w:pPr>
          </w:p>
        </w:tc>
        <w:tc>
          <w:tcPr>
            <w:tcW w:w="1099" w:type="dxa"/>
            <w:gridSpan w:val="5"/>
          </w:tcPr>
          <w:p>
            <w:pPr>
              <w:pStyle w:val="yTableNAm"/>
              <w:rPr>
                <w:ins w:id="1340" w:author="Master Repository Process" w:date="2021-09-19T20:12:00Z"/>
              </w:rPr>
            </w:pPr>
            <w:ins w:id="1341" w:author="Master Repository Process" w:date="2021-09-19T20:12:00Z">
              <w:r>
                <w:rPr>
                  <w:sz w:val="16"/>
                  <w:szCs w:val="16"/>
                </w:rPr>
                <w:t>walk up to</w:t>
              </w:r>
            </w:ins>
          </w:p>
        </w:tc>
        <w:tc>
          <w:tcPr>
            <w:tcW w:w="287" w:type="dxa"/>
            <w:gridSpan w:val="2"/>
            <w:tcBorders>
              <w:top w:val="single" w:sz="4" w:space="0" w:color="auto"/>
              <w:bottom w:val="single" w:sz="4" w:space="0" w:color="auto"/>
            </w:tcBorders>
          </w:tcPr>
          <w:p>
            <w:pPr>
              <w:pStyle w:val="zyTableNAm"/>
              <w:rPr>
                <w:ins w:id="1342" w:author="Master Repository Process" w:date="2021-09-19T20:12:00Z"/>
                <w:sz w:val="16"/>
                <w:szCs w:val="16"/>
              </w:rPr>
            </w:pPr>
          </w:p>
        </w:tc>
        <w:tc>
          <w:tcPr>
            <w:tcW w:w="749" w:type="dxa"/>
            <w:gridSpan w:val="4"/>
          </w:tcPr>
          <w:p>
            <w:pPr>
              <w:pStyle w:val="yTableNAm"/>
              <w:rPr>
                <w:ins w:id="1343" w:author="Master Repository Process" w:date="2021-09-19T20:12:00Z"/>
              </w:rPr>
            </w:pPr>
            <w:ins w:id="1344" w:author="Master Repository Process" w:date="2021-09-19T20:12:00Z">
              <w:r>
                <w:rPr>
                  <w:sz w:val="16"/>
                  <w:szCs w:val="16"/>
                </w:rPr>
                <w:t>m</w:t>
              </w:r>
            </w:ins>
          </w:p>
        </w:tc>
        <w:tc>
          <w:tcPr>
            <w:tcW w:w="4416" w:type="dxa"/>
            <w:gridSpan w:val="29"/>
            <w:tcBorders>
              <w:top w:val="single" w:sz="4" w:space="0" w:color="auto"/>
              <w:bottom w:val="single" w:sz="4" w:space="0" w:color="auto"/>
            </w:tcBorders>
          </w:tcPr>
          <w:p>
            <w:pPr>
              <w:pStyle w:val="zyTableNAm"/>
              <w:rPr>
                <w:ins w:id="1345" w:author="Master Repository Process" w:date="2021-09-19T20:12:00Z"/>
                <w:sz w:val="16"/>
                <w:szCs w:val="16"/>
              </w:rPr>
            </w:pPr>
          </w:p>
        </w:tc>
        <w:tc>
          <w:tcPr>
            <w:tcW w:w="257" w:type="dxa"/>
          </w:tcPr>
          <w:p>
            <w:pPr>
              <w:pStyle w:val="yTableNAm"/>
              <w:rPr>
                <w:ins w:id="1346" w:author="Master Repository Process" w:date="2021-09-19T20:12:00Z"/>
              </w:rPr>
            </w:pPr>
          </w:p>
        </w:tc>
      </w:tr>
      <w:tr>
        <w:trPr>
          <w:ins w:id="1347" w:author="Master Repository Process" w:date="2021-09-19T20:12:00Z"/>
        </w:trPr>
        <w:tc>
          <w:tcPr>
            <w:tcW w:w="7303" w:type="dxa"/>
            <w:gridSpan w:val="43"/>
          </w:tcPr>
          <w:p>
            <w:pPr>
              <w:pStyle w:val="yTableNAm"/>
              <w:rPr>
                <w:ins w:id="1348" w:author="Master Repository Process" w:date="2021-09-19T20:12:00Z"/>
              </w:rPr>
            </w:pPr>
          </w:p>
        </w:tc>
      </w:tr>
      <w:tr>
        <w:trPr>
          <w:ins w:id="1349" w:author="Master Repository Process" w:date="2021-09-19T20:12:00Z"/>
        </w:trPr>
        <w:tc>
          <w:tcPr>
            <w:tcW w:w="236" w:type="dxa"/>
          </w:tcPr>
          <w:p>
            <w:pPr>
              <w:pStyle w:val="zyTableNAm"/>
              <w:rPr>
                <w:ins w:id="1350" w:author="Master Repository Process" w:date="2021-09-19T20:12:00Z"/>
                <w:sz w:val="16"/>
                <w:szCs w:val="16"/>
              </w:rPr>
            </w:pPr>
          </w:p>
        </w:tc>
        <w:tc>
          <w:tcPr>
            <w:tcW w:w="259" w:type="dxa"/>
            <w:tcBorders>
              <w:top w:val="single" w:sz="4" w:space="0" w:color="auto"/>
              <w:bottom w:val="single" w:sz="4" w:space="0" w:color="auto"/>
            </w:tcBorders>
          </w:tcPr>
          <w:p>
            <w:pPr>
              <w:pStyle w:val="zyTableNAm"/>
              <w:rPr>
                <w:ins w:id="1351" w:author="Master Repository Process" w:date="2021-09-19T20:12:00Z"/>
                <w:sz w:val="16"/>
                <w:szCs w:val="16"/>
              </w:rPr>
            </w:pPr>
          </w:p>
        </w:tc>
        <w:tc>
          <w:tcPr>
            <w:tcW w:w="2135" w:type="dxa"/>
            <w:gridSpan w:val="11"/>
          </w:tcPr>
          <w:p>
            <w:pPr>
              <w:pStyle w:val="yTableNAm"/>
              <w:rPr>
                <w:ins w:id="1352" w:author="Master Repository Process" w:date="2021-09-19T20:12:00Z"/>
              </w:rPr>
            </w:pPr>
            <w:ins w:id="1353" w:author="Master Repository Process" w:date="2021-09-19T20:12:00Z">
              <w:r>
                <w:rPr>
                  <w:sz w:val="16"/>
                  <w:szCs w:val="16"/>
                </w:rPr>
                <w:t>work below shoulder height</w:t>
              </w:r>
            </w:ins>
          </w:p>
        </w:tc>
        <w:tc>
          <w:tcPr>
            <w:tcW w:w="4416" w:type="dxa"/>
            <w:gridSpan w:val="29"/>
            <w:tcBorders>
              <w:top w:val="single" w:sz="4" w:space="0" w:color="auto"/>
              <w:bottom w:val="single" w:sz="4" w:space="0" w:color="auto"/>
            </w:tcBorders>
          </w:tcPr>
          <w:p>
            <w:pPr>
              <w:pStyle w:val="zyTableNAm"/>
              <w:rPr>
                <w:ins w:id="1354" w:author="Master Repository Process" w:date="2021-09-19T20:12:00Z"/>
                <w:sz w:val="16"/>
                <w:szCs w:val="16"/>
              </w:rPr>
            </w:pPr>
          </w:p>
        </w:tc>
        <w:tc>
          <w:tcPr>
            <w:tcW w:w="257" w:type="dxa"/>
          </w:tcPr>
          <w:p>
            <w:pPr>
              <w:pStyle w:val="yTableNAm"/>
              <w:rPr>
                <w:ins w:id="1355" w:author="Master Repository Process" w:date="2021-09-19T20:12:00Z"/>
              </w:rPr>
            </w:pPr>
          </w:p>
        </w:tc>
      </w:tr>
      <w:tr>
        <w:trPr>
          <w:ins w:id="1356" w:author="Master Repository Process" w:date="2021-09-19T20:12:00Z"/>
        </w:trPr>
        <w:tc>
          <w:tcPr>
            <w:tcW w:w="7303" w:type="dxa"/>
            <w:gridSpan w:val="43"/>
          </w:tcPr>
          <w:p>
            <w:pPr>
              <w:pStyle w:val="yTableNAm"/>
              <w:rPr>
                <w:ins w:id="1357" w:author="Master Repository Process" w:date="2021-09-19T20:12:00Z"/>
              </w:rPr>
            </w:pPr>
          </w:p>
        </w:tc>
      </w:tr>
      <w:tr>
        <w:trPr>
          <w:ins w:id="1358" w:author="Master Repository Process" w:date="2021-09-19T20:12:00Z"/>
        </w:trPr>
        <w:tc>
          <w:tcPr>
            <w:tcW w:w="236" w:type="dxa"/>
          </w:tcPr>
          <w:p>
            <w:pPr>
              <w:pStyle w:val="zyTableNAm"/>
              <w:rPr>
                <w:ins w:id="1359" w:author="Master Repository Process" w:date="2021-09-19T20:12:00Z"/>
                <w:sz w:val="16"/>
                <w:szCs w:val="16"/>
              </w:rPr>
            </w:pPr>
          </w:p>
        </w:tc>
        <w:tc>
          <w:tcPr>
            <w:tcW w:w="259" w:type="dxa"/>
            <w:tcBorders>
              <w:top w:val="single" w:sz="4" w:space="0" w:color="auto"/>
              <w:bottom w:val="single" w:sz="4" w:space="0" w:color="auto"/>
              <w:right w:val="single" w:sz="4" w:space="0" w:color="auto"/>
            </w:tcBorders>
          </w:tcPr>
          <w:p>
            <w:pPr>
              <w:pStyle w:val="zyTableNAm"/>
              <w:rPr>
                <w:ins w:id="1360" w:author="Master Repository Process" w:date="2021-09-19T20:12:00Z"/>
                <w:sz w:val="16"/>
                <w:szCs w:val="16"/>
              </w:rPr>
            </w:pPr>
          </w:p>
        </w:tc>
        <w:tc>
          <w:tcPr>
            <w:tcW w:w="6808" w:type="dxa"/>
            <w:gridSpan w:val="41"/>
            <w:tcBorders>
              <w:top w:val="nil"/>
              <w:left w:val="single" w:sz="4" w:space="0" w:color="auto"/>
              <w:bottom w:val="nil"/>
              <w:right w:val="single" w:sz="4" w:space="0" w:color="auto"/>
            </w:tcBorders>
          </w:tcPr>
          <w:p>
            <w:pPr>
              <w:pStyle w:val="yTableNAm"/>
              <w:rPr>
                <w:ins w:id="1361" w:author="Master Repository Process" w:date="2021-09-19T20:12:00Z"/>
              </w:rPr>
            </w:pPr>
            <w:ins w:id="1362" w:author="Master Repository Process" w:date="2021-09-19T20:12:00Z">
              <w:r>
                <w:rPr>
                  <w:sz w:val="16"/>
                  <w:szCs w:val="16"/>
                </w:rPr>
                <w:t>The worker’s incapacity is no longer a result of the injury.</w:t>
              </w:r>
            </w:ins>
          </w:p>
        </w:tc>
      </w:tr>
      <w:tr>
        <w:trPr>
          <w:ins w:id="1363" w:author="Master Repository Process" w:date="2021-09-19T20:12:00Z"/>
        </w:trPr>
        <w:tc>
          <w:tcPr>
            <w:tcW w:w="7303" w:type="dxa"/>
            <w:gridSpan w:val="43"/>
          </w:tcPr>
          <w:p>
            <w:pPr>
              <w:pStyle w:val="yTableNAm"/>
              <w:rPr>
                <w:ins w:id="1364" w:author="Master Repository Process" w:date="2021-09-19T20:12:00Z"/>
              </w:rPr>
            </w:pPr>
          </w:p>
        </w:tc>
      </w:tr>
      <w:tr>
        <w:trPr>
          <w:ins w:id="1365" w:author="Master Repository Process" w:date="2021-09-19T20:12:00Z"/>
        </w:trPr>
        <w:tc>
          <w:tcPr>
            <w:tcW w:w="7303" w:type="dxa"/>
            <w:gridSpan w:val="43"/>
            <w:tcBorders>
              <w:top w:val="single" w:sz="4" w:space="0" w:color="auto"/>
              <w:bottom w:val="nil"/>
            </w:tcBorders>
          </w:tcPr>
          <w:p>
            <w:pPr>
              <w:pStyle w:val="yTableNAm"/>
              <w:rPr>
                <w:ins w:id="1366" w:author="Master Repository Process" w:date="2021-09-19T20:12:00Z"/>
              </w:rPr>
            </w:pPr>
            <w:ins w:id="1367" w:author="Master Repository Process" w:date="2021-09-19T20:12:00Z">
              <w:r>
                <w:rPr>
                  <w:b/>
                  <w:sz w:val="16"/>
                  <w:szCs w:val="16"/>
                </w:rPr>
                <w:t>5. REASON FOR CAPACITY/INCAPACITY</w:t>
              </w:r>
            </w:ins>
          </w:p>
        </w:tc>
      </w:tr>
      <w:tr>
        <w:trPr>
          <w:ins w:id="1368" w:author="Master Repository Process" w:date="2021-09-19T20:12:00Z"/>
        </w:trPr>
        <w:tc>
          <w:tcPr>
            <w:tcW w:w="7303" w:type="dxa"/>
            <w:gridSpan w:val="43"/>
            <w:tcBorders>
              <w:top w:val="nil"/>
            </w:tcBorders>
          </w:tcPr>
          <w:p>
            <w:pPr>
              <w:pStyle w:val="yTableNAm"/>
              <w:rPr>
                <w:ins w:id="1369" w:author="Master Repository Process" w:date="2021-09-19T20:12:00Z"/>
              </w:rPr>
            </w:pPr>
            <w:ins w:id="1370" w:author="Master Repository Process" w:date="2021-09-19T20:12:00Z">
              <w:r>
                <w:rPr>
                  <w:sz w:val="16"/>
                  <w:szCs w:val="16"/>
                </w:rPr>
                <w:t>Please outline your clinical reason for the worker’s capacity/incapacity:</w:t>
              </w:r>
            </w:ins>
          </w:p>
        </w:tc>
      </w:tr>
      <w:tr>
        <w:trPr>
          <w:ins w:id="1371" w:author="Master Repository Process" w:date="2021-09-19T20:12:00Z"/>
        </w:trPr>
        <w:tc>
          <w:tcPr>
            <w:tcW w:w="236" w:type="dxa"/>
            <w:tcBorders>
              <w:top w:val="nil"/>
            </w:tcBorders>
          </w:tcPr>
          <w:p>
            <w:pPr>
              <w:pStyle w:val="zyTableNAm"/>
              <w:rPr>
                <w:ins w:id="1372" w:author="Master Repository Process" w:date="2021-09-19T20:12:00Z"/>
                <w:sz w:val="16"/>
                <w:szCs w:val="16"/>
              </w:rPr>
            </w:pPr>
          </w:p>
        </w:tc>
        <w:tc>
          <w:tcPr>
            <w:tcW w:w="6810" w:type="dxa"/>
            <w:gridSpan w:val="41"/>
            <w:tcBorders>
              <w:top w:val="single" w:sz="4" w:space="0" w:color="auto"/>
              <w:bottom w:val="single" w:sz="4" w:space="0" w:color="auto"/>
            </w:tcBorders>
          </w:tcPr>
          <w:p>
            <w:pPr>
              <w:pStyle w:val="zyTableNAm"/>
              <w:rPr>
                <w:ins w:id="1373" w:author="Master Repository Process" w:date="2021-09-19T20:12:00Z"/>
                <w:sz w:val="16"/>
                <w:szCs w:val="16"/>
              </w:rPr>
            </w:pPr>
          </w:p>
        </w:tc>
        <w:tc>
          <w:tcPr>
            <w:tcW w:w="257" w:type="dxa"/>
            <w:tcBorders>
              <w:top w:val="nil"/>
              <w:left w:val="nil"/>
            </w:tcBorders>
          </w:tcPr>
          <w:p>
            <w:pPr>
              <w:pStyle w:val="yTableNAm"/>
              <w:rPr>
                <w:ins w:id="1374" w:author="Master Repository Process" w:date="2021-09-19T20:12:00Z"/>
              </w:rPr>
            </w:pPr>
          </w:p>
        </w:tc>
      </w:tr>
      <w:tr>
        <w:trPr>
          <w:ins w:id="1375" w:author="Master Repository Process" w:date="2021-09-19T20:12:00Z"/>
        </w:trPr>
        <w:tc>
          <w:tcPr>
            <w:tcW w:w="236" w:type="dxa"/>
            <w:tcBorders>
              <w:top w:val="nil"/>
            </w:tcBorders>
          </w:tcPr>
          <w:p>
            <w:pPr>
              <w:pStyle w:val="zyTableNAm"/>
              <w:rPr>
                <w:ins w:id="1376" w:author="Master Repository Process" w:date="2021-09-19T20:12:00Z"/>
                <w:sz w:val="16"/>
                <w:szCs w:val="16"/>
              </w:rPr>
            </w:pPr>
          </w:p>
        </w:tc>
        <w:tc>
          <w:tcPr>
            <w:tcW w:w="6810" w:type="dxa"/>
            <w:gridSpan w:val="41"/>
            <w:tcBorders>
              <w:top w:val="single" w:sz="4" w:space="0" w:color="auto"/>
              <w:bottom w:val="single" w:sz="4" w:space="0" w:color="auto"/>
            </w:tcBorders>
          </w:tcPr>
          <w:p>
            <w:pPr>
              <w:pStyle w:val="zyTableNAm"/>
              <w:rPr>
                <w:ins w:id="1377" w:author="Master Repository Process" w:date="2021-09-19T20:12:00Z"/>
                <w:sz w:val="16"/>
                <w:szCs w:val="16"/>
              </w:rPr>
            </w:pPr>
          </w:p>
        </w:tc>
        <w:tc>
          <w:tcPr>
            <w:tcW w:w="257" w:type="dxa"/>
            <w:tcBorders>
              <w:top w:val="nil"/>
              <w:left w:val="nil"/>
            </w:tcBorders>
          </w:tcPr>
          <w:p>
            <w:pPr>
              <w:pStyle w:val="yTableNAm"/>
              <w:rPr>
                <w:ins w:id="1378" w:author="Master Repository Process" w:date="2021-09-19T20:12:00Z"/>
              </w:rPr>
            </w:pPr>
          </w:p>
        </w:tc>
      </w:tr>
      <w:tr>
        <w:trPr>
          <w:ins w:id="1379" w:author="Master Repository Process" w:date="2021-09-19T20:12:00Z"/>
        </w:trPr>
        <w:tc>
          <w:tcPr>
            <w:tcW w:w="236" w:type="dxa"/>
            <w:tcBorders>
              <w:top w:val="nil"/>
            </w:tcBorders>
          </w:tcPr>
          <w:p>
            <w:pPr>
              <w:pStyle w:val="zyTableNAm"/>
              <w:rPr>
                <w:ins w:id="1380" w:author="Master Repository Process" w:date="2021-09-19T20:12:00Z"/>
                <w:sz w:val="16"/>
                <w:szCs w:val="16"/>
              </w:rPr>
            </w:pPr>
          </w:p>
        </w:tc>
        <w:tc>
          <w:tcPr>
            <w:tcW w:w="6810" w:type="dxa"/>
            <w:gridSpan w:val="41"/>
            <w:tcBorders>
              <w:top w:val="single" w:sz="4" w:space="0" w:color="auto"/>
              <w:bottom w:val="single" w:sz="4" w:space="0" w:color="auto"/>
            </w:tcBorders>
          </w:tcPr>
          <w:p>
            <w:pPr>
              <w:pStyle w:val="zyTableNAm"/>
              <w:rPr>
                <w:ins w:id="1381" w:author="Master Repository Process" w:date="2021-09-19T20:12:00Z"/>
                <w:sz w:val="16"/>
                <w:szCs w:val="16"/>
              </w:rPr>
            </w:pPr>
          </w:p>
        </w:tc>
        <w:tc>
          <w:tcPr>
            <w:tcW w:w="257" w:type="dxa"/>
            <w:tcBorders>
              <w:top w:val="nil"/>
              <w:left w:val="nil"/>
            </w:tcBorders>
          </w:tcPr>
          <w:p>
            <w:pPr>
              <w:pStyle w:val="yTableNAm"/>
              <w:rPr>
                <w:ins w:id="1382" w:author="Master Repository Process" w:date="2021-09-19T20:12:00Z"/>
              </w:rPr>
            </w:pPr>
          </w:p>
        </w:tc>
      </w:tr>
      <w:tr>
        <w:trPr>
          <w:ins w:id="1383" w:author="Master Repository Process" w:date="2021-09-19T20:12:00Z"/>
        </w:trPr>
        <w:tc>
          <w:tcPr>
            <w:tcW w:w="7303" w:type="dxa"/>
            <w:gridSpan w:val="43"/>
          </w:tcPr>
          <w:p>
            <w:pPr>
              <w:pStyle w:val="yTableNAm"/>
              <w:rPr>
                <w:ins w:id="1384" w:author="Master Repository Process" w:date="2021-09-19T20:12:00Z"/>
              </w:rPr>
            </w:pPr>
          </w:p>
        </w:tc>
      </w:tr>
      <w:tr>
        <w:trPr>
          <w:ins w:id="1385" w:author="Master Repository Process" w:date="2021-09-19T20:12:00Z"/>
        </w:trPr>
        <w:tc>
          <w:tcPr>
            <w:tcW w:w="7303" w:type="dxa"/>
            <w:gridSpan w:val="43"/>
            <w:tcBorders>
              <w:top w:val="single" w:sz="4" w:space="0" w:color="auto"/>
              <w:bottom w:val="nil"/>
            </w:tcBorders>
          </w:tcPr>
          <w:p>
            <w:pPr>
              <w:pStyle w:val="yTableNAm"/>
              <w:rPr>
                <w:ins w:id="1386" w:author="Master Repository Process" w:date="2021-09-19T20:12:00Z"/>
              </w:rPr>
            </w:pPr>
            <w:ins w:id="1387" w:author="Master Repository Process" w:date="2021-09-19T20:12:00Z">
              <w:r>
                <w:rPr>
                  <w:b/>
                  <w:sz w:val="16"/>
                  <w:szCs w:val="16"/>
                </w:rPr>
                <w:t>6. MEDICAL PRACTITIONER’S DETAILS</w:t>
              </w:r>
            </w:ins>
          </w:p>
        </w:tc>
      </w:tr>
      <w:tr>
        <w:trPr>
          <w:ins w:id="1388" w:author="Master Repository Process" w:date="2021-09-19T20:12:00Z"/>
        </w:trPr>
        <w:tc>
          <w:tcPr>
            <w:tcW w:w="812" w:type="dxa"/>
            <w:gridSpan w:val="5"/>
          </w:tcPr>
          <w:p>
            <w:pPr>
              <w:pStyle w:val="yTableNAm"/>
              <w:rPr>
                <w:ins w:id="1389" w:author="Master Repository Process" w:date="2021-09-19T20:12:00Z"/>
              </w:rPr>
            </w:pPr>
            <w:ins w:id="1390" w:author="Master Repository Process" w:date="2021-09-19T20:12:00Z">
              <w:r>
                <w:rPr>
                  <w:sz w:val="16"/>
                  <w:szCs w:val="16"/>
                </w:rPr>
                <w:t>Name</w:t>
              </w:r>
            </w:ins>
          </w:p>
        </w:tc>
        <w:tc>
          <w:tcPr>
            <w:tcW w:w="1936" w:type="dxa"/>
            <w:gridSpan w:val="9"/>
            <w:tcBorders>
              <w:top w:val="single" w:sz="4" w:space="0" w:color="auto"/>
              <w:bottom w:val="single" w:sz="4" w:space="0" w:color="auto"/>
            </w:tcBorders>
          </w:tcPr>
          <w:p>
            <w:pPr>
              <w:pStyle w:val="zyTableNAm"/>
              <w:rPr>
                <w:ins w:id="1391" w:author="Master Repository Process" w:date="2021-09-19T20:12:00Z"/>
                <w:sz w:val="16"/>
                <w:szCs w:val="16"/>
              </w:rPr>
            </w:pPr>
          </w:p>
        </w:tc>
        <w:tc>
          <w:tcPr>
            <w:tcW w:w="1666" w:type="dxa"/>
            <w:gridSpan w:val="10"/>
          </w:tcPr>
          <w:p>
            <w:pPr>
              <w:pStyle w:val="yTableNAm"/>
              <w:rPr>
                <w:ins w:id="1392" w:author="Master Repository Process" w:date="2021-09-19T20:12:00Z"/>
              </w:rPr>
            </w:pPr>
            <w:ins w:id="1393" w:author="Master Repository Process" w:date="2021-09-19T20:12:00Z">
              <w:r>
                <w:rPr>
                  <w:sz w:val="16"/>
                  <w:szCs w:val="16"/>
                </w:rPr>
                <w:t>AHPRA no. MED</w:t>
              </w:r>
            </w:ins>
          </w:p>
        </w:tc>
        <w:tc>
          <w:tcPr>
            <w:tcW w:w="289" w:type="dxa"/>
            <w:gridSpan w:val="2"/>
            <w:tcBorders>
              <w:top w:val="single" w:sz="4" w:space="0" w:color="auto"/>
              <w:bottom w:val="single" w:sz="4" w:space="0" w:color="auto"/>
            </w:tcBorders>
          </w:tcPr>
          <w:p>
            <w:pPr>
              <w:pStyle w:val="zyTableNAm"/>
              <w:rPr>
                <w:ins w:id="1394" w:author="Master Repository Process" w:date="2021-09-19T20:12:00Z"/>
                <w:sz w:val="16"/>
                <w:szCs w:val="16"/>
              </w:rPr>
            </w:pPr>
          </w:p>
        </w:tc>
        <w:tc>
          <w:tcPr>
            <w:tcW w:w="289" w:type="dxa"/>
            <w:gridSpan w:val="3"/>
            <w:tcBorders>
              <w:top w:val="single" w:sz="4" w:space="0" w:color="auto"/>
              <w:bottom w:val="single" w:sz="4" w:space="0" w:color="auto"/>
            </w:tcBorders>
          </w:tcPr>
          <w:p>
            <w:pPr>
              <w:pStyle w:val="zyTableNAm"/>
              <w:rPr>
                <w:ins w:id="1395" w:author="Master Repository Process" w:date="2021-09-19T20:12:00Z"/>
                <w:sz w:val="16"/>
                <w:szCs w:val="16"/>
              </w:rPr>
            </w:pPr>
          </w:p>
        </w:tc>
        <w:tc>
          <w:tcPr>
            <w:tcW w:w="289" w:type="dxa"/>
            <w:gridSpan w:val="2"/>
            <w:tcBorders>
              <w:top w:val="single" w:sz="4" w:space="0" w:color="auto"/>
              <w:bottom w:val="single" w:sz="4" w:space="0" w:color="auto"/>
            </w:tcBorders>
          </w:tcPr>
          <w:p>
            <w:pPr>
              <w:pStyle w:val="zyTableNAm"/>
              <w:rPr>
                <w:ins w:id="1396" w:author="Master Repository Process" w:date="2021-09-19T20:12:00Z"/>
                <w:sz w:val="16"/>
                <w:szCs w:val="16"/>
              </w:rPr>
            </w:pPr>
          </w:p>
        </w:tc>
        <w:tc>
          <w:tcPr>
            <w:tcW w:w="289" w:type="dxa"/>
            <w:gridSpan w:val="2"/>
            <w:tcBorders>
              <w:top w:val="single" w:sz="4" w:space="0" w:color="auto"/>
              <w:bottom w:val="single" w:sz="4" w:space="0" w:color="auto"/>
            </w:tcBorders>
          </w:tcPr>
          <w:p>
            <w:pPr>
              <w:pStyle w:val="zyTableNAm"/>
              <w:rPr>
                <w:ins w:id="1397" w:author="Master Repository Process" w:date="2021-09-19T20:12:00Z"/>
                <w:sz w:val="16"/>
                <w:szCs w:val="16"/>
              </w:rPr>
            </w:pPr>
          </w:p>
        </w:tc>
        <w:tc>
          <w:tcPr>
            <w:tcW w:w="290" w:type="dxa"/>
            <w:gridSpan w:val="2"/>
            <w:tcBorders>
              <w:top w:val="single" w:sz="4" w:space="0" w:color="auto"/>
              <w:bottom w:val="single" w:sz="4" w:space="0" w:color="auto"/>
            </w:tcBorders>
          </w:tcPr>
          <w:p>
            <w:pPr>
              <w:pStyle w:val="zyTableNAm"/>
              <w:rPr>
                <w:ins w:id="1398" w:author="Master Repository Process" w:date="2021-09-19T20:12:00Z"/>
                <w:sz w:val="16"/>
                <w:szCs w:val="16"/>
              </w:rPr>
            </w:pPr>
          </w:p>
        </w:tc>
        <w:tc>
          <w:tcPr>
            <w:tcW w:w="289" w:type="dxa"/>
            <w:tcBorders>
              <w:top w:val="single" w:sz="4" w:space="0" w:color="auto"/>
              <w:bottom w:val="single" w:sz="4" w:space="0" w:color="auto"/>
            </w:tcBorders>
          </w:tcPr>
          <w:p>
            <w:pPr>
              <w:pStyle w:val="zyTableNAm"/>
              <w:rPr>
                <w:ins w:id="1399" w:author="Master Repository Process" w:date="2021-09-19T20:12:00Z"/>
                <w:sz w:val="16"/>
                <w:szCs w:val="16"/>
              </w:rPr>
            </w:pPr>
          </w:p>
        </w:tc>
        <w:tc>
          <w:tcPr>
            <w:tcW w:w="289" w:type="dxa"/>
            <w:gridSpan w:val="2"/>
            <w:tcBorders>
              <w:top w:val="single" w:sz="4" w:space="0" w:color="auto"/>
              <w:bottom w:val="single" w:sz="4" w:space="0" w:color="auto"/>
            </w:tcBorders>
          </w:tcPr>
          <w:p>
            <w:pPr>
              <w:pStyle w:val="zyTableNAm"/>
              <w:rPr>
                <w:ins w:id="1400" w:author="Master Repository Process" w:date="2021-09-19T20:12:00Z"/>
                <w:sz w:val="16"/>
                <w:szCs w:val="16"/>
              </w:rPr>
            </w:pPr>
          </w:p>
        </w:tc>
        <w:tc>
          <w:tcPr>
            <w:tcW w:w="289" w:type="dxa"/>
            <w:gridSpan w:val="2"/>
            <w:tcBorders>
              <w:top w:val="single" w:sz="4" w:space="0" w:color="auto"/>
              <w:bottom w:val="single" w:sz="4" w:space="0" w:color="auto"/>
            </w:tcBorders>
          </w:tcPr>
          <w:p>
            <w:pPr>
              <w:pStyle w:val="zyTableNAm"/>
              <w:rPr>
                <w:ins w:id="1401" w:author="Master Repository Process" w:date="2021-09-19T20:12:00Z"/>
                <w:sz w:val="16"/>
                <w:szCs w:val="16"/>
              </w:rPr>
            </w:pPr>
          </w:p>
        </w:tc>
        <w:tc>
          <w:tcPr>
            <w:tcW w:w="290" w:type="dxa"/>
            <w:tcBorders>
              <w:top w:val="single" w:sz="4" w:space="0" w:color="auto"/>
              <w:bottom w:val="single" w:sz="4" w:space="0" w:color="auto"/>
            </w:tcBorders>
          </w:tcPr>
          <w:p>
            <w:pPr>
              <w:pStyle w:val="zyTableNAm"/>
              <w:rPr>
                <w:ins w:id="1402" w:author="Master Repository Process" w:date="2021-09-19T20:12:00Z"/>
                <w:sz w:val="16"/>
                <w:szCs w:val="16"/>
              </w:rPr>
            </w:pPr>
          </w:p>
        </w:tc>
        <w:tc>
          <w:tcPr>
            <w:tcW w:w="286" w:type="dxa"/>
            <w:gridSpan w:val="2"/>
            <w:tcBorders>
              <w:top w:val="nil"/>
              <w:bottom w:val="nil"/>
            </w:tcBorders>
          </w:tcPr>
          <w:p>
            <w:pPr>
              <w:pStyle w:val="yTableNAm"/>
              <w:rPr>
                <w:ins w:id="1403" w:author="Master Repository Process" w:date="2021-09-19T20:12:00Z"/>
              </w:rPr>
            </w:pPr>
          </w:p>
        </w:tc>
      </w:tr>
      <w:tr>
        <w:trPr>
          <w:ins w:id="1404" w:author="Master Repository Process" w:date="2021-09-19T20:12:00Z"/>
        </w:trPr>
        <w:tc>
          <w:tcPr>
            <w:tcW w:w="7303" w:type="dxa"/>
            <w:gridSpan w:val="43"/>
            <w:tcBorders>
              <w:top w:val="nil"/>
            </w:tcBorders>
          </w:tcPr>
          <w:p>
            <w:pPr>
              <w:pStyle w:val="yTableNAm"/>
              <w:rPr>
                <w:ins w:id="1405" w:author="Master Repository Process" w:date="2021-09-19T20:12:00Z"/>
              </w:rPr>
            </w:pPr>
          </w:p>
        </w:tc>
      </w:tr>
      <w:tr>
        <w:trPr>
          <w:ins w:id="1406" w:author="Master Repository Process" w:date="2021-09-19T20:12:00Z"/>
        </w:trPr>
        <w:tc>
          <w:tcPr>
            <w:tcW w:w="804" w:type="dxa"/>
            <w:gridSpan w:val="4"/>
          </w:tcPr>
          <w:p>
            <w:pPr>
              <w:pStyle w:val="yTableNAm"/>
              <w:rPr>
                <w:ins w:id="1407" w:author="Master Repository Process" w:date="2021-09-19T20:12:00Z"/>
              </w:rPr>
            </w:pPr>
            <w:ins w:id="1408" w:author="Master Repository Process" w:date="2021-09-19T20:12:00Z">
              <w:r>
                <w:rPr>
                  <w:sz w:val="16"/>
                  <w:szCs w:val="16"/>
                </w:rPr>
                <w:t>Address</w:t>
              </w:r>
            </w:ins>
          </w:p>
        </w:tc>
        <w:tc>
          <w:tcPr>
            <w:tcW w:w="1958" w:type="dxa"/>
            <w:gridSpan w:val="11"/>
            <w:tcBorders>
              <w:top w:val="single" w:sz="4" w:space="0" w:color="auto"/>
              <w:bottom w:val="single" w:sz="4" w:space="0" w:color="auto"/>
            </w:tcBorders>
          </w:tcPr>
          <w:p>
            <w:pPr>
              <w:pStyle w:val="zyTableNAm"/>
              <w:rPr>
                <w:ins w:id="1409" w:author="Master Repository Process" w:date="2021-09-19T20:12:00Z"/>
                <w:sz w:val="16"/>
                <w:szCs w:val="16"/>
              </w:rPr>
            </w:pPr>
          </w:p>
        </w:tc>
        <w:tc>
          <w:tcPr>
            <w:tcW w:w="1285" w:type="dxa"/>
            <w:gridSpan w:val="7"/>
          </w:tcPr>
          <w:p>
            <w:pPr>
              <w:pStyle w:val="yTableNAm"/>
              <w:rPr>
                <w:ins w:id="1410" w:author="Master Repository Process" w:date="2021-09-19T20:12:00Z"/>
              </w:rPr>
            </w:pPr>
            <w:ins w:id="1411" w:author="Master Repository Process" w:date="2021-09-19T20:12:00Z">
              <w:r>
                <w:rPr>
                  <w:sz w:val="16"/>
                  <w:szCs w:val="16"/>
                </w:rPr>
                <w:t>Email</w:t>
              </w:r>
            </w:ins>
          </w:p>
        </w:tc>
        <w:tc>
          <w:tcPr>
            <w:tcW w:w="2999" w:type="dxa"/>
            <w:gridSpan w:val="20"/>
            <w:tcBorders>
              <w:top w:val="single" w:sz="4" w:space="0" w:color="auto"/>
              <w:bottom w:val="single" w:sz="4" w:space="0" w:color="auto"/>
            </w:tcBorders>
          </w:tcPr>
          <w:p>
            <w:pPr>
              <w:pStyle w:val="zyTableNAm"/>
              <w:rPr>
                <w:ins w:id="1412" w:author="Master Repository Process" w:date="2021-09-19T20:12:00Z"/>
                <w:sz w:val="16"/>
                <w:szCs w:val="16"/>
              </w:rPr>
            </w:pPr>
          </w:p>
        </w:tc>
        <w:tc>
          <w:tcPr>
            <w:tcW w:w="257" w:type="dxa"/>
            <w:tcBorders>
              <w:top w:val="nil"/>
              <w:bottom w:val="nil"/>
            </w:tcBorders>
          </w:tcPr>
          <w:p>
            <w:pPr>
              <w:pStyle w:val="yTableNAm"/>
              <w:rPr>
                <w:ins w:id="1413" w:author="Master Repository Process" w:date="2021-09-19T20:12:00Z"/>
              </w:rPr>
            </w:pPr>
          </w:p>
        </w:tc>
      </w:tr>
      <w:tr>
        <w:trPr>
          <w:ins w:id="1414" w:author="Master Repository Process" w:date="2021-09-19T20:12:00Z"/>
        </w:trPr>
        <w:tc>
          <w:tcPr>
            <w:tcW w:w="7303" w:type="dxa"/>
            <w:gridSpan w:val="43"/>
            <w:tcBorders>
              <w:top w:val="nil"/>
            </w:tcBorders>
          </w:tcPr>
          <w:p>
            <w:pPr>
              <w:pStyle w:val="yTableNAm"/>
              <w:rPr>
                <w:ins w:id="1415" w:author="Master Repository Process" w:date="2021-09-19T20:12:00Z"/>
              </w:rPr>
            </w:pPr>
          </w:p>
        </w:tc>
      </w:tr>
      <w:tr>
        <w:trPr>
          <w:ins w:id="1416" w:author="Master Repository Process" w:date="2021-09-19T20:12:00Z"/>
        </w:trPr>
        <w:tc>
          <w:tcPr>
            <w:tcW w:w="792" w:type="dxa"/>
            <w:gridSpan w:val="3"/>
          </w:tcPr>
          <w:p>
            <w:pPr>
              <w:pStyle w:val="zyTableNAm"/>
              <w:rPr>
                <w:ins w:id="1417" w:author="Master Repository Process" w:date="2021-09-19T20:12:00Z"/>
                <w:sz w:val="16"/>
                <w:szCs w:val="16"/>
              </w:rPr>
            </w:pPr>
          </w:p>
        </w:tc>
        <w:tc>
          <w:tcPr>
            <w:tcW w:w="1970" w:type="dxa"/>
            <w:gridSpan w:val="12"/>
            <w:tcBorders>
              <w:top w:val="single" w:sz="4" w:space="0" w:color="auto"/>
              <w:bottom w:val="single" w:sz="4" w:space="0" w:color="auto"/>
            </w:tcBorders>
          </w:tcPr>
          <w:p>
            <w:pPr>
              <w:pStyle w:val="zyTableNAm"/>
              <w:rPr>
                <w:ins w:id="1418" w:author="Master Repository Process" w:date="2021-09-19T20:12:00Z"/>
                <w:sz w:val="16"/>
                <w:szCs w:val="16"/>
              </w:rPr>
            </w:pPr>
          </w:p>
        </w:tc>
        <w:tc>
          <w:tcPr>
            <w:tcW w:w="1285" w:type="dxa"/>
            <w:gridSpan w:val="7"/>
          </w:tcPr>
          <w:p>
            <w:pPr>
              <w:pStyle w:val="yTableNAm"/>
              <w:rPr>
                <w:ins w:id="1419" w:author="Master Repository Process" w:date="2021-09-19T20:12:00Z"/>
              </w:rPr>
            </w:pPr>
            <w:ins w:id="1420" w:author="Master Repository Process" w:date="2021-09-19T20:12:00Z">
              <w:r>
                <w:rPr>
                  <w:sz w:val="16"/>
                  <w:szCs w:val="16"/>
                </w:rPr>
                <w:t>Signature</w:t>
              </w:r>
            </w:ins>
          </w:p>
        </w:tc>
        <w:tc>
          <w:tcPr>
            <w:tcW w:w="2999" w:type="dxa"/>
            <w:gridSpan w:val="20"/>
            <w:vMerge w:val="restart"/>
            <w:tcBorders>
              <w:top w:val="single" w:sz="4" w:space="0" w:color="auto"/>
            </w:tcBorders>
          </w:tcPr>
          <w:p>
            <w:pPr>
              <w:pStyle w:val="zyTableNAm"/>
              <w:rPr>
                <w:ins w:id="1421" w:author="Master Repository Process" w:date="2021-09-19T20:12:00Z"/>
                <w:sz w:val="16"/>
                <w:szCs w:val="16"/>
              </w:rPr>
            </w:pPr>
          </w:p>
        </w:tc>
        <w:tc>
          <w:tcPr>
            <w:tcW w:w="257" w:type="dxa"/>
            <w:tcBorders>
              <w:top w:val="nil"/>
              <w:bottom w:val="nil"/>
            </w:tcBorders>
          </w:tcPr>
          <w:p>
            <w:pPr>
              <w:pStyle w:val="yTableNAm"/>
              <w:rPr>
                <w:ins w:id="1422" w:author="Master Repository Process" w:date="2021-09-19T20:12:00Z"/>
              </w:rPr>
            </w:pPr>
          </w:p>
        </w:tc>
      </w:tr>
      <w:tr>
        <w:trPr>
          <w:ins w:id="1423" w:author="Master Repository Process" w:date="2021-09-19T20:12:00Z"/>
        </w:trPr>
        <w:tc>
          <w:tcPr>
            <w:tcW w:w="4047" w:type="dxa"/>
            <w:gridSpan w:val="22"/>
            <w:tcBorders>
              <w:top w:val="nil"/>
            </w:tcBorders>
          </w:tcPr>
          <w:p>
            <w:pPr>
              <w:pStyle w:val="zyTableNAm"/>
              <w:spacing w:before="0"/>
              <w:rPr>
                <w:ins w:id="1424" w:author="Master Repository Process" w:date="2021-09-19T20:12:00Z"/>
                <w:sz w:val="16"/>
                <w:szCs w:val="16"/>
              </w:rPr>
            </w:pPr>
          </w:p>
        </w:tc>
        <w:tc>
          <w:tcPr>
            <w:tcW w:w="2999" w:type="dxa"/>
            <w:gridSpan w:val="20"/>
            <w:vMerge/>
          </w:tcPr>
          <w:p>
            <w:pPr>
              <w:pStyle w:val="zyTableNAm"/>
              <w:rPr>
                <w:ins w:id="1425" w:author="Master Repository Process" w:date="2021-09-19T20:12:00Z"/>
                <w:sz w:val="16"/>
                <w:szCs w:val="16"/>
              </w:rPr>
            </w:pPr>
          </w:p>
        </w:tc>
        <w:tc>
          <w:tcPr>
            <w:tcW w:w="257" w:type="dxa"/>
            <w:tcBorders>
              <w:top w:val="nil"/>
            </w:tcBorders>
          </w:tcPr>
          <w:p>
            <w:pPr>
              <w:pStyle w:val="yTableNAm"/>
              <w:rPr>
                <w:ins w:id="1426" w:author="Master Repository Process" w:date="2021-09-19T20:12:00Z"/>
              </w:rPr>
            </w:pPr>
          </w:p>
        </w:tc>
      </w:tr>
      <w:tr>
        <w:trPr>
          <w:ins w:id="1427" w:author="Master Repository Process" w:date="2021-09-19T20:12:00Z"/>
        </w:trPr>
        <w:tc>
          <w:tcPr>
            <w:tcW w:w="792" w:type="dxa"/>
            <w:gridSpan w:val="3"/>
          </w:tcPr>
          <w:p>
            <w:pPr>
              <w:pStyle w:val="yTableNAm"/>
              <w:rPr>
                <w:ins w:id="1428" w:author="Master Repository Process" w:date="2021-09-19T20:12:00Z"/>
              </w:rPr>
            </w:pPr>
            <w:ins w:id="1429" w:author="Master Repository Process" w:date="2021-09-19T20:12:00Z">
              <w:r>
                <w:rPr>
                  <w:sz w:val="16"/>
                  <w:szCs w:val="16"/>
                </w:rPr>
                <w:t>Phone</w:t>
              </w:r>
            </w:ins>
          </w:p>
        </w:tc>
        <w:tc>
          <w:tcPr>
            <w:tcW w:w="1970" w:type="dxa"/>
            <w:gridSpan w:val="12"/>
            <w:tcBorders>
              <w:top w:val="single" w:sz="4" w:space="0" w:color="auto"/>
              <w:bottom w:val="single" w:sz="4" w:space="0" w:color="auto"/>
            </w:tcBorders>
          </w:tcPr>
          <w:p>
            <w:pPr>
              <w:pStyle w:val="zyTableNAm"/>
              <w:rPr>
                <w:ins w:id="1430" w:author="Master Repository Process" w:date="2021-09-19T20:12:00Z"/>
                <w:sz w:val="16"/>
                <w:szCs w:val="16"/>
              </w:rPr>
            </w:pPr>
          </w:p>
        </w:tc>
        <w:tc>
          <w:tcPr>
            <w:tcW w:w="1285" w:type="dxa"/>
            <w:gridSpan w:val="7"/>
          </w:tcPr>
          <w:p>
            <w:pPr>
              <w:pStyle w:val="zyTableNAm"/>
              <w:rPr>
                <w:ins w:id="1431" w:author="Master Repository Process" w:date="2021-09-19T20:12:00Z"/>
                <w:sz w:val="16"/>
                <w:szCs w:val="16"/>
              </w:rPr>
            </w:pPr>
          </w:p>
        </w:tc>
        <w:tc>
          <w:tcPr>
            <w:tcW w:w="2999" w:type="dxa"/>
            <w:gridSpan w:val="20"/>
            <w:vMerge/>
            <w:tcBorders>
              <w:bottom w:val="single" w:sz="4" w:space="0" w:color="auto"/>
            </w:tcBorders>
          </w:tcPr>
          <w:p>
            <w:pPr>
              <w:pStyle w:val="zyTableNAm"/>
              <w:rPr>
                <w:ins w:id="1432" w:author="Master Repository Process" w:date="2021-09-19T20:12:00Z"/>
                <w:sz w:val="16"/>
                <w:szCs w:val="16"/>
              </w:rPr>
            </w:pPr>
          </w:p>
        </w:tc>
        <w:tc>
          <w:tcPr>
            <w:tcW w:w="257" w:type="dxa"/>
            <w:tcBorders>
              <w:top w:val="nil"/>
              <w:bottom w:val="nil"/>
            </w:tcBorders>
          </w:tcPr>
          <w:p>
            <w:pPr>
              <w:pStyle w:val="yTableNAm"/>
              <w:rPr>
                <w:ins w:id="1433" w:author="Master Repository Process" w:date="2021-09-19T20:12:00Z"/>
              </w:rPr>
            </w:pPr>
          </w:p>
        </w:tc>
      </w:tr>
      <w:tr>
        <w:trPr>
          <w:ins w:id="1434" w:author="Master Repository Process" w:date="2021-09-19T20:12:00Z"/>
        </w:trPr>
        <w:tc>
          <w:tcPr>
            <w:tcW w:w="7303" w:type="dxa"/>
            <w:gridSpan w:val="43"/>
            <w:tcBorders>
              <w:top w:val="nil"/>
            </w:tcBorders>
          </w:tcPr>
          <w:p>
            <w:pPr>
              <w:pStyle w:val="yTableNAm"/>
              <w:rPr>
                <w:ins w:id="1435" w:author="Master Repository Process" w:date="2021-09-19T20:12:00Z"/>
              </w:rPr>
            </w:pPr>
          </w:p>
        </w:tc>
      </w:tr>
      <w:tr>
        <w:trPr>
          <w:ins w:id="1436" w:author="Master Repository Process" w:date="2021-09-19T20:12:00Z"/>
        </w:trPr>
        <w:tc>
          <w:tcPr>
            <w:tcW w:w="792" w:type="dxa"/>
            <w:gridSpan w:val="3"/>
          </w:tcPr>
          <w:p>
            <w:pPr>
              <w:pStyle w:val="yTableNAm"/>
              <w:rPr>
                <w:ins w:id="1437" w:author="Master Repository Process" w:date="2021-09-19T20:12:00Z"/>
              </w:rPr>
            </w:pPr>
            <w:ins w:id="1438" w:author="Master Repository Process" w:date="2021-09-19T20:12:00Z">
              <w:r>
                <w:rPr>
                  <w:sz w:val="16"/>
                  <w:szCs w:val="16"/>
                </w:rPr>
                <w:t>Fax</w:t>
              </w:r>
            </w:ins>
          </w:p>
        </w:tc>
        <w:tc>
          <w:tcPr>
            <w:tcW w:w="1970" w:type="dxa"/>
            <w:gridSpan w:val="12"/>
            <w:tcBorders>
              <w:top w:val="single" w:sz="4" w:space="0" w:color="auto"/>
              <w:bottom w:val="single" w:sz="4" w:space="0" w:color="auto"/>
            </w:tcBorders>
          </w:tcPr>
          <w:p>
            <w:pPr>
              <w:pStyle w:val="zyTableNAm"/>
              <w:rPr>
                <w:ins w:id="1439" w:author="Master Repository Process" w:date="2021-09-19T20:12:00Z"/>
                <w:sz w:val="16"/>
                <w:szCs w:val="16"/>
              </w:rPr>
            </w:pPr>
          </w:p>
        </w:tc>
        <w:tc>
          <w:tcPr>
            <w:tcW w:w="1285" w:type="dxa"/>
            <w:gridSpan w:val="7"/>
          </w:tcPr>
          <w:p>
            <w:pPr>
              <w:pStyle w:val="yTableNAm"/>
              <w:rPr>
                <w:ins w:id="1440" w:author="Master Repository Process" w:date="2021-09-19T20:12:00Z"/>
              </w:rPr>
            </w:pPr>
            <w:ins w:id="1441" w:author="Master Repository Process" w:date="2021-09-19T20:12:00Z">
              <w:r>
                <w:rPr>
                  <w:sz w:val="16"/>
                  <w:szCs w:val="16"/>
                </w:rPr>
                <w:t>Date</w:t>
              </w:r>
            </w:ins>
          </w:p>
        </w:tc>
        <w:tc>
          <w:tcPr>
            <w:tcW w:w="845" w:type="dxa"/>
            <w:gridSpan w:val="6"/>
            <w:tcBorders>
              <w:top w:val="single" w:sz="4" w:space="0" w:color="auto"/>
              <w:bottom w:val="single" w:sz="4" w:space="0" w:color="auto"/>
            </w:tcBorders>
          </w:tcPr>
          <w:p>
            <w:pPr>
              <w:pStyle w:val="yTableNAm"/>
              <w:rPr>
                <w:ins w:id="1442" w:author="Master Repository Process" w:date="2021-09-19T20:12:00Z"/>
              </w:rPr>
            </w:pPr>
            <w:ins w:id="1443" w:author="Master Repository Process" w:date="2021-09-19T20:12:00Z">
              <w:r>
                <w:rPr>
                  <w:sz w:val="16"/>
                  <w:szCs w:val="16"/>
                </w:rPr>
                <w:t xml:space="preserve">    /    /    </w:t>
              </w:r>
            </w:ins>
          </w:p>
        </w:tc>
        <w:tc>
          <w:tcPr>
            <w:tcW w:w="2411" w:type="dxa"/>
            <w:gridSpan w:val="15"/>
            <w:tcBorders>
              <w:top w:val="nil"/>
              <w:bottom w:val="nil"/>
            </w:tcBorders>
          </w:tcPr>
          <w:p>
            <w:pPr>
              <w:pStyle w:val="yTableNAm"/>
              <w:rPr>
                <w:ins w:id="1444" w:author="Master Repository Process" w:date="2021-09-19T20:12:00Z"/>
              </w:rPr>
            </w:pPr>
          </w:p>
        </w:tc>
      </w:tr>
      <w:tr>
        <w:trPr>
          <w:ins w:id="1445" w:author="Master Repository Process" w:date="2021-09-19T20:12:00Z"/>
        </w:trPr>
        <w:tc>
          <w:tcPr>
            <w:tcW w:w="7303" w:type="dxa"/>
            <w:gridSpan w:val="43"/>
            <w:tcBorders>
              <w:top w:val="nil"/>
            </w:tcBorders>
          </w:tcPr>
          <w:p>
            <w:pPr>
              <w:pStyle w:val="yTableNAm"/>
              <w:rPr>
                <w:ins w:id="1446" w:author="Master Repository Process" w:date="2021-09-19T20:12:00Z"/>
              </w:rPr>
            </w:pPr>
            <w:ins w:id="1447" w:author="Master Repository Process" w:date="2021-09-19T20:12:00Z">
              <w:r>
                <w:rPr>
                  <w:sz w:val="16"/>
                  <w:szCs w:val="16"/>
                </w:rPr>
                <w:tab/>
              </w:r>
              <w:r>
                <w:rPr>
                  <w:i/>
                  <w:sz w:val="16"/>
                  <w:szCs w:val="16"/>
                </w:rPr>
                <w:t>(Practice stamp — optional)</w:t>
              </w:r>
            </w:ins>
          </w:p>
        </w:tc>
      </w:tr>
    </w:tbl>
    <w:p>
      <w:pPr>
        <w:pStyle w:val="yMiscellaneousBody"/>
        <w:tabs>
          <w:tab w:val="left" w:leader="dot" w:pos="7080"/>
        </w:tabs>
        <w:spacing w:before="60"/>
        <w:rPr>
          <w:del w:id="1448" w:author="Master Repository Process" w:date="2021-09-19T20:12:00Z"/>
          <w:sz w:val="16"/>
        </w:rPr>
      </w:pPr>
      <w:del w:id="1449" w:author="Master Repository Process" w:date="2021-09-19T20:12:00Z">
        <w:r>
          <w:rPr>
            <w:sz w:val="16"/>
          </w:rPr>
          <w:tab/>
        </w:r>
      </w:del>
    </w:p>
    <w:p>
      <w:pPr>
        <w:pStyle w:val="yMiscellaneousBody"/>
        <w:tabs>
          <w:tab w:val="left" w:leader="dot" w:pos="7080"/>
        </w:tabs>
        <w:spacing w:before="60"/>
        <w:rPr>
          <w:del w:id="1450" w:author="Master Repository Process" w:date="2021-09-19T20:12:00Z"/>
          <w:sz w:val="16"/>
        </w:rPr>
      </w:pPr>
      <w:del w:id="1451" w:author="Master Repository Process" w:date="2021-09-19T20:12:00Z">
        <w:r>
          <w:rPr>
            <w:sz w:val="16"/>
          </w:rPr>
          <w:tab/>
        </w:r>
      </w:del>
    </w:p>
    <w:p>
      <w:pPr>
        <w:pStyle w:val="yMiscellaneousBody"/>
        <w:spacing w:before="0"/>
        <w:rPr>
          <w:del w:id="1452" w:author="Master Repository Process" w:date="2021-09-19T20:12:00Z"/>
          <w:sz w:val="16"/>
        </w:rPr>
      </w:pPr>
    </w:p>
    <w:p>
      <w:pPr>
        <w:pStyle w:val="yFootnotesection"/>
        <w:rPr>
          <w:ins w:id="1453" w:author="Master Repository Process" w:date="2021-09-19T20:12:00Z"/>
        </w:rPr>
      </w:pPr>
      <w:ins w:id="1454" w:author="Master Repository Process" w:date="2021-09-19T20:12:00Z">
        <w:r>
          <w:tab/>
          <w:t>[Form 4 inserted in Gazette 25 Mar 2014 p. 824-5.]</w:t>
        </w:r>
      </w:ins>
    </w:p>
    <w:p>
      <w:pPr>
        <w:pStyle w:val="yMiscellaneousHeading"/>
        <w:rPr>
          <w:ins w:id="1455" w:author="Master Repository Process" w:date="2021-09-19T20:12:00Z"/>
          <w:rStyle w:val="CharSClsNo"/>
          <w:b/>
        </w:rPr>
      </w:pPr>
      <w:ins w:id="1456" w:author="Master Repository Process" w:date="2021-09-19T20:12:00Z">
        <w:r>
          <w:rPr>
            <w:rStyle w:val="CharSClsNo"/>
            <w:b/>
          </w:rPr>
          <w:t>Form 4A</w:t>
        </w:r>
      </w:ins>
    </w:p>
    <w:p>
      <w:pPr>
        <w:pStyle w:val="yShoulderClause"/>
        <w:rPr>
          <w:ins w:id="1457" w:author="Master Repository Process" w:date="2021-09-19T20:12:00Z"/>
        </w:rPr>
      </w:pPr>
      <w:ins w:id="1458" w:author="Master Repository Process" w:date="2021-09-19T20:12:00Z">
        <w:r>
          <w:t>[r. 7A]</w:t>
        </w:r>
      </w:ins>
    </w:p>
    <w:p>
      <w:pPr>
        <w:pStyle w:val="yMiscellaneousHeading"/>
        <w:rPr>
          <w:ins w:id="1459" w:author="Master Repository Process" w:date="2021-09-19T20:12:00Z"/>
          <w:i/>
        </w:rPr>
      </w:pPr>
      <w:ins w:id="1460" w:author="Master Repository Process" w:date="2021-09-19T20:12:00Z">
        <w:r>
          <w:rPr>
            <w:i/>
          </w:rPr>
          <w:t>Workers’ Compensation and Injury Management Act 1981</w:t>
        </w:r>
      </w:ins>
    </w:p>
    <w:p>
      <w:pPr>
        <w:pStyle w:val="yMiscellaneousHeading"/>
        <w:rPr>
          <w:ins w:id="1461" w:author="Master Repository Process" w:date="2021-09-19T20:12:00Z"/>
        </w:rPr>
      </w:pPr>
      <w:ins w:id="1462" w:author="Master Repository Process" w:date="2021-09-19T20:12:00Z">
        <w:r>
          <w:t>(Section 61(1))</w:t>
        </w:r>
      </w:ins>
    </w:p>
    <w:p>
      <w:pPr>
        <w:pStyle w:val="yMiscellaneousHeading"/>
        <w:rPr>
          <w:ins w:id="1463" w:author="Master Repository Process" w:date="2021-09-19T20:12:00Z"/>
          <w:b/>
        </w:rPr>
      </w:pPr>
      <w:ins w:id="1464" w:author="Master Repository Process" w:date="2021-09-19T20:12:00Z">
        <w:r>
          <w:rPr>
            <w:b/>
          </w:rPr>
          <w:t>PROGRESS CERTIFICATE OF CAPACITY</w:t>
        </w:r>
      </w:ins>
    </w:p>
    <w:tbl>
      <w:tblPr>
        <w:tblW w:w="7303"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236"/>
        <w:gridCol w:w="14"/>
        <w:gridCol w:w="222"/>
        <w:gridCol w:w="20"/>
        <w:gridCol w:w="321"/>
        <w:gridCol w:w="97"/>
        <w:gridCol w:w="15"/>
        <w:gridCol w:w="24"/>
        <w:gridCol w:w="229"/>
        <w:gridCol w:w="331"/>
        <w:gridCol w:w="85"/>
        <w:gridCol w:w="27"/>
        <w:gridCol w:w="168"/>
        <w:gridCol w:w="10"/>
        <w:gridCol w:w="78"/>
        <w:gridCol w:w="68"/>
        <w:gridCol w:w="91"/>
        <w:gridCol w:w="181"/>
        <w:gridCol w:w="229"/>
        <w:gridCol w:w="107"/>
        <w:gridCol w:w="85"/>
        <w:gridCol w:w="46"/>
        <w:gridCol w:w="58"/>
        <w:gridCol w:w="8"/>
        <w:gridCol w:w="11"/>
        <w:gridCol w:w="51"/>
        <w:gridCol w:w="53"/>
        <w:gridCol w:w="63"/>
        <w:gridCol w:w="558"/>
        <w:gridCol w:w="67"/>
        <w:gridCol w:w="9"/>
        <w:gridCol w:w="85"/>
        <w:gridCol w:w="91"/>
        <w:gridCol w:w="36"/>
        <w:gridCol w:w="138"/>
        <w:gridCol w:w="15"/>
        <w:gridCol w:w="118"/>
        <w:gridCol w:w="12"/>
        <w:gridCol w:w="127"/>
        <w:gridCol w:w="163"/>
        <w:gridCol w:w="7"/>
        <w:gridCol w:w="47"/>
        <w:gridCol w:w="232"/>
        <w:gridCol w:w="10"/>
        <w:gridCol w:w="47"/>
        <w:gridCol w:w="184"/>
        <w:gridCol w:w="49"/>
        <w:gridCol w:w="56"/>
        <w:gridCol w:w="25"/>
        <w:gridCol w:w="193"/>
        <w:gridCol w:w="76"/>
        <w:gridCol w:w="17"/>
        <w:gridCol w:w="54"/>
        <w:gridCol w:w="106"/>
        <w:gridCol w:w="112"/>
        <w:gridCol w:w="3"/>
        <w:gridCol w:w="9"/>
        <w:gridCol w:w="281"/>
        <w:gridCol w:w="198"/>
        <w:gridCol w:w="78"/>
        <w:gridCol w:w="13"/>
        <w:gridCol w:w="6"/>
        <w:gridCol w:w="283"/>
        <w:gridCol w:w="11"/>
        <w:gridCol w:w="230"/>
        <w:gridCol w:w="48"/>
        <w:gridCol w:w="279"/>
        <w:gridCol w:w="11"/>
        <w:gridCol w:w="26"/>
        <w:gridCol w:w="2"/>
        <w:gridCol w:w="263"/>
      </w:tblGrid>
      <w:tr>
        <w:tc>
          <w:tcPr>
            <w:tcW w:w="7303" w:type="dxa"/>
            <w:gridSpan w:val="39"/>
          </w:tcPr>
          <w:p>
            <w:pPr>
              <w:pStyle w:val="yTableNAm"/>
            </w:pPr>
            <w:ins w:id="1465" w:author="Master Repository Process" w:date="2021-09-19T20:12:00Z">
              <w:r>
                <w:rPr>
                  <w:b/>
                  <w:sz w:val="16"/>
                  <w:szCs w:val="16"/>
                </w:rPr>
                <w:t xml:space="preserve">1. </w:t>
              </w:r>
            </w:ins>
            <w:r>
              <w:rPr>
                <w:b/>
                <w:sz w:val="16"/>
                <w:szCs w:val="16"/>
              </w:rPr>
              <w:t>WORKER’S DETAILS</w:t>
            </w:r>
          </w:p>
        </w:tc>
        <w:tc>
          <w:tcPr>
            <w:tcW w:w="3119" w:type="dxa"/>
            <w:gridSpan w:val="32"/>
            <w:tcBorders>
              <w:top w:val="nil"/>
              <w:bottom w:val="nil"/>
              <w:right w:val="nil"/>
            </w:tcBorders>
            <w:cellDel w:id="1466" w:author="Master Repository Process" w:date="2021-09-19T20:12:00Z"/>
          </w:tcPr>
          <w:p>
            <w:pPr>
              <w:pStyle w:val="yTableNAm"/>
              <w:spacing w:before="60"/>
              <w:rPr>
                <w:sz w:val="16"/>
              </w:rPr>
            </w:pPr>
          </w:p>
        </w:tc>
      </w:tr>
      <w:tr>
        <w:trPr>
          <w:ins w:id="1467" w:author="Master Repository Process" w:date="2021-09-19T20:12:00Z"/>
        </w:trPr>
        <w:tc>
          <w:tcPr>
            <w:tcW w:w="1178" w:type="dxa"/>
            <w:gridSpan w:val="9"/>
          </w:tcPr>
          <w:p>
            <w:pPr>
              <w:pStyle w:val="yTableNAm"/>
              <w:rPr>
                <w:ins w:id="1468" w:author="Master Repository Process" w:date="2021-09-19T20:12:00Z"/>
              </w:rPr>
            </w:pPr>
            <w:ins w:id="1469" w:author="Master Repository Process" w:date="2021-09-19T20:12:00Z">
              <w:r>
                <w:rPr>
                  <w:sz w:val="16"/>
                  <w:szCs w:val="16"/>
                </w:rPr>
                <w:t>First name</w:t>
              </w:r>
            </w:ins>
          </w:p>
        </w:tc>
        <w:tc>
          <w:tcPr>
            <w:tcW w:w="1268" w:type="dxa"/>
            <w:gridSpan w:val="10"/>
            <w:tcBorders>
              <w:top w:val="single" w:sz="4" w:space="0" w:color="auto"/>
              <w:bottom w:val="single" w:sz="4" w:space="0" w:color="auto"/>
            </w:tcBorders>
          </w:tcPr>
          <w:p>
            <w:pPr>
              <w:pStyle w:val="zyTableNAm"/>
              <w:rPr>
                <w:ins w:id="1470" w:author="Master Repository Process" w:date="2021-09-19T20:12:00Z"/>
                <w:sz w:val="16"/>
                <w:szCs w:val="16"/>
              </w:rPr>
            </w:pPr>
          </w:p>
        </w:tc>
        <w:tc>
          <w:tcPr>
            <w:tcW w:w="1201" w:type="dxa"/>
            <w:gridSpan w:val="13"/>
          </w:tcPr>
          <w:p>
            <w:pPr>
              <w:pStyle w:val="yTableNAm"/>
              <w:rPr>
                <w:ins w:id="1471" w:author="Master Repository Process" w:date="2021-09-19T20:12:00Z"/>
              </w:rPr>
            </w:pPr>
            <w:ins w:id="1472" w:author="Master Repository Process" w:date="2021-09-19T20:12:00Z">
              <w:r>
                <w:rPr>
                  <w:sz w:val="16"/>
                  <w:szCs w:val="16"/>
                </w:rPr>
                <w:t>Last name</w:t>
              </w:r>
            </w:ins>
          </w:p>
        </w:tc>
        <w:tc>
          <w:tcPr>
            <w:tcW w:w="3391" w:type="dxa"/>
            <w:gridSpan w:val="37"/>
            <w:tcBorders>
              <w:top w:val="single" w:sz="4" w:space="0" w:color="auto"/>
              <w:bottom w:val="single" w:sz="4" w:space="0" w:color="auto"/>
            </w:tcBorders>
          </w:tcPr>
          <w:p>
            <w:pPr>
              <w:pStyle w:val="zyTableNAm"/>
              <w:rPr>
                <w:ins w:id="1473" w:author="Master Repository Process" w:date="2021-09-19T20:12:00Z"/>
                <w:sz w:val="16"/>
                <w:szCs w:val="16"/>
              </w:rPr>
            </w:pPr>
          </w:p>
        </w:tc>
        <w:tc>
          <w:tcPr>
            <w:tcW w:w="265" w:type="dxa"/>
            <w:gridSpan w:val="2"/>
          </w:tcPr>
          <w:p>
            <w:pPr>
              <w:pStyle w:val="yTableNAm"/>
              <w:rPr>
                <w:ins w:id="1474" w:author="Master Repository Process" w:date="2021-09-19T20:12:00Z"/>
              </w:rPr>
            </w:pPr>
          </w:p>
        </w:tc>
      </w:tr>
      <w:tr>
        <w:trPr>
          <w:ins w:id="1475" w:author="Master Repository Process" w:date="2021-09-19T20:12:00Z"/>
        </w:trPr>
        <w:tc>
          <w:tcPr>
            <w:tcW w:w="7303" w:type="dxa"/>
            <w:gridSpan w:val="71"/>
          </w:tcPr>
          <w:p>
            <w:pPr>
              <w:pStyle w:val="yTableNAm"/>
              <w:rPr>
                <w:ins w:id="1476" w:author="Master Repository Process" w:date="2021-09-19T20:12:00Z"/>
              </w:rPr>
            </w:pPr>
          </w:p>
        </w:tc>
      </w:tr>
      <w:tr>
        <w:trPr>
          <w:ins w:id="1477" w:author="Master Repository Process" w:date="2021-09-19T20:12:00Z"/>
        </w:trPr>
        <w:tc>
          <w:tcPr>
            <w:tcW w:w="1178" w:type="dxa"/>
            <w:gridSpan w:val="9"/>
          </w:tcPr>
          <w:p>
            <w:pPr>
              <w:pStyle w:val="yTableNAm"/>
              <w:rPr>
                <w:ins w:id="1478" w:author="Master Repository Process" w:date="2021-09-19T20:12:00Z"/>
              </w:rPr>
            </w:pPr>
            <w:ins w:id="1479" w:author="Master Repository Process" w:date="2021-09-19T20:12:00Z">
              <w:r>
                <w:rPr>
                  <w:sz w:val="16"/>
                  <w:szCs w:val="16"/>
                </w:rPr>
                <w:t>Date of birth</w:t>
              </w:r>
            </w:ins>
          </w:p>
        </w:tc>
        <w:tc>
          <w:tcPr>
            <w:tcW w:w="1268" w:type="dxa"/>
            <w:gridSpan w:val="10"/>
            <w:tcBorders>
              <w:top w:val="single" w:sz="4" w:space="0" w:color="auto"/>
              <w:bottom w:val="single" w:sz="4" w:space="0" w:color="auto"/>
            </w:tcBorders>
          </w:tcPr>
          <w:p>
            <w:pPr>
              <w:pStyle w:val="yTableNAm"/>
              <w:rPr>
                <w:ins w:id="1480" w:author="Master Repository Process" w:date="2021-09-19T20:12:00Z"/>
              </w:rPr>
            </w:pPr>
            <w:ins w:id="1481" w:author="Master Repository Process" w:date="2021-09-19T20:12:00Z">
              <w:r>
                <w:rPr>
                  <w:sz w:val="16"/>
                  <w:szCs w:val="16"/>
                </w:rPr>
                <w:t>/    /</w:t>
              </w:r>
            </w:ins>
          </w:p>
        </w:tc>
        <w:tc>
          <w:tcPr>
            <w:tcW w:w="1201" w:type="dxa"/>
            <w:gridSpan w:val="13"/>
          </w:tcPr>
          <w:p>
            <w:pPr>
              <w:pStyle w:val="yTableNAm"/>
              <w:rPr>
                <w:ins w:id="1482" w:author="Master Repository Process" w:date="2021-09-19T20:12:00Z"/>
              </w:rPr>
            </w:pPr>
            <w:ins w:id="1483" w:author="Master Repository Process" w:date="2021-09-19T20:12:00Z">
              <w:r>
                <w:rPr>
                  <w:sz w:val="16"/>
                  <w:szCs w:val="16"/>
                </w:rPr>
                <w:t>Claim no.</w:t>
              </w:r>
            </w:ins>
          </w:p>
        </w:tc>
        <w:tc>
          <w:tcPr>
            <w:tcW w:w="3391" w:type="dxa"/>
            <w:gridSpan w:val="37"/>
            <w:tcBorders>
              <w:top w:val="single" w:sz="4" w:space="0" w:color="auto"/>
              <w:bottom w:val="single" w:sz="4" w:space="0" w:color="auto"/>
            </w:tcBorders>
          </w:tcPr>
          <w:p>
            <w:pPr>
              <w:pStyle w:val="zyTableNAm"/>
              <w:rPr>
                <w:ins w:id="1484" w:author="Master Repository Process" w:date="2021-09-19T20:12:00Z"/>
                <w:sz w:val="16"/>
                <w:szCs w:val="16"/>
              </w:rPr>
            </w:pPr>
          </w:p>
        </w:tc>
        <w:tc>
          <w:tcPr>
            <w:tcW w:w="265" w:type="dxa"/>
            <w:gridSpan w:val="2"/>
          </w:tcPr>
          <w:p>
            <w:pPr>
              <w:pStyle w:val="yTableNAm"/>
              <w:rPr>
                <w:ins w:id="1485" w:author="Master Repository Process" w:date="2021-09-19T20:12:00Z"/>
              </w:rPr>
            </w:pPr>
          </w:p>
        </w:tc>
      </w:tr>
      <w:tr>
        <w:trPr>
          <w:ins w:id="1486" w:author="Master Repository Process" w:date="2021-09-19T20:12:00Z"/>
        </w:trPr>
        <w:tc>
          <w:tcPr>
            <w:tcW w:w="7303" w:type="dxa"/>
            <w:gridSpan w:val="71"/>
          </w:tcPr>
          <w:p>
            <w:pPr>
              <w:pStyle w:val="yTableNAm"/>
              <w:rPr>
                <w:ins w:id="1487" w:author="Master Repository Process" w:date="2021-09-19T20:12:00Z"/>
              </w:rPr>
            </w:pPr>
          </w:p>
        </w:tc>
      </w:tr>
      <w:tr>
        <w:trPr>
          <w:ins w:id="1488" w:author="Master Repository Process" w:date="2021-09-19T20:12:00Z"/>
        </w:trPr>
        <w:tc>
          <w:tcPr>
            <w:tcW w:w="1178" w:type="dxa"/>
            <w:gridSpan w:val="9"/>
          </w:tcPr>
          <w:p>
            <w:pPr>
              <w:pStyle w:val="yTableNAm"/>
              <w:rPr>
                <w:ins w:id="1489" w:author="Master Repository Process" w:date="2021-09-19T20:12:00Z"/>
              </w:rPr>
            </w:pPr>
            <w:ins w:id="1490" w:author="Master Repository Process" w:date="2021-09-19T20:12:00Z">
              <w:r>
                <w:rPr>
                  <w:sz w:val="16"/>
                  <w:szCs w:val="16"/>
                </w:rPr>
                <w:t>Phone</w:t>
              </w:r>
            </w:ins>
          </w:p>
        </w:tc>
        <w:tc>
          <w:tcPr>
            <w:tcW w:w="1268" w:type="dxa"/>
            <w:gridSpan w:val="10"/>
            <w:tcBorders>
              <w:top w:val="single" w:sz="4" w:space="0" w:color="auto"/>
              <w:bottom w:val="single" w:sz="4" w:space="0" w:color="auto"/>
            </w:tcBorders>
          </w:tcPr>
          <w:p>
            <w:pPr>
              <w:pStyle w:val="zyTableNAm"/>
              <w:rPr>
                <w:ins w:id="1491" w:author="Master Repository Process" w:date="2021-09-19T20:12:00Z"/>
                <w:sz w:val="16"/>
                <w:szCs w:val="16"/>
              </w:rPr>
            </w:pPr>
          </w:p>
        </w:tc>
        <w:tc>
          <w:tcPr>
            <w:tcW w:w="1201" w:type="dxa"/>
            <w:gridSpan w:val="13"/>
          </w:tcPr>
          <w:p>
            <w:pPr>
              <w:pStyle w:val="yTableNAm"/>
              <w:rPr>
                <w:ins w:id="1492" w:author="Master Repository Process" w:date="2021-09-19T20:12:00Z"/>
              </w:rPr>
            </w:pPr>
            <w:ins w:id="1493" w:author="Master Repository Process" w:date="2021-09-19T20:12:00Z">
              <w:r>
                <w:rPr>
                  <w:sz w:val="16"/>
                  <w:szCs w:val="16"/>
                </w:rPr>
                <w:t>Email</w:t>
              </w:r>
            </w:ins>
          </w:p>
        </w:tc>
        <w:tc>
          <w:tcPr>
            <w:tcW w:w="3391" w:type="dxa"/>
            <w:gridSpan w:val="37"/>
            <w:tcBorders>
              <w:top w:val="single" w:sz="4" w:space="0" w:color="auto"/>
              <w:bottom w:val="single" w:sz="4" w:space="0" w:color="auto"/>
            </w:tcBorders>
          </w:tcPr>
          <w:p>
            <w:pPr>
              <w:pStyle w:val="zyTableNAm"/>
              <w:rPr>
                <w:ins w:id="1494" w:author="Master Repository Process" w:date="2021-09-19T20:12:00Z"/>
                <w:sz w:val="16"/>
                <w:szCs w:val="16"/>
              </w:rPr>
            </w:pPr>
          </w:p>
        </w:tc>
        <w:tc>
          <w:tcPr>
            <w:tcW w:w="265" w:type="dxa"/>
            <w:gridSpan w:val="2"/>
          </w:tcPr>
          <w:p>
            <w:pPr>
              <w:pStyle w:val="yTableNAm"/>
              <w:rPr>
                <w:ins w:id="1495" w:author="Master Repository Process" w:date="2021-09-19T20:12:00Z"/>
              </w:rPr>
            </w:pPr>
          </w:p>
        </w:tc>
      </w:tr>
      <w:tr>
        <w:trPr>
          <w:ins w:id="1496" w:author="Master Repository Process" w:date="2021-09-19T20:12:00Z"/>
        </w:trPr>
        <w:tc>
          <w:tcPr>
            <w:tcW w:w="7303" w:type="dxa"/>
            <w:gridSpan w:val="71"/>
          </w:tcPr>
          <w:p>
            <w:pPr>
              <w:pStyle w:val="yTableNAm"/>
              <w:rPr>
                <w:ins w:id="1497" w:author="Master Repository Process" w:date="2021-09-19T20:12:00Z"/>
              </w:rPr>
            </w:pPr>
          </w:p>
        </w:tc>
      </w:tr>
      <w:tr>
        <w:trPr>
          <w:ins w:id="1498" w:author="Master Repository Process" w:date="2021-09-19T20:12:00Z"/>
        </w:trPr>
        <w:tc>
          <w:tcPr>
            <w:tcW w:w="1178" w:type="dxa"/>
            <w:gridSpan w:val="9"/>
          </w:tcPr>
          <w:p>
            <w:pPr>
              <w:pStyle w:val="yTableNAm"/>
              <w:rPr>
                <w:ins w:id="1499" w:author="Master Repository Process" w:date="2021-09-19T20:12:00Z"/>
              </w:rPr>
            </w:pPr>
            <w:ins w:id="1500" w:author="Master Repository Process" w:date="2021-09-19T20:12:00Z">
              <w:r>
                <w:rPr>
                  <w:sz w:val="16"/>
                  <w:szCs w:val="16"/>
                </w:rPr>
                <w:t>Address</w:t>
              </w:r>
            </w:ins>
          </w:p>
        </w:tc>
        <w:tc>
          <w:tcPr>
            <w:tcW w:w="5860" w:type="dxa"/>
            <w:gridSpan w:val="60"/>
            <w:tcBorders>
              <w:top w:val="single" w:sz="4" w:space="0" w:color="auto"/>
              <w:bottom w:val="single" w:sz="4" w:space="0" w:color="auto"/>
            </w:tcBorders>
          </w:tcPr>
          <w:p>
            <w:pPr>
              <w:pStyle w:val="zyTableNAm"/>
              <w:rPr>
                <w:ins w:id="1501" w:author="Master Repository Process" w:date="2021-09-19T20:12:00Z"/>
                <w:sz w:val="16"/>
                <w:szCs w:val="16"/>
              </w:rPr>
            </w:pPr>
          </w:p>
        </w:tc>
        <w:tc>
          <w:tcPr>
            <w:tcW w:w="265" w:type="dxa"/>
            <w:gridSpan w:val="2"/>
          </w:tcPr>
          <w:p>
            <w:pPr>
              <w:pStyle w:val="yTableNAm"/>
              <w:rPr>
                <w:ins w:id="1502" w:author="Master Repository Process" w:date="2021-09-19T20:12:00Z"/>
              </w:rPr>
            </w:pPr>
          </w:p>
        </w:tc>
      </w:tr>
      <w:tr>
        <w:trPr>
          <w:ins w:id="1503" w:author="Master Repository Process" w:date="2021-09-19T20:12:00Z"/>
        </w:trPr>
        <w:tc>
          <w:tcPr>
            <w:tcW w:w="7303" w:type="dxa"/>
            <w:gridSpan w:val="71"/>
            <w:tcBorders>
              <w:bottom w:val="single" w:sz="4" w:space="0" w:color="auto"/>
            </w:tcBorders>
          </w:tcPr>
          <w:p>
            <w:pPr>
              <w:pStyle w:val="yTableNAm"/>
              <w:rPr>
                <w:ins w:id="1504" w:author="Master Repository Process" w:date="2021-09-19T20:12:00Z"/>
              </w:rPr>
            </w:pPr>
          </w:p>
        </w:tc>
      </w:tr>
      <w:tr>
        <w:trPr>
          <w:ins w:id="1505" w:author="Master Repository Process" w:date="2021-09-19T20:12:00Z"/>
        </w:trPr>
        <w:tc>
          <w:tcPr>
            <w:tcW w:w="7303" w:type="dxa"/>
            <w:gridSpan w:val="71"/>
            <w:tcBorders>
              <w:top w:val="single" w:sz="4" w:space="0" w:color="auto"/>
              <w:bottom w:val="nil"/>
            </w:tcBorders>
          </w:tcPr>
          <w:p>
            <w:pPr>
              <w:pStyle w:val="yTableNAm"/>
              <w:rPr>
                <w:ins w:id="1506" w:author="Master Repository Process" w:date="2021-09-19T20:12:00Z"/>
              </w:rPr>
            </w:pPr>
            <w:ins w:id="1507" w:author="Master Repository Process" w:date="2021-09-19T20:12:00Z">
              <w:r>
                <w:rPr>
                  <w:b/>
                  <w:sz w:val="16"/>
                  <w:szCs w:val="16"/>
                </w:rPr>
                <w:t>2. EMPLOYER’S DETAILS</w:t>
              </w:r>
            </w:ins>
          </w:p>
        </w:tc>
      </w:tr>
      <w:tr>
        <w:trPr>
          <w:ins w:id="1508" w:author="Master Repository Process" w:date="2021-09-19T20:12:00Z"/>
        </w:trPr>
        <w:tc>
          <w:tcPr>
            <w:tcW w:w="1594" w:type="dxa"/>
            <w:gridSpan w:val="11"/>
            <w:tcBorders>
              <w:top w:val="nil"/>
            </w:tcBorders>
          </w:tcPr>
          <w:p>
            <w:pPr>
              <w:pStyle w:val="yTableNAm"/>
              <w:rPr>
                <w:ins w:id="1509" w:author="Master Repository Process" w:date="2021-09-19T20:12:00Z"/>
              </w:rPr>
            </w:pPr>
            <w:ins w:id="1510" w:author="Master Repository Process" w:date="2021-09-19T20:12:00Z">
              <w:r>
                <w:rPr>
                  <w:sz w:val="16"/>
                  <w:szCs w:val="16"/>
                </w:rPr>
                <w:t>Employer’s name</w:t>
              </w:r>
            </w:ins>
          </w:p>
        </w:tc>
        <w:tc>
          <w:tcPr>
            <w:tcW w:w="2144" w:type="dxa"/>
            <w:gridSpan w:val="22"/>
            <w:tcBorders>
              <w:top w:val="single" w:sz="4" w:space="0" w:color="auto"/>
              <w:bottom w:val="single" w:sz="4" w:space="0" w:color="auto"/>
            </w:tcBorders>
          </w:tcPr>
          <w:p>
            <w:pPr>
              <w:pStyle w:val="zyTableNAm"/>
              <w:rPr>
                <w:ins w:id="1511" w:author="Master Repository Process" w:date="2021-09-19T20:12:00Z"/>
                <w:sz w:val="16"/>
                <w:szCs w:val="16"/>
              </w:rPr>
            </w:pPr>
          </w:p>
        </w:tc>
        <w:tc>
          <w:tcPr>
            <w:tcW w:w="1824" w:type="dxa"/>
            <w:gridSpan w:val="22"/>
            <w:tcBorders>
              <w:top w:val="nil"/>
            </w:tcBorders>
          </w:tcPr>
          <w:p>
            <w:pPr>
              <w:pStyle w:val="yTableNAm"/>
              <w:rPr>
                <w:ins w:id="1512" w:author="Master Repository Process" w:date="2021-09-19T20:12:00Z"/>
              </w:rPr>
            </w:pPr>
            <w:ins w:id="1513" w:author="Master Repository Process" w:date="2021-09-19T20:12:00Z">
              <w:r>
                <w:rPr>
                  <w:sz w:val="16"/>
                  <w:szCs w:val="16"/>
                </w:rPr>
                <w:t>Employer’s phone</w:t>
              </w:r>
            </w:ins>
          </w:p>
        </w:tc>
        <w:tc>
          <w:tcPr>
            <w:tcW w:w="1476" w:type="dxa"/>
            <w:gridSpan w:val="14"/>
            <w:tcBorders>
              <w:top w:val="single" w:sz="4" w:space="0" w:color="auto"/>
              <w:bottom w:val="single" w:sz="4" w:space="0" w:color="auto"/>
            </w:tcBorders>
          </w:tcPr>
          <w:p>
            <w:pPr>
              <w:pStyle w:val="zyTableNAm"/>
              <w:rPr>
                <w:ins w:id="1514" w:author="Master Repository Process" w:date="2021-09-19T20:12:00Z"/>
                <w:sz w:val="16"/>
                <w:szCs w:val="16"/>
              </w:rPr>
            </w:pPr>
          </w:p>
        </w:tc>
        <w:tc>
          <w:tcPr>
            <w:tcW w:w="265" w:type="dxa"/>
            <w:gridSpan w:val="2"/>
            <w:tcBorders>
              <w:top w:val="nil"/>
            </w:tcBorders>
          </w:tcPr>
          <w:p>
            <w:pPr>
              <w:pStyle w:val="yTableNAm"/>
              <w:rPr>
                <w:ins w:id="1515" w:author="Master Repository Process" w:date="2021-09-19T20:12:00Z"/>
              </w:rPr>
            </w:pPr>
          </w:p>
        </w:tc>
      </w:tr>
      <w:tr>
        <w:trPr>
          <w:ins w:id="1516" w:author="Master Repository Process" w:date="2021-09-19T20:12:00Z"/>
        </w:trPr>
        <w:tc>
          <w:tcPr>
            <w:tcW w:w="7303" w:type="dxa"/>
            <w:gridSpan w:val="71"/>
          </w:tcPr>
          <w:p>
            <w:pPr>
              <w:pStyle w:val="yTableNAm"/>
              <w:rPr>
                <w:ins w:id="1517" w:author="Master Repository Process" w:date="2021-09-19T20:12:00Z"/>
              </w:rPr>
            </w:pPr>
          </w:p>
        </w:tc>
      </w:tr>
      <w:tr>
        <w:trPr>
          <w:ins w:id="1518" w:author="Master Repository Process" w:date="2021-09-19T20:12:00Z"/>
        </w:trPr>
        <w:tc>
          <w:tcPr>
            <w:tcW w:w="1621" w:type="dxa"/>
            <w:gridSpan w:val="12"/>
          </w:tcPr>
          <w:p>
            <w:pPr>
              <w:pStyle w:val="yTableNAm"/>
              <w:rPr>
                <w:ins w:id="1519" w:author="Master Repository Process" w:date="2021-09-19T20:12:00Z"/>
              </w:rPr>
            </w:pPr>
            <w:ins w:id="1520" w:author="Master Repository Process" w:date="2021-09-19T20:12:00Z">
              <w:r>
                <w:rPr>
                  <w:sz w:val="16"/>
                  <w:szCs w:val="16"/>
                </w:rPr>
                <w:t>Employer’s address</w:t>
              </w:r>
            </w:ins>
          </w:p>
        </w:tc>
        <w:tc>
          <w:tcPr>
            <w:tcW w:w="5417" w:type="dxa"/>
            <w:gridSpan w:val="57"/>
            <w:tcBorders>
              <w:top w:val="single" w:sz="4" w:space="0" w:color="auto"/>
              <w:bottom w:val="single" w:sz="4" w:space="0" w:color="auto"/>
            </w:tcBorders>
          </w:tcPr>
          <w:p>
            <w:pPr>
              <w:pStyle w:val="zyTableNAm"/>
              <w:rPr>
                <w:ins w:id="1521" w:author="Master Repository Process" w:date="2021-09-19T20:12:00Z"/>
                <w:sz w:val="16"/>
                <w:szCs w:val="16"/>
              </w:rPr>
            </w:pPr>
          </w:p>
        </w:tc>
        <w:tc>
          <w:tcPr>
            <w:tcW w:w="265" w:type="dxa"/>
            <w:gridSpan w:val="2"/>
          </w:tcPr>
          <w:p>
            <w:pPr>
              <w:pStyle w:val="yTableNAm"/>
              <w:rPr>
                <w:ins w:id="1522" w:author="Master Repository Process" w:date="2021-09-19T20:12:00Z"/>
              </w:rPr>
            </w:pPr>
          </w:p>
        </w:tc>
      </w:tr>
      <w:tr>
        <w:trPr>
          <w:ins w:id="1523" w:author="Master Repository Process" w:date="2021-09-19T20:12:00Z"/>
        </w:trPr>
        <w:tc>
          <w:tcPr>
            <w:tcW w:w="7303" w:type="dxa"/>
            <w:gridSpan w:val="71"/>
          </w:tcPr>
          <w:p>
            <w:pPr>
              <w:pStyle w:val="yTableNAm"/>
              <w:rPr>
                <w:ins w:id="1524" w:author="Master Repository Process" w:date="2021-09-19T20:12:00Z"/>
              </w:rPr>
            </w:pPr>
          </w:p>
        </w:tc>
      </w:tr>
      <w:tr>
        <w:trPr>
          <w:ins w:id="1525" w:author="Master Repository Process" w:date="2021-09-19T20:12:00Z"/>
        </w:trPr>
        <w:tc>
          <w:tcPr>
            <w:tcW w:w="7303" w:type="dxa"/>
            <w:gridSpan w:val="71"/>
            <w:tcBorders>
              <w:top w:val="single" w:sz="4" w:space="0" w:color="auto"/>
              <w:bottom w:val="nil"/>
            </w:tcBorders>
          </w:tcPr>
          <w:p>
            <w:pPr>
              <w:pStyle w:val="yTableNAm"/>
              <w:rPr>
                <w:ins w:id="1526" w:author="Master Repository Process" w:date="2021-09-19T20:12:00Z"/>
              </w:rPr>
            </w:pPr>
            <w:ins w:id="1527" w:author="Master Repository Process" w:date="2021-09-19T20:12:00Z">
              <w:r>
                <w:rPr>
                  <w:b/>
                  <w:sz w:val="16"/>
                  <w:szCs w:val="16"/>
                </w:rPr>
                <w:t>3. MEDICAL ASSESSMENT</w:t>
              </w:r>
            </w:ins>
          </w:p>
        </w:tc>
      </w:tr>
      <w:tr>
        <w:trPr>
          <w:ins w:id="1528" w:author="Master Repository Process" w:date="2021-09-19T20:12:00Z"/>
        </w:trPr>
        <w:tc>
          <w:tcPr>
            <w:tcW w:w="1877" w:type="dxa"/>
            <w:gridSpan w:val="15"/>
            <w:tcBorders>
              <w:top w:val="nil"/>
            </w:tcBorders>
          </w:tcPr>
          <w:p>
            <w:pPr>
              <w:pStyle w:val="yTableNAm"/>
              <w:rPr>
                <w:ins w:id="1529" w:author="Master Repository Process" w:date="2021-09-19T20:12:00Z"/>
              </w:rPr>
            </w:pPr>
            <w:ins w:id="1530" w:author="Master Repository Process" w:date="2021-09-19T20:12:00Z">
              <w:r>
                <w:rPr>
                  <w:sz w:val="16"/>
                  <w:szCs w:val="16"/>
                </w:rPr>
                <w:t>Date of this assessment</w:t>
              </w:r>
            </w:ins>
          </w:p>
        </w:tc>
        <w:tc>
          <w:tcPr>
            <w:tcW w:w="988" w:type="dxa"/>
            <w:gridSpan w:val="12"/>
            <w:tcBorders>
              <w:top w:val="single" w:sz="4" w:space="0" w:color="auto"/>
              <w:bottom w:val="single" w:sz="4" w:space="0" w:color="auto"/>
            </w:tcBorders>
          </w:tcPr>
          <w:p>
            <w:pPr>
              <w:pStyle w:val="yTableNAm"/>
              <w:rPr>
                <w:ins w:id="1531" w:author="Master Repository Process" w:date="2021-09-19T20:12:00Z"/>
              </w:rPr>
            </w:pPr>
            <w:ins w:id="1532" w:author="Master Repository Process" w:date="2021-09-19T20:12:00Z">
              <w:r>
                <w:rPr>
                  <w:sz w:val="16"/>
                  <w:szCs w:val="16"/>
                </w:rPr>
                <w:t xml:space="preserve">     /     /     </w:t>
              </w:r>
            </w:ins>
          </w:p>
        </w:tc>
        <w:tc>
          <w:tcPr>
            <w:tcW w:w="2585" w:type="dxa"/>
            <w:gridSpan w:val="27"/>
            <w:tcBorders>
              <w:top w:val="nil"/>
              <w:right w:val="single" w:sz="4" w:space="0" w:color="auto"/>
            </w:tcBorders>
          </w:tcPr>
          <w:p>
            <w:pPr>
              <w:pStyle w:val="yTableNAm"/>
              <w:rPr>
                <w:ins w:id="1533" w:author="Master Repository Process" w:date="2021-09-19T20:12:00Z"/>
              </w:rPr>
            </w:pPr>
            <w:ins w:id="1534" w:author="Master Repository Process" w:date="2021-09-19T20:12:00Z">
              <w:r>
                <w:rPr>
                  <w:sz w:val="16"/>
                  <w:szCs w:val="16"/>
                </w:rPr>
                <w:t>Date of injury</w:t>
              </w:r>
            </w:ins>
          </w:p>
        </w:tc>
        <w:tc>
          <w:tcPr>
            <w:tcW w:w="994" w:type="dxa"/>
            <w:gridSpan w:val="10"/>
            <w:tcBorders>
              <w:top w:val="single" w:sz="4" w:space="0" w:color="auto"/>
              <w:left w:val="single" w:sz="4" w:space="0" w:color="auto"/>
              <w:bottom w:val="single" w:sz="4" w:space="0" w:color="auto"/>
              <w:right w:val="single" w:sz="4" w:space="0" w:color="auto"/>
            </w:tcBorders>
          </w:tcPr>
          <w:p>
            <w:pPr>
              <w:pStyle w:val="yTableNAm"/>
              <w:rPr>
                <w:ins w:id="1535" w:author="Master Repository Process" w:date="2021-09-19T20:12:00Z"/>
              </w:rPr>
            </w:pPr>
            <w:ins w:id="1536" w:author="Master Repository Process" w:date="2021-09-19T20:12:00Z">
              <w:r>
                <w:rPr>
                  <w:sz w:val="16"/>
                  <w:szCs w:val="16"/>
                </w:rPr>
                <w:t xml:space="preserve">     /     /     </w:t>
              </w:r>
            </w:ins>
          </w:p>
        </w:tc>
        <w:tc>
          <w:tcPr>
            <w:tcW w:w="594" w:type="dxa"/>
            <w:gridSpan w:val="5"/>
            <w:tcBorders>
              <w:top w:val="nil"/>
              <w:left w:val="single" w:sz="4" w:space="0" w:color="auto"/>
              <w:bottom w:val="nil"/>
              <w:right w:val="nil"/>
            </w:tcBorders>
          </w:tcPr>
          <w:p>
            <w:pPr>
              <w:pStyle w:val="zyTableNAm"/>
              <w:rPr>
                <w:ins w:id="1537" w:author="Master Repository Process" w:date="2021-09-19T20:12:00Z"/>
                <w:sz w:val="16"/>
                <w:szCs w:val="16"/>
              </w:rPr>
            </w:pPr>
          </w:p>
        </w:tc>
        <w:tc>
          <w:tcPr>
            <w:tcW w:w="265" w:type="dxa"/>
            <w:gridSpan w:val="2"/>
            <w:tcBorders>
              <w:top w:val="nil"/>
              <w:left w:val="nil"/>
            </w:tcBorders>
          </w:tcPr>
          <w:p>
            <w:pPr>
              <w:pStyle w:val="yTableNAm"/>
              <w:rPr>
                <w:ins w:id="1538" w:author="Master Repository Process" w:date="2021-09-19T20:12:00Z"/>
              </w:rPr>
            </w:pPr>
          </w:p>
        </w:tc>
      </w:tr>
      <w:tr>
        <w:trPr>
          <w:ins w:id="1539" w:author="Master Repository Process" w:date="2021-09-19T20:12:00Z"/>
        </w:trPr>
        <w:tc>
          <w:tcPr>
            <w:tcW w:w="7303" w:type="dxa"/>
            <w:gridSpan w:val="71"/>
          </w:tcPr>
          <w:p>
            <w:pPr>
              <w:pStyle w:val="yTableNAm"/>
              <w:rPr>
                <w:ins w:id="1540" w:author="Master Repository Process" w:date="2021-09-19T20:12:00Z"/>
              </w:rPr>
            </w:pPr>
          </w:p>
        </w:tc>
      </w:tr>
      <w:tr>
        <w:trPr>
          <w:ins w:id="1541" w:author="Master Repository Process" w:date="2021-09-19T20:12:00Z"/>
        </w:trPr>
        <w:tc>
          <w:tcPr>
            <w:tcW w:w="925" w:type="dxa"/>
            <w:gridSpan w:val="7"/>
            <w:tcBorders>
              <w:right w:val="single" w:sz="4" w:space="0" w:color="auto"/>
            </w:tcBorders>
          </w:tcPr>
          <w:p>
            <w:pPr>
              <w:pStyle w:val="yTableNAm"/>
              <w:rPr>
                <w:ins w:id="1542" w:author="Master Repository Process" w:date="2021-09-19T20:12:00Z"/>
              </w:rPr>
            </w:pPr>
            <w:ins w:id="1543" w:author="Master Repository Process" w:date="2021-09-19T20:12:00Z">
              <w:r>
                <w:rPr>
                  <w:sz w:val="16"/>
                  <w:szCs w:val="16"/>
                </w:rPr>
                <w:t>Diagnosis</w:t>
              </w:r>
            </w:ins>
          </w:p>
        </w:tc>
        <w:tc>
          <w:tcPr>
            <w:tcW w:w="6113" w:type="dxa"/>
            <w:gridSpan w:val="62"/>
            <w:tcBorders>
              <w:top w:val="single" w:sz="4" w:space="0" w:color="auto"/>
              <w:left w:val="single" w:sz="4" w:space="0" w:color="auto"/>
              <w:bottom w:val="single" w:sz="4" w:space="0" w:color="auto"/>
              <w:right w:val="single" w:sz="4" w:space="0" w:color="auto"/>
            </w:tcBorders>
          </w:tcPr>
          <w:p>
            <w:pPr>
              <w:pStyle w:val="zyTableNAm"/>
              <w:rPr>
                <w:ins w:id="1544" w:author="Master Repository Process" w:date="2021-09-19T20:12:00Z"/>
                <w:sz w:val="16"/>
                <w:szCs w:val="16"/>
              </w:rPr>
            </w:pPr>
          </w:p>
        </w:tc>
        <w:tc>
          <w:tcPr>
            <w:tcW w:w="265" w:type="dxa"/>
            <w:gridSpan w:val="2"/>
            <w:tcBorders>
              <w:top w:val="nil"/>
              <w:left w:val="single" w:sz="4" w:space="0" w:color="auto"/>
              <w:bottom w:val="nil"/>
              <w:right w:val="single" w:sz="4" w:space="0" w:color="auto"/>
            </w:tcBorders>
          </w:tcPr>
          <w:p>
            <w:pPr>
              <w:pStyle w:val="yTableNAm"/>
              <w:rPr>
                <w:ins w:id="1545" w:author="Master Repository Process" w:date="2021-09-19T20:12:00Z"/>
              </w:rPr>
            </w:pPr>
          </w:p>
        </w:tc>
      </w:tr>
      <w:tr>
        <w:trPr>
          <w:ins w:id="1546" w:author="Master Repository Process" w:date="2021-09-19T20:12:00Z"/>
        </w:trPr>
        <w:tc>
          <w:tcPr>
            <w:tcW w:w="7303" w:type="dxa"/>
            <w:gridSpan w:val="71"/>
          </w:tcPr>
          <w:p>
            <w:pPr>
              <w:pStyle w:val="yTableNAm"/>
              <w:rPr>
                <w:ins w:id="1547" w:author="Master Repository Process" w:date="2021-09-19T20:12:00Z"/>
              </w:rPr>
            </w:pPr>
          </w:p>
        </w:tc>
      </w:tr>
      <w:tr>
        <w:trPr>
          <w:ins w:id="1548" w:author="Master Repository Process" w:date="2021-09-19T20:12:00Z"/>
        </w:trPr>
        <w:tc>
          <w:tcPr>
            <w:tcW w:w="7303" w:type="dxa"/>
            <w:gridSpan w:val="71"/>
            <w:tcBorders>
              <w:top w:val="single" w:sz="4" w:space="0" w:color="auto"/>
              <w:bottom w:val="nil"/>
            </w:tcBorders>
          </w:tcPr>
          <w:p>
            <w:pPr>
              <w:pStyle w:val="yTableNAm"/>
              <w:rPr>
                <w:ins w:id="1549" w:author="Master Repository Process" w:date="2021-09-19T20:12:00Z"/>
              </w:rPr>
            </w:pPr>
            <w:ins w:id="1550" w:author="Master Repository Process" w:date="2021-09-19T20:12:00Z">
              <w:r>
                <w:rPr>
                  <w:b/>
                  <w:sz w:val="16"/>
                  <w:szCs w:val="16"/>
                </w:rPr>
                <w:t>4. PROGRESS REPORT</w:t>
              </w:r>
            </w:ins>
          </w:p>
        </w:tc>
      </w:tr>
      <w:tr>
        <w:trPr>
          <w:ins w:id="1551" w:author="Master Repository Process" w:date="2021-09-19T20:12:00Z"/>
        </w:trPr>
        <w:tc>
          <w:tcPr>
            <w:tcW w:w="250" w:type="dxa"/>
            <w:gridSpan w:val="2"/>
            <w:tcBorders>
              <w:top w:val="nil"/>
            </w:tcBorders>
          </w:tcPr>
          <w:p>
            <w:pPr>
              <w:pStyle w:val="zyTableNAm"/>
              <w:rPr>
                <w:ins w:id="1552" w:author="Master Repository Process" w:date="2021-09-19T20:12:00Z"/>
                <w:sz w:val="16"/>
                <w:szCs w:val="16"/>
              </w:rPr>
            </w:pPr>
          </w:p>
        </w:tc>
        <w:tc>
          <w:tcPr>
            <w:tcW w:w="1786" w:type="dxa"/>
            <w:gridSpan w:val="15"/>
            <w:tcBorders>
              <w:top w:val="single" w:sz="4" w:space="0" w:color="auto"/>
              <w:bottom w:val="single" w:sz="4" w:space="0" w:color="auto"/>
            </w:tcBorders>
          </w:tcPr>
          <w:p>
            <w:pPr>
              <w:pStyle w:val="yTableNAm"/>
              <w:rPr>
                <w:ins w:id="1553" w:author="Master Repository Process" w:date="2021-09-19T20:12:00Z"/>
              </w:rPr>
            </w:pPr>
            <w:ins w:id="1554" w:author="Master Repository Process" w:date="2021-09-19T20:12:00Z">
              <w:r>
                <w:rPr>
                  <w:sz w:val="16"/>
                  <w:szCs w:val="16"/>
                </w:rPr>
                <w:t>Activities/interventions</w:t>
              </w:r>
            </w:ins>
          </w:p>
        </w:tc>
        <w:tc>
          <w:tcPr>
            <w:tcW w:w="2968" w:type="dxa"/>
            <w:gridSpan w:val="32"/>
            <w:tcBorders>
              <w:top w:val="single" w:sz="4" w:space="0" w:color="auto"/>
              <w:bottom w:val="single" w:sz="4" w:space="0" w:color="auto"/>
              <w:right w:val="single" w:sz="4" w:space="0" w:color="auto"/>
            </w:tcBorders>
          </w:tcPr>
          <w:p>
            <w:pPr>
              <w:pStyle w:val="yTableNAm"/>
              <w:rPr>
                <w:ins w:id="1555" w:author="Master Repository Process" w:date="2021-09-19T20:12:00Z"/>
              </w:rPr>
            </w:pPr>
            <w:ins w:id="1556" w:author="Master Repository Process" w:date="2021-09-19T20:12:00Z">
              <w:r>
                <w:rPr>
                  <w:sz w:val="16"/>
                  <w:szCs w:val="16"/>
                </w:rPr>
                <w:t xml:space="preserve">Actual outcome </w:t>
              </w:r>
              <w:r>
                <w:rPr>
                  <w:i/>
                  <w:sz w:val="16"/>
                  <w:szCs w:val="16"/>
                </w:rPr>
                <w:t>(change in symptoms, function, activity and work participation)</w:t>
              </w:r>
            </w:ins>
          </w:p>
        </w:tc>
        <w:tc>
          <w:tcPr>
            <w:tcW w:w="2034" w:type="dxa"/>
            <w:gridSpan w:val="20"/>
            <w:tcBorders>
              <w:top w:val="single" w:sz="4" w:space="0" w:color="auto"/>
              <w:bottom w:val="single" w:sz="4" w:space="0" w:color="auto"/>
              <w:right w:val="single" w:sz="4" w:space="0" w:color="auto"/>
            </w:tcBorders>
          </w:tcPr>
          <w:p>
            <w:pPr>
              <w:pStyle w:val="yTableNAm"/>
              <w:rPr>
                <w:ins w:id="1557" w:author="Master Repository Process" w:date="2021-09-19T20:12:00Z"/>
              </w:rPr>
            </w:pPr>
            <w:ins w:id="1558" w:author="Master Repository Process" w:date="2021-09-19T20:12:00Z">
              <w:r>
                <w:rPr>
                  <w:sz w:val="16"/>
                  <w:szCs w:val="16"/>
                </w:rPr>
                <w:t>Still required?*</w:t>
              </w:r>
            </w:ins>
          </w:p>
        </w:tc>
        <w:tc>
          <w:tcPr>
            <w:tcW w:w="265" w:type="dxa"/>
            <w:gridSpan w:val="2"/>
            <w:tcBorders>
              <w:top w:val="nil"/>
              <w:left w:val="single" w:sz="4" w:space="0" w:color="auto"/>
            </w:tcBorders>
          </w:tcPr>
          <w:p>
            <w:pPr>
              <w:pStyle w:val="yTableNAm"/>
              <w:rPr>
                <w:ins w:id="1559" w:author="Master Repository Process" w:date="2021-09-19T20:12:00Z"/>
              </w:rPr>
            </w:pPr>
          </w:p>
        </w:tc>
      </w:tr>
      <w:tr>
        <w:trPr>
          <w:ins w:id="1560" w:author="Master Repository Process" w:date="2021-09-19T20:12:00Z"/>
        </w:trPr>
        <w:tc>
          <w:tcPr>
            <w:tcW w:w="250" w:type="dxa"/>
            <w:gridSpan w:val="2"/>
            <w:tcBorders>
              <w:top w:val="nil"/>
            </w:tcBorders>
          </w:tcPr>
          <w:p>
            <w:pPr>
              <w:pStyle w:val="zyTableNAm"/>
              <w:rPr>
                <w:ins w:id="1561" w:author="Master Repository Process" w:date="2021-09-19T20:12:00Z"/>
                <w:sz w:val="16"/>
                <w:szCs w:val="16"/>
              </w:rPr>
            </w:pPr>
          </w:p>
        </w:tc>
        <w:tc>
          <w:tcPr>
            <w:tcW w:w="1786" w:type="dxa"/>
            <w:gridSpan w:val="15"/>
            <w:tcBorders>
              <w:top w:val="single" w:sz="4" w:space="0" w:color="auto"/>
              <w:bottom w:val="single" w:sz="4" w:space="0" w:color="auto"/>
            </w:tcBorders>
          </w:tcPr>
          <w:p>
            <w:pPr>
              <w:pStyle w:val="zyTableNAm"/>
              <w:rPr>
                <w:ins w:id="1562" w:author="Master Repository Process" w:date="2021-09-19T20:12:00Z"/>
                <w:sz w:val="16"/>
                <w:szCs w:val="16"/>
              </w:rPr>
            </w:pPr>
          </w:p>
        </w:tc>
        <w:tc>
          <w:tcPr>
            <w:tcW w:w="2968" w:type="dxa"/>
            <w:gridSpan w:val="32"/>
            <w:tcBorders>
              <w:top w:val="single" w:sz="4" w:space="0" w:color="auto"/>
              <w:bottom w:val="single" w:sz="4" w:space="0" w:color="auto"/>
              <w:right w:val="single" w:sz="4" w:space="0" w:color="auto"/>
            </w:tcBorders>
          </w:tcPr>
          <w:p>
            <w:pPr>
              <w:pStyle w:val="zyTableNAm"/>
              <w:rPr>
                <w:ins w:id="1563" w:author="Master Repository Process" w:date="2021-09-19T20:12:00Z"/>
                <w:sz w:val="16"/>
                <w:szCs w:val="16"/>
              </w:rPr>
            </w:pPr>
          </w:p>
        </w:tc>
        <w:tc>
          <w:tcPr>
            <w:tcW w:w="286" w:type="dxa"/>
            <w:gridSpan w:val="3"/>
            <w:tcBorders>
              <w:top w:val="nil"/>
              <w:bottom w:val="single" w:sz="4" w:space="0" w:color="auto"/>
              <w:right w:val="single" w:sz="12" w:space="0" w:color="auto"/>
            </w:tcBorders>
          </w:tcPr>
          <w:p>
            <w:pPr>
              <w:pStyle w:val="zyTableNAm"/>
              <w:rPr>
                <w:ins w:id="1564" w:author="Master Repository Process" w:date="2021-09-19T20:12:00Z"/>
                <w:sz w:val="16"/>
                <w:szCs w:val="16"/>
              </w:rPr>
            </w:pPr>
          </w:p>
        </w:tc>
        <w:tc>
          <w:tcPr>
            <w:tcW w:w="284" w:type="dxa"/>
            <w:gridSpan w:val="5"/>
            <w:tcBorders>
              <w:top w:val="single" w:sz="12" w:space="0" w:color="auto"/>
              <w:left w:val="single" w:sz="12" w:space="0" w:color="auto"/>
              <w:bottom w:val="single" w:sz="12" w:space="0" w:color="auto"/>
              <w:right w:val="single" w:sz="12" w:space="0" w:color="auto"/>
            </w:tcBorders>
          </w:tcPr>
          <w:p>
            <w:pPr>
              <w:pStyle w:val="zyTableNAm"/>
              <w:rPr>
                <w:ins w:id="1565" w:author="Master Repository Process" w:date="2021-09-19T20:12:00Z"/>
                <w:sz w:val="16"/>
                <w:szCs w:val="16"/>
              </w:rPr>
            </w:pPr>
          </w:p>
        </w:tc>
        <w:tc>
          <w:tcPr>
            <w:tcW w:w="576" w:type="dxa"/>
            <w:gridSpan w:val="5"/>
            <w:tcBorders>
              <w:top w:val="nil"/>
              <w:left w:val="single" w:sz="12" w:space="0" w:color="auto"/>
              <w:bottom w:val="single" w:sz="4" w:space="0" w:color="auto"/>
              <w:right w:val="single" w:sz="12" w:space="0" w:color="auto"/>
            </w:tcBorders>
          </w:tcPr>
          <w:p>
            <w:pPr>
              <w:pStyle w:val="yTableNAm"/>
              <w:rPr>
                <w:ins w:id="1566" w:author="Master Repository Process" w:date="2021-09-19T20:12:00Z"/>
              </w:rPr>
            </w:pPr>
            <w:ins w:id="1567" w:author="Master Repository Process" w:date="2021-09-19T20:12:00Z">
              <w:r>
                <w:rPr>
                  <w:sz w:val="16"/>
                  <w:szCs w:val="16"/>
                </w:rPr>
                <w:t>Yes</w:t>
              </w:r>
            </w:ins>
          </w:p>
        </w:tc>
        <w:tc>
          <w:tcPr>
            <w:tcW w:w="294" w:type="dxa"/>
            <w:gridSpan w:val="2"/>
            <w:tcBorders>
              <w:top w:val="single" w:sz="12" w:space="0" w:color="auto"/>
              <w:left w:val="single" w:sz="12" w:space="0" w:color="auto"/>
              <w:bottom w:val="single" w:sz="12" w:space="0" w:color="auto"/>
              <w:right w:val="single" w:sz="12" w:space="0" w:color="auto"/>
            </w:tcBorders>
          </w:tcPr>
          <w:p>
            <w:pPr>
              <w:pStyle w:val="zyTableNAm"/>
              <w:rPr>
                <w:ins w:id="1568" w:author="Master Repository Process" w:date="2021-09-19T20:12:00Z"/>
                <w:sz w:val="16"/>
                <w:szCs w:val="16"/>
              </w:rPr>
            </w:pPr>
          </w:p>
        </w:tc>
        <w:tc>
          <w:tcPr>
            <w:tcW w:w="594" w:type="dxa"/>
            <w:gridSpan w:val="5"/>
            <w:tcBorders>
              <w:top w:val="single" w:sz="4" w:space="0" w:color="auto"/>
              <w:left w:val="single" w:sz="12" w:space="0" w:color="auto"/>
              <w:bottom w:val="single" w:sz="4" w:space="0" w:color="auto"/>
              <w:right w:val="single" w:sz="4" w:space="0" w:color="auto"/>
            </w:tcBorders>
          </w:tcPr>
          <w:p>
            <w:pPr>
              <w:pStyle w:val="yTableNAm"/>
              <w:rPr>
                <w:ins w:id="1569" w:author="Master Repository Process" w:date="2021-09-19T20:12:00Z"/>
              </w:rPr>
            </w:pPr>
            <w:ins w:id="1570" w:author="Master Repository Process" w:date="2021-09-19T20:12:00Z">
              <w:r>
                <w:rPr>
                  <w:sz w:val="16"/>
                  <w:szCs w:val="16"/>
                </w:rPr>
                <w:t>No</w:t>
              </w:r>
            </w:ins>
          </w:p>
        </w:tc>
        <w:tc>
          <w:tcPr>
            <w:tcW w:w="265" w:type="dxa"/>
            <w:gridSpan w:val="2"/>
            <w:tcBorders>
              <w:top w:val="nil"/>
              <w:left w:val="single" w:sz="4" w:space="0" w:color="auto"/>
            </w:tcBorders>
          </w:tcPr>
          <w:p>
            <w:pPr>
              <w:pStyle w:val="yTableNAm"/>
              <w:rPr>
                <w:ins w:id="1571" w:author="Master Repository Process" w:date="2021-09-19T20:12:00Z"/>
              </w:rPr>
            </w:pPr>
          </w:p>
        </w:tc>
      </w:tr>
      <w:tr>
        <w:trPr>
          <w:ins w:id="1572" w:author="Master Repository Process" w:date="2021-09-19T20:12:00Z"/>
        </w:trPr>
        <w:tc>
          <w:tcPr>
            <w:tcW w:w="250" w:type="dxa"/>
            <w:gridSpan w:val="2"/>
            <w:tcBorders>
              <w:top w:val="nil"/>
            </w:tcBorders>
          </w:tcPr>
          <w:p>
            <w:pPr>
              <w:pStyle w:val="zyTableNAm"/>
              <w:rPr>
                <w:ins w:id="1573" w:author="Master Repository Process" w:date="2021-09-19T20:12:00Z"/>
                <w:sz w:val="16"/>
                <w:szCs w:val="16"/>
              </w:rPr>
            </w:pPr>
          </w:p>
        </w:tc>
        <w:tc>
          <w:tcPr>
            <w:tcW w:w="1786" w:type="dxa"/>
            <w:gridSpan w:val="15"/>
            <w:tcBorders>
              <w:top w:val="single" w:sz="4" w:space="0" w:color="auto"/>
              <w:bottom w:val="single" w:sz="4" w:space="0" w:color="auto"/>
            </w:tcBorders>
          </w:tcPr>
          <w:p>
            <w:pPr>
              <w:pStyle w:val="zyTableNAm"/>
              <w:rPr>
                <w:ins w:id="1574" w:author="Master Repository Process" w:date="2021-09-19T20:12:00Z"/>
                <w:sz w:val="16"/>
                <w:szCs w:val="16"/>
              </w:rPr>
            </w:pPr>
          </w:p>
        </w:tc>
        <w:tc>
          <w:tcPr>
            <w:tcW w:w="2968" w:type="dxa"/>
            <w:gridSpan w:val="32"/>
            <w:tcBorders>
              <w:top w:val="single" w:sz="4" w:space="0" w:color="auto"/>
              <w:bottom w:val="single" w:sz="4" w:space="0" w:color="auto"/>
              <w:right w:val="single" w:sz="4" w:space="0" w:color="auto"/>
            </w:tcBorders>
          </w:tcPr>
          <w:p>
            <w:pPr>
              <w:pStyle w:val="zyTableNAm"/>
              <w:rPr>
                <w:ins w:id="1575" w:author="Master Repository Process" w:date="2021-09-19T20:12:00Z"/>
                <w:sz w:val="16"/>
                <w:szCs w:val="16"/>
              </w:rPr>
            </w:pPr>
          </w:p>
        </w:tc>
        <w:tc>
          <w:tcPr>
            <w:tcW w:w="286" w:type="dxa"/>
            <w:gridSpan w:val="3"/>
            <w:tcBorders>
              <w:top w:val="nil"/>
              <w:bottom w:val="single" w:sz="4" w:space="0" w:color="auto"/>
              <w:right w:val="single" w:sz="12" w:space="0" w:color="auto"/>
            </w:tcBorders>
          </w:tcPr>
          <w:p>
            <w:pPr>
              <w:pStyle w:val="zyTableNAm"/>
              <w:rPr>
                <w:ins w:id="1576" w:author="Master Repository Process" w:date="2021-09-19T20:12:00Z"/>
                <w:sz w:val="16"/>
                <w:szCs w:val="16"/>
              </w:rPr>
            </w:pPr>
          </w:p>
        </w:tc>
        <w:tc>
          <w:tcPr>
            <w:tcW w:w="284" w:type="dxa"/>
            <w:gridSpan w:val="5"/>
            <w:tcBorders>
              <w:top w:val="single" w:sz="12" w:space="0" w:color="auto"/>
              <w:left w:val="single" w:sz="12" w:space="0" w:color="auto"/>
              <w:bottom w:val="single" w:sz="12" w:space="0" w:color="auto"/>
              <w:right w:val="single" w:sz="12" w:space="0" w:color="auto"/>
            </w:tcBorders>
          </w:tcPr>
          <w:p>
            <w:pPr>
              <w:pStyle w:val="zyTableNAm"/>
              <w:rPr>
                <w:ins w:id="1577" w:author="Master Repository Process" w:date="2021-09-19T20:12:00Z"/>
                <w:sz w:val="16"/>
                <w:szCs w:val="16"/>
              </w:rPr>
            </w:pPr>
          </w:p>
        </w:tc>
        <w:tc>
          <w:tcPr>
            <w:tcW w:w="576" w:type="dxa"/>
            <w:gridSpan w:val="5"/>
            <w:tcBorders>
              <w:top w:val="nil"/>
              <w:left w:val="single" w:sz="12" w:space="0" w:color="auto"/>
              <w:bottom w:val="single" w:sz="4" w:space="0" w:color="auto"/>
              <w:right w:val="single" w:sz="12" w:space="0" w:color="auto"/>
            </w:tcBorders>
          </w:tcPr>
          <w:p>
            <w:pPr>
              <w:pStyle w:val="yTableNAm"/>
              <w:rPr>
                <w:ins w:id="1578" w:author="Master Repository Process" w:date="2021-09-19T20:12:00Z"/>
              </w:rPr>
            </w:pPr>
            <w:ins w:id="1579" w:author="Master Repository Process" w:date="2021-09-19T20:12:00Z">
              <w:r>
                <w:rPr>
                  <w:sz w:val="16"/>
                  <w:szCs w:val="16"/>
                </w:rPr>
                <w:t>Yes</w:t>
              </w:r>
            </w:ins>
          </w:p>
        </w:tc>
        <w:tc>
          <w:tcPr>
            <w:tcW w:w="294" w:type="dxa"/>
            <w:gridSpan w:val="2"/>
            <w:tcBorders>
              <w:top w:val="single" w:sz="12" w:space="0" w:color="auto"/>
              <w:left w:val="single" w:sz="12" w:space="0" w:color="auto"/>
              <w:bottom w:val="single" w:sz="12" w:space="0" w:color="auto"/>
              <w:right w:val="single" w:sz="12" w:space="0" w:color="auto"/>
            </w:tcBorders>
          </w:tcPr>
          <w:p>
            <w:pPr>
              <w:pStyle w:val="zyTableNAm"/>
              <w:rPr>
                <w:ins w:id="1580" w:author="Master Repository Process" w:date="2021-09-19T20:12:00Z"/>
                <w:sz w:val="16"/>
                <w:szCs w:val="16"/>
              </w:rPr>
            </w:pPr>
          </w:p>
        </w:tc>
        <w:tc>
          <w:tcPr>
            <w:tcW w:w="594" w:type="dxa"/>
            <w:gridSpan w:val="5"/>
            <w:tcBorders>
              <w:top w:val="single" w:sz="4" w:space="0" w:color="auto"/>
              <w:left w:val="single" w:sz="12" w:space="0" w:color="auto"/>
              <w:bottom w:val="single" w:sz="4" w:space="0" w:color="auto"/>
              <w:right w:val="single" w:sz="4" w:space="0" w:color="auto"/>
            </w:tcBorders>
          </w:tcPr>
          <w:p>
            <w:pPr>
              <w:pStyle w:val="yTableNAm"/>
              <w:rPr>
                <w:ins w:id="1581" w:author="Master Repository Process" w:date="2021-09-19T20:12:00Z"/>
              </w:rPr>
            </w:pPr>
            <w:ins w:id="1582" w:author="Master Repository Process" w:date="2021-09-19T20:12:00Z">
              <w:r>
                <w:rPr>
                  <w:sz w:val="16"/>
                  <w:szCs w:val="16"/>
                </w:rPr>
                <w:t>No</w:t>
              </w:r>
            </w:ins>
          </w:p>
        </w:tc>
        <w:tc>
          <w:tcPr>
            <w:tcW w:w="265" w:type="dxa"/>
            <w:gridSpan w:val="2"/>
            <w:tcBorders>
              <w:top w:val="nil"/>
              <w:left w:val="single" w:sz="4" w:space="0" w:color="auto"/>
            </w:tcBorders>
          </w:tcPr>
          <w:p>
            <w:pPr>
              <w:pStyle w:val="yTableNAm"/>
              <w:rPr>
                <w:ins w:id="1583" w:author="Master Repository Process" w:date="2021-09-19T20:12:00Z"/>
              </w:rPr>
            </w:pPr>
          </w:p>
        </w:tc>
      </w:tr>
      <w:tr>
        <w:trPr>
          <w:ins w:id="1584" w:author="Master Repository Process" w:date="2021-09-19T20:12:00Z"/>
        </w:trPr>
        <w:tc>
          <w:tcPr>
            <w:tcW w:w="250" w:type="dxa"/>
            <w:gridSpan w:val="2"/>
            <w:tcBorders>
              <w:top w:val="nil"/>
            </w:tcBorders>
          </w:tcPr>
          <w:p>
            <w:pPr>
              <w:pStyle w:val="zyTableNAm"/>
              <w:rPr>
                <w:ins w:id="1585" w:author="Master Repository Process" w:date="2021-09-19T20:12:00Z"/>
                <w:sz w:val="16"/>
                <w:szCs w:val="16"/>
              </w:rPr>
            </w:pPr>
          </w:p>
        </w:tc>
        <w:tc>
          <w:tcPr>
            <w:tcW w:w="1786" w:type="dxa"/>
            <w:gridSpan w:val="15"/>
            <w:tcBorders>
              <w:top w:val="single" w:sz="4" w:space="0" w:color="auto"/>
              <w:bottom w:val="single" w:sz="4" w:space="0" w:color="auto"/>
            </w:tcBorders>
          </w:tcPr>
          <w:p>
            <w:pPr>
              <w:pStyle w:val="zyTableNAm"/>
              <w:rPr>
                <w:ins w:id="1586" w:author="Master Repository Process" w:date="2021-09-19T20:12:00Z"/>
                <w:sz w:val="16"/>
                <w:szCs w:val="16"/>
              </w:rPr>
            </w:pPr>
          </w:p>
        </w:tc>
        <w:tc>
          <w:tcPr>
            <w:tcW w:w="2968" w:type="dxa"/>
            <w:gridSpan w:val="32"/>
            <w:tcBorders>
              <w:top w:val="single" w:sz="4" w:space="0" w:color="auto"/>
              <w:bottom w:val="single" w:sz="4" w:space="0" w:color="auto"/>
              <w:right w:val="single" w:sz="4" w:space="0" w:color="auto"/>
            </w:tcBorders>
          </w:tcPr>
          <w:p>
            <w:pPr>
              <w:pStyle w:val="zyTableNAm"/>
              <w:rPr>
                <w:ins w:id="1587" w:author="Master Repository Process" w:date="2021-09-19T20:12:00Z"/>
                <w:sz w:val="16"/>
                <w:szCs w:val="16"/>
              </w:rPr>
            </w:pPr>
          </w:p>
        </w:tc>
        <w:tc>
          <w:tcPr>
            <w:tcW w:w="286" w:type="dxa"/>
            <w:gridSpan w:val="3"/>
            <w:tcBorders>
              <w:top w:val="nil"/>
              <w:bottom w:val="single" w:sz="4" w:space="0" w:color="auto"/>
              <w:right w:val="single" w:sz="12" w:space="0" w:color="auto"/>
            </w:tcBorders>
          </w:tcPr>
          <w:p>
            <w:pPr>
              <w:pStyle w:val="zyTableNAm"/>
              <w:rPr>
                <w:ins w:id="1588" w:author="Master Repository Process" w:date="2021-09-19T20:12:00Z"/>
                <w:sz w:val="16"/>
                <w:szCs w:val="16"/>
              </w:rPr>
            </w:pPr>
          </w:p>
        </w:tc>
        <w:tc>
          <w:tcPr>
            <w:tcW w:w="284" w:type="dxa"/>
            <w:gridSpan w:val="5"/>
            <w:tcBorders>
              <w:top w:val="single" w:sz="12" w:space="0" w:color="auto"/>
              <w:left w:val="single" w:sz="12" w:space="0" w:color="auto"/>
              <w:bottom w:val="single" w:sz="12" w:space="0" w:color="auto"/>
              <w:right w:val="single" w:sz="12" w:space="0" w:color="auto"/>
            </w:tcBorders>
          </w:tcPr>
          <w:p>
            <w:pPr>
              <w:pStyle w:val="zyTableNAm"/>
              <w:rPr>
                <w:ins w:id="1589" w:author="Master Repository Process" w:date="2021-09-19T20:12:00Z"/>
                <w:sz w:val="16"/>
                <w:szCs w:val="16"/>
              </w:rPr>
            </w:pPr>
          </w:p>
        </w:tc>
        <w:tc>
          <w:tcPr>
            <w:tcW w:w="576" w:type="dxa"/>
            <w:gridSpan w:val="5"/>
            <w:tcBorders>
              <w:top w:val="nil"/>
              <w:left w:val="single" w:sz="12" w:space="0" w:color="auto"/>
              <w:bottom w:val="single" w:sz="4" w:space="0" w:color="auto"/>
              <w:right w:val="single" w:sz="12" w:space="0" w:color="auto"/>
            </w:tcBorders>
          </w:tcPr>
          <w:p>
            <w:pPr>
              <w:pStyle w:val="yTableNAm"/>
              <w:rPr>
                <w:ins w:id="1590" w:author="Master Repository Process" w:date="2021-09-19T20:12:00Z"/>
              </w:rPr>
            </w:pPr>
            <w:ins w:id="1591" w:author="Master Repository Process" w:date="2021-09-19T20:12:00Z">
              <w:r>
                <w:rPr>
                  <w:sz w:val="16"/>
                  <w:szCs w:val="16"/>
                </w:rPr>
                <w:t>Yes</w:t>
              </w:r>
            </w:ins>
          </w:p>
        </w:tc>
        <w:tc>
          <w:tcPr>
            <w:tcW w:w="294" w:type="dxa"/>
            <w:gridSpan w:val="2"/>
            <w:tcBorders>
              <w:top w:val="single" w:sz="12" w:space="0" w:color="auto"/>
              <w:left w:val="single" w:sz="12" w:space="0" w:color="auto"/>
              <w:bottom w:val="single" w:sz="12" w:space="0" w:color="auto"/>
              <w:right w:val="single" w:sz="12" w:space="0" w:color="auto"/>
            </w:tcBorders>
          </w:tcPr>
          <w:p>
            <w:pPr>
              <w:pStyle w:val="zyTableNAm"/>
              <w:rPr>
                <w:ins w:id="1592" w:author="Master Repository Process" w:date="2021-09-19T20:12:00Z"/>
                <w:sz w:val="16"/>
                <w:szCs w:val="16"/>
              </w:rPr>
            </w:pPr>
          </w:p>
        </w:tc>
        <w:tc>
          <w:tcPr>
            <w:tcW w:w="594" w:type="dxa"/>
            <w:gridSpan w:val="5"/>
            <w:tcBorders>
              <w:top w:val="single" w:sz="4" w:space="0" w:color="auto"/>
              <w:left w:val="single" w:sz="12" w:space="0" w:color="auto"/>
              <w:bottom w:val="single" w:sz="4" w:space="0" w:color="auto"/>
              <w:right w:val="single" w:sz="4" w:space="0" w:color="auto"/>
            </w:tcBorders>
          </w:tcPr>
          <w:p>
            <w:pPr>
              <w:pStyle w:val="yTableNAm"/>
              <w:rPr>
                <w:ins w:id="1593" w:author="Master Repository Process" w:date="2021-09-19T20:12:00Z"/>
              </w:rPr>
            </w:pPr>
            <w:ins w:id="1594" w:author="Master Repository Process" w:date="2021-09-19T20:12:00Z">
              <w:r>
                <w:rPr>
                  <w:sz w:val="16"/>
                  <w:szCs w:val="16"/>
                </w:rPr>
                <w:t>No</w:t>
              </w:r>
            </w:ins>
          </w:p>
        </w:tc>
        <w:tc>
          <w:tcPr>
            <w:tcW w:w="265" w:type="dxa"/>
            <w:gridSpan w:val="2"/>
            <w:tcBorders>
              <w:top w:val="nil"/>
              <w:left w:val="single" w:sz="4" w:space="0" w:color="auto"/>
            </w:tcBorders>
          </w:tcPr>
          <w:p>
            <w:pPr>
              <w:pStyle w:val="yTableNAm"/>
              <w:rPr>
                <w:ins w:id="1595" w:author="Master Repository Process" w:date="2021-09-19T20:12:00Z"/>
              </w:rPr>
            </w:pPr>
          </w:p>
        </w:tc>
      </w:tr>
      <w:tr>
        <w:trPr>
          <w:ins w:id="1596" w:author="Master Repository Process" w:date="2021-09-19T20:12:00Z"/>
        </w:trPr>
        <w:tc>
          <w:tcPr>
            <w:tcW w:w="250" w:type="dxa"/>
            <w:gridSpan w:val="2"/>
            <w:tcBorders>
              <w:top w:val="nil"/>
            </w:tcBorders>
          </w:tcPr>
          <w:p>
            <w:pPr>
              <w:pStyle w:val="zyTableNAm"/>
              <w:rPr>
                <w:ins w:id="1597" w:author="Master Repository Process" w:date="2021-09-19T20:12:00Z"/>
                <w:sz w:val="16"/>
                <w:szCs w:val="16"/>
              </w:rPr>
            </w:pPr>
          </w:p>
        </w:tc>
        <w:tc>
          <w:tcPr>
            <w:tcW w:w="1786" w:type="dxa"/>
            <w:gridSpan w:val="15"/>
            <w:tcBorders>
              <w:top w:val="single" w:sz="4" w:space="0" w:color="auto"/>
              <w:bottom w:val="single" w:sz="4" w:space="0" w:color="auto"/>
            </w:tcBorders>
          </w:tcPr>
          <w:p>
            <w:pPr>
              <w:pStyle w:val="zyTableNAm"/>
              <w:rPr>
                <w:ins w:id="1598" w:author="Master Repository Process" w:date="2021-09-19T20:12:00Z"/>
                <w:sz w:val="16"/>
                <w:szCs w:val="16"/>
              </w:rPr>
            </w:pPr>
          </w:p>
        </w:tc>
        <w:tc>
          <w:tcPr>
            <w:tcW w:w="2968" w:type="dxa"/>
            <w:gridSpan w:val="32"/>
            <w:tcBorders>
              <w:top w:val="single" w:sz="4" w:space="0" w:color="auto"/>
              <w:bottom w:val="single" w:sz="4" w:space="0" w:color="auto"/>
              <w:right w:val="single" w:sz="4" w:space="0" w:color="auto"/>
            </w:tcBorders>
          </w:tcPr>
          <w:p>
            <w:pPr>
              <w:pStyle w:val="zyTableNAm"/>
              <w:rPr>
                <w:ins w:id="1599" w:author="Master Repository Process" w:date="2021-09-19T20:12:00Z"/>
                <w:sz w:val="16"/>
                <w:szCs w:val="16"/>
              </w:rPr>
            </w:pPr>
          </w:p>
        </w:tc>
        <w:tc>
          <w:tcPr>
            <w:tcW w:w="286" w:type="dxa"/>
            <w:gridSpan w:val="3"/>
            <w:tcBorders>
              <w:top w:val="nil"/>
              <w:bottom w:val="single" w:sz="4" w:space="0" w:color="auto"/>
              <w:right w:val="single" w:sz="12" w:space="0" w:color="auto"/>
            </w:tcBorders>
          </w:tcPr>
          <w:p>
            <w:pPr>
              <w:pStyle w:val="zyTableNAm"/>
              <w:rPr>
                <w:ins w:id="1600" w:author="Master Repository Process" w:date="2021-09-19T20:12:00Z"/>
                <w:sz w:val="16"/>
                <w:szCs w:val="16"/>
              </w:rPr>
            </w:pPr>
          </w:p>
        </w:tc>
        <w:tc>
          <w:tcPr>
            <w:tcW w:w="284" w:type="dxa"/>
            <w:gridSpan w:val="5"/>
            <w:tcBorders>
              <w:top w:val="single" w:sz="12" w:space="0" w:color="auto"/>
              <w:left w:val="single" w:sz="12" w:space="0" w:color="auto"/>
              <w:bottom w:val="single" w:sz="12" w:space="0" w:color="auto"/>
              <w:right w:val="single" w:sz="12" w:space="0" w:color="auto"/>
            </w:tcBorders>
          </w:tcPr>
          <w:p>
            <w:pPr>
              <w:pStyle w:val="zyTableNAm"/>
              <w:rPr>
                <w:ins w:id="1601" w:author="Master Repository Process" w:date="2021-09-19T20:12:00Z"/>
                <w:sz w:val="16"/>
                <w:szCs w:val="16"/>
              </w:rPr>
            </w:pPr>
          </w:p>
        </w:tc>
        <w:tc>
          <w:tcPr>
            <w:tcW w:w="576" w:type="dxa"/>
            <w:gridSpan w:val="5"/>
            <w:tcBorders>
              <w:top w:val="nil"/>
              <w:left w:val="single" w:sz="12" w:space="0" w:color="auto"/>
              <w:bottom w:val="single" w:sz="4" w:space="0" w:color="auto"/>
              <w:right w:val="single" w:sz="12" w:space="0" w:color="auto"/>
            </w:tcBorders>
          </w:tcPr>
          <w:p>
            <w:pPr>
              <w:pStyle w:val="yTableNAm"/>
              <w:rPr>
                <w:ins w:id="1602" w:author="Master Repository Process" w:date="2021-09-19T20:12:00Z"/>
              </w:rPr>
            </w:pPr>
            <w:ins w:id="1603" w:author="Master Repository Process" w:date="2021-09-19T20:12:00Z">
              <w:r>
                <w:rPr>
                  <w:sz w:val="16"/>
                  <w:szCs w:val="16"/>
                </w:rPr>
                <w:t>Yes</w:t>
              </w:r>
            </w:ins>
          </w:p>
        </w:tc>
        <w:tc>
          <w:tcPr>
            <w:tcW w:w="294" w:type="dxa"/>
            <w:gridSpan w:val="2"/>
            <w:tcBorders>
              <w:top w:val="single" w:sz="12" w:space="0" w:color="auto"/>
              <w:left w:val="single" w:sz="12" w:space="0" w:color="auto"/>
              <w:bottom w:val="single" w:sz="12" w:space="0" w:color="auto"/>
              <w:right w:val="single" w:sz="12" w:space="0" w:color="auto"/>
            </w:tcBorders>
          </w:tcPr>
          <w:p>
            <w:pPr>
              <w:pStyle w:val="zyTableNAm"/>
              <w:rPr>
                <w:ins w:id="1604" w:author="Master Repository Process" w:date="2021-09-19T20:12:00Z"/>
                <w:sz w:val="16"/>
                <w:szCs w:val="16"/>
              </w:rPr>
            </w:pPr>
          </w:p>
        </w:tc>
        <w:tc>
          <w:tcPr>
            <w:tcW w:w="594" w:type="dxa"/>
            <w:gridSpan w:val="5"/>
            <w:tcBorders>
              <w:top w:val="single" w:sz="4" w:space="0" w:color="auto"/>
              <w:left w:val="single" w:sz="12" w:space="0" w:color="auto"/>
              <w:bottom w:val="single" w:sz="4" w:space="0" w:color="auto"/>
              <w:right w:val="single" w:sz="4" w:space="0" w:color="auto"/>
            </w:tcBorders>
          </w:tcPr>
          <w:p>
            <w:pPr>
              <w:pStyle w:val="yTableNAm"/>
              <w:rPr>
                <w:ins w:id="1605" w:author="Master Repository Process" w:date="2021-09-19T20:12:00Z"/>
              </w:rPr>
            </w:pPr>
            <w:ins w:id="1606" w:author="Master Repository Process" w:date="2021-09-19T20:12:00Z">
              <w:r>
                <w:rPr>
                  <w:sz w:val="16"/>
                  <w:szCs w:val="16"/>
                </w:rPr>
                <w:t>No</w:t>
              </w:r>
            </w:ins>
          </w:p>
        </w:tc>
        <w:tc>
          <w:tcPr>
            <w:tcW w:w="265" w:type="dxa"/>
            <w:gridSpan w:val="2"/>
            <w:tcBorders>
              <w:top w:val="nil"/>
              <w:left w:val="single" w:sz="4" w:space="0" w:color="auto"/>
            </w:tcBorders>
          </w:tcPr>
          <w:p>
            <w:pPr>
              <w:pStyle w:val="yTableNAm"/>
              <w:rPr>
                <w:ins w:id="1607" w:author="Master Repository Process" w:date="2021-09-19T20:12:00Z"/>
              </w:rPr>
            </w:pPr>
          </w:p>
        </w:tc>
      </w:tr>
      <w:tr>
        <w:trPr>
          <w:ins w:id="1608" w:author="Master Repository Process" w:date="2021-09-19T20:12:00Z"/>
        </w:trPr>
        <w:tc>
          <w:tcPr>
            <w:tcW w:w="250" w:type="dxa"/>
            <w:gridSpan w:val="2"/>
            <w:tcBorders>
              <w:top w:val="nil"/>
            </w:tcBorders>
          </w:tcPr>
          <w:p>
            <w:pPr>
              <w:pStyle w:val="zyTableNAm"/>
              <w:rPr>
                <w:ins w:id="1609" w:author="Master Repository Process" w:date="2021-09-19T20:12:00Z"/>
                <w:sz w:val="16"/>
                <w:szCs w:val="16"/>
              </w:rPr>
            </w:pPr>
          </w:p>
        </w:tc>
        <w:tc>
          <w:tcPr>
            <w:tcW w:w="1786" w:type="dxa"/>
            <w:gridSpan w:val="15"/>
            <w:tcBorders>
              <w:top w:val="single" w:sz="4" w:space="0" w:color="auto"/>
              <w:bottom w:val="single" w:sz="4" w:space="0" w:color="auto"/>
            </w:tcBorders>
          </w:tcPr>
          <w:p>
            <w:pPr>
              <w:pStyle w:val="zyTableNAm"/>
              <w:rPr>
                <w:ins w:id="1610" w:author="Master Repository Process" w:date="2021-09-19T20:12:00Z"/>
                <w:sz w:val="16"/>
                <w:szCs w:val="16"/>
              </w:rPr>
            </w:pPr>
          </w:p>
        </w:tc>
        <w:tc>
          <w:tcPr>
            <w:tcW w:w="2968" w:type="dxa"/>
            <w:gridSpan w:val="32"/>
            <w:tcBorders>
              <w:top w:val="single" w:sz="4" w:space="0" w:color="auto"/>
              <w:bottom w:val="single" w:sz="4" w:space="0" w:color="auto"/>
              <w:right w:val="single" w:sz="4" w:space="0" w:color="auto"/>
            </w:tcBorders>
          </w:tcPr>
          <w:p>
            <w:pPr>
              <w:pStyle w:val="zyTableNAm"/>
              <w:rPr>
                <w:ins w:id="1611" w:author="Master Repository Process" w:date="2021-09-19T20:12:00Z"/>
                <w:sz w:val="16"/>
                <w:szCs w:val="16"/>
              </w:rPr>
            </w:pPr>
          </w:p>
        </w:tc>
        <w:tc>
          <w:tcPr>
            <w:tcW w:w="286" w:type="dxa"/>
            <w:gridSpan w:val="3"/>
            <w:tcBorders>
              <w:top w:val="nil"/>
              <w:bottom w:val="single" w:sz="4" w:space="0" w:color="auto"/>
              <w:right w:val="single" w:sz="12" w:space="0" w:color="auto"/>
            </w:tcBorders>
          </w:tcPr>
          <w:p>
            <w:pPr>
              <w:pStyle w:val="zyTableNAm"/>
              <w:rPr>
                <w:ins w:id="1612" w:author="Master Repository Process" w:date="2021-09-19T20:12:00Z"/>
                <w:sz w:val="16"/>
                <w:szCs w:val="16"/>
              </w:rPr>
            </w:pPr>
          </w:p>
        </w:tc>
        <w:tc>
          <w:tcPr>
            <w:tcW w:w="284" w:type="dxa"/>
            <w:gridSpan w:val="5"/>
            <w:tcBorders>
              <w:top w:val="single" w:sz="12" w:space="0" w:color="auto"/>
              <w:left w:val="single" w:sz="12" w:space="0" w:color="auto"/>
              <w:bottom w:val="single" w:sz="12" w:space="0" w:color="auto"/>
              <w:right w:val="single" w:sz="12" w:space="0" w:color="auto"/>
            </w:tcBorders>
          </w:tcPr>
          <w:p>
            <w:pPr>
              <w:pStyle w:val="zyTableNAm"/>
              <w:rPr>
                <w:ins w:id="1613" w:author="Master Repository Process" w:date="2021-09-19T20:12:00Z"/>
                <w:sz w:val="16"/>
                <w:szCs w:val="16"/>
              </w:rPr>
            </w:pPr>
          </w:p>
        </w:tc>
        <w:tc>
          <w:tcPr>
            <w:tcW w:w="576" w:type="dxa"/>
            <w:gridSpan w:val="5"/>
            <w:tcBorders>
              <w:top w:val="nil"/>
              <w:left w:val="single" w:sz="12" w:space="0" w:color="auto"/>
              <w:bottom w:val="single" w:sz="4" w:space="0" w:color="auto"/>
              <w:right w:val="single" w:sz="12" w:space="0" w:color="auto"/>
            </w:tcBorders>
          </w:tcPr>
          <w:p>
            <w:pPr>
              <w:pStyle w:val="yTableNAm"/>
              <w:rPr>
                <w:ins w:id="1614" w:author="Master Repository Process" w:date="2021-09-19T20:12:00Z"/>
              </w:rPr>
            </w:pPr>
            <w:ins w:id="1615" w:author="Master Repository Process" w:date="2021-09-19T20:12:00Z">
              <w:r>
                <w:rPr>
                  <w:sz w:val="16"/>
                  <w:szCs w:val="16"/>
                </w:rPr>
                <w:t>Yes</w:t>
              </w:r>
            </w:ins>
          </w:p>
        </w:tc>
        <w:tc>
          <w:tcPr>
            <w:tcW w:w="294" w:type="dxa"/>
            <w:gridSpan w:val="2"/>
            <w:tcBorders>
              <w:top w:val="single" w:sz="12" w:space="0" w:color="auto"/>
              <w:left w:val="single" w:sz="12" w:space="0" w:color="auto"/>
              <w:bottom w:val="single" w:sz="12" w:space="0" w:color="auto"/>
              <w:right w:val="single" w:sz="12" w:space="0" w:color="auto"/>
            </w:tcBorders>
          </w:tcPr>
          <w:p>
            <w:pPr>
              <w:pStyle w:val="zyTableNAm"/>
              <w:rPr>
                <w:ins w:id="1616" w:author="Master Repository Process" w:date="2021-09-19T20:12:00Z"/>
                <w:sz w:val="16"/>
                <w:szCs w:val="16"/>
              </w:rPr>
            </w:pPr>
          </w:p>
        </w:tc>
        <w:tc>
          <w:tcPr>
            <w:tcW w:w="594" w:type="dxa"/>
            <w:gridSpan w:val="5"/>
            <w:tcBorders>
              <w:top w:val="single" w:sz="4" w:space="0" w:color="auto"/>
              <w:left w:val="single" w:sz="12" w:space="0" w:color="auto"/>
              <w:bottom w:val="single" w:sz="4" w:space="0" w:color="auto"/>
              <w:right w:val="single" w:sz="4" w:space="0" w:color="auto"/>
            </w:tcBorders>
          </w:tcPr>
          <w:p>
            <w:pPr>
              <w:pStyle w:val="yTableNAm"/>
              <w:rPr>
                <w:ins w:id="1617" w:author="Master Repository Process" w:date="2021-09-19T20:12:00Z"/>
              </w:rPr>
            </w:pPr>
            <w:ins w:id="1618" w:author="Master Repository Process" w:date="2021-09-19T20:12:00Z">
              <w:r>
                <w:rPr>
                  <w:sz w:val="16"/>
                  <w:szCs w:val="16"/>
                </w:rPr>
                <w:t>No</w:t>
              </w:r>
            </w:ins>
          </w:p>
        </w:tc>
        <w:tc>
          <w:tcPr>
            <w:tcW w:w="265" w:type="dxa"/>
            <w:gridSpan w:val="2"/>
            <w:tcBorders>
              <w:top w:val="nil"/>
              <w:left w:val="single" w:sz="4" w:space="0" w:color="auto"/>
            </w:tcBorders>
          </w:tcPr>
          <w:p>
            <w:pPr>
              <w:pStyle w:val="yTableNAm"/>
              <w:rPr>
                <w:ins w:id="1619" w:author="Master Repository Process" w:date="2021-09-19T20:12:00Z"/>
              </w:rPr>
            </w:pPr>
          </w:p>
        </w:tc>
      </w:tr>
      <w:tr>
        <w:trPr>
          <w:ins w:id="1620" w:author="Master Repository Process" w:date="2021-09-19T20:12:00Z"/>
        </w:trPr>
        <w:tc>
          <w:tcPr>
            <w:tcW w:w="250" w:type="dxa"/>
            <w:gridSpan w:val="2"/>
            <w:tcBorders>
              <w:top w:val="nil"/>
            </w:tcBorders>
          </w:tcPr>
          <w:p>
            <w:pPr>
              <w:pStyle w:val="zyTableNAm"/>
              <w:rPr>
                <w:ins w:id="1621" w:author="Master Repository Process" w:date="2021-09-19T20:12:00Z"/>
                <w:sz w:val="16"/>
                <w:szCs w:val="16"/>
              </w:rPr>
            </w:pPr>
          </w:p>
        </w:tc>
        <w:tc>
          <w:tcPr>
            <w:tcW w:w="1786" w:type="dxa"/>
            <w:gridSpan w:val="15"/>
            <w:tcBorders>
              <w:top w:val="single" w:sz="4" w:space="0" w:color="auto"/>
              <w:bottom w:val="single" w:sz="4" w:space="0" w:color="auto"/>
            </w:tcBorders>
          </w:tcPr>
          <w:p>
            <w:pPr>
              <w:pStyle w:val="zyTableNAm"/>
              <w:rPr>
                <w:ins w:id="1622" w:author="Master Repository Process" w:date="2021-09-19T20:12:00Z"/>
                <w:sz w:val="16"/>
                <w:szCs w:val="16"/>
              </w:rPr>
            </w:pPr>
          </w:p>
        </w:tc>
        <w:tc>
          <w:tcPr>
            <w:tcW w:w="2968" w:type="dxa"/>
            <w:gridSpan w:val="32"/>
            <w:tcBorders>
              <w:top w:val="single" w:sz="4" w:space="0" w:color="auto"/>
              <w:bottom w:val="single" w:sz="4" w:space="0" w:color="auto"/>
              <w:right w:val="single" w:sz="4" w:space="0" w:color="auto"/>
            </w:tcBorders>
          </w:tcPr>
          <w:p>
            <w:pPr>
              <w:pStyle w:val="zyTableNAm"/>
              <w:rPr>
                <w:ins w:id="1623" w:author="Master Repository Process" w:date="2021-09-19T20:12:00Z"/>
                <w:sz w:val="16"/>
                <w:szCs w:val="16"/>
              </w:rPr>
            </w:pPr>
          </w:p>
        </w:tc>
        <w:tc>
          <w:tcPr>
            <w:tcW w:w="286" w:type="dxa"/>
            <w:gridSpan w:val="3"/>
            <w:tcBorders>
              <w:top w:val="nil"/>
              <w:bottom w:val="single" w:sz="4" w:space="0" w:color="auto"/>
              <w:right w:val="single" w:sz="12" w:space="0" w:color="auto"/>
            </w:tcBorders>
          </w:tcPr>
          <w:p>
            <w:pPr>
              <w:pStyle w:val="zyTableNAm"/>
              <w:rPr>
                <w:ins w:id="1624" w:author="Master Repository Process" w:date="2021-09-19T20:12:00Z"/>
                <w:sz w:val="16"/>
                <w:szCs w:val="16"/>
              </w:rPr>
            </w:pPr>
          </w:p>
        </w:tc>
        <w:tc>
          <w:tcPr>
            <w:tcW w:w="284" w:type="dxa"/>
            <w:gridSpan w:val="5"/>
            <w:tcBorders>
              <w:top w:val="single" w:sz="12" w:space="0" w:color="auto"/>
              <w:left w:val="single" w:sz="12" w:space="0" w:color="auto"/>
              <w:bottom w:val="single" w:sz="12" w:space="0" w:color="auto"/>
              <w:right w:val="single" w:sz="12" w:space="0" w:color="auto"/>
            </w:tcBorders>
          </w:tcPr>
          <w:p>
            <w:pPr>
              <w:pStyle w:val="zyTableNAm"/>
              <w:rPr>
                <w:ins w:id="1625" w:author="Master Repository Process" w:date="2021-09-19T20:12:00Z"/>
                <w:sz w:val="16"/>
                <w:szCs w:val="16"/>
              </w:rPr>
            </w:pPr>
          </w:p>
        </w:tc>
        <w:tc>
          <w:tcPr>
            <w:tcW w:w="576" w:type="dxa"/>
            <w:gridSpan w:val="5"/>
            <w:tcBorders>
              <w:top w:val="nil"/>
              <w:left w:val="single" w:sz="12" w:space="0" w:color="auto"/>
              <w:bottom w:val="single" w:sz="4" w:space="0" w:color="auto"/>
              <w:right w:val="single" w:sz="12" w:space="0" w:color="auto"/>
            </w:tcBorders>
          </w:tcPr>
          <w:p>
            <w:pPr>
              <w:pStyle w:val="yTableNAm"/>
              <w:rPr>
                <w:ins w:id="1626" w:author="Master Repository Process" w:date="2021-09-19T20:12:00Z"/>
              </w:rPr>
            </w:pPr>
            <w:ins w:id="1627" w:author="Master Repository Process" w:date="2021-09-19T20:12:00Z">
              <w:r>
                <w:rPr>
                  <w:sz w:val="16"/>
                  <w:szCs w:val="16"/>
                </w:rPr>
                <w:t>Yes</w:t>
              </w:r>
            </w:ins>
          </w:p>
        </w:tc>
        <w:tc>
          <w:tcPr>
            <w:tcW w:w="294" w:type="dxa"/>
            <w:gridSpan w:val="2"/>
            <w:tcBorders>
              <w:top w:val="single" w:sz="12" w:space="0" w:color="auto"/>
              <w:left w:val="single" w:sz="12" w:space="0" w:color="auto"/>
              <w:bottom w:val="single" w:sz="12" w:space="0" w:color="auto"/>
              <w:right w:val="single" w:sz="12" w:space="0" w:color="auto"/>
            </w:tcBorders>
          </w:tcPr>
          <w:p>
            <w:pPr>
              <w:pStyle w:val="zyTableNAm"/>
              <w:rPr>
                <w:ins w:id="1628" w:author="Master Repository Process" w:date="2021-09-19T20:12:00Z"/>
                <w:sz w:val="16"/>
                <w:szCs w:val="16"/>
              </w:rPr>
            </w:pPr>
          </w:p>
        </w:tc>
        <w:tc>
          <w:tcPr>
            <w:tcW w:w="594" w:type="dxa"/>
            <w:gridSpan w:val="5"/>
            <w:tcBorders>
              <w:top w:val="single" w:sz="4" w:space="0" w:color="auto"/>
              <w:left w:val="single" w:sz="12" w:space="0" w:color="auto"/>
              <w:bottom w:val="single" w:sz="4" w:space="0" w:color="auto"/>
              <w:right w:val="single" w:sz="4" w:space="0" w:color="auto"/>
            </w:tcBorders>
          </w:tcPr>
          <w:p>
            <w:pPr>
              <w:pStyle w:val="yTableNAm"/>
              <w:rPr>
                <w:ins w:id="1629" w:author="Master Repository Process" w:date="2021-09-19T20:12:00Z"/>
              </w:rPr>
            </w:pPr>
            <w:ins w:id="1630" w:author="Master Repository Process" w:date="2021-09-19T20:12:00Z">
              <w:r>
                <w:rPr>
                  <w:sz w:val="16"/>
                  <w:szCs w:val="16"/>
                </w:rPr>
                <w:t>No</w:t>
              </w:r>
            </w:ins>
          </w:p>
        </w:tc>
        <w:tc>
          <w:tcPr>
            <w:tcW w:w="265" w:type="dxa"/>
            <w:gridSpan w:val="2"/>
            <w:tcBorders>
              <w:top w:val="nil"/>
              <w:left w:val="single" w:sz="4" w:space="0" w:color="auto"/>
            </w:tcBorders>
          </w:tcPr>
          <w:p>
            <w:pPr>
              <w:pStyle w:val="yTableNAm"/>
              <w:rPr>
                <w:ins w:id="1631" w:author="Master Repository Process" w:date="2021-09-19T20:12:00Z"/>
              </w:rPr>
            </w:pPr>
          </w:p>
        </w:tc>
      </w:tr>
      <w:tr>
        <w:trPr>
          <w:ins w:id="1632" w:author="Master Repository Process" w:date="2021-09-19T20:12:00Z"/>
        </w:trPr>
        <w:tc>
          <w:tcPr>
            <w:tcW w:w="7303" w:type="dxa"/>
            <w:gridSpan w:val="71"/>
            <w:tcBorders>
              <w:bottom w:val="nil"/>
            </w:tcBorders>
          </w:tcPr>
          <w:p>
            <w:pPr>
              <w:pStyle w:val="yTableNAm"/>
              <w:rPr>
                <w:ins w:id="1633" w:author="Master Repository Process" w:date="2021-09-19T20:12:00Z"/>
              </w:rPr>
            </w:pPr>
          </w:p>
        </w:tc>
      </w:tr>
      <w:tr>
        <w:trPr>
          <w:ins w:id="1634" w:author="Master Repository Process" w:date="2021-09-19T20:12:00Z"/>
        </w:trPr>
        <w:tc>
          <w:tcPr>
            <w:tcW w:w="236" w:type="dxa"/>
            <w:tcBorders>
              <w:top w:val="nil"/>
              <w:right w:val="nil"/>
            </w:tcBorders>
          </w:tcPr>
          <w:p>
            <w:pPr>
              <w:pStyle w:val="zyTableNAm"/>
              <w:rPr>
                <w:ins w:id="1635" w:author="Master Repository Process" w:date="2021-09-19T20:12:00Z"/>
                <w:sz w:val="16"/>
                <w:szCs w:val="16"/>
              </w:rPr>
            </w:pPr>
          </w:p>
        </w:tc>
        <w:tc>
          <w:tcPr>
            <w:tcW w:w="7067" w:type="dxa"/>
            <w:gridSpan w:val="70"/>
            <w:tcBorders>
              <w:top w:val="nil"/>
              <w:left w:val="nil"/>
              <w:bottom w:val="nil"/>
              <w:right w:val="single" w:sz="4" w:space="0" w:color="auto"/>
            </w:tcBorders>
          </w:tcPr>
          <w:p>
            <w:pPr>
              <w:pStyle w:val="yTableNAm"/>
              <w:rPr>
                <w:ins w:id="1636" w:author="Master Repository Process" w:date="2021-09-19T20:12:00Z"/>
              </w:rPr>
            </w:pPr>
            <w:ins w:id="1637" w:author="Master Repository Process" w:date="2021-09-19T20:12:00Z">
              <w:r>
                <w:rPr>
                  <w:sz w:val="16"/>
                  <w:szCs w:val="16"/>
                </w:rPr>
                <w:t xml:space="preserve">* </w:t>
              </w:r>
              <w:r>
                <w:rPr>
                  <w:i/>
                  <w:sz w:val="16"/>
                  <w:szCs w:val="16"/>
                </w:rPr>
                <w:t>(If management activities/interventions are still required, please also list them in Section 6 “Injury management plan”.)</w:t>
              </w:r>
            </w:ins>
          </w:p>
        </w:tc>
      </w:tr>
      <w:tr>
        <w:trPr>
          <w:ins w:id="1638" w:author="Master Repository Process" w:date="2021-09-19T20:12:00Z"/>
        </w:trPr>
        <w:tc>
          <w:tcPr>
            <w:tcW w:w="236" w:type="dxa"/>
          </w:tcPr>
          <w:p>
            <w:pPr>
              <w:pStyle w:val="zyTableNAm"/>
              <w:rPr>
                <w:ins w:id="1639" w:author="Master Repository Process" w:date="2021-09-19T20:12:00Z"/>
                <w:sz w:val="16"/>
                <w:szCs w:val="16"/>
              </w:rPr>
            </w:pPr>
          </w:p>
        </w:tc>
        <w:tc>
          <w:tcPr>
            <w:tcW w:w="256" w:type="dxa"/>
            <w:gridSpan w:val="3"/>
            <w:tcBorders>
              <w:top w:val="single" w:sz="4" w:space="0" w:color="auto"/>
              <w:bottom w:val="single" w:sz="4" w:space="0" w:color="auto"/>
              <w:right w:val="single" w:sz="4" w:space="0" w:color="auto"/>
            </w:tcBorders>
          </w:tcPr>
          <w:p>
            <w:pPr>
              <w:pStyle w:val="zyTableNAm"/>
              <w:rPr>
                <w:ins w:id="1640" w:author="Master Repository Process" w:date="2021-09-19T20:12:00Z"/>
                <w:sz w:val="16"/>
                <w:szCs w:val="16"/>
              </w:rPr>
            </w:pPr>
          </w:p>
        </w:tc>
        <w:tc>
          <w:tcPr>
            <w:tcW w:w="6811" w:type="dxa"/>
            <w:gridSpan w:val="67"/>
            <w:tcBorders>
              <w:top w:val="nil"/>
              <w:left w:val="single" w:sz="4" w:space="0" w:color="auto"/>
              <w:bottom w:val="nil"/>
              <w:right w:val="single" w:sz="4" w:space="0" w:color="auto"/>
            </w:tcBorders>
          </w:tcPr>
          <w:p>
            <w:pPr>
              <w:pStyle w:val="yTableNAm"/>
              <w:rPr>
                <w:ins w:id="1641" w:author="Master Repository Process" w:date="2021-09-19T20:12:00Z"/>
              </w:rPr>
            </w:pPr>
            <w:ins w:id="1642" w:author="Master Repository Process" w:date="2021-09-19T20:12:00Z">
              <w:r>
                <w:rPr>
                  <w:sz w:val="16"/>
                  <w:szCs w:val="16"/>
                </w:rPr>
                <w:t>Other factors appear to be impacting recovery and return to work.</w:t>
              </w:r>
            </w:ins>
          </w:p>
        </w:tc>
      </w:tr>
      <w:tr>
        <w:trPr>
          <w:ins w:id="1643" w:author="Master Repository Process" w:date="2021-09-19T20:12:00Z"/>
        </w:trPr>
        <w:tc>
          <w:tcPr>
            <w:tcW w:w="7303" w:type="dxa"/>
            <w:gridSpan w:val="71"/>
          </w:tcPr>
          <w:p>
            <w:pPr>
              <w:pStyle w:val="yTableNAm"/>
              <w:rPr>
                <w:ins w:id="1644" w:author="Master Repository Process" w:date="2021-09-19T20:12:00Z"/>
              </w:rPr>
            </w:pPr>
          </w:p>
        </w:tc>
      </w:tr>
      <w:tr>
        <w:trPr>
          <w:ins w:id="1645" w:author="Master Repository Process" w:date="2021-09-19T20:12:00Z"/>
        </w:trPr>
        <w:tc>
          <w:tcPr>
            <w:tcW w:w="910" w:type="dxa"/>
            <w:gridSpan w:val="6"/>
          </w:tcPr>
          <w:p>
            <w:pPr>
              <w:pStyle w:val="yTableNAm"/>
              <w:rPr>
                <w:ins w:id="1646" w:author="Master Repository Process" w:date="2021-09-19T20:12:00Z"/>
              </w:rPr>
            </w:pPr>
            <w:ins w:id="1647" w:author="Master Repository Process" w:date="2021-09-19T20:12:00Z">
              <w:r>
                <w:rPr>
                  <w:sz w:val="16"/>
                  <w:szCs w:val="16"/>
                </w:rPr>
                <w:t>Comment</w:t>
              </w:r>
            </w:ins>
          </w:p>
        </w:tc>
        <w:tc>
          <w:tcPr>
            <w:tcW w:w="6128" w:type="dxa"/>
            <w:gridSpan w:val="63"/>
            <w:tcBorders>
              <w:top w:val="single" w:sz="4" w:space="0" w:color="auto"/>
              <w:bottom w:val="single" w:sz="4" w:space="0" w:color="auto"/>
            </w:tcBorders>
          </w:tcPr>
          <w:p>
            <w:pPr>
              <w:pStyle w:val="zyTableNAm"/>
              <w:rPr>
                <w:ins w:id="1648" w:author="Master Repository Process" w:date="2021-09-19T20:12:00Z"/>
                <w:sz w:val="16"/>
                <w:szCs w:val="16"/>
              </w:rPr>
            </w:pPr>
          </w:p>
        </w:tc>
        <w:tc>
          <w:tcPr>
            <w:tcW w:w="265" w:type="dxa"/>
            <w:gridSpan w:val="2"/>
          </w:tcPr>
          <w:p>
            <w:pPr>
              <w:pStyle w:val="yTableNAm"/>
              <w:rPr>
                <w:ins w:id="1649" w:author="Master Repository Process" w:date="2021-09-19T20:12:00Z"/>
              </w:rPr>
            </w:pPr>
          </w:p>
        </w:tc>
      </w:tr>
      <w:tr>
        <w:trPr>
          <w:ins w:id="1650" w:author="Master Repository Process" w:date="2021-09-19T20:12:00Z"/>
        </w:trPr>
        <w:tc>
          <w:tcPr>
            <w:tcW w:w="7303" w:type="dxa"/>
            <w:gridSpan w:val="71"/>
          </w:tcPr>
          <w:p>
            <w:pPr>
              <w:pStyle w:val="yTableNAm"/>
              <w:rPr>
                <w:ins w:id="1651" w:author="Master Repository Process" w:date="2021-09-19T20:12:00Z"/>
              </w:rPr>
            </w:pPr>
          </w:p>
        </w:tc>
      </w:tr>
      <w:tr>
        <w:trPr>
          <w:ins w:id="1652" w:author="Master Repository Process" w:date="2021-09-19T20:12:00Z"/>
        </w:trPr>
        <w:tc>
          <w:tcPr>
            <w:tcW w:w="7303" w:type="dxa"/>
            <w:gridSpan w:val="71"/>
            <w:tcBorders>
              <w:top w:val="single" w:sz="4" w:space="0" w:color="auto"/>
              <w:bottom w:val="nil"/>
            </w:tcBorders>
          </w:tcPr>
          <w:p>
            <w:pPr>
              <w:pStyle w:val="yTableNAm"/>
              <w:rPr>
                <w:ins w:id="1653" w:author="Master Repository Process" w:date="2021-09-19T20:12:00Z"/>
              </w:rPr>
            </w:pPr>
            <w:ins w:id="1654" w:author="Master Repository Process" w:date="2021-09-19T20:12:00Z">
              <w:r>
                <w:rPr>
                  <w:b/>
                  <w:sz w:val="16"/>
                  <w:szCs w:val="16"/>
                </w:rPr>
                <w:t>5. WORK CAPACITY</w:t>
              </w:r>
            </w:ins>
          </w:p>
        </w:tc>
      </w:tr>
      <w:tr>
        <w:trPr>
          <w:ins w:id="1655" w:author="Master Repository Process" w:date="2021-09-19T20:12:00Z"/>
        </w:trPr>
        <w:tc>
          <w:tcPr>
            <w:tcW w:w="1799" w:type="dxa"/>
            <w:gridSpan w:val="14"/>
          </w:tcPr>
          <w:p>
            <w:pPr>
              <w:pStyle w:val="yTableNAm"/>
              <w:rPr>
                <w:ins w:id="1656" w:author="Master Repository Process" w:date="2021-09-19T20:12:00Z"/>
              </w:rPr>
            </w:pPr>
            <w:ins w:id="1657" w:author="Master Repository Process" w:date="2021-09-19T20:12:00Z">
              <w:r>
                <w:rPr>
                  <w:sz w:val="16"/>
                  <w:szCs w:val="16"/>
                </w:rPr>
                <w:t>Worker’s usual duties</w:t>
              </w:r>
            </w:ins>
          </w:p>
        </w:tc>
        <w:tc>
          <w:tcPr>
            <w:tcW w:w="5239" w:type="dxa"/>
            <w:gridSpan w:val="55"/>
            <w:tcBorders>
              <w:top w:val="single" w:sz="4" w:space="0" w:color="auto"/>
              <w:bottom w:val="single" w:sz="4" w:space="0" w:color="auto"/>
            </w:tcBorders>
          </w:tcPr>
          <w:p>
            <w:pPr>
              <w:pStyle w:val="zyTableNAm"/>
              <w:rPr>
                <w:ins w:id="1658" w:author="Master Repository Process" w:date="2021-09-19T20:12:00Z"/>
                <w:sz w:val="16"/>
                <w:szCs w:val="16"/>
              </w:rPr>
            </w:pPr>
          </w:p>
        </w:tc>
        <w:tc>
          <w:tcPr>
            <w:tcW w:w="265" w:type="dxa"/>
            <w:gridSpan w:val="2"/>
          </w:tcPr>
          <w:p>
            <w:pPr>
              <w:pStyle w:val="yTableNAm"/>
              <w:rPr>
                <w:ins w:id="1659" w:author="Master Repository Process" w:date="2021-09-19T20:12:00Z"/>
              </w:rPr>
            </w:pPr>
          </w:p>
        </w:tc>
      </w:tr>
      <w:tr>
        <w:trPr>
          <w:ins w:id="1660" w:author="Master Repository Process" w:date="2021-09-19T20:12:00Z"/>
        </w:trPr>
        <w:tc>
          <w:tcPr>
            <w:tcW w:w="7303" w:type="dxa"/>
            <w:gridSpan w:val="71"/>
          </w:tcPr>
          <w:p>
            <w:pPr>
              <w:pStyle w:val="yTableNAm"/>
              <w:rPr>
                <w:ins w:id="1661" w:author="Master Repository Process" w:date="2021-09-19T20:12:00Z"/>
              </w:rPr>
            </w:pPr>
          </w:p>
        </w:tc>
      </w:tr>
      <w:tr>
        <w:trPr>
          <w:ins w:id="1662" w:author="Master Repository Process" w:date="2021-09-19T20:12:00Z"/>
        </w:trPr>
        <w:tc>
          <w:tcPr>
            <w:tcW w:w="7303" w:type="dxa"/>
            <w:gridSpan w:val="71"/>
            <w:tcBorders>
              <w:top w:val="nil"/>
              <w:bottom w:val="nil"/>
            </w:tcBorders>
          </w:tcPr>
          <w:p>
            <w:pPr>
              <w:pStyle w:val="yTableNAm"/>
              <w:rPr>
                <w:ins w:id="1663" w:author="Master Repository Process" w:date="2021-09-19T20:12:00Z"/>
              </w:rPr>
            </w:pPr>
            <w:ins w:id="1664" w:author="Master Repository Process" w:date="2021-09-19T20:12:00Z">
              <w:r>
                <w:rPr>
                  <w:sz w:val="16"/>
                  <w:szCs w:val="16"/>
                </w:rPr>
                <w:t>Having considered the health benefits of work, I find this worker to have:</w:t>
              </w:r>
            </w:ins>
          </w:p>
        </w:tc>
      </w:tr>
      <w:tr>
        <w:trPr>
          <w:ins w:id="1665" w:author="Master Repository Process" w:date="2021-09-19T20:12:00Z"/>
        </w:trPr>
        <w:tc>
          <w:tcPr>
            <w:tcW w:w="236" w:type="dxa"/>
            <w:tcBorders>
              <w:top w:val="nil"/>
              <w:bottom w:val="nil"/>
            </w:tcBorders>
          </w:tcPr>
          <w:p>
            <w:pPr>
              <w:pStyle w:val="zyTableNAm"/>
              <w:rPr>
                <w:ins w:id="1666" w:author="Master Repository Process" w:date="2021-09-19T20:12:00Z"/>
                <w:sz w:val="16"/>
                <w:szCs w:val="16"/>
              </w:rPr>
            </w:pPr>
          </w:p>
        </w:tc>
        <w:tc>
          <w:tcPr>
            <w:tcW w:w="236" w:type="dxa"/>
            <w:gridSpan w:val="2"/>
            <w:tcBorders>
              <w:top w:val="single" w:sz="4" w:space="0" w:color="auto"/>
              <w:bottom w:val="single" w:sz="4" w:space="0" w:color="auto"/>
            </w:tcBorders>
          </w:tcPr>
          <w:p>
            <w:pPr>
              <w:pStyle w:val="zyTableNAm"/>
              <w:rPr>
                <w:ins w:id="1667" w:author="Master Repository Process" w:date="2021-09-19T20:12:00Z"/>
                <w:sz w:val="16"/>
                <w:szCs w:val="16"/>
              </w:rPr>
            </w:pPr>
          </w:p>
        </w:tc>
        <w:tc>
          <w:tcPr>
            <w:tcW w:w="2456" w:type="dxa"/>
            <w:gridSpan w:val="25"/>
            <w:tcBorders>
              <w:top w:val="nil"/>
              <w:bottom w:val="nil"/>
            </w:tcBorders>
          </w:tcPr>
          <w:p>
            <w:pPr>
              <w:pStyle w:val="yTableNAm"/>
              <w:rPr>
                <w:ins w:id="1668" w:author="Master Repository Process" w:date="2021-09-19T20:12:00Z"/>
              </w:rPr>
            </w:pPr>
            <w:ins w:id="1669" w:author="Master Repository Process" w:date="2021-09-19T20:12:00Z">
              <w:r>
                <w:rPr>
                  <w:sz w:val="16"/>
                  <w:szCs w:val="16"/>
                </w:rPr>
                <w:t>full capacity for work from</w:t>
              </w:r>
            </w:ins>
          </w:p>
        </w:tc>
        <w:tc>
          <w:tcPr>
            <w:tcW w:w="846" w:type="dxa"/>
            <w:gridSpan w:val="6"/>
            <w:tcBorders>
              <w:top w:val="single" w:sz="4" w:space="0" w:color="auto"/>
              <w:bottom w:val="single" w:sz="4" w:space="0" w:color="auto"/>
            </w:tcBorders>
          </w:tcPr>
          <w:p>
            <w:pPr>
              <w:pStyle w:val="yTableNAm"/>
              <w:rPr>
                <w:ins w:id="1670" w:author="Master Repository Process" w:date="2021-09-19T20:12:00Z"/>
              </w:rPr>
            </w:pPr>
            <w:ins w:id="1671" w:author="Master Repository Process" w:date="2021-09-19T20:12:00Z">
              <w:r>
                <w:rPr>
                  <w:sz w:val="16"/>
                  <w:szCs w:val="16"/>
                </w:rPr>
                <w:t xml:space="preserve">    /    /    </w:t>
              </w:r>
            </w:ins>
          </w:p>
        </w:tc>
        <w:tc>
          <w:tcPr>
            <w:tcW w:w="283" w:type="dxa"/>
            <w:gridSpan w:val="4"/>
            <w:tcBorders>
              <w:top w:val="nil"/>
              <w:bottom w:val="nil"/>
            </w:tcBorders>
          </w:tcPr>
          <w:p>
            <w:pPr>
              <w:pStyle w:val="zyTableNAm"/>
              <w:rPr>
                <w:ins w:id="1672" w:author="Master Repository Process" w:date="2021-09-19T20:12:00Z"/>
                <w:sz w:val="16"/>
                <w:szCs w:val="16"/>
              </w:rPr>
            </w:pPr>
          </w:p>
        </w:tc>
        <w:tc>
          <w:tcPr>
            <w:tcW w:w="297" w:type="dxa"/>
            <w:gridSpan w:val="3"/>
            <w:tcBorders>
              <w:top w:val="single" w:sz="4" w:space="0" w:color="auto"/>
              <w:bottom w:val="single" w:sz="4" w:space="0" w:color="auto"/>
            </w:tcBorders>
          </w:tcPr>
          <w:p>
            <w:pPr>
              <w:pStyle w:val="zyTableNAm"/>
              <w:rPr>
                <w:ins w:id="1673" w:author="Master Repository Process" w:date="2021-09-19T20:12:00Z"/>
                <w:sz w:val="16"/>
                <w:szCs w:val="16"/>
              </w:rPr>
            </w:pPr>
          </w:p>
        </w:tc>
        <w:tc>
          <w:tcPr>
            <w:tcW w:w="2647" w:type="dxa"/>
            <w:gridSpan w:val="26"/>
            <w:tcBorders>
              <w:top w:val="nil"/>
              <w:bottom w:val="nil"/>
              <w:right w:val="nil"/>
            </w:tcBorders>
          </w:tcPr>
          <w:p>
            <w:pPr>
              <w:pStyle w:val="yTableNAm"/>
              <w:rPr>
                <w:ins w:id="1674" w:author="Master Repository Process" w:date="2021-09-19T20:12:00Z"/>
              </w:rPr>
            </w:pPr>
            <w:ins w:id="1675" w:author="Master Repository Process" w:date="2021-09-19T20:12:00Z">
              <w:r>
                <w:rPr>
                  <w:sz w:val="16"/>
                  <w:szCs w:val="16"/>
                </w:rPr>
                <w:t>but requires further treatment</w:t>
              </w:r>
            </w:ins>
          </w:p>
        </w:tc>
        <w:tc>
          <w:tcPr>
            <w:tcW w:w="302" w:type="dxa"/>
            <w:gridSpan w:val="4"/>
            <w:tcBorders>
              <w:top w:val="nil"/>
              <w:left w:val="nil"/>
              <w:bottom w:val="nil"/>
            </w:tcBorders>
          </w:tcPr>
          <w:p>
            <w:pPr>
              <w:pStyle w:val="yTableNAm"/>
              <w:rPr>
                <w:ins w:id="1676" w:author="Master Repository Process" w:date="2021-09-19T20:12:00Z"/>
              </w:rPr>
            </w:pPr>
          </w:p>
        </w:tc>
      </w:tr>
      <w:tr>
        <w:trPr>
          <w:ins w:id="1677" w:author="Master Repository Process" w:date="2021-09-19T20:12:00Z"/>
        </w:trPr>
        <w:tc>
          <w:tcPr>
            <w:tcW w:w="7303" w:type="dxa"/>
            <w:gridSpan w:val="71"/>
          </w:tcPr>
          <w:p>
            <w:pPr>
              <w:pStyle w:val="yTableNAm"/>
              <w:rPr>
                <w:ins w:id="1678" w:author="Master Repository Process" w:date="2021-09-19T20:12:00Z"/>
              </w:rPr>
            </w:pPr>
          </w:p>
        </w:tc>
      </w:tr>
      <w:tr>
        <w:trPr>
          <w:ins w:id="1679" w:author="Master Repository Process" w:date="2021-09-19T20:12:00Z"/>
        </w:trPr>
        <w:tc>
          <w:tcPr>
            <w:tcW w:w="236" w:type="dxa"/>
            <w:tcBorders>
              <w:top w:val="nil"/>
              <w:bottom w:val="nil"/>
            </w:tcBorders>
          </w:tcPr>
          <w:p>
            <w:pPr>
              <w:pStyle w:val="zyTableNAm"/>
              <w:rPr>
                <w:ins w:id="1680" w:author="Master Repository Process" w:date="2021-09-19T20:12:00Z"/>
                <w:sz w:val="16"/>
                <w:szCs w:val="16"/>
              </w:rPr>
            </w:pPr>
          </w:p>
        </w:tc>
        <w:tc>
          <w:tcPr>
            <w:tcW w:w="236" w:type="dxa"/>
            <w:gridSpan w:val="2"/>
            <w:tcBorders>
              <w:top w:val="single" w:sz="4" w:space="0" w:color="auto"/>
              <w:bottom w:val="single" w:sz="4" w:space="0" w:color="auto"/>
            </w:tcBorders>
          </w:tcPr>
          <w:p>
            <w:pPr>
              <w:pStyle w:val="zyTableNAm"/>
              <w:rPr>
                <w:ins w:id="1681" w:author="Master Repository Process" w:date="2021-09-19T20:12:00Z"/>
                <w:sz w:val="16"/>
                <w:szCs w:val="16"/>
              </w:rPr>
            </w:pPr>
          </w:p>
        </w:tc>
        <w:tc>
          <w:tcPr>
            <w:tcW w:w="2456" w:type="dxa"/>
            <w:gridSpan w:val="25"/>
            <w:tcBorders>
              <w:top w:val="nil"/>
              <w:bottom w:val="nil"/>
            </w:tcBorders>
          </w:tcPr>
          <w:p>
            <w:pPr>
              <w:pStyle w:val="yTableNAm"/>
              <w:rPr>
                <w:ins w:id="1682" w:author="Master Repository Process" w:date="2021-09-19T20:12:00Z"/>
              </w:rPr>
            </w:pPr>
            <w:ins w:id="1683" w:author="Master Repository Process" w:date="2021-09-19T20:12:00Z">
              <w:r>
                <w:rPr>
                  <w:sz w:val="16"/>
                  <w:szCs w:val="16"/>
                </w:rPr>
                <w:t>some capacity for work from</w:t>
              </w:r>
            </w:ins>
          </w:p>
        </w:tc>
        <w:tc>
          <w:tcPr>
            <w:tcW w:w="846" w:type="dxa"/>
            <w:gridSpan w:val="6"/>
            <w:tcBorders>
              <w:top w:val="single" w:sz="4" w:space="0" w:color="auto"/>
              <w:bottom w:val="single" w:sz="4" w:space="0" w:color="auto"/>
            </w:tcBorders>
          </w:tcPr>
          <w:p>
            <w:pPr>
              <w:pStyle w:val="yTableNAm"/>
              <w:rPr>
                <w:ins w:id="1684" w:author="Master Repository Process" w:date="2021-09-19T20:12:00Z"/>
              </w:rPr>
            </w:pPr>
            <w:ins w:id="1685" w:author="Master Repository Process" w:date="2021-09-19T20:12:00Z">
              <w:r>
                <w:rPr>
                  <w:sz w:val="16"/>
                  <w:szCs w:val="16"/>
                </w:rPr>
                <w:t xml:space="preserve">    /    /    </w:t>
              </w:r>
            </w:ins>
          </w:p>
        </w:tc>
        <w:tc>
          <w:tcPr>
            <w:tcW w:w="573" w:type="dxa"/>
            <w:gridSpan w:val="6"/>
            <w:tcBorders>
              <w:top w:val="nil"/>
              <w:bottom w:val="nil"/>
              <w:right w:val="single" w:sz="4" w:space="0" w:color="auto"/>
            </w:tcBorders>
          </w:tcPr>
          <w:p>
            <w:pPr>
              <w:pStyle w:val="yTableNAm"/>
              <w:rPr>
                <w:ins w:id="1686" w:author="Master Repository Process" w:date="2021-09-19T20:12:00Z"/>
              </w:rPr>
            </w:pPr>
            <w:ins w:id="1687" w:author="Master Repository Process" w:date="2021-09-19T20:12:00Z">
              <w:r>
                <w:rPr>
                  <w:sz w:val="16"/>
                  <w:szCs w:val="16"/>
                </w:rPr>
                <w:t>to</w:t>
              </w:r>
            </w:ins>
          </w:p>
        </w:tc>
        <w:tc>
          <w:tcPr>
            <w:tcW w:w="850" w:type="dxa"/>
            <w:gridSpan w:val="10"/>
            <w:tcBorders>
              <w:top w:val="single" w:sz="4" w:space="0" w:color="auto"/>
              <w:left w:val="single" w:sz="4" w:space="0" w:color="auto"/>
              <w:bottom w:val="single" w:sz="4" w:space="0" w:color="auto"/>
              <w:right w:val="single" w:sz="4" w:space="0" w:color="auto"/>
            </w:tcBorders>
          </w:tcPr>
          <w:p>
            <w:pPr>
              <w:pStyle w:val="yTableNAm"/>
              <w:rPr>
                <w:ins w:id="1688" w:author="Master Repository Process" w:date="2021-09-19T20:12:00Z"/>
              </w:rPr>
            </w:pPr>
            <w:ins w:id="1689" w:author="Master Repository Process" w:date="2021-09-19T20:12:00Z">
              <w:r>
                <w:rPr>
                  <w:sz w:val="16"/>
                  <w:szCs w:val="16"/>
                </w:rPr>
                <w:t xml:space="preserve">    /    /    </w:t>
              </w:r>
            </w:ins>
          </w:p>
        </w:tc>
        <w:tc>
          <w:tcPr>
            <w:tcW w:w="1804" w:type="dxa"/>
            <w:gridSpan w:val="17"/>
            <w:tcBorders>
              <w:top w:val="nil"/>
              <w:left w:val="single" w:sz="4" w:space="0" w:color="auto"/>
              <w:bottom w:val="nil"/>
              <w:right w:val="nil"/>
            </w:tcBorders>
          </w:tcPr>
          <w:p>
            <w:pPr>
              <w:pStyle w:val="yTableNAm"/>
              <w:rPr>
                <w:ins w:id="1690" w:author="Master Repository Process" w:date="2021-09-19T20:12:00Z"/>
              </w:rPr>
            </w:pPr>
            <w:ins w:id="1691" w:author="Master Repository Process" w:date="2021-09-19T20:12:00Z">
              <w:r>
                <w:rPr>
                  <w:sz w:val="16"/>
                  <w:szCs w:val="16"/>
                </w:rPr>
                <w:t>performing</w:t>
              </w:r>
            </w:ins>
          </w:p>
        </w:tc>
        <w:tc>
          <w:tcPr>
            <w:tcW w:w="302" w:type="dxa"/>
            <w:gridSpan w:val="4"/>
            <w:tcBorders>
              <w:top w:val="nil"/>
              <w:left w:val="nil"/>
              <w:bottom w:val="nil"/>
            </w:tcBorders>
          </w:tcPr>
          <w:p>
            <w:pPr>
              <w:pStyle w:val="yTableNAm"/>
              <w:rPr>
                <w:ins w:id="1692" w:author="Master Repository Process" w:date="2021-09-19T20:12:00Z"/>
              </w:rPr>
            </w:pPr>
          </w:p>
        </w:tc>
      </w:tr>
      <w:tr>
        <w:trPr>
          <w:ins w:id="1693" w:author="Master Repository Process" w:date="2021-09-19T20:12:00Z"/>
        </w:trPr>
        <w:tc>
          <w:tcPr>
            <w:tcW w:w="7303" w:type="dxa"/>
            <w:gridSpan w:val="71"/>
          </w:tcPr>
          <w:p>
            <w:pPr>
              <w:pStyle w:val="yTableNAm"/>
              <w:rPr>
                <w:ins w:id="1694" w:author="Master Repository Process" w:date="2021-09-19T20:12:00Z"/>
              </w:rPr>
            </w:pPr>
          </w:p>
        </w:tc>
      </w:tr>
      <w:tr>
        <w:trPr>
          <w:ins w:id="1695" w:author="Master Repository Process" w:date="2021-09-19T20:12:00Z"/>
        </w:trPr>
        <w:tc>
          <w:tcPr>
            <w:tcW w:w="236" w:type="dxa"/>
            <w:tcBorders>
              <w:top w:val="nil"/>
              <w:bottom w:val="nil"/>
            </w:tcBorders>
          </w:tcPr>
          <w:p>
            <w:pPr>
              <w:pStyle w:val="zyTableNAm"/>
              <w:rPr>
                <w:ins w:id="1696" w:author="Master Repository Process" w:date="2021-09-19T20:12:00Z"/>
                <w:sz w:val="16"/>
                <w:szCs w:val="16"/>
              </w:rPr>
            </w:pPr>
          </w:p>
        </w:tc>
        <w:tc>
          <w:tcPr>
            <w:tcW w:w="236" w:type="dxa"/>
            <w:gridSpan w:val="2"/>
            <w:tcBorders>
              <w:top w:val="single" w:sz="4" w:space="0" w:color="auto"/>
              <w:bottom w:val="single" w:sz="4" w:space="0" w:color="auto"/>
            </w:tcBorders>
          </w:tcPr>
          <w:p>
            <w:pPr>
              <w:pStyle w:val="zyTableNAm"/>
              <w:rPr>
                <w:ins w:id="1697" w:author="Master Repository Process" w:date="2021-09-19T20:12:00Z"/>
                <w:sz w:val="16"/>
                <w:szCs w:val="16"/>
              </w:rPr>
            </w:pPr>
          </w:p>
        </w:tc>
        <w:tc>
          <w:tcPr>
            <w:tcW w:w="1473" w:type="dxa"/>
            <w:gridSpan w:val="13"/>
            <w:tcBorders>
              <w:top w:val="nil"/>
              <w:bottom w:val="nil"/>
            </w:tcBorders>
          </w:tcPr>
          <w:p>
            <w:pPr>
              <w:pStyle w:val="yTableNAm"/>
              <w:rPr>
                <w:ins w:id="1698" w:author="Master Repository Process" w:date="2021-09-19T20:12:00Z"/>
              </w:rPr>
            </w:pPr>
            <w:ins w:id="1699" w:author="Master Repository Process" w:date="2021-09-19T20:12:00Z">
              <w:r>
                <w:rPr>
                  <w:sz w:val="16"/>
                  <w:szCs w:val="16"/>
                </w:rPr>
                <w:t>pre</w:t>
              </w:r>
              <w:r>
                <w:rPr>
                  <w:sz w:val="16"/>
                  <w:szCs w:val="16"/>
                </w:rPr>
                <w:noBreakHyphen/>
                <w:t>injury duties</w:t>
              </w:r>
            </w:ins>
          </w:p>
        </w:tc>
        <w:tc>
          <w:tcPr>
            <w:tcW w:w="272" w:type="dxa"/>
            <w:gridSpan w:val="2"/>
            <w:tcBorders>
              <w:top w:val="single" w:sz="4" w:space="0" w:color="auto"/>
              <w:bottom w:val="single" w:sz="4" w:space="0" w:color="auto"/>
            </w:tcBorders>
          </w:tcPr>
          <w:p>
            <w:pPr>
              <w:pStyle w:val="zyTableNAm"/>
              <w:rPr>
                <w:ins w:id="1700" w:author="Master Repository Process" w:date="2021-09-19T20:12:00Z"/>
                <w:sz w:val="16"/>
                <w:szCs w:val="16"/>
              </w:rPr>
            </w:pPr>
          </w:p>
        </w:tc>
        <w:tc>
          <w:tcPr>
            <w:tcW w:w="2416" w:type="dxa"/>
            <w:gridSpan w:val="25"/>
            <w:tcBorders>
              <w:top w:val="nil"/>
              <w:bottom w:val="nil"/>
              <w:right w:val="single" w:sz="4" w:space="0" w:color="auto"/>
            </w:tcBorders>
          </w:tcPr>
          <w:p>
            <w:pPr>
              <w:pStyle w:val="yTableNAm"/>
              <w:rPr>
                <w:ins w:id="1701" w:author="Master Repository Process" w:date="2021-09-19T20:12:00Z"/>
              </w:rPr>
            </w:pPr>
            <w:ins w:id="1702" w:author="Master Repository Process" w:date="2021-09-19T20:12:00Z">
              <w:r>
                <w:rPr>
                  <w:sz w:val="16"/>
                  <w:szCs w:val="16"/>
                </w:rPr>
                <w:t>modified or alternative duties</w:t>
              </w:r>
            </w:ins>
          </w:p>
        </w:tc>
        <w:tc>
          <w:tcPr>
            <w:tcW w:w="241" w:type="dxa"/>
            <w:gridSpan w:val="3"/>
            <w:tcBorders>
              <w:top w:val="single" w:sz="4" w:space="0" w:color="auto"/>
              <w:left w:val="single" w:sz="4" w:space="0" w:color="auto"/>
              <w:bottom w:val="single" w:sz="4" w:space="0" w:color="auto"/>
              <w:right w:val="single" w:sz="4" w:space="0" w:color="auto"/>
            </w:tcBorders>
          </w:tcPr>
          <w:p>
            <w:pPr>
              <w:pStyle w:val="zyTableNAm"/>
              <w:rPr>
                <w:ins w:id="1703" w:author="Master Repository Process" w:date="2021-09-19T20:12:00Z"/>
                <w:sz w:val="16"/>
                <w:szCs w:val="16"/>
              </w:rPr>
            </w:pPr>
          </w:p>
        </w:tc>
        <w:tc>
          <w:tcPr>
            <w:tcW w:w="2127" w:type="dxa"/>
            <w:gridSpan w:val="21"/>
            <w:tcBorders>
              <w:top w:val="nil"/>
              <w:left w:val="single" w:sz="4" w:space="0" w:color="auto"/>
              <w:bottom w:val="nil"/>
              <w:right w:val="nil"/>
            </w:tcBorders>
          </w:tcPr>
          <w:p>
            <w:pPr>
              <w:pStyle w:val="yTableNAm"/>
              <w:rPr>
                <w:ins w:id="1704" w:author="Master Repository Process" w:date="2021-09-19T20:12:00Z"/>
              </w:rPr>
            </w:pPr>
            <w:ins w:id="1705" w:author="Master Repository Process" w:date="2021-09-19T20:12:00Z">
              <w:r>
                <w:rPr>
                  <w:sz w:val="16"/>
                  <w:szCs w:val="16"/>
                </w:rPr>
                <w:t>workplace modifications</w:t>
              </w:r>
            </w:ins>
          </w:p>
        </w:tc>
        <w:tc>
          <w:tcPr>
            <w:tcW w:w="302" w:type="dxa"/>
            <w:gridSpan w:val="4"/>
            <w:tcBorders>
              <w:top w:val="nil"/>
              <w:left w:val="nil"/>
              <w:bottom w:val="nil"/>
            </w:tcBorders>
          </w:tcPr>
          <w:p>
            <w:pPr>
              <w:pStyle w:val="yTableNAm"/>
              <w:rPr>
                <w:ins w:id="1706" w:author="Master Repository Process" w:date="2021-09-19T20:12:00Z"/>
              </w:rPr>
            </w:pPr>
          </w:p>
        </w:tc>
      </w:tr>
      <w:tr>
        <w:trPr>
          <w:ins w:id="1707" w:author="Master Repository Process" w:date="2021-09-19T20:12:00Z"/>
        </w:trPr>
        <w:tc>
          <w:tcPr>
            <w:tcW w:w="7303" w:type="dxa"/>
            <w:gridSpan w:val="71"/>
          </w:tcPr>
          <w:p>
            <w:pPr>
              <w:pStyle w:val="yTableNAm"/>
              <w:rPr>
                <w:ins w:id="1708" w:author="Master Repository Process" w:date="2021-09-19T20:12:00Z"/>
              </w:rPr>
            </w:pPr>
          </w:p>
        </w:tc>
      </w:tr>
      <w:tr>
        <w:trPr>
          <w:ins w:id="1709" w:author="Master Repository Process" w:date="2021-09-19T20:12:00Z"/>
        </w:trPr>
        <w:tc>
          <w:tcPr>
            <w:tcW w:w="236" w:type="dxa"/>
            <w:tcBorders>
              <w:top w:val="nil"/>
              <w:bottom w:val="nil"/>
            </w:tcBorders>
          </w:tcPr>
          <w:p>
            <w:pPr>
              <w:pStyle w:val="zyTableNAm"/>
              <w:rPr>
                <w:ins w:id="1710" w:author="Master Repository Process" w:date="2021-09-19T20:12:00Z"/>
                <w:sz w:val="16"/>
                <w:szCs w:val="16"/>
              </w:rPr>
            </w:pPr>
          </w:p>
        </w:tc>
        <w:tc>
          <w:tcPr>
            <w:tcW w:w="236" w:type="dxa"/>
            <w:gridSpan w:val="2"/>
            <w:tcBorders>
              <w:top w:val="single" w:sz="4" w:space="0" w:color="auto"/>
              <w:bottom w:val="single" w:sz="4" w:space="0" w:color="auto"/>
            </w:tcBorders>
          </w:tcPr>
          <w:p>
            <w:pPr>
              <w:pStyle w:val="zyTableNAm"/>
              <w:rPr>
                <w:ins w:id="1711" w:author="Master Repository Process" w:date="2021-09-19T20:12:00Z"/>
                <w:sz w:val="16"/>
                <w:szCs w:val="16"/>
              </w:rPr>
            </w:pPr>
          </w:p>
        </w:tc>
        <w:tc>
          <w:tcPr>
            <w:tcW w:w="1473" w:type="dxa"/>
            <w:gridSpan w:val="13"/>
            <w:tcBorders>
              <w:top w:val="nil"/>
              <w:bottom w:val="nil"/>
            </w:tcBorders>
          </w:tcPr>
          <w:p>
            <w:pPr>
              <w:pStyle w:val="yTableNAm"/>
              <w:rPr>
                <w:ins w:id="1712" w:author="Master Repository Process" w:date="2021-09-19T20:12:00Z"/>
              </w:rPr>
            </w:pPr>
            <w:ins w:id="1713" w:author="Master Repository Process" w:date="2021-09-19T20:12:00Z">
              <w:r>
                <w:rPr>
                  <w:sz w:val="16"/>
                  <w:szCs w:val="16"/>
                </w:rPr>
                <w:t>pre</w:t>
              </w:r>
              <w:r>
                <w:rPr>
                  <w:sz w:val="16"/>
                  <w:szCs w:val="16"/>
                </w:rPr>
                <w:noBreakHyphen/>
                <w:t>injury hours</w:t>
              </w:r>
            </w:ins>
          </w:p>
        </w:tc>
        <w:tc>
          <w:tcPr>
            <w:tcW w:w="272" w:type="dxa"/>
            <w:gridSpan w:val="2"/>
            <w:tcBorders>
              <w:top w:val="single" w:sz="4" w:space="0" w:color="auto"/>
              <w:bottom w:val="single" w:sz="4" w:space="0" w:color="auto"/>
            </w:tcBorders>
          </w:tcPr>
          <w:p>
            <w:pPr>
              <w:pStyle w:val="zyTableNAm"/>
              <w:rPr>
                <w:ins w:id="1714" w:author="Master Repository Process" w:date="2021-09-19T20:12:00Z"/>
                <w:sz w:val="16"/>
                <w:szCs w:val="16"/>
              </w:rPr>
            </w:pPr>
          </w:p>
        </w:tc>
        <w:tc>
          <w:tcPr>
            <w:tcW w:w="1710" w:type="dxa"/>
            <w:gridSpan w:val="18"/>
            <w:tcBorders>
              <w:top w:val="nil"/>
              <w:bottom w:val="nil"/>
              <w:right w:val="single" w:sz="4" w:space="0" w:color="auto"/>
            </w:tcBorders>
          </w:tcPr>
          <w:p>
            <w:pPr>
              <w:pStyle w:val="yTableNAm"/>
              <w:rPr>
                <w:ins w:id="1715" w:author="Master Repository Process" w:date="2021-09-19T20:12:00Z"/>
              </w:rPr>
            </w:pPr>
            <w:ins w:id="1716" w:author="Master Repository Process" w:date="2021-09-19T20:12:00Z">
              <w:r>
                <w:rPr>
                  <w:sz w:val="16"/>
                  <w:szCs w:val="16"/>
                </w:rPr>
                <w:t>modified hours of</w:t>
              </w:r>
            </w:ins>
          </w:p>
        </w:tc>
        <w:tc>
          <w:tcPr>
            <w:tcW w:w="706" w:type="dxa"/>
            <w:gridSpan w:val="7"/>
            <w:tcBorders>
              <w:top w:val="single" w:sz="4" w:space="0" w:color="auto"/>
              <w:left w:val="single" w:sz="4" w:space="0" w:color="auto"/>
              <w:bottom w:val="single" w:sz="4" w:space="0" w:color="auto"/>
              <w:right w:val="single" w:sz="4" w:space="0" w:color="auto"/>
            </w:tcBorders>
          </w:tcPr>
          <w:p>
            <w:pPr>
              <w:pStyle w:val="zyTableNAm"/>
              <w:rPr>
                <w:ins w:id="1717" w:author="Master Repository Process" w:date="2021-09-19T20:12:00Z"/>
                <w:sz w:val="16"/>
                <w:szCs w:val="16"/>
              </w:rPr>
            </w:pPr>
          </w:p>
        </w:tc>
        <w:tc>
          <w:tcPr>
            <w:tcW w:w="711" w:type="dxa"/>
            <w:gridSpan w:val="10"/>
            <w:tcBorders>
              <w:top w:val="nil"/>
              <w:left w:val="single" w:sz="4" w:space="0" w:color="auto"/>
              <w:bottom w:val="nil"/>
              <w:right w:val="nil"/>
            </w:tcBorders>
          </w:tcPr>
          <w:p>
            <w:pPr>
              <w:pStyle w:val="yTableNAm"/>
              <w:rPr>
                <w:ins w:id="1718" w:author="Master Repository Process" w:date="2021-09-19T20:12:00Z"/>
              </w:rPr>
            </w:pPr>
            <w:ins w:id="1719" w:author="Master Repository Process" w:date="2021-09-19T20:12:00Z">
              <w:r>
                <w:rPr>
                  <w:sz w:val="16"/>
                  <w:szCs w:val="16"/>
                </w:rPr>
                <w:t>hrs/day</w:t>
              </w:r>
            </w:ins>
          </w:p>
        </w:tc>
        <w:tc>
          <w:tcPr>
            <w:tcW w:w="709" w:type="dxa"/>
            <w:gridSpan w:val="6"/>
            <w:tcBorders>
              <w:top w:val="single" w:sz="4" w:space="0" w:color="auto"/>
              <w:left w:val="single" w:sz="4" w:space="0" w:color="auto"/>
              <w:bottom w:val="single" w:sz="4" w:space="0" w:color="auto"/>
              <w:right w:val="nil"/>
            </w:tcBorders>
          </w:tcPr>
          <w:p>
            <w:pPr>
              <w:pStyle w:val="zyTableNAm"/>
              <w:rPr>
                <w:ins w:id="1720" w:author="Master Repository Process" w:date="2021-09-19T20:12:00Z"/>
                <w:sz w:val="16"/>
                <w:szCs w:val="16"/>
              </w:rPr>
            </w:pPr>
          </w:p>
        </w:tc>
        <w:tc>
          <w:tcPr>
            <w:tcW w:w="948" w:type="dxa"/>
            <w:gridSpan w:val="8"/>
            <w:tcBorders>
              <w:top w:val="nil"/>
              <w:left w:val="single" w:sz="4" w:space="0" w:color="auto"/>
              <w:bottom w:val="nil"/>
              <w:right w:val="nil"/>
            </w:tcBorders>
          </w:tcPr>
          <w:p>
            <w:pPr>
              <w:pStyle w:val="yTableNAm"/>
              <w:rPr>
                <w:ins w:id="1721" w:author="Master Repository Process" w:date="2021-09-19T20:12:00Z"/>
              </w:rPr>
            </w:pPr>
            <w:ins w:id="1722" w:author="Master Repository Process" w:date="2021-09-19T20:12:00Z">
              <w:r>
                <w:rPr>
                  <w:sz w:val="16"/>
                  <w:szCs w:val="16"/>
                </w:rPr>
                <w:t>days/wk</w:t>
              </w:r>
            </w:ins>
          </w:p>
        </w:tc>
        <w:tc>
          <w:tcPr>
            <w:tcW w:w="302" w:type="dxa"/>
            <w:gridSpan w:val="4"/>
            <w:tcBorders>
              <w:top w:val="nil"/>
              <w:left w:val="nil"/>
              <w:bottom w:val="nil"/>
            </w:tcBorders>
          </w:tcPr>
          <w:p>
            <w:pPr>
              <w:pStyle w:val="yTableNAm"/>
              <w:rPr>
                <w:ins w:id="1723" w:author="Master Repository Process" w:date="2021-09-19T20:12:00Z"/>
              </w:rPr>
            </w:pPr>
          </w:p>
        </w:tc>
      </w:tr>
      <w:tr>
        <w:trPr>
          <w:ins w:id="1724" w:author="Master Repository Process" w:date="2021-09-19T20:12:00Z"/>
        </w:trPr>
        <w:tc>
          <w:tcPr>
            <w:tcW w:w="7303" w:type="dxa"/>
            <w:gridSpan w:val="71"/>
          </w:tcPr>
          <w:p>
            <w:pPr>
              <w:pStyle w:val="yTableNAm"/>
              <w:rPr>
                <w:ins w:id="1725" w:author="Master Repository Process" w:date="2021-09-19T20:12:00Z"/>
              </w:rPr>
            </w:pPr>
          </w:p>
        </w:tc>
      </w:tr>
      <w:tr>
        <w:trPr>
          <w:ins w:id="1726" w:author="Master Repository Process" w:date="2021-09-19T20:12:00Z"/>
        </w:trPr>
        <w:tc>
          <w:tcPr>
            <w:tcW w:w="236" w:type="dxa"/>
            <w:tcBorders>
              <w:top w:val="nil"/>
              <w:bottom w:val="nil"/>
            </w:tcBorders>
          </w:tcPr>
          <w:p>
            <w:pPr>
              <w:pStyle w:val="zyTableNAm"/>
              <w:rPr>
                <w:ins w:id="1727" w:author="Master Repository Process" w:date="2021-09-19T20:12:00Z"/>
                <w:sz w:val="16"/>
                <w:szCs w:val="16"/>
              </w:rPr>
            </w:pPr>
          </w:p>
        </w:tc>
        <w:tc>
          <w:tcPr>
            <w:tcW w:w="236" w:type="dxa"/>
            <w:gridSpan w:val="2"/>
            <w:tcBorders>
              <w:top w:val="single" w:sz="4" w:space="0" w:color="auto"/>
              <w:bottom w:val="single" w:sz="4" w:space="0" w:color="auto"/>
            </w:tcBorders>
          </w:tcPr>
          <w:p>
            <w:pPr>
              <w:pStyle w:val="zyTableNAm"/>
              <w:rPr>
                <w:ins w:id="1728" w:author="Master Repository Process" w:date="2021-09-19T20:12:00Z"/>
                <w:sz w:val="16"/>
                <w:szCs w:val="16"/>
              </w:rPr>
            </w:pPr>
          </w:p>
        </w:tc>
        <w:tc>
          <w:tcPr>
            <w:tcW w:w="2340" w:type="dxa"/>
            <w:gridSpan w:val="23"/>
            <w:tcBorders>
              <w:top w:val="nil"/>
              <w:bottom w:val="nil"/>
            </w:tcBorders>
          </w:tcPr>
          <w:p>
            <w:pPr>
              <w:pStyle w:val="yTableNAm"/>
              <w:rPr>
                <w:ins w:id="1729" w:author="Master Repository Process" w:date="2021-09-19T20:12:00Z"/>
              </w:rPr>
            </w:pPr>
            <w:ins w:id="1730" w:author="Master Repository Process" w:date="2021-09-19T20:12:00Z">
              <w:r>
                <w:rPr>
                  <w:sz w:val="16"/>
                  <w:szCs w:val="16"/>
                </w:rPr>
                <w:t>no capacity for any work from</w:t>
              </w:r>
            </w:ins>
          </w:p>
        </w:tc>
        <w:tc>
          <w:tcPr>
            <w:tcW w:w="674" w:type="dxa"/>
            <w:gridSpan w:val="3"/>
            <w:tcBorders>
              <w:top w:val="single" w:sz="4" w:space="0" w:color="auto"/>
              <w:bottom w:val="single" w:sz="4" w:space="0" w:color="auto"/>
            </w:tcBorders>
          </w:tcPr>
          <w:p>
            <w:pPr>
              <w:pStyle w:val="yTableNAm"/>
              <w:rPr>
                <w:ins w:id="1731" w:author="Master Repository Process" w:date="2021-09-19T20:12:00Z"/>
              </w:rPr>
            </w:pPr>
            <w:ins w:id="1732" w:author="Master Repository Process" w:date="2021-09-19T20:12:00Z">
              <w:r>
                <w:rPr>
                  <w:sz w:val="16"/>
                  <w:szCs w:val="16"/>
                </w:rPr>
                <w:t xml:space="preserve">   /   /   </w:t>
              </w:r>
            </w:ins>
          </w:p>
        </w:tc>
        <w:tc>
          <w:tcPr>
            <w:tcW w:w="426" w:type="dxa"/>
            <w:gridSpan w:val="6"/>
            <w:tcBorders>
              <w:top w:val="nil"/>
              <w:bottom w:val="nil"/>
              <w:right w:val="single" w:sz="4" w:space="0" w:color="auto"/>
            </w:tcBorders>
          </w:tcPr>
          <w:p>
            <w:pPr>
              <w:pStyle w:val="yTableNAm"/>
              <w:rPr>
                <w:ins w:id="1733" w:author="Master Repository Process" w:date="2021-09-19T20:12:00Z"/>
              </w:rPr>
            </w:pPr>
            <w:ins w:id="1734" w:author="Master Repository Process" w:date="2021-09-19T20:12:00Z">
              <w:r>
                <w:rPr>
                  <w:sz w:val="16"/>
                  <w:szCs w:val="16"/>
                </w:rPr>
                <w:t>to</w:t>
              </w:r>
            </w:ins>
          </w:p>
        </w:tc>
        <w:tc>
          <w:tcPr>
            <w:tcW w:w="731" w:type="dxa"/>
            <w:gridSpan w:val="9"/>
            <w:tcBorders>
              <w:top w:val="single" w:sz="4" w:space="0" w:color="auto"/>
              <w:left w:val="single" w:sz="4" w:space="0" w:color="auto"/>
              <w:bottom w:val="single" w:sz="4" w:space="0" w:color="auto"/>
              <w:right w:val="single" w:sz="4" w:space="0" w:color="auto"/>
            </w:tcBorders>
          </w:tcPr>
          <w:p>
            <w:pPr>
              <w:pStyle w:val="yTableNAm"/>
              <w:rPr>
                <w:ins w:id="1735" w:author="Master Repository Process" w:date="2021-09-19T20:12:00Z"/>
              </w:rPr>
            </w:pPr>
            <w:ins w:id="1736" w:author="Master Repository Process" w:date="2021-09-19T20:12:00Z">
              <w:r>
                <w:rPr>
                  <w:sz w:val="16"/>
                  <w:szCs w:val="16"/>
                </w:rPr>
                <w:t xml:space="preserve">   /   /    </w:t>
              </w:r>
            </w:ins>
          </w:p>
        </w:tc>
        <w:tc>
          <w:tcPr>
            <w:tcW w:w="2358" w:type="dxa"/>
            <w:gridSpan w:val="23"/>
            <w:tcBorders>
              <w:top w:val="nil"/>
              <w:left w:val="single" w:sz="4" w:space="0" w:color="auto"/>
              <w:bottom w:val="nil"/>
              <w:right w:val="nil"/>
            </w:tcBorders>
          </w:tcPr>
          <w:p>
            <w:pPr>
              <w:pStyle w:val="yTableNAm"/>
              <w:rPr>
                <w:ins w:id="1737" w:author="Master Repository Process" w:date="2021-09-19T20:12:00Z"/>
              </w:rPr>
            </w:pPr>
            <w:ins w:id="1738" w:author="Master Repository Process" w:date="2021-09-19T20:12:00Z">
              <w:r>
                <w:rPr>
                  <w:i/>
                  <w:sz w:val="16"/>
                  <w:szCs w:val="16"/>
                </w:rPr>
                <w:t>(outline clinical reasons below)</w:t>
              </w:r>
            </w:ins>
          </w:p>
        </w:tc>
        <w:tc>
          <w:tcPr>
            <w:tcW w:w="302" w:type="dxa"/>
            <w:gridSpan w:val="4"/>
            <w:tcBorders>
              <w:top w:val="nil"/>
              <w:left w:val="nil"/>
              <w:bottom w:val="nil"/>
            </w:tcBorders>
          </w:tcPr>
          <w:p>
            <w:pPr>
              <w:pStyle w:val="yTableNAm"/>
              <w:rPr>
                <w:ins w:id="1739" w:author="Master Repository Process" w:date="2021-09-19T20:12:00Z"/>
              </w:rPr>
            </w:pPr>
          </w:p>
        </w:tc>
      </w:tr>
      <w:tr>
        <w:trPr>
          <w:ins w:id="1740" w:author="Master Repository Process" w:date="2021-09-19T20:12:00Z"/>
        </w:trPr>
        <w:tc>
          <w:tcPr>
            <w:tcW w:w="7303" w:type="dxa"/>
            <w:gridSpan w:val="71"/>
          </w:tcPr>
          <w:p>
            <w:pPr>
              <w:pStyle w:val="yTableNAm"/>
              <w:rPr>
                <w:ins w:id="1741" w:author="Master Repository Process" w:date="2021-09-19T20:12:00Z"/>
              </w:rPr>
            </w:pPr>
          </w:p>
        </w:tc>
      </w:tr>
      <w:tr>
        <w:trPr>
          <w:ins w:id="1742" w:author="Master Repository Process" w:date="2021-09-19T20:12:00Z"/>
        </w:trPr>
        <w:tc>
          <w:tcPr>
            <w:tcW w:w="7303" w:type="dxa"/>
            <w:gridSpan w:val="71"/>
            <w:tcBorders>
              <w:top w:val="nil"/>
              <w:bottom w:val="nil"/>
            </w:tcBorders>
          </w:tcPr>
          <w:p>
            <w:pPr>
              <w:pStyle w:val="yTableNAm"/>
              <w:rPr>
                <w:ins w:id="1743" w:author="Master Repository Process" w:date="2021-09-19T20:12:00Z"/>
                <w:sz w:val="16"/>
                <w:szCs w:val="16"/>
              </w:rPr>
            </w:pPr>
            <w:ins w:id="1744" w:author="Master Repository Process" w:date="2021-09-19T20:12:00Z">
              <w:r>
                <w:rPr>
                  <w:sz w:val="16"/>
                  <w:szCs w:val="16"/>
                </w:rPr>
                <w:t>Worker has capacity to:</w:t>
              </w:r>
            </w:ins>
          </w:p>
          <w:p>
            <w:pPr>
              <w:pStyle w:val="yTableNAm"/>
              <w:rPr>
                <w:ins w:id="1745" w:author="Master Repository Process" w:date="2021-09-19T20:12:00Z"/>
                <w:rFonts w:ascii="Arial" w:hAnsi="Arial"/>
                <w:sz w:val="16"/>
                <w:szCs w:val="16"/>
              </w:rPr>
            </w:pPr>
            <w:ins w:id="1746" w:author="Master Repository Process" w:date="2021-09-19T20:12:00Z">
              <w:r>
                <w:rPr>
                  <w:i/>
                  <w:sz w:val="16"/>
                  <w:szCs w:val="16"/>
                </w:rPr>
                <w:t>(Please outline the worker’s physical and/or psychosocial capacity — refer to explanatory notes for examples.  Where there is no capacity for work, please provide clinical reasoning.)</w:t>
              </w:r>
            </w:ins>
          </w:p>
        </w:tc>
      </w:tr>
      <w:tr>
        <w:trPr>
          <w:ins w:id="1747" w:author="Master Repository Process" w:date="2021-09-19T20:12:00Z"/>
        </w:trPr>
        <w:tc>
          <w:tcPr>
            <w:tcW w:w="7303" w:type="dxa"/>
            <w:gridSpan w:val="71"/>
          </w:tcPr>
          <w:p>
            <w:pPr>
              <w:pStyle w:val="yTableNAm"/>
              <w:rPr>
                <w:ins w:id="1748" w:author="Master Repository Process" w:date="2021-09-19T20:12:00Z"/>
              </w:rPr>
            </w:pPr>
          </w:p>
        </w:tc>
      </w:tr>
      <w:tr>
        <w:trPr>
          <w:ins w:id="1749" w:author="Master Repository Process" w:date="2021-09-19T20:12:00Z"/>
        </w:trPr>
        <w:tc>
          <w:tcPr>
            <w:tcW w:w="236" w:type="dxa"/>
            <w:tcBorders>
              <w:top w:val="nil"/>
            </w:tcBorders>
          </w:tcPr>
          <w:p>
            <w:pPr>
              <w:pStyle w:val="zyTableNAm"/>
              <w:rPr>
                <w:ins w:id="1750" w:author="Master Repository Process" w:date="2021-09-19T20:12:00Z"/>
                <w:sz w:val="16"/>
                <w:szCs w:val="16"/>
              </w:rPr>
            </w:pPr>
          </w:p>
        </w:tc>
        <w:tc>
          <w:tcPr>
            <w:tcW w:w="236" w:type="dxa"/>
            <w:gridSpan w:val="2"/>
            <w:tcBorders>
              <w:top w:val="single" w:sz="4" w:space="0" w:color="auto"/>
              <w:bottom w:val="single" w:sz="4" w:space="0" w:color="auto"/>
              <w:right w:val="single" w:sz="4" w:space="0" w:color="auto"/>
            </w:tcBorders>
          </w:tcPr>
          <w:p>
            <w:pPr>
              <w:pStyle w:val="zyTableNAm"/>
              <w:rPr>
                <w:ins w:id="1751" w:author="Master Repository Process" w:date="2021-09-19T20:12:00Z"/>
                <w:sz w:val="16"/>
                <w:szCs w:val="16"/>
              </w:rPr>
            </w:pPr>
          </w:p>
        </w:tc>
        <w:tc>
          <w:tcPr>
            <w:tcW w:w="1037" w:type="dxa"/>
            <w:gridSpan w:val="7"/>
            <w:tcBorders>
              <w:top w:val="nil"/>
              <w:left w:val="single" w:sz="4" w:space="0" w:color="auto"/>
              <w:bottom w:val="nil"/>
              <w:right w:val="single" w:sz="4" w:space="0" w:color="auto"/>
            </w:tcBorders>
          </w:tcPr>
          <w:p>
            <w:pPr>
              <w:pStyle w:val="yTableNAm"/>
              <w:rPr>
                <w:ins w:id="1752" w:author="Master Repository Process" w:date="2021-09-19T20:12:00Z"/>
              </w:rPr>
            </w:pPr>
            <w:ins w:id="1753" w:author="Master Repository Process" w:date="2021-09-19T20:12:00Z">
              <w:r>
                <w:rPr>
                  <w:sz w:val="16"/>
                  <w:szCs w:val="16"/>
                </w:rPr>
                <w:t>lift up to</w:t>
              </w:r>
            </w:ins>
          </w:p>
        </w:tc>
        <w:tc>
          <w:tcPr>
            <w:tcW w:w="280" w:type="dxa"/>
            <w:gridSpan w:val="3"/>
            <w:tcBorders>
              <w:top w:val="single" w:sz="4" w:space="0" w:color="auto"/>
              <w:left w:val="single" w:sz="4" w:space="0" w:color="auto"/>
              <w:bottom w:val="single" w:sz="4" w:space="0" w:color="auto"/>
              <w:right w:val="single" w:sz="4" w:space="0" w:color="auto"/>
            </w:tcBorders>
          </w:tcPr>
          <w:p>
            <w:pPr>
              <w:pStyle w:val="zyTableNAm"/>
              <w:rPr>
                <w:ins w:id="1754" w:author="Master Repository Process" w:date="2021-09-19T20:12:00Z"/>
                <w:sz w:val="16"/>
                <w:szCs w:val="16"/>
              </w:rPr>
            </w:pPr>
          </w:p>
        </w:tc>
        <w:tc>
          <w:tcPr>
            <w:tcW w:w="764" w:type="dxa"/>
            <w:gridSpan w:val="7"/>
            <w:tcBorders>
              <w:top w:val="nil"/>
              <w:left w:val="single" w:sz="4" w:space="0" w:color="auto"/>
              <w:bottom w:val="nil"/>
              <w:right w:val="single" w:sz="4" w:space="0" w:color="auto"/>
            </w:tcBorders>
          </w:tcPr>
          <w:p>
            <w:pPr>
              <w:pStyle w:val="yTableNAm"/>
              <w:rPr>
                <w:ins w:id="1755" w:author="Master Repository Process" w:date="2021-09-19T20:12:00Z"/>
              </w:rPr>
            </w:pPr>
            <w:ins w:id="1756" w:author="Master Repository Process" w:date="2021-09-19T20:12:00Z">
              <w:r>
                <w:rPr>
                  <w:sz w:val="16"/>
                  <w:szCs w:val="16"/>
                </w:rPr>
                <w:t>kg</w:t>
              </w:r>
            </w:ins>
          </w:p>
        </w:tc>
        <w:tc>
          <w:tcPr>
            <w:tcW w:w="4448" w:type="dxa"/>
            <w:gridSpan w:val="47"/>
            <w:tcBorders>
              <w:top w:val="single" w:sz="4" w:space="0" w:color="auto"/>
              <w:left w:val="single" w:sz="4" w:space="0" w:color="auto"/>
              <w:bottom w:val="single" w:sz="4" w:space="0" w:color="auto"/>
            </w:tcBorders>
          </w:tcPr>
          <w:p>
            <w:pPr>
              <w:pStyle w:val="zyTableNAm"/>
              <w:rPr>
                <w:ins w:id="1757" w:author="Master Repository Process" w:date="2021-09-19T20:12:00Z"/>
                <w:sz w:val="16"/>
                <w:szCs w:val="16"/>
              </w:rPr>
            </w:pPr>
          </w:p>
        </w:tc>
        <w:tc>
          <w:tcPr>
            <w:tcW w:w="302" w:type="dxa"/>
            <w:gridSpan w:val="4"/>
            <w:tcBorders>
              <w:top w:val="nil"/>
              <w:left w:val="nil"/>
            </w:tcBorders>
          </w:tcPr>
          <w:p>
            <w:pPr>
              <w:pStyle w:val="yTableNAm"/>
              <w:rPr>
                <w:ins w:id="1758" w:author="Master Repository Process" w:date="2021-09-19T20:12:00Z"/>
              </w:rPr>
            </w:pPr>
          </w:p>
        </w:tc>
      </w:tr>
      <w:tr>
        <w:trPr>
          <w:ins w:id="1759" w:author="Master Repository Process" w:date="2021-09-19T20:12:00Z"/>
        </w:trPr>
        <w:tc>
          <w:tcPr>
            <w:tcW w:w="7303" w:type="dxa"/>
            <w:gridSpan w:val="71"/>
          </w:tcPr>
          <w:p>
            <w:pPr>
              <w:pStyle w:val="yTableNAm"/>
              <w:rPr>
                <w:ins w:id="1760" w:author="Master Repository Process" w:date="2021-09-19T20:12:00Z"/>
              </w:rPr>
            </w:pPr>
          </w:p>
        </w:tc>
      </w:tr>
      <w:tr>
        <w:trPr>
          <w:ins w:id="1761" w:author="Master Repository Process" w:date="2021-09-19T20:12:00Z"/>
        </w:trPr>
        <w:tc>
          <w:tcPr>
            <w:tcW w:w="236" w:type="dxa"/>
            <w:tcBorders>
              <w:top w:val="nil"/>
            </w:tcBorders>
          </w:tcPr>
          <w:p>
            <w:pPr>
              <w:pStyle w:val="zyTableNAm"/>
              <w:rPr>
                <w:ins w:id="1762" w:author="Master Repository Process" w:date="2021-09-19T20:12:00Z"/>
                <w:sz w:val="16"/>
                <w:szCs w:val="16"/>
              </w:rPr>
            </w:pPr>
          </w:p>
        </w:tc>
        <w:tc>
          <w:tcPr>
            <w:tcW w:w="236" w:type="dxa"/>
            <w:gridSpan w:val="2"/>
            <w:tcBorders>
              <w:top w:val="single" w:sz="4" w:space="0" w:color="auto"/>
              <w:bottom w:val="single" w:sz="4" w:space="0" w:color="auto"/>
              <w:right w:val="single" w:sz="4" w:space="0" w:color="auto"/>
            </w:tcBorders>
          </w:tcPr>
          <w:p>
            <w:pPr>
              <w:pStyle w:val="zyTableNAm"/>
              <w:rPr>
                <w:ins w:id="1763" w:author="Master Repository Process" w:date="2021-09-19T20:12:00Z"/>
                <w:sz w:val="16"/>
                <w:szCs w:val="16"/>
              </w:rPr>
            </w:pPr>
          </w:p>
        </w:tc>
        <w:tc>
          <w:tcPr>
            <w:tcW w:w="1037" w:type="dxa"/>
            <w:gridSpan w:val="7"/>
            <w:tcBorders>
              <w:top w:val="nil"/>
              <w:left w:val="single" w:sz="4" w:space="0" w:color="auto"/>
              <w:bottom w:val="nil"/>
              <w:right w:val="single" w:sz="4" w:space="0" w:color="auto"/>
            </w:tcBorders>
          </w:tcPr>
          <w:p>
            <w:pPr>
              <w:pStyle w:val="yTableNAm"/>
              <w:rPr>
                <w:ins w:id="1764" w:author="Master Repository Process" w:date="2021-09-19T20:12:00Z"/>
              </w:rPr>
            </w:pPr>
            <w:ins w:id="1765" w:author="Master Repository Process" w:date="2021-09-19T20:12:00Z">
              <w:r>
                <w:rPr>
                  <w:sz w:val="16"/>
                  <w:szCs w:val="16"/>
                </w:rPr>
                <w:t>sit up to</w:t>
              </w:r>
            </w:ins>
          </w:p>
        </w:tc>
        <w:tc>
          <w:tcPr>
            <w:tcW w:w="280" w:type="dxa"/>
            <w:gridSpan w:val="3"/>
            <w:tcBorders>
              <w:top w:val="single" w:sz="4" w:space="0" w:color="auto"/>
              <w:left w:val="single" w:sz="4" w:space="0" w:color="auto"/>
              <w:bottom w:val="single" w:sz="4" w:space="0" w:color="auto"/>
              <w:right w:val="single" w:sz="4" w:space="0" w:color="auto"/>
            </w:tcBorders>
          </w:tcPr>
          <w:p>
            <w:pPr>
              <w:pStyle w:val="zyTableNAm"/>
              <w:rPr>
                <w:ins w:id="1766" w:author="Master Repository Process" w:date="2021-09-19T20:12:00Z"/>
                <w:sz w:val="16"/>
                <w:szCs w:val="16"/>
              </w:rPr>
            </w:pPr>
          </w:p>
        </w:tc>
        <w:tc>
          <w:tcPr>
            <w:tcW w:w="764" w:type="dxa"/>
            <w:gridSpan w:val="7"/>
            <w:tcBorders>
              <w:top w:val="nil"/>
              <w:left w:val="single" w:sz="4" w:space="0" w:color="auto"/>
              <w:bottom w:val="nil"/>
              <w:right w:val="single" w:sz="4" w:space="0" w:color="auto"/>
            </w:tcBorders>
          </w:tcPr>
          <w:p>
            <w:pPr>
              <w:pStyle w:val="yTableNAm"/>
              <w:rPr>
                <w:ins w:id="1767" w:author="Master Repository Process" w:date="2021-09-19T20:12:00Z"/>
              </w:rPr>
            </w:pPr>
            <w:ins w:id="1768" w:author="Master Repository Process" w:date="2021-09-19T20:12:00Z">
              <w:r>
                <w:rPr>
                  <w:sz w:val="16"/>
                  <w:szCs w:val="16"/>
                </w:rPr>
                <w:t>mins</w:t>
              </w:r>
            </w:ins>
          </w:p>
        </w:tc>
        <w:tc>
          <w:tcPr>
            <w:tcW w:w="4448" w:type="dxa"/>
            <w:gridSpan w:val="47"/>
            <w:tcBorders>
              <w:top w:val="single" w:sz="4" w:space="0" w:color="auto"/>
              <w:left w:val="single" w:sz="4" w:space="0" w:color="auto"/>
              <w:bottom w:val="single" w:sz="4" w:space="0" w:color="auto"/>
            </w:tcBorders>
          </w:tcPr>
          <w:p>
            <w:pPr>
              <w:pStyle w:val="zyTableNAm"/>
              <w:rPr>
                <w:ins w:id="1769" w:author="Master Repository Process" w:date="2021-09-19T20:12:00Z"/>
                <w:sz w:val="16"/>
                <w:szCs w:val="16"/>
              </w:rPr>
            </w:pPr>
          </w:p>
        </w:tc>
        <w:tc>
          <w:tcPr>
            <w:tcW w:w="302" w:type="dxa"/>
            <w:gridSpan w:val="4"/>
            <w:tcBorders>
              <w:top w:val="nil"/>
              <w:left w:val="nil"/>
            </w:tcBorders>
          </w:tcPr>
          <w:p>
            <w:pPr>
              <w:pStyle w:val="yTableNAm"/>
              <w:rPr>
                <w:ins w:id="1770" w:author="Master Repository Process" w:date="2021-09-19T20:12:00Z"/>
              </w:rPr>
            </w:pPr>
          </w:p>
        </w:tc>
      </w:tr>
      <w:tr>
        <w:trPr>
          <w:ins w:id="1771" w:author="Master Repository Process" w:date="2021-09-19T20:12:00Z"/>
        </w:trPr>
        <w:tc>
          <w:tcPr>
            <w:tcW w:w="7303" w:type="dxa"/>
            <w:gridSpan w:val="71"/>
          </w:tcPr>
          <w:p>
            <w:pPr>
              <w:pStyle w:val="yTableNAm"/>
              <w:rPr>
                <w:ins w:id="1772" w:author="Master Repository Process" w:date="2021-09-19T20:12:00Z"/>
              </w:rPr>
            </w:pPr>
          </w:p>
        </w:tc>
      </w:tr>
      <w:tr>
        <w:trPr>
          <w:ins w:id="1773" w:author="Master Repository Process" w:date="2021-09-19T20:12:00Z"/>
        </w:trPr>
        <w:tc>
          <w:tcPr>
            <w:tcW w:w="236" w:type="dxa"/>
            <w:tcBorders>
              <w:top w:val="nil"/>
            </w:tcBorders>
          </w:tcPr>
          <w:p>
            <w:pPr>
              <w:pStyle w:val="zyTableNAm"/>
              <w:rPr>
                <w:ins w:id="1774" w:author="Master Repository Process" w:date="2021-09-19T20:12:00Z"/>
                <w:sz w:val="16"/>
                <w:szCs w:val="16"/>
              </w:rPr>
            </w:pPr>
          </w:p>
        </w:tc>
        <w:tc>
          <w:tcPr>
            <w:tcW w:w="236" w:type="dxa"/>
            <w:gridSpan w:val="2"/>
            <w:tcBorders>
              <w:top w:val="single" w:sz="4" w:space="0" w:color="auto"/>
              <w:bottom w:val="single" w:sz="4" w:space="0" w:color="auto"/>
              <w:right w:val="single" w:sz="4" w:space="0" w:color="auto"/>
            </w:tcBorders>
          </w:tcPr>
          <w:p>
            <w:pPr>
              <w:pStyle w:val="zyTableNAm"/>
              <w:rPr>
                <w:ins w:id="1775" w:author="Master Repository Process" w:date="2021-09-19T20:12:00Z"/>
                <w:sz w:val="16"/>
                <w:szCs w:val="16"/>
              </w:rPr>
            </w:pPr>
          </w:p>
        </w:tc>
        <w:tc>
          <w:tcPr>
            <w:tcW w:w="1037" w:type="dxa"/>
            <w:gridSpan w:val="7"/>
            <w:tcBorders>
              <w:top w:val="nil"/>
              <w:left w:val="single" w:sz="4" w:space="0" w:color="auto"/>
              <w:bottom w:val="nil"/>
              <w:right w:val="single" w:sz="4" w:space="0" w:color="auto"/>
            </w:tcBorders>
          </w:tcPr>
          <w:p>
            <w:pPr>
              <w:pStyle w:val="yTableNAm"/>
              <w:rPr>
                <w:ins w:id="1776" w:author="Master Repository Process" w:date="2021-09-19T20:12:00Z"/>
              </w:rPr>
            </w:pPr>
            <w:ins w:id="1777" w:author="Master Repository Process" w:date="2021-09-19T20:12:00Z">
              <w:r>
                <w:rPr>
                  <w:sz w:val="16"/>
                  <w:szCs w:val="16"/>
                </w:rPr>
                <w:t>stand up to</w:t>
              </w:r>
            </w:ins>
          </w:p>
        </w:tc>
        <w:tc>
          <w:tcPr>
            <w:tcW w:w="280" w:type="dxa"/>
            <w:gridSpan w:val="3"/>
            <w:tcBorders>
              <w:top w:val="single" w:sz="4" w:space="0" w:color="auto"/>
              <w:left w:val="single" w:sz="4" w:space="0" w:color="auto"/>
              <w:bottom w:val="single" w:sz="4" w:space="0" w:color="auto"/>
              <w:right w:val="single" w:sz="4" w:space="0" w:color="auto"/>
            </w:tcBorders>
          </w:tcPr>
          <w:p>
            <w:pPr>
              <w:pStyle w:val="zyTableNAm"/>
              <w:rPr>
                <w:ins w:id="1778" w:author="Master Repository Process" w:date="2021-09-19T20:12:00Z"/>
                <w:sz w:val="16"/>
                <w:szCs w:val="16"/>
              </w:rPr>
            </w:pPr>
          </w:p>
        </w:tc>
        <w:tc>
          <w:tcPr>
            <w:tcW w:w="764" w:type="dxa"/>
            <w:gridSpan w:val="7"/>
            <w:tcBorders>
              <w:top w:val="nil"/>
              <w:left w:val="single" w:sz="4" w:space="0" w:color="auto"/>
              <w:bottom w:val="nil"/>
              <w:right w:val="single" w:sz="4" w:space="0" w:color="auto"/>
            </w:tcBorders>
          </w:tcPr>
          <w:p>
            <w:pPr>
              <w:pStyle w:val="yTableNAm"/>
              <w:rPr>
                <w:ins w:id="1779" w:author="Master Repository Process" w:date="2021-09-19T20:12:00Z"/>
              </w:rPr>
            </w:pPr>
            <w:ins w:id="1780" w:author="Master Repository Process" w:date="2021-09-19T20:12:00Z">
              <w:r>
                <w:rPr>
                  <w:sz w:val="16"/>
                  <w:szCs w:val="16"/>
                </w:rPr>
                <w:t>mins</w:t>
              </w:r>
            </w:ins>
          </w:p>
        </w:tc>
        <w:tc>
          <w:tcPr>
            <w:tcW w:w="4448" w:type="dxa"/>
            <w:gridSpan w:val="47"/>
            <w:tcBorders>
              <w:top w:val="single" w:sz="4" w:space="0" w:color="auto"/>
              <w:left w:val="single" w:sz="4" w:space="0" w:color="auto"/>
              <w:bottom w:val="single" w:sz="4" w:space="0" w:color="auto"/>
            </w:tcBorders>
          </w:tcPr>
          <w:p>
            <w:pPr>
              <w:pStyle w:val="zyTableNAm"/>
              <w:rPr>
                <w:ins w:id="1781" w:author="Master Repository Process" w:date="2021-09-19T20:12:00Z"/>
                <w:sz w:val="16"/>
                <w:szCs w:val="16"/>
              </w:rPr>
            </w:pPr>
          </w:p>
        </w:tc>
        <w:tc>
          <w:tcPr>
            <w:tcW w:w="302" w:type="dxa"/>
            <w:gridSpan w:val="4"/>
            <w:tcBorders>
              <w:top w:val="nil"/>
              <w:left w:val="nil"/>
            </w:tcBorders>
          </w:tcPr>
          <w:p>
            <w:pPr>
              <w:pStyle w:val="yTableNAm"/>
              <w:rPr>
                <w:ins w:id="1782" w:author="Master Repository Process" w:date="2021-09-19T20:12:00Z"/>
              </w:rPr>
            </w:pPr>
          </w:p>
        </w:tc>
      </w:tr>
      <w:tr>
        <w:trPr>
          <w:ins w:id="1783" w:author="Master Repository Process" w:date="2021-09-19T20:12:00Z"/>
        </w:trPr>
        <w:tc>
          <w:tcPr>
            <w:tcW w:w="7303" w:type="dxa"/>
            <w:gridSpan w:val="71"/>
          </w:tcPr>
          <w:p>
            <w:pPr>
              <w:pStyle w:val="yTableNAm"/>
              <w:rPr>
                <w:ins w:id="1784" w:author="Master Repository Process" w:date="2021-09-19T20:12:00Z"/>
              </w:rPr>
            </w:pPr>
          </w:p>
        </w:tc>
      </w:tr>
      <w:tr>
        <w:trPr>
          <w:ins w:id="1785" w:author="Master Repository Process" w:date="2021-09-19T20:12:00Z"/>
        </w:trPr>
        <w:tc>
          <w:tcPr>
            <w:tcW w:w="236" w:type="dxa"/>
            <w:tcBorders>
              <w:top w:val="nil"/>
            </w:tcBorders>
          </w:tcPr>
          <w:p>
            <w:pPr>
              <w:pStyle w:val="zyTableNAm"/>
              <w:rPr>
                <w:ins w:id="1786" w:author="Master Repository Process" w:date="2021-09-19T20:12:00Z"/>
                <w:sz w:val="16"/>
                <w:szCs w:val="16"/>
              </w:rPr>
            </w:pPr>
          </w:p>
        </w:tc>
        <w:tc>
          <w:tcPr>
            <w:tcW w:w="236" w:type="dxa"/>
            <w:gridSpan w:val="2"/>
            <w:tcBorders>
              <w:top w:val="single" w:sz="4" w:space="0" w:color="auto"/>
              <w:bottom w:val="single" w:sz="4" w:space="0" w:color="auto"/>
              <w:right w:val="single" w:sz="4" w:space="0" w:color="auto"/>
            </w:tcBorders>
          </w:tcPr>
          <w:p>
            <w:pPr>
              <w:pStyle w:val="zyTableNAm"/>
              <w:rPr>
                <w:ins w:id="1787" w:author="Master Repository Process" w:date="2021-09-19T20:12:00Z"/>
                <w:sz w:val="16"/>
                <w:szCs w:val="16"/>
              </w:rPr>
            </w:pPr>
          </w:p>
        </w:tc>
        <w:tc>
          <w:tcPr>
            <w:tcW w:w="1037" w:type="dxa"/>
            <w:gridSpan w:val="7"/>
            <w:tcBorders>
              <w:top w:val="nil"/>
              <w:left w:val="single" w:sz="4" w:space="0" w:color="auto"/>
              <w:bottom w:val="nil"/>
              <w:right w:val="single" w:sz="4" w:space="0" w:color="auto"/>
            </w:tcBorders>
          </w:tcPr>
          <w:p>
            <w:pPr>
              <w:pStyle w:val="yTableNAm"/>
              <w:rPr>
                <w:ins w:id="1788" w:author="Master Repository Process" w:date="2021-09-19T20:12:00Z"/>
              </w:rPr>
            </w:pPr>
            <w:ins w:id="1789" w:author="Master Repository Process" w:date="2021-09-19T20:12:00Z">
              <w:r>
                <w:rPr>
                  <w:sz w:val="16"/>
                  <w:szCs w:val="16"/>
                </w:rPr>
                <w:t>walk up to</w:t>
              </w:r>
            </w:ins>
          </w:p>
        </w:tc>
        <w:tc>
          <w:tcPr>
            <w:tcW w:w="280" w:type="dxa"/>
            <w:gridSpan w:val="3"/>
            <w:tcBorders>
              <w:top w:val="single" w:sz="4" w:space="0" w:color="auto"/>
              <w:left w:val="single" w:sz="4" w:space="0" w:color="auto"/>
              <w:bottom w:val="single" w:sz="4" w:space="0" w:color="auto"/>
              <w:right w:val="single" w:sz="4" w:space="0" w:color="auto"/>
            </w:tcBorders>
          </w:tcPr>
          <w:p>
            <w:pPr>
              <w:pStyle w:val="zyTableNAm"/>
              <w:rPr>
                <w:ins w:id="1790" w:author="Master Repository Process" w:date="2021-09-19T20:12:00Z"/>
                <w:sz w:val="16"/>
                <w:szCs w:val="16"/>
              </w:rPr>
            </w:pPr>
          </w:p>
        </w:tc>
        <w:tc>
          <w:tcPr>
            <w:tcW w:w="764" w:type="dxa"/>
            <w:gridSpan w:val="7"/>
            <w:tcBorders>
              <w:top w:val="nil"/>
              <w:left w:val="single" w:sz="4" w:space="0" w:color="auto"/>
              <w:bottom w:val="nil"/>
              <w:right w:val="single" w:sz="4" w:space="0" w:color="auto"/>
            </w:tcBorders>
          </w:tcPr>
          <w:p>
            <w:pPr>
              <w:pStyle w:val="yTableNAm"/>
              <w:rPr>
                <w:ins w:id="1791" w:author="Master Repository Process" w:date="2021-09-19T20:12:00Z"/>
              </w:rPr>
            </w:pPr>
            <w:ins w:id="1792" w:author="Master Repository Process" w:date="2021-09-19T20:12:00Z">
              <w:r>
                <w:rPr>
                  <w:sz w:val="16"/>
                  <w:szCs w:val="16"/>
                </w:rPr>
                <w:t>m</w:t>
              </w:r>
            </w:ins>
          </w:p>
        </w:tc>
        <w:tc>
          <w:tcPr>
            <w:tcW w:w="4448" w:type="dxa"/>
            <w:gridSpan w:val="47"/>
            <w:tcBorders>
              <w:top w:val="single" w:sz="4" w:space="0" w:color="auto"/>
              <w:left w:val="single" w:sz="4" w:space="0" w:color="auto"/>
              <w:bottom w:val="single" w:sz="4" w:space="0" w:color="auto"/>
            </w:tcBorders>
          </w:tcPr>
          <w:p>
            <w:pPr>
              <w:pStyle w:val="zyTableNAm"/>
              <w:rPr>
                <w:ins w:id="1793" w:author="Master Repository Process" w:date="2021-09-19T20:12:00Z"/>
                <w:sz w:val="16"/>
                <w:szCs w:val="16"/>
              </w:rPr>
            </w:pPr>
          </w:p>
        </w:tc>
        <w:tc>
          <w:tcPr>
            <w:tcW w:w="302" w:type="dxa"/>
            <w:gridSpan w:val="4"/>
            <w:tcBorders>
              <w:top w:val="nil"/>
              <w:left w:val="nil"/>
            </w:tcBorders>
          </w:tcPr>
          <w:p>
            <w:pPr>
              <w:pStyle w:val="yTableNAm"/>
              <w:rPr>
                <w:ins w:id="1794" w:author="Master Repository Process" w:date="2021-09-19T20:12:00Z"/>
              </w:rPr>
            </w:pPr>
          </w:p>
        </w:tc>
      </w:tr>
      <w:tr>
        <w:trPr>
          <w:ins w:id="1795" w:author="Master Repository Process" w:date="2021-09-19T20:12:00Z"/>
        </w:trPr>
        <w:tc>
          <w:tcPr>
            <w:tcW w:w="7303" w:type="dxa"/>
            <w:gridSpan w:val="71"/>
          </w:tcPr>
          <w:p>
            <w:pPr>
              <w:pStyle w:val="yTableNAm"/>
              <w:rPr>
                <w:ins w:id="1796" w:author="Master Repository Process" w:date="2021-09-19T20:12:00Z"/>
              </w:rPr>
            </w:pPr>
          </w:p>
        </w:tc>
      </w:tr>
      <w:tr>
        <w:trPr>
          <w:ins w:id="1797" w:author="Master Repository Process" w:date="2021-09-19T20:12:00Z"/>
        </w:trPr>
        <w:tc>
          <w:tcPr>
            <w:tcW w:w="236" w:type="dxa"/>
          </w:tcPr>
          <w:p>
            <w:pPr>
              <w:pStyle w:val="zyTableNAm"/>
              <w:rPr>
                <w:ins w:id="1798" w:author="Master Repository Process" w:date="2021-09-19T20:12:00Z"/>
                <w:sz w:val="16"/>
                <w:szCs w:val="16"/>
              </w:rPr>
            </w:pPr>
          </w:p>
        </w:tc>
        <w:tc>
          <w:tcPr>
            <w:tcW w:w="236" w:type="dxa"/>
            <w:gridSpan w:val="2"/>
            <w:tcBorders>
              <w:top w:val="single" w:sz="4" w:space="0" w:color="auto"/>
              <w:bottom w:val="single" w:sz="4" w:space="0" w:color="auto"/>
            </w:tcBorders>
          </w:tcPr>
          <w:p>
            <w:pPr>
              <w:pStyle w:val="zyTableNAm"/>
              <w:rPr>
                <w:ins w:id="1799" w:author="Master Repository Process" w:date="2021-09-19T20:12:00Z"/>
                <w:sz w:val="16"/>
                <w:szCs w:val="16"/>
              </w:rPr>
            </w:pPr>
          </w:p>
        </w:tc>
        <w:tc>
          <w:tcPr>
            <w:tcW w:w="2081" w:type="dxa"/>
            <w:gridSpan w:val="17"/>
          </w:tcPr>
          <w:p>
            <w:pPr>
              <w:pStyle w:val="yTableNAm"/>
              <w:rPr>
                <w:ins w:id="1800" w:author="Master Repository Process" w:date="2021-09-19T20:12:00Z"/>
              </w:rPr>
            </w:pPr>
            <w:ins w:id="1801" w:author="Master Repository Process" w:date="2021-09-19T20:12:00Z">
              <w:r>
                <w:rPr>
                  <w:sz w:val="16"/>
                  <w:szCs w:val="16"/>
                </w:rPr>
                <w:t>work below shoulder height</w:t>
              </w:r>
            </w:ins>
          </w:p>
        </w:tc>
        <w:tc>
          <w:tcPr>
            <w:tcW w:w="4448" w:type="dxa"/>
            <w:gridSpan w:val="47"/>
            <w:tcBorders>
              <w:top w:val="single" w:sz="4" w:space="0" w:color="auto"/>
              <w:bottom w:val="single" w:sz="4" w:space="0" w:color="auto"/>
            </w:tcBorders>
          </w:tcPr>
          <w:p>
            <w:pPr>
              <w:pStyle w:val="zyTableNAm"/>
              <w:rPr>
                <w:ins w:id="1802" w:author="Master Repository Process" w:date="2021-09-19T20:12:00Z"/>
                <w:sz w:val="16"/>
                <w:szCs w:val="16"/>
              </w:rPr>
            </w:pPr>
          </w:p>
        </w:tc>
        <w:tc>
          <w:tcPr>
            <w:tcW w:w="302" w:type="dxa"/>
            <w:gridSpan w:val="4"/>
          </w:tcPr>
          <w:p>
            <w:pPr>
              <w:pStyle w:val="yTableNAm"/>
              <w:rPr>
                <w:ins w:id="1803" w:author="Master Repository Process" w:date="2021-09-19T20:12:00Z"/>
              </w:rPr>
            </w:pPr>
          </w:p>
        </w:tc>
      </w:tr>
      <w:tr>
        <w:trPr>
          <w:ins w:id="1804" w:author="Master Repository Process" w:date="2021-09-19T20:12:00Z"/>
        </w:trPr>
        <w:tc>
          <w:tcPr>
            <w:tcW w:w="7303" w:type="dxa"/>
            <w:gridSpan w:val="71"/>
          </w:tcPr>
          <w:p>
            <w:pPr>
              <w:pStyle w:val="yTableNAm"/>
              <w:rPr>
                <w:ins w:id="1805" w:author="Master Repository Process" w:date="2021-09-19T20:12:00Z"/>
              </w:rPr>
            </w:pPr>
          </w:p>
        </w:tc>
      </w:tr>
      <w:tr>
        <w:trPr>
          <w:ins w:id="1806" w:author="Master Repository Process" w:date="2021-09-19T20:12:00Z"/>
        </w:trPr>
        <w:tc>
          <w:tcPr>
            <w:tcW w:w="7303" w:type="dxa"/>
            <w:gridSpan w:val="71"/>
            <w:tcBorders>
              <w:top w:val="single" w:sz="4" w:space="0" w:color="auto"/>
              <w:bottom w:val="nil"/>
            </w:tcBorders>
          </w:tcPr>
          <w:p>
            <w:pPr>
              <w:pStyle w:val="yTableNAm"/>
              <w:rPr>
                <w:ins w:id="1807" w:author="Master Repository Process" w:date="2021-09-19T20:12:00Z"/>
              </w:rPr>
            </w:pPr>
            <w:ins w:id="1808" w:author="Master Repository Process" w:date="2021-09-19T20:12:00Z">
              <w:r>
                <w:rPr>
                  <w:b/>
                  <w:sz w:val="16"/>
                  <w:szCs w:val="16"/>
                </w:rPr>
                <w:t>6. INJURY MANAGEMENT PLAN</w:t>
              </w:r>
            </w:ins>
          </w:p>
        </w:tc>
      </w:tr>
      <w:tr>
        <w:trPr>
          <w:ins w:id="1809" w:author="Master Repository Process" w:date="2021-09-19T20:12:00Z"/>
        </w:trPr>
        <w:tc>
          <w:tcPr>
            <w:tcW w:w="236" w:type="dxa"/>
            <w:tcBorders>
              <w:top w:val="nil"/>
            </w:tcBorders>
          </w:tcPr>
          <w:p>
            <w:pPr>
              <w:pStyle w:val="zyTableNAm"/>
              <w:rPr>
                <w:ins w:id="1810" w:author="Master Repository Process" w:date="2021-09-19T20:12:00Z"/>
                <w:sz w:val="16"/>
                <w:szCs w:val="16"/>
              </w:rPr>
            </w:pPr>
          </w:p>
        </w:tc>
        <w:tc>
          <w:tcPr>
            <w:tcW w:w="2402" w:type="dxa"/>
            <w:gridSpan w:val="20"/>
            <w:tcBorders>
              <w:top w:val="single" w:sz="4" w:space="0" w:color="auto"/>
              <w:bottom w:val="single" w:sz="4" w:space="0" w:color="auto"/>
            </w:tcBorders>
          </w:tcPr>
          <w:p>
            <w:pPr>
              <w:pStyle w:val="yTableNAm"/>
              <w:rPr>
                <w:ins w:id="1811" w:author="Master Repository Process" w:date="2021-09-19T20:12:00Z"/>
              </w:rPr>
            </w:pPr>
            <w:ins w:id="1812" w:author="Master Repository Process" w:date="2021-09-19T20:12:00Z">
              <w:r>
                <w:rPr>
                  <w:sz w:val="16"/>
                  <w:szCs w:val="16"/>
                </w:rPr>
                <w:t>Activities/interventions</w:t>
              </w:r>
            </w:ins>
          </w:p>
        </w:tc>
        <w:tc>
          <w:tcPr>
            <w:tcW w:w="4363" w:type="dxa"/>
            <w:gridSpan w:val="46"/>
            <w:tcBorders>
              <w:top w:val="single" w:sz="4" w:space="0" w:color="auto"/>
              <w:bottom w:val="single" w:sz="4" w:space="0" w:color="auto"/>
            </w:tcBorders>
          </w:tcPr>
          <w:p>
            <w:pPr>
              <w:pStyle w:val="yTableNAm"/>
              <w:rPr>
                <w:ins w:id="1813" w:author="Master Repository Process" w:date="2021-09-19T20:12:00Z"/>
              </w:rPr>
            </w:pPr>
            <w:ins w:id="1814" w:author="Master Repository Process" w:date="2021-09-19T20:12:00Z">
              <w:r>
                <w:rPr>
                  <w:sz w:val="16"/>
                  <w:szCs w:val="16"/>
                </w:rPr>
                <w:t>Purpose/goal</w:t>
              </w:r>
              <w:r>
                <w:rPr>
                  <w:sz w:val="16"/>
                  <w:szCs w:val="16"/>
                </w:rPr>
                <w:br/>
              </w:r>
              <w:r>
                <w:rPr>
                  <w:i/>
                  <w:sz w:val="16"/>
                  <w:szCs w:val="16"/>
                </w:rPr>
                <w:t>(likely change in symptoms, function, activity and work participation)</w:t>
              </w:r>
            </w:ins>
          </w:p>
        </w:tc>
        <w:tc>
          <w:tcPr>
            <w:tcW w:w="302" w:type="dxa"/>
            <w:gridSpan w:val="4"/>
            <w:tcBorders>
              <w:top w:val="nil"/>
              <w:left w:val="nil"/>
            </w:tcBorders>
          </w:tcPr>
          <w:p>
            <w:pPr>
              <w:pStyle w:val="yTableNAm"/>
              <w:rPr>
                <w:ins w:id="1815" w:author="Master Repository Process" w:date="2021-09-19T20:12:00Z"/>
              </w:rPr>
            </w:pPr>
          </w:p>
        </w:tc>
      </w:tr>
      <w:tr>
        <w:trPr>
          <w:ins w:id="1816" w:author="Master Repository Process" w:date="2021-09-19T20:12:00Z"/>
        </w:trPr>
        <w:tc>
          <w:tcPr>
            <w:tcW w:w="236" w:type="dxa"/>
            <w:tcBorders>
              <w:top w:val="nil"/>
            </w:tcBorders>
          </w:tcPr>
          <w:p>
            <w:pPr>
              <w:pStyle w:val="zyTableNAm"/>
              <w:rPr>
                <w:ins w:id="1817" w:author="Master Repository Process" w:date="2021-09-19T20:12:00Z"/>
                <w:sz w:val="16"/>
                <w:szCs w:val="16"/>
              </w:rPr>
            </w:pPr>
          </w:p>
        </w:tc>
        <w:tc>
          <w:tcPr>
            <w:tcW w:w="2402" w:type="dxa"/>
            <w:gridSpan w:val="20"/>
            <w:tcBorders>
              <w:top w:val="single" w:sz="4" w:space="0" w:color="auto"/>
              <w:bottom w:val="single" w:sz="4" w:space="0" w:color="auto"/>
            </w:tcBorders>
          </w:tcPr>
          <w:p>
            <w:pPr>
              <w:pStyle w:val="zyTableNAm"/>
              <w:rPr>
                <w:ins w:id="1818" w:author="Master Repository Process" w:date="2021-09-19T20:12:00Z"/>
                <w:sz w:val="16"/>
                <w:szCs w:val="16"/>
              </w:rPr>
            </w:pPr>
          </w:p>
        </w:tc>
        <w:tc>
          <w:tcPr>
            <w:tcW w:w="4363" w:type="dxa"/>
            <w:gridSpan w:val="46"/>
            <w:tcBorders>
              <w:top w:val="single" w:sz="4" w:space="0" w:color="auto"/>
              <w:bottom w:val="single" w:sz="4" w:space="0" w:color="auto"/>
            </w:tcBorders>
          </w:tcPr>
          <w:p>
            <w:pPr>
              <w:pStyle w:val="zyTableNAm"/>
              <w:rPr>
                <w:ins w:id="1819" w:author="Master Repository Process" w:date="2021-09-19T20:12:00Z"/>
                <w:sz w:val="16"/>
                <w:szCs w:val="16"/>
              </w:rPr>
            </w:pPr>
          </w:p>
        </w:tc>
        <w:tc>
          <w:tcPr>
            <w:tcW w:w="302" w:type="dxa"/>
            <w:gridSpan w:val="4"/>
            <w:tcBorders>
              <w:top w:val="nil"/>
              <w:left w:val="nil"/>
            </w:tcBorders>
          </w:tcPr>
          <w:p>
            <w:pPr>
              <w:pStyle w:val="yTableNAm"/>
              <w:rPr>
                <w:ins w:id="1820" w:author="Master Repository Process" w:date="2021-09-19T20:12:00Z"/>
              </w:rPr>
            </w:pPr>
          </w:p>
        </w:tc>
      </w:tr>
      <w:tr>
        <w:trPr>
          <w:ins w:id="1821" w:author="Master Repository Process" w:date="2021-09-19T20:12:00Z"/>
        </w:trPr>
        <w:tc>
          <w:tcPr>
            <w:tcW w:w="236" w:type="dxa"/>
            <w:tcBorders>
              <w:top w:val="nil"/>
            </w:tcBorders>
          </w:tcPr>
          <w:p>
            <w:pPr>
              <w:pStyle w:val="zyTableNAm"/>
              <w:rPr>
                <w:ins w:id="1822" w:author="Master Repository Process" w:date="2021-09-19T20:12:00Z"/>
                <w:sz w:val="16"/>
                <w:szCs w:val="16"/>
              </w:rPr>
            </w:pPr>
          </w:p>
        </w:tc>
        <w:tc>
          <w:tcPr>
            <w:tcW w:w="2402" w:type="dxa"/>
            <w:gridSpan w:val="20"/>
            <w:tcBorders>
              <w:top w:val="single" w:sz="4" w:space="0" w:color="auto"/>
              <w:bottom w:val="single" w:sz="4" w:space="0" w:color="auto"/>
            </w:tcBorders>
          </w:tcPr>
          <w:p>
            <w:pPr>
              <w:pStyle w:val="zyTableNAm"/>
              <w:rPr>
                <w:ins w:id="1823" w:author="Master Repository Process" w:date="2021-09-19T20:12:00Z"/>
                <w:sz w:val="16"/>
                <w:szCs w:val="16"/>
              </w:rPr>
            </w:pPr>
          </w:p>
        </w:tc>
        <w:tc>
          <w:tcPr>
            <w:tcW w:w="4363" w:type="dxa"/>
            <w:gridSpan w:val="46"/>
            <w:tcBorders>
              <w:top w:val="single" w:sz="4" w:space="0" w:color="auto"/>
              <w:bottom w:val="single" w:sz="4" w:space="0" w:color="auto"/>
            </w:tcBorders>
          </w:tcPr>
          <w:p>
            <w:pPr>
              <w:pStyle w:val="zyTableNAm"/>
              <w:rPr>
                <w:ins w:id="1824" w:author="Master Repository Process" w:date="2021-09-19T20:12:00Z"/>
                <w:sz w:val="16"/>
                <w:szCs w:val="16"/>
              </w:rPr>
            </w:pPr>
          </w:p>
        </w:tc>
        <w:tc>
          <w:tcPr>
            <w:tcW w:w="302" w:type="dxa"/>
            <w:gridSpan w:val="4"/>
            <w:tcBorders>
              <w:top w:val="nil"/>
              <w:left w:val="nil"/>
            </w:tcBorders>
          </w:tcPr>
          <w:p>
            <w:pPr>
              <w:pStyle w:val="yTableNAm"/>
              <w:rPr>
                <w:ins w:id="1825" w:author="Master Repository Process" w:date="2021-09-19T20:12:00Z"/>
              </w:rPr>
            </w:pPr>
          </w:p>
        </w:tc>
      </w:tr>
      <w:tr>
        <w:trPr>
          <w:ins w:id="1826" w:author="Master Repository Process" w:date="2021-09-19T20:12:00Z"/>
        </w:trPr>
        <w:tc>
          <w:tcPr>
            <w:tcW w:w="236" w:type="dxa"/>
            <w:tcBorders>
              <w:top w:val="nil"/>
            </w:tcBorders>
          </w:tcPr>
          <w:p>
            <w:pPr>
              <w:pStyle w:val="zyTableNAm"/>
              <w:rPr>
                <w:ins w:id="1827" w:author="Master Repository Process" w:date="2021-09-19T20:12:00Z"/>
                <w:sz w:val="16"/>
                <w:szCs w:val="16"/>
              </w:rPr>
            </w:pPr>
          </w:p>
        </w:tc>
        <w:tc>
          <w:tcPr>
            <w:tcW w:w="2402" w:type="dxa"/>
            <w:gridSpan w:val="20"/>
            <w:tcBorders>
              <w:top w:val="single" w:sz="4" w:space="0" w:color="auto"/>
              <w:bottom w:val="single" w:sz="4" w:space="0" w:color="auto"/>
            </w:tcBorders>
          </w:tcPr>
          <w:p>
            <w:pPr>
              <w:pStyle w:val="zyTableNAm"/>
              <w:rPr>
                <w:ins w:id="1828" w:author="Master Repository Process" w:date="2021-09-19T20:12:00Z"/>
                <w:sz w:val="16"/>
                <w:szCs w:val="16"/>
              </w:rPr>
            </w:pPr>
          </w:p>
        </w:tc>
        <w:tc>
          <w:tcPr>
            <w:tcW w:w="4363" w:type="dxa"/>
            <w:gridSpan w:val="46"/>
            <w:tcBorders>
              <w:top w:val="single" w:sz="4" w:space="0" w:color="auto"/>
              <w:bottom w:val="single" w:sz="4" w:space="0" w:color="auto"/>
            </w:tcBorders>
          </w:tcPr>
          <w:p>
            <w:pPr>
              <w:pStyle w:val="zyTableNAm"/>
              <w:rPr>
                <w:ins w:id="1829" w:author="Master Repository Process" w:date="2021-09-19T20:12:00Z"/>
                <w:sz w:val="16"/>
                <w:szCs w:val="16"/>
              </w:rPr>
            </w:pPr>
          </w:p>
        </w:tc>
        <w:tc>
          <w:tcPr>
            <w:tcW w:w="302" w:type="dxa"/>
            <w:gridSpan w:val="4"/>
            <w:tcBorders>
              <w:top w:val="nil"/>
              <w:left w:val="nil"/>
            </w:tcBorders>
          </w:tcPr>
          <w:p>
            <w:pPr>
              <w:pStyle w:val="yTableNAm"/>
              <w:rPr>
                <w:ins w:id="1830" w:author="Master Repository Process" w:date="2021-09-19T20:12:00Z"/>
              </w:rPr>
            </w:pPr>
          </w:p>
        </w:tc>
      </w:tr>
      <w:tr>
        <w:trPr>
          <w:ins w:id="1831" w:author="Master Repository Process" w:date="2021-09-19T20:12:00Z"/>
        </w:trPr>
        <w:tc>
          <w:tcPr>
            <w:tcW w:w="236" w:type="dxa"/>
            <w:tcBorders>
              <w:top w:val="nil"/>
            </w:tcBorders>
          </w:tcPr>
          <w:p>
            <w:pPr>
              <w:pStyle w:val="zyTableNAm"/>
              <w:rPr>
                <w:ins w:id="1832" w:author="Master Repository Process" w:date="2021-09-19T20:12:00Z"/>
                <w:sz w:val="16"/>
                <w:szCs w:val="16"/>
              </w:rPr>
            </w:pPr>
          </w:p>
        </w:tc>
        <w:tc>
          <w:tcPr>
            <w:tcW w:w="2402" w:type="dxa"/>
            <w:gridSpan w:val="20"/>
            <w:tcBorders>
              <w:top w:val="single" w:sz="4" w:space="0" w:color="auto"/>
              <w:bottom w:val="single" w:sz="4" w:space="0" w:color="auto"/>
            </w:tcBorders>
          </w:tcPr>
          <w:p>
            <w:pPr>
              <w:pStyle w:val="zyTableNAm"/>
              <w:rPr>
                <w:ins w:id="1833" w:author="Master Repository Process" w:date="2021-09-19T20:12:00Z"/>
                <w:sz w:val="16"/>
                <w:szCs w:val="16"/>
              </w:rPr>
            </w:pPr>
          </w:p>
        </w:tc>
        <w:tc>
          <w:tcPr>
            <w:tcW w:w="4363" w:type="dxa"/>
            <w:gridSpan w:val="46"/>
            <w:tcBorders>
              <w:top w:val="single" w:sz="4" w:space="0" w:color="auto"/>
              <w:bottom w:val="single" w:sz="4" w:space="0" w:color="auto"/>
            </w:tcBorders>
          </w:tcPr>
          <w:p>
            <w:pPr>
              <w:pStyle w:val="zyTableNAm"/>
              <w:rPr>
                <w:ins w:id="1834" w:author="Master Repository Process" w:date="2021-09-19T20:12:00Z"/>
                <w:sz w:val="16"/>
                <w:szCs w:val="16"/>
              </w:rPr>
            </w:pPr>
          </w:p>
        </w:tc>
        <w:tc>
          <w:tcPr>
            <w:tcW w:w="302" w:type="dxa"/>
            <w:gridSpan w:val="4"/>
            <w:tcBorders>
              <w:top w:val="nil"/>
              <w:left w:val="nil"/>
            </w:tcBorders>
          </w:tcPr>
          <w:p>
            <w:pPr>
              <w:pStyle w:val="yTableNAm"/>
              <w:rPr>
                <w:ins w:id="1835" w:author="Master Repository Process" w:date="2021-09-19T20:12:00Z"/>
              </w:rPr>
            </w:pPr>
          </w:p>
        </w:tc>
      </w:tr>
      <w:tr>
        <w:trPr>
          <w:ins w:id="1836" w:author="Master Repository Process" w:date="2021-09-19T20:12:00Z"/>
        </w:trPr>
        <w:tc>
          <w:tcPr>
            <w:tcW w:w="236" w:type="dxa"/>
            <w:tcBorders>
              <w:top w:val="nil"/>
            </w:tcBorders>
          </w:tcPr>
          <w:p>
            <w:pPr>
              <w:pStyle w:val="zyTableNAm"/>
              <w:rPr>
                <w:ins w:id="1837" w:author="Master Repository Process" w:date="2021-09-19T20:12:00Z"/>
                <w:sz w:val="16"/>
                <w:szCs w:val="16"/>
              </w:rPr>
            </w:pPr>
          </w:p>
        </w:tc>
        <w:tc>
          <w:tcPr>
            <w:tcW w:w="2402" w:type="dxa"/>
            <w:gridSpan w:val="20"/>
            <w:tcBorders>
              <w:top w:val="single" w:sz="4" w:space="0" w:color="auto"/>
              <w:bottom w:val="single" w:sz="4" w:space="0" w:color="auto"/>
            </w:tcBorders>
          </w:tcPr>
          <w:p>
            <w:pPr>
              <w:pStyle w:val="zyTableNAm"/>
              <w:rPr>
                <w:ins w:id="1838" w:author="Master Repository Process" w:date="2021-09-19T20:12:00Z"/>
                <w:sz w:val="16"/>
                <w:szCs w:val="16"/>
              </w:rPr>
            </w:pPr>
          </w:p>
        </w:tc>
        <w:tc>
          <w:tcPr>
            <w:tcW w:w="4363" w:type="dxa"/>
            <w:gridSpan w:val="46"/>
            <w:tcBorders>
              <w:top w:val="single" w:sz="4" w:space="0" w:color="auto"/>
              <w:bottom w:val="single" w:sz="4" w:space="0" w:color="auto"/>
            </w:tcBorders>
          </w:tcPr>
          <w:p>
            <w:pPr>
              <w:pStyle w:val="zyTableNAm"/>
              <w:rPr>
                <w:ins w:id="1839" w:author="Master Repository Process" w:date="2021-09-19T20:12:00Z"/>
                <w:sz w:val="16"/>
                <w:szCs w:val="16"/>
              </w:rPr>
            </w:pPr>
          </w:p>
        </w:tc>
        <w:tc>
          <w:tcPr>
            <w:tcW w:w="302" w:type="dxa"/>
            <w:gridSpan w:val="4"/>
            <w:tcBorders>
              <w:top w:val="nil"/>
              <w:left w:val="nil"/>
            </w:tcBorders>
          </w:tcPr>
          <w:p>
            <w:pPr>
              <w:pStyle w:val="yTableNAm"/>
              <w:rPr>
                <w:ins w:id="1840" w:author="Master Repository Process" w:date="2021-09-19T20:12:00Z"/>
              </w:rPr>
            </w:pPr>
          </w:p>
        </w:tc>
      </w:tr>
      <w:tr>
        <w:trPr>
          <w:ins w:id="1841" w:author="Master Repository Process" w:date="2021-09-19T20:12:00Z"/>
        </w:trPr>
        <w:tc>
          <w:tcPr>
            <w:tcW w:w="236" w:type="dxa"/>
            <w:tcBorders>
              <w:top w:val="nil"/>
            </w:tcBorders>
          </w:tcPr>
          <w:p>
            <w:pPr>
              <w:pStyle w:val="zyTableNAm"/>
              <w:rPr>
                <w:ins w:id="1842" w:author="Master Repository Process" w:date="2021-09-19T20:12:00Z"/>
                <w:sz w:val="16"/>
                <w:szCs w:val="16"/>
              </w:rPr>
            </w:pPr>
          </w:p>
        </w:tc>
        <w:tc>
          <w:tcPr>
            <w:tcW w:w="2402" w:type="dxa"/>
            <w:gridSpan w:val="20"/>
            <w:tcBorders>
              <w:top w:val="single" w:sz="4" w:space="0" w:color="auto"/>
              <w:bottom w:val="single" w:sz="4" w:space="0" w:color="auto"/>
            </w:tcBorders>
          </w:tcPr>
          <w:p>
            <w:pPr>
              <w:pStyle w:val="zyTableNAm"/>
              <w:rPr>
                <w:ins w:id="1843" w:author="Master Repository Process" w:date="2021-09-19T20:12:00Z"/>
                <w:sz w:val="16"/>
                <w:szCs w:val="16"/>
              </w:rPr>
            </w:pPr>
          </w:p>
        </w:tc>
        <w:tc>
          <w:tcPr>
            <w:tcW w:w="4363" w:type="dxa"/>
            <w:gridSpan w:val="46"/>
            <w:tcBorders>
              <w:top w:val="single" w:sz="4" w:space="0" w:color="auto"/>
              <w:bottom w:val="single" w:sz="4" w:space="0" w:color="auto"/>
            </w:tcBorders>
          </w:tcPr>
          <w:p>
            <w:pPr>
              <w:pStyle w:val="zyTableNAm"/>
              <w:rPr>
                <w:ins w:id="1844" w:author="Master Repository Process" w:date="2021-09-19T20:12:00Z"/>
                <w:sz w:val="16"/>
                <w:szCs w:val="16"/>
              </w:rPr>
            </w:pPr>
          </w:p>
        </w:tc>
        <w:tc>
          <w:tcPr>
            <w:tcW w:w="302" w:type="dxa"/>
            <w:gridSpan w:val="4"/>
            <w:tcBorders>
              <w:top w:val="nil"/>
              <w:left w:val="nil"/>
            </w:tcBorders>
          </w:tcPr>
          <w:p>
            <w:pPr>
              <w:pStyle w:val="yTableNAm"/>
              <w:rPr>
                <w:ins w:id="1845" w:author="Master Repository Process" w:date="2021-09-19T20:12:00Z"/>
              </w:rPr>
            </w:pPr>
          </w:p>
        </w:tc>
      </w:tr>
      <w:tr>
        <w:trPr>
          <w:ins w:id="1846" w:author="Master Repository Process" w:date="2021-09-19T20:12:00Z"/>
        </w:trPr>
        <w:tc>
          <w:tcPr>
            <w:tcW w:w="7303" w:type="dxa"/>
            <w:gridSpan w:val="71"/>
          </w:tcPr>
          <w:p>
            <w:pPr>
              <w:pStyle w:val="yTableNAm"/>
              <w:rPr>
                <w:ins w:id="1847" w:author="Master Repository Process" w:date="2021-09-19T20:12:00Z"/>
              </w:rPr>
            </w:pPr>
          </w:p>
        </w:tc>
      </w:tr>
      <w:tr>
        <w:trPr>
          <w:ins w:id="1848" w:author="Master Repository Process" w:date="2021-09-19T20:12:00Z"/>
        </w:trPr>
        <w:tc>
          <w:tcPr>
            <w:tcW w:w="236" w:type="dxa"/>
            <w:tcBorders>
              <w:top w:val="nil"/>
            </w:tcBorders>
          </w:tcPr>
          <w:p>
            <w:pPr>
              <w:pStyle w:val="zyTableNAm"/>
              <w:rPr>
                <w:ins w:id="1849" w:author="Master Repository Process" w:date="2021-09-19T20:12:00Z"/>
                <w:sz w:val="16"/>
                <w:szCs w:val="16"/>
              </w:rPr>
            </w:pPr>
          </w:p>
        </w:tc>
        <w:tc>
          <w:tcPr>
            <w:tcW w:w="236" w:type="dxa"/>
            <w:gridSpan w:val="2"/>
            <w:tcBorders>
              <w:top w:val="single" w:sz="4" w:space="0" w:color="auto"/>
              <w:bottom w:val="single" w:sz="4" w:space="0" w:color="auto"/>
              <w:right w:val="single" w:sz="4" w:space="0" w:color="auto"/>
            </w:tcBorders>
          </w:tcPr>
          <w:p>
            <w:pPr>
              <w:pStyle w:val="zyTableNAm"/>
              <w:rPr>
                <w:ins w:id="1850" w:author="Master Repository Process" w:date="2021-09-19T20:12:00Z"/>
                <w:sz w:val="16"/>
                <w:szCs w:val="16"/>
              </w:rPr>
            </w:pPr>
          </w:p>
        </w:tc>
        <w:tc>
          <w:tcPr>
            <w:tcW w:w="5659" w:type="dxa"/>
            <w:gridSpan w:val="57"/>
            <w:tcBorders>
              <w:top w:val="nil"/>
              <w:left w:val="single" w:sz="4" w:space="0" w:color="auto"/>
              <w:bottom w:val="nil"/>
              <w:right w:val="single" w:sz="4" w:space="0" w:color="auto"/>
            </w:tcBorders>
          </w:tcPr>
          <w:p>
            <w:pPr>
              <w:pStyle w:val="yTableNAm"/>
              <w:rPr>
                <w:ins w:id="1851" w:author="Master Repository Process" w:date="2021-09-19T20:12:00Z"/>
              </w:rPr>
            </w:pPr>
            <w:ins w:id="1852" w:author="Master Repository Process" w:date="2021-09-19T20:12:00Z">
              <w:r>
                <w:rPr>
                  <w:sz w:val="16"/>
                  <w:szCs w:val="16"/>
                </w:rPr>
                <w:t>I support the RTW program established by the employer/insurer/WRP dated</w:t>
              </w:r>
            </w:ins>
          </w:p>
        </w:tc>
        <w:tc>
          <w:tcPr>
            <w:tcW w:w="870" w:type="dxa"/>
            <w:gridSpan w:val="7"/>
            <w:tcBorders>
              <w:top w:val="single" w:sz="4" w:space="0" w:color="auto"/>
              <w:left w:val="single" w:sz="4" w:space="0" w:color="auto"/>
              <w:bottom w:val="single" w:sz="4" w:space="0" w:color="auto"/>
            </w:tcBorders>
          </w:tcPr>
          <w:p>
            <w:pPr>
              <w:pStyle w:val="yTableNAm"/>
              <w:rPr>
                <w:ins w:id="1853" w:author="Master Repository Process" w:date="2021-09-19T20:12:00Z"/>
              </w:rPr>
            </w:pPr>
            <w:ins w:id="1854" w:author="Master Repository Process" w:date="2021-09-19T20:12:00Z">
              <w:r>
                <w:rPr>
                  <w:sz w:val="16"/>
                  <w:szCs w:val="16"/>
                </w:rPr>
                <w:t xml:space="preserve">    /    /    </w:t>
              </w:r>
            </w:ins>
          </w:p>
        </w:tc>
        <w:tc>
          <w:tcPr>
            <w:tcW w:w="302" w:type="dxa"/>
            <w:gridSpan w:val="4"/>
            <w:tcBorders>
              <w:top w:val="nil"/>
              <w:left w:val="nil"/>
            </w:tcBorders>
          </w:tcPr>
          <w:p>
            <w:pPr>
              <w:pStyle w:val="yTableNAm"/>
              <w:rPr>
                <w:ins w:id="1855" w:author="Master Repository Process" w:date="2021-09-19T20:12:00Z"/>
              </w:rPr>
            </w:pPr>
          </w:p>
        </w:tc>
      </w:tr>
      <w:tr>
        <w:trPr>
          <w:ins w:id="1856" w:author="Master Repository Process" w:date="2021-09-19T20:12:00Z"/>
        </w:trPr>
        <w:tc>
          <w:tcPr>
            <w:tcW w:w="7303" w:type="dxa"/>
            <w:gridSpan w:val="71"/>
          </w:tcPr>
          <w:p>
            <w:pPr>
              <w:pStyle w:val="yTableNAm"/>
              <w:rPr>
                <w:ins w:id="1857" w:author="Master Repository Process" w:date="2021-09-19T20:12:00Z"/>
              </w:rPr>
            </w:pPr>
          </w:p>
        </w:tc>
      </w:tr>
      <w:tr>
        <w:trPr>
          <w:ins w:id="1858" w:author="Master Repository Process" w:date="2021-09-19T20:12:00Z"/>
        </w:trPr>
        <w:tc>
          <w:tcPr>
            <w:tcW w:w="236" w:type="dxa"/>
            <w:tcBorders>
              <w:top w:val="nil"/>
            </w:tcBorders>
          </w:tcPr>
          <w:p>
            <w:pPr>
              <w:pStyle w:val="zyTableNAm"/>
              <w:rPr>
                <w:ins w:id="1859" w:author="Master Repository Process" w:date="2021-09-19T20:12:00Z"/>
                <w:sz w:val="16"/>
                <w:szCs w:val="16"/>
              </w:rPr>
            </w:pPr>
          </w:p>
        </w:tc>
        <w:tc>
          <w:tcPr>
            <w:tcW w:w="236" w:type="dxa"/>
            <w:gridSpan w:val="2"/>
            <w:tcBorders>
              <w:top w:val="single" w:sz="4" w:space="0" w:color="auto"/>
              <w:bottom w:val="single" w:sz="4" w:space="0" w:color="auto"/>
              <w:right w:val="single" w:sz="4" w:space="0" w:color="auto"/>
            </w:tcBorders>
          </w:tcPr>
          <w:p>
            <w:pPr>
              <w:pStyle w:val="zyTableNAm"/>
              <w:rPr>
                <w:ins w:id="1860" w:author="Master Repository Process" w:date="2021-09-19T20:12:00Z"/>
                <w:sz w:val="16"/>
                <w:szCs w:val="16"/>
              </w:rPr>
            </w:pPr>
          </w:p>
        </w:tc>
        <w:tc>
          <w:tcPr>
            <w:tcW w:w="6529" w:type="dxa"/>
            <w:gridSpan w:val="64"/>
            <w:tcBorders>
              <w:top w:val="nil"/>
              <w:left w:val="single" w:sz="4" w:space="0" w:color="auto"/>
              <w:bottom w:val="nil"/>
              <w:right w:val="nil"/>
            </w:tcBorders>
          </w:tcPr>
          <w:p>
            <w:pPr>
              <w:pStyle w:val="yTableNAm"/>
              <w:rPr>
                <w:ins w:id="1861" w:author="Master Repository Process" w:date="2021-09-19T20:12:00Z"/>
              </w:rPr>
            </w:pPr>
            <w:ins w:id="1862" w:author="Master Repository Process" w:date="2021-09-19T20:12:00Z">
              <w:r>
                <w:rPr>
                  <w:sz w:val="16"/>
                  <w:szCs w:val="16"/>
                </w:rPr>
                <w:t>I would like more information about available duties</w:t>
              </w:r>
            </w:ins>
          </w:p>
        </w:tc>
        <w:tc>
          <w:tcPr>
            <w:tcW w:w="302" w:type="dxa"/>
            <w:gridSpan w:val="4"/>
            <w:tcBorders>
              <w:top w:val="nil"/>
              <w:left w:val="nil"/>
              <w:bottom w:val="nil"/>
            </w:tcBorders>
          </w:tcPr>
          <w:p>
            <w:pPr>
              <w:pStyle w:val="yTableNAm"/>
              <w:rPr>
                <w:ins w:id="1863" w:author="Master Repository Process" w:date="2021-09-19T20:12:00Z"/>
              </w:rPr>
            </w:pPr>
          </w:p>
        </w:tc>
      </w:tr>
      <w:tr>
        <w:trPr>
          <w:ins w:id="1864" w:author="Master Repository Process" w:date="2021-09-19T20:12:00Z"/>
        </w:trPr>
        <w:tc>
          <w:tcPr>
            <w:tcW w:w="7303" w:type="dxa"/>
            <w:gridSpan w:val="71"/>
          </w:tcPr>
          <w:p>
            <w:pPr>
              <w:pStyle w:val="yTableNAm"/>
              <w:rPr>
                <w:ins w:id="1865" w:author="Master Repository Process" w:date="2021-09-19T20:12:00Z"/>
              </w:rPr>
            </w:pPr>
          </w:p>
        </w:tc>
      </w:tr>
      <w:tr>
        <w:trPr>
          <w:ins w:id="1866" w:author="Master Repository Process" w:date="2021-09-19T20:12:00Z"/>
        </w:trPr>
        <w:tc>
          <w:tcPr>
            <w:tcW w:w="236" w:type="dxa"/>
            <w:tcBorders>
              <w:top w:val="nil"/>
            </w:tcBorders>
          </w:tcPr>
          <w:p>
            <w:pPr>
              <w:pStyle w:val="zyTableNAm"/>
              <w:rPr>
                <w:ins w:id="1867" w:author="Master Repository Process" w:date="2021-09-19T20:12:00Z"/>
                <w:sz w:val="16"/>
                <w:szCs w:val="16"/>
              </w:rPr>
            </w:pPr>
          </w:p>
        </w:tc>
        <w:tc>
          <w:tcPr>
            <w:tcW w:w="236" w:type="dxa"/>
            <w:gridSpan w:val="2"/>
            <w:tcBorders>
              <w:top w:val="single" w:sz="4" w:space="0" w:color="auto"/>
              <w:bottom w:val="single" w:sz="4" w:space="0" w:color="auto"/>
              <w:right w:val="single" w:sz="4" w:space="0" w:color="auto"/>
            </w:tcBorders>
          </w:tcPr>
          <w:p>
            <w:pPr>
              <w:pStyle w:val="zyTableNAm"/>
              <w:rPr>
                <w:ins w:id="1868" w:author="Master Repository Process" w:date="2021-09-19T20:12:00Z"/>
                <w:sz w:val="16"/>
                <w:szCs w:val="16"/>
              </w:rPr>
            </w:pPr>
          </w:p>
        </w:tc>
        <w:tc>
          <w:tcPr>
            <w:tcW w:w="6529" w:type="dxa"/>
            <w:gridSpan w:val="64"/>
            <w:tcBorders>
              <w:top w:val="nil"/>
              <w:left w:val="single" w:sz="4" w:space="0" w:color="auto"/>
              <w:bottom w:val="nil"/>
              <w:right w:val="nil"/>
            </w:tcBorders>
          </w:tcPr>
          <w:p>
            <w:pPr>
              <w:pStyle w:val="yTableNAm"/>
              <w:rPr>
                <w:ins w:id="1869" w:author="Master Repository Process" w:date="2021-09-19T20:12:00Z"/>
              </w:rPr>
            </w:pPr>
            <w:ins w:id="1870" w:author="Master Repository Process" w:date="2021-09-19T20:12:00Z">
              <w:r>
                <w:rPr>
                  <w:sz w:val="16"/>
                  <w:szCs w:val="16"/>
                </w:rPr>
                <w:t>I would like to be involved in developing the RTW program</w:t>
              </w:r>
            </w:ins>
          </w:p>
        </w:tc>
        <w:tc>
          <w:tcPr>
            <w:tcW w:w="302" w:type="dxa"/>
            <w:gridSpan w:val="4"/>
            <w:tcBorders>
              <w:top w:val="nil"/>
              <w:left w:val="nil"/>
              <w:bottom w:val="nil"/>
            </w:tcBorders>
          </w:tcPr>
          <w:p>
            <w:pPr>
              <w:pStyle w:val="yTableNAm"/>
              <w:rPr>
                <w:ins w:id="1871" w:author="Master Repository Process" w:date="2021-09-19T20:12:00Z"/>
              </w:rPr>
            </w:pPr>
          </w:p>
        </w:tc>
      </w:tr>
      <w:tr>
        <w:trPr>
          <w:ins w:id="1872" w:author="Master Repository Process" w:date="2021-09-19T20:12:00Z"/>
        </w:trPr>
        <w:tc>
          <w:tcPr>
            <w:tcW w:w="7303" w:type="dxa"/>
            <w:gridSpan w:val="71"/>
          </w:tcPr>
          <w:p>
            <w:pPr>
              <w:pStyle w:val="yTableNAm"/>
              <w:rPr>
                <w:ins w:id="1873" w:author="Master Repository Process" w:date="2021-09-19T20:12:00Z"/>
              </w:rPr>
            </w:pPr>
          </w:p>
        </w:tc>
      </w:tr>
      <w:tr>
        <w:trPr>
          <w:ins w:id="1874" w:author="Master Repository Process" w:date="2021-09-19T20:12:00Z"/>
        </w:trPr>
        <w:tc>
          <w:tcPr>
            <w:tcW w:w="236" w:type="dxa"/>
            <w:tcBorders>
              <w:top w:val="nil"/>
            </w:tcBorders>
          </w:tcPr>
          <w:p>
            <w:pPr>
              <w:pStyle w:val="zyTableNAm"/>
              <w:rPr>
                <w:ins w:id="1875" w:author="Master Repository Process" w:date="2021-09-19T20:12:00Z"/>
                <w:sz w:val="16"/>
                <w:szCs w:val="16"/>
              </w:rPr>
            </w:pPr>
          </w:p>
        </w:tc>
        <w:tc>
          <w:tcPr>
            <w:tcW w:w="236" w:type="dxa"/>
            <w:gridSpan w:val="2"/>
            <w:tcBorders>
              <w:top w:val="single" w:sz="4" w:space="0" w:color="auto"/>
              <w:bottom w:val="single" w:sz="4" w:space="0" w:color="auto"/>
              <w:right w:val="single" w:sz="4" w:space="0" w:color="auto"/>
            </w:tcBorders>
          </w:tcPr>
          <w:p>
            <w:pPr>
              <w:pStyle w:val="zyTableNAm"/>
              <w:rPr>
                <w:ins w:id="1876" w:author="Master Repository Process" w:date="2021-09-19T20:12:00Z"/>
                <w:sz w:val="16"/>
                <w:szCs w:val="16"/>
              </w:rPr>
            </w:pPr>
          </w:p>
        </w:tc>
        <w:tc>
          <w:tcPr>
            <w:tcW w:w="6529" w:type="dxa"/>
            <w:gridSpan w:val="64"/>
            <w:tcBorders>
              <w:top w:val="nil"/>
              <w:left w:val="single" w:sz="4" w:space="0" w:color="auto"/>
              <w:bottom w:val="nil"/>
              <w:right w:val="nil"/>
            </w:tcBorders>
          </w:tcPr>
          <w:p>
            <w:pPr>
              <w:pStyle w:val="yTableNAm"/>
              <w:rPr>
                <w:ins w:id="1877" w:author="Master Repository Process" w:date="2021-09-19T20:12:00Z"/>
              </w:rPr>
            </w:pPr>
            <w:ins w:id="1878" w:author="Master Repository Process" w:date="2021-09-19T20:12:00Z">
              <w:r>
                <w:rPr>
                  <w:sz w:val="16"/>
                  <w:szCs w:val="16"/>
                </w:rPr>
                <w:t xml:space="preserve">Please engage a workplace rehabilitation provider </w:t>
              </w:r>
              <w:r>
                <w:rPr>
                  <w:i/>
                  <w:sz w:val="16"/>
                  <w:szCs w:val="16"/>
                </w:rPr>
                <w:t>(If you have made a referral, provide name</w:t>
              </w:r>
            </w:ins>
          </w:p>
        </w:tc>
        <w:tc>
          <w:tcPr>
            <w:tcW w:w="302" w:type="dxa"/>
            <w:gridSpan w:val="4"/>
            <w:tcBorders>
              <w:top w:val="nil"/>
              <w:left w:val="nil"/>
              <w:bottom w:val="nil"/>
            </w:tcBorders>
          </w:tcPr>
          <w:p>
            <w:pPr>
              <w:pStyle w:val="yTableNAm"/>
              <w:rPr>
                <w:ins w:id="1879" w:author="Master Repository Process" w:date="2021-09-19T20:12:00Z"/>
              </w:rPr>
            </w:pPr>
          </w:p>
        </w:tc>
      </w:tr>
      <w:tr>
        <w:trPr>
          <w:ins w:id="1880" w:author="Master Repository Process" w:date="2021-09-19T20:12:00Z"/>
        </w:trPr>
        <w:tc>
          <w:tcPr>
            <w:tcW w:w="236" w:type="dxa"/>
            <w:tcBorders>
              <w:top w:val="nil"/>
              <w:right w:val="nil"/>
            </w:tcBorders>
          </w:tcPr>
          <w:p>
            <w:pPr>
              <w:pStyle w:val="zyTableNAm"/>
              <w:rPr>
                <w:ins w:id="1881" w:author="Master Repository Process" w:date="2021-09-19T20:12:00Z"/>
                <w:sz w:val="16"/>
                <w:szCs w:val="16"/>
              </w:rPr>
            </w:pPr>
          </w:p>
        </w:tc>
        <w:tc>
          <w:tcPr>
            <w:tcW w:w="236" w:type="dxa"/>
            <w:gridSpan w:val="2"/>
            <w:tcBorders>
              <w:top w:val="nil"/>
              <w:left w:val="nil"/>
              <w:bottom w:val="nil"/>
              <w:right w:val="nil"/>
            </w:tcBorders>
          </w:tcPr>
          <w:p>
            <w:pPr>
              <w:pStyle w:val="zyTableNAm"/>
              <w:rPr>
                <w:ins w:id="1882" w:author="Master Repository Process" w:date="2021-09-19T20:12:00Z"/>
                <w:sz w:val="16"/>
                <w:szCs w:val="16"/>
              </w:rPr>
            </w:pPr>
          </w:p>
        </w:tc>
        <w:tc>
          <w:tcPr>
            <w:tcW w:w="6529" w:type="dxa"/>
            <w:gridSpan w:val="64"/>
            <w:tcBorders>
              <w:top w:val="nil"/>
              <w:left w:val="nil"/>
              <w:bottom w:val="nil"/>
              <w:right w:val="nil"/>
            </w:tcBorders>
          </w:tcPr>
          <w:p>
            <w:pPr>
              <w:pStyle w:val="yTableNAm"/>
              <w:rPr>
                <w:ins w:id="1883" w:author="Master Repository Process" w:date="2021-09-19T20:12:00Z"/>
              </w:rPr>
            </w:pPr>
            <w:ins w:id="1884" w:author="Master Repository Process" w:date="2021-09-19T20:12:00Z">
              <w:r>
                <w:rPr>
                  <w:i/>
                  <w:sz w:val="16"/>
                  <w:szCs w:val="16"/>
                </w:rPr>
                <w:t>and contact details below)</w:t>
              </w:r>
            </w:ins>
          </w:p>
        </w:tc>
        <w:tc>
          <w:tcPr>
            <w:tcW w:w="302" w:type="dxa"/>
            <w:gridSpan w:val="4"/>
            <w:tcBorders>
              <w:top w:val="nil"/>
              <w:left w:val="nil"/>
              <w:bottom w:val="nil"/>
            </w:tcBorders>
          </w:tcPr>
          <w:p>
            <w:pPr>
              <w:pStyle w:val="yTableNAm"/>
              <w:rPr>
                <w:ins w:id="1885" w:author="Master Repository Process" w:date="2021-09-19T20:12:00Z"/>
              </w:rPr>
            </w:pPr>
          </w:p>
        </w:tc>
      </w:tr>
      <w:tr>
        <w:trPr>
          <w:ins w:id="1886" w:author="Master Repository Process" w:date="2021-09-19T20:12:00Z"/>
        </w:trPr>
        <w:tc>
          <w:tcPr>
            <w:tcW w:w="250" w:type="dxa"/>
            <w:gridSpan w:val="2"/>
          </w:tcPr>
          <w:p>
            <w:pPr>
              <w:pStyle w:val="zyTableNAm"/>
              <w:rPr>
                <w:ins w:id="1887" w:author="Master Repository Process" w:date="2021-09-19T20:12:00Z"/>
                <w:sz w:val="16"/>
                <w:szCs w:val="16"/>
              </w:rPr>
            </w:pPr>
          </w:p>
        </w:tc>
        <w:tc>
          <w:tcPr>
            <w:tcW w:w="6788" w:type="dxa"/>
            <w:gridSpan w:val="67"/>
            <w:tcBorders>
              <w:top w:val="single" w:sz="4" w:space="0" w:color="auto"/>
              <w:bottom w:val="single" w:sz="4" w:space="0" w:color="auto"/>
            </w:tcBorders>
          </w:tcPr>
          <w:p>
            <w:pPr>
              <w:pStyle w:val="zyTableNAm"/>
              <w:rPr>
                <w:ins w:id="1888" w:author="Master Repository Process" w:date="2021-09-19T20:12:00Z"/>
                <w:sz w:val="16"/>
                <w:szCs w:val="16"/>
              </w:rPr>
            </w:pPr>
          </w:p>
        </w:tc>
        <w:tc>
          <w:tcPr>
            <w:tcW w:w="265" w:type="dxa"/>
            <w:gridSpan w:val="2"/>
          </w:tcPr>
          <w:p>
            <w:pPr>
              <w:pStyle w:val="yTableNAm"/>
              <w:rPr>
                <w:ins w:id="1889" w:author="Master Repository Process" w:date="2021-09-19T20:12:00Z"/>
              </w:rPr>
            </w:pPr>
          </w:p>
        </w:tc>
      </w:tr>
      <w:tr>
        <w:trPr>
          <w:ins w:id="1890" w:author="Master Repository Process" w:date="2021-09-19T20:12:00Z"/>
        </w:trPr>
        <w:tc>
          <w:tcPr>
            <w:tcW w:w="7303" w:type="dxa"/>
            <w:gridSpan w:val="71"/>
          </w:tcPr>
          <w:p>
            <w:pPr>
              <w:pStyle w:val="yTableNAm"/>
              <w:rPr>
                <w:ins w:id="1891" w:author="Master Repository Process" w:date="2021-09-19T20:12:00Z"/>
              </w:rPr>
            </w:pPr>
          </w:p>
        </w:tc>
      </w:tr>
      <w:tr>
        <w:trPr>
          <w:ins w:id="1892" w:author="Master Repository Process" w:date="2021-09-19T20:12:00Z"/>
        </w:trPr>
        <w:tc>
          <w:tcPr>
            <w:tcW w:w="7303" w:type="dxa"/>
            <w:gridSpan w:val="71"/>
            <w:tcBorders>
              <w:top w:val="nil"/>
              <w:bottom w:val="nil"/>
            </w:tcBorders>
          </w:tcPr>
          <w:p>
            <w:pPr>
              <w:pStyle w:val="yTableNAm"/>
              <w:tabs>
                <w:tab w:val="clear" w:pos="567"/>
                <w:tab w:val="left" w:pos="426"/>
              </w:tabs>
              <w:ind w:left="426" w:hanging="426"/>
              <w:rPr>
                <w:ins w:id="1893" w:author="Master Repository Process" w:date="2021-09-19T20:12:00Z"/>
                <w:sz w:val="16"/>
                <w:szCs w:val="16"/>
              </w:rPr>
            </w:pPr>
            <w:ins w:id="1894" w:author="Master Repository Process" w:date="2021-09-19T20:12:00Z">
              <w:r>
                <w:rPr>
                  <w:i/>
                  <w:sz w:val="16"/>
                  <w:szCs w:val="16"/>
                </w:rPr>
                <w:t>Examples of injury management activities/interventions include:</w:t>
              </w:r>
            </w:ins>
          </w:p>
          <w:p>
            <w:pPr>
              <w:pStyle w:val="yTableNAm"/>
              <w:tabs>
                <w:tab w:val="clear" w:pos="567"/>
                <w:tab w:val="left" w:pos="426"/>
              </w:tabs>
              <w:ind w:left="426" w:hanging="426"/>
              <w:rPr>
                <w:ins w:id="1895" w:author="Master Repository Process" w:date="2021-09-19T20:12:00Z"/>
                <w:sz w:val="16"/>
                <w:szCs w:val="16"/>
              </w:rPr>
            </w:pPr>
            <w:ins w:id="1896" w:author="Master Repository Process" w:date="2021-09-19T20:12:00Z">
              <w:r>
                <w:rPr>
                  <w:sz w:val="16"/>
                  <w:szCs w:val="16"/>
                </w:rPr>
                <w:t>•</w:t>
              </w:r>
              <w:r>
                <w:rPr>
                  <w:rFonts w:ascii="8" w:hAnsi="8"/>
                  <w:sz w:val="16"/>
                  <w:szCs w:val="16"/>
                </w:rPr>
                <w:tab/>
              </w:r>
              <w:r>
                <w:rPr>
                  <w:sz w:val="16"/>
                  <w:szCs w:val="16"/>
                </w:rPr>
                <w:t>further assessment — diagnostic imaging, medical specialist consults, worksite assessment;</w:t>
              </w:r>
            </w:ins>
          </w:p>
          <w:p>
            <w:pPr>
              <w:pStyle w:val="yTableNAm"/>
              <w:tabs>
                <w:tab w:val="clear" w:pos="567"/>
                <w:tab w:val="left" w:pos="426"/>
              </w:tabs>
              <w:ind w:left="426" w:hanging="426"/>
              <w:rPr>
                <w:ins w:id="1897" w:author="Master Repository Process" w:date="2021-09-19T20:12:00Z"/>
                <w:sz w:val="16"/>
                <w:szCs w:val="16"/>
              </w:rPr>
            </w:pPr>
            <w:ins w:id="1898" w:author="Master Repository Process" w:date="2021-09-19T20:12:00Z">
              <w:r>
                <w:rPr>
                  <w:sz w:val="16"/>
                  <w:szCs w:val="16"/>
                </w:rPr>
                <w:t>•</w:t>
              </w:r>
              <w:r>
                <w:rPr>
                  <w:rFonts w:ascii="8" w:hAnsi="8"/>
                  <w:sz w:val="16"/>
                  <w:szCs w:val="16"/>
                </w:rPr>
                <w:tab/>
              </w:r>
              <w:r>
                <w:rPr>
                  <w:sz w:val="16"/>
                  <w:szCs w:val="16"/>
                </w:rPr>
                <w:t>intervention — physiotherapy, clinical psychology, exercise physiology, prescribed medications, workplace mediation;</w:t>
              </w:r>
            </w:ins>
          </w:p>
          <w:p>
            <w:pPr>
              <w:pStyle w:val="yTableNAm"/>
              <w:tabs>
                <w:tab w:val="clear" w:pos="567"/>
                <w:tab w:val="left" w:pos="426"/>
              </w:tabs>
              <w:ind w:left="426" w:hanging="426"/>
              <w:rPr>
                <w:ins w:id="1899" w:author="Master Repository Process" w:date="2021-09-19T20:12:00Z"/>
                <w:sz w:val="16"/>
                <w:szCs w:val="16"/>
              </w:rPr>
            </w:pPr>
            <w:ins w:id="1900" w:author="Master Repository Process" w:date="2021-09-19T20:12:00Z">
              <w:r>
                <w:rPr>
                  <w:sz w:val="16"/>
                  <w:szCs w:val="16"/>
                </w:rPr>
                <w:t>•</w:t>
              </w:r>
              <w:r>
                <w:rPr>
                  <w:rFonts w:ascii="8" w:hAnsi="8"/>
                  <w:sz w:val="16"/>
                  <w:szCs w:val="16"/>
                </w:rPr>
                <w:tab/>
              </w:r>
              <w:r>
                <w:rPr>
                  <w:sz w:val="16"/>
                  <w:szCs w:val="16"/>
                </w:rPr>
                <w:t>return to work planning — identify suitable duties, establish return to work program.</w:t>
              </w:r>
            </w:ins>
          </w:p>
        </w:tc>
      </w:tr>
      <w:tr>
        <w:trPr>
          <w:ins w:id="1901" w:author="Master Repository Process" w:date="2021-09-19T20:12:00Z"/>
        </w:trPr>
        <w:tc>
          <w:tcPr>
            <w:tcW w:w="7303" w:type="dxa"/>
            <w:gridSpan w:val="71"/>
            <w:tcBorders>
              <w:bottom w:val="single" w:sz="4" w:space="0" w:color="auto"/>
            </w:tcBorders>
          </w:tcPr>
          <w:p>
            <w:pPr>
              <w:pStyle w:val="yTableNAm"/>
              <w:rPr>
                <w:ins w:id="1902" w:author="Master Repository Process" w:date="2021-09-19T20:12:00Z"/>
              </w:rPr>
            </w:pPr>
          </w:p>
        </w:tc>
      </w:tr>
      <w:tr>
        <w:trPr>
          <w:ins w:id="1903" w:author="Master Repository Process" w:date="2021-09-19T20:12:00Z"/>
        </w:trPr>
        <w:tc>
          <w:tcPr>
            <w:tcW w:w="7303" w:type="dxa"/>
            <w:gridSpan w:val="71"/>
            <w:tcBorders>
              <w:top w:val="single" w:sz="4" w:space="0" w:color="auto"/>
              <w:bottom w:val="nil"/>
            </w:tcBorders>
          </w:tcPr>
          <w:p>
            <w:pPr>
              <w:pStyle w:val="yTableNAm"/>
              <w:rPr>
                <w:ins w:id="1904" w:author="Master Repository Process" w:date="2021-09-19T20:12:00Z"/>
              </w:rPr>
            </w:pPr>
            <w:ins w:id="1905" w:author="Master Repository Process" w:date="2021-09-19T20:12:00Z">
              <w:r>
                <w:rPr>
                  <w:b/>
                  <w:sz w:val="16"/>
                  <w:szCs w:val="16"/>
                </w:rPr>
                <w:t>7. NEXT REVIEW DATE</w:t>
              </w:r>
            </w:ins>
          </w:p>
        </w:tc>
      </w:tr>
      <w:tr>
        <w:trPr>
          <w:ins w:id="1906" w:author="Master Repository Process" w:date="2021-09-19T20:12:00Z"/>
        </w:trPr>
        <w:tc>
          <w:tcPr>
            <w:tcW w:w="7303" w:type="dxa"/>
            <w:gridSpan w:val="71"/>
            <w:tcBorders>
              <w:top w:val="nil"/>
            </w:tcBorders>
          </w:tcPr>
          <w:p>
            <w:pPr>
              <w:pStyle w:val="yTableNAm"/>
              <w:rPr>
                <w:ins w:id="1907" w:author="Master Repository Process" w:date="2021-09-19T20:12:00Z"/>
              </w:rPr>
            </w:pPr>
          </w:p>
        </w:tc>
      </w:tr>
      <w:tr>
        <w:trPr>
          <w:ins w:id="1908" w:author="Master Repository Process" w:date="2021-09-19T20:12:00Z"/>
        </w:trPr>
        <w:tc>
          <w:tcPr>
            <w:tcW w:w="236" w:type="dxa"/>
            <w:tcBorders>
              <w:top w:val="nil"/>
            </w:tcBorders>
          </w:tcPr>
          <w:p>
            <w:pPr>
              <w:pStyle w:val="zyTableNAm"/>
              <w:keepNext/>
              <w:keepLines/>
              <w:rPr>
                <w:ins w:id="1909" w:author="Master Repository Process" w:date="2021-09-19T20:12:00Z"/>
                <w:sz w:val="16"/>
                <w:szCs w:val="16"/>
              </w:rPr>
            </w:pPr>
          </w:p>
        </w:tc>
        <w:tc>
          <w:tcPr>
            <w:tcW w:w="256" w:type="dxa"/>
            <w:gridSpan w:val="3"/>
            <w:tcBorders>
              <w:top w:val="single" w:sz="4" w:space="0" w:color="auto"/>
              <w:bottom w:val="single" w:sz="4" w:space="0" w:color="auto"/>
            </w:tcBorders>
          </w:tcPr>
          <w:p>
            <w:pPr>
              <w:pStyle w:val="zyTableNAm"/>
              <w:keepNext/>
              <w:keepLines/>
              <w:rPr>
                <w:ins w:id="1910" w:author="Master Repository Process" w:date="2021-09-19T20:12:00Z"/>
                <w:sz w:val="16"/>
                <w:szCs w:val="16"/>
              </w:rPr>
            </w:pPr>
          </w:p>
        </w:tc>
        <w:tc>
          <w:tcPr>
            <w:tcW w:w="2250" w:type="dxa"/>
            <w:gridSpan w:val="19"/>
            <w:tcBorders>
              <w:top w:val="nil"/>
              <w:bottom w:val="nil"/>
              <w:right w:val="nil"/>
            </w:tcBorders>
          </w:tcPr>
          <w:p>
            <w:pPr>
              <w:pStyle w:val="yTableNAm"/>
              <w:rPr>
                <w:ins w:id="1911" w:author="Master Repository Process" w:date="2021-09-19T20:12:00Z"/>
              </w:rPr>
            </w:pPr>
            <w:ins w:id="1912" w:author="Master Repository Process" w:date="2021-09-19T20:12:00Z">
              <w:r>
                <w:rPr>
                  <w:sz w:val="16"/>
                  <w:szCs w:val="16"/>
                </w:rPr>
                <w:t>I will review worker again on</w:t>
              </w:r>
            </w:ins>
          </w:p>
        </w:tc>
        <w:tc>
          <w:tcPr>
            <w:tcW w:w="811" w:type="dxa"/>
            <w:gridSpan w:val="7"/>
            <w:tcBorders>
              <w:top w:val="single" w:sz="4" w:space="0" w:color="auto"/>
              <w:bottom w:val="single" w:sz="4" w:space="0" w:color="auto"/>
              <w:right w:val="nil"/>
            </w:tcBorders>
          </w:tcPr>
          <w:p>
            <w:pPr>
              <w:pStyle w:val="yTableNAm"/>
              <w:rPr>
                <w:ins w:id="1913" w:author="Master Repository Process" w:date="2021-09-19T20:12:00Z"/>
              </w:rPr>
            </w:pPr>
            <w:ins w:id="1914" w:author="Master Repository Process" w:date="2021-09-19T20:12:00Z">
              <w:r>
                <w:rPr>
                  <w:sz w:val="16"/>
                  <w:szCs w:val="16"/>
                </w:rPr>
                <w:t xml:space="preserve">    /    /    </w:t>
              </w:r>
            </w:ins>
          </w:p>
        </w:tc>
        <w:tc>
          <w:tcPr>
            <w:tcW w:w="3485" w:type="dxa"/>
            <w:gridSpan w:val="39"/>
            <w:tcBorders>
              <w:top w:val="nil"/>
              <w:bottom w:val="nil"/>
              <w:right w:val="nil"/>
            </w:tcBorders>
          </w:tcPr>
          <w:p>
            <w:pPr>
              <w:pStyle w:val="yTableNAm"/>
              <w:rPr>
                <w:ins w:id="1915" w:author="Master Repository Process" w:date="2021-09-19T20:12:00Z"/>
              </w:rPr>
            </w:pPr>
            <w:ins w:id="1916" w:author="Master Repository Process" w:date="2021-09-19T20:12:00Z">
              <w:r>
                <w:rPr>
                  <w:i/>
                  <w:sz w:val="16"/>
                  <w:szCs w:val="16"/>
                </w:rPr>
                <w:t>(If greater than 28 days, please provide</w:t>
              </w:r>
            </w:ins>
          </w:p>
        </w:tc>
        <w:tc>
          <w:tcPr>
            <w:tcW w:w="265" w:type="dxa"/>
            <w:gridSpan w:val="2"/>
            <w:tcBorders>
              <w:top w:val="nil"/>
              <w:left w:val="nil"/>
            </w:tcBorders>
          </w:tcPr>
          <w:p>
            <w:pPr>
              <w:pStyle w:val="yTableNAm"/>
              <w:rPr>
                <w:ins w:id="1917" w:author="Master Repository Process" w:date="2021-09-19T20:12:00Z"/>
              </w:rPr>
            </w:pPr>
          </w:p>
        </w:tc>
      </w:tr>
      <w:tr>
        <w:trPr>
          <w:ins w:id="1918" w:author="Master Repository Process" w:date="2021-09-19T20:12:00Z"/>
        </w:trPr>
        <w:tc>
          <w:tcPr>
            <w:tcW w:w="236" w:type="dxa"/>
            <w:tcBorders>
              <w:right w:val="nil"/>
            </w:tcBorders>
          </w:tcPr>
          <w:p>
            <w:pPr>
              <w:pStyle w:val="zyTableNAm"/>
              <w:keepNext/>
              <w:keepLines/>
              <w:rPr>
                <w:ins w:id="1919" w:author="Master Repository Process" w:date="2021-09-19T20:12:00Z"/>
                <w:sz w:val="16"/>
                <w:szCs w:val="16"/>
              </w:rPr>
            </w:pPr>
          </w:p>
        </w:tc>
        <w:tc>
          <w:tcPr>
            <w:tcW w:w="256" w:type="dxa"/>
            <w:gridSpan w:val="3"/>
            <w:tcBorders>
              <w:top w:val="nil"/>
              <w:left w:val="nil"/>
              <w:bottom w:val="nil"/>
              <w:right w:val="nil"/>
            </w:tcBorders>
          </w:tcPr>
          <w:p>
            <w:pPr>
              <w:pStyle w:val="zyTableNAm"/>
              <w:keepNext/>
              <w:keepLines/>
              <w:rPr>
                <w:ins w:id="1920" w:author="Master Repository Process" w:date="2021-09-19T20:12:00Z"/>
                <w:sz w:val="16"/>
                <w:szCs w:val="16"/>
              </w:rPr>
            </w:pPr>
          </w:p>
        </w:tc>
        <w:tc>
          <w:tcPr>
            <w:tcW w:w="2258" w:type="dxa"/>
            <w:gridSpan w:val="20"/>
            <w:tcBorders>
              <w:top w:val="nil"/>
              <w:left w:val="nil"/>
              <w:bottom w:val="nil"/>
              <w:right w:val="nil"/>
            </w:tcBorders>
          </w:tcPr>
          <w:p>
            <w:pPr>
              <w:pStyle w:val="zyTableNAm"/>
              <w:keepNext/>
              <w:keepLines/>
              <w:rPr>
                <w:ins w:id="1921" w:author="Master Repository Process" w:date="2021-09-19T20:12:00Z"/>
                <w:sz w:val="16"/>
                <w:szCs w:val="16"/>
              </w:rPr>
            </w:pPr>
          </w:p>
        </w:tc>
        <w:tc>
          <w:tcPr>
            <w:tcW w:w="812" w:type="dxa"/>
            <w:gridSpan w:val="7"/>
            <w:tcBorders>
              <w:top w:val="nil"/>
              <w:left w:val="nil"/>
              <w:bottom w:val="nil"/>
              <w:right w:val="nil"/>
            </w:tcBorders>
          </w:tcPr>
          <w:p>
            <w:pPr>
              <w:pStyle w:val="zyTableNAm"/>
              <w:keepNext/>
              <w:keepLines/>
              <w:rPr>
                <w:ins w:id="1922" w:author="Master Repository Process" w:date="2021-09-19T20:12:00Z"/>
                <w:sz w:val="16"/>
                <w:szCs w:val="16"/>
              </w:rPr>
            </w:pPr>
          </w:p>
        </w:tc>
        <w:tc>
          <w:tcPr>
            <w:tcW w:w="3112" w:type="dxa"/>
            <w:gridSpan w:val="34"/>
            <w:tcBorders>
              <w:top w:val="nil"/>
              <w:left w:val="nil"/>
              <w:bottom w:val="nil"/>
              <w:right w:val="nil"/>
            </w:tcBorders>
          </w:tcPr>
          <w:p>
            <w:pPr>
              <w:pStyle w:val="yTableNAm"/>
              <w:rPr>
                <w:ins w:id="1923" w:author="Master Repository Process" w:date="2021-09-19T20:12:00Z"/>
              </w:rPr>
            </w:pPr>
            <w:ins w:id="1924" w:author="Master Repository Process" w:date="2021-09-19T20:12:00Z">
              <w:r>
                <w:rPr>
                  <w:i/>
                  <w:sz w:val="16"/>
                  <w:szCs w:val="16"/>
                </w:rPr>
                <w:t>clinical reasoning)</w:t>
              </w:r>
            </w:ins>
          </w:p>
        </w:tc>
        <w:tc>
          <w:tcPr>
            <w:tcW w:w="364" w:type="dxa"/>
            <w:gridSpan w:val="4"/>
            <w:tcBorders>
              <w:top w:val="nil"/>
              <w:left w:val="nil"/>
              <w:bottom w:val="nil"/>
              <w:right w:val="nil"/>
            </w:tcBorders>
          </w:tcPr>
          <w:p>
            <w:pPr>
              <w:pStyle w:val="zyTableNAm"/>
              <w:keepNext/>
              <w:keepLines/>
              <w:rPr>
                <w:ins w:id="1925" w:author="Master Repository Process" w:date="2021-09-19T20:12:00Z"/>
                <w:sz w:val="16"/>
                <w:szCs w:val="16"/>
              </w:rPr>
            </w:pPr>
          </w:p>
        </w:tc>
        <w:tc>
          <w:tcPr>
            <w:tcW w:w="265" w:type="dxa"/>
            <w:gridSpan w:val="2"/>
            <w:tcBorders>
              <w:left w:val="nil"/>
            </w:tcBorders>
          </w:tcPr>
          <w:p>
            <w:pPr>
              <w:pStyle w:val="yTableNAm"/>
              <w:rPr>
                <w:ins w:id="1926" w:author="Master Repository Process" w:date="2021-09-19T20:12:00Z"/>
              </w:rPr>
            </w:pPr>
          </w:p>
        </w:tc>
      </w:tr>
      <w:tr>
        <w:trPr>
          <w:ins w:id="1927" w:author="Master Repository Process" w:date="2021-09-19T20:12:00Z"/>
        </w:trPr>
        <w:tc>
          <w:tcPr>
            <w:tcW w:w="949" w:type="dxa"/>
            <w:gridSpan w:val="8"/>
          </w:tcPr>
          <w:p>
            <w:pPr>
              <w:pStyle w:val="yTableNAm"/>
              <w:rPr>
                <w:ins w:id="1928" w:author="Master Repository Process" w:date="2021-09-19T20:12:00Z"/>
              </w:rPr>
            </w:pPr>
            <w:ins w:id="1929" w:author="Master Repository Process" w:date="2021-09-19T20:12:00Z">
              <w:r>
                <w:rPr>
                  <w:sz w:val="16"/>
                  <w:szCs w:val="16"/>
                </w:rPr>
                <w:t>Comments</w:t>
              </w:r>
            </w:ins>
          </w:p>
        </w:tc>
        <w:tc>
          <w:tcPr>
            <w:tcW w:w="6089" w:type="dxa"/>
            <w:gridSpan w:val="61"/>
            <w:tcBorders>
              <w:top w:val="single" w:sz="4" w:space="0" w:color="auto"/>
              <w:bottom w:val="single" w:sz="4" w:space="0" w:color="auto"/>
            </w:tcBorders>
          </w:tcPr>
          <w:p>
            <w:pPr>
              <w:pStyle w:val="zyTableNAm"/>
              <w:keepNext/>
              <w:keepLines/>
              <w:rPr>
                <w:ins w:id="1930" w:author="Master Repository Process" w:date="2021-09-19T20:12:00Z"/>
                <w:sz w:val="16"/>
                <w:szCs w:val="16"/>
              </w:rPr>
            </w:pPr>
          </w:p>
        </w:tc>
        <w:tc>
          <w:tcPr>
            <w:tcW w:w="265" w:type="dxa"/>
            <w:gridSpan w:val="2"/>
            <w:tcBorders>
              <w:left w:val="nil"/>
            </w:tcBorders>
          </w:tcPr>
          <w:p>
            <w:pPr>
              <w:pStyle w:val="yTableNAm"/>
              <w:rPr>
                <w:ins w:id="1931" w:author="Master Repository Process" w:date="2021-09-19T20:12:00Z"/>
              </w:rPr>
            </w:pPr>
          </w:p>
        </w:tc>
      </w:tr>
      <w:tr>
        <w:trPr>
          <w:ins w:id="1932" w:author="Master Repository Process" w:date="2021-09-19T20:12:00Z"/>
        </w:trPr>
        <w:tc>
          <w:tcPr>
            <w:tcW w:w="7303" w:type="dxa"/>
            <w:gridSpan w:val="71"/>
            <w:tcBorders>
              <w:top w:val="nil"/>
            </w:tcBorders>
          </w:tcPr>
          <w:p>
            <w:pPr>
              <w:pStyle w:val="yTableNAm"/>
              <w:rPr>
                <w:ins w:id="1933" w:author="Master Repository Process" w:date="2021-09-19T20:12:00Z"/>
              </w:rPr>
            </w:pPr>
          </w:p>
        </w:tc>
      </w:tr>
      <w:tr>
        <w:trPr>
          <w:ins w:id="1934" w:author="Master Repository Process" w:date="2021-09-19T20:12:00Z"/>
        </w:trPr>
        <w:tc>
          <w:tcPr>
            <w:tcW w:w="7303" w:type="dxa"/>
            <w:gridSpan w:val="71"/>
            <w:tcBorders>
              <w:top w:val="single" w:sz="4" w:space="0" w:color="auto"/>
              <w:bottom w:val="nil"/>
            </w:tcBorders>
          </w:tcPr>
          <w:p>
            <w:pPr>
              <w:pStyle w:val="yTableNAm"/>
              <w:rPr>
                <w:ins w:id="1935" w:author="Master Repository Process" w:date="2021-09-19T20:12:00Z"/>
              </w:rPr>
            </w:pPr>
            <w:ins w:id="1936" w:author="Master Repository Process" w:date="2021-09-19T20:12:00Z">
              <w:r>
                <w:rPr>
                  <w:b/>
                  <w:sz w:val="16"/>
                  <w:szCs w:val="16"/>
                </w:rPr>
                <w:t>8. MEDICAL PRACTITIONER’S DETAILS</w:t>
              </w:r>
            </w:ins>
          </w:p>
        </w:tc>
      </w:tr>
      <w:tr>
        <w:trPr>
          <w:ins w:id="1937" w:author="Master Repository Process" w:date="2021-09-19T20:12:00Z"/>
        </w:trPr>
        <w:tc>
          <w:tcPr>
            <w:tcW w:w="813" w:type="dxa"/>
            <w:gridSpan w:val="5"/>
          </w:tcPr>
          <w:p>
            <w:pPr>
              <w:pStyle w:val="yTableNAm"/>
              <w:rPr>
                <w:ins w:id="1938" w:author="Master Repository Process" w:date="2021-09-19T20:12:00Z"/>
              </w:rPr>
            </w:pPr>
            <w:ins w:id="1939" w:author="Master Repository Process" w:date="2021-09-19T20:12:00Z">
              <w:r>
                <w:rPr>
                  <w:sz w:val="16"/>
                  <w:szCs w:val="16"/>
                </w:rPr>
                <w:t>Name</w:t>
              </w:r>
            </w:ins>
          </w:p>
        </w:tc>
        <w:tc>
          <w:tcPr>
            <w:tcW w:w="1871" w:type="dxa"/>
            <w:gridSpan w:val="17"/>
            <w:tcBorders>
              <w:top w:val="single" w:sz="4" w:space="0" w:color="auto"/>
              <w:bottom w:val="single" w:sz="4" w:space="0" w:color="auto"/>
            </w:tcBorders>
          </w:tcPr>
          <w:p>
            <w:pPr>
              <w:pStyle w:val="zyTableNAm"/>
              <w:rPr>
                <w:ins w:id="1940" w:author="Master Repository Process" w:date="2021-09-19T20:12:00Z"/>
                <w:sz w:val="16"/>
                <w:szCs w:val="16"/>
              </w:rPr>
            </w:pPr>
          </w:p>
        </w:tc>
        <w:tc>
          <w:tcPr>
            <w:tcW w:w="1717" w:type="dxa"/>
            <w:gridSpan w:val="20"/>
          </w:tcPr>
          <w:p>
            <w:pPr>
              <w:pStyle w:val="yTableNAm"/>
              <w:rPr>
                <w:ins w:id="1941" w:author="Master Repository Process" w:date="2021-09-19T20:12:00Z"/>
              </w:rPr>
            </w:pPr>
            <w:ins w:id="1942" w:author="Master Repository Process" w:date="2021-09-19T20:12:00Z">
              <w:r>
                <w:rPr>
                  <w:sz w:val="16"/>
                  <w:szCs w:val="16"/>
                </w:rPr>
                <w:t>AHPRA no. MED</w:t>
              </w:r>
            </w:ins>
          </w:p>
        </w:tc>
        <w:tc>
          <w:tcPr>
            <w:tcW w:w="289" w:type="dxa"/>
            <w:gridSpan w:val="3"/>
            <w:tcBorders>
              <w:top w:val="single" w:sz="4" w:space="0" w:color="auto"/>
              <w:bottom w:val="single" w:sz="4" w:space="0" w:color="auto"/>
            </w:tcBorders>
          </w:tcPr>
          <w:p>
            <w:pPr>
              <w:pStyle w:val="zyTableNAm"/>
              <w:rPr>
                <w:ins w:id="1943" w:author="Master Repository Process" w:date="2021-09-19T20:12:00Z"/>
                <w:sz w:val="16"/>
                <w:szCs w:val="16"/>
              </w:rPr>
            </w:pPr>
          </w:p>
        </w:tc>
        <w:tc>
          <w:tcPr>
            <w:tcW w:w="289" w:type="dxa"/>
            <w:gridSpan w:val="3"/>
            <w:tcBorders>
              <w:top w:val="single" w:sz="4" w:space="0" w:color="auto"/>
              <w:bottom w:val="single" w:sz="4" w:space="0" w:color="auto"/>
            </w:tcBorders>
          </w:tcPr>
          <w:p>
            <w:pPr>
              <w:pStyle w:val="zyTableNAm"/>
              <w:rPr>
                <w:ins w:id="1944" w:author="Master Repository Process" w:date="2021-09-19T20:12:00Z"/>
                <w:sz w:val="16"/>
                <w:szCs w:val="16"/>
              </w:rPr>
            </w:pPr>
          </w:p>
        </w:tc>
        <w:tc>
          <w:tcPr>
            <w:tcW w:w="294" w:type="dxa"/>
            <w:gridSpan w:val="3"/>
            <w:tcBorders>
              <w:top w:val="single" w:sz="4" w:space="0" w:color="auto"/>
              <w:bottom w:val="single" w:sz="4" w:space="0" w:color="auto"/>
            </w:tcBorders>
          </w:tcPr>
          <w:p>
            <w:pPr>
              <w:pStyle w:val="zyTableNAm"/>
              <w:rPr>
                <w:ins w:id="1945" w:author="Master Repository Process" w:date="2021-09-19T20:12:00Z"/>
                <w:sz w:val="16"/>
                <w:szCs w:val="16"/>
              </w:rPr>
            </w:pPr>
          </w:p>
        </w:tc>
        <w:tc>
          <w:tcPr>
            <w:tcW w:w="292" w:type="dxa"/>
            <w:gridSpan w:val="5"/>
            <w:tcBorders>
              <w:top w:val="single" w:sz="4" w:space="0" w:color="auto"/>
              <w:bottom w:val="single" w:sz="4" w:space="0" w:color="auto"/>
            </w:tcBorders>
          </w:tcPr>
          <w:p>
            <w:pPr>
              <w:pStyle w:val="zyTableNAm"/>
              <w:rPr>
                <w:ins w:id="1946" w:author="Master Repository Process" w:date="2021-09-19T20:12:00Z"/>
                <w:sz w:val="16"/>
                <w:szCs w:val="16"/>
              </w:rPr>
            </w:pPr>
          </w:p>
        </w:tc>
        <w:tc>
          <w:tcPr>
            <w:tcW w:w="290" w:type="dxa"/>
            <w:gridSpan w:val="2"/>
            <w:tcBorders>
              <w:top w:val="single" w:sz="4" w:space="0" w:color="auto"/>
              <w:bottom w:val="single" w:sz="4" w:space="0" w:color="auto"/>
            </w:tcBorders>
          </w:tcPr>
          <w:p>
            <w:pPr>
              <w:pStyle w:val="zyTableNAm"/>
              <w:rPr>
                <w:ins w:id="1947" w:author="Master Repository Process" w:date="2021-09-19T20:12:00Z"/>
                <w:sz w:val="16"/>
                <w:szCs w:val="16"/>
              </w:rPr>
            </w:pPr>
          </w:p>
        </w:tc>
        <w:tc>
          <w:tcPr>
            <w:tcW w:w="289" w:type="dxa"/>
            <w:gridSpan w:val="3"/>
            <w:tcBorders>
              <w:top w:val="single" w:sz="4" w:space="0" w:color="auto"/>
              <w:bottom w:val="single" w:sz="4" w:space="0" w:color="auto"/>
            </w:tcBorders>
          </w:tcPr>
          <w:p>
            <w:pPr>
              <w:pStyle w:val="zyTableNAm"/>
              <w:rPr>
                <w:ins w:id="1948" w:author="Master Repository Process" w:date="2021-09-19T20:12:00Z"/>
                <w:sz w:val="16"/>
                <w:szCs w:val="16"/>
              </w:rPr>
            </w:pPr>
          </w:p>
        </w:tc>
        <w:tc>
          <w:tcPr>
            <w:tcW w:w="289" w:type="dxa"/>
            <w:gridSpan w:val="2"/>
            <w:tcBorders>
              <w:top w:val="single" w:sz="4" w:space="0" w:color="auto"/>
              <w:bottom w:val="single" w:sz="4" w:space="0" w:color="auto"/>
            </w:tcBorders>
          </w:tcPr>
          <w:p>
            <w:pPr>
              <w:pStyle w:val="zyTableNAm"/>
              <w:rPr>
                <w:ins w:id="1949" w:author="Master Repository Process" w:date="2021-09-19T20:12:00Z"/>
                <w:sz w:val="16"/>
                <w:szCs w:val="16"/>
              </w:rPr>
            </w:pPr>
          </w:p>
        </w:tc>
        <w:tc>
          <w:tcPr>
            <w:tcW w:w="289" w:type="dxa"/>
            <w:gridSpan w:val="3"/>
            <w:tcBorders>
              <w:top w:val="single" w:sz="4" w:space="0" w:color="auto"/>
              <w:bottom w:val="single" w:sz="4" w:space="0" w:color="auto"/>
            </w:tcBorders>
          </w:tcPr>
          <w:p>
            <w:pPr>
              <w:pStyle w:val="zyTableNAm"/>
              <w:rPr>
                <w:ins w:id="1950" w:author="Master Repository Process" w:date="2021-09-19T20:12:00Z"/>
                <w:sz w:val="16"/>
                <w:szCs w:val="16"/>
              </w:rPr>
            </w:pPr>
          </w:p>
        </w:tc>
        <w:tc>
          <w:tcPr>
            <w:tcW w:w="290" w:type="dxa"/>
            <w:gridSpan w:val="2"/>
            <w:tcBorders>
              <w:top w:val="single" w:sz="4" w:space="0" w:color="auto"/>
              <w:bottom w:val="single" w:sz="4" w:space="0" w:color="auto"/>
            </w:tcBorders>
          </w:tcPr>
          <w:p>
            <w:pPr>
              <w:pStyle w:val="zyTableNAm"/>
              <w:rPr>
                <w:ins w:id="1951" w:author="Master Repository Process" w:date="2021-09-19T20:12:00Z"/>
                <w:sz w:val="16"/>
                <w:szCs w:val="16"/>
              </w:rPr>
            </w:pPr>
          </w:p>
        </w:tc>
        <w:tc>
          <w:tcPr>
            <w:tcW w:w="291" w:type="dxa"/>
            <w:gridSpan w:val="3"/>
            <w:tcBorders>
              <w:top w:val="nil"/>
              <w:bottom w:val="nil"/>
            </w:tcBorders>
          </w:tcPr>
          <w:p>
            <w:pPr>
              <w:pStyle w:val="yTableNAm"/>
              <w:rPr>
                <w:ins w:id="1952" w:author="Master Repository Process" w:date="2021-09-19T20:12:00Z"/>
              </w:rPr>
            </w:pPr>
          </w:p>
        </w:tc>
      </w:tr>
      <w:tr>
        <w:trPr>
          <w:ins w:id="1953" w:author="Master Repository Process" w:date="2021-09-19T20:12:00Z"/>
        </w:trPr>
        <w:tc>
          <w:tcPr>
            <w:tcW w:w="7303" w:type="dxa"/>
            <w:gridSpan w:val="71"/>
            <w:tcBorders>
              <w:top w:val="nil"/>
            </w:tcBorders>
          </w:tcPr>
          <w:p>
            <w:pPr>
              <w:pStyle w:val="yTableNAm"/>
              <w:rPr>
                <w:ins w:id="1954" w:author="Master Repository Process" w:date="2021-09-19T20:12:00Z"/>
              </w:rPr>
            </w:pPr>
          </w:p>
        </w:tc>
      </w:tr>
      <w:tr>
        <w:trPr>
          <w:ins w:id="1955" w:author="Master Repository Process" w:date="2021-09-19T20:12:00Z"/>
        </w:trPr>
        <w:tc>
          <w:tcPr>
            <w:tcW w:w="813" w:type="dxa"/>
            <w:gridSpan w:val="5"/>
          </w:tcPr>
          <w:p>
            <w:pPr>
              <w:pStyle w:val="yTableNAm"/>
              <w:rPr>
                <w:ins w:id="1956" w:author="Master Repository Process" w:date="2021-09-19T20:12:00Z"/>
              </w:rPr>
            </w:pPr>
            <w:ins w:id="1957" w:author="Master Repository Process" w:date="2021-09-19T20:12:00Z">
              <w:r>
                <w:rPr>
                  <w:sz w:val="16"/>
                  <w:szCs w:val="16"/>
                </w:rPr>
                <w:t>Address</w:t>
              </w:r>
            </w:ins>
          </w:p>
        </w:tc>
        <w:tc>
          <w:tcPr>
            <w:tcW w:w="1948" w:type="dxa"/>
            <w:gridSpan w:val="20"/>
            <w:tcBorders>
              <w:top w:val="single" w:sz="4" w:space="0" w:color="auto"/>
              <w:bottom w:val="single" w:sz="4" w:space="0" w:color="auto"/>
            </w:tcBorders>
          </w:tcPr>
          <w:p>
            <w:pPr>
              <w:pStyle w:val="zyTableNAm"/>
              <w:rPr>
                <w:ins w:id="1958" w:author="Master Repository Process" w:date="2021-09-19T20:12:00Z"/>
                <w:sz w:val="16"/>
                <w:szCs w:val="16"/>
              </w:rPr>
            </w:pPr>
          </w:p>
        </w:tc>
        <w:tc>
          <w:tcPr>
            <w:tcW w:w="1284" w:type="dxa"/>
            <w:gridSpan w:val="12"/>
          </w:tcPr>
          <w:p>
            <w:pPr>
              <w:pStyle w:val="yTableNAm"/>
              <w:rPr>
                <w:ins w:id="1959" w:author="Master Repository Process" w:date="2021-09-19T20:12:00Z"/>
              </w:rPr>
            </w:pPr>
            <w:ins w:id="1960" w:author="Master Repository Process" w:date="2021-09-19T20:12:00Z">
              <w:r>
                <w:rPr>
                  <w:sz w:val="16"/>
                  <w:szCs w:val="16"/>
                </w:rPr>
                <w:t>Email</w:t>
              </w:r>
            </w:ins>
          </w:p>
        </w:tc>
        <w:tc>
          <w:tcPr>
            <w:tcW w:w="2995" w:type="dxa"/>
            <w:gridSpan w:val="33"/>
            <w:tcBorders>
              <w:top w:val="single" w:sz="4" w:space="0" w:color="auto"/>
              <w:bottom w:val="single" w:sz="4" w:space="0" w:color="auto"/>
            </w:tcBorders>
          </w:tcPr>
          <w:p>
            <w:pPr>
              <w:pStyle w:val="zyTableNAm"/>
              <w:rPr>
                <w:ins w:id="1961" w:author="Master Repository Process" w:date="2021-09-19T20:12:00Z"/>
                <w:sz w:val="16"/>
                <w:szCs w:val="16"/>
              </w:rPr>
            </w:pPr>
          </w:p>
        </w:tc>
        <w:tc>
          <w:tcPr>
            <w:tcW w:w="263" w:type="dxa"/>
            <w:tcBorders>
              <w:top w:val="nil"/>
              <w:bottom w:val="nil"/>
            </w:tcBorders>
          </w:tcPr>
          <w:p>
            <w:pPr>
              <w:pStyle w:val="yTableNAm"/>
              <w:rPr>
                <w:ins w:id="1962" w:author="Master Repository Process" w:date="2021-09-19T20:12:00Z"/>
              </w:rPr>
            </w:pPr>
          </w:p>
        </w:tc>
      </w:tr>
      <w:tr>
        <w:trPr>
          <w:ins w:id="1963" w:author="Master Repository Process" w:date="2021-09-19T20:12:00Z"/>
        </w:trPr>
        <w:tc>
          <w:tcPr>
            <w:tcW w:w="7303" w:type="dxa"/>
            <w:gridSpan w:val="71"/>
            <w:tcBorders>
              <w:top w:val="nil"/>
            </w:tcBorders>
          </w:tcPr>
          <w:p>
            <w:pPr>
              <w:pStyle w:val="yTableNAm"/>
              <w:rPr>
                <w:ins w:id="1964" w:author="Master Repository Process" w:date="2021-09-19T20:12:00Z"/>
              </w:rPr>
            </w:pPr>
          </w:p>
        </w:tc>
      </w:tr>
      <w:tr>
        <w:trPr>
          <w:ins w:id="1965" w:author="Master Repository Process" w:date="2021-09-19T20:12:00Z"/>
        </w:trPr>
        <w:tc>
          <w:tcPr>
            <w:tcW w:w="813" w:type="dxa"/>
            <w:gridSpan w:val="5"/>
          </w:tcPr>
          <w:p>
            <w:pPr>
              <w:pStyle w:val="zyTableNAm"/>
              <w:rPr>
                <w:ins w:id="1966" w:author="Master Repository Process" w:date="2021-09-19T20:12:00Z"/>
                <w:sz w:val="16"/>
                <w:szCs w:val="16"/>
              </w:rPr>
            </w:pPr>
          </w:p>
        </w:tc>
        <w:tc>
          <w:tcPr>
            <w:tcW w:w="1948" w:type="dxa"/>
            <w:gridSpan w:val="20"/>
            <w:tcBorders>
              <w:top w:val="single" w:sz="4" w:space="0" w:color="auto"/>
              <w:bottom w:val="single" w:sz="4" w:space="0" w:color="auto"/>
            </w:tcBorders>
          </w:tcPr>
          <w:p>
            <w:pPr>
              <w:pStyle w:val="zyTableNAm"/>
              <w:rPr>
                <w:ins w:id="1967" w:author="Master Repository Process" w:date="2021-09-19T20:12:00Z"/>
                <w:sz w:val="16"/>
                <w:szCs w:val="16"/>
              </w:rPr>
            </w:pPr>
          </w:p>
        </w:tc>
        <w:tc>
          <w:tcPr>
            <w:tcW w:w="1284" w:type="dxa"/>
            <w:gridSpan w:val="12"/>
          </w:tcPr>
          <w:p>
            <w:pPr>
              <w:pStyle w:val="yTableNAm"/>
              <w:rPr>
                <w:ins w:id="1968" w:author="Master Repository Process" w:date="2021-09-19T20:12:00Z"/>
              </w:rPr>
            </w:pPr>
            <w:ins w:id="1969" w:author="Master Repository Process" w:date="2021-09-19T20:12:00Z">
              <w:r>
                <w:rPr>
                  <w:sz w:val="16"/>
                  <w:szCs w:val="16"/>
                </w:rPr>
                <w:t>Signature</w:t>
              </w:r>
            </w:ins>
          </w:p>
        </w:tc>
        <w:tc>
          <w:tcPr>
            <w:tcW w:w="2995" w:type="dxa"/>
            <w:gridSpan w:val="33"/>
            <w:vMerge w:val="restart"/>
            <w:tcBorders>
              <w:top w:val="single" w:sz="4" w:space="0" w:color="auto"/>
            </w:tcBorders>
          </w:tcPr>
          <w:p>
            <w:pPr>
              <w:pStyle w:val="zyTableNAm"/>
              <w:rPr>
                <w:ins w:id="1970" w:author="Master Repository Process" w:date="2021-09-19T20:12:00Z"/>
                <w:sz w:val="16"/>
                <w:szCs w:val="16"/>
              </w:rPr>
            </w:pPr>
          </w:p>
        </w:tc>
        <w:tc>
          <w:tcPr>
            <w:tcW w:w="263" w:type="dxa"/>
            <w:tcBorders>
              <w:top w:val="nil"/>
              <w:bottom w:val="nil"/>
            </w:tcBorders>
          </w:tcPr>
          <w:p>
            <w:pPr>
              <w:pStyle w:val="yTableNAm"/>
              <w:rPr>
                <w:ins w:id="1971" w:author="Master Repository Process" w:date="2021-09-19T20:12:00Z"/>
              </w:rPr>
            </w:pPr>
          </w:p>
        </w:tc>
      </w:tr>
      <w:tr>
        <w:trPr>
          <w:ins w:id="1972" w:author="Master Repository Process" w:date="2021-09-19T20:12:00Z"/>
        </w:trPr>
        <w:tc>
          <w:tcPr>
            <w:tcW w:w="4045" w:type="dxa"/>
            <w:gridSpan w:val="37"/>
            <w:tcBorders>
              <w:top w:val="nil"/>
            </w:tcBorders>
          </w:tcPr>
          <w:p>
            <w:pPr>
              <w:pStyle w:val="zyTableNAm"/>
              <w:rPr>
                <w:ins w:id="1973" w:author="Master Repository Process" w:date="2021-09-19T20:12:00Z"/>
                <w:sz w:val="16"/>
                <w:szCs w:val="16"/>
              </w:rPr>
            </w:pPr>
          </w:p>
        </w:tc>
        <w:tc>
          <w:tcPr>
            <w:tcW w:w="2995" w:type="dxa"/>
            <w:gridSpan w:val="33"/>
            <w:vMerge/>
          </w:tcPr>
          <w:p>
            <w:pPr>
              <w:pStyle w:val="zyTableNAm"/>
              <w:rPr>
                <w:ins w:id="1974" w:author="Master Repository Process" w:date="2021-09-19T20:12:00Z"/>
                <w:sz w:val="16"/>
                <w:szCs w:val="16"/>
              </w:rPr>
            </w:pPr>
          </w:p>
        </w:tc>
        <w:tc>
          <w:tcPr>
            <w:tcW w:w="263" w:type="dxa"/>
            <w:tcBorders>
              <w:top w:val="nil"/>
            </w:tcBorders>
          </w:tcPr>
          <w:p>
            <w:pPr>
              <w:pStyle w:val="yTableNAm"/>
              <w:rPr>
                <w:ins w:id="1975" w:author="Master Repository Process" w:date="2021-09-19T20:12:00Z"/>
              </w:rPr>
            </w:pPr>
          </w:p>
        </w:tc>
      </w:tr>
      <w:tr>
        <w:trPr>
          <w:ins w:id="1976" w:author="Master Repository Process" w:date="2021-09-19T20:12:00Z"/>
        </w:trPr>
        <w:tc>
          <w:tcPr>
            <w:tcW w:w="813" w:type="dxa"/>
            <w:gridSpan w:val="5"/>
          </w:tcPr>
          <w:p>
            <w:pPr>
              <w:pStyle w:val="yTableNAm"/>
              <w:rPr>
                <w:ins w:id="1977" w:author="Master Repository Process" w:date="2021-09-19T20:12:00Z"/>
              </w:rPr>
            </w:pPr>
            <w:ins w:id="1978" w:author="Master Repository Process" w:date="2021-09-19T20:12:00Z">
              <w:r>
                <w:rPr>
                  <w:sz w:val="16"/>
                  <w:szCs w:val="16"/>
                </w:rPr>
                <w:t>Phone</w:t>
              </w:r>
            </w:ins>
          </w:p>
        </w:tc>
        <w:tc>
          <w:tcPr>
            <w:tcW w:w="1948" w:type="dxa"/>
            <w:gridSpan w:val="20"/>
            <w:tcBorders>
              <w:top w:val="single" w:sz="4" w:space="0" w:color="auto"/>
              <w:bottom w:val="single" w:sz="4" w:space="0" w:color="auto"/>
            </w:tcBorders>
          </w:tcPr>
          <w:p>
            <w:pPr>
              <w:pStyle w:val="zyTableNAm"/>
              <w:rPr>
                <w:ins w:id="1979" w:author="Master Repository Process" w:date="2021-09-19T20:12:00Z"/>
                <w:sz w:val="16"/>
                <w:szCs w:val="16"/>
              </w:rPr>
            </w:pPr>
          </w:p>
        </w:tc>
        <w:tc>
          <w:tcPr>
            <w:tcW w:w="1284" w:type="dxa"/>
            <w:gridSpan w:val="12"/>
          </w:tcPr>
          <w:p>
            <w:pPr>
              <w:pStyle w:val="zyTableNAm"/>
              <w:rPr>
                <w:ins w:id="1980" w:author="Master Repository Process" w:date="2021-09-19T20:12:00Z"/>
                <w:sz w:val="16"/>
                <w:szCs w:val="16"/>
              </w:rPr>
            </w:pPr>
          </w:p>
        </w:tc>
        <w:tc>
          <w:tcPr>
            <w:tcW w:w="2995" w:type="dxa"/>
            <w:gridSpan w:val="33"/>
            <w:vMerge/>
            <w:tcBorders>
              <w:bottom w:val="single" w:sz="4" w:space="0" w:color="auto"/>
            </w:tcBorders>
          </w:tcPr>
          <w:p>
            <w:pPr>
              <w:pStyle w:val="zyTableNAm"/>
              <w:rPr>
                <w:ins w:id="1981" w:author="Master Repository Process" w:date="2021-09-19T20:12:00Z"/>
                <w:sz w:val="16"/>
                <w:szCs w:val="16"/>
              </w:rPr>
            </w:pPr>
          </w:p>
        </w:tc>
        <w:tc>
          <w:tcPr>
            <w:tcW w:w="263" w:type="dxa"/>
            <w:tcBorders>
              <w:top w:val="nil"/>
              <w:bottom w:val="nil"/>
            </w:tcBorders>
          </w:tcPr>
          <w:p>
            <w:pPr>
              <w:pStyle w:val="yTableNAm"/>
              <w:rPr>
                <w:ins w:id="1982" w:author="Master Repository Process" w:date="2021-09-19T20:12:00Z"/>
              </w:rPr>
            </w:pPr>
          </w:p>
        </w:tc>
      </w:tr>
      <w:tr>
        <w:trPr>
          <w:ins w:id="1983" w:author="Master Repository Process" w:date="2021-09-19T20:12:00Z"/>
        </w:trPr>
        <w:tc>
          <w:tcPr>
            <w:tcW w:w="7303" w:type="dxa"/>
            <w:gridSpan w:val="71"/>
            <w:tcBorders>
              <w:top w:val="nil"/>
            </w:tcBorders>
          </w:tcPr>
          <w:p>
            <w:pPr>
              <w:pStyle w:val="yTableNAm"/>
              <w:rPr>
                <w:ins w:id="1984" w:author="Master Repository Process" w:date="2021-09-19T20:12:00Z"/>
              </w:rPr>
            </w:pPr>
          </w:p>
        </w:tc>
      </w:tr>
      <w:tr>
        <w:trPr>
          <w:ins w:id="1985" w:author="Master Repository Process" w:date="2021-09-19T20:12:00Z"/>
        </w:trPr>
        <w:tc>
          <w:tcPr>
            <w:tcW w:w="813" w:type="dxa"/>
            <w:gridSpan w:val="5"/>
          </w:tcPr>
          <w:p>
            <w:pPr>
              <w:pStyle w:val="yTableNAm"/>
              <w:rPr>
                <w:ins w:id="1986" w:author="Master Repository Process" w:date="2021-09-19T20:12:00Z"/>
              </w:rPr>
            </w:pPr>
            <w:ins w:id="1987" w:author="Master Repository Process" w:date="2021-09-19T20:12:00Z">
              <w:r>
                <w:rPr>
                  <w:sz w:val="16"/>
                  <w:szCs w:val="16"/>
                </w:rPr>
                <w:t>Fax</w:t>
              </w:r>
            </w:ins>
          </w:p>
        </w:tc>
        <w:tc>
          <w:tcPr>
            <w:tcW w:w="1948" w:type="dxa"/>
            <w:gridSpan w:val="20"/>
            <w:tcBorders>
              <w:top w:val="single" w:sz="4" w:space="0" w:color="auto"/>
              <w:bottom w:val="single" w:sz="4" w:space="0" w:color="auto"/>
            </w:tcBorders>
          </w:tcPr>
          <w:p>
            <w:pPr>
              <w:pStyle w:val="zyTableNAm"/>
              <w:rPr>
                <w:ins w:id="1988" w:author="Master Repository Process" w:date="2021-09-19T20:12:00Z"/>
                <w:sz w:val="16"/>
                <w:szCs w:val="16"/>
              </w:rPr>
            </w:pPr>
          </w:p>
        </w:tc>
        <w:tc>
          <w:tcPr>
            <w:tcW w:w="1284" w:type="dxa"/>
            <w:gridSpan w:val="12"/>
          </w:tcPr>
          <w:p>
            <w:pPr>
              <w:pStyle w:val="yTableNAm"/>
              <w:rPr>
                <w:ins w:id="1989" w:author="Master Repository Process" w:date="2021-09-19T20:12:00Z"/>
              </w:rPr>
            </w:pPr>
            <w:ins w:id="1990" w:author="Master Repository Process" w:date="2021-09-19T20:12:00Z">
              <w:r>
                <w:rPr>
                  <w:sz w:val="16"/>
                  <w:szCs w:val="16"/>
                </w:rPr>
                <w:t>Date</w:t>
              </w:r>
            </w:ins>
          </w:p>
        </w:tc>
        <w:tc>
          <w:tcPr>
            <w:tcW w:w="878" w:type="dxa"/>
            <w:gridSpan w:val="10"/>
            <w:tcBorders>
              <w:top w:val="single" w:sz="4" w:space="0" w:color="auto"/>
              <w:bottom w:val="single" w:sz="4" w:space="0" w:color="auto"/>
            </w:tcBorders>
          </w:tcPr>
          <w:p>
            <w:pPr>
              <w:pStyle w:val="yTableNAm"/>
              <w:rPr>
                <w:ins w:id="1991" w:author="Master Repository Process" w:date="2021-09-19T20:12:00Z"/>
              </w:rPr>
            </w:pPr>
            <w:ins w:id="1992" w:author="Master Repository Process" w:date="2021-09-19T20:12:00Z">
              <w:r>
                <w:rPr>
                  <w:sz w:val="16"/>
                  <w:szCs w:val="16"/>
                </w:rPr>
                <w:t xml:space="preserve">    /    /    </w:t>
              </w:r>
            </w:ins>
          </w:p>
        </w:tc>
        <w:tc>
          <w:tcPr>
            <w:tcW w:w="2380" w:type="dxa"/>
            <w:gridSpan w:val="24"/>
            <w:tcBorders>
              <w:top w:val="nil"/>
              <w:bottom w:val="nil"/>
            </w:tcBorders>
          </w:tcPr>
          <w:p>
            <w:pPr>
              <w:pStyle w:val="yTableNAm"/>
              <w:rPr>
                <w:ins w:id="1993" w:author="Master Repository Process" w:date="2021-09-19T20:12:00Z"/>
              </w:rPr>
            </w:pPr>
          </w:p>
        </w:tc>
      </w:tr>
      <w:tr>
        <w:trPr>
          <w:ins w:id="1994" w:author="Master Repository Process" w:date="2021-09-19T20:12:00Z"/>
        </w:trPr>
        <w:tc>
          <w:tcPr>
            <w:tcW w:w="7303" w:type="dxa"/>
            <w:gridSpan w:val="71"/>
            <w:tcBorders>
              <w:top w:val="nil"/>
            </w:tcBorders>
          </w:tcPr>
          <w:p>
            <w:pPr>
              <w:pStyle w:val="yTableNAm"/>
              <w:rPr>
                <w:ins w:id="1995" w:author="Master Repository Process" w:date="2021-09-19T20:12:00Z"/>
              </w:rPr>
            </w:pPr>
            <w:ins w:id="1996" w:author="Master Repository Process" w:date="2021-09-19T20:12:00Z">
              <w:r>
                <w:rPr>
                  <w:sz w:val="16"/>
                  <w:szCs w:val="16"/>
                </w:rPr>
                <w:tab/>
              </w:r>
              <w:r>
                <w:rPr>
                  <w:i/>
                  <w:sz w:val="16"/>
                  <w:szCs w:val="16"/>
                </w:rPr>
                <w:t>(Practice stamp — optional)</w:t>
              </w:r>
            </w:ins>
          </w:p>
        </w:tc>
      </w:tr>
    </w:tbl>
    <w:p>
      <w:pPr>
        <w:pStyle w:val="yMiscellaneousBody"/>
        <w:spacing w:before="0"/>
        <w:rPr>
          <w:del w:id="1997" w:author="Master Repository Process" w:date="2021-09-19T20:12:00Z"/>
          <w:sz w:val="16"/>
        </w:rPr>
      </w:pPr>
    </w:p>
    <w:p>
      <w:pPr>
        <w:pStyle w:val="yMiscellaneousBody"/>
        <w:tabs>
          <w:tab w:val="left" w:leader="dot" w:pos="7080"/>
        </w:tabs>
        <w:spacing w:before="0"/>
        <w:rPr>
          <w:del w:id="1998" w:author="Master Repository Process" w:date="2021-09-19T20:12:00Z"/>
          <w:sz w:val="16"/>
        </w:rPr>
      </w:pPr>
      <w:del w:id="1999" w:author="Master Repository Process" w:date="2021-09-19T20:12:00Z">
        <w:r>
          <w:rPr>
            <w:sz w:val="16"/>
          </w:rPr>
          <w:delText xml:space="preserve">First name(s):.......................................................... Surname: </w:delText>
        </w:r>
        <w:r>
          <w:rPr>
            <w:sz w:val="16"/>
          </w:rPr>
          <w:tab/>
        </w:r>
      </w:del>
    </w:p>
    <w:p>
      <w:pPr>
        <w:pStyle w:val="yMiscellaneousBody"/>
        <w:tabs>
          <w:tab w:val="left" w:leader="dot" w:pos="7080"/>
        </w:tabs>
        <w:spacing w:before="0"/>
        <w:rPr>
          <w:del w:id="2000" w:author="Master Repository Process" w:date="2021-09-19T20:12:00Z"/>
          <w:sz w:val="16"/>
        </w:rPr>
      </w:pPr>
      <w:del w:id="2001" w:author="Master Repository Process" w:date="2021-09-19T20:12:00Z">
        <w:r>
          <w:rPr>
            <w:sz w:val="16"/>
          </w:rPr>
          <w:delText xml:space="preserve">Address: </w:delText>
        </w:r>
        <w:r>
          <w:rPr>
            <w:sz w:val="16"/>
          </w:rPr>
          <w:tab/>
        </w:r>
      </w:del>
    </w:p>
    <w:p>
      <w:pPr>
        <w:pStyle w:val="yMiscellaneousBody"/>
        <w:tabs>
          <w:tab w:val="left" w:leader="dot" w:pos="7080"/>
        </w:tabs>
        <w:spacing w:before="0"/>
        <w:rPr>
          <w:del w:id="2002" w:author="Master Repository Process" w:date="2021-09-19T20:12:00Z"/>
          <w:sz w:val="16"/>
        </w:rPr>
      </w:pPr>
      <w:del w:id="2003" w:author="Master Repository Process" w:date="2021-09-19T20:12:00Z">
        <w:r>
          <w:rPr>
            <w:sz w:val="16"/>
          </w:rPr>
          <w:delText xml:space="preserve">Telephone: </w:delText>
        </w:r>
        <w:r>
          <w:rPr>
            <w:sz w:val="16"/>
          </w:rPr>
          <w:tab/>
        </w:r>
      </w:del>
    </w:p>
    <w:p>
      <w:pPr>
        <w:pStyle w:val="yMiscellaneousBody"/>
        <w:tabs>
          <w:tab w:val="left" w:leader="dot" w:pos="7080"/>
        </w:tabs>
        <w:spacing w:before="0"/>
        <w:rPr>
          <w:del w:id="2004" w:author="Master Repository Process" w:date="2021-09-19T20:12:00Z"/>
          <w:sz w:val="16"/>
        </w:rPr>
      </w:pPr>
      <w:del w:id="2005" w:author="Master Repository Process" w:date="2021-09-19T20:12:00Z">
        <w:r>
          <w:rPr>
            <w:sz w:val="16"/>
          </w:rPr>
          <w:delText xml:space="preserve">Date and place of occurrence of injury:....../........./.........    </w:delText>
        </w:r>
        <w:r>
          <w:rPr>
            <w:sz w:val="16"/>
          </w:rPr>
          <w:tab/>
        </w:r>
      </w:del>
    </w:p>
    <w:p>
      <w:pPr>
        <w:pStyle w:val="yMiscellaneousBody"/>
        <w:tabs>
          <w:tab w:val="left" w:leader="dot" w:pos="7080"/>
        </w:tabs>
        <w:spacing w:before="0"/>
        <w:rPr>
          <w:del w:id="2006" w:author="Master Repository Process" w:date="2021-09-19T20:12:00Z"/>
          <w:sz w:val="16"/>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510"/>
        <w:gridCol w:w="3119"/>
      </w:tblGrid>
      <w:tr>
        <w:trPr>
          <w:del w:id="2007" w:author="Master Repository Process" w:date="2021-09-19T20:12:00Z"/>
        </w:trPr>
        <w:tc>
          <w:tcPr>
            <w:tcW w:w="3510" w:type="dxa"/>
          </w:tcPr>
          <w:p>
            <w:pPr>
              <w:pStyle w:val="yTableNAm"/>
              <w:spacing w:before="60"/>
              <w:rPr>
                <w:del w:id="2008" w:author="Master Repository Process" w:date="2021-09-19T20:12:00Z"/>
                <w:sz w:val="16"/>
              </w:rPr>
            </w:pPr>
            <w:del w:id="2009" w:author="Master Repository Process" w:date="2021-09-19T20:12:00Z">
              <w:r>
                <w:rPr>
                  <w:sz w:val="16"/>
                </w:rPr>
                <w:br w:type="page"/>
                <w:delText>MEDICAL ASSESSMENT</w:delText>
              </w:r>
            </w:del>
          </w:p>
        </w:tc>
        <w:tc>
          <w:tcPr>
            <w:tcW w:w="3119" w:type="dxa"/>
            <w:tcBorders>
              <w:top w:val="nil"/>
              <w:bottom w:val="nil"/>
              <w:right w:val="nil"/>
            </w:tcBorders>
          </w:tcPr>
          <w:p>
            <w:pPr>
              <w:pStyle w:val="yTableNAm"/>
              <w:spacing w:before="60"/>
              <w:rPr>
                <w:del w:id="2010" w:author="Master Repository Process" w:date="2021-09-19T20:12:00Z"/>
                <w:sz w:val="16"/>
              </w:rPr>
            </w:pPr>
          </w:p>
        </w:tc>
      </w:tr>
    </w:tbl>
    <w:p>
      <w:pPr>
        <w:pStyle w:val="yMiscellaneousBody"/>
        <w:spacing w:before="0"/>
        <w:rPr>
          <w:del w:id="2011" w:author="Master Repository Process" w:date="2021-09-19T20:12:00Z"/>
          <w:sz w:val="16"/>
        </w:rPr>
      </w:pPr>
    </w:p>
    <w:p>
      <w:pPr>
        <w:pStyle w:val="yMiscellaneousBody"/>
        <w:spacing w:before="0"/>
        <w:rPr>
          <w:del w:id="2012" w:author="Master Repository Process" w:date="2021-09-19T20:12:00Z"/>
          <w:sz w:val="16"/>
        </w:rPr>
      </w:pPr>
      <w:del w:id="2013" w:author="Master Repository Process" w:date="2021-09-19T20:12:00Z">
        <w:r>
          <w:rPr>
            <w:sz w:val="16"/>
          </w:rPr>
          <w:delText>Having examined the worker, it is my opinion that as from....../........./............</w:delText>
        </w:r>
      </w:del>
    </w:p>
    <w:p>
      <w:pPr>
        <w:pStyle w:val="yMiscellaneousBody"/>
        <w:spacing w:before="0"/>
        <w:rPr>
          <w:del w:id="2014" w:author="Master Repository Process" w:date="2021-09-19T20:12:00Z"/>
          <w:sz w:val="16"/>
        </w:rPr>
      </w:pPr>
      <w:del w:id="2015" w:author="Master Repository Process" w:date="2021-09-19T20:12:00Z">
        <w:r>
          <w:rPr>
            <w:sz w:val="16"/>
            <w:szCs w:val="16"/>
          </w:rPr>
          <w:sym w:font="Wingdings" w:char="F072"/>
        </w:r>
        <w:r>
          <w:rPr>
            <w:sz w:val="16"/>
          </w:rPr>
          <w:delText xml:space="preserve">    the worker has total capacity for work.</w:delText>
        </w:r>
      </w:del>
    </w:p>
    <w:p>
      <w:pPr>
        <w:pStyle w:val="yMiscellaneousBody"/>
        <w:spacing w:before="0"/>
        <w:rPr>
          <w:del w:id="2016" w:author="Master Repository Process" w:date="2021-09-19T20:12:00Z"/>
          <w:sz w:val="16"/>
        </w:rPr>
      </w:pPr>
      <w:del w:id="2017" w:author="Master Repository Process" w:date="2021-09-19T20:12:00Z">
        <w:r>
          <w:rPr>
            <w:sz w:val="16"/>
            <w:szCs w:val="16"/>
          </w:rPr>
          <w:sym w:font="Wingdings" w:char="F072"/>
        </w:r>
        <w:r>
          <w:rPr>
            <w:sz w:val="16"/>
          </w:rPr>
          <w:delText xml:space="preserve">    the worker has partial capacity for work.</w:delText>
        </w:r>
      </w:del>
    </w:p>
    <w:p>
      <w:pPr>
        <w:pStyle w:val="yMiscellaneousBody"/>
        <w:spacing w:before="0"/>
        <w:rPr>
          <w:del w:id="2018" w:author="Master Repository Process" w:date="2021-09-19T20:12:00Z"/>
          <w:sz w:val="16"/>
        </w:rPr>
      </w:pPr>
      <w:del w:id="2019" w:author="Master Repository Process" w:date="2021-09-19T20:12:00Z">
        <w:r>
          <w:rPr>
            <w:sz w:val="16"/>
            <w:szCs w:val="16"/>
          </w:rPr>
          <w:sym w:font="Wingdings" w:char="F072"/>
        </w:r>
        <w:r>
          <w:rPr>
            <w:sz w:val="16"/>
          </w:rPr>
          <w:delText xml:space="preserve">    the worker’s incapacity is no longer a result of the injury.</w:delText>
        </w:r>
      </w:del>
    </w:p>
    <w:p>
      <w:pPr>
        <w:pStyle w:val="yMiscellaneousBody"/>
        <w:spacing w:before="0"/>
        <w:rPr>
          <w:del w:id="2020" w:author="Master Repository Process" w:date="2021-09-19T20:12:00Z"/>
          <w:sz w:val="16"/>
        </w:rPr>
      </w:pPr>
    </w:p>
    <w:p>
      <w:pPr>
        <w:pStyle w:val="yMiscellaneousBody"/>
        <w:spacing w:before="0"/>
        <w:rPr>
          <w:del w:id="2021" w:author="Master Repository Process" w:date="2021-09-19T20:12:00Z"/>
          <w:sz w:val="16"/>
        </w:rPr>
      </w:pPr>
      <w:del w:id="2022" w:author="Master Repository Process" w:date="2021-09-19T20:12:00Z">
        <w:r>
          <w:rPr>
            <w:sz w:val="16"/>
          </w:rPr>
          <w:delText>It is also my opinion that as from....../........./............ the worker is</w:delText>
        </w:r>
      </w:del>
    </w:p>
    <w:p>
      <w:pPr>
        <w:pStyle w:val="yMiscellaneousBody"/>
        <w:spacing w:before="0"/>
        <w:rPr>
          <w:del w:id="2023" w:author="Master Repository Process" w:date="2021-09-19T20:12:00Z"/>
          <w:sz w:val="16"/>
        </w:rPr>
      </w:pPr>
      <w:del w:id="2024" w:author="Master Repository Process" w:date="2021-09-19T20:12:00Z">
        <w:r>
          <w:rPr>
            <w:sz w:val="16"/>
            <w:szCs w:val="16"/>
          </w:rPr>
          <w:sym w:font="Wingdings" w:char="F072"/>
        </w:r>
        <w:r>
          <w:rPr>
            <w:sz w:val="16"/>
          </w:rPr>
          <w:delText xml:space="preserve">    fit.</w:delText>
        </w:r>
      </w:del>
    </w:p>
    <w:p>
      <w:pPr>
        <w:pStyle w:val="yMiscellaneousBody"/>
        <w:spacing w:before="0"/>
        <w:rPr>
          <w:del w:id="2025" w:author="Master Repository Process" w:date="2021-09-19T20:12:00Z"/>
          <w:sz w:val="16"/>
        </w:rPr>
      </w:pPr>
      <w:del w:id="2026" w:author="Master Repository Process" w:date="2021-09-19T20:12:00Z">
        <w:r>
          <w:rPr>
            <w:sz w:val="16"/>
            <w:szCs w:val="16"/>
          </w:rPr>
          <w:sym w:font="Wingdings" w:char="F072"/>
        </w:r>
        <w:r>
          <w:rPr>
            <w:sz w:val="16"/>
          </w:rPr>
          <w:delText xml:space="preserve">    fit for alternative duties with the following limitations: </w:delText>
        </w:r>
      </w:del>
    </w:p>
    <w:p>
      <w:pPr>
        <w:pStyle w:val="yMiscellaneousBody"/>
        <w:tabs>
          <w:tab w:val="left" w:leader="dot" w:pos="7080"/>
        </w:tabs>
        <w:spacing w:before="60"/>
        <w:rPr>
          <w:del w:id="2027" w:author="Master Repository Process" w:date="2021-09-19T20:12:00Z"/>
          <w:sz w:val="16"/>
        </w:rPr>
      </w:pPr>
      <w:del w:id="2028" w:author="Master Repository Process" w:date="2021-09-19T20:12:00Z">
        <w:r>
          <w:rPr>
            <w:sz w:val="16"/>
          </w:rPr>
          <w:tab/>
        </w:r>
      </w:del>
    </w:p>
    <w:p>
      <w:pPr>
        <w:pStyle w:val="yMiscellaneousBody"/>
        <w:tabs>
          <w:tab w:val="left" w:leader="dot" w:pos="7080"/>
        </w:tabs>
        <w:spacing w:before="60"/>
        <w:rPr>
          <w:del w:id="2029" w:author="Master Repository Process" w:date="2021-09-19T20:12:00Z"/>
          <w:sz w:val="16"/>
        </w:rPr>
      </w:pPr>
      <w:del w:id="2030" w:author="Master Repository Process" w:date="2021-09-19T20:12:00Z">
        <w:r>
          <w:rPr>
            <w:sz w:val="16"/>
          </w:rPr>
          <w:tab/>
        </w:r>
      </w:del>
    </w:p>
    <w:p>
      <w:pPr>
        <w:pStyle w:val="yMiscellaneousBody"/>
        <w:tabs>
          <w:tab w:val="left" w:leader="dot" w:pos="7080"/>
        </w:tabs>
        <w:spacing w:before="60"/>
        <w:rPr>
          <w:del w:id="2031" w:author="Master Repository Process" w:date="2021-09-19T20:12:00Z"/>
          <w:sz w:val="16"/>
        </w:rPr>
      </w:pPr>
      <w:del w:id="2032" w:author="Master Repository Process" w:date="2021-09-19T20:12:00Z">
        <w:r>
          <w:rPr>
            <w:sz w:val="16"/>
          </w:rPr>
          <w:tab/>
        </w:r>
      </w:del>
    </w:p>
    <w:p>
      <w:pPr>
        <w:pStyle w:val="yMiscellaneousBody"/>
        <w:tabs>
          <w:tab w:val="left" w:leader="dot" w:pos="7080"/>
        </w:tabs>
        <w:spacing w:before="60"/>
        <w:rPr>
          <w:del w:id="2033" w:author="Master Repository Process" w:date="2021-09-19T20:12:00Z"/>
          <w:sz w:val="16"/>
        </w:rPr>
      </w:pPr>
      <w:del w:id="2034" w:author="Master Repository Process" w:date="2021-09-19T20:12:00Z">
        <w:r>
          <w:rPr>
            <w:sz w:val="16"/>
          </w:rPr>
          <w:tab/>
        </w:r>
      </w:del>
    </w:p>
    <w:p>
      <w:pPr>
        <w:pStyle w:val="yMiscellaneousBody"/>
        <w:spacing w:before="0"/>
        <w:rPr>
          <w:del w:id="2035" w:author="Master Repository Process" w:date="2021-09-19T20:12:00Z"/>
          <w:sz w:val="16"/>
        </w:rPr>
      </w:pPr>
    </w:p>
    <w:p>
      <w:pPr>
        <w:pStyle w:val="yMiscellaneousBody"/>
        <w:spacing w:before="0"/>
        <w:rPr>
          <w:del w:id="2036" w:author="Master Repository Process" w:date="2021-09-19T20:12:00Z"/>
          <w:sz w:val="16"/>
        </w:rPr>
      </w:pPr>
      <w:del w:id="2037" w:author="Master Repository Process" w:date="2021-09-19T20:12:00Z">
        <w:r>
          <w:rPr>
            <w:sz w:val="16"/>
          </w:rPr>
          <w:delText xml:space="preserve">Grounds for the opinion in medical assessment </w:delText>
        </w:r>
      </w:del>
    </w:p>
    <w:p>
      <w:pPr>
        <w:pStyle w:val="yMiscellaneousBody"/>
        <w:tabs>
          <w:tab w:val="left" w:leader="dot" w:pos="7080"/>
        </w:tabs>
        <w:spacing w:before="60"/>
        <w:rPr>
          <w:del w:id="2038" w:author="Master Repository Process" w:date="2021-09-19T20:12:00Z"/>
          <w:sz w:val="16"/>
        </w:rPr>
      </w:pPr>
      <w:del w:id="2039" w:author="Master Repository Process" w:date="2021-09-19T20:12:00Z">
        <w:r>
          <w:rPr>
            <w:sz w:val="16"/>
          </w:rPr>
          <w:tab/>
        </w:r>
      </w:del>
    </w:p>
    <w:p>
      <w:pPr>
        <w:pStyle w:val="yMiscellaneousBody"/>
        <w:tabs>
          <w:tab w:val="left" w:leader="dot" w:pos="7080"/>
        </w:tabs>
        <w:spacing w:before="60"/>
        <w:rPr>
          <w:del w:id="2040" w:author="Master Repository Process" w:date="2021-09-19T20:12:00Z"/>
          <w:sz w:val="16"/>
        </w:rPr>
      </w:pPr>
      <w:del w:id="2041" w:author="Master Repository Process" w:date="2021-09-19T20:12:00Z">
        <w:r>
          <w:rPr>
            <w:sz w:val="16"/>
          </w:rPr>
          <w:tab/>
        </w:r>
      </w:del>
    </w:p>
    <w:p>
      <w:pPr>
        <w:pStyle w:val="yMiscellaneousBody"/>
        <w:tabs>
          <w:tab w:val="left" w:leader="dot" w:pos="7080"/>
        </w:tabs>
        <w:spacing w:before="60"/>
        <w:rPr>
          <w:del w:id="2042" w:author="Master Repository Process" w:date="2021-09-19T20:12:00Z"/>
          <w:sz w:val="16"/>
        </w:rPr>
      </w:pPr>
      <w:del w:id="2043" w:author="Master Repository Process" w:date="2021-09-19T20:12:00Z">
        <w:r>
          <w:rPr>
            <w:sz w:val="16"/>
          </w:rPr>
          <w:tab/>
        </w:r>
      </w:del>
    </w:p>
    <w:p>
      <w:pPr>
        <w:pStyle w:val="yMiscellaneousBody"/>
        <w:tabs>
          <w:tab w:val="left" w:leader="dot" w:pos="7080"/>
        </w:tabs>
        <w:spacing w:before="60"/>
        <w:rPr>
          <w:del w:id="2044" w:author="Master Repository Process" w:date="2021-09-19T20:12:00Z"/>
          <w:sz w:val="16"/>
        </w:rPr>
      </w:pPr>
      <w:del w:id="2045" w:author="Master Repository Process" w:date="2021-09-19T20:12:00Z">
        <w:r>
          <w:rPr>
            <w:sz w:val="16"/>
          </w:rPr>
          <w:tab/>
        </w:r>
      </w:del>
    </w:p>
    <w:p>
      <w:pPr>
        <w:pStyle w:val="yMiscellaneousBody"/>
        <w:spacing w:before="0"/>
        <w:rPr>
          <w:del w:id="2046" w:author="Master Repository Process" w:date="2021-09-19T20:12:00Z"/>
          <w:sz w:val="16"/>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510"/>
        <w:gridCol w:w="3119"/>
      </w:tblGrid>
      <w:tr>
        <w:trPr>
          <w:del w:id="2047" w:author="Master Repository Process" w:date="2021-09-19T20:12:00Z"/>
        </w:trPr>
        <w:tc>
          <w:tcPr>
            <w:tcW w:w="3510" w:type="dxa"/>
          </w:tcPr>
          <w:p>
            <w:pPr>
              <w:pStyle w:val="yTableNAm"/>
              <w:keepNext/>
              <w:keepLines/>
              <w:spacing w:before="60"/>
              <w:rPr>
                <w:del w:id="2048" w:author="Master Repository Process" w:date="2021-09-19T20:12:00Z"/>
                <w:sz w:val="16"/>
              </w:rPr>
            </w:pPr>
            <w:del w:id="2049" w:author="Master Repository Process" w:date="2021-09-19T20:12:00Z">
              <w:r>
                <w:rPr>
                  <w:sz w:val="16"/>
                </w:rPr>
                <w:delText>MEDICAL PRACTITIONER’S DETAILS</w:delText>
              </w:r>
            </w:del>
          </w:p>
        </w:tc>
        <w:tc>
          <w:tcPr>
            <w:tcW w:w="3119" w:type="dxa"/>
            <w:tcBorders>
              <w:top w:val="nil"/>
              <w:bottom w:val="nil"/>
              <w:right w:val="nil"/>
            </w:tcBorders>
          </w:tcPr>
          <w:p>
            <w:pPr>
              <w:pStyle w:val="yTableNAm"/>
              <w:keepNext/>
              <w:keepLines/>
              <w:spacing w:before="60"/>
              <w:rPr>
                <w:del w:id="2050" w:author="Master Repository Process" w:date="2021-09-19T20:12:00Z"/>
                <w:sz w:val="16"/>
              </w:rPr>
            </w:pPr>
          </w:p>
        </w:tc>
      </w:tr>
    </w:tbl>
    <w:p>
      <w:pPr>
        <w:pStyle w:val="yMiscellaneousBody"/>
        <w:keepNext/>
        <w:keepLines/>
        <w:spacing w:before="0"/>
        <w:rPr>
          <w:del w:id="2051" w:author="Master Repository Process" w:date="2021-09-19T20:12:00Z"/>
          <w:sz w:val="16"/>
        </w:rPr>
      </w:pPr>
    </w:p>
    <w:p>
      <w:pPr>
        <w:pStyle w:val="yMiscellaneousBody"/>
        <w:keepNext/>
        <w:keepLines/>
        <w:tabs>
          <w:tab w:val="left" w:leader="dot" w:pos="7080"/>
        </w:tabs>
        <w:spacing w:before="0"/>
        <w:rPr>
          <w:del w:id="2052" w:author="Master Repository Process" w:date="2021-09-19T20:12:00Z"/>
          <w:sz w:val="16"/>
        </w:rPr>
      </w:pPr>
      <w:del w:id="2053" w:author="Master Repository Process" w:date="2021-09-19T20:12:00Z">
        <w:r>
          <w:rPr>
            <w:sz w:val="16"/>
          </w:rPr>
          <w:delText xml:space="preserve">Name:.......................................................... Registration No.: </w:delText>
        </w:r>
        <w:r>
          <w:rPr>
            <w:sz w:val="16"/>
          </w:rPr>
          <w:tab/>
        </w:r>
      </w:del>
    </w:p>
    <w:p>
      <w:pPr>
        <w:pStyle w:val="yMiscellaneousBody"/>
        <w:tabs>
          <w:tab w:val="left" w:leader="dot" w:pos="7080"/>
        </w:tabs>
        <w:spacing w:before="0"/>
        <w:rPr>
          <w:del w:id="2054" w:author="Master Repository Process" w:date="2021-09-19T20:12:00Z"/>
          <w:sz w:val="16"/>
        </w:rPr>
      </w:pPr>
      <w:del w:id="2055" w:author="Master Repository Process" w:date="2021-09-19T20:12:00Z">
        <w:r>
          <w:rPr>
            <w:sz w:val="16"/>
          </w:rPr>
          <w:delText xml:space="preserve">Address: </w:delText>
        </w:r>
        <w:r>
          <w:rPr>
            <w:sz w:val="16"/>
          </w:rPr>
          <w:tab/>
        </w:r>
      </w:del>
    </w:p>
    <w:p>
      <w:pPr>
        <w:pStyle w:val="yMiscellaneousBody"/>
        <w:tabs>
          <w:tab w:val="left" w:leader="dot" w:pos="2880"/>
          <w:tab w:val="left" w:leader="dot" w:pos="7080"/>
        </w:tabs>
        <w:spacing w:before="0"/>
        <w:rPr>
          <w:del w:id="2056" w:author="Master Repository Process" w:date="2021-09-19T20:12:00Z"/>
          <w:sz w:val="16"/>
        </w:rPr>
      </w:pPr>
      <w:del w:id="2057" w:author="Master Repository Process" w:date="2021-09-19T20:12:00Z">
        <w:r>
          <w:rPr>
            <w:sz w:val="16"/>
          </w:rPr>
          <w:delText xml:space="preserve">Telephone: </w:delText>
        </w:r>
        <w:r>
          <w:rPr>
            <w:sz w:val="16"/>
          </w:rPr>
          <w:tab/>
        </w:r>
      </w:del>
    </w:p>
    <w:p>
      <w:pPr>
        <w:pStyle w:val="yMiscellaneousBody"/>
        <w:tabs>
          <w:tab w:val="left" w:leader="dot" w:pos="2880"/>
          <w:tab w:val="left" w:leader="dot" w:pos="7080"/>
        </w:tabs>
        <w:spacing w:before="0"/>
        <w:rPr>
          <w:del w:id="2058" w:author="Master Repository Process" w:date="2021-09-19T20:12:00Z"/>
          <w:sz w:val="16"/>
        </w:rPr>
      </w:pPr>
      <w:del w:id="2059" w:author="Master Repository Process" w:date="2021-09-19T20:12:00Z">
        <w:r>
          <w:rPr>
            <w:sz w:val="16"/>
          </w:rPr>
          <w:delText xml:space="preserve">Fax: </w:delText>
        </w:r>
        <w:r>
          <w:rPr>
            <w:sz w:val="16"/>
          </w:rPr>
          <w:tab/>
        </w:r>
      </w:del>
    </w:p>
    <w:p>
      <w:pPr>
        <w:pStyle w:val="yMiscellaneousBody"/>
        <w:tabs>
          <w:tab w:val="left" w:leader="dot" w:pos="7080"/>
        </w:tabs>
        <w:spacing w:before="0"/>
        <w:rPr>
          <w:del w:id="2060" w:author="Master Repository Process" w:date="2021-09-19T20:12:00Z"/>
          <w:sz w:val="16"/>
        </w:rPr>
      </w:pPr>
    </w:p>
    <w:p>
      <w:pPr>
        <w:pStyle w:val="yMiscellaneousBody"/>
        <w:tabs>
          <w:tab w:val="left" w:leader="dot" w:pos="7080"/>
        </w:tabs>
        <w:spacing w:before="0"/>
        <w:rPr>
          <w:del w:id="2061" w:author="Master Repository Process" w:date="2021-09-19T20:12:00Z"/>
          <w:sz w:val="16"/>
        </w:rPr>
      </w:pPr>
      <w:del w:id="2062" w:author="Master Repository Process" w:date="2021-09-19T20:12:00Z">
        <w:r>
          <w:rPr>
            <w:sz w:val="16"/>
          </w:rPr>
          <w:delText xml:space="preserve">Signature:.................................................... Time &amp; Date of examination: </w:delText>
        </w:r>
        <w:r>
          <w:rPr>
            <w:sz w:val="16"/>
          </w:rPr>
          <w:tab/>
        </w:r>
      </w:del>
    </w:p>
    <w:p>
      <w:pPr>
        <w:pStyle w:val="yMiscellaneousBody"/>
        <w:tabs>
          <w:tab w:val="left" w:leader="dot" w:pos="7080"/>
        </w:tabs>
        <w:spacing w:before="0"/>
        <w:rPr>
          <w:del w:id="2063" w:author="Master Repository Process" w:date="2021-09-19T20:12:00Z"/>
          <w:sz w:val="16"/>
        </w:rPr>
      </w:pPr>
    </w:p>
    <w:p>
      <w:pPr>
        <w:pStyle w:val="yMiscellaneousBody"/>
        <w:spacing w:before="0"/>
        <w:jc w:val="center"/>
        <w:rPr>
          <w:del w:id="2064" w:author="Master Repository Process" w:date="2021-09-19T20:12:00Z"/>
          <w:b/>
          <w:bCs/>
          <w:sz w:val="16"/>
        </w:rPr>
      </w:pPr>
      <w:del w:id="2065" w:author="Master Repository Process" w:date="2021-09-19T20:12:00Z">
        <w:r>
          <w:rPr>
            <w:b/>
            <w:bCs/>
            <w:sz w:val="16"/>
          </w:rPr>
          <w:delText>For workers’ compensation information or assistance contact</w:delText>
        </w:r>
      </w:del>
    </w:p>
    <w:p>
      <w:pPr>
        <w:pStyle w:val="yMiscellaneousBody"/>
        <w:spacing w:before="0"/>
        <w:jc w:val="center"/>
        <w:rPr>
          <w:del w:id="2066" w:author="Master Repository Process" w:date="2021-09-19T20:12:00Z"/>
          <w:b/>
          <w:bCs/>
          <w:sz w:val="16"/>
        </w:rPr>
      </w:pPr>
      <w:del w:id="2067" w:author="Master Repository Process" w:date="2021-09-19T20:12:00Z">
        <w:r>
          <w:rPr>
            <w:b/>
            <w:bCs/>
            <w:sz w:val="16"/>
          </w:rPr>
          <w:delText>WorkCover WA’s Infoline: 1300 794 744</w:delText>
        </w:r>
      </w:del>
    </w:p>
    <w:p>
      <w:pPr>
        <w:pStyle w:val="yFootnotesection"/>
      </w:pPr>
      <w:r>
        <w:tab/>
        <w:t xml:space="preserve">[Form </w:t>
      </w:r>
      <w:del w:id="2068" w:author="Master Repository Process" w:date="2021-09-19T20:12:00Z">
        <w:r>
          <w:delText>4</w:delText>
        </w:r>
      </w:del>
      <w:ins w:id="2069" w:author="Master Repository Process" w:date="2021-09-19T20:12:00Z">
        <w:r>
          <w:t>4A</w:t>
        </w:r>
      </w:ins>
      <w:r>
        <w:t xml:space="preserve"> inserted in Gazette </w:t>
      </w:r>
      <w:del w:id="2070" w:author="Master Repository Process" w:date="2021-09-19T20:12:00Z">
        <w:r>
          <w:delText>14 Dec 1999</w:delText>
        </w:r>
      </w:del>
      <w:ins w:id="2071" w:author="Master Repository Process" w:date="2021-09-19T20:12:00Z">
        <w:r>
          <w:t>25 Mar 2014</w:t>
        </w:r>
      </w:ins>
      <w:r>
        <w:t xml:space="preserve"> p. </w:t>
      </w:r>
      <w:del w:id="2072" w:author="Master Repository Process" w:date="2021-09-19T20:12:00Z">
        <w:r>
          <w:delText>6152; amended in Gazette 17 Nov 2000 p. 6320; 21 Jan 2005 p. 276; 28 Oct 2005 p. 4926</w:delText>
        </w:r>
      </w:del>
      <w:ins w:id="2073" w:author="Master Repository Process" w:date="2021-09-19T20:12:00Z">
        <w:r>
          <w:t>826-8</w:t>
        </w:r>
      </w:ins>
      <w:r>
        <w:t>.]</w:t>
      </w:r>
    </w:p>
    <w:p>
      <w:pPr>
        <w:pStyle w:val="yMiscellaneousHeading"/>
        <w:pageBreakBefore/>
      </w:pPr>
      <w:r>
        <w:rPr>
          <w:rStyle w:val="CharSClsNo"/>
          <w:b/>
          <w:bCs/>
        </w:rPr>
        <w:t>Form 5</w:t>
      </w:r>
    </w:p>
    <w:p>
      <w:pPr>
        <w:pStyle w:val="yShoulderClause"/>
      </w:pPr>
      <w:r>
        <w:t>[r. 7(2)]</w:t>
      </w:r>
    </w:p>
    <w:p>
      <w:pPr>
        <w:pStyle w:val="yMiscellaneousHeading"/>
        <w:rPr>
          <w:i/>
          <w:iCs/>
          <w:sz w:val="20"/>
        </w:rPr>
      </w:pPr>
      <w:r>
        <w:rPr>
          <w:i/>
          <w:iCs/>
          <w:sz w:val="20"/>
        </w:rPr>
        <w:t>Workers’ Compensation and Injury Management Act 1981</w:t>
      </w:r>
    </w:p>
    <w:p>
      <w:pPr>
        <w:pStyle w:val="yMiscellaneousHeading"/>
        <w:rPr>
          <w:b/>
          <w:bCs/>
        </w:rPr>
      </w:pPr>
      <w:r>
        <w:rPr>
          <w:b/>
          <w:bCs/>
        </w:rPr>
        <w:t>NOTICE TO WORKER OF INTENTION TO DISCONTINUE OR REDUCE PAYMENTS</w:t>
      </w:r>
    </w:p>
    <w:p>
      <w:pPr>
        <w:pStyle w:val="yMiscellaneousHeading"/>
        <w:rPr>
          <w:sz w:val="20"/>
        </w:rPr>
      </w:pPr>
      <w:r>
        <w:rPr>
          <w:sz w:val="20"/>
        </w:rPr>
        <w:t>(Section 61(1) and (2))</w:t>
      </w:r>
    </w:p>
    <w:p>
      <w:pPr>
        <w:pStyle w:val="yMiscellaneousBody"/>
        <w:tabs>
          <w:tab w:val="left" w:leader="dot" w:pos="7080"/>
        </w:tabs>
        <w:spacing w:before="0"/>
        <w:rPr>
          <w:sz w:val="16"/>
        </w:rPr>
      </w:pPr>
      <w:r>
        <w:rPr>
          <w:sz w:val="16"/>
        </w:rPr>
        <w:t xml:space="preserve">TO: </w:t>
      </w:r>
      <w:r>
        <w:rPr>
          <w:sz w:val="16"/>
        </w:rPr>
        <w:tab/>
      </w:r>
    </w:p>
    <w:p>
      <w:pPr>
        <w:pStyle w:val="yMiscellaneousBody"/>
        <w:tabs>
          <w:tab w:val="left" w:leader="dot" w:pos="7080"/>
        </w:tabs>
        <w:spacing w:before="0"/>
        <w:jc w:val="center"/>
        <w:rPr>
          <w:sz w:val="16"/>
        </w:rPr>
      </w:pPr>
      <w:r>
        <w:rPr>
          <w:sz w:val="16"/>
        </w:rPr>
        <w:t>(Name and address of worker)</w:t>
      </w:r>
    </w:p>
    <w:p>
      <w:pPr>
        <w:pStyle w:val="yMiscellaneousBody"/>
        <w:tabs>
          <w:tab w:val="left" w:leader="dot" w:pos="7080"/>
        </w:tabs>
        <w:spacing w:before="0"/>
        <w:rPr>
          <w:sz w:val="16"/>
        </w:rPr>
      </w:pPr>
      <w:r>
        <w:rPr>
          <w:sz w:val="16"/>
        </w:rPr>
        <w:tab/>
      </w:r>
    </w:p>
    <w:p>
      <w:pPr>
        <w:pStyle w:val="yMiscellaneousBody"/>
        <w:tabs>
          <w:tab w:val="left" w:leader="dot" w:pos="7080"/>
        </w:tabs>
        <w:spacing w:before="0"/>
        <w:rPr>
          <w:sz w:val="16"/>
        </w:rPr>
      </w:pPr>
      <w:r>
        <w:rPr>
          <w:sz w:val="16"/>
        </w:rPr>
        <w:t xml:space="preserve">TAKE NOTICE that your employer </w:t>
      </w:r>
      <w:r>
        <w:rPr>
          <w:sz w:val="16"/>
        </w:rPr>
        <w:tab/>
      </w:r>
    </w:p>
    <w:p>
      <w:pPr>
        <w:pStyle w:val="yMiscellaneousBody"/>
        <w:tabs>
          <w:tab w:val="left" w:pos="5160"/>
          <w:tab w:val="left" w:leader="dot" w:pos="7080"/>
        </w:tabs>
        <w:spacing w:before="0"/>
        <w:rPr>
          <w:sz w:val="16"/>
        </w:rPr>
      </w:pPr>
      <w:r>
        <w:rPr>
          <w:sz w:val="16"/>
        </w:rPr>
        <w:tab/>
        <w:t xml:space="preserve"> (name of employer)</w:t>
      </w:r>
    </w:p>
    <w:p>
      <w:pPr>
        <w:pStyle w:val="yMiscellaneousBody"/>
        <w:tabs>
          <w:tab w:val="left" w:leader="dot" w:pos="7080"/>
        </w:tabs>
        <w:spacing w:before="0"/>
        <w:rPr>
          <w:sz w:val="16"/>
        </w:rPr>
      </w:pPr>
      <w:r>
        <w:rPr>
          <w:sz w:val="16"/>
        </w:rPr>
        <w:t>intends, after 21 clear days from the date of service upon you of this notice, to *discontinue the weekly payments of compensation/reduce the weekly payments on the following basis — </w:t>
      </w:r>
    </w:p>
    <w:p>
      <w:pPr>
        <w:pStyle w:val="yMiscellaneousBody"/>
        <w:tabs>
          <w:tab w:val="left" w:pos="360"/>
          <w:tab w:val="left" w:pos="720"/>
          <w:tab w:val="left" w:leader="dot" w:pos="7080"/>
        </w:tabs>
        <w:spacing w:before="60"/>
        <w:rPr>
          <w:sz w:val="16"/>
        </w:rPr>
      </w:pPr>
      <w:r>
        <w:rPr>
          <w:sz w:val="16"/>
        </w:rPr>
        <w:tab/>
        <w:t>(1)</w:t>
      </w:r>
      <w:r>
        <w:rPr>
          <w:sz w:val="16"/>
        </w:rPr>
        <w:tab/>
        <w:t xml:space="preserve">this notice is based upon the </w:t>
      </w:r>
      <w:del w:id="2074" w:author="Master Repository Process" w:date="2021-09-19T20:12:00Z">
        <w:r>
          <w:rPr>
            <w:sz w:val="16"/>
          </w:rPr>
          <w:delText xml:space="preserve">medical </w:delText>
        </w:r>
      </w:del>
      <w:r>
        <w:rPr>
          <w:sz w:val="16"/>
        </w:rPr>
        <w:t xml:space="preserve">certificates </w:t>
      </w:r>
      <w:ins w:id="2075" w:author="Master Repository Process" w:date="2021-09-19T20:12:00Z">
        <w:r>
          <w:rPr>
            <w:sz w:val="16"/>
          </w:rPr>
          <w:t xml:space="preserve">of capacity </w:t>
        </w:r>
      </w:ins>
      <w:r>
        <w:rPr>
          <w:sz w:val="16"/>
        </w:rPr>
        <w:t xml:space="preserve">or report(s) of </w:t>
      </w:r>
      <w:r>
        <w:rPr>
          <w:sz w:val="16"/>
        </w:rPr>
        <w:tab/>
      </w:r>
    </w:p>
    <w:p>
      <w:pPr>
        <w:pStyle w:val="yMiscellaneousBody"/>
        <w:tabs>
          <w:tab w:val="left" w:pos="360"/>
          <w:tab w:val="left" w:pos="720"/>
          <w:tab w:val="left" w:leader="dot" w:pos="7080"/>
        </w:tabs>
        <w:spacing w:before="0"/>
        <w:rPr>
          <w:sz w:val="16"/>
        </w:rPr>
      </w:pPr>
      <w:r>
        <w:rPr>
          <w:sz w:val="16"/>
        </w:rPr>
        <w:tab/>
      </w:r>
      <w:r>
        <w:rPr>
          <w:sz w:val="16"/>
        </w:rPr>
        <w:tab/>
      </w:r>
      <w:r>
        <w:rPr>
          <w:sz w:val="16"/>
        </w:rPr>
        <w:tab/>
      </w:r>
    </w:p>
    <w:p>
      <w:pPr>
        <w:pStyle w:val="yMiscellaneousBody"/>
        <w:tabs>
          <w:tab w:val="left" w:pos="720"/>
          <w:tab w:val="left" w:pos="2880"/>
          <w:tab w:val="left" w:pos="5400"/>
          <w:tab w:val="left" w:leader="dot" w:pos="7080"/>
        </w:tabs>
        <w:spacing w:before="0"/>
        <w:rPr>
          <w:sz w:val="16"/>
        </w:rPr>
      </w:pPr>
      <w:r>
        <w:rPr>
          <w:sz w:val="16"/>
        </w:rPr>
        <w:tab/>
        <w:t>.........................................</w:t>
      </w:r>
      <w:r>
        <w:rPr>
          <w:sz w:val="16"/>
        </w:rPr>
        <w:tab/>
        <w:t xml:space="preserve"> dated......................................... </w:t>
      </w:r>
      <w:r>
        <w:rPr>
          <w:sz w:val="16"/>
        </w:rPr>
        <w:tab/>
        <w:t>20</w:t>
      </w:r>
      <w:r>
        <w:rPr>
          <w:sz w:val="16"/>
        </w:rPr>
        <w:tab/>
      </w:r>
    </w:p>
    <w:p>
      <w:pPr>
        <w:pStyle w:val="yMiscellaneousBody"/>
        <w:tabs>
          <w:tab w:val="left" w:leader="dot" w:pos="7080"/>
        </w:tabs>
        <w:spacing w:before="0"/>
        <w:jc w:val="center"/>
        <w:rPr>
          <w:sz w:val="16"/>
        </w:rPr>
      </w:pPr>
      <w:r>
        <w:rPr>
          <w:sz w:val="16"/>
        </w:rPr>
        <w:t xml:space="preserve"> (names of medical practitioners and dates of reports)</w:t>
      </w:r>
    </w:p>
    <w:p>
      <w:pPr>
        <w:pStyle w:val="yMiscellaneousBody"/>
        <w:tabs>
          <w:tab w:val="left" w:pos="720"/>
          <w:tab w:val="left" w:leader="dot" w:pos="7080"/>
        </w:tabs>
        <w:spacing w:before="0"/>
        <w:ind w:left="720" w:hanging="720"/>
        <w:rPr>
          <w:sz w:val="16"/>
        </w:rPr>
      </w:pPr>
      <w:r>
        <w:rPr>
          <w:sz w:val="16"/>
        </w:rPr>
        <w:tab/>
        <w:t>sent with this notice, in which it is said that (state concisely the ground relied upon by the employer);</w:t>
      </w:r>
    </w:p>
    <w:p>
      <w:pPr>
        <w:pStyle w:val="yMiscellaneousBody"/>
        <w:tabs>
          <w:tab w:val="left" w:pos="360"/>
          <w:tab w:val="left" w:pos="720"/>
          <w:tab w:val="left" w:leader="dot" w:pos="7080"/>
        </w:tabs>
        <w:spacing w:before="60"/>
        <w:ind w:left="720" w:hanging="360"/>
        <w:rPr>
          <w:sz w:val="16"/>
        </w:rPr>
      </w:pPr>
      <w:r>
        <w:rPr>
          <w:sz w:val="16"/>
        </w:rPr>
        <w:t>(2)</w:t>
      </w:r>
      <w:r>
        <w:rPr>
          <w:sz w:val="16"/>
        </w:rPr>
        <w:tab/>
        <w:t>you may, if you dispute the employer’s right to discontinue or reduce the weekly payments within the 21 days referred to in this notice apply for an order of an arbitrator that the weekly payments shall not be discontinued or reduced;</w:t>
      </w:r>
    </w:p>
    <w:p>
      <w:pPr>
        <w:pStyle w:val="yMiscellaneousBody"/>
        <w:tabs>
          <w:tab w:val="left" w:pos="360"/>
          <w:tab w:val="left" w:pos="720"/>
          <w:tab w:val="left" w:leader="dot" w:pos="7080"/>
        </w:tabs>
        <w:spacing w:before="60"/>
        <w:ind w:left="360"/>
        <w:rPr>
          <w:sz w:val="16"/>
        </w:rPr>
      </w:pPr>
      <w:r>
        <w:rPr>
          <w:sz w:val="16"/>
        </w:rPr>
        <w:t>(3)</w:t>
      </w:r>
      <w:r>
        <w:rPr>
          <w:sz w:val="16"/>
        </w:rPr>
        <w:tab/>
        <w:t>if you do not so apply, weekly payments may be lawfully discontinued or reduced;</w:t>
      </w:r>
    </w:p>
    <w:p>
      <w:pPr>
        <w:pStyle w:val="yMiscellaneousBody"/>
        <w:tabs>
          <w:tab w:val="left" w:pos="360"/>
          <w:tab w:val="left" w:pos="720"/>
          <w:tab w:val="left" w:leader="dot" w:pos="7080"/>
        </w:tabs>
        <w:spacing w:before="60"/>
        <w:ind w:left="360"/>
        <w:rPr>
          <w:i/>
          <w:iCs/>
          <w:sz w:val="16"/>
        </w:rPr>
      </w:pPr>
      <w:r>
        <w:rPr>
          <w:i/>
          <w:iCs/>
          <w:sz w:val="16"/>
        </w:rPr>
        <w:t>[(4)</w:t>
      </w:r>
      <w:r>
        <w:rPr>
          <w:i/>
          <w:iCs/>
          <w:sz w:val="16"/>
        </w:rPr>
        <w:tab/>
        <w:t>deleted]</w:t>
      </w:r>
    </w:p>
    <w:p>
      <w:pPr>
        <w:pStyle w:val="yMiscellaneousBody"/>
        <w:tabs>
          <w:tab w:val="left" w:pos="360"/>
          <w:tab w:val="left" w:pos="720"/>
          <w:tab w:val="left" w:leader="dot" w:pos="7080"/>
        </w:tabs>
        <w:spacing w:before="60"/>
        <w:ind w:left="720" w:hanging="360"/>
        <w:rPr>
          <w:sz w:val="16"/>
        </w:rPr>
      </w:pPr>
      <w:r>
        <w:rPr>
          <w:sz w:val="16"/>
        </w:rPr>
        <w:t>(5)</w:t>
      </w:r>
      <w:r>
        <w:rPr>
          <w:sz w:val="16"/>
        </w:rPr>
        <w:tab/>
        <w:t>you may obtain information from WorkCover WA situated at ......................................................... as to the ways and means available to you to establish or protect your rights in respect of your injury.</w:t>
      </w:r>
    </w:p>
    <w:p>
      <w:pPr>
        <w:pStyle w:val="yMiscellaneousBody"/>
        <w:tabs>
          <w:tab w:val="left" w:pos="2280"/>
          <w:tab w:val="left" w:pos="4560"/>
          <w:tab w:val="left" w:leader="dot" w:pos="7080"/>
        </w:tabs>
        <w:spacing w:before="120"/>
        <w:rPr>
          <w:sz w:val="16"/>
        </w:rPr>
      </w:pPr>
      <w:r>
        <w:rPr>
          <w:sz w:val="16"/>
        </w:rPr>
        <w:t>Dated the</w:t>
      </w:r>
      <w:r>
        <w:rPr>
          <w:sz w:val="16"/>
        </w:rPr>
        <w:tab/>
        <w:t>day of</w:t>
      </w:r>
      <w:r>
        <w:rPr>
          <w:sz w:val="16"/>
        </w:rPr>
        <w:tab/>
        <w:t>20     .</w:t>
      </w:r>
    </w:p>
    <w:p>
      <w:pPr>
        <w:pStyle w:val="yMiscellaneousBody"/>
        <w:tabs>
          <w:tab w:val="left" w:leader="dot" w:pos="7080"/>
        </w:tabs>
        <w:spacing w:before="60"/>
        <w:jc w:val="right"/>
        <w:rPr>
          <w:sz w:val="16"/>
        </w:rPr>
      </w:pPr>
      <w:r>
        <w:rPr>
          <w:sz w:val="16"/>
        </w:rPr>
        <w:t>...............................................................</w:t>
      </w:r>
    </w:p>
    <w:p>
      <w:pPr>
        <w:pStyle w:val="yMiscellaneousBody"/>
        <w:tabs>
          <w:tab w:val="left" w:leader="dot" w:pos="7080"/>
        </w:tabs>
        <w:spacing w:before="0"/>
        <w:jc w:val="right"/>
        <w:rPr>
          <w:sz w:val="20"/>
        </w:rPr>
      </w:pPr>
      <w:r>
        <w:rPr>
          <w:sz w:val="16"/>
        </w:rPr>
        <w:t>Signed on behalf of the employer</w:t>
      </w:r>
      <w:r>
        <w:rPr>
          <w:sz w:val="20"/>
        </w:rPr>
        <w:t>.</w:t>
      </w:r>
    </w:p>
    <w:p>
      <w:pPr>
        <w:pStyle w:val="yMiscellaneousBody"/>
        <w:tabs>
          <w:tab w:val="left" w:leader="underscore" w:pos="7080"/>
        </w:tabs>
        <w:spacing w:before="0"/>
        <w:rPr>
          <w:sz w:val="16"/>
        </w:rPr>
      </w:pPr>
      <w:r>
        <w:rPr>
          <w:sz w:val="16"/>
        </w:rPr>
        <w:t>_______________________________________________________________________</w:t>
      </w:r>
      <w:r>
        <w:rPr>
          <w:sz w:val="16"/>
        </w:rPr>
        <w:tab/>
      </w:r>
    </w:p>
    <w:p>
      <w:pPr>
        <w:pStyle w:val="yMiscellaneousBody"/>
        <w:spacing w:before="0"/>
        <w:rPr>
          <w:sz w:val="16"/>
        </w:rPr>
      </w:pPr>
    </w:p>
    <w:p>
      <w:pPr>
        <w:pStyle w:val="yMiscellaneousBody"/>
        <w:spacing w:before="0"/>
        <w:rPr>
          <w:sz w:val="16"/>
        </w:rPr>
      </w:pPr>
      <w:r>
        <w:rPr>
          <w:sz w:val="16"/>
        </w:rPr>
        <w:t>* Delete whichever is inapplicable.</w:t>
      </w:r>
    </w:p>
    <w:p>
      <w:pPr>
        <w:pStyle w:val="yFootnotesection"/>
      </w:pPr>
      <w:r>
        <w:tab/>
        <w:t>[Form 5 corrigendum in Gazette 23 Apr 1982 p. 1384; amended in Gazette 8 Mar 1991 p. 1076; 29 Oct 1993 p. 5930; 18 Feb 1994 p. 663; 17 Nov 2000 p. 6320; 21 Jan 2005 p. 276 and 277; 28 Oct 2005 p. 4926</w:t>
      </w:r>
      <w:ins w:id="2076" w:author="Master Repository Process" w:date="2021-09-19T20:12:00Z">
        <w:r>
          <w:t>; 25 Mar 2014 p. 828</w:t>
        </w:r>
      </w:ins>
      <w:r>
        <w:t>.]</w:t>
      </w:r>
    </w:p>
    <w:p>
      <w:pPr>
        <w:pStyle w:val="yMiscellaneousHeading"/>
        <w:pageBreakBefore/>
      </w:pPr>
      <w:r>
        <w:rPr>
          <w:rStyle w:val="CharSClsNo"/>
          <w:b/>
          <w:bCs/>
        </w:rPr>
        <w:t>Form 6</w:t>
      </w:r>
    </w:p>
    <w:p>
      <w:pPr>
        <w:pStyle w:val="yShoulderClause"/>
        <w:keepNext/>
      </w:pPr>
      <w:r>
        <w:t>[r. 10(1)]</w:t>
      </w:r>
    </w:p>
    <w:p>
      <w:pPr>
        <w:pStyle w:val="yFootnoteheading"/>
        <w:keepNext/>
      </w:pPr>
      <w:r>
        <w:tab/>
        <w:t>[Heading inserted in Gazette 14 Dec 2012 p. 6210.]</w:t>
      </w:r>
    </w:p>
    <w:p>
      <w:pPr>
        <w:pStyle w:val="ySubsection"/>
      </w:pPr>
    </w:p>
    <w:p>
      <w:pPr>
        <w:pStyle w:val="yMiscellaneousHeading"/>
        <w:keepNext w:val="0"/>
        <w:keepLines/>
        <w:spacing w:before="120"/>
        <w:rPr>
          <w:i/>
        </w:rPr>
      </w:pPr>
      <w:r>
        <w:rPr>
          <w:i/>
        </w:rPr>
        <w:t>Workers’ Compensation and Injury Management Act 1981</w:t>
      </w:r>
    </w:p>
    <w:p>
      <w:pPr>
        <w:pStyle w:val="yMiscellaneousHeading"/>
        <w:keepNext w:val="0"/>
        <w:keepLines/>
      </w:pPr>
      <w:r>
        <w:t>(Section 69)</w:t>
      </w:r>
    </w:p>
    <w:p>
      <w:pPr>
        <w:pStyle w:val="yMiscellaneousHeading"/>
        <w:keepNext w:val="0"/>
        <w:keepLines/>
        <w:spacing w:before="120"/>
        <w:rPr>
          <w:b/>
        </w:rPr>
      </w:pPr>
      <w:r>
        <w:rPr>
          <w:b/>
        </w:rPr>
        <w:t>DECLARATIONS IN RESPECT OF WORKER NOT RESIDING IN W.A.</w:t>
      </w:r>
    </w:p>
    <w:p>
      <w:pPr>
        <w:pStyle w:val="yMiscellaneousBody"/>
        <w:jc w:val="center"/>
        <w:rPr>
          <w:sz w:val="16"/>
          <w:szCs w:val="16"/>
        </w:rPr>
      </w:pPr>
      <w:r>
        <w:rPr>
          <w:sz w:val="16"/>
          <w:szCs w:val="16"/>
        </w:rPr>
        <w:t xml:space="preserve">[ </w:t>
      </w:r>
      <w:r>
        <w:rPr>
          <w:sz w:val="16"/>
          <w:szCs w:val="16"/>
        </w:rPr>
        <w:sym w:font="Wingdings" w:char="F072"/>
      </w:r>
      <w:r>
        <w:rPr>
          <w:sz w:val="16"/>
          <w:szCs w:val="16"/>
        </w:rPr>
        <w:t xml:space="preserve"> = tick where appropriate.  * = delete where appropriate]</w:t>
      </w:r>
    </w:p>
    <w:p>
      <w:pPr>
        <w:pStyle w:val="yMiscellaneousBody"/>
        <w:tabs>
          <w:tab w:val="left" w:pos="993"/>
        </w:tabs>
        <w:rPr>
          <w:sz w:val="16"/>
          <w:szCs w:val="16"/>
        </w:rPr>
      </w:pPr>
      <w:r>
        <w:rPr>
          <w:sz w:val="16"/>
          <w:szCs w:val="16"/>
        </w:rPr>
        <w:t>To: (name and address of employer or employer’s insurer).................................................................................</w:t>
      </w:r>
    </w:p>
    <w:p>
      <w:pPr>
        <w:pStyle w:val="yMiscellaneousBody"/>
        <w:tabs>
          <w:tab w:val="left" w:pos="993"/>
        </w:tabs>
        <w:spacing w:before="0"/>
        <w:rPr>
          <w:sz w:val="16"/>
          <w:szCs w:val="16"/>
        </w:rPr>
      </w:pPr>
      <w:r>
        <w:rPr>
          <w:sz w:val="16"/>
          <w:szCs w:val="16"/>
        </w:rPr>
        <w:t>................................................................................................................................................................................</w:t>
      </w:r>
    </w:p>
    <w:p>
      <w:pPr>
        <w:pStyle w:val="yMiscellaneousBody"/>
        <w:tabs>
          <w:tab w:val="left" w:pos="993"/>
        </w:tabs>
        <w:spacing w:before="0"/>
        <w:rPr>
          <w:sz w:val="16"/>
          <w:szCs w:val="16"/>
        </w:rPr>
      </w:pPr>
      <w:r>
        <w:rPr>
          <w:sz w:val="16"/>
          <w:szCs w:val="16"/>
        </w:rPr>
        <w:t>................................................................................................................................................................................</w:t>
      </w:r>
    </w:p>
    <w:p>
      <w:pPr>
        <w:pStyle w:val="yMiscellaneousBody"/>
        <w:rPr>
          <w:b/>
          <w:sz w:val="16"/>
          <w:szCs w:val="16"/>
        </w:rPr>
      </w:pPr>
      <w:r>
        <w:rPr>
          <w:b/>
          <w:sz w:val="16"/>
          <w:szCs w:val="16"/>
        </w:rPr>
        <w:t>Re: Claim Number......................................................</w:t>
      </w:r>
    </w:p>
    <w:p>
      <w:pPr>
        <w:pStyle w:val="yMiscellaneousBody"/>
        <w:tabs>
          <w:tab w:val="left" w:pos="480"/>
          <w:tab w:val="left" w:pos="851"/>
        </w:tabs>
        <w:rPr>
          <w:b/>
          <w:sz w:val="16"/>
          <w:szCs w:val="16"/>
        </w:rPr>
      </w:pPr>
      <w:r>
        <w:rPr>
          <w:b/>
          <w:sz w:val="16"/>
          <w:szCs w:val="16"/>
        </w:rPr>
        <w:t>1.</w:t>
      </w:r>
      <w:r>
        <w:rPr>
          <w:b/>
          <w:sz w:val="16"/>
          <w:szCs w:val="16"/>
        </w:rPr>
        <w:tab/>
        <w:t>WORKER’S SECTION</w:t>
      </w:r>
    </w:p>
    <w:p>
      <w:pPr>
        <w:pStyle w:val="yMiscellaneousBody"/>
        <w:tabs>
          <w:tab w:val="left" w:pos="480"/>
          <w:tab w:val="left" w:pos="851"/>
        </w:tabs>
        <w:rPr>
          <w:b/>
          <w:sz w:val="16"/>
          <w:szCs w:val="16"/>
        </w:rPr>
      </w:pPr>
      <w:r>
        <w:rPr>
          <w:b/>
          <w:sz w:val="16"/>
          <w:szCs w:val="16"/>
        </w:rPr>
        <w:t>1a.</w:t>
      </w:r>
      <w:r>
        <w:rPr>
          <w:b/>
          <w:sz w:val="16"/>
          <w:szCs w:val="16"/>
        </w:rPr>
        <w:tab/>
        <w:t>Worker’s details</w:t>
      </w:r>
    </w:p>
    <w:p>
      <w:pPr>
        <w:pStyle w:val="yMiscellaneousBody"/>
        <w:tabs>
          <w:tab w:val="left" w:pos="480"/>
          <w:tab w:val="left" w:pos="993"/>
        </w:tabs>
        <w:spacing w:before="0"/>
        <w:rPr>
          <w:sz w:val="16"/>
          <w:szCs w:val="16"/>
        </w:rPr>
      </w:pPr>
      <w:r>
        <w:rPr>
          <w:sz w:val="16"/>
          <w:szCs w:val="16"/>
        </w:rPr>
        <w:t>First name(s):..................................................  Surname:...................................................................................</w:t>
      </w:r>
    </w:p>
    <w:p>
      <w:pPr>
        <w:pStyle w:val="yMiscellaneousBody"/>
        <w:tabs>
          <w:tab w:val="left" w:pos="480"/>
          <w:tab w:val="left" w:pos="993"/>
        </w:tabs>
        <w:spacing w:before="0"/>
        <w:rPr>
          <w:sz w:val="16"/>
          <w:szCs w:val="16"/>
        </w:rPr>
      </w:pPr>
      <w:r>
        <w:rPr>
          <w:sz w:val="16"/>
          <w:szCs w:val="16"/>
        </w:rPr>
        <w:t>Address:................................................................................................................................................................</w:t>
      </w:r>
    </w:p>
    <w:p>
      <w:pPr>
        <w:pStyle w:val="yMiscellaneousBody"/>
        <w:tabs>
          <w:tab w:val="left" w:pos="480"/>
          <w:tab w:val="left" w:pos="993"/>
        </w:tabs>
        <w:spacing w:before="0"/>
        <w:rPr>
          <w:sz w:val="16"/>
          <w:szCs w:val="16"/>
        </w:rPr>
      </w:pPr>
      <w:r>
        <w:rPr>
          <w:sz w:val="16"/>
          <w:szCs w:val="16"/>
        </w:rPr>
        <w:t>Telephone:...........................  Date of birth:....../....../......  Occupation:..............................................................</w:t>
      </w:r>
    </w:p>
    <w:p>
      <w:pPr>
        <w:pStyle w:val="yMiscellaneousBody"/>
        <w:tabs>
          <w:tab w:val="left" w:pos="480"/>
          <w:tab w:val="left" w:pos="993"/>
        </w:tabs>
        <w:spacing w:before="0"/>
        <w:rPr>
          <w:sz w:val="16"/>
          <w:szCs w:val="16"/>
        </w:rPr>
      </w:pPr>
      <w:r>
        <w:rPr>
          <w:sz w:val="16"/>
          <w:szCs w:val="16"/>
        </w:rPr>
        <w:t>Date of injury:......................  Nature of injury:....................................................................................................</w:t>
      </w:r>
    </w:p>
    <w:p>
      <w:pPr>
        <w:pStyle w:val="yMiscellaneousBody"/>
        <w:tabs>
          <w:tab w:val="left" w:pos="480"/>
          <w:tab w:val="left" w:pos="851"/>
        </w:tabs>
        <w:rPr>
          <w:b/>
          <w:sz w:val="16"/>
          <w:szCs w:val="16"/>
        </w:rPr>
      </w:pPr>
      <w:r>
        <w:rPr>
          <w:b/>
          <w:sz w:val="16"/>
          <w:szCs w:val="16"/>
        </w:rPr>
        <w:t>1b.</w:t>
      </w:r>
      <w:r>
        <w:rPr>
          <w:b/>
          <w:sz w:val="16"/>
          <w:szCs w:val="16"/>
        </w:rPr>
        <w:tab/>
        <w:t>Employer details</w:t>
      </w:r>
    </w:p>
    <w:p>
      <w:pPr>
        <w:pStyle w:val="yMiscellaneousBody"/>
        <w:tabs>
          <w:tab w:val="left" w:pos="480"/>
          <w:tab w:val="left" w:pos="993"/>
        </w:tabs>
        <w:spacing w:before="0"/>
        <w:rPr>
          <w:sz w:val="16"/>
          <w:szCs w:val="16"/>
        </w:rPr>
      </w:pPr>
      <w:r>
        <w:rPr>
          <w:sz w:val="16"/>
          <w:szCs w:val="16"/>
        </w:rPr>
        <w:t>Name and address of worker’s employer:............................................................................................................</w:t>
      </w:r>
    </w:p>
    <w:p>
      <w:pPr>
        <w:pStyle w:val="yMiscellaneousBody"/>
        <w:tabs>
          <w:tab w:val="left" w:pos="480"/>
          <w:tab w:val="left" w:pos="851"/>
        </w:tabs>
        <w:rPr>
          <w:b/>
          <w:sz w:val="16"/>
          <w:szCs w:val="16"/>
        </w:rPr>
      </w:pPr>
      <w:r>
        <w:rPr>
          <w:b/>
          <w:sz w:val="16"/>
          <w:szCs w:val="16"/>
        </w:rPr>
        <w:t>1c.</w:t>
      </w:r>
      <w:r>
        <w:rPr>
          <w:b/>
          <w:sz w:val="16"/>
          <w:szCs w:val="16"/>
        </w:rPr>
        <w:tab/>
        <w:t>Declaration by worker</w:t>
      </w:r>
    </w:p>
    <w:p>
      <w:pPr>
        <w:pStyle w:val="yMiscellaneousBody"/>
        <w:tabs>
          <w:tab w:val="left" w:pos="6804"/>
        </w:tabs>
        <w:spacing w:before="0"/>
        <w:rPr>
          <w:sz w:val="16"/>
          <w:szCs w:val="16"/>
        </w:rPr>
      </w:pPr>
      <w:r>
        <w:rPr>
          <w:sz w:val="16"/>
          <w:szCs w:val="16"/>
        </w:rPr>
        <w:t>I,...........................................................................................................................................................................</w:t>
      </w:r>
    </w:p>
    <w:p>
      <w:pPr>
        <w:pStyle w:val="yMiscellaneousBody"/>
        <w:tabs>
          <w:tab w:val="left" w:pos="6804"/>
        </w:tabs>
        <w:spacing w:before="0"/>
        <w:jc w:val="center"/>
        <w:rPr>
          <w:sz w:val="16"/>
          <w:szCs w:val="16"/>
        </w:rPr>
      </w:pPr>
      <w:r>
        <w:rPr>
          <w:sz w:val="16"/>
          <w:szCs w:val="16"/>
        </w:rPr>
        <w:t>(full name of worker)</w:t>
      </w:r>
    </w:p>
    <w:p>
      <w:pPr>
        <w:pStyle w:val="yMiscellaneousBody"/>
        <w:tabs>
          <w:tab w:val="left" w:pos="6804"/>
        </w:tabs>
        <w:rPr>
          <w:sz w:val="16"/>
          <w:szCs w:val="16"/>
        </w:rPr>
      </w:pPr>
      <w:r>
        <w:rPr>
          <w:sz w:val="16"/>
          <w:szCs w:val="16"/>
        </w:rPr>
        <w:t>*being duly sworn, say that/do solemnly and sincerely affirm that the above details about me are correct.</w:t>
      </w:r>
    </w:p>
    <w:p>
      <w:pPr>
        <w:pStyle w:val="yMiscellaneousBody"/>
        <w:tabs>
          <w:tab w:val="left" w:pos="2552"/>
          <w:tab w:val="left" w:pos="6804"/>
        </w:tabs>
        <w:spacing w:before="0"/>
        <w:rPr>
          <w:sz w:val="16"/>
          <w:szCs w:val="16"/>
        </w:rPr>
      </w:pPr>
      <w:r>
        <w:rPr>
          <w:sz w:val="16"/>
          <w:szCs w:val="16"/>
        </w:rPr>
        <w:t>*Sworn/affirmed at</w:t>
      </w:r>
      <w:r>
        <w:rPr>
          <w:sz w:val="16"/>
          <w:szCs w:val="16"/>
        </w:rPr>
        <w:tab/>
        <w:t>)</w:t>
      </w:r>
    </w:p>
    <w:p>
      <w:pPr>
        <w:pStyle w:val="yMiscellaneousBody"/>
        <w:tabs>
          <w:tab w:val="left" w:pos="2552"/>
          <w:tab w:val="left" w:pos="6804"/>
        </w:tabs>
        <w:spacing w:before="0"/>
        <w:rPr>
          <w:sz w:val="16"/>
          <w:szCs w:val="16"/>
        </w:rPr>
      </w:pPr>
      <w:r>
        <w:rPr>
          <w:sz w:val="16"/>
          <w:szCs w:val="16"/>
        </w:rPr>
        <w:t>in                 (State or country)</w:t>
      </w:r>
      <w:r>
        <w:rPr>
          <w:sz w:val="16"/>
          <w:szCs w:val="16"/>
        </w:rPr>
        <w:tab/>
        <w:t>)</w:t>
      </w:r>
    </w:p>
    <w:p>
      <w:pPr>
        <w:pStyle w:val="yMiscellaneousBody"/>
        <w:tabs>
          <w:tab w:val="left" w:pos="2552"/>
          <w:tab w:val="left" w:pos="4253"/>
          <w:tab w:val="left" w:pos="6804"/>
        </w:tabs>
        <w:spacing w:before="0"/>
        <w:rPr>
          <w:sz w:val="16"/>
          <w:szCs w:val="16"/>
        </w:rPr>
      </w:pPr>
      <w:r>
        <w:rPr>
          <w:sz w:val="16"/>
          <w:szCs w:val="16"/>
        </w:rPr>
        <w:t>this        day of                20</w:t>
      </w:r>
      <w:r>
        <w:rPr>
          <w:sz w:val="16"/>
          <w:szCs w:val="16"/>
        </w:rPr>
        <w:tab/>
        <w:t>)</w:t>
      </w:r>
      <w:r>
        <w:rPr>
          <w:sz w:val="16"/>
          <w:szCs w:val="16"/>
        </w:rPr>
        <w:tab/>
        <w:t>....................................................................</w:t>
      </w:r>
    </w:p>
    <w:p>
      <w:pPr>
        <w:pStyle w:val="yMiscellaneousBody"/>
        <w:tabs>
          <w:tab w:val="left" w:pos="4253"/>
          <w:tab w:val="left" w:pos="6804"/>
        </w:tabs>
        <w:spacing w:before="0"/>
        <w:rPr>
          <w:sz w:val="16"/>
          <w:szCs w:val="16"/>
        </w:rPr>
      </w:pPr>
      <w:r>
        <w:rPr>
          <w:sz w:val="16"/>
          <w:szCs w:val="16"/>
        </w:rPr>
        <w:t>Before me:</w:t>
      </w:r>
      <w:r>
        <w:rPr>
          <w:sz w:val="16"/>
          <w:szCs w:val="16"/>
        </w:rPr>
        <w:tab/>
        <w:t>....................................................................</w:t>
      </w:r>
    </w:p>
    <w:p>
      <w:pPr>
        <w:pStyle w:val="yMiscellaneousBody"/>
        <w:tabs>
          <w:tab w:val="left" w:pos="2552"/>
          <w:tab w:val="left" w:pos="6804"/>
        </w:tabs>
        <w:spacing w:before="0"/>
        <w:jc w:val="right"/>
        <w:rPr>
          <w:sz w:val="16"/>
          <w:szCs w:val="16"/>
        </w:rPr>
      </w:pPr>
      <w:r>
        <w:rPr>
          <w:sz w:val="16"/>
          <w:szCs w:val="16"/>
        </w:rPr>
        <w:t>(a person having authority</w:t>
      </w:r>
    </w:p>
    <w:p>
      <w:pPr>
        <w:pStyle w:val="yMiscellaneousBody"/>
        <w:tabs>
          <w:tab w:val="left" w:pos="2552"/>
          <w:tab w:val="left" w:pos="6804"/>
        </w:tabs>
        <w:spacing w:before="0"/>
        <w:jc w:val="right"/>
        <w:rPr>
          <w:sz w:val="16"/>
          <w:szCs w:val="16"/>
        </w:rPr>
      </w:pPr>
      <w:r>
        <w:rPr>
          <w:sz w:val="16"/>
          <w:szCs w:val="16"/>
        </w:rPr>
        <w:t>to administer an oath)</w:t>
      </w:r>
    </w:p>
    <w:p>
      <w:pPr>
        <w:pStyle w:val="yMiscellaneousBody"/>
        <w:keepNext/>
        <w:keepLines/>
        <w:tabs>
          <w:tab w:val="left" w:pos="480"/>
          <w:tab w:val="left" w:pos="851"/>
        </w:tabs>
        <w:rPr>
          <w:b/>
          <w:sz w:val="16"/>
          <w:szCs w:val="16"/>
        </w:rPr>
      </w:pPr>
      <w:r>
        <w:rPr>
          <w:b/>
          <w:sz w:val="16"/>
          <w:szCs w:val="16"/>
        </w:rPr>
        <w:t>2.</w:t>
      </w:r>
      <w:r>
        <w:rPr>
          <w:b/>
          <w:sz w:val="16"/>
          <w:szCs w:val="16"/>
        </w:rPr>
        <w:tab/>
        <w:t>MEDICAL PRACTITIONER’S SECTION</w:t>
      </w:r>
    </w:p>
    <w:p>
      <w:pPr>
        <w:pStyle w:val="yMiscellaneousBody"/>
        <w:keepNext/>
        <w:keepLines/>
        <w:tabs>
          <w:tab w:val="left" w:pos="480"/>
          <w:tab w:val="left" w:pos="851"/>
        </w:tabs>
        <w:rPr>
          <w:b/>
          <w:sz w:val="16"/>
          <w:szCs w:val="16"/>
        </w:rPr>
      </w:pPr>
      <w:r>
        <w:rPr>
          <w:b/>
          <w:sz w:val="16"/>
          <w:szCs w:val="16"/>
        </w:rPr>
        <w:t>2a.</w:t>
      </w:r>
      <w:r>
        <w:rPr>
          <w:b/>
          <w:sz w:val="16"/>
          <w:szCs w:val="16"/>
        </w:rPr>
        <w:tab/>
        <w:t>Fitness for work</w:t>
      </w:r>
    </w:p>
    <w:p>
      <w:pPr>
        <w:pStyle w:val="yMiscellaneousBody"/>
        <w:keepNext/>
        <w:keepLines/>
        <w:tabs>
          <w:tab w:val="left" w:pos="6804"/>
        </w:tabs>
        <w:rPr>
          <w:sz w:val="16"/>
          <w:szCs w:val="16"/>
        </w:rPr>
      </w:pPr>
      <w:r>
        <w:rPr>
          <w:sz w:val="16"/>
          <w:szCs w:val="16"/>
        </w:rPr>
        <w:t>On........./........../20.......... I examined the above person and am of the opinion that he/she is — </w:t>
      </w:r>
    </w:p>
    <w:p>
      <w:pPr>
        <w:pStyle w:val="yMiscellaneousBody"/>
        <w:keepNext/>
        <w:keepLines/>
        <w:rPr>
          <w:b/>
          <w:sz w:val="16"/>
          <w:szCs w:val="16"/>
        </w:rPr>
      </w:pPr>
      <w:r>
        <w:rPr>
          <w:b/>
          <w:sz w:val="16"/>
          <w:szCs w:val="16"/>
        </w:rPr>
        <w:t>Fit</w:t>
      </w:r>
    </w:p>
    <w:p>
      <w:pPr>
        <w:pStyle w:val="yMiscellaneousBody"/>
        <w:keepNext/>
        <w:keepLines/>
        <w:tabs>
          <w:tab w:val="left" w:pos="709"/>
          <w:tab w:val="left" w:pos="1134"/>
          <w:tab w:val="left" w:pos="1418"/>
        </w:tabs>
        <w:spacing w:before="0"/>
        <w:rPr>
          <w:sz w:val="16"/>
          <w:szCs w:val="16"/>
        </w:rPr>
      </w:pPr>
      <w:r>
        <w:rPr>
          <w:sz w:val="16"/>
          <w:szCs w:val="16"/>
        </w:rPr>
        <w:tab/>
      </w:r>
      <w:r>
        <w:rPr>
          <w:sz w:val="16"/>
          <w:szCs w:val="16"/>
        </w:rPr>
        <w:sym w:font="Wingdings" w:char="F072"/>
      </w:r>
      <w:r>
        <w:rPr>
          <w:sz w:val="16"/>
          <w:szCs w:val="16"/>
        </w:rPr>
        <w:tab/>
        <w:t>Fit to return to pre</w:t>
      </w:r>
      <w:r>
        <w:rPr>
          <w:sz w:val="16"/>
          <w:szCs w:val="16"/>
        </w:rPr>
        <w:noBreakHyphen/>
        <w:t>injury duties, no further treatment required</w:t>
      </w:r>
    </w:p>
    <w:p>
      <w:pPr>
        <w:pStyle w:val="yMiscellaneousBody"/>
        <w:keepNext/>
        <w:keepLines/>
        <w:tabs>
          <w:tab w:val="left" w:pos="709"/>
          <w:tab w:val="left" w:pos="1134"/>
          <w:tab w:val="left" w:pos="1418"/>
        </w:tabs>
        <w:spacing w:before="0"/>
        <w:rPr>
          <w:sz w:val="16"/>
          <w:szCs w:val="16"/>
        </w:rPr>
      </w:pPr>
      <w:r>
        <w:rPr>
          <w:sz w:val="16"/>
          <w:szCs w:val="16"/>
        </w:rPr>
        <w:tab/>
      </w:r>
      <w:r>
        <w:rPr>
          <w:sz w:val="16"/>
          <w:szCs w:val="16"/>
        </w:rPr>
        <w:sym w:font="Wingdings" w:char="F072"/>
      </w:r>
      <w:r>
        <w:rPr>
          <w:sz w:val="16"/>
          <w:szCs w:val="16"/>
        </w:rPr>
        <w:tab/>
        <w:t>Fit to return to pre</w:t>
      </w:r>
      <w:r>
        <w:rPr>
          <w:sz w:val="16"/>
          <w:szCs w:val="16"/>
        </w:rPr>
        <w:noBreakHyphen/>
        <w:t>injury duties, but requires further treatment</w:t>
      </w:r>
    </w:p>
    <w:p>
      <w:pPr>
        <w:pStyle w:val="yMiscellaneousBody"/>
        <w:keepNext/>
        <w:keepLines/>
        <w:tabs>
          <w:tab w:val="left" w:pos="709"/>
          <w:tab w:val="left" w:pos="1134"/>
          <w:tab w:val="left" w:pos="1418"/>
        </w:tabs>
        <w:spacing w:before="0"/>
        <w:rPr>
          <w:sz w:val="16"/>
          <w:szCs w:val="16"/>
        </w:rPr>
      </w:pPr>
      <w:r>
        <w:rPr>
          <w:sz w:val="16"/>
          <w:szCs w:val="16"/>
        </w:rPr>
        <w:tab/>
      </w:r>
      <w:r>
        <w:rPr>
          <w:sz w:val="16"/>
          <w:szCs w:val="16"/>
        </w:rPr>
        <w:sym w:font="Wingdings" w:char="F072"/>
      </w:r>
      <w:r>
        <w:rPr>
          <w:sz w:val="16"/>
          <w:szCs w:val="16"/>
        </w:rPr>
        <w:tab/>
        <w:t>Fit for restricted return to work from ............................. to...................................................</w:t>
      </w:r>
    </w:p>
    <w:p>
      <w:pPr>
        <w:pStyle w:val="yMiscellaneousBody"/>
        <w:tabs>
          <w:tab w:val="left" w:pos="1134"/>
          <w:tab w:val="left" w:pos="1560"/>
          <w:tab w:val="left" w:pos="1843"/>
        </w:tabs>
        <w:spacing w:before="0"/>
        <w:rPr>
          <w:sz w:val="16"/>
          <w:szCs w:val="16"/>
        </w:rPr>
      </w:pPr>
      <w:r>
        <w:rPr>
          <w:sz w:val="16"/>
          <w:szCs w:val="16"/>
        </w:rPr>
        <w:tab/>
      </w:r>
      <w:r>
        <w:rPr>
          <w:sz w:val="16"/>
          <w:szCs w:val="16"/>
        </w:rPr>
        <w:sym w:font="Wingdings" w:char="F072"/>
      </w:r>
      <w:r>
        <w:rPr>
          <w:sz w:val="16"/>
          <w:szCs w:val="16"/>
        </w:rPr>
        <w:tab/>
        <w:t>Restricted hours (</w:t>
      </w:r>
      <w:r>
        <w:rPr>
          <w:i/>
          <w:sz w:val="16"/>
          <w:szCs w:val="16"/>
        </w:rPr>
        <w:t>please specify</w:t>
      </w:r>
      <w:r>
        <w:rPr>
          <w:sz w:val="16"/>
          <w:szCs w:val="16"/>
        </w:rPr>
        <w:t>) ..................................................................................</w:t>
      </w:r>
    </w:p>
    <w:p>
      <w:pPr>
        <w:pStyle w:val="yMiscellaneousBody"/>
        <w:tabs>
          <w:tab w:val="left" w:pos="1134"/>
          <w:tab w:val="left" w:pos="1560"/>
          <w:tab w:val="left" w:pos="1843"/>
        </w:tabs>
        <w:spacing w:before="0"/>
        <w:rPr>
          <w:sz w:val="16"/>
          <w:szCs w:val="16"/>
        </w:rPr>
      </w:pPr>
      <w:r>
        <w:rPr>
          <w:sz w:val="16"/>
          <w:szCs w:val="16"/>
        </w:rPr>
        <w:tab/>
      </w:r>
      <w:r>
        <w:rPr>
          <w:sz w:val="16"/>
          <w:szCs w:val="16"/>
        </w:rPr>
        <w:sym w:font="Wingdings" w:char="F072"/>
      </w:r>
      <w:r>
        <w:rPr>
          <w:sz w:val="16"/>
          <w:szCs w:val="16"/>
        </w:rPr>
        <w:tab/>
        <w:t>Restricted days (</w:t>
      </w:r>
      <w:r>
        <w:rPr>
          <w:i/>
          <w:sz w:val="16"/>
          <w:szCs w:val="16"/>
        </w:rPr>
        <w:t>please specify</w:t>
      </w:r>
      <w:r>
        <w:rPr>
          <w:sz w:val="16"/>
          <w:szCs w:val="16"/>
        </w:rPr>
        <w:t>) ...................................................................................</w:t>
      </w:r>
    </w:p>
    <w:p>
      <w:pPr>
        <w:pStyle w:val="yMiscellaneousBody"/>
        <w:tabs>
          <w:tab w:val="left" w:pos="1134"/>
          <w:tab w:val="left" w:pos="1560"/>
          <w:tab w:val="left" w:pos="1843"/>
        </w:tabs>
        <w:spacing w:before="0"/>
        <w:rPr>
          <w:sz w:val="16"/>
          <w:szCs w:val="16"/>
        </w:rPr>
      </w:pPr>
      <w:r>
        <w:rPr>
          <w:sz w:val="16"/>
          <w:szCs w:val="16"/>
        </w:rPr>
        <w:tab/>
      </w:r>
      <w:r>
        <w:rPr>
          <w:sz w:val="16"/>
          <w:szCs w:val="16"/>
        </w:rPr>
        <w:sym w:font="Wingdings" w:char="F072"/>
      </w:r>
      <w:r>
        <w:rPr>
          <w:sz w:val="16"/>
          <w:szCs w:val="16"/>
        </w:rPr>
        <w:tab/>
        <w:t>Restricted duties</w:t>
      </w:r>
    </w:p>
    <w:p>
      <w:pPr>
        <w:pStyle w:val="yMiscellaneousBody"/>
        <w:tabs>
          <w:tab w:val="left" w:pos="709"/>
          <w:tab w:val="left" w:pos="1134"/>
          <w:tab w:val="left" w:pos="1418"/>
        </w:tabs>
        <w:spacing w:before="0"/>
        <w:rPr>
          <w:sz w:val="16"/>
          <w:szCs w:val="16"/>
        </w:rPr>
      </w:pPr>
      <w:r>
        <w:rPr>
          <w:sz w:val="16"/>
          <w:szCs w:val="16"/>
        </w:rPr>
        <w:tab/>
      </w:r>
      <w:r>
        <w:rPr>
          <w:sz w:val="16"/>
          <w:szCs w:val="16"/>
        </w:rPr>
        <w:sym w:font="Wingdings" w:char="F072"/>
      </w:r>
      <w:r>
        <w:rPr>
          <w:sz w:val="16"/>
          <w:szCs w:val="16"/>
        </w:rPr>
        <w:tab/>
        <w:t>Work restrictions:</w:t>
      </w:r>
    </w:p>
    <w:p>
      <w:pPr>
        <w:pStyle w:val="yMiscellaneousBody"/>
        <w:tabs>
          <w:tab w:val="left" w:pos="1134"/>
          <w:tab w:val="left" w:pos="1560"/>
          <w:tab w:val="left" w:pos="1843"/>
        </w:tabs>
        <w:spacing w:before="0"/>
        <w:rPr>
          <w:sz w:val="16"/>
          <w:szCs w:val="16"/>
        </w:rPr>
      </w:pPr>
      <w:r>
        <w:rPr>
          <w:sz w:val="16"/>
          <w:szCs w:val="16"/>
        </w:rPr>
        <w:tab/>
      </w:r>
      <w:r>
        <w:rPr>
          <w:sz w:val="16"/>
          <w:szCs w:val="16"/>
        </w:rPr>
        <w:sym w:font="Wingdings" w:char="F072"/>
      </w:r>
      <w:r>
        <w:rPr>
          <w:sz w:val="16"/>
          <w:szCs w:val="16"/>
        </w:rPr>
        <w:tab/>
        <w:t>No lifting anything heavier than.................. kg</w:t>
      </w:r>
    </w:p>
    <w:p>
      <w:pPr>
        <w:pStyle w:val="yMiscellaneousBody"/>
        <w:tabs>
          <w:tab w:val="left" w:pos="1134"/>
          <w:tab w:val="left" w:pos="1560"/>
          <w:tab w:val="left" w:pos="1843"/>
        </w:tabs>
        <w:spacing w:before="0"/>
        <w:rPr>
          <w:sz w:val="16"/>
          <w:szCs w:val="16"/>
        </w:rPr>
      </w:pPr>
      <w:r>
        <w:rPr>
          <w:sz w:val="16"/>
          <w:szCs w:val="16"/>
        </w:rPr>
        <w:tab/>
      </w:r>
      <w:r>
        <w:rPr>
          <w:sz w:val="16"/>
          <w:szCs w:val="16"/>
        </w:rPr>
        <w:sym w:font="Wingdings" w:char="F072"/>
      </w:r>
      <w:r>
        <w:rPr>
          <w:sz w:val="16"/>
          <w:szCs w:val="16"/>
        </w:rPr>
        <w:tab/>
        <w:t>Avoid repetitive bending / lifting</w:t>
      </w:r>
    </w:p>
    <w:p>
      <w:pPr>
        <w:pStyle w:val="yMiscellaneousBody"/>
        <w:tabs>
          <w:tab w:val="left" w:pos="1134"/>
          <w:tab w:val="left" w:pos="1560"/>
          <w:tab w:val="left" w:pos="1843"/>
        </w:tabs>
        <w:spacing w:before="0"/>
        <w:rPr>
          <w:sz w:val="16"/>
          <w:szCs w:val="16"/>
        </w:rPr>
      </w:pPr>
      <w:r>
        <w:rPr>
          <w:sz w:val="16"/>
          <w:szCs w:val="16"/>
        </w:rPr>
        <w:tab/>
      </w:r>
      <w:r>
        <w:rPr>
          <w:sz w:val="16"/>
          <w:szCs w:val="16"/>
        </w:rPr>
        <w:sym w:font="Wingdings" w:char="F072"/>
      </w:r>
      <w:r>
        <w:rPr>
          <w:sz w:val="16"/>
          <w:szCs w:val="16"/>
        </w:rPr>
        <w:tab/>
        <w:t>Avoid repetitive use of the affected body part .............................................................</w:t>
      </w:r>
    </w:p>
    <w:p>
      <w:pPr>
        <w:pStyle w:val="yMiscellaneousBody"/>
        <w:tabs>
          <w:tab w:val="left" w:pos="1134"/>
          <w:tab w:val="left" w:pos="1560"/>
          <w:tab w:val="left" w:pos="1843"/>
        </w:tabs>
        <w:spacing w:before="0"/>
        <w:rPr>
          <w:sz w:val="16"/>
          <w:szCs w:val="16"/>
        </w:rPr>
      </w:pPr>
      <w:r>
        <w:rPr>
          <w:sz w:val="16"/>
          <w:szCs w:val="16"/>
        </w:rPr>
        <w:tab/>
      </w:r>
      <w:r>
        <w:rPr>
          <w:sz w:val="16"/>
          <w:szCs w:val="16"/>
        </w:rPr>
        <w:sym w:font="Wingdings" w:char="F072"/>
      </w:r>
      <w:r>
        <w:rPr>
          <w:sz w:val="16"/>
          <w:szCs w:val="16"/>
        </w:rPr>
        <w:tab/>
        <w:t>Avoid prolonged standing / walking / sitting</w:t>
      </w:r>
    </w:p>
    <w:p>
      <w:pPr>
        <w:pStyle w:val="yMiscellaneousBody"/>
        <w:tabs>
          <w:tab w:val="left" w:pos="1134"/>
          <w:tab w:val="left" w:pos="1560"/>
          <w:tab w:val="left" w:pos="1843"/>
        </w:tabs>
        <w:spacing w:before="0"/>
        <w:rPr>
          <w:sz w:val="16"/>
          <w:szCs w:val="16"/>
        </w:rPr>
      </w:pPr>
      <w:r>
        <w:rPr>
          <w:sz w:val="16"/>
          <w:szCs w:val="16"/>
        </w:rPr>
        <w:tab/>
      </w:r>
      <w:r>
        <w:rPr>
          <w:sz w:val="16"/>
          <w:szCs w:val="16"/>
        </w:rPr>
        <w:sym w:font="Wingdings" w:char="F072"/>
      </w:r>
      <w:r>
        <w:rPr>
          <w:sz w:val="16"/>
          <w:szCs w:val="16"/>
        </w:rPr>
        <w:tab/>
        <w:t>Keep injured area clean and dry</w:t>
      </w:r>
    </w:p>
    <w:p>
      <w:pPr>
        <w:pStyle w:val="yMiscellaneousBody"/>
        <w:tabs>
          <w:tab w:val="left" w:pos="1134"/>
          <w:tab w:val="left" w:pos="1560"/>
          <w:tab w:val="left" w:pos="1843"/>
        </w:tabs>
        <w:spacing w:before="0"/>
        <w:rPr>
          <w:sz w:val="16"/>
          <w:szCs w:val="16"/>
        </w:rPr>
      </w:pPr>
      <w:r>
        <w:rPr>
          <w:sz w:val="16"/>
          <w:szCs w:val="16"/>
        </w:rPr>
        <w:tab/>
      </w:r>
      <w:r>
        <w:rPr>
          <w:sz w:val="16"/>
          <w:szCs w:val="16"/>
        </w:rPr>
        <w:sym w:font="Wingdings" w:char="F072"/>
      </w:r>
      <w:r>
        <w:rPr>
          <w:sz w:val="16"/>
          <w:szCs w:val="16"/>
        </w:rPr>
        <w:tab/>
        <w:t>Other restrictions ..........................................................................................................</w:t>
      </w:r>
    </w:p>
    <w:p>
      <w:pPr>
        <w:pStyle w:val="yMiscellaneousBody"/>
        <w:tabs>
          <w:tab w:val="left" w:pos="1134"/>
          <w:tab w:val="left" w:pos="1560"/>
          <w:tab w:val="left" w:pos="1843"/>
        </w:tabs>
        <w:spacing w:before="0"/>
        <w:rPr>
          <w:sz w:val="16"/>
          <w:szCs w:val="16"/>
        </w:rPr>
      </w:pPr>
      <w:r>
        <w:rPr>
          <w:sz w:val="16"/>
          <w:szCs w:val="16"/>
        </w:rPr>
        <w:tab/>
      </w:r>
      <w:r>
        <w:rPr>
          <w:sz w:val="16"/>
          <w:szCs w:val="16"/>
        </w:rPr>
        <w:tab/>
        <w:t>........................................................................................................................................</w:t>
      </w:r>
    </w:p>
    <w:p>
      <w:pPr>
        <w:pStyle w:val="yMiscellaneousBody"/>
        <w:rPr>
          <w:b/>
          <w:sz w:val="16"/>
          <w:szCs w:val="16"/>
        </w:rPr>
      </w:pPr>
      <w:r>
        <w:rPr>
          <w:b/>
          <w:sz w:val="16"/>
          <w:szCs w:val="16"/>
        </w:rPr>
        <w:t>Unfit</w:t>
      </w:r>
    </w:p>
    <w:p>
      <w:pPr>
        <w:pStyle w:val="yMiscellaneousBody"/>
        <w:tabs>
          <w:tab w:val="left" w:pos="709"/>
          <w:tab w:val="left" w:pos="1134"/>
          <w:tab w:val="left" w:pos="1418"/>
        </w:tabs>
        <w:spacing w:before="0"/>
        <w:rPr>
          <w:sz w:val="16"/>
          <w:szCs w:val="16"/>
        </w:rPr>
      </w:pPr>
      <w:r>
        <w:rPr>
          <w:sz w:val="16"/>
          <w:szCs w:val="16"/>
        </w:rPr>
        <w:tab/>
      </w:r>
      <w:r>
        <w:rPr>
          <w:sz w:val="16"/>
          <w:szCs w:val="16"/>
        </w:rPr>
        <w:sym w:font="Wingdings" w:char="F072"/>
      </w:r>
      <w:r>
        <w:rPr>
          <w:sz w:val="16"/>
          <w:szCs w:val="16"/>
        </w:rPr>
        <w:tab/>
        <w:t>Unfit totally for work for ................... days from........................ to.............. (inclusive)</w:t>
      </w:r>
    </w:p>
    <w:p>
      <w:pPr>
        <w:pStyle w:val="yMiscellaneousBody"/>
        <w:tabs>
          <w:tab w:val="left" w:pos="600"/>
        </w:tabs>
        <w:rPr>
          <w:b/>
          <w:sz w:val="16"/>
          <w:szCs w:val="16"/>
        </w:rPr>
      </w:pPr>
      <w:r>
        <w:rPr>
          <w:b/>
          <w:sz w:val="16"/>
          <w:szCs w:val="16"/>
        </w:rPr>
        <w:t>2b.</w:t>
      </w:r>
      <w:r>
        <w:rPr>
          <w:b/>
          <w:sz w:val="16"/>
          <w:szCs w:val="16"/>
        </w:rPr>
        <w:tab/>
        <w:t>Medical assessment</w:t>
      </w:r>
    </w:p>
    <w:p>
      <w:pPr>
        <w:pStyle w:val="yMiscellaneousBody"/>
        <w:tabs>
          <w:tab w:val="left" w:pos="993"/>
          <w:tab w:val="left" w:pos="1418"/>
        </w:tabs>
        <w:spacing w:before="0"/>
        <w:rPr>
          <w:sz w:val="16"/>
          <w:szCs w:val="16"/>
        </w:rPr>
      </w:pPr>
      <w:r>
        <w:rPr>
          <w:sz w:val="16"/>
          <w:szCs w:val="16"/>
        </w:rPr>
        <w:t>Clinical findings / diagnosis (</w:t>
      </w:r>
      <w:r>
        <w:rPr>
          <w:i/>
          <w:sz w:val="16"/>
          <w:szCs w:val="16"/>
        </w:rPr>
        <w:t>include possible complications, effect of prior injury or medial conditions</w:t>
      </w:r>
      <w:r>
        <w:rPr>
          <w:sz w:val="16"/>
          <w:szCs w:val="16"/>
        </w:rPr>
        <w:t>)</w:t>
      </w:r>
      <w:r>
        <w:rPr>
          <w:sz w:val="16"/>
          <w:szCs w:val="16"/>
        </w:rPr>
        <w:br/>
        <w:t>..................................................................................................................................................................................................................................................................................................................................................................................................................................................................................................................................................</w:t>
      </w:r>
    </w:p>
    <w:p>
      <w:pPr>
        <w:pStyle w:val="yMiscellaneousBody"/>
        <w:tabs>
          <w:tab w:val="left" w:pos="600"/>
        </w:tabs>
        <w:rPr>
          <w:b/>
          <w:sz w:val="16"/>
          <w:szCs w:val="16"/>
        </w:rPr>
      </w:pPr>
      <w:r>
        <w:rPr>
          <w:b/>
          <w:sz w:val="16"/>
          <w:szCs w:val="16"/>
        </w:rPr>
        <w:t>2c.</w:t>
      </w:r>
      <w:r>
        <w:rPr>
          <w:b/>
          <w:sz w:val="16"/>
          <w:szCs w:val="16"/>
        </w:rPr>
        <w:tab/>
        <w:t>Medical management at this consultation</w:t>
      </w:r>
    </w:p>
    <w:p>
      <w:pPr>
        <w:pStyle w:val="yMiscellaneousBody"/>
        <w:tabs>
          <w:tab w:val="left" w:pos="1134"/>
          <w:tab w:val="left" w:pos="1418"/>
        </w:tabs>
        <w:spacing w:before="0"/>
        <w:ind w:left="1418" w:hanging="851"/>
        <w:rPr>
          <w:sz w:val="16"/>
          <w:szCs w:val="16"/>
        </w:rPr>
      </w:pPr>
      <w:r>
        <w:rPr>
          <w:sz w:val="16"/>
          <w:szCs w:val="16"/>
        </w:rPr>
        <w:sym w:font="Wingdings" w:char="F072"/>
      </w:r>
      <w:r>
        <w:rPr>
          <w:sz w:val="16"/>
          <w:szCs w:val="16"/>
        </w:rPr>
        <w:tab/>
        <w:t>Medication:........................................................................................................................................................................................................................................................................................</w:t>
      </w:r>
    </w:p>
    <w:p>
      <w:pPr>
        <w:pStyle w:val="yMiscellaneousBody"/>
        <w:tabs>
          <w:tab w:val="left" w:pos="1134"/>
          <w:tab w:val="left" w:pos="1418"/>
        </w:tabs>
        <w:spacing w:before="0"/>
        <w:ind w:left="1418" w:hanging="851"/>
        <w:rPr>
          <w:sz w:val="16"/>
          <w:szCs w:val="16"/>
        </w:rPr>
      </w:pPr>
      <w:r>
        <w:rPr>
          <w:sz w:val="16"/>
          <w:szCs w:val="16"/>
        </w:rPr>
        <w:sym w:font="Wingdings" w:char="F072"/>
      </w:r>
      <w:r>
        <w:rPr>
          <w:sz w:val="16"/>
          <w:szCs w:val="16"/>
        </w:rPr>
        <w:tab/>
        <w:t>Approved allied health treatments: (</w:t>
      </w:r>
      <w:r>
        <w:rPr>
          <w:i/>
          <w:sz w:val="16"/>
          <w:szCs w:val="16"/>
        </w:rPr>
        <w:t>specify type and include number of sessions recommended</w:t>
      </w:r>
      <w:r>
        <w:rPr>
          <w:sz w:val="16"/>
          <w:szCs w:val="16"/>
        </w:rPr>
        <w:t>).............................................................................................................................................................................................................................................................................................................................................................................................................</w:t>
      </w:r>
    </w:p>
    <w:p>
      <w:pPr>
        <w:pStyle w:val="yMiscellaneousBody"/>
        <w:tabs>
          <w:tab w:val="left" w:pos="1134"/>
          <w:tab w:val="left" w:pos="1418"/>
        </w:tabs>
        <w:spacing w:before="0"/>
        <w:ind w:left="1418" w:hanging="851"/>
        <w:rPr>
          <w:sz w:val="16"/>
          <w:szCs w:val="16"/>
        </w:rPr>
      </w:pPr>
      <w:r>
        <w:rPr>
          <w:sz w:val="16"/>
          <w:szCs w:val="16"/>
        </w:rPr>
        <w:sym w:font="Wingdings" w:char="F072"/>
      </w:r>
      <w:r>
        <w:rPr>
          <w:sz w:val="16"/>
          <w:szCs w:val="16"/>
        </w:rPr>
        <w:tab/>
        <w:t>Imaging:....................................................................................................................................</w:t>
      </w:r>
    </w:p>
    <w:p>
      <w:pPr>
        <w:pStyle w:val="yMiscellaneousBody"/>
        <w:tabs>
          <w:tab w:val="left" w:pos="1134"/>
          <w:tab w:val="left" w:pos="1418"/>
        </w:tabs>
        <w:spacing w:before="0"/>
        <w:ind w:left="1418" w:hanging="851"/>
        <w:rPr>
          <w:sz w:val="16"/>
          <w:szCs w:val="16"/>
        </w:rPr>
      </w:pPr>
      <w:r>
        <w:rPr>
          <w:sz w:val="16"/>
          <w:szCs w:val="16"/>
        </w:rPr>
        <w:sym w:font="Wingdings" w:char="F072"/>
      </w:r>
      <w:r>
        <w:rPr>
          <w:sz w:val="16"/>
          <w:szCs w:val="16"/>
        </w:rPr>
        <w:tab/>
        <w:t>Referred to another hospital/specialist: (</w:t>
      </w:r>
      <w:r>
        <w:rPr>
          <w:i/>
          <w:sz w:val="16"/>
          <w:szCs w:val="16"/>
        </w:rPr>
        <w:t>name</w:t>
      </w:r>
      <w:r>
        <w:rPr>
          <w:sz w:val="16"/>
          <w:szCs w:val="16"/>
        </w:rPr>
        <w:t>)........................................................................</w:t>
      </w:r>
    </w:p>
    <w:p>
      <w:pPr>
        <w:pStyle w:val="yMiscellaneousBody"/>
        <w:tabs>
          <w:tab w:val="left" w:pos="1134"/>
          <w:tab w:val="left" w:pos="1418"/>
        </w:tabs>
        <w:spacing w:before="0"/>
        <w:ind w:left="1418" w:hanging="851"/>
        <w:rPr>
          <w:sz w:val="16"/>
          <w:szCs w:val="16"/>
        </w:rPr>
      </w:pPr>
      <w:r>
        <w:rPr>
          <w:sz w:val="16"/>
          <w:szCs w:val="16"/>
        </w:rPr>
        <w:sym w:font="Wingdings" w:char="F072"/>
      </w:r>
      <w:r>
        <w:rPr>
          <w:sz w:val="16"/>
          <w:szCs w:val="16"/>
        </w:rPr>
        <w:tab/>
        <w:t>Other treatment:.........................................................................................................................</w:t>
      </w:r>
      <w:r>
        <w:rPr>
          <w:sz w:val="16"/>
          <w:szCs w:val="16"/>
        </w:rPr>
        <w:br/>
        <w:t>.............................................................................................................................................</w:t>
      </w:r>
    </w:p>
    <w:p>
      <w:pPr>
        <w:pStyle w:val="yMiscellaneousBody"/>
        <w:tabs>
          <w:tab w:val="left" w:pos="600"/>
        </w:tabs>
        <w:rPr>
          <w:sz w:val="16"/>
          <w:szCs w:val="16"/>
        </w:rPr>
      </w:pPr>
      <w:r>
        <w:rPr>
          <w:b/>
          <w:sz w:val="16"/>
          <w:szCs w:val="16"/>
        </w:rPr>
        <w:t>2d.</w:t>
      </w:r>
      <w:r>
        <w:rPr>
          <w:b/>
          <w:sz w:val="16"/>
          <w:szCs w:val="16"/>
        </w:rPr>
        <w:tab/>
        <w:t xml:space="preserve">Progress report </w:t>
      </w:r>
      <w:r>
        <w:rPr>
          <w:sz w:val="16"/>
          <w:szCs w:val="16"/>
        </w:rPr>
        <w:t>(</w:t>
      </w:r>
      <w:r>
        <w:rPr>
          <w:i/>
          <w:sz w:val="16"/>
          <w:szCs w:val="16"/>
        </w:rPr>
        <w:t>clinical findings/diagnosis at this consultation and possible barriers to return to work</w:t>
      </w:r>
      <w:r>
        <w:rPr>
          <w:sz w:val="16"/>
          <w:szCs w:val="16"/>
        </w:rPr>
        <w:t>)</w:t>
      </w:r>
    </w:p>
    <w:p>
      <w:pPr>
        <w:pStyle w:val="yMiscellaneousBody"/>
        <w:tabs>
          <w:tab w:val="left" w:pos="993"/>
        </w:tabs>
        <w:spacing w:before="0"/>
        <w:rPr>
          <w:sz w:val="16"/>
          <w:szCs w:val="16"/>
        </w:rPr>
      </w:pPr>
      <w:r>
        <w:rPr>
          <w:sz w:val="16"/>
          <w:szCs w:val="16"/>
        </w:rPr>
        <w:t>................................................................................................................................................................................</w:t>
      </w:r>
    </w:p>
    <w:p>
      <w:pPr>
        <w:pStyle w:val="yMiscellaneousBody"/>
        <w:tabs>
          <w:tab w:val="left" w:pos="993"/>
        </w:tabs>
        <w:spacing w:before="0"/>
        <w:rPr>
          <w:sz w:val="16"/>
          <w:szCs w:val="16"/>
        </w:rPr>
      </w:pPr>
      <w:r>
        <w:rPr>
          <w:sz w:val="16"/>
          <w:szCs w:val="16"/>
        </w:rPr>
        <w:t>................................................................................................................................................................................</w:t>
      </w:r>
    </w:p>
    <w:p>
      <w:pPr>
        <w:pStyle w:val="yMiscellaneousBody"/>
        <w:tabs>
          <w:tab w:val="left" w:pos="993"/>
        </w:tabs>
        <w:spacing w:before="0"/>
        <w:rPr>
          <w:sz w:val="16"/>
          <w:szCs w:val="16"/>
        </w:rPr>
      </w:pPr>
      <w:r>
        <w:rPr>
          <w:sz w:val="16"/>
          <w:szCs w:val="16"/>
        </w:rPr>
        <w:t>................................................................................................................................................................................</w:t>
      </w:r>
    </w:p>
    <w:p>
      <w:pPr>
        <w:pStyle w:val="yMiscellaneousBody"/>
        <w:keepNext/>
        <w:keepLines/>
        <w:tabs>
          <w:tab w:val="left" w:pos="600"/>
        </w:tabs>
        <w:rPr>
          <w:b/>
          <w:sz w:val="16"/>
          <w:szCs w:val="16"/>
        </w:rPr>
      </w:pPr>
      <w:r>
        <w:rPr>
          <w:b/>
          <w:sz w:val="16"/>
          <w:szCs w:val="16"/>
        </w:rPr>
        <w:t>2e.</w:t>
      </w:r>
      <w:r>
        <w:rPr>
          <w:b/>
          <w:sz w:val="16"/>
          <w:szCs w:val="16"/>
        </w:rPr>
        <w:tab/>
        <w:t>Declaration by medical practitioner</w:t>
      </w:r>
    </w:p>
    <w:p>
      <w:pPr>
        <w:pStyle w:val="yMiscellaneousBody"/>
        <w:keepNext/>
        <w:keepLines/>
        <w:tabs>
          <w:tab w:val="left" w:pos="6804"/>
        </w:tabs>
        <w:spacing w:before="0"/>
        <w:rPr>
          <w:sz w:val="16"/>
          <w:szCs w:val="16"/>
        </w:rPr>
      </w:pPr>
      <w:r>
        <w:rPr>
          <w:sz w:val="16"/>
          <w:szCs w:val="16"/>
        </w:rPr>
        <w:t>I,..........................................................................................................................................................................</w:t>
      </w:r>
    </w:p>
    <w:p>
      <w:pPr>
        <w:pStyle w:val="yMiscellaneousBody"/>
        <w:keepNext/>
        <w:keepLines/>
        <w:tabs>
          <w:tab w:val="left" w:pos="6804"/>
        </w:tabs>
        <w:spacing w:before="0"/>
        <w:jc w:val="center"/>
        <w:rPr>
          <w:sz w:val="16"/>
          <w:szCs w:val="16"/>
        </w:rPr>
      </w:pPr>
      <w:r>
        <w:rPr>
          <w:sz w:val="16"/>
          <w:szCs w:val="16"/>
        </w:rPr>
        <w:t>(full name of medical practitioner)</w:t>
      </w:r>
    </w:p>
    <w:p>
      <w:pPr>
        <w:pStyle w:val="yMiscellaneousBody"/>
        <w:keepNext/>
        <w:keepLines/>
        <w:tabs>
          <w:tab w:val="left" w:pos="6804"/>
        </w:tabs>
        <w:spacing w:before="0"/>
        <w:rPr>
          <w:sz w:val="16"/>
          <w:szCs w:val="16"/>
        </w:rPr>
      </w:pPr>
      <w:r>
        <w:rPr>
          <w:sz w:val="16"/>
          <w:szCs w:val="16"/>
        </w:rPr>
        <w:t>of.........................................................................................................................................................................</w:t>
      </w:r>
    </w:p>
    <w:p>
      <w:pPr>
        <w:pStyle w:val="yMiscellaneousBody"/>
        <w:keepNext/>
        <w:keepLines/>
        <w:tabs>
          <w:tab w:val="left" w:pos="6804"/>
        </w:tabs>
        <w:spacing w:before="0"/>
        <w:jc w:val="center"/>
        <w:rPr>
          <w:sz w:val="16"/>
          <w:szCs w:val="16"/>
        </w:rPr>
      </w:pPr>
      <w:r>
        <w:rPr>
          <w:sz w:val="16"/>
          <w:szCs w:val="16"/>
        </w:rPr>
        <w:t>(address)</w:t>
      </w:r>
    </w:p>
    <w:p>
      <w:pPr>
        <w:pStyle w:val="yMiscellaneousBody"/>
        <w:keepNext/>
        <w:keepLines/>
        <w:tabs>
          <w:tab w:val="left" w:pos="6804"/>
        </w:tabs>
        <w:spacing w:before="0"/>
        <w:rPr>
          <w:sz w:val="16"/>
          <w:szCs w:val="16"/>
        </w:rPr>
      </w:pPr>
      <w:r>
        <w:rPr>
          <w:sz w:val="16"/>
          <w:szCs w:val="16"/>
        </w:rPr>
        <w:t>............................................................................................... Postcode:.............................................................</w:t>
      </w:r>
    </w:p>
    <w:p>
      <w:pPr>
        <w:pStyle w:val="yMiscellaneousBody"/>
        <w:keepNext/>
        <w:keepLines/>
        <w:tabs>
          <w:tab w:val="left" w:pos="2552"/>
          <w:tab w:val="left" w:pos="4253"/>
          <w:tab w:val="left" w:pos="6804"/>
        </w:tabs>
        <w:spacing w:before="60"/>
        <w:rPr>
          <w:sz w:val="16"/>
          <w:szCs w:val="16"/>
        </w:rPr>
      </w:pPr>
      <w:r>
        <w:rPr>
          <w:sz w:val="16"/>
          <w:szCs w:val="16"/>
        </w:rPr>
        <w:t>*being duly sworn, say that/do solemnly and sincerely affirm that — </w:t>
      </w:r>
    </w:p>
    <w:p>
      <w:pPr>
        <w:pStyle w:val="yMiscellaneousBody"/>
        <w:keepNext/>
        <w:keepLines/>
        <w:tabs>
          <w:tab w:val="left" w:pos="2552"/>
          <w:tab w:val="left" w:pos="4253"/>
          <w:tab w:val="left" w:pos="6804"/>
        </w:tabs>
        <w:spacing w:before="0"/>
        <w:rPr>
          <w:sz w:val="16"/>
          <w:szCs w:val="16"/>
        </w:rPr>
      </w:pPr>
      <w:r>
        <w:rPr>
          <w:sz w:val="16"/>
          <w:szCs w:val="16"/>
        </w:rPr>
        <w:t>1. I am a duly qualified medical practitioner.</w:t>
      </w:r>
    </w:p>
    <w:p>
      <w:pPr>
        <w:pStyle w:val="yMiscellaneousBody"/>
        <w:keepNext/>
        <w:keepLines/>
        <w:tabs>
          <w:tab w:val="left" w:pos="2552"/>
          <w:tab w:val="left" w:pos="4253"/>
          <w:tab w:val="left" w:pos="6804"/>
        </w:tabs>
        <w:spacing w:before="0"/>
        <w:rPr>
          <w:sz w:val="16"/>
          <w:szCs w:val="16"/>
        </w:rPr>
      </w:pPr>
      <w:r>
        <w:rPr>
          <w:sz w:val="16"/>
          <w:szCs w:val="16"/>
        </w:rPr>
        <w:t>2. The above details are correct.</w:t>
      </w:r>
    </w:p>
    <w:p>
      <w:pPr>
        <w:pStyle w:val="yMiscellaneousBody"/>
        <w:keepNext/>
        <w:keepLines/>
        <w:tabs>
          <w:tab w:val="left" w:pos="2552"/>
          <w:tab w:val="left" w:pos="4253"/>
          <w:tab w:val="left" w:pos="6804"/>
        </w:tabs>
        <w:spacing w:before="0"/>
        <w:rPr>
          <w:sz w:val="16"/>
          <w:szCs w:val="16"/>
        </w:rPr>
      </w:pPr>
      <w:r>
        <w:rPr>
          <w:sz w:val="16"/>
          <w:szCs w:val="16"/>
        </w:rPr>
        <w:t>*Sworn/affirmed at</w:t>
      </w:r>
      <w:r>
        <w:rPr>
          <w:sz w:val="16"/>
          <w:szCs w:val="16"/>
        </w:rPr>
        <w:tab/>
        <w:t>)</w:t>
      </w:r>
    </w:p>
    <w:p>
      <w:pPr>
        <w:pStyle w:val="yMiscellaneousBody"/>
        <w:tabs>
          <w:tab w:val="left" w:pos="2552"/>
          <w:tab w:val="left" w:pos="4253"/>
          <w:tab w:val="left" w:pos="6804"/>
        </w:tabs>
        <w:spacing w:before="0"/>
        <w:rPr>
          <w:sz w:val="16"/>
          <w:szCs w:val="16"/>
        </w:rPr>
      </w:pPr>
      <w:r>
        <w:rPr>
          <w:sz w:val="16"/>
          <w:szCs w:val="16"/>
        </w:rPr>
        <w:t>in                  (State or country)</w:t>
      </w:r>
      <w:r>
        <w:rPr>
          <w:sz w:val="16"/>
          <w:szCs w:val="16"/>
        </w:rPr>
        <w:tab/>
        <w:t>)</w:t>
      </w:r>
    </w:p>
    <w:p>
      <w:pPr>
        <w:pStyle w:val="yMiscellaneousBody"/>
        <w:tabs>
          <w:tab w:val="left" w:pos="2552"/>
          <w:tab w:val="left" w:pos="4253"/>
          <w:tab w:val="left" w:pos="6804"/>
        </w:tabs>
        <w:spacing w:before="0"/>
        <w:rPr>
          <w:sz w:val="16"/>
          <w:szCs w:val="16"/>
        </w:rPr>
      </w:pPr>
      <w:r>
        <w:rPr>
          <w:sz w:val="16"/>
          <w:szCs w:val="16"/>
        </w:rPr>
        <w:t>this         day of              20</w:t>
      </w:r>
      <w:r>
        <w:rPr>
          <w:sz w:val="16"/>
          <w:szCs w:val="16"/>
        </w:rPr>
        <w:tab/>
        <w:t>)</w:t>
      </w:r>
      <w:r>
        <w:rPr>
          <w:sz w:val="16"/>
          <w:szCs w:val="16"/>
        </w:rPr>
        <w:tab/>
        <w:t>..................................................................</w:t>
      </w:r>
    </w:p>
    <w:p>
      <w:pPr>
        <w:pStyle w:val="yMiscellaneousBody"/>
        <w:tabs>
          <w:tab w:val="left" w:pos="4253"/>
          <w:tab w:val="left" w:pos="6804"/>
        </w:tabs>
        <w:spacing w:before="0"/>
        <w:rPr>
          <w:sz w:val="16"/>
          <w:szCs w:val="16"/>
        </w:rPr>
      </w:pPr>
      <w:r>
        <w:rPr>
          <w:sz w:val="16"/>
          <w:szCs w:val="16"/>
        </w:rPr>
        <w:t>Before me:</w:t>
      </w:r>
      <w:r>
        <w:rPr>
          <w:sz w:val="16"/>
          <w:szCs w:val="16"/>
        </w:rPr>
        <w:tab/>
        <w:t>..................................................................</w:t>
      </w:r>
    </w:p>
    <w:p>
      <w:pPr>
        <w:pStyle w:val="yMiscellaneousBody"/>
        <w:tabs>
          <w:tab w:val="left" w:pos="2552"/>
          <w:tab w:val="left" w:pos="6804"/>
        </w:tabs>
        <w:spacing w:before="0"/>
        <w:jc w:val="right"/>
        <w:rPr>
          <w:sz w:val="16"/>
          <w:szCs w:val="16"/>
        </w:rPr>
      </w:pPr>
      <w:r>
        <w:rPr>
          <w:sz w:val="16"/>
          <w:szCs w:val="16"/>
        </w:rPr>
        <w:t>(a person having authority</w:t>
      </w:r>
    </w:p>
    <w:p>
      <w:pPr>
        <w:pStyle w:val="yMiscellaneousBody"/>
        <w:tabs>
          <w:tab w:val="left" w:pos="2552"/>
          <w:tab w:val="left" w:pos="6804"/>
        </w:tabs>
        <w:spacing w:before="0"/>
        <w:jc w:val="right"/>
        <w:rPr>
          <w:sz w:val="16"/>
          <w:szCs w:val="16"/>
        </w:rPr>
      </w:pPr>
      <w:r>
        <w:rPr>
          <w:sz w:val="16"/>
          <w:szCs w:val="16"/>
        </w:rPr>
        <w:t>to administer an oath)</w:t>
      </w:r>
    </w:p>
    <w:p>
      <w:pPr>
        <w:pStyle w:val="yMiscellaneousBody"/>
        <w:spacing w:before="0"/>
        <w:jc w:val="center"/>
        <w:rPr>
          <w:sz w:val="16"/>
          <w:szCs w:val="16"/>
        </w:rPr>
      </w:pPr>
      <w:r>
        <w:rPr>
          <w:sz w:val="16"/>
          <w:szCs w:val="16"/>
        </w:rPr>
        <w:t>IF A WORKER RESIDES OUTSIDE THE STATE, PROOF OF THE</w:t>
      </w:r>
    </w:p>
    <w:p>
      <w:pPr>
        <w:pStyle w:val="yMiscellaneousBody"/>
        <w:spacing w:before="0"/>
        <w:jc w:val="center"/>
        <w:rPr>
          <w:sz w:val="16"/>
          <w:szCs w:val="16"/>
        </w:rPr>
      </w:pPr>
      <w:r>
        <w:rPr>
          <w:sz w:val="16"/>
          <w:szCs w:val="16"/>
        </w:rPr>
        <w:t>WORKER’S IDENTITY AND CONTINUING INCAPACITY IS</w:t>
      </w:r>
    </w:p>
    <w:p>
      <w:pPr>
        <w:pStyle w:val="yMiscellaneousBody"/>
        <w:spacing w:before="0"/>
        <w:jc w:val="center"/>
        <w:rPr>
          <w:sz w:val="16"/>
          <w:szCs w:val="16"/>
        </w:rPr>
      </w:pPr>
      <w:r>
        <w:rPr>
          <w:sz w:val="16"/>
          <w:szCs w:val="16"/>
        </w:rPr>
        <w:t>REQUIRED EVERY 3 MONTHS</w:t>
      </w:r>
    </w:p>
    <w:p>
      <w:pPr>
        <w:pStyle w:val="yFootnotesection"/>
      </w:pPr>
      <w:r>
        <w:tab/>
        <w:t>[Form 6 inserted in Gazette 14 Dec 2012 p. 6210</w:t>
      </w:r>
      <w:r>
        <w:noBreakHyphen/>
        <w:t>11.]</w:t>
      </w:r>
    </w:p>
    <w:p>
      <w:pPr>
        <w:pStyle w:val="yEdnotesection"/>
        <w:spacing w:before="120"/>
      </w:pPr>
      <w:r>
        <w:tab/>
        <w:t>[Form 7 deleted in Gazette 18 Nov 2011 p. 4825.]</w:t>
      </w:r>
    </w:p>
    <w:p>
      <w:pPr>
        <w:pStyle w:val="yEdnotesection"/>
        <w:spacing w:before="120"/>
      </w:pPr>
      <w:r>
        <w:tab/>
        <w:t>[Forms 8</w:t>
      </w:r>
      <w:r>
        <w:noBreakHyphen/>
        <w:t>11 deleted in Gazette 8 Mar 1991 p. 1076.]</w:t>
      </w:r>
    </w:p>
    <w:p>
      <w:pPr>
        <w:pStyle w:val="yEdnotesection"/>
        <w:spacing w:before="120"/>
      </w:pPr>
      <w:r>
        <w:tab/>
        <w:t>[Form 12 deleted in Gazette 18 Feb 1994 p. 663.]</w:t>
      </w:r>
    </w:p>
    <w:p>
      <w:pPr>
        <w:pStyle w:val="yEdnotesection"/>
        <w:spacing w:before="120"/>
      </w:pPr>
      <w:r>
        <w:tab/>
        <w:t>[Form 13 deleted</w:t>
      </w:r>
      <w:r>
        <w:rPr>
          <w:i w:val="0"/>
          <w:iCs/>
          <w:sz w:val="16"/>
        </w:rPr>
        <w:t xml:space="preserve"> </w:t>
      </w:r>
      <w:r>
        <w:t>in Gazette 28 Oct 2005 p. 4928.]</w:t>
      </w:r>
    </w:p>
    <w:p>
      <w:pPr>
        <w:pStyle w:val="yMiscellaneousHeading"/>
        <w:pageBreakBefore/>
      </w:pPr>
      <w:r>
        <w:rPr>
          <w:rStyle w:val="CharSClsNo"/>
          <w:b/>
          <w:bCs/>
        </w:rPr>
        <w:t>Form 14</w:t>
      </w:r>
    </w:p>
    <w:p>
      <w:pPr>
        <w:pStyle w:val="yShoulderClause"/>
      </w:pPr>
      <w:r>
        <w:t>[r. 18(1)]</w:t>
      </w:r>
    </w:p>
    <w:p>
      <w:pPr>
        <w:pStyle w:val="yMiscellaneousHeading"/>
        <w:spacing w:before="120"/>
        <w:rPr>
          <w:i/>
          <w:iCs/>
        </w:rPr>
      </w:pPr>
      <w:r>
        <w:rPr>
          <w:i/>
          <w:iCs/>
          <w:sz w:val="20"/>
        </w:rPr>
        <w:t>Workers’ Compensation and Injury Management Act 1981</w:t>
      </w:r>
    </w:p>
    <w:p>
      <w:pPr>
        <w:pStyle w:val="yMiscellaneousHeading"/>
        <w:spacing w:before="120"/>
        <w:rPr>
          <w:b/>
          <w:bCs/>
        </w:rPr>
      </w:pPr>
      <w:r>
        <w:rPr>
          <w:b/>
          <w:bCs/>
        </w:rPr>
        <w:t>ELECTION TO RECEIVE REDEMPTION AMOUNT</w:t>
      </w:r>
    </w:p>
    <w:p>
      <w:pPr>
        <w:pStyle w:val="yMiscellaneousHeading"/>
        <w:spacing w:before="120"/>
        <w:rPr>
          <w:sz w:val="20"/>
        </w:rPr>
      </w:pPr>
      <w:r>
        <w:rPr>
          <w:sz w:val="20"/>
        </w:rPr>
        <w:t>(Schedule 5 clause 3)</w:t>
      </w:r>
    </w:p>
    <w:p>
      <w:pPr>
        <w:pStyle w:val="yMiscellaneousBody"/>
        <w:tabs>
          <w:tab w:val="left" w:leader="dot" w:pos="7080"/>
        </w:tabs>
        <w:spacing w:before="240"/>
        <w:rPr>
          <w:sz w:val="16"/>
        </w:rPr>
      </w:pPr>
      <w:r>
        <w:rPr>
          <w:sz w:val="16"/>
        </w:rPr>
        <w:t xml:space="preserve">I,...............................................................of </w:t>
      </w:r>
      <w:r>
        <w:rPr>
          <w:sz w:val="16"/>
        </w:rPr>
        <w:tab/>
      </w:r>
    </w:p>
    <w:p>
      <w:pPr>
        <w:pStyle w:val="yMiscellaneousBody"/>
        <w:tabs>
          <w:tab w:val="left" w:pos="840"/>
          <w:tab w:val="left" w:pos="4320"/>
        </w:tabs>
        <w:spacing w:before="0"/>
        <w:rPr>
          <w:sz w:val="16"/>
        </w:rPr>
      </w:pPr>
      <w:r>
        <w:rPr>
          <w:sz w:val="16"/>
        </w:rPr>
        <w:tab/>
        <w:t>(name of worker)</w:t>
      </w:r>
      <w:r>
        <w:rPr>
          <w:sz w:val="16"/>
        </w:rPr>
        <w:tab/>
        <w:t>(address)</w:t>
      </w:r>
    </w:p>
    <w:p>
      <w:pPr>
        <w:pStyle w:val="yMiscellaneousBody"/>
        <w:spacing w:before="60"/>
        <w:rPr>
          <w:sz w:val="16"/>
        </w:rPr>
      </w:pPr>
      <w:r>
        <w:rPr>
          <w:sz w:val="16"/>
        </w:rPr>
        <w:t>having attained the age of 65 years on the.............. day of.................................... 20....., having suffered from pneumoconiosis/mesothelioma/lung cancer and being entitled to weekly payments of compensation in accordance with Schedule 1 of the Act, elect to receive the redemption amount of $..................... as a lump sum.</w:t>
      </w:r>
    </w:p>
    <w:p>
      <w:pPr>
        <w:pStyle w:val="yMiscellaneousBody"/>
        <w:spacing w:before="40"/>
        <w:rPr>
          <w:sz w:val="16"/>
        </w:rPr>
      </w:pPr>
      <w:r>
        <w:rPr>
          <w:sz w:val="16"/>
        </w:rPr>
        <w:t>I acknowledge that, by making this election: — </w:t>
      </w:r>
    </w:p>
    <w:p>
      <w:pPr>
        <w:pStyle w:val="yMiscellaneousBody"/>
        <w:tabs>
          <w:tab w:val="left" w:pos="480"/>
          <w:tab w:val="left" w:pos="840"/>
        </w:tabs>
        <w:spacing w:before="40"/>
        <w:ind w:left="840" w:hanging="840"/>
        <w:rPr>
          <w:sz w:val="16"/>
        </w:rPr>
      </w:pPr>
      <w:r>
        <w:rPr>
          <w:sz w:val="16"/>
        </w:rPr>
        <w:tab/>
        <w:t>1.</w:t>
      </w:r>
      <w:r>
        <w:rPr>
          <w:sz w:val="16"/>
        </w:rPr>
        <w:tab/>
        <w:t>I shall have no other claim to redemption of weekly payments.</w:t>
      </w:r>
    </w:p>
    <w:p>
      <w:pPr>
        <w:pStyle w:val="yMiscellaneousBody"/>
        <w:tabs>
          <w:tab w:val="left" w:pos="480"/>
          <w:tab w:val="left" w:pos="840"/>
        </w:tabs>
        <w:spacing w:before="40"/>
        <w:ind w:left="840" w:hanging="840"/>
        <w:rPr>
          <w:sz w:val="16"/>
        </w:rPr>
      </w:pPr>
      <w:r>
        <w:rPr>
          <w:sz w:val="16"/>
        </w:rPr>
        <w:tab/>
        <w:t>2.</w:t>
      </w:r>
      <w:r>
        <w:rPr>
          <w:sz w:val="16"/>
        </w:rPr>
        <w:tab/>
        <w:t>I shall have no claim after the date of this election to weekly payments of compensation.</w:t>
      </w:r>
    </w:p>
    <w:p>
      <w:pPr>
        <w:pStyle w:val="yMiscellaneousBody"/>
        <w:tabs>
          <w:tab w:val="left" w:pos="480"/>
          <w:tab w:val="left" w:pos="840"/>
        </w:tabs>
        <w:spacing w:before="40"/>
        <w:ind w:left="840" w:hanging="840"/>
        <w:rPr>
          <w:sz w:val="16"/>
        </w:rPr>
      </w:pPr>
      <w:r>
        <w:rPr>
          <w:sz w:val="16"/>
        </w:rPr>
        <w:tab/>
        <w:t>3.</w:t>
      </w:r>
      <w:r>
        <w:rPr>
          <w:sz w:val="16"/>
        </w:rPr>
        <w:tab/>
        <w:t xml:space="preserve">I shall have no further entitlement from the date of this election, to payment of expenses under the </w:t>
      </w:r>
      <w:r>
        <w:rPr>
          <w:i/>
          <w:iCs/>
          <w:sz w:val="16"/>
        </w:rPr>
        <w:t>Workers’ Compensation and Injury Management Act 1981</w:t>
      </w:r>
      <w:r>
        <w:rPr>
          <w:sz w:val="16"/>
        </w:rPr>
        <w:t xml:space="preserve"> Schedule 1 clauses 9, 17, 18, 18A and 19 (that is, in general terms, medical and other expenses, hospital charges and travelling costs).</w:t>
      </w:r>
    </w:p>
    <w:p>
      <w:pPr>
        <w:pStyle w:val="yMiscellaneousBody"/>
        <w:tabs>
          <w:tab w:val="left" w:pos="480"/>
          <w:tab w:val="left" w:pos="840"/>
        </w:tabs>
        <w:spacing w:before="40"/>
        <w:ind w:left="840" w:hanging="840"/>
        <w:rPr>
          <w:sz w:val="16"/>
        </w:rPr>
      </w:pPr>
      <w:r>
        <w:rPr>
          <w:sz w:val="16"/>
        </w:rPr>
        <w:tab/>
        <w:t>4.</w:t>
      </w:r>
      <w:r>
        <w:rPr>
          <w:sz w:val="16"/>
        </w:rPr>
        <w:tab/>
        <w:t xml:space="preserve">Upon my death the provisions of the </w:t>
      </w:r>
      <w:r>
        <w:rPr>
          <w:i/>
          <w:iCs/>
          <w:sz w:val="16"/>
        </w:rPr>
        <w:t>Workers’ Compensation and Injury Management Act 1981</w:t>
      </w:r>
      <w:r>
        <w:rPr>
          <w:sz w:val="16"/>
        </w:rPr>
        <w:t xml:space="preserve"> Schedule 1 clauses 1, 1A, 1B, 1C, 2, 3, 4, 5 and 17(2) shall not apply: that is, in general terms dependants of mine, whether totally or partially dependent, shall have no entitlement to payment, benefit, allowance or expenses (funeral or otherwise).</w:t>
      </w:r>
    </w:p>
    <w:p>
      <w:pPr>
        <w:pStyle w:val="yMiscellaneousBody"/>
        <w:tabs>
          <w:tab w:val="left" w:pos="2040"/>
          <w:tab w:val="left" w:pos="4560"/>
        </w:tabs>
        <w:spacing w:before="60" w:after="60"/>
        <w:rPr>
          <w:sz w:val="16"/>
        </w:rPr>
      </w:pPr>
      <w:r>
        <w:rPr>
          <w:sz w:val="16"/>
        </w:rPr>
        <w:t xml:space="preserve">Dated the </w:t>
      </w:r>
      <w:r>
        <w:rPr>
          <w:sz w:val="16"/>
        </w:rPr>
        <w:tab/>
        <w:t xml:space="preserve"> day of </w:t>
      </w:r>
      <w:r>
        <w:rPr>
          <w:sz w:val="16"/>
        </w:rPr>
        <w:tab/>
        <w:t xml:space="preserve"> 20             .</w:t>
      </w:r>
    </w:p>
    <w:p>
      <w:pPr>
        <w:pStyle w:val="yMiscellaneousBody"/>
        <w:spacing w:before="60"/>
        <w:rPr>
          <w:sz w:val="16"/>
        </w:rPr>
      </w:pPr>
      <w:r>
        <w:rPr>
          <w:sz w:val="16"/>
        </w:rPr>
        <w:t>Signed by the worker</w:t>
      </w:r>
    </w:p>
    <w:p>
      <w:pPr>
        <w:pStyle w:val="yMiscellaneousBody"/>
        <w:spacing w:before="0"/>
        <w:rPr>
          <w:sz w:val="16"/>
        </w:rPr>
      </w:pPr>
      <w:r>
        <w:rPr>
          <w:sz w:val="16"/>
        </w:rPr>
        <w:t>in the presence of:</w:t>
      </w:r>
    </w:p>
    <w:p>
      <w:pPr>
        <w:pStyle w:val="yMiscellaneousBody"/>
        <w:spacing w:before="0"/>
        <w:jc w:val="right"/>
        <w:rPr>
          <w:sz w:val="16"/>
        </w:rPr>
      </w:pPr>
      <w:r>
        <w:rPr>
          <w:sz w:val="16"/>
        </w:rPr>
        <w:t>...................................................................</w:t>
      </w:r>
    </w:p>
    <w:p>
      <w:pPr>
        <w:pStyle w:val="yMiscellaneousBody"/>
        <w:spacing w:before="0"/>
        <w:jc w:val="right"/>
        <w:rPr>
          <w:sz w:val="16"/>
        </w:rPr>
      </w:pPr>
      <w:r>
        <w:rPr>
          <w:sz w:val="16"/>
        </w:rPr>
        <w:t>...................................................................</w:t>
      </w:r>
    </w:p>
    <w:p>
      <w:pPr>
        <w:pStyle w:val="yMiscellaneousBody"/>
        <w:spacing w:before="0"/>
        <w:jc w:val="right"/>
        <w:rPr>
          <w:sz w:val="16"/>
        </w:rPr>
      </w:pPr>
      <w:r>
        <w:rPr>
          <w:sz w:val="16"/>
        </w:rPr>
        <w:t>...................................................................</w:t>
      </w:r>
    </w:p>
    <w:p>
      <w:pPr>
        <w:pStyle w:val="yMiscellaneousBody"/>
        <w:spacing w:before="0"/>
        <w:jc w:val="right"/>
        <w:rPr>
          <w:sz w:val="20"/>
        </w:rPr>
      </w:pPr>
      <w:r>
        <w:rPr>
          <w:sz w:val="16"/>
        </w:rPr>
        <w:t>(Signature and full names of witness).</w:t>
      </w:r>
    </w:p>
    <w:p>
      <w:pPr>
        <w:pStyle w:val="yFootnotesection"/>
      </w:pPr>
      <w:r>
        <w:tab/>
        <w:t>[Form 14 amended in Gazette 8 Mar 1991 p. 1076; 24 Dec 1993 p. 6850; 17 Nov 2000 p. 6320; 21 Jan 2005 p. 276; 28 Oct 2005 p. 4928.]</w:t>
      </w:r>
    </w:p>
    <w:p>
      <w:pPr>
        <w:pStyle w:val="yMiscellaneousHeading"/>
        <w:pageBreakBefore/>
      </w:pPr>
      <w:r>
        <w:rPr>
          <w:rStyle w:val="CharSClsNo"/>
          <w:b/>
          <w:bCs/>
        </w:rPr>
        <w:t>Form 15</w:t>
      </w:r>
    </w:p>
    <w:p>
      <w:pPr>
        <w:pStyle w:val="yShoulderClause"/>
      </w:pPr>
      <w:r>
        <w:t>[r. 18(2)]</w:t>
      </w:r>
    </w:p>
    <w:p>
      <w:pPr>
        <w:pStyle w:val="yMiscellaneousHeading"/>
        <w:rPr>
          <w:i/>
          <w:iCs/>
          <w:sz w:val="20"/>
        </w:rPr>
      </w:pPr>
      <w:r>
        <w:rPr>
          <w:i/>
          <w:iCs/>
          <w:sz w:val="20"/>
        </w:rPr>
        <w:t>Workers’ Compensation and Injury Management Act 1981</w:t>
      </w:r>
    </w:p>
    <w:p>
      <w:pPr>
        <w:pStyle w:val="yMiscellaneousHeading"/>
        <w:rPr>
          <w:b/>
          <w:bCs/>
        </w:rPr>
      </w:pPr>
      <w:r>
        <w:rPr>
          <w:b/>
          <w:bCs/>
        </w:rPr>
        <w:t>ELECTION TO RECEIVE SUPPLEMENTARY AMOUNT</w:t>
      </w:r>
    </w:p>
    <w:p>
      <w:pPr>
        <w:pStyle w:val="yMiscellaneousHeading"/>
        <w:rPr>
          <w:sz w:val="20"/>
        </w:rPr>
      </w:pPr>
      <w:r>
        <w:rPr>
          <w:sz w:val="20"/>
        </w:rPr>
        <w:t>(Schedule 5 clause 3)</w:t>
      </w:r>
    </w:p>
    <w:p>
      <w:pPr>
        <w:pStyle w:val="yMiscellaneousHeading"/>
        <w:tabs>
          <w:tab w:val="left" w:leader="dot" w:pos="7082"/>
        </w:tabs>
        <w:jc w:val="left"/>
        <w:rPr>
          <w:sz w:val="16"/>
        </w:rPr>
      </w:pPr>
      <w:r>
        <w:rPr>
          <w:sz w:val="16"/>
        </w:rPr>
        <w:t>I,............................................................of..........................................................................................................</w:t>
      </w:r>
    </w:p>
    <w:p>
      <w:pPr>
        <w:pStyle w:val="yMiscellaneousBody"/>
        <w:tabs>
          <w:tab w:val="left" w:pos="1080"/>
          <w:tab w:val="left" w:pos="4800"/>
        </w:tabs>
        <w:spacing w:before="0"/>
        <w:rPr>
          <w:sz w:val="16"/>
        </w:rPr>
      </w:pPr>
      <w:r>
        <w:rPr>
          <w:sz w:val="16"/>
        </w:rPr>
        <w:tab/>
        <w:t>(name of worker)</w:t>
      </w:r>
      <w:r>
        <w:rPr>
          <w:sz w:val="16"/>
        </w:rPr>
        <w:tab/>
      </w:r>
      <w:r>
        <w:rPr>
          <w:sz w:val="16"/>
        </w:rPr>
        <w:tab/>
        <w:t>(address)</w:t>
      </w:r>
    </w:p>
    <w:p>
      <w:pPr>
        <w:pStyle w:val="yMiscellaneousBody"/>
        <w:spacing w:before="60"/>
        <w:rPr>
          <w:sz w:val="16"/>
        </w:rPr>
      </w:pPr>
      <w:r>
        <w:rPr>
          <w:sz w:val="16"/>
        </w:rPr>
        <w:t>having attained the age of 65 years on the........... day of................................. 20............ having suffered from pneumoconiosis/mesothelioma/lung cancer and being entitled to weekly payments of compensation in accordance with Schedule 1 of the Act, elect to receive the supplementary amount having *a/*no dependant spouse or dependant de facto partner, being currently the sum of $......................</w:t>
      </w:r>
    </w:p>
    <w:p>
      <w:pPr>
        <w:pStyle w:val="yMiscellaneousBody"/>
        <w:spacing w:before="60"/>
        <w:rPr>
          <w:sz w:val="16"/>
        </w:rPr>
      </w:pPr>
      <w:r>
        <w:rPr>
          <w:sz w:val="16"/>
        </w:rPr>
        <w:t>I acknowledge that, by making this election: — </w:t>
      </w:r>
    </w:p>
    <w:p>
      <w:pPr>
        <w:pStyle w:val="yMiscellaneousBody"/>
        <w:tabs>
          <w:tab w:val="left" w:pos="480"/>
          <w:tab w:val="left" w:pos="840"/>
        </w:tabs>
        <w:spacing w:before="60"/>
        <w:ind w:left="839" w:hanging="839"/>
        <w:rPr>
          <w:sz w:val="16"/>
        </w:rPr>
      </w:pPr>
      <w:r>
        <w:rPr>
          <w:sz w:val="16"/>
        </w:rPr>
        <w:tab/>
        <w:t>1.</w:t>
      </w:r>
      <w:r>
        <w:rPr>
          <w:sz w:val="16"/>
        </w:rPr>
        <w:tab/>
        <w:t>I shall have no other claim to redemption of weekly payments.</w:t>
      </w:r>
    </w:p>
    <w:p>
      <w:pPr>
        <w:pStyle w:val="yMiscellaneousBody"/>
        <w:tabs>
          <w:tab w:val="left" w:pos="480"/>
          <w:tab w:val="left" w:pos="840"/>
        </w:tabs>
        <w:spacing w:before="60"/>
        <w:ind w:left="839" w:hanging="839"/>
        <w:rPr>
          <w:sz w:val="16"/>
        </w:rPr>
      </w:pPr>
      <w:r>
        <w:rPr>
          <w:sz w:val="16"/>
        </w:rPr>
        <w:tab/>
        <w:t>2.</w:t>
      </w:r>
      <w:r>
        <w:rPr>
          <w:sz w:val="16"/>
        </w:rPr>
        <w:tab/>
        <w:t>I shall have no claim after the date of this election to weekly payments of compensation.</w:t>
      </w:r>
    </w:p>
    <w:p>
      <w:pPr>
        <w:pStyle w:val="yMiscellaneousBody"/>
        <w:tabs>
          <w:tab w:val="left" w:pos="480"/>
          <w:tab w:val="left" w:pos="840"/>
        </w:tabs>
        <w:spacing w:before="60"/>
        <w:ind w:left="839" w:hanging="839"/>
        <w:rPr>
          <w:sz w:val="16"/>
        </w:rPr>
      </w:pPr>
      <w:r>
        <w:rPr>
          <w:sz w:val="16"/>
        </w:rPr>
        <w:tab/>
        <w:t>3.</w:t>
      </w:r>
      <w:r>
        <w:rPr>
          <w:sz w:val="16"/>
        </w:rPr>
        <w:tab/>
        <w:t xml:space="preserve">If my death results from that injury and a dependant spouse or/and a dependant de facto partner survives me then that person is, or those persons are, entitled to all or part of a lump sum calculated in accordance with the </w:t>
      </w:r>
      <w:r>
        <w:rPr>
          <w:i/>
          <w:iCs/>
          <w:sz w:val="16"/>
        </w:rPr>
        <w:t>Workers’ Compensation and Injury Management Act 1981</w:t>
      </w:r>
      <w:r>
        <w:rPr>
          <w:sz w:val="16"/>
        </w:rPr>
        <w:t xml:space="preserve"> Schedule 5 clause 7 of the supplementary amount for a worker with a dependent spouse or dependent de facto partner.</w:t>
      </w:r>
    </w:p>
    <w:p>
      <w:pPr>
        <w:pStyle w:val="yMiscellaneousBody"/>
        <w:tabs>
          <w:tab w:val="left" w:pos="480"/>
          <w:tab w:val="left" w:pos="840"/>
        </w:tabs>
        <w:spacing w:before="60"/>
        <w:ind w:left="839" w:hanging="839"/>
        <w:rPr>
          <w:sz w:val="16"/>
        </w:rPr>
      </w:pPr>
      <w:r>
        <w:rPr>
          <w:sz w:val="16"/>
        </w:rPr>
        <w:tab/>
        <w:t>4.</w:t>
      </w:r>
      <w:r>
        <w:rPr>
          <w:sz w:val="16"/>
        </w:rPr>
        <w:tab/>
        <w:t xml:space="preserve">Upon my death the provisions of the </w:t>
      </w:r>
      <w:r>
        <w:rPr>
          <w:i/>
          <w:iCs/>
          <w:sz w:val="16"/>
        </w:rPr>
        <w:t>Workers’ Compensation and Injury Management Act 1981</w:t>
      </w:r>
      <w:r>
        <w:rPr>
          <w:sz w:val="16"/>
        </w:rPr>
        <w:t xml:space="preserve"> Schedule 1 clauses 1, 1A, 1B, 1C, 2, 3, 4, 5 and 17(2) shall not apply: that is, in general terms, dependants of mine, whether totally or partially dependent, shall have no entitlement to any payment, benefit, allowance or expense (funeral or otherwise).</w:t>
      </w:r>
    </w:p>
    <w:p>
      <w:pPr>
        <w:pStyle w:val="yMiscellaneousBody"/>
        <w:tabs>
          <w:tab w:val="left" w:pos="2040"/>
          <w:tab w:val="left" w:pos="4560"/>
        </w:tabs>
        <w:spacing w:before="60" w:after="60"/>
        <w:rPr>
          <w:sz w:val="16"/>
        </w:rPr>
      </w:pPr>
      <w:r>
        <w:rPr>
          <w:sz w:val="16"/>
        </w:rPr>
        <w:t xml:space="preserve">Dated the </w:t>
      </w:r>
      <w:r>
        <w:rPr>
          <w:sz w:val="16"/>
        </w:rPr>
        <w:tab/>
        <w:t xml:space="preserve"> day of </w:t>
      </w:r>
      <w:r>
        <w:rPr>
          <w:sz w:val="16"/>
        </w:rPr>
        <w:tab/>
        <w:t xml:space="preserve"> 20             .</w:t>
      </w:r>
    </w:p>
    <w:p>
      <w:pPr>
        <w:pStyle w:val="yMiscellaneousBody"/>
        <w:spacing w:before="0"/>
        <w:rPr>
          <w:sz w:val="16"/>
        </w:rPr>
      </w:pPr>
      <w:r>
        <w:rPr>
          <w:sz w:val="16"/>
        </w:rPr>
        <w:t>Signed by the worker</w:t>
      </w:r>
    </w:p>
    <w:p>
      <w:pPr>
        <w:pStyle w:val="yMiscellaneousBody"/>
        <w:spacing w:before="0"/>
        <w:rPr>
          <w:sz w:val="16"/>
        </w:rPr>
      </w:pPr>
      <w:r>
        <w:rPr>
          <w:sz w:val="16"/>
        </w:rPr>
        <w:t>in the presence of:</w:t>
      </w:r>
    </w:p>
    <w:p>
      <w:pPr>
        <w:pStyle w:val="yMiscellaneousBody"/>
        <w:spacing w:before="0"/>
        <w:jc w:val="right"/>
        <w:rPr>
          <w:sz w:val="20"/>
        </w:rPr>
      </w:pPr>
      <w:r>
        <w:rPr>
          <w:sz w:val="16"/>
        </w:rPr>
        <w:t>...................................................................</w:t>
      </w:r>
    </w:p>
    <w:p>
      <w:pPr>
        <w:pStyle w:val="yMiscellaneousBody"/>
        <w:spacing w:before="0"/>
        <w:jc w:val="right"/>
        <w:rPr>
          <w:sz w:val="16"/>
        </w:rPr>
      </w:pPr>
      <w:r>
        <w:rPr>
          <w:sz w:val="16"/>
        </w:rPr>
        <w:t>...................................................................</w:t>
      </w:r>
    </w:p>
    <w:p>
      <w:pPr>
        <w:pStyle w:val="yMiscellaneousBody"/>
        <w:spacing w:before="0"/>
        <w:jc w:val="right"/>
        <w:rPr>
          <w:sz w:val="16"/>
        </w:rPr>
      </w:pPr>
      <w:r>
        <w:rPr>
          <w:sz w:val="16"/>
        </w:rPr>
        <w:t>...................................................................</w:t>
      </w:r>
    </w:p>
    <w:p>
      <w:pPr>
        <w:pStyle w:val="yMiscellaneousBody"/>
        <w:spacing w:before="0"/>
        <w:jc w:val="right"/>
        <w:rPr>
          <w:sz w:val="20"/>
        </w:rPr>
      </w:pPr>
      <w:r>
        <w:rPr>
          <w:sz w:val="16"/>
        </w:rPr>
        <w:t>(Signature and full names of witness).</w:t>
      </w:r>
    </w:p>
    <w:p>
      <w:pPr>
        <w:pStyle w:val="yMiscellaneousBody"/>
        <w:spacing w:before="120"/>
        <w:rPr>
          <w:b/>
          <w:bCs/>
          <w:sz w:val="16"/>
        </w:rPr>
      </w:pPr>
      <w:r>
        <w:rPr>
          <w:b/>
          <w:bCs/>
          <w:sz w:val="16"/>
        </w:rPr>
        <w:t>______________________________________________________________________</w:t>
      </w:r>
    </w:p>
    <w:p>
      <w:pPr>
        <w:pStyle w:val="yMiscellaneousBody"/>
        <w:spacing w:before="40"/>
        <w:rPr>
          <w:sz w:val="16"/>
        </w:rPr>
      </w:pPr>
      <w:r>
        <w:rPr>
          <w:sz w:val="16"/>
        </w:rPr>
        <w:t>* Delete whichever is inapplicable.</w:t>
      </w:r>
    </w:p>
    <w:p>
      <w:pPr>
        <w:pStyle w:val="yFootnotesection"/>
      </w:pPr>
      <w:r>
        <w:tab/>
        <w:t>[Form 15 amended in Gazette 8 Mar 1991 p. 1076; 24 Dec 1993 p. 6850; 17 Nov 2000 p. 6320; 30 Jun 2003 p. 2637</w:t>
      </w:r>
      <w:r>
        <w:noBreakHyphen/>
        <w:t>8; 21 Jan 2005 p. 276; 28 Oct 2005 p. 4928</w:t>
      </w:r>
      <w:r>
        <w:noBreakHyphen/>
        <w:t>9.]</w:t>
      </w:r>
    </w:p>
    <w:p>
      <w:pPr>
        <w:pStyle w:val="yMiscellaneousHeading"/>
        <w:pageBreakBefore/>
      </w:pPr>
      <w:r>
        <w:rPr>
          <w:rStyle w:val="CharSClsNo"/>
          <w:b/>
          <w:bCs/>
        </w:rPr>
        <w:t>Form 15A</w:t>
      </w:r>
    </w:p>
    <w:p>
      <w:pPr>
        <w:pStyle w:val="yShoulderClause"/>
      </w:pPr>
      <w:r>
        <w:t>[r. 12(4)]</w:t>
      </w:r>
    </w:p>
    <w:p>
      <w:pPr>
        <w:pStyle w:val="yMiscellaneousHeading"/>
        <w:rPr>
          <w:i/>
          <w:iCs/>
          <w:sz w:val="20"/>
        </w:rPr>
      </w:pPr>
      <w:r>
        <w:rPr>
          <w:i/>
          <w:iCs/>
          <w:sz w:val="20"/>
        </w:rPr>
        <w:t>Workers’ Compensation and Injury Management Act 1981</w:t>
      </w:r>
    </w:p>
    <w:p>
      <w:pPr>
        <w:pStyle w:val="yMiscellaneousHeading"/>
        <w:rPr>
          <w:b/>
          <w:bCs/>
        </w:rPr>
      </w:pPr>
      <w:r>
        <w:rPr>
          <w:b/>
          <w:bCs/>
        </w:rPr>
        <w:t>NOTICE OF MEMORANDUM HAVING BEEN RECEIVED</w:t>
      </w:r>
    </w:p>
    <w:p>
      <w:pPr>
        <w:pStyle w:val="yMiscellaneousBody"/>
        <w:tabs>
          <w:tab w:val="left" w:pos="480"/>
        </w:tabs>
        <w:spacing w:before="60"/>
        <w:ind w:left="480" w:hanging="480"/>
        <w:rPr>
          <w:sz w:val="16"/>
        </w:rPr>
      </w:pPr>
      <w:r>
        <w:rPr>
          <w:sz w:val="16"/>
        </w:rPr>
        <w:t xml:space="preserve">Ref. </w:t>
      </w:r>
    </w:p>
    <w:p>
      <w:pPr>
        <w:pStyle w:val="yMiscellaneousBody"/>
        <w:tabs>
          <w:tab w:val="left" w:pos="480"/>
        </w:tabs>
        <w:spacing w:before="60"/>
        <w:ind w:left="480" w:hanging="480"/>
        <w:rPr>
          <w:sz w:val="16"/>
        </w:rPr>
      </w:pPr>
      <w:r>
        <w:rPr>
          <w:sz w:val="16"/>
        </w:rPr>
        <w:t>TAKE NOTICE</w:t>
      </w:r>
    </w:p>
    <w:p>
      <w:pPr>
        <w:pStyle w:val="yMiscellaneousBody"/>
        <w:tabs>
          <w:tab w:val="left" w:pos="480"/>
        </w:tabs>
        <w:spacing w:before="60"/>
        <w:ind w:left="480" w:hanging="480"/>
        <w:rPr>
          <w:sz w:val="16"/>
        </w:rPr>
      </w:pPr>
      <w:r>
        <w:rPr>
          <w:sz w:val="16"/>
        </w:rPr>
        <w:t>1.</w:t>
      </w:r>
      <w:r>
        <w:rPr>
          <w:sz w:val="16"/>
        </w:rPr>
        <w:tab/>
        <w:t>That a Memorandum, copy of which is hereto annexed, has been sent to me for registration. The Memorandum appears to affect you.</w:t>
      </w:r>
    </w:p>
    <w:p>
      <w:pPr>
        <w:pStyle w:val="yMiscellaneousBody"/>
        <w:tabs>
          <w:tab w:val="left" w:pos="480"/>
          <w:tab w:val="left" w:pos="2160"/>
        </w:tabs>
        <w:spacing w:before="60"/>
        <w:ind w:left="480" w:hanging="480"/>
        <w:rPr>
          <w:sz w:val="16"/>
        </w:rPr>
      </w:pPr>
      <w:r>
        <w:rPr>
          <w:sz w:val="16"/>
        </w:rPr>
        <w:t>2.</w:t>
      </w:r>
      <w:r>
        <w:rPr>
          <w:sz w:val="16"/>
        </w:rPr>
        <w:tab/>
        <w:t>I therefore request you to inform me within 7 days from this date whether you admit the genuineness of the Memorandum, or whether you dispute it, and if so, in what particulars, or object to its being recorded, and if so, on what ground.</w:t>
      </w:r>
    </w:p>
    <w:p>
      <w:pPr>
        <w:pStyle w:val="yMiscellaneousBody"/>
        <w:tabs>
          <w:tab w:val="left" w:pos="480"/>
        </w:tabs>
        <w:spacing w:before="60"/>
        <w:ind w:left="480" w:hanging="480"/>
        <w:rPr>
          <w:sz w:val="16"/>
        </w:rPr>
      </w:pPr>
      <w:r>
        <w:rPr>
          <w:sz w:val="16"/>
        </w:rPr>
        <w:t>3.</w:t>
      </w:r>
      <w:r>
        <w:rPr>
          <w:sz w:val="16"/>
        </w:rPr>
        <w:tab/>
        <w:t>If the Memorandum is recorded it is enforceable as an award or order.</w:t>
      </w:r>
    </w:p>
    <w:p>
      <w:pPr>
        <w:pStyle w:val="yMiscellaneousBody"/>
        <w:tabs>
          <w:tab w:val="left" w:pos="480"/>
        </w:tabs>
        <w:spacing w:before="60"/>
        <w:ind w:left="480" w:hanging="480"/>
        <w:rPr>
          <w:sz w:val="16"/>
        </w:rPr>
      </w:pPr>
      <w:r>
        <w:rPr>
          <w:sz w:val="16"/>
        </w:rPr>
        <w:t>4.</w:t>
      </w:r>
      <w:r>
        <w:rPr>
          <w:sz w:val="16"/>
        </w:rPr>
        <w:tab/>
        <w:t>If you have any doubts as to the effect of the agreement, or your rights to compensation generally you should contact me immediately.</w:t>
      </w:r>
    </w:p>
    <w:p>
      <w:pPr>
        <w:pStyle w:val="yMiscellaneousBody"/>
        <w:tabs>
          <w:tab w:val="left" w:pos="480"/>
        </w:tabs>
        <w:spacing w:before="60"/>
        <w:ind w:left="480" w:hanging="480"/>
        <w:rPr>
          <w:sz w:val="16"/>
        </w:rPr>
      </w:pPr>
      <w:r>
        <w:rPr>
          <w:sz w:val="16"/>
        </w:rPr>
        <w:t>Dated this................ day of........................................ 20...............</w:t>
      </w:r>
    </w:p>
    <w:p>
      <w:pPr>
        <w:pStyle w:val="yMiscellaneousBody"/>
        <w:tabs>
          <w:tab w:val="left" w:pos="480"/>
        </w:tabs>
        <w:spacing w:before="60"/>
        <w:ind w:left="480" w:hanging="480"/>
        <w:jc w:val="right"/>
        <w:rPr>
          <w:sz w:val="16"/>
        </w:rPr>
      </w:pPr>
      <w:r>
        <w:rPr>
          <w:sz w:val="16"/>
        </w:rPr>
        <w:t>...............................................................</w:t>
      </w:r>
    </w:p>
    <w:p>
      <w:pPr>
        <w:pStyle w:val="yMiscellaneousBody"/>
        <w:tabs>
          <w:tab w:val="left" w:pos="480"/>
        </w:tabs>
        <w:spacing w:before="0"/>
        <w:ind w:left="482" w:hanging="482"/>
        <w:jc w:val="right"/>
        <w:rPr>
          <w:sz w:val="20"/>
        </w:rPr>
      </w:pPr>
      <w:r>
        <w:rPr>
          <w:sz w:val="16"/>
          <w:szCs w:val="16"/>
        </w:rPr>
        <w:t>Director</w:t>
      </w:r>
    </w:p>
    <w:p>
      <w:pPr>
        <w:pStyle w:val="yFootnotesection"/>
      </w:pPr>
      <w:r>
        <w:tab/>
        <w:t>[Form 15A inserted in Gazette 18 Feb 1994 p. 663; amended in Gazette 21 Jan 2005 p. 276; 28 Oct 2005 p. 4929; 18 Nov 2011 p. 4825.]</w:t>
      </w:r>
    </w:p>
    <w:p>
      <w:pPr>
        <w:pStyle w:val="yMiscellaneousHeading"/>
        <w:pageBreakBefore/>
      </w:pPr>
      <w:r>
        <w:rPr>
          <w:rStyle w:val="CharSClsNo"/>
          <w:b/>
          <w:bCs/>
        </w:rPr>
        <w:t>Form 15B</w:t>
      </w:r>
    </w:p>
    <w:p>
      <w:pPr>
        <w:pStyle w:val="yShoulderClause"/>
        <w:rPr>
          <w:sz w:val="20"/>
        </w:rPr>
      </w:pPr>
      <w:r>
        <w:t>[r. 12(5)]</w:t>
      </w:r>
    </w:p>
    <w:p>
      <w:pPr>
        <w:pStyle w:val="yMiscellaneousHeading"/>
        <w:rPr>
          <w:i/>
          <w:iCs/>
          <w:sz w:val="20"/>
        </w:rPr>
      </w:pPr>
      <w:r>
        <w:rPr>
          <w:i/>
          <w:iCs/>
          <w:sz w:val="20"/>
        </w:rPr>
        <w:t>Workers’ Compensation and Injury Management Act 1981</w:t>
      </w:r>
    </w:p>
    <w:p>
      <w:pPr>
        <w:pStyle w:val="yMiscellaneousHeading"/>
        <w:rPr>
          <w:b/>
          <w:bCs/>
        </w:rPr>
      </w:pPr>
      <w:r>
        <w:rPr>
          <w:b/>
          <w:bCs/>
        </w:rPr>
        <w:t>NOTICE OF RECORDING OF MEMORANDUM OF AGREEMENT</w:t>
      </w:r>
    </w:p>
    <w:p>
      <w:pPr>
        <w:pStyle w:val="yMiscellaneousBody"/>
        <w:spacing w:before="60"/>
        <w:rPr>
          <w:sz w:val="16"/>
        </w:rPr>
      </w:pPr>
      <w:r>
        <w:rPr>
          <w:sz w:val="16"/>
        </w:rPr>
        <w:t>Ref.</w:t>
      </w:r>
    </w:p>
    <w:p>
      <w:pPr>
        <w:pStyle w:val="yMiscellaneousBody"/>
        <w:spacing w:before="60"/>
        <w:rPr>
          <w:sz w:val="16"/>
        </w:rPr>
      </w:pPr>
      <w:r>
        <w:rPr>
          <w:sz w:val="16"/>
        </w:rPr>
        <w:t>YOU ARE NOTIFIED</w:t>
      </w:r>
    </w:p>
    <w:p>
      <w:pPr>
        <w:pStyle w:val="yMiscellaneousBody"/>
        <w:spacing w:before="60"/>
        <w:jc w:val="center"/>
        <w:rPr>
          <w:sz w:val="16"/>
        </w:rPr>
      </w:pPr>
      <w:r>
        <w:rPr>
          <w:sz w:val="16"/>
        </w:rPr>
        <w:t>That a memorandum of the agreement entered into between</w:t>
      </w:r>
    </w:p>
    <w:p>
      <w:pPr>
        <w:pStyle w:val="yMiscellaneousBody"/>
        <w:tabs>
          <w:tab w:val="left" w:leader="dot" w:pos="7080"/>
        </w:tabs>
        <w:spacing w:before="60"/>
        <w:rPr>
          <w:sz w:val="16"/>
        </w:rPr>
      </w:pPr>
      <w:r>
        <w:rPr>
          <w:sz w:val="16"/>
        </w:rPr>
        <w:tab/>
      </w:r>
    </w:p>
    <w:p>
      <w:pPr>
        <w:pStyle w:val="yMiscellaneousBody"/>
        <w:tabs>
          <w:tab w:val="left" w:leader="dot" w:pos="7080"/>
        </w:tabs>
        <w:spacing w:before="60"/>
        <w:jc w:val="center"/>
        <w:rPr>
          <w:sz w:val="16"/>
        </w:rPr>
      </w:pPr>
      <w:r>
        <w:rPr>
          <w:sz w:val="16"/>
        </w:rPr>
        <w:t>and</w:t>
      </w:r>
    </w:p>
    <w:p>
      <w:pPr>
        <w:pStyle w:val="yMiscellaneousBody"/>
        <w:tabs>
          <w:tab w:val="left" w:leader="dot" w:pos="7080"/>
        </w:tabs>
        <w:spacing w:before="60"/>
        <w:rPr>
          <w:sz w:val="20"/>
        </w:rPr>
      </w:pPr>
      <w:r>
        <w:rPr>
          <w:sz w:val="16"/>
        </w:rPr>
        <w:tab/>
      </w:r>
    </w:p>
    <w:p>
      <w:pPr>
        <w:pStyle w:val="yMiscellaneousBody"/>
        <w:spacing w:before="60"/>
        <w:rPr>
          <w:sz w:val="16"/>
        </w:rPr>
      </w:pPr>
      <w:r>
        <w:rPr>
          <w:sz w:val="16"/>
        </w:rPr>
        <w:t xml:space="preserve">the abovenamed parties, and dated the................ day of................................. 20............. has now been recorded in the Register under section 76 of the </w:t>
      </w:r>
      <w:r>
        <w:rPr>
          <w:i/>
          <w:iCs/>
          <w:sz w:val="16"/>
        </w:rPr>
        <w:t>Workers’ Compensation and Injury Management Act 1981</w:t>
      </w:r>
      <w:r>
        <w:rPr>
          <w:sz w:val="16"/>
        </w:rPr>
        <w:t>.</w:t>
      </w:r>
    </w:p>
    <w:p>
      <w:pPr>
        <w:pStyle w:val="yMiscellaneousBody"/>
        <w:spacing w:before="60"/>
        <w:rPr>
          <w:sz w:val="16"/>
        </w:rPr>
      </w:pPr>
      <w:r>
        <w:rPr>
          <w:sz w:val="16"/>
        </w:rPr>
        <w:tab/>
        <w:t>The Agreement has been numbered..................................</w:t>
      </w:r>
    </w:p>
    <w:p>
      <w:pPr>
        <w:pStyle w:val="yMiscellaneousBody"/>
        <w:spacing w:before="60"/>
        <w:rPr>
          <w:sz w:val="16"/>
        </w:rPr>
      </w:pPr>
      <w:r>
        <w:rPr>
          <w:sz w:val="16"/>
        </w:rPr>
        <w:t>You may, without fee, obtain a certificate of the memorandum and its recording.</w:t>
      </w:r>
    </w:p>
    <w:p>
      <w:pPr>
        <w:pStyle w:val="yMiscellaneousBody"/>
        <w:spacing w:before="60"/>
        <w:rPr>
          <w:sz w:val="16"/>
        </w:rPr>
      </w:pPr>
      <w:r>
        <w:rPr>
          <w:sz w:val="16"/>
        </w:rPr>
        <w:t>Dated this.............................. day of....................................... 20.............</w:t>
      </w:r>
    </w:p>
    <w:p>
      <w:pPr>
        <w:pStyle w:val="yMiscellaneousBody"/>
        <w:spacing w:before="60"/>
        <w:jc w:val="right"/>
        <w:rPr>
          <w:sz w:val="16"/>
        </w:rPr>
      </w:pPr>
      <w:r>
        <w:rPr>
          <w:sz w:val="16"/>
        </w:rPr>
        <w:t>............................................................</w:t>
      </w:r>
    </w:p>
    <w:p>
      <w:pPr>
        <w:pStyle w:val="yMiscellaneousBody"/>
        <w:spacing w:before="0"/>
        <w:jc w:val="right"/>
        <w:rPr>
          <w:sz w:val="16"/>
        </w:rPr>
      </w:pPr>
      <w:r>
        <w:rPr>
          <w:sz w:val="16"/>
          <w:szCs w:val="16"/>
        </w:rPr>
        <w:t>Director</w:t>
      </w:r>
    </w:p>
    <w:p>
      <w:pPr>
        <w:pStyle w:val="yFootnotesection"/>
      </w:pPr>
      <w:r>
        <w:tab/>
        <w:t>[Form 15B inserted in Gazette 18 Feb 1994 p. 664; amended in Gazette 21 Jan 2005 p. 276; 28 Oct 2005 p. 4929; 18 Nov 2011 p. 4825.]</w:t>
      </w:r>
    </w:p>
    <w:p>
      <w:pPr>
        <w:pStyle w:val="yMiscellaneousHeading"/>
        <w:pageBreakBefore/>
      </w:pPr>
      <w:r>
        <w:rPr>
          <w:rStyle w:val="CharSClsNo"/>
          <w:b/>
          <w:bCs/>
        </w:rPr>
        <w:t>Form 15C</w:t>
      </w:r>
    </w:p>
    <w:p>
      <w:pPr>
        <w:pStyle w:val="yShoulderClause"/>
      </w:pPr>
      <w:r>
        <w:t>[r. 12(1a)]</w:t>
      </w:r>
    </w:p>
    <w:p>
      <w:pPr>
        <w:pStyle w:val="yMiscellaneousHeading"/>
        <w:rPr>
          <w:i/>
          <w:iCs/>
          <w:sz w:val="20"/>
        </w:rPr>
      </w:pPr>
      <w:r>
        <w:rPr>
          <w:i/>
          <w:iCs/>
          <w:sz w:val="20"/>
        </w:rPr>
        <w:t>Workers’ Compensation and Injury Management Act 1981</w:t>
      </w:r>
    </w:p>
    <w:p>
      <w:pPr>
        <w:pStyle w:val="yMiscellaneousHeading"/>
        <w:rPr>
          <w:b/>
          <w:bCs/>
        </w:rPr>
      </w:pPr>
      <w:r>
        <w:rPr>
          <w:b/>
          <w:bCs/>
        </w:rPr>
        <w:t>MEMORANDUM OF AGREEMENT</w:t>
      </w:r>
    </w:p>
    <w:p>
      <w:pPr>
        <w:pStyle w:val="yMiscellaneousBody"/>
        <w:tabs>
          <w:tab w:val="left" w:pos="360"/>
          <w:tab w:val="left" w:pos="720"/>
        </w:tabs>
        <w:spacing w:before="60"/>
        <w:jc w:val="center"/>
        <w:rPr>
          <w:sz w:val="16"/>
        </w:rPr>
      </w:pPr>
      <w:r>
        <w:rPr>
          <w:sz w:val="16"/>
        </w:rPr>
        <w:t>(Section 76 &amp; 67(2))</w:t>
      </w:r>
    </w:p>
    <w:p>
      <w:pPr>
        <w:pStyle w:val="yMiscellaneousBody"/>
        <w:tabs>
          <w:tab w:val="left" w:pos="360"/>
          <w:tab w:val="left" w:pos="720"/>
        </w:tabs>
        <w:spacing w:before="60"/>
        <w:rPr>
          <w:sz w:val="16"/>
        </w:rPr>
      </w:pPr>
      <w:r>
        <w:rPr>
          <w:sz w:val="16"/>
        </w:rPr>
        <w:t xml:space="preserve">TO: the </w:t>
      </w:r>
      <w:r>
        <w:rPr>
          <w:sz w:val="16"/>
          <w:szCs w:val="16"/>
        </w:rPr>
        <w:t>Director</w:t>
      </w:r>
    </w:p>
    <w:p>
      <w:pPr>
        <w:pStyle w:val="yMiscellaneousBody"/>
        <w:tabs>
          <w:tab w:val="left" w:pos="360"/>
          <w:tab w:val="left" w:pos="720"/>
        </w:tabs>
        <w:spacing w:before="0"/>
        <w:rPr>
          <w:sz w:val="16"/>
        </w:rPr>
      </w:pP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Western Australia</w:t>
          </w:r>
        </w:smartTag>
      </w:smartTag>
    </w:p>
    <w:p>
      <w:pPr>
        <w:pStyle w:val="yMiscellaneousBody"/>
        <w:tabs>
          <w:tab w:val="left" w:pos="360"/>
          <w:tab w:val="left" w:pos="720"/>
        </w:tabs>
        <w:spacing w:before="60"/>
        <w:rPr>
          <w:sz w:val="16"/>
        </w:rPr>
      </w:pPr>
    </w:p>
    <w:p>
      <w:pPr>
        <w:pStyle w:val="yMiscellaneousBody"/>
        <w:tabs>
          <w:tab w:val="left" w:pos="360"/>
          <w:tab w:val="left" w:pos="720"/>
        </w:tabs>
        <w:spacing w:before="60"/>
        <w:rPr>
          <w:sz w:val="16"/>
        </w:rPr>
      </w:pPr>
      <w:r>
        <w:rPr>
          <w:sz w:val="16"/>
        </w:rPr>
        <w:t xml:space="preserve">In the matter of an Agreement made the                     day of                                     </w:t>
      </w:r>
      <w:r>
        <w:rPr>
          <w:i/>
          <w:iCs/>
          <w:sz w:val="16"/>
        </w:rPr>
        <w:t>(year)</w:t>
      </w:r>
    </w:p>
    <w:p>
      <w:pPr>
        <w:pStyle w:val="yMiscellaneousBody"/>
        <w:tabs>
          <w:tab w:val="left" w:pos="360"/>
          <w:tab w:val="left" w:pos="720"/>
        </w:tabs>
        <w:spacing w:before="60"/>
        <w:rPr>
          <w:sz w:val="16"/>
        </w:rPr>
      </w:pPr>
    </w:p>
    <w:p>
      <w:pPr>
        <w:pStyle w:val="yMiscellaneousBody"/>
        <w:tabs>
          <w:tab w:val="left" w:pos="360"/>
          <w:tab w:val="left" w:pos="720"/>
        </w:tabs>
        <w:spacing w:before="60"/>
        <w:rPr>
          <w:sz w:val="16"/>
        </w:rPr>
      </w:pPr>
      <w:r>
        <w:rPr>
          <w:sz w:val="16"/>
        </w:rPr>
        <w:t xml:space="preserve">Between                                                                                                             </w:t>
      </w:r>
      <w:r>
        <w:rPr>
          <w:i/>
          <w:iCs/>
          <w:sz w:val="16"/>
        </w:rPr>
        <w:t>(Employer)</w:t>
      </w:r>
    </w:p>
    <w:p>
      <w:pPr>
        <w:pStyle w:val="yMiscellaneousBody"/>
        <w:tabs>
          <w:tab w:val="left" w:pos="360"/>
          <w:tab w:val="left" w:pos="720"/>
        </w:tabs>
        <w:spacing w:before="60"/>
        <w:rPr>
          <w:sz w:val="16"/>
        </w:rPr>
      </w:pPr>
    </w:p>
    <w:p>
      <w:pPr>
        <w:pStyle w:val="yMiscellaneousBody"/>
        <w:tabs>
          <w:tab w:val="left" w:pos="360"/>
          <w:tab w:val="left" w:pos="720"/>
        </w:tabs>
        <w:spacing w:before="60"/>
        <w:rPr>
          <w:sz w:val="16"/>
        </w:rPr>
      </w:pPr>
      <w:r>
        <w:rPr>
          <w:sz w:val="16"/>
        </w:rPr>
        <w:t>of  (</w:t>
      </w:r>
      <w:r>
        <w:rPr>
          <w:i/>
          <w:iCs/>
          <w:sz w:val="16"/>
        </w:rPr>
        <w:t>address</w:t>
      </w:r>
      <w:r>
        <w:rPr>
          <w:sz w:val="16"/>
        </w:rPr>
        <w:t>)</w:t>
      </w:r>
    </w:p>
    <w:p>
      <w:pPr>
        <w:pStyle w:val="yMiscellaneousBody"/>
        <w:tabs>
          <w:tab w:val="left" w:pos="360"/>
          <w:tab w:val="left" w:pos="720"/>
        </w:tabs>
        <w:spacing w:before="60"/>
        <w:rPr>
          <w:sz w:val="16"/>
        </w:rPr>
      </w:pPr>
      <w:r>
        <w:rPr>
          <w:sz w:val="16"/>
        </w:rPr>
        <w:t>(</w:t>
      </w:r>
      <w:r>
        <w:rPr>
          <w:i/>
          <w:iCs/>
          <w:sz w:val="16"/>
        </w:rPr>
        <w:t>WCN Number</w:t>
      </w:r>
      <w:r>
        <w:rPr>
          <w:sz w:val="16"/>
        </w:rPr>
        <w:t>)</w:t>
      </w:r>
    </w:p>
    <w:p>
      <w:pPr>
        <w:pStyle w:val="yMiscellaneousBody"/>
        <w:tabs>
          <w:tab w:val="left" w:pos="360"/>
          <w:tab w:val="left" w:pos="720"/>
        </w:tabs>
        <w:spacing w:before="60"/>
        <w:jc w:val="center"/>
        <w:rPr>
          <w:sz w:val="16"/>
        </w:rPr>
      </w:pPr>
      <w:r>
        <w:rPr>
          <w:sz w:val="16"/>
        </w:rPr>
        <w:t>and</w:t>
      </w:r>
    </w:p>
    <w:p>
      <w:pPr>
        <w:pStyle w:val="yMiscellaneousBody"/>
        <w:tabs>
          <w:tab w:val="left" w:pos="360"/>
          <w:tab w:val="left" w:pos="720"/>
        </w:tabs>
        <w:spacing w:before="60"/>
        <w:rPr>
          <w:sz w:val="16"/>
        </w:rPr>
      </w:pPr>
    </w:p>
    <w:p>
      <w:pPr>
        <w:pStyle w:val="yMiscellaneousBody"/>
        <w:tabs>
          <w:tab w:val="left" w:pos="360"/>
          <w:tab w:val="left" w:pos="720"/>
        </w:tabs>
        <w:spacing w:before="60"/>
        <w:rPr>
          <w:i/>
          <w:iCs/>
          <w:sz w:val="16"/>
        </w:rPr>
      </w:pPr>
      <w:r>
        <w:rPr>
          <w:sz w:val="16"/>
        </w:rPr>
        <w:t xml:space="preserve">                                                                                                                               </w:t>
      </w:r>
      <w:r>
        <w:rPr>
          <w:i/>
          <w:iCs/>
          <w:sz w:val="16"/>
        </w:rPr>
        <w:t>(Worker)</w:t>
      </w:r>
    </w:p>
    <w:p>
      <w:pPr>
        <w:pStyle w:val="yMiscellaneousBody"/>
        <w:tabs>
          <w:tab w:val="left" w:pos="360"/>
          <w:tab w:val="left" w:pos="720"/>
        </w:tabs>
        <w:spacing w:before="60"/>
        <w:rPr>
          <w:sz w:val="16"/>
        </w:rPr>
      </w:pPr>
    </w:p>
    <w:p>
      <w:pPr>
        <w:pStyle w:val="yMiscellaneousBody"/>
        <w:tabs>
          <w:tab w:val="left" w:pos="360"/>
          <w:tab w:val="left" w:pos="720"/>
        </w:tabs>
        <w:spacing w:before="60"/>
        <w:rPr>
          <w:sz w:val="16"/>
        </w:rPr>
      </w:pPr>
      <w:r>
        <w:rPr>
          <w:sz w:val="16"/>
        </w:rPr>
        <w:t>of  (</w:t>
      </w:r>
      <w:r>
        <w:rPr>
          <w:i/>
          <w:iCs/>
          <w:sz w:val="16"/>
        </w:rPr>
        <w:t>address</w:t>
      </w:r>
      <w:r>
        <w:rPr>
          <w:sz w:val="16"/>
        </w:rPr>
        <w:t>)</w:t>
      </w:r>
    </w:p>
    <w:p>
      <w:pPr>
        <w:pStyle w:val="yMiscellaneousBody"/>
        <w:tabs>
          <w:tab w:val="left" w:pos="360"/>
          <w:tab w:val="left" w:pos="720"/>
        </w:tabs>
        <w:spacing w:before="60"/>
        <w:rPr>
          <w:sz w:val="16"/>
        </w:rPr>
      </w:pPr>
      <w:r>
        <w:rPr>
          <w:sz w:val="16"/>
        </w:rPr>
        <w:t>Claim No:</w:t>
      </w:r>
    </w:p>
    <w:p>
      <w:pPr>
        <w:pStyle w:val="yMiscellaneousBody"/>
        <w:tabs>
          <w:tab w:val="left" w:pos="360"/>
          <w:tab w:val="left" w:pos="720"/>
        </w:tabs>
        <w:spacing w:before="60"/>
        <w:rPr>
          <w:sz w:val="16"/>
        </w:rPr>
      </w:pPr>
    </w:p>
    <w:p>
      <w:pPr>
        <w:pStyle w:val="yMiscellaneousBody"/>
        <w:tabs>
          <w:tab w:val="left" w:pos="360"/>
          <w:tab w:val="left" w:pos="720"/>
        </w:tabs>
        <w:spacing w:before="60"/>
        <w:rPr>
          <w:sz w:val="16"/>
        </w:rPr>
      </w:pPr>
      <w:r>
        <w:rPr>
          <w:sz w:val="16"/>
        </w:rPr>
        <w:t xml:space="preserve">Upon the Agreement being recorded pursuant to section 76 of the </w:t>
      </w:r>
      <w:r>
        <w:rPr>
          <w:i/>
          <w:iCs/>
          <w:sz w:val="16"/>
        </w:rPr>
        <w:t>Workers’ Compensation and Injury Management Act 1981</w:t>
      </w:r>
      <w:r>
        <w:rPr>
          <w:sz w:val="16"/>
        </w:rPr>
        <w:t xml:space="preserve"> (“the Act”) the worker’s claims referred to in this Agreement are finalised and the employer shall pay to the worker, and the worker shall accept, the lump sum of $                  , upon the terms and conditions as set out in the following —</w:t>
      </w:r>
    </w:p>
    <w:p>
      <w:pPr>
        <w:pStyle w:val="yMiscellaneousBody"/>
        <w:spacing w:before="120"/>
        <w:rPr>
          <w:b/>
          <w:bCs/>
          <w:sz w:val="16"/>
        </w:rPr>
      </w:pPr>
    </w:p>
    <w:p>
      <w:pPr>
        <w:pStyle w:val="yMiscellaneousBody"/>
        <w:tabs>
          <w:tab w:val="left" w:pos="360"/>
          <w:tab w:val="left" w:pos="720"/>
        </w:tabs>
        <w:spacing w:before="60"/>
        <w:rPr>
          <w:sz w:val="16"/>
        </w:rPr>
      </w:pPr>
      <w:r>
        <w:rPr>
          <w:b/>
          <w:bCs/>
          <w:sz w:val="16"/>
        </w:rPr>
        <w:t>1.</w:t>
      </w:r>
      <w:r>
        <w:rPr>
          <w:sz w:val="16"/>
        </w:rPr>
        <w:tab/>
        <w:t>Date of injury</w:t>
      </w:r>
    </w:p>
    <w:p>
      <w:pPr>
        <w:pStyle w:val="yMiscellaneousBody"/>
        <w:tabs>
          <w:tab w:val="left" w:pos="360"/>
          <w:tab w:val="left" w:pos="720"/>
        </w:tabs>
        <w:spacing w:before="60"/>
        <w:rPr>
          <w:sz w:val="16"/>
        </w:rPr>
      </w:pPr>
      <w:r>
        <w:rPr>
          <w:sz w:val="16"/>
        </w:rPr>
        <w:t>Which occurred by:</w:t>
      </w:r>
    </w:p>
    <w:p>
      <w:pPr>
        <w:pStyle w:val="yMiscellaneousBody"/>
        <w:tabs>
          <w:tab w:val="left" w:pos="360"/>
          <w:tab w:val="left" w:pos="720"/>
        </w:tabs>
        <w:spacing w:before="60"/>
        <w:ind w:left="360" w:hanging="360"/>
        <w:rPr>
          <w:sz w:val="16"/>
        </w:rPr>
      </w:pPr>
      <w:r>
        <w:rPr>
          <w:sz w:val="16"/>
        </w:rPr>
        <w:t>*</w:t>
      </w:r>
      <w:r>
        <w:rPr>
          <w:sz w:val="16"/>
        </w:rPr>
        <w:tab/>
        <w:t>a personal injury by accident arising out of or in the course of the employment, or whilst the worker was acting under the employer’s instructions;</w:t>
      </w:r>
    </w:p>
    <w:p>
      <w:pPr>
        <w:pStyle w:val="yMiscellaneousBody"/>
        <w:tabs>
          <w:tab w:val="left" w:pos="360"/>
          <w:tab w:val="left" w:pos="720"/>
        </w:tabs>
        <w:spacing w:before="60"/>
        <w:ind w:left="360" w:hanging="360"/>
        <w:rPr>
          <w:sz w:val="16"/>
        </w:rPr>
      </w:pPr>
      <w:r>
        <w:rPr>
          <w:sz w:val="16"/>
        </w:rPr>
        <w:t>*</w:t>
      </w:r>
      <w:r>
        <w:rPr>
          <w:sz w:val="16"/>
        </w:rPr>
        <w:tab/>
        <w:t>a disabling disease to which Part III Division 3 applies;</w:t>
      </w:r>
    </w:p>
    <w:p>
      <w:pPr>
        <w:pStyle w:val="yMiscellaneousBody"/>
        <w:tabs>
          <w:tab w:val="left" w:pos="360"/>
          <w:tab w:val="left" w:pos="720"/>
        </w:tabs>
        <w:spacing w:before="60"/>
        <w:ind w:left="360" w:hanging="360"/>
        <w:rPr>
          <w:sz w:val="16"/>
        </w:rPr>
      </w:pPr>
      <w:r>
        <w:rPr>
          <w:sz w:val="16"/>
        </w:rPr>
        <w:t>*</w:t>
      </w:r>
      <w:r>
        <w:rPr>
          <w:sz w:val="16"/>
        </w:rPr>
        <w:tab/>
        <w:t>a disease contracted by a worker in the course of his/her employment at or away from his/her place of employment and to which the employment was a contributing factor and contributed to a significant degree;</w:t>
      </w:r>
    </w:p>
    <w:p>
      <w:pPr>
        <w:pStyle w:val="yMiscellaneousBody"/>
        <w:tabs>
          <w:tab w:val="left" w:pos="360"/>
          <w:tab w:val="left" w:pos="720"/>
        </w:tabs>
        <w:spacing w:before="60"/>
        <w:ind w:left="360" w:hanging="360"/>
        <w:rPr>
          <w:sz w:val="16"/>
        </w:rPr>
      </w:pPr>
      <w:r>
        <w:rPr>
          <w:sz w:val="16"/>
        </w:rPr>
        <w:t>*</w:t>
      </w:r>
      <w:r>
        <w:rPr>
          <w:sz w:val="16"/>
        </w:rPr>
        <w:tab/>
        <w:t>the recurrence, aggravation, or acceleration of any pre</w:t>
      </w:r>
      <w:r>
        <w:rPr>
          <w:sz w:val="16"/>
        </w:rPr>
        <w:noBreakHyphen/>
        <w:t>existing disease where the employment was a contributing factor to that recurrence, aggravation, or acceleration and contributed to a significant degree; or</w:t>
      </w:r>
    </w:p>
    <w:p>
      <w:pPr>
        <w:pStyle w:val="yMiscellaneousBody"/>
        <w:tabs>
          <w:tab w:val="left" w:pos="360"/>
          <w:tab w:val="left" w:pos="720"/>
        </w:tabs>
        <w:spacing w:before="60"/>
        <w:ind w:left="360" w:hanging="360"/>
        <w:rPr>
          <w:sz w:val="16"/>
        </w:rPr>
      </w:pPr>
      <w:r>
        <w:rPr>
          <w:sz w:val="16"/>
        </w:rPr>
        <w:t>*</w:t>
      </w:r>
      <w:r>
        <w:rPr>
          <w:sz w:val="16"/>
        </w:rPr>
        <w:tab/>
        <w:t>a disabling loss of function to which Part III Division 4 applies.</w:t>
      </w:r>
    </w:p>
    <w:p>
      <w:pPr>
        <w:pStyle w:val="yMiscellaneousBody"/>
        <w:keepNext/>
        <w:keepLines/>
        <w:tabs>
          <w:tab w:val="left" w:pos="360"/>
          <w:tab w:val="left" w:pos="720"/>
        </w:tabs>
        <w:spacing w:before="60"/>
        <w:rPr>
          <w:sz w:val="16"/>
        </w:rPr>
      </w:pPr>
      <w:r>
        <w:rPr>
          <w:b/>
          <w:bCs/>
          <w:sz w:val="16"/>
        </w:rPr>
        <w:t>2.</w:t>
      </w:r>
      <w:r>
        <w:rPr>
          <w:sz w:val="16"/>
        </w:rPr>
        <w:tab/>
        <w:t>When the disability occurred —</w:t>
      </w:r>
    </w:p>
    <w:p>
      <w:pPr>
        <w:pStyle w:val="yMiscellaneousBody"/>
        <w:keepNext/>
        <w:keepLines/>
        <w:tabs>
          <w:tab w:val="left" w:pos="360"/>
          <w:tab w:val="left" w:pos="720"/>
          <w:tab w:val="left" w:pos="4920"/>
          <w:tab w:val="left" w:leader="dot" w:pos="7080"/>
        </w:tabs>
        <w:spacing w:before="60"/>
        <w:ind w:right="16"/>
        <w:rPr>
          <w:sz w:val="16"/>
        </w:rPr>
      </w:pPr>
      <w:r>
        <w:rPr>
          <w:sz w:val="16"/>
        </w:rPr>
        <w:tab/>
        <w:t>(a)</w:t>
      </w:r>
      <w:r>
        <w:rPr>
          <w:sz w:val="16"/>
        </w:rPr>
        <w:tab/>
        <w:t>the worker was              years of age.</w:t>
      </w:r>
      <w:r>
        <w:rPr>
          <w:sz w:val="16"/>
        </w:rPr>
        <w:tab/>
        <w:t xml:space="preserve">Date of Birth </w:t>
      </w:r>
      <w:r>
        <w:rPr>
          <w:sz w:val="16"/>
        </w:rPr>
        <w:tab/>
      </w:r>
    </w:p>
    <w:p>
      <w:pPr>
        <w:pStyle w:val="yMiscellaneousBody"/>
        <w:keepNext/>
        <w:keepLines/>
        <w:tabs>
          <w:tab w:val="left" w:pos="360"/>
          <w:tab w:val="left" w:pos="720"/>
          <w:tab w:val="left" w:leader="dot" w:pos="7082"/>
        </w:tabs>
        <w:spacing w:before="60"/>
        <w:ind w:right="16"/>
        <w:rPr>
          <w:sz w:val="16"/>
        </w:rPr>
      </w:pPr>
      <w:r>
        <w:rPr>
          <w:sz w:val="16"/>
        </w:rPr>
        <w:tab/>
        <w:t>(b)</w:t>
      </w:r>
      <w:r>
        <w:rPr>
          <w:sz w:val="16"/>
        </w:rPr>
        <w:tab/>
        <w:t xml:space="preserve">the worker was employed by the employer as a </w:t>
      </w:r>
      <w:r>
        <w:rPr>
          <w:sz w:val="16"/>
        </w:rPr>
        <w:tab/>
      </w:r>
    </w:p>
    <w:p>
      <w:pPr>
        <w:pStyle w:val="yMiscellaneousBody"/>
        <w:keepNext/>
        <w:keepLines/>
        <w:tabs>
          <w:tab w:val="left" w:pos="360"/>
          <w:tab w:val="left" w:pos="720"/>
          <w:tab w:val="left" w:leader="dot" w:pos="7082"/>
        </w:tabs>
        <w:spacing w:before="60"/>
        <w:ind w:right="16"/>
        <w:rPr>
          <w:sz w:val="16"/>
        </w:rPr>
      </w:pPr>
      <w:r>
        <w:rPr>
          <w:sz w:val="16"/>
        </w:rPr>
        <w:tab/>
      </w:r>
      <w:r>
        <w:rPr>
          <w:sz w:val="16"/>
        </w:rPr>
        <w:tab/>
      </w:r>
      <w:r>
        <w:rPr>
          <w:sz w:val="16"/>
        </w:rPr>
        <w:tab/>
      </w:r>
    </w:p>
    <w:p>
      <w:pPr>
        <w:pStyle w:val="yMiscellaneousBody"/>
        <w:keepNext/>
        <w:keepLines/>
        <w:tabs>
          <w:tab w:val="left" w:pos="360"/>
          <w:tab w:val="left" w:pos="720"/>
          <w:tab w:val="left" w:leader="dot" w:pos="7082"/>
        </w:tabs>
        <w:spacing w:before="60"/>
        <w:ind w:right="16"/>
        <w:rPr>
          <w:sz w:val="16"/>
        </w:rPr>
      </w:pPr>
      <w:r>
        <w:rPr>
          <w:sz w:val="16"/>
        </w:rPr>
        <w:tab/>
        <w:t>(c)</w:t>
      </w:r>
      <w:r>
        <w:rPr>
          <w:sz w:val="16"/>
        </w:rPr>
        <w:tab/>
        <w:t xml:space="preserve">his or her weekly earnings were </w:t>
      </w:r>
      <w:r>
        <w:rPr>
          <w:sz w:val="16"/>
        </w:rPr>
        <w:tab/>
      </w:r>
    </w:p>
    <w:p>
      <w:pPr>
        <w:pStyle w:val="yMiscellaneousBody"/>
        <w:tabs>
          <w:tab w:val="left" w:pos="360"/>
          <w:tab w:val="left" w:pos="720"/>
        </w:tabs>
        <w:spacing w:before="60"/>
        <w:rPr>
          <w:b/>
          <w:bCs/>
          <w:sz w:val="16"/>
        </w:rPr>
      </w:pPr>
    </w:p>
    <w:p>
      <w:pPr>
        <w:pStyle w:val="yMiscellaneousBody"/>
        <w:tabs>
          <w:tab w:val="left" w:pos="360"/>
          <w:tab w:val="left" w:pos="720"/>
        </w:tabs>
        <w:spacing w:before="60"/>
        <w:rPr>
          <w:sz w:val="16"/>
        </w:rPr>
      </w:pPr>
      <w:r>
        <w:rPr>
          <w:b/>
          <w:bCs/>
          <w:sz w:val="16"/>
        </w:rPr>
        <w:t>3.</w:t>
      </w:r>
      <w:r>
        <w:rPr>
          <w:sz w:val="16"/>
        </w:rPr>
        <w:tab/>
        <w:t>The nature of the disability was:</w:t>
      </w:r>
    </w:p>
    <w:p>
      <w:pPr>
        <w:pStyle w:val="yMiscellaneousBody"/>
        <w:tabs>
          <w:tab w:val="left" w:pos="360"/>
          <w:tab w:val="left" w:pos="720"/>
        </w:tabs>
        <w:spacing w:before="60"/>
        <w:rPr>
          <w:sz w:val="16"/>
        </w:rPr>
      </w:pPr>
      <w:r>
        <w:rPr>
          <w:sz w:val="16"/>
        </w:rPr>
        <w:tab/>
        <w:t>and now is:</w:t>
      </w:r>
    </w:p>
    <w:p>
      <w:pPr>
        <w:pStyle w:val="yMiscellaneousBody"/>
        <w:tabs>
          <w:tab w:val="left" w:pos="360"/>
          <w:tab w:val="left" w:pos="720"/>
        </w:tabs>
        <w:spacing w:before="60"/>
        <w:rPr>
          <w:sz w:val="16"/>
        </w:rPr>
      </w:pPr>
      <w:r>
        <w:rPr>
          <w:sz w:val="16"/>
        </w:rPr>
        <w:tab/>
        <w:t>and it occurred in the following circumstances —</w:t>
      </w:r>
    </w:p>
    <w:p>
      <w:pPr>
        <w:pStyle w:val="yMiscellaneousBody"/>
        <w:tabs>
          <w:tab w:val="left" w:pos="360"/>
          <w:tab w:val="left" w:pos="720"/>
        </w:tabs>
        <w:spacing w:before="60"/>
        <w:rPr>
          <w:sz w:val="16"/>
        </w:rPr>
      </w:pPr>
      <w:r>
        <w:rPr>
          <w:sz w:val="16"/>
        </w:rPr>
        <w:tab/>
      </w:r>
    </w:p>
    <w:p>
      <w:pPr>
        <w:pStyle w:val="yMiscellaneousBody"/>
        <w:tabs>
          <w:tab w:val="left" w:pos="360"/>
          <w:tab w:val="left" w:pos="720"/>
        </w:tabs>
        <w:spacing w:before="60"/>
        <w:ind w:left="360" w:right="2416" w:hanging="360"/>
        <w:rPr>
          <w:sz w:val="16"/>
        </w:rPr>
      </w:pPr>
      <w:r>
        <w:rPr>
          <w:b/>
          <w:bCs/>
          <w:sz w:val="16"/>
        </w:rPr>
        <w:t>4.</w:t>
      </w:r>
      <w:r>
        <w:rPr>
          <w:sz w:val="16"/>
        </w:rPr>
        <w:tab/>
        <w:t>The worker has received from the employer prior to the date of this Agreement:</w:t>
      </w:r>
    </w:p>
    <w:p>
      <w:pPr>
        <w:pStyle w:val="yMiscellaneousBody"/>
        <w:tabs>
          <w:tab w:val="left" w:pos="360"/>
          <w:tab w:val="left" w:pos="720"/>
          <w:tab w:val="left" w:pos="5280"/>
        </w:tabs>
        <w:spacing w:before="60"/>
        <w:rPr>
          <w:sz w:val="16"/>
        </w:rPr>
      </w:pPr>
      <w:r>
        <w:rPr>
          <w:sz w:val="16"/>
        </w:rPr>
        <w:tab/>
        <w:t>(a)</w:t>
      </w:r>
      <w:r>
        <w:rPr>
          <w:sz w:val="16"/>
        </w:rPr>
        <w:tab/>
        <w:t xml:space="preserve">weekly payments in respect of that disability totalling  </w:t>
      </w:r>
      <w:r>
        <w:rPr>
          <w:sz w:val="16"/>
        </w:rPr>
        <w:tab/>
        <w:t>$</w:t>
      </w:r>
    </w:p>
    <w:p>
      <w:pPr>
        <w:pStyle w:val="yMiscellaneousBody"/>
        <w:tabs>
          <w:tab w:val="left" w:pos="360"/>
          <w:tab w:val="left" w:pos="720"/>
          <w:tab w:val="left" w:pos="5280"/>
        </w:tabs>
        <w:spacing w:before="60"/>
        <w:ind w:left="720" w:right="2416" w:hanging="720"/>
        <w:rPr>
          <w:sz w:val="16"/>
        </w:rPr>
      </w:pPr>
      <w:r>
        <w:rPr>
          <w:sz w:val="16"/>
        </w:rPr>
        <w:tab/>
        <w:t>(b)</w:t>
      </w:r>
      <w:r>
        <w:rPr>
          <w:sz w:val="16"/>
        </w:rPr>
        <w:tab/>
        <w:t xml:space="preserve">expenses payable under the </w:t>
      </w:r>
      <w:r>
        <w:rPr>
          <w:i/>
          <w:iCs/>
          <w:sz w:val="16"/>
        </w:rPr>
        <w:t>Workers’ Compensation and Injury Management Act 1981</w:t>
      </w:r>
      <w:r>
        <w:rPr>
          <w:sz w:val="16"/>
        </w:rPr>
        <w:t xml:space="preserve"> Schedule 1 clauses 9, 10, 17, 18, 18A and 19</w:t>
      </w:r>
      <w:r>
        <w:rPr>
          <w:sz w:val="16"/>
        </w:rPr>
        <w:tab/>
      </w:r>
    </w:p>
    <w:p>
      <w:pPr>
        <w:pStyle w:val="yMiscellaneousBody"/>
        <w:tabs>
          <w:tab w:val="left" w:pos="360"/>
          <w:tab w:val="left" w:pos="720"/>
          <w:tab w:val="left" w:pos="5280"/>
        </w:tabs>
        <w:spacing w:before="60"/>
        <w:rPr>
          <w:sz w:val="16"/>
        </w:rPr>
      </w:pPr>
      <w:r>
        <w:rPr>
          <w:sz w:val="16"/>
        </w:rPr>
        <w:tab/>
      </w:r>
      <w:r>
        <w:rPr>
          <w:sz w:val="16"/>
        </w:rPr>
        <w:tab/>
        <w:t>Totalling</w:t>
      </w:r>
      <w:r>
        <w:rPr>
          <w:sz w:val="16"/>
        </w:rPr>
        <w:tab/>
        <w:t>$</w:t>
      </w:r>
    </w:p>
    <w:p>
      <w:pPr>
        <w:pStyle w:val="yMiscellaneousBody"/>
        <w:tabs>
          <w:tab w:val="left" w:pos="360"/>
          <w:tab w:val="left" w:pos="720"/>
          <w:tab w:val="left" w:pos="5400"/>
        </w:tabs>
        <w:spacing w:before="60"/>
        <w:rPr>
          <w:sz w:val="16"/>
        </w:rPr>
      </w:pPr>
      <w:r>
        <w:rPr>
          <w:sz w:val="16"/>
        </w:rPr>
        <w:tab/>
      </w:r>
      <w:r>
        <w:rPr>
          <w:sz w:val="16"/>
        </w:rPr>
        <w:tab/>
      </w:r>
      <w:r>
        <w:rPr>
          <w:sz w:val="16"/>
        </w:rPr>
        <w:tab/>
        <w:t>=========</w:t>
      </w:r>
    </w:p>
    <w:p>
      <w:pPr>
        <w:pStyle w:val="yMiscellaneousBody"/>
        <w:tabs>
          <w:tab w:val="left" w:pos="360"/>
          <w:tab w:val="left" w:pos="720"/>
        </w:tabs>
        <w:spacing w:before="60"/>
        <w:rPr>
          <w:sz w:val="16"/>
        </w:rPr>
      </w:pPr>
      <w:r>
        <w:rPr>
          <w:b/>
          <w:bCs/>
          <w:sz w:val="16"/>
        </w:rPr>
        <w:t>5.</w:t>
      </w:r>
      <w:r>
        <w:rPr>
          <w:sz w:val="16"/>
        </w:rPr>
        <w:tab/>
        <w:t>The lump sum is made up as follows:</w:t>
      </w:r>
    </w:p>
    <w:p>
      <w:pPr>
        <w:pStyle w:val="yMiscellaneousBody"/>
        <w:tabs>
          <w:tab w:val="left" w:pos="360"/>
          <w:tab w:val="left" w:pos="720"/>
          <w:tab w:val="left" w:pos="1080"/>
          <w:tab w:val="left" w:pos="1560"/>
          <w:tab w:val="left" w:pos="4560"/>
        </w:tabs>
        <w:spacing w:before="60"/>
        <w:rPr>
          <w:sz w:val="16"/>
        </w:rPr>
      </w:pPr>
      <w:r>
        <w:rPr>
          <w:sz w:val="16"/>
        </w:rPr>
        <w:tab/>
        <w:t>*(a)</w:t>
      </w:r>
      <w:r>
        <w:rPr>
          <w:sz w:val="16"/>
        </w:rPr>
        <w:tab/>
        <w:t>weekly payments of compensation:</w:t>
      </w:r>
    </w:p>
    <w:p>
      <w:pPr>
        <w:pStyle w:val="yMiscellaneousBody"/>
        <w:tabs>
          <w:tab w:val="left" w:pos="360"/>
          <w:tab w:val="left" w:pos="720"/>
          <w:tab w:val="left" w:pos="1080"/>
          <w:tab w:val="left" w:pos="1560"/>
          <w:tab w:val="left" w:pos="4560"/>
        </w:tabs>
        <w:spacing w:before="60"/>
        <w:rPr>
          <w:sz w:val="16"/>
        </w:rPr>
      </w:pPr>
      <w:r>
        <w:rPr>
          <w:sz w:val="16"/>
        </w:rPr>
        <w:tab/>
      </w:r>
      <w:r>
        <w:rPr>
          <w:sz w:val="16"/>
        </w:rPr>
        <w:tab/>
        <w:t>(i)</w:t>
      </w:r>
      <w:r>
        <w:rPr>
          <w:sz w:val="16"/>
        </w:rPr>
        <w:tab/>
        <w:t>by way of redemption of liability to make future</w:t>
      </w:r>
    </w:p>
    <w:p>
      <w:pPr>
        <w:pStyle w:val="yMiscellaneousBody"/>
        <w:tabs>
          <w:tab w:val="left" w:pos="360"/>
          <w:tab w:val="left" w:pos="720"/>
          <w:tab w:val="left" w:pos="1080"/>
          <w:tab w:val="left" w:pos="1560"/>
          <w:tab w:val="left" w:pos="4560"/>
          <w:tab w:val="left" w:pos="5280"/>
        </w:tabs>
        <w:spacing w:before="0"/>
        <w:ind w:left="4559" w:hanging="4559"/>
        <w:rPr>
          <w:sz w:val="16"/>
        </w:rPr>
      </w:pPr>
      <w:r>
        <w:rPr>
          <w:sz w:val="16"/>
        </w:rPr>
        <w:tab/>
      </w:r>
      <w:r>
        <w:rPr>
          <w:sz w:val="16"/>
        </w:rPr>
        <w:tab/>
      </w:r>
      <w:r>
        <w:rPr>
          <w:sz w:val="16"/>
        </w:rPr>
        <w:tab/>
        <w:t>weekly payments as for permanent total incapacity;</w:t>
      </w:r>
      <w:r>
        <w:rPr>
          <w:sz w:val="16"/>
        </w:rPr>
        <w:tab/>
      </w:r>
      <w:r>
        <w:rPr>
          <w:sz w:val="16"/>
        </w:rPr>
        <w:tab/>
      </w:r>
      <w:r>
        <w:rPr>
          <w:sz w:val="16"/>
        </w:rPr>
        <w:tab/>
        <w:t>$</w:t>
      </w:r>
    </w:p>
    <w:p>
      <w:pPr>
        <w:pStyle w:val="yMiscellaneousBody"/>
        <w:tabs>
          <w:tab w:val="left" w:pos="360"/>
          <w:tab w:val="left" w:pos="720"/>
          <w:tab w:val="left" w:pos="1080"/>
          <w:tab w:val="left" w:pos="1560"/>
          <w:tab w:val="left" w:pos="4560"/>
        </w:tabs>
        <w:spacing w:before="60"/>
        <w:ind w:left="4560" w:hanging="4560"/>
        <w:rPr>
          <w:sz w:val="16"/>
        </w:rPr>
      </w:pPr>
      <w:r>
        <w:rPr>
          <w:sz w:val="16"/>
        </w:rPr>
        <w:tab/>
      </w:r>
      <w:r>
        <w:rPr>
          <w:sz w:val="16"/>
        </w:rPr>
        <w:tab/>
        <w:t>(ii)</w:t>
      </w:r>
      <w:r>
        <w:rPr>
          <w:sz w:val="16"/>
        </w:rPr>
        <w:tab/>
        <w:t xml:space="preserve">by way of redemption of liability to make future </w:t>
      </w:r>
    </w:p>
    <w:p>
      <w:pPr>
        <w:pStyle w:val="yMiscellaneousBody"/>
        <w:tabs>
          <w:tab w:val="left" w:pos="360"/>
          <w:tab w:val="left" w:pos="720"/>
          <w:tab w:val="left" w:pos="1080"/>
          <w:tab w:val="left" w:pos="1560"/>
          <w:tab w:val="left" w:pos="4560"/>
          <w:tab w:val="left" w:pos="5280"/>
        </w:tabs>
        <w:spacing w:before="0"/>
        <w:ind w:left="4559" w:hanging="4559"/>
        <w:rPr>
          <w:sz w:val="16"/>
        </w:rPr>
      </w:pPr>
      <w:r>
        <w:rPr>
          <w:sz w:val="16"/>
        </w:rPr>
        <w:tab/>
      </w:r>
      <w:r>
        <w:rPr>
          <w:sz w:val="16"/>
        </w:rPr>
        <w:tab/>
      </w:r>
      <w:r>
        <w:rPr>
          <w:sz w:val="16"/>
        </w:rPr>
        <w:tab/>
        <w:t>weekly payments as for permanent partial incapacity;</w:t>
      </w:r>
      <w:r>
        <w:rPr>
          <w:sz w:val="16"/>
        </w:rPr>
        <w:tab/>
      </w:r>
      <w:r>
        <w:rPr>
          <w:sz w:val="16"/>
        </w:rPr>
        <w:tab/>
      </w:r>
      <w:r>
        <w:rPr>
          <w:sz w:val="16"/>
        </w:rPr>
        <w:tab/>
        <w:t>$</w:t>
      </w:r>
    </w:p>
    <w:p>
      <w:pPr>
        <w:pStyle w:val="yMiscellaneousBody"/>
        <w:tabs>
          <w:tab w:val="left" w:pos="360"/>
          <w:tab w:val="left" w:pos="720"/>
          <w:tab w:val="left" w:pos="1080"/>
          <w:tab w:val="left" w:pos="1560"/>
          <w:tab w:val="left" w:pos="4560"/>
          <w:tab w:val="left" w:pos="5280"/>
        </w:tabs>
        <w:spacing w:before="60"/>
        <w:ind w:left="4560" w:hanging="4560"/>
        <w:rPr>
          <w:sz w:val="16"/>
        </w:rPr>
      </w:pPr>
      <w:r>
        <w:rPr>
          <w:sz w:val="16"/>
        </w:rPr>
        <w:tab/>
      </w:r>
      <w:r>
        <w:rPr>
          <w:sz w:val="16"/>
        </w:rPr>
        <w:tab/>
        <w:t>(iii)</w:t>
      </w:r>
      <w:r>
        <w:rPr>
          <w:sz w:val="16"/>
        </w:rPr>
        <w:tab/>
        <w:t>otherwise;</w:t>
      </w:r>
      <w:r>
        <w:rPr>
          <w:sz w:val="16"/>
        </w:rPr>
        <w:tab/>
      </w:r>
      <w:r>
        <w:rPr>
          <w:sz w:val="16"/>
        </w:rPr>
        <w:tab/>
        <w:t>$</w:t>
      </w:r>
    </w:p>
    <w:p>
      <w:pPr>
        <w:pStyle w:val="yMiscellaneousBody"/>
        <w:tabs>
          <w:tab w:val="left" w:pos="360"/>
          <w:tab w:val="left" w:pos="720"/>
          <w:tab w:val="left" w:pos="1080"/>
          <w:tab w:val="left" w:pos="1560"/>
          <w:tab w:val="left" w:pos="4560"/>
          <w:tab w:val="left" w:pos="5280"/>
        </w:tabs>
        <w:spacing w:before="60"/>
        <w:ind w:left="720" w:right="2416" w:hanging="720"/>
        <w:rPr>
          <w:sz w:val="16"/>
        </w:rPr>
      </w:pPr>
      <w:r>
        <w:rPr>
          <w:sz w:val="16"/>
        </w:rPr>
        <w:tab/>
        <w:t>*(b)</w:t>
      </w:r>
      <w:r>
        <w:rPr>
          <w:sz w:val="16"/>
        </w:rPr>
        <w:tab/>
        <w:t xml:space="preserve">expenses as are provided for in the </w:t>
      </w:r>
      <w:r>
        <w:rPr>
          <w:i/>
          <w:iCs/>
          <w:sz w:val="16"/>
        </w:rPr>
        <w:t>Workers’ Compensation and Injury Management Act 1981</w:t>
      </w:r>
      <w:r>
        <w:rPr>
          <w:sz w:val="16"/>
        </w:rPr>
        <w:t xml:space="preserve"> Schedule 1 clauses 9, 10, 17, 18, 18A and 19 namely;</w:t>
      </w:r>
      <w:r>
        <w:rPr>
          <w:sz w:val="16"/>
        </w:rPr>
        <w:tab/>
      </w:r>
      <w:r>
        <w:rPr>
          <w:sz w:val="16"/>
        </w:rPr>
        <w:tab/>
        <w:t>$</w:t>
      </w:r>
    </w:p>
    <w:p>
      <w:pPr>
        <w:pStyle w:val="yMiscellaneousBody"/>
        <w:tabs>
          <w:tab w:val="left" w:pos="360"/>
          <w:tab w:val="left" w:pos="720"/>
          <w:tab w:val="left" w:pos="1080"/>
          <w:tab w:val="left" w:pos="1560"/>
          <w:tab w:val="left" w:pos="4560"/>
        </w:tabs>
        <w:spacing w:before="60"/>
        <w:rPr>
          <w:sz w:val="16"/>
        </w:rPr>
      </w:pPr>
      <w:r>
        <w:rPr>
          <w:sz w:val="16"/>
        </w:rPr>
        <w:tab/>
        <w:t>*(c)</w:t>
      </w:r>
      <w:r>
        <w:rPr>
          <w:sz w:val="16"/>
        </w:rPr>
        <w:tab/>
        <w:t>the worker having elected under s. 24 of the Act by a form of</w:t>
      </w:r>
    </w:p>
    <w:p>
      <w:pPr>
        <w:pStyle w:val="yMiscellaneousBody"/>
        <w:tabs>
          <w:tab w:val="left" w:pos="360"/>
          <w:tab w:val="left" w:pos="720"/>
          <w:tab w:val="left" w:pos="1080"/>
          <w:tab w:val="left" w:pos="1560"/>
          <w:tab w:val="left" w:pos="4560"/>
          <w:tab w:val="left" w:pos="5280"/>
        </w:tabs>
        <w:spacing w:before="0"/>
        <w:ind w:left="4559" w:hanging="4559"/>
        <w:rPr>
          <w:sz w:val="16"/>
        </w:rPr>
      </w:pPr>
      <w:r>
        <w:rPr>
          <w:sz w:val="16"/>
        </w:rPr>
        <w:tab/>
      </w:r>
      <w:r>
        <w:rPr>
          <w:sz w:val="16"/>
        </w:rPr>
        <w:tab/>
        <w:t xml:space="preserve">election dated                 , compensation payable under </w:t>
      </w:r>
    </w:p>
    <w:p>
      <w:pPr>
        <w:pStyle w:val="yMiscellaneousBody"/>
        <w:tabs>
          <w:tab w:val="left" w:pos="360"/>
          <w:tab w:val="left" w:pos="720"/>
          <w:tab w:val="left" w:pos="1080"/>
          <w:tab w:val="left" w:pos="1560"/>
          <w:tab w:val="left" w:pos="4560"/>
          <w:tab w:val="left" w:pos="5280"/>
        </w:tabs>
        <w:spacing w:before="0"/>
        <w:ind w:left="4559" w:hanging="4559"/>
        <w:rPr>
          <w:sz w:val="16"/>
        </w:rPr>
      </w:pPr>
      <w:r>
        <w:rPr>
          <w:sz w:val="16"/>
        </w:rPr>
        <w:tab/>
      </w:r>
      <w:r>
        <w:rPr>
          <w:sz w:val="16"/>
        </w:rPr>
        <w:tab/>
        <w:t>Part III Division 2, representing              % loss of Item</w:t>
      </w:r>
    </w:p>
    <w:p>
      <w:pPr>
        <w:pStyle w:val="yMiscellaneousBody"/>
        <w:tabs>
          <w:tab w:val="left" w:pos="360"/>
          <w:tab w:val="left" w:pos="720"/>
          <w:tab w:val="left" w:pos="1080"/>
          <w:tab w:val="left" w:pos="1560"/>
          <w:tab w:val="left" w:pos="4560"/>
          <w:tab w:val="left" w:pos="5280"/>
        </w:tabs>
        <w:spacing w:before="0"/>
        <w:ind w:left="4559" w:hanging="4559"/>
        <w:rPr>
          <w:sz w:val="16"/>
        </w:rPr>
      </w:pPr>
      <w:r>
        <w:rPr>
          <w:sz w:val="16"/>
        </w:rPr>
        <w:tab/>
      </w:r>
      <w:r>
        <w:rPr>
          <w:sz w:val="16"/>
        </w:rPr>
        <w:tab/>
        <w:t>being for the permanent loss of the efficient use of the</w:t>
      </w:r>
    </w:p>
    <w:p>
      <w:pPr>
        <w:pStyle w:val="yMiscellaneousBody"/>
        <w:tabs>
          <w:tab w:val="left" w:pos="360"/>
          <w:tab w:val="left" w:pos="720"/>
          <w:tab w:val="left" w:pos="1080"/>
          <w:tab w:val="left" w:pos="1560"/>
          <w:tab w:val="left" w:pos="3480"/>
          <w:tab w:val="left" w:pos="5280"/>
        </w:tabs>
        <w:spacing w:before="60"/>
        <w:ind w:left="3480" w:hanging="3480"/>
        <w:rPr>
          <w:sz w:val="16"/>
        </w:rPr>
      </w:pPr>
      <w:r>
        <w:rPr>
          <w:sz w:val="16"/>
        </w:rPr>
        <w:tab/>
      </w:r>
      <w:r>
        <w:rPr>
          <w:sz w:val="16"/>
        </w:rPr>
        <w:tab/>
      </w:r>
      <w:r>
        <w:rPr>
          <w:sz w:val="16"/>
        </w:rPr>
        <w:tab/>
      </w:r>
      <w:r>
        <w:rPr>
          <w:sz w:val="16"/>
        </w:rPr>
        <w:tab/>
      </w:r>
      <w:r>
        <w:rPr>
          <w:sz w:val="16"/>
        </w:rPr>
        <w:tab/>
        <w:t>Totalling:</w:t>
      </w:r>
      <w:r>
        <w:rPr>
          <w:sz w:val="16"/>
        </w:rPr>
        <w:tab/>
        <w:t>$</w:t>
      </w:r>
    </w:p>
    <w:p>
      <w:pPr>
        <w:pStyle w:val="yMiscellaneousBody"/>
        <w:tabs>
          <w:tab w:val="left" w:pos="360"/>
          <w:tab w:val="left" w:pos="720"/>
          <w:tab w:val="left" w:pos="1080"/>
          <w:tab w:val="left" w:pos="1560"/>
        </w:tabs>
        <w:spacing w:before="60"/>
        <w:ind w:left="720" w:right="2176" w:hanging="720"/>
        <w:rPr>
          <w:sz w:val="16"/>
        </w:rPr>
      </w:pPr>
      <w:r>
        <w:rPr>
          <w:sz w:val="16"/>
        </w:rPr>
        <w:tab/>
        <w:t>*(ca)</w:t>
      </w:r>
      <w:r>
        <w:rPr>
          <w:sz w:val="16"/>
        </w:rPr>
        <w:tab/>
        <w:t xml:space="preserve">the worker having elected under section 31C of the Act by a form of election dated............., compensation payable under the Act Schedule 2 Division 2A, in respect of an impairment mentioned in Schedule 2 item....., representing........ degree of permanent impairment from the injury. </w:t>
      </w:r>
    </w:p>
    <w:p>
      <w:pPr>
        <w:pStyle w:val="yMiscellaneousBody"/>
        <w:tabs>
          <w:tab w:val="left" w:pos="360"/>
          <w:tab w:val="left" w:pos="720"/>
          <w:tab w:val="left" w:pos="1080"/>
          <w:tab w:val="left" w:pos="1560"/>
          <w:tab w:val="left" w:pos="3480"/>
          <w:tab w:val="left" w:pos="5280"/>
        </w:tabs>
        <w:spacing w:before="60"/>
        <w:ind w:left="3480" w:hanging="3480"/>
        <w:rPr>
          <w:sz w:val="16"/>
        </w:rPr>
      </w:pPr>
      <w:r>
        <w:rPr>
          <w:sz w:val="16"/>
        </w:rPr>
        <w:tab/>
      </w:r>
      <w:r>
        <w:rPr>
          <w:sz w:val="16"/>
        </w:rPr>
        <w:tab/>
      </w:r>
      <w:r>
        <w:rPr>
          <w:sz w:val="16"/>
        </w:rPr>
        <w:tab/>
      </w:r>
      <w:r>
        <w:rPr>
          <w:sz w:val="16"/>
        </w:rPr>
        <w:tab/>
      </w:r>
      <w:r>
        <w:rPr>
          <w:sz w:val="16"/>
        </w:rPr>
        <w:tab/>
        <w:t>Totalling:</w:t>
      </w:r>
      <w:r>
        <w:rPr>
          <w:sz w:val="16"/>
        </w:rPr>
        <w:tab/>
        <w:t>$</w:t>
      </w:r>
    </w:p>
    <w:p>
      <w:pPr>
        <w:pStyle w:val="yMiscellaneousBody"/>
        <w:tabs>
          <w:tab w:val="left" w:pos="360"/>
          <w:tab w:val="left" w:pos="720"/>
          <w:tab w:val="left" w:pos="1080"/>
          <w:tab w:val="left" w:pos="1560"/>
          <w:tab w:val="left" w:pos="5280"/>
        </w:tabs>
        <w:spacing w:before="60"/>
        <w:ind w:left="720" w:right="1336" w:hanging="720"/>
        <w:rPr>
          <w:sz w:val="16"/>
        </w:rPr>
      </w:pPr>
      <w:r>
        <w:rPr>
          <w:sz w:val="16"/>
        </w:rPr>
        <w:tab/>
        <w:t>*(d)</w:t>
      </w:r>
      <w:r>
        <w:rPr>
          <w:sz w:val="16"/>
        </w:rPr>
        <w:tab/>
        <w:t xml:space="preserve">redemption amount under the </w:t>
      </w:r>
      <w:r>
        <w:rPr>
          <w:i/>
          <w:iCs/>
          <w:sz w:val="16"/>
        </w:rPr>
        <w:t>Workers’ Compensation and Injury Management Act 1981</w:t>
      </w:r>
      <w:r>
        <w:rPr>
          <w:sz w:val="16"/>
        </w:rPr>
        <w:t xml:space="preserve"> Schedule 5 clause 2 or </w:t>
      </w:r>
      <w:r>
        <w:rPr>
          <w:sz w:val="16"/>
        </w:rPr>
        <w:br/>
        <w:t>3(2), (3) or (4)</w:t>
      </w:r>
      <w:r>
        <w:rPr>
          <w:sz w:val="16"/>
        </w:rPr>
        <w:tab/>
        <w:t>$</w:t>
      </w:r>
    </w:p>
    <w:p>
      <w:pPr>
        <w:pStyle w:val="yMiscellaneousBody"/>
        <w:tabs>
          <w:tab w:val="left" w:pos="360"/>
          <w:tab w:val="left" w:pos="720"/>
          <w:tab w:val="left" w:pos="1080"/>
          <w:tab w:val="left" w:pos="1560"/>
          <w:tab w:val="left" w:pos="5280"/>
        </w:tabs>
        <w:spacing w:before="60"/>
        <w:ind w:left="720" w:right="1216" w:hanging="720"/>
        <w:rPr>
          <w:sz w:val="16"/>
        </w:rPr>
      </w:pPr>
      <w:r>
        <w:rPr>
          <w:sz w:val="16"/>
        </w:rPr>
        <w:tab/>
        <w:t>*(e)</w:t>
      </w:r>
      <w:r>
        <w:rPr>
          <w:sz w:val="16"/>
        </w:rPr>
        <w:tab/>
        <w:t xml:space="preserve">supplementary amount under the </w:t>
      </w:r>
      <w:r>
        <w:rPr>
          <w:i/>
          <w:iCs/>
          <w:sz w:val="16"/>
        </w:rPr>
        <w:t>Workers’ Compensation and Injury Management Act 1981</w:t>
      </w:r>
      <w:r>
        <w:rPr>
          <w:sz w:val="16"/>
        </w:rPr>
        <w:t xml:space="preserve"> Schedule 5 clause 2 </w:t>
      </w:r>
      <w:r>
        <w:rPr>
          <w:sz w:val="16"/>
        </w:rPr>
        <w:br/>
        <w:t>or 3(2), (3) or (4)</w:t>
      </w:r>
      <w:r>
        <w:rPr>
          <w:sz w:val="16"/>
        </w:rPr>
        <w:tab/>
        <w:t>$</w:t>
      </w:r>
    </w:p>
    <w:p>
      <w:pPr>
        <w:pStyle w:val="yMiscellaneousBody"/>
        <w:tabs>
          <w:tab w:val="left" w:pos="360"/>
          <w:tab w:val="left" w:pos="720"/>
          <w:tab w:val="left" w:pos="1080"/>
          <w:tab w:val="left" w:pos="1560"/>
          <w:tab w:val="left" w:pos="2880"/>
          <w:tab w:val="left" w:pos="5280"/>
        </w:tabs>
        <w:spacing w:before="60"/>
        <w:ind w:left="4560" w:hanging="4560"/>
        <w:rPr>
          <w:sz w:val="16"/>
        </w:rPr>
      </w:pPr>
      <w:r>
        <w:rPr>
          <w:sz w:val="16"/>
        </w:rPr>
        <w:tab/>
      </w:r>
      <w:r>
        <w:rPr>
          <w:sz w:val="16"/>
        </w:rPr>
        <w:tab/>
      </w:r>
      <w:r>
        <w:rPr>
          <w:sz w:val="16"/>
        </w:rPr>
        <w:tab/>
      </w:r>
      <w:r>
        <w:rPr>
          <w:sz w:val="16"/>
        </w:rPr>
        <w:tab/>
      </w:r>
      <w:r>
        <w:rPr>
          <w:sz w:val="16"/>
        </w:rPr>
        <w:tab/>
        <w:t>TOTAL LUMP SUM</w:t>
      </w:r>
      <w:r>
        <w:rPr>
          <w:sz w:val="16"/>
        </w:rPr>
        <w:tab/>
      </w:r>
      <w:r>
        <w:rPr>
          <w:sz w:val="16"/>
        </w:rPr>
        <w:tab/>
        <w:t>$</w:t>
      </w:r>
    </w:p>
    <w:p>
      <w:pPr>
        <w:pStyle w:val="yMiscellaneousBody"/>
        <w:tabs>
          <w:tab w:val="left" w:pos="360"/>
          <w:tab w:val="left" w:pos="720"/>
          <w:tab w:val="left" w:pos="5400"/>
        </w:tabs>
        <w:spacing w:before="60"/>
        <w:rPr>
          <w:sz w:val="16"/>
        </w:rPr>
      </w:pPr>
      <w:r>
        <w:rPr>
          <w:sz w:val="16"/>
        </w:rPr>
        <w:tab/>
      </w:r>
      <w:r>
        <w:rPr>
          <w:sz w:val="16"/>
        </w:rPr>
        <w:tab/>
      </w:r>
      <w:r>
        <w:rPr>
          <w:sz w:val="16"/>
        </w:rPr>
        <w:tab/>
        <w:t>=========</w:t>
      </w:r>
    </w:p>
    <w:p>
      <w:pPr>
        <w:pStyle w:val="yMiscellaneousBody"/>
        <w:keepNext/>
        <w:keepLines/>
        <w:tabs>
          <w:tab w:val="left" w:pos="360"/>
          <w:tab w:val="left" w:pos="720"/>
        </w:tabs>
        <w:spacing w:before="60"/>
        <w:ind w:left="360" w:hanging="360"/>
        <w:rPr>
          <w:sz w:val="16"/>
        </w:rPr>
      </w:pPr>
      <w:r>
        <w:rPr>
          <w:b/>
          <w:bCs/>
          <w:sz w:val="16"/>
        </w:rPr>
        <w:t>6.</w:t>
      </w:r>
      <w:r>
        <w:rPr>
          <w:sz w:val="16"/>
        </w:rPr>
        <w:tab/>
        <w:t xml:space="preserve">The employer warrants that to the date of this Agreement it has paid all compensation due to the worker and all expenses in respect of the matters contained in the </w:t>
      </w:r>
      <w:r>
        <w:rPr>
          <w:i/>
          <w:iCs/>
          <w:sz w:val="16"/>
        </w:rPr>
        <w:t>Workers’ Compensation and Injury Management Act 1981</w:t>
      </w:r>
      <w:r>
        <w:rPr>
          <w:sz w:val="16"/>
        </w:rPr>
        <w:t xml:space="preserve"> Schedule 1 clauses 9, 10, 17, 18, 18A and 19 (which includes medical and travelling) and, to the extent that these have not been paid, undertakes to pay them.</w:t>
      </w:r>
    </w:p>
    <w:p>
      <w:pPr>
        <w:pStyle w:val="yMiscellaneousBody"/>
        <w:tabs>
          <w:tab w:val="left" w:pos="360"/>
          <w:tab w:val="left" w:pos="720"/>
        </w:tabs>
        <w:spacing w:before="60"/>
        <w:ind w:left="360" w:hanging="360"/>
        <w:rPr>
          <w:sz w:val="16"/>
        </w:rPr>
      </w:pPr>
      <w:r>
        <w:rPr>
          <w:b/>
          <w:bCs/>
          <w:sz w:val="16"/>
        </w:rPr>
        <w:t>7.</w:t>
      </w:r>
      <w:r>
        <w:rPr>
          <w:sz w:val="16"/>
        </w:rPr>
        <w:tab/>
        <w:t xml:space="preserve">The worker warrants that he/she is not aware of any expenses due but unpaid in respect of the matters contained in the </w:t>
      </w:r>
      <w:r>
        <w:rPr>
          <w:i/>
          <w:iCs/>
          <w:sz w:val="16"/>
        </w:rPr>
        <w:t>Workers’ Compensation and Injury Management Act 1981</w:t>
      </w:r>
      <w:r>
        <w:rPr>
          <w:sz w:val="16"/>
        </w:rPr>
        <w:t xml:space="preserve"> Schedule 1 clauses 9, 10, 17, 18, 18A and 19.</w:t>
      </w:r>
    </w:p>
    <w:p>
      <w:pPr>
        <w:pStyle w:val="yMiscellaneousBody"/>
        <w:tabs>
          <w:tab w:val="left" w:pos="360"/>
          <w:tab w:val="left" w:pos="720"/>
        </w:tabs>
        <w:spacing w:before="60"/>
        <w:ind w:left="360" w:hanging="360"/>
        <w:rPr>
          <w:sz w:val="16"/>
        </w:rPr>
      </w:pPr>
      <w:r>
        <w:rPr>
          <w:b/>
          <w:bCs/>
          <w:sz w:val="16"/>
        </w:rPr>
        <w:t>8.</w:t>
      </w:r>
      <w:r>
        <w:rPr>
          <w:sz w:val="16"/>
        </w:rPr>
        <w:tab/>
        <w:t>The worker hereby releases and forever discharges the employer from all claims and demands which the worker now has or, but for the execution of this agreement, could or might have had against the employer under the Act in any respect to the disability to the worker referred to in this Agreement.</w:t>
      </w:r>
    </w:p>
    <w:p>
      <w:pPr>
        <w:pStyle w:val="yMiscellaneousBody"/>
        <w:spacing w:before="120"/>
        <w:rPr>
          <w:sz w:val="16"/>
        </w:rPr>
      </w:pPr>
      <w:r>
        <w:rPr>
          <w:sz w:val="16"/>
        </w:rPr>
        <w:t>SIGNED by the worker:</w:t>
      </w:r>
    </w:p>
    <w:p>
      <w:pPr>
        <w:pStyle w:val="yMiscellaneousBody"/>
        <w:spacing w:before="0"/>
        <w:rPr>
          <w:sz w:val="16"/>
        </w:rPr>
      </w:pPr>
      <w:r>
        <w:rPr>
          <w:sz w:val="16"/>
        </w:rPr>
        <w:t>in the presence of:</w:t>
      </w:r>
    </w:p>
    <w:p>
      <w:pPr>
        <w:pStyle w:val="yMiscellaneousBody"/>
        <w:spacing w:before="120"/>
        <w:rPr>
          <w:sz w:val="16"/>
        </w:rPr>
      </w:pPr>
      <w:r>
        <w:rPr>
          <w:sz w:val="16"/>
        </w:rPr>
        <w:t>SIGNED by or on behalf of the employer:</w:t>
      </w:r>
    </w:p>
    <w:p>
      <w:pPr>
        <w:pStyle w:val="yMiscellaneousBody"/>
        <w:spacing w:before="0"/>
        <w:rPr>
          <w:sz w:val="16"/>
        </w:rPr>
      </w:pPr>
      <w:r>
        <w:rPr>
          <w:sz w:val="16"/>
        </w:rPr>
        <w:t>in the presence of</w:t>
      </w:r>
      <w:r>
        <w:rPr>
          <w:sz w:val="16"/>
        </w:rPr>
        <w:noBreakHyphen/>
      </w:r>
    </w:p>
    <w:p>
      <w:pPr>
        <w:pStyle w:val="yMiscellaneousBody"/>
        <w:spacing w:before="120"/>
        <w:rPr>
          <w:sz w:val="16"/>
        </w:rPr>
      </w:pPr>
      <w:r>
        <w:rPr>
          <w:sz w:val="16"/>
        </w:rPr>
        <w:t>*</w:t>
      </w:r>
      <w:r>
        <w:rPr>
          <w:b/>
          <w:bCs/>
          <w:i/>
          <w:iCs/>
          <w:sz w:val="16"/>
        </w:rPr>
        <w:t>Delete if not applicable.</w:t>
      </w:r>
    </w:p>
    <w:p>
      <w:pPr>
        <w:pStyle w:val="yFootnotesection"/>
        <w:rPr>
          <w:b/>
          <w:i w:val="0"/>
          <w:sz w:val="20"/>
        </w:rPr>
      </w:pPr>
      <w:r>
        <w:tab/>
        <w:t>[Form 15C inserted in Gazette 15 Oct 1999 p. 4907</w:t>
      </w:r>
      <w:r>
        <w:noBreakHyphen/>
        <w:t>10; amended in Gazette 17 Nov 2000 p. 6321; 21 Jan 2005 p. 276; 28 Oct 2005 p. 4929</w:t>
      </w:r>
      <w:r>
        <w:noBreakHyphen/>
        <w:t>31; 18 Nov 2011 p. 4825.]</w:t>
      </w:r>
    </w:p>
    <w:p>
      <w:pPr>
        <w:pStyle w:val="yMiscellaneousHeading"/>
        <w:pageBreakBefore/>
      </w:pPr>
      <w:r>
        <w:rPr>
          <w:rStyle w:val="CharSClsNo"/>
          <w:b/>
          <w:bCs/>
        </w:rPr>
        <w:t>Form 15D</w:t>
      </w:r>
    </w:p>
    <w:p>
      <w:pPr>
        <w:pStyle w:val="yShoulderClause"/>
      </w:pPr>
      <w:r>
        <w:t>[r. 12(3a)]</w:t>
      </w:r>
    </w:p>
    <w:p>
      <w:pPr>
        <w:pStyle w:val="yMiscellaneousHeading"/>
        <w:rPr>
          <w:i/>
          <w:iCs/>
          <w:sz w:val="20"/>
        </w:rPr>
      </w:pPr>
      <w:r>
        <w:rPr>
          <w:i/>
          <w:iCs/>
          <w:sz w:val="20"/>
        </w:rPr>
        <w:t>Workers’ Compensation and Injury Management Act 1981</w:t>
      </w:r>
    </w:p>
    <w:p>
      <w:pPr>
        <w:pStyle w:val="yMiscellaneousHeading"/>
        <w:rPr>
          <w:b/>
          <w:bCs/>
        </w:rPr>
      </w:pPr>
      <w:r>
        <w:rPr>
          <w:b/>
          <w:bCs/>
        </w:rPr>
        <w:t>STATEMENT OF THE CONSEQUENCES OF THE RECORDING OF A MEMORANDUM OF AGREEMENT</w:t>
      </w:r>
    </w:p>
    <w:p>
      <w:pPr>
        <w:pStyle w:val="yMiscellaneousHeading"/>
        <w:rPr>
          <w:sz w:val="20"/>
        </w:rPr>
      </w:pPr>
      <w:r>
        <w:rPr>
          <w:sz w:val="20"/>
        </w:rPr>
        <w:t>(Section 76(2)(a))</w:t>
      </w:r>
    </w:p>
    <w:p>
      <w:pPr>
        <w:pStyle w:val="yMiscellaneousBody"/>
        <w:spacing w:before="0"/>
        <w:rPr>
          <w:sz w:val="16"/>
        </w:rPr>
      </w:pPr>
    </w:p>
    <w:p>
      <w:pPr>
        <w:pStyle w:val="yMiscellaneousBody"/>
        <w:spacing w:before="0"/>
        <w:rPr>
          <w:sz w:val="16"/>
        </w:rPr>
      </w:pPr>
      <w:r>
        <w:rPr>
          <w:sz w:val="16"/>
        </w:rPr>
        <w:t xml:space="preserve">In making an agreement for the purposes of section 67(l) of the </w:t>
      </w:r>
      <w:r>
        <w:rPr>
          <w:b/>
          <w:bCs/>
          <w:i/>
          <w:iCs/>
          <w:sz w:val="16"/>
        </w:rPr>
        <w:t>Workers’ Compensation and Injury Management Act 1981</w:t>
      </w:r>
      <w:r>
        <w:rPr>
          <w:i/>
          <w:iCs/>
          <w:sz w:val="16"/>
        </w:rPr>
        <w:t xml:space="preserve"> </w:t>
      </w:r>
      <w:r>
        <w:rPr>
          <w:sz w:val="16"/>
        </w:rPr>
        <w:t>(“the Act”) and upon that agreement being recorded under section 76 of the Act the following will apply;</w:t>
      </w:r>
    </w:p>
    <w:p>
      <w:pPr>
        <w:pStyle w:val="yMiscellaneousBody"/>
        <w:tabs>
          <w:tab w:val="left" w:pos="480"/>
        </w:tabs>
        <w:spacing w:before="80"/>
        <w:ind w:left="480" w:hanging="480"/>
        <w:rPr>
          <w:sz w:val="16"/>
        </w:rPr>
      </w:pPr>
      <w:r>
        <w:rPr>
          <w:sz w:val="16"/>
        </w:rPr>
        <w:t>(1)</w:t>
      </w:r>
      <w:r>
        <w:rPr>
          <w:sz w:val="16"/>
        </w:rPr>
        <w:tab/>
        <w:t>The worker will have no further entitlement to compensation under the Act for weekly payments arising out of the injury referred to in the agreement.</w:t>
      </w:r>
    </w:p>
    <w:p>
      <w:pPr>
        <w:pStyle w:val="yMiscellaneousBody"/>
        <w:tabs>
          <w:tab w:val="left" w:pos="480"/>
        </w:tabs>
        <w:spacing w:before="80"/>
        <w:ind w:left="480" w:hanging="480"/>
        <w:rPr>
          <w:sz w:val="16"/>
        </w:rPr>
      </w:pPr>
      <w:r>
        <w:rPr>
          <w:sz w:val="16"/>
        </w:rPr>
        <w:t>(2)</w:t>
      </w:r>
      <w:r>
        <w:rPr>
          <w:sz w:val="16"/>
        </w:rPr>
        <w:tab/>
        <w:t>The worker will not have any other claim to redemption of weekly payments arising out of the injury referred to in the agreement.</w:t>
      </w:r>
    </w:p>
    <w:p>
      <w:pPr>
        <w:pStyle w:val="yMiscellaneousBody"/>
        <w:tabs>
          <w:tab w:val="left" w:pos="480"/>
        </w:tabs>
        <w:spacing w:before="80"/>
        <w:ind w:left="480" w:hanging="480"/>
        <w:rPr>
          <w:sz w:val="16"/>
        </w:rPr>
      </w:pPr>
      <w:r>
        <w:rPr>
          <w:sz w:val="16"/>
        </w:rPr>
        <w:t>(3)</w:t>
      </w:r>
      <w:r>
        <w:rPr>
          <w:sz w:val="16"/>
        </w:rPr>
        <w:tab/>
        <w:t xml:space="preserve">The worker will not have any further entitlement in respect of the injury referred to in the agreement (after the date the agreement is recorded) to payment of expenses under the </w:t>
      </w:r>
      <w:r>
        <w:rPr>
          <w:i/>
          <w:iCs/>
          <w:sz w:val="16"/>
        </w:rPr>
        <w:t>Workers’ Compensation and Injury Management Act 1981</w:t>
      </w:r>
      <w:r>
        <w:rPr>
          <w:sz w:val="16"/>
        </w:rPr>
        <w:t xml:space="preserve"> Schedule 1 clauses 9, 17, 18, 18A or 19.  </w:t>
      </w:r>
    </w:p>
    <w:p>
      <w:pPr>
        <w:pStyle w:val="yMiscellaneousBody"/>
        <w:tabs>
          <w:tab w:val="left" w:pos="480"/>
        </w:tabs>
        <w:spacing w:before="80"/>
        <w:ind w:left="480" w:hanging="480"/>
        <w:rPr>
          <w:sz w:val="16"/>
        </w:rPr>
      </w:pPr>
      <w:r>
        <w:rPr>
          <w:sz w:val="16"/>
        </w:rPr>
        <w:tab/>
      </w:r>
      <w:r>
        <w:rPr>
          <w:sz w:val="16"/>
          <w:u w:val="single"/>
        </w:rPr>
        <w:t>That is</w:t>
      </w:r>
      <w:r>
        <w:rPr>
          <w:sz w:val="16"/>
        </w:rPr>
        <w:t xml:space="preserve">, in general terms, medical or surgical, dental, physiotherapy or chiropractic advice or treatment, first aid and ambulance expenses, medical requisites, charges for attendance and treatment by way of injury management, charges for hospital treatment and maintenance, cost of artificial aids and travelling expenses. </w:t>
      </w:r>
    </w:p>
    <w:p>
      <w:pPr>
        <w:pStyle w:val="yMiscellaneousBody"/>
        <w:tabs>
          <w:tab w:val="left" w:pos="480"/>
        </w:tabs>
        <w:spacing w:before="80"/>
        <w:ind w:left="480" w:hanging="480"/>
        <w:rPr>
          <w:sz w:val="16"/>
        </w:rPr>
      </w:pPr>
      <w:r>
        <w:rPr>
          <w:sz w:val="16"/>
        </w:rPr>
        <w:t>(4)</w:t>
      </w:r>
      <w:r>
        <w:rPr>
          <w:sz w:val="16"/>
        </w:rPr>
        <w:tab/>
        <w:t>The worker forfeits any entitlement he/she may have under the Act Part III to compensation for a permanent impairment from a compensable personal injury by accident referred to in the agreement.</w:t>
      </w:r>
    </w:p>
    <w:p>
      <w:pPr>
        <w:pStyle w:val="yMiscellaneousBody"/>
        <w:tabs>
          <w:tab w:val="left" w:pos="480"/>
        </w:tabs>
        <w:spacing w:before="80"/>
        <w:ind w:left="480" w:hanging="480"/>
        <w:rPr>
          <w:sz w:val="16"/>
        </w:rPr>
      </w:pPr>
      <w:r>
        <w:rPr>
          <w:sz w:val="16"/>
        </w:rPr>
        <w:t>(5)</w:t>
      </w:r>
      <w:r>
        <w:rPr>
          <w:sz w:val="16"/>
        </w:rPr>
        <w:tab/>
        <w:t>The worker forfeits any chance of a court awarding common law damages against the employer in respect of the injury referred to in the agreement (see section 93E(13) and section 93K(1) of the Act).</w:t>
      </w:r>
    </w:p>
    <w:p>
      <w:pPr>
        <w:pStyle w:val="yMiscellaneousBody"/>
        <w:tabs>
          <w:tab w:val="left" w:pos="480"/>
        </w:tabs>
        <w:spacing w:before="80"/>
        <w:ind w:left="480" w:hanging="480"/>
        <w:rPr>
          <w:sz w:val="16"/>
        </w:rPr>
      </w:pPr>
      <w:r>
        <w:rPr>
          <w:sz w:val="16"/>
        </w:rPr>
        <w:tab/>
        <w:t>That is, in general terms, the worker forfeits any chance to recover civil damages from the employer.</w:t>
      </w:r>
    </w:p>
    <w:p>
      <w:pPr>
        <w:pStyle w:val="yMiscellaneousBody"/>
        <w:spacing w:before="80"/>
        <w:rPr>
          <w:sz w:val="16"/>
        </w:rPr>
      </w:pPr>
      <w:r>
        <w:rPr>
          <w:sz w:val="16"/>
        </w:rPr>
        <w:t>I                                                            , confirm that I have read the above information and I acknowledge that I am aware of the consequences of the recording of a memorandum under section 67(l) of the Act.</w:t>
      </w:r>
    </w:p>
    <w:p>
      <w:pPr>
        <w:pStyle w:val="yMiscellaneousBody"/>
        <w:spacing w:before="80"/>
        <w:rPr>
          <w:sz w:val="16"/>
        </w:rPr>
      </w:pPr>
      <w:r>
        <w:rPr>
          <w:sz w:val="16"/>
        </w:rPr>
        <w:t xml:space="preserve">Dated the         day of                           </w:t>
      </w:r>
      <w:r>
        <w:rPr>
          <w:i/>
          <w:iCs/>
          <w:sz w:val="16"/>
        </w:rPr>
        <w:t>(year)</w:t>
      </w:r>
    </w:p>
    <w:p>
      <w:pPr>
        <w:pStyle w:val="yMiscellaneousBody"/>
        <w:spacing w:before="0"/>
        <w:jc w:val="right"/>
        <w:rPr>
          <w:sz w:val="16"/>
        </w:rPr>
      </w:pPr>
      <w:r>
        <w:rPr>
          <w:sz w:val="16"/>
        </w:rPr>
        <w:t>.......................................</w:t>
      </w:r>
    </w:p>
    <w:p>
      <w:pPr>
        <w:pStyle w:val="yMiscellaneousBody"/>
        <w:spacing w:before="0"/>
        <w:jc w:val="right"/>
        <w:rPr>
          <w:sz w:val="16"/>
        </w:rPr>
      </w:pPr>
      <w:r>
        <w:rPr>
          <w:sz w:val="16"/>
        </w:rPr>
        <w:t>Signature of the worker</w:t>
      </w:r>
    </w:p>
    <w:p>
      <w:pPr>
        <w:pStyle w:val="yFootnotesection"/>
      </w:pPr>
      <w:r>
        <w:tab/>
        <w:t>[Form 15D inserted in Gazette 15 Oct 1999 p. 4910; amended in Gazette 17 Nov 2000 p. 6321; 21 Jan 2005 p. 276; 28 Oct 2005 p. 4931</w:t>
      </w:r>
      <w:r>
        <w:noBreakHyphen/>
        <w:t>2.]</w:t>
      </w:r>
    </w:p>
    <w:p>
      <w:pPr>
        <w:pStyle w:val="yMiscellaneousHeading"/>
        <w:pageBreakBefore/>
      </w:pPr>
      <w:r>
        <w:rPr>
          <w:rStyle w:val="CharSClsNo"/>
          <w:b/>
          <w:bCs/>
        </w:rPr>
        <w:t>Form 15E</w:t>
      </w:r>
    </w:p>
    <w:p>
      <w:pPr>
        <w:pStyle w:val="yShoulderClause"/>
      </w:pPr>
      <w:r>
        <w:t>[r. 12(4a)]</w:t>
      </w:r>
    </w:p>
    <w:p>
      <w:pPr>
        <w:pStyle w:val="yMiscellaneousHeading"/>
        <w:rPr>
          <w:i/>
          <w:iCs/>
          <w:sz w:val="20"/>
        </w:rPr>
      </w:pPr>
      <w:r>
        <w:rPr>
          <w:i/>
          <w:iCs/>
          <w:sz w:val="20"/>
        </w:rPr>
        <w:t>Workers’ Compensation and Injury Management Act 1981</w:t>
      </w:r>
    </w:p>
    <w:p>
      <w:pPr>
        <w:pStyle w:val="yMiscellaneousHeading"/>
        <w:rPr>
          <w:b/>
          <w:bCs/>
        </w:rPr>
      </w:pPr>
      <w:r>
        <w:rPr>
          <w:b/>
          <w:bCs/>
        </w:rPr>
        <w:t>NOTICE DISPUTING MEMORANDUM OF AGREEMENT, OR OBJECTING TO ITS BEING RECORDED</w:t>
      </w:r>
    </w:p>
    <w:p>
      <w:pPr>
        <w:pStyle w:val="yMiscellaneousHeading"/>
        <w:rPr>
          <w:sz w:val="20"/>
        </w:rPr>
      </w:pPr>
      <w:r>
        <w:rPr>
          <w:sz w:val="20"/>
        </w:rPr>
        <w:t>(Section 76)</w:t>
      </w:r>
    </w:p>
    <w:p>
      <w:pPr>
        <w:pStyle w:val="yMiscellaneousBody"/>
        <w:spacing w:before="0"/>
        <w:rPr>
          <w:sz w:val="16"/>
        </w:rPr>
      </w:pPr>
    </w:p>
    <w:p>
      <w:pPr>
        <w:pStyle w:val="yMiscellaneousBody"/>
        <w:spacing w:before="0"/>
        <w:rPr>
          <w:sz w:val="16"/>
        </w:rPr>
      </w:pPr>
      <w:r>
        <w:rPr>
          <w:sz w:val="16"/>
        </w:rPr>
        <w:t>In the matter of an Agreement between</w:t>
      </w:r>
    </w:p>
    <w:p>
      <w:pPr>
        <w:pStyle w:val="yMiscellaneousBody"/>
        <w:spacing w:before="0"/>
        <w:rPr>
          <w:sz w:val="16"/>
        </w:rPr>
      </w:pPr>
    </w:p>
    <w:p>
      <w:pPr>
        <w:pStyle w:val="yMiscellaneousBody"/>
        <w:spacing w:before="0"/>
        <w:rPr>
          <w:sz w:val="16"/>
        </w:rPr>
      </w:pPr>
      <w:r>
        <w:rPr>
          <w:sz w:val="16"/>
        </w:rPr>
        <w:t>Employer</w:t>
      </w:r>
    </w:p>
    <w:p>
      <w:pPr>
        <w:pStyle w:val="yMiscellaneousBody"/>
        <w:spacing w:before="0"/>
        <w:rPr>
          <w:sz w:val="16"/>
        </w:rPr>
      </w:pPr>
      <w:r>
        <w:rPr>
          <w:sz w:val="16"/>
        </w:rPr>
        <w:t xml:space="preserve">  and</w:t>
      </w:r>
    </w:p>
    <w:p>
      <w:pPr>
        <w:pStyle w:val="yMiscellaneousBody"/>
        <w:spacing w:before="0"/>
        <w:rPr>
          <w:sz w:val="16"/>
        </w:rPr>
      </w:pPr>
      <w:r>
        <w:rPr>
          <w:sz w:val="16"/>
        </w:rPr>
        <w:t>Worker</w:t>
      </w:r>
    </w:p>
    <w:p>
      <w:pPr>
        <w:pStyle w:val="yMiscellaneousBody"/>
        <w:spacing w:before="0"/>
        <w:rPr>
          <w:sz w:val="16"/>
        </w:rPr>
      </w:pPr>
    </w:p>
    <w:p>
      <w:pPr>
        <w:pStyle w:val="yMiscellaneousBody"/>
        <w:spacing w:before="0"/>
        <w:rPr>
          <w:sz w:val="16"/>
        </w:rPr>
      </w:pPr>
      <w:r>
        <w:rPr>
          <w:sz w:val="16"/>
        </w:rPr>
        <w:t xml:space="preserve">  Ref. AG</w:t>
      </w:r>
    </w:p>
    <w:p>
      <w:pPr>
        <w:pStyle w:val="yMiscellaneousBody"/>
        <w:spacing w:before="0"/>
        <w:rPr>
          <w:sz w:val="16"/>
        </w:rPr>
      </w:pPr>
    </w:p>
    <w:p>
      <w:pPr>
        <w:pStyle w:val="yMiscellaneousBody"/>
        <w:spacing w:before="0"/>
        <w:rPr>
          <w:sz w:val="16"/>
        </w:rPr>
      </w:pPr>
      <w:r>
        <w:rPr>
          <w:sz w:val="16"/>
        </w:rPr>
        <w:t>TAKE NOTICE that the genuineness of the Memorandum in the abovementioned matter sent to you for registration is disputed by</w:t>
      </w:r>
    </w:p>
    <w:p>
      <w:pPr>
        <w:pStyle w:val="yMiscellaneousBody"/>
        <w:spacing w:before="0"/>
        <w:rPr>
          <w:sz w:val="16"/>
        </w:rPr>
      </w:pPr>
    </w:p>
    <w:p>
      <w:pPr>
        <w:pStyle w:val="yMiscellaneousBody"/>
        <w:spacing w:before="0"/>
        <w:rPr>
          <w:sz w:val="16"/>
        </w:rPr>
      </w:pPr>
    </w:p>
    <w:p>
      <w:pPr>
        <w:pStyle w:val="yMiscellaneousBody"/>
        <w:spacing w:before="0"/>
        <w:rPr>
          <w:sz w:val="16"/>
        </w:rPr>
      </w:pPr>
      <w:r>
        <w:rPr>
          <w:sz w:val="16"/>
        </w:rPr>
        <w:t>a party affected by such Memorandum, in the following particulars:</w:t>
      </w:r>
    </w:p>
    <w:p>
      <w:pPr>
        <w:pStyle w:val="yMiscellaneousBody"/>
        <w:spacing w:before="0"/>
        <w:rPr>
          <w:sz w:val="16"/>
        </w:rPr>
      </w:pPr>
    </w:p>
    <w:p>
      <w:pPr>
        <w:pStyle w:val="yMiscellaneousBody"/>
        <w:spacing w:before="0"/>
        <w:jc w:val="center"/>
        <w:rPr>
          <w:sz w:val="16"/>
        </w:rPr>
      </w:pPr>
      <w:r>
        <w:rPr>
          <w:i/>
          <w:iCs/>
          <w:sz w:val="16"/>
        </w:rPr>
        <w:t>(here state particulars)</w:t>
      </w:r>
    </w:p>
    <w:p>
      <w:pPr>
        <w:pStyle w:val="yMiscellaneousBody"/>
        <w:spacing w:before="0"/>
        <w:rPr>
          <w:sz w:val="16"/>
        </w:rPr>
      </w:pPr>
    </w:p>
    <w:p>
      <w:pPr>
        <w:pStyle w:val="yMiscellaneousBody"/>
        <w:spacing w:before="0"/>
        <w:rPr>
          <w:sz w:val="16"/>
        </w:rPr>
      </w:pPr>
      <w:r>
        <w:rPr>
          <w:sz w:val="16"/>
        </w:rPr>
        <w:t xml:space="preserve">(Or that </w:t>
      </w:r>
    </w:p>
    <w:p>
      <w:pPr>
        <w:pStyle w:val="yMiscellaneousBody"/>
        <w:spacing w:before="0"/>
        <w:rPr>
          <w:sz w:val="16"/>
        </w:rPr>
      </w:pPr>
      <w:r>
        <w:rPr>
          <w:sz w:val="16"/>
        </w:rPr>
        <w:t>of                                                                                     a party interested in the Memorandum in the above mentioned matter sent to you for registration, objects to the same being recorded, on the following grounds:)</w:t>
      </w:r>
    </w:p>
    <w:p>
      <w:pPr>
        <w:pStyle w:val="yMiscellaneousBody"/>
        <w:spacing w:before="0"/>
        <w:rPr>
          <w:sz w:val="16"/>
        </w:rPr>
      </w:pPr>
    </w:p>
    <w:p>
      <w:pPr>
        <w:pStyle w:val="yMiscellaneousBody"/>
        <w:spacing w:before="0"/>
        <w:jc w:val="center"/>
        <w:rPr>
          <w:i/>
          <w:iCs/>
          <w:sz w:val="16"/>
        </w:rPr>
      </w:pPr>
      <w:r>
        <w:rPr>
          <w:i/>
          <w:iCs/>
          <w:sz w:val="16"/>
        </w:rPr>
        <w:t>(here state grounds)</w:t>
      </w:r>
    </w:p>
    <w:p>
      <w:pPr>
        <w:pStyle w:val="yMiscellaneousBody"/>
        <w:spacing w:before="0"/>
        <w:rPr>
          <w:i/>
          <w:iCs/>
          <w:sz w:val="16"/>
        </w:rPr>
      </w:pPr>
    </w:p>
    <w:p>
      <w:pPr>
        <w:pStyle w:val="yMiscellaneousBody"/>
        <w:spacing w:before="0"/>
        <w:rPr>
          <w:sz w:val="16"/>
        </w:rPr>
      </w:pPr>
    </w:p>
    <w:p>
      <w:pPr>
        <w:pStyle w:val="yMiscellaneousBody"/>
        <w:spacing w:before="0"/>
        <w:rPr>
          <w:sz w:val="16"/>
        </w:rPr>
      </w:pPr>
      <w:r>
        <w:rPr>
          <w:sz w:val="16"/>
        </w:rPr>
        <w:t xml:space="preserve">Dated this                   day of                       </w:t>
      </w:r>
      <w:r>
        <w:rPr>
          <w:i/>
          <w:iCs/>
          <w:sz w:val="16"/>
        </w:rPr>
        <w:t>(year)</w:t>
      </w:r>
    </w:p>
    <w:p>
      <w:pPr>
        <w:pStyle w:val="yFootnotesection"/>
      </w:pPr>
      <w:r>
        <w:tab/>
        <w:t>[Form 15E inserted in Gazette 15 Oct 1999 p. 4911; amended in Gazette 17 Nov 2000 p. 6321; 21 Jan 2005 p. 276; 28 Oct 2005 p. 4932.]</w:t>
      </w:r>
    </w:p>
    <w:p>
      <w:pPr>
        <w:pStyle w:val="yMiscellaneousHeading"/>
        <w:pageBreakBefore/>
      </w:pPr>
      <w:r>
        <w:rPr>
          <w:rStyle w:val="CharSClsNo"/>
          <w:b/>
          <w:bCs/>
        </w:rPr>
        <w:t>Form 15F</w:t>
      </w:r>
    </w:p>
    <w:p>
      <w:pPr>
        <w:pStyle w:val="yShoulderClause"/>
      </w:pPr>
      <w:r>
        <w:t>[r. 12(4b)]</w:t>
      </w:r>
    </w:p>
    <w:p>
      <w:pPr>
        <w:pStyle w:val="yMiscellaneousHeading"/>
        <w:rPr>
          <w:i/>
          <w:iCs/>
          <w:sz w:val="20"/>
        </w:rPr>
      </w:pPr>
      <w:r>
        <w:rPr>
          <w:i/>
          <w:iCs/>
          <w:sz w:val="20"/>
        </w:rPr>
        <w:t>Workers’ Compensation and Injury Management Act 1981</w:t>
      </w:r>
    </w:p>
    <w:p>
      <w:pPr>
        <w:pStyle w:val="yMiscellaneousHeading"/>
        <w:rPr>
          <w:b/>
          <w:bCs/>
        </w:rPr>
      </w:pPr>
      <w:r>
        <w:rPr>
          <w:b/>
          <w:bCs/>
        </w:rPr>
        <w:t>NOTICE THAT MEMORANDUM OF AGREEMENT IS DISPUTED, OR OF OBJECTION TO ITS BEING RECORDED</w:t>
      </w:r>
    </w:p>
    <w:p>
      <w:pPr>
        <w:pStyle w:val="yMiscellaneousHeading"/>
        <w:rPr>
          <w:sz w:val="20"/>
        </w:rPr>
      </w:pPr>
      <w:r>
        <w:rPr>
          <w:sz w:val="20"/>
        </w:rPr>
        <w:t>(Section 76)</w:t>
      </w:r>
    </w:p>
    <w:p>
      <w:pPr>
        <w:pStyle w:val="yMiscellaneousBody"/>
        <w:spacing w:before="0"/>
        <w:rPr>
          <w:sz w:val="16"/>
        </w:rPr>
      </w:pPr>
    </w:p>
    <w:p>
      <w:pPr>
        <w:pStyle w:val="yMiscellaneousBody"/>
        <w:spacing w:before="0"/>
        <w:rPr>
          <w:sz w:val="16"/>
        </w:rPr>
      </w:pPr>
      <w:r>
        <w:rPr>
          <w:sz w:val="16"/>
        </w:rPr>
        <w:t>In the matter of an Agreement between</w:t>
      </w:r>
    </w:p>
    <w:p>
      <w:pPr>
        <w:pStyle w:val="yMiscellaneousBody"/>
        <w:spacing w:before="0"/>
        <w:rPr>
          <w:sz w:val="16"/>
        </w:rPr>
      </w:pPr>
    </w:p>
    <w:p>
      <w:pPr>
        <w:pStyle w:val="yMiscellaneousBody"/>
        <w:spacing w:before="0"/>
        <w:rPr>
          <w:sz w:val="16"/>
        </w:rPr>
      </w:pPr>
      <w:r>
        <w:rPr>
          <w:sz w:val="16"/>
        </w:rPr>
        <w:t>Employer</w:t>
      </w:r>
    </w:p>
    <w:p>
      <w:pPr>
        <w:pStyle w:val="yMiscellaneousBody"/>
        <w:spacing w:before="0"/>
        <w:rPr>
          <w:sz w:val="16"/>
        </w:rPr>
      </w:pPr>
      <w:r>
        <w:rPr>
          <w:sz w:val="16"/>
        </w:rPr>
        <w:t xml:space="preserve">  and</w:t>
      </w:r>
    </w:p>
    <w:p>
      <w:pPr>
        <w:pStyle w:val="yMiscellaneousBody"/>
        <w:spacing w:before="0"/>
        <w:rPr>
          <w:sz w:val="16"/>
        </w:rPr>
      </w:pPr>
      <w:r>
        <w:rPr>
          <w:sz w:val="16"/>
        </w:rPr>
        <w:t>Worker</w:t>
      </w:r>
    </w:p>
    <w:p>
      <w:pPr>
        <w:pStyle w:val="yMiscellaneousBody"/>
        <w:spacing w:before="120" w:after="120"/>
        <w:rPr>
          <w:sz w:val="16"/>
        </w:rPr>
      </w:pPr>
      <w:r>
        <w:rPr>
          <w:sz w:val="16"/>
        </w:rPr>
        <w:t xml:space="preserve">  Ref. AG</w:t>
      </w:r>
    </w:p>
    <w:p>
      <w:pPr>
        <w:pStyle w:val="yMiscellaneousBody"/>
        <w:spacing w:before="200"/>
        <w:rPr>
          <w:sz w:val="16"/>
        </w:rPr>
      </w:pPr>
      <w:r>
        <w:rPr>
          <w:sz w:val="16"/>
        </w:rPr>
        <w:t>TAKE NOTICE that the genuineness of the Memorandum in the abovementioned matter left with me (or sent to me) for registration is disputed by</w:t>
      </w:r>
    </w:p>
    <w:p>
      <w:pPr>
        <w:pStyle w:val="yMiscellaneousBody"/>
        <w:spacing w:before="0"/>
        <w:rPr>
          <w:sz w:val="16"/>
        </w:rPr>
      </w:pPr>
    </w:p>
    <w:p>
      <w:pPr>
        <w:pStyle w:val="yMiscellaneousBody"/>
        <w:rPr>
          <w:sz w:val="16"/>
        </w:rPr>
      </w:pPr>
      <w:r>
        <w:rPr>
          <w:sz w:val="16"/>
        </w:rPr>
        <w:t>a party affected by such Memorandum, in the following particulars:</w:t>
      </w:r>
    </w:p>
    <w:p>
      <w:pPr>
        <w:pStyle w:val="yMiscellaneousBody"/>
        <w:spacing w:before="0"/>
        <w:rPr>
          <w:sz w:val="16"/>
        </w:rPr>
      </w:pPr>
    </w:p>
    <w:p>
      <w:pPr>
        <w:pStyle w:val="yMiscellaneousBody"/>
        <w:spacing w:before="240"/>
        <w:jc w:val="center"/>
        <w:rPr>
          <w:i/>
          <w:iCs/>
          <w:sz w:val="16"/>
        </w:rPr>
      </w:pPr>
      <w:r>
        <w:rPr>
          <w:i/>
          <w:iCs/>
          <w:sz w:val="16"/>
        </w:rPr>
        <w:t>(Here state particulars of dispute)</w:t>
      </w:r>
    </w:p>
    <w:p>
      <w:pPr>
        <w:pStyle w:val="yMiscellaneousBody"/>
        <w:spacing w:before="0"/>
        <w:rPr>
          <w:sz w:val="16"/>
        </w:rPr>
      </w:pPr>
    </w:p>
    <w:p>
      <w:pPr>
        <w:pStyle w:val="yMiscellaneousBody"/>
        <w:spacing w:before="0"/>
        <w:rPr>
          <w:sz w:val="16"/>
        </w:rPr>
      </w:pPr>
    </w:p>
    <w:p>
      <w:pPr>
        <w:pStyle w:val="yMiscellaneousBody"/>
        <w:spacing w:before="0"/>
        <w:rPr>
          <w:sz w:val="16"/>
        </w:rPr>
      </w:pPr>
      <w:r>
        <w:rPr>
          <w:sz w:val="16"/>
        </w:rPr>
        <w:t>(Or that</w:t>
      </w:r>
    </w:p>
    <w:p>
      <w:pPr>
        <w:pStyle w:val="yMiscellaneousBody"/>
        <w:spacing w:before="0"/>
        <w:rPr>
          <w:sz w:val="16"/>
        </w:rPr>
      </w:pPr>
    </w:p>
    <w:p>
      <w:pPr>
        <w:pStyle w:val="yMiscellaneousBody"/>
        <w:spacing w:before="0"/>
        <w:rPr>
          <w:sz w:val="16"/>
        </w:rPr>
      </w:pPr>
      <w:r>
        <w:rPr>
          <w:sz w:val="16"/>
        </w:rPr>
        <w:t>a party interested in the Memorandum in the abovementioned matter, left (or sent to) me for registration objects to the same being recorded, on the following grounds:)</w:t>
      </w:r>
    </w:p>
    <w:p>
      <w:pPr>
        <w:pStyle w:val="yMiscellaneousBody"/>
        <w:spacing w:before="0"/>
        <w:rPr>
          <w:sz w:val="16"/>
        </w:rPr>
      </w:pPr>
    </w:p>
    <w:p>
      <w:pPr>
        <w:pStyle w:val="yMiscellaneousBody"/>
        <w:spacing w:before="240"/>
        <w:jc w:val="center"/>
        <w:rPr>
          <w:i/>
          <w:iCs/>
          <w:sz w:val="16"/>
        </w:rPr>
      </w:pPr>
      <w:r>
        <w:rPr>
          <w:i/>
          <w:iCs/>
          <w:sz w:val="16"/>
        </w:rPr>
        <w:t>(Here state grounds)</w:t>
      </w:r>
    </w:p>
    <w:p>
      <w:pPr>
        <w:pStyle w:val="yMiscellaneousBody"/>
        <w:spacing w:before="240"/>
        <w:jc w:val="center"/>
        <w:rPr>
          <w:i/>
          <w:iCs/>
          <w:sz w:val="16"/>
        </w:rPr>
      </w:pPr>
    </w:p>
    <w:p>
      <w:pPr>
        <w:pStyle w:val="yMiscellaneousBody"/>
        <w:spacing w:before="0"/>
        <w:rPr>
          <w:sz w:val="16"/>
        </w:rPr>
      </w:pPr>
      <w:r>
        <w:rPr>
          <w:sz w:val="16"/>
        </w:rPr>
        <w:t xml:space="preserve">The Memorandum will therefore not be recorded, except with the consent in writing of </w:t>
      </w:r>
    </w:p>
    <w:p>
      <w:pPr>
        <w:pStyle w:val="yMiscellaneousBody"/>
        <w:spacing w:before="0"/>
        <w:rPr>
          <w:sz w:val="16"/>
        </w:rPr>
      </w:pPr>
    </w:p>
    <w:p>
      <w:pPr>
        <w:pStyle w:val="yMiscellaneousBody"/>
        <w:spacing w:before="0"/>
        <w:rPr>
          <w:sz w:val="16"/>
        </w:rPr>
      </w:pPr>
      <w:r>
        <w:rPr>
          <w:sz w:val="16"/>
        </w:rPr>
        <w:t xml:space="preserve">or by order of the </w:t>
      </w:r>
      <w:r>
        <w:rPr>
          <w:sz w:val="16"/>
          <w:szCs w:val="16"/>
        </w:rPr>
        <w:t>Registrar.</w:t>
      </w:r>
    </w:p>
    <w:p>
      <w:pPr>
        <w:pStyle w:val="yMiscellaneousBody"/>
        <w:spacing w:before="0"/>
        <w:rPr>
          <w:sz w:val="16"/>
        </w:rPr>
      </w:pPr>
    </w:p>
    <w:p>
      <w:pPr>
        <w:pStyle w:val="yMiscellaneousBody"/>
        <w:spacing w:before="0"/>
        <w:rPr>
          <w:sz w:val="16"/>
        </w:rPr>
      </w:pPr>
      <w:r>
        <w:rPr>
          <w:sz w:val="16"/>
        </w:rPr>
        <w:t xml:space="preserve">Dated this         day of                  , </w:t>
      </w:r>
      <w:r>
        <w:rPr>
          <w:i/>
          <w:iCs/>
          <w:sz w:val="16"/>
        </w:rPr>
        <w:t>(year)</w:t>
      </w:r>
    </w:p>
    <w:p>
      <w:pPr>
        <w:pStyle w:val="yMiscellaneousBody"/>
        <w:spacing w:before="0"/>
        <w:rPr>
          <w:sz w:val="16"/>
        </w:rPr>
      </w:pPr>
    </w:p>
    <w:p>
      <w:pPr>
        <w:pStyle w:val="yMiscellaneousBody"/>
        <w:spacing w:before="0"/>
        <w:jc w:val="right"/>
        <w:rPr>
          <w:sz w:val="20"/>
        </w:rPr>
      </w:pPr>
      <w:r>
        <w:rPr>
          <w:sz w:val="16"/>
        </w:rPr>
        <w:t>Director</w:t>
      </w:r>
    </w:p>
    <w:p>
      <w:pPr>
        <w:pStyle w:val="yFootnotesection"/>
      </w:pPr>
      <w:r>
        <w:tab/>
        <w:t>[Form 15F inserted in Gazette 15 Oct 1999 p. 4911</w:t>
      </w:r>
      <w:r>
        <w:noBreakHyphen/>
        <w:t>12; amended in Gazette 17 Nov 2000 p. 6321; 21 Jan 2005 p. 276; 28 Oct 2005 p. 4932; 18 Nov 2011 p. 4825.]</w:t>
      </w:r>
    </w:p>
    <w:p>
      <w:pPr>
        <w:pStyle w:val="yMiscellaneousHeading"/>
        <w:pageBreakBefore/>
      </w:pPr>
      <w:r>
        <w:rPr>
          <w:rStyle w:val="CharSClsNo"/>
          <w:b/>
          <w:bCs/>
        </w:rPr>
        <w:t>Form 15G</w:t>
      </w:r>
    </w:p>
    <w:p>
      <w:pPr>
        <w:pStyle w:val="yShoulderClause"/>
      </w:pPr>
      <w:r>
        <w:t>[r. 12AA]</w:t>
      </w:r>
    </w:p>
    <w:p>
      <w:pPr>
        <w:pStyle w:val="yMiscellaneousHeading"/>
        <w:spacing w:before="40"/>
        <w:rPr>
          <w:i/>
          <w:iCs/>
          <w:sz w:val="20"/>
        </w:rPr>
      </w:pPr>
      <w:r>
        <w:rPr>
          <w:i/>
          <w:iCs/>
          <w:sz w:val="20"/>
        </w:rPr>
        <w:t>Workers’ Compensation and Injury Management Act 1981</w:t>
      </w:r>
    </w:p>
    <w:p>
      <w:pPr>
        <w:pStyle w:val="yMiscellaneousHeading"/>
        <w:spacing w:before="80"/>
        <w:rPr>
          <w:b/>
          <w:bCs/>
        </w:rPr>
      </w:pPr>
      <w:r>
        <w:rPr>
          <w:b/>
          <w:bCs/>
        </w:rPr>
        <w:t>NOTICE OF INTENTION TO DISMISS WORKER TO WHICH SECTION 84AB OF THE ACT REFERS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60"/>
      </w:tblGrid>
      <w:tr>
        <w:trPr>
          <w:cantSplit/>
        </w:trPr>
        <w:tc>
          <w:tcPr>
            <w:tcW w:w="6960" w:type="dxa"/>
          </w:tcPr>
          <w:p>
            <w:pPr>
              <w:pStyle w:val="yTableNAm"/>
              <w:rPr>
                <w:sz w:val="16"/>
              </w:rPr>
            </w:pPr>
            <w:r>
              <w:rPr>
                <w:sz w:val="16"/>
              </w:rPr>
              <w:t>TO:</w:t>
            </w:r>
            <w:r>
              <w:rPr>
                <w:sz w:val="16"/>
              </w:rPr>
              <w:tab/>
              <w:t>(</w:t>
            </w:r>
            <w:r>
              <w:rPr>
                <w:i/>
                <w:iCs/>
                <w:sz w:val="16"/>
              </w:rPr>
              <w:t>insert name of worker or “</w:t>
            </w:r>
            <w:smartTag w:uri="urn:schemas-microsoft-com:office:smarttags" w:element="place">
              <w:smartTag w:uri="urn:schemas-microsoft-com:office:smarttags" w:element="City">
                <w:r>
                  <w:rPr>
                    <w:i/>
                    <w:iCs/>
                    <w:sz w:val="16"/>
                  </w:rPr>
                  <w:t>WorkCover</w:t>
                </w:r>
              </w:smartTag>
              <w:r>
                <w:rPr>
                  <w:i/>
                  <w:iCs/>
                  <w:sz w:val="16"/>
                </w:rPr>
                <w:t xml:space="preserve"> </w:t>
              </w:r>
              <w:smartTag w:uri="urn:schemas-microsoft-com:office:smarttags" w:element="State">
                <w:r>
                  <w:rPr>
                    <w:i/>
                    <w:iCs/>
                    <w:sz w:val="16"/>
                  </w:rPr>
                  <w:t>WA</w:t>
                </w:r>
              </w:smartTag>
            </w:smartTag>
            <w:r>
              <w:rPr>
                <w:i/>
                <w:iCs/>
                <w:sz w:val="16"/>
              </w:rPr>
              <w:t>”, as the case requires</w:t>
            </w:r>
            <w:r>
              <w:rPr>
                <w:sz w:val="16"/>
              </w:rPr>
              <w:t>)</w:t>
            </w:r>
          </w:p>
        </w:tc>
      </w:tr>
      <w:tr>
        <w:trPr>
          <w:cantSplit/>
        </w:trPr>
        <w:tc>
          <w:tcPr>
            <w:tcW w:w="6960" w:type="dxa"/>
          </w:tcPr>
          <w:p>
            <w:pPr>
              <w:pStyle w:val="yTableNAm"/>
              <w:rPr>
                <w:sz w:val="12"/>
              </w:rPr>
            </w:pPr>
          </w:p>
        </w:tc>
      </w:tr>
      <w:tr>
        <w:trPr>
          <w:cantSplit/>
          <w:trHeight w:val="269"/>
        </w:trPr>
        <w:tc>
          <w:tcPr>
            <w:tcW w:w="6960" w:type="dxa"/>
          </w:tcPr>
          <w:p>
            <w:pPr>
              <w:pStyle w:val="yTableNAm"/>
              <w:spacing w:before="60"/>
              <w:jc w:val="center"/>
              <w:rPr>
                <w:b/>
                <w:sz w:val="24"/>
                <w:u w:val="single"/>
              </w:rPr>
            </w:pPr>
            <w:r>
              <w:rPr>
                <w:b/>
                <w:sz w:val="24"/>
                <w:u w:val="single"/>
              </w:rPr>
              <w:t>TAKE NOTICE</w:t>
            </w:r>
          </w:p>
          <w:p>
            <w:pPr>
              <w:pStyle w:val="yTableNAm"/>
              <w:spacing w:before="60" w:after="60"/>
            </w:pPr>
            <w:r>
              <w:rPr>
                <w:rFonts w:ascii="Times" w:hAnsi="Times"/>
                <w:sz w:val="24"/>
              </w:rPr>
              <w:t>The employer described below intends to dismiss the worker described below with effect from the following date.</w:t>
            </w:r>
          </w:p>
        </w:tc>
      </w:tr>
      <w:tr>
        <w:trPr>
          <w:cantSplit/>
        </w:trPr>
        <w:tc>
          <w:tcPr>
            <w:tcW w:w="6960" w:type="dxa"/>
          </w:tcPr>
          <w:p>
            <w:pPr>
              <w:pStyle w:val="yTableNAm"/>
              <w:rPr>
                <w:sz w:val="16"/>
              </w:rPr>
            </w:pPr>
            <w:r>
              <w:rPr>
                <w:sz w:val="16"/>
              </w:rPr>
              <w:t>Date dismissal effective:</w:t>
            </w:r>
          </w:p>
        </w:tc>
      </w:tr>
      <w:tr>
        <w:trPr>
          <w:cantSplit/>
        </w:trPr>
        <w:tc>
          <w:tcPr>
            <w:tcW w:w="6960" w:type="dxa"/>
          </w:tcPr>
          <w:p>
            <w:pPr>
              <w:pStyle w:val="yTableNAm"/>
              <w:rPr>
                <w:sz w:val="16"/>
              </w:rPr>
            </w:pPr>
            <w:r>
              <w:rPr>
                <w:sz w:val="16"/>
              </w:rPr>
              <w:t>[</w:t>
            </w:r>
            <w:r>
              <w:rPr>
                <w:i/>
                <w:iCs/>
                <w:sz w:val="16"/>
              </w:rPr>
              <w:t xml:space="preserve">Note that the date on which the dismissal is effective cannot be before a period of 28 days has passed after this notice is given to the worker and </w:t>
            </w:r>
            <w:smartTag w:uri="urn:schemas-microsoft-com:office:smarttags" w:element="place">
              <w:smartTag w:uri="urn:schemas-microsoft-com:office:smarttags" w:element="City">
                <w:r>
                  <w:rPr>
                    <w:i/>
                    <w:iCs/>
                    <w:sz w:val="16"/>
                  </w:rPr>
                  <w:t>WorkCover</w:t>
                </w:r>
              </w:smartTag>
              <w:r>
                <w:rPr>
                  <w:i/>
                  <w:iCs/>
                  <w:sz w:val="16"/>
                </w:rPr>
                <w:t xml:space="preserve"> </w:t>
              </w:r>
              <w:smartTag w:uri="urn:schemas-microsoft-com:office:smarttags" w:element="State">
                <w:r>
                  <w:rPr>
                    <w:i/>
                    <w:iCs/>
                    <w:sz w:val="16"/>
                  </w:rPr>
                  <w:t>WA</w:t>
                </w:r>
              </w:smartTag>
            </w:smartTag>
            <w:r>
              <w:rPr>
                <w:i/>
                <w:iCs/>
                <w:sz w:val="16"/>
              </w:rPr>
              <w:t xml:space="preserve"> (see section 84AB of the Workers’ Compensation and Injury Management Act 1981)</w:t>
            </w:r>
            <w:r>
              <w:rPr>
                <w:sz w:val="16"/>
              </w:rPr>
              <w:t>].</w:t>
            </w:r>
          </w:p>
        </w:tc>
      </w:tr>
    </w:tbl>
    <w:p>
      <w:pPr>
        <w:pStyle w:val="yMiscellaneousBody"/>
        <w:spacing w:before="120"/>
        <w:rPr>
          <w:b/>
          <w:bCs/>
          <w:u w:val="single"/>
        </w:rPr>
      </w:pPr>
      <w:r>
        <w:rPr>
          <w:b/>
          <w:bCs/>
          <w:u w:val="single"/>
        </w:rPr>
        <w:t>Worker’s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9"/>
        <w:gridCol w:w="357"/>
        <w:gridCol w:w="1140"/>
        <w:gridCol w:w="283"/>
        <w:gridCol w:w="2977"/>
      </w:tblGrid>
      <w:tr>
        <w:tc>
          <w:tcPr>
            <w:tcW w:w="3686"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686" w:type="dxa"/>
            <w:gridSpan w:val="3"/>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2189" w:type="dxa"/>
            <w:tcBorders>
              <w:left w:val="nil"/>
              <w:bottom w:val="nil"/>
              <w:right w:val="nil"/>
            </w:tcBorders>
          </w:tcPr>
          <w:p>
            <w:pPr>
              <w:pStyle w:val="yTableNAm"/>
              <w:spacing w:before="60"/>
              <w:rPr>
                <w:sz w:val="16"/>
              </w:rPr>
            </w:pPr>
            <w:r>
              <w:rPr>
                <w:sz w:val="16"/>
              </w:rPr>
              <w:t>Date of birth</w:t>
            </w:r>
          </w:p>
        </w:tc>
        <w:tc>
          <w:tcPr>
            <w:tcW w:w="357" w:type="dxa"/>
            <w:tcBorders>
              <w:top w:val="nil"/>
              <w:left w:val="nil"/>
              <w:bottom w:val="nil"/>
              <w:right w:val="nil"/>
            </w:tcBorders>
          </w:tcPr>
          <w:p>
            <w:pPr>
              <w:pStyle w:val="yTableNAm"/>
              <w:spacing w:before="60"/>
              <w:rPr>
                <w:sz w:val="16"/>
              </w:rPr>
            </w:pPr>
          </w:p>
        </w:tc>
        <w:tc>
          <w:tcPr>
            <w:tcW w:w="1140" w:type="dxa"/>
            <w:tcBorders>
              <w:left w:val="nil"/>
              <w:bottom w:val="nil"/>
              <w:right w:val="nil"/>
            </w:tcBorders>
          </w:tcPr>
          <w:p>
            <w:pPr>
              <w:pStyle w:val="yTableNAm"/>
              <w:spacing w:before="60"/>
              <w:rPr>
                <w:sz w:val="16"/>
              </w:rPr>
            </w:pPr>
            <w:r>
              <w:rPr>
                <w:sz w:val="16"/>
              </w:rPr>
              <w:t>Sex</w:t>
            </w:r>
          </w:p>
        </w:tc>
        <w:tc>
          <w:tcPr>
            <w:tcW w:w="283" w:type="dxa"/>
            <w:tcBorders>
              <w:top w:val="nil"/>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Occupation</w:t>
            </w:r>
          </w:p>
        </w:tc>
      </w:tr>
      <w:tr>
        <w:trPr>
          <w:cantSplit/>
        </w:trPr>
        <w:tc>
          <w:tcPr>
            <w:tcW w:w="2189" w:type="dxa"/>
          </w:tcPr>
          <w:p>
            <w:pPr>
              <w:pStyle w:val="yTableNAm"/>
              <w:spacing w:before="60"/>
              <w:rPr>
                <w:sz w:val="16"/>
              </w:rPr>
            </w:pPr>
          </w:p>
        </w:tc>
        <w:tc>
          <w:tcPr>
            <w:tcW w:w="357" w:type="dxa"/>
            <w:tcBorders>
              <w:top w:val="nil"/>
              <w:bottom w:val="nil"/>
            </w:tcBorders>
          </w:tcPr>
          <w:p>
            <w:pPr>
              <w:pStyle w:val="yTableNAm"/>
              <w:spacing w:before="60"/>
              <w:rPr>
                <w:sz w:val="16"/>
              </w:rPr>
            </w:pPr>
          </w:p>
        </w:tc>
        <w:tc>
          <w:tcPr>
            <w:tcW w:w="114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686"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946" w:type="dxa"/>
            <w:gridSpan w:val="5"/>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686" w:type="dxa"/>
            <w:gridSpan w:val="3"/>
            <w:tcBorders>
              <w:left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right w:val="nil"/>
            </w:tcBorders>
          </w:tcPr>
          <w:p>
            <w:pPr>
              <w:pStyle w:val="yTableNAm"/>
              <w:spacing w:before="60"/>
              <w:rPr>
                <w:sz w:val="16"/>
              </w:rPr>
            </w:pPr>
            <w:r>
              <w:rPr>
                <w:sz w:val="16"/>
              </w:rPr>
              <w:t>WorkCover claim number (WCCN)</w:t>
            </w:r>
          </w:p>
        </w:tc>
      </w:tr>
      <w:tr>
        <w:trPr>
          <w:cantSplit/>
        </w:trPr>
        <w:tc>
          <w:tcPr>
            <w:tcW w:w="3686" w:type="dxa"/>
            <w:gridSpan w:val="3"/>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r>
        <w:trPr>
          <w:cantSplit/>
        </w:trPr>
        <w:tc>
          <w:tcPr>
            <w:tcW w:w="3686" w:type="dxa"/>
            <w:gridSpan w:val="3"/>
            <w:tcBorders>
              <w:left w:val="nil"/>
              <w:bottom w:val="nil"/>
              <w:right w:val="nil"/>
            </w:tcBorders>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i/>
                <w:sz w:val="16"/>
              </w:rPr>
            </w:pPr>
            <w:r>
              <w:rPr>
                <w:i/>
                <w:sz w:val="16"/>
              </w:rPr>
              <w:t>(if not known, insurer can provide WCCN)</w:t>
            </w:r>
          </w:p>
        </w:tc>
      </w:tr>
    </w:tbl>
    <w:p>
      <w:pPr>
        <w:pStyle w:val="yMiscellaneousBody"/>
        <w:spacing w:before="120"/>
        <w:rPr>
          <w:b/>
          <w:bCs/>
          <w:u w:val="single"/>
        </w:rPr>
      </w:pPr>
      <w:r>
        <w:rPr>
          <w:b/>
          <w:bCs/>
          <w:u w:val="single"/>
        </w:rPr>
        <w:t>Employer’s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283"/>
        <w:gridCol w:w="2977"/>
      </w:tblGrid>
      <w:tr>
        <w:tc>
          <w:tcPr>
            <w:tcW w:w="3686"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946" w:type="dxa"/>
            <w:gridSpan w:val="3"/>
          </w:tcPr>
          <w:p>
            <w:pPr>
              <w:pStyle w:val="yTableNAm"/>
              <w:spacing w:before="60"/>
              <w:rPr>
                <w:sz w:val="16"/>
              </w:rPr>
            </w:pPr>
          </w:p>
        </w:tc>
      </w:tr>
      <w:tr>
        <w:tc>
          <w:tcPr>
            <w:tcW w:w="3686"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946" w:type="dxa"/>
            <w:gridSpan w:val="3"/>
            <w:tcBorders>
              <w:bottom w:val="nil"/>
            </w:tcBorders>
          </w:tcPr>
          <w:p>
            <w:pPr>
              <w:pStyle w:val="yTableNAm"/>
              <w:spacing w:before="60"/>
              <w:rPr>
                <w:sz w:val="8"/>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686"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number (WCN)</w:t>
            </w:r>
          </w:p>
        </w:tc>
      </w:tr>
      <w:tr>
        <w:trPr>
          <w:cantSplit/>
        </w:trPr>
        <w:tc>
          <w:tcPr>
            <w:tcW w:w="3686"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686" w:type="dxa"/>
            <w:tcBorders>
              <w:top w:val="nil"/>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946" w:type="dxa"/>
            <w:gridSpan w:val="3"/>
          </w:tcPr>
          <w:p>
            <w:pPr>
              <w:pStyle w:val="yTableNAm"/>
              <w:spacing w:before="60"/>
              <w:rPr>
                <w:sz w:val="16"/>
              </w:rPr>
            </w:pPr>
          </w:p>
        </w:tc>
      </w:tr>
      <w:tr>
        <w:trPr>
          <w:cantSplit/>
        </w:trPr>
        <w:tc>
          <w:tcPr>
            <w:tcW w:w="3686" w:type="dxa"/>
            <w:tcBorders>
              <w:left w:val="nil"/>
              <w:bottom w:val="nil"/>
              <w:right w:val="nil"/>
            </w:tcBorders>
          </w:tcPr>
          <w:p>
            <w:pPr>
              <w:pStyle w:val="yTableNAm"/>
              <w:spacing w:before="60"/>
              <w:rPr>
                <w:sz w:val="16"/>
              </w:rPr>
            </w:pPr>
            <w:r>
              <w:rPr>
                <w:sz w:val="16"/>
              </w:rPr>
              <w:t>Title</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686"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right w:val="nil"/>
            </w:tcBorders>
          </w:tcPr>
          <w:p>
            <w:pPr>
              <w:pStyle w:val="yTableNAm"/>
              <w:spacing w:before="60"/>
              <w:rPr>
                <w:sz w:val="16"/>
              </w:rPr>
            </w:pPr>
            <w:r>
              <w:rPr>
                <w:sz w:val="16"/>
              </w:rPr>
              <w:t>Policy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3544" w:type="dxa"/>
            <w:tcBorders>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3685"/>
      </w:tblGrid>
      <w:tr>
        <w:trPr>
          <w:cantSplit/>
        </w:trPr>
        <w:tc>
          <w:tcPr>
            <w:tcW w:w="6804" w:type="dxa"/>
            <w:gridSpan w:val="3"/>
          </w:tcPr>
          <w:p>
            <w:pPr>
              <w:pStyle w:val="yTableNAm"/>
              <w:spacing w:before="60"/>
              <w:rPr>
                <w:sz w:val="16"/>
              </w:rPr>
            </w:pPr>
            <w:r>
              <w:rPr>
                <w:sz w:val="16"/>
              </w:rPr>
              <w:t>Description of injury</w:t>
            </w:r>
          </w:p>
        </w:tc>
      </w:tr>
      <w:tr>
        <w:trPr>
          <w:cantSplit/>
          <w:trHeight w:val="586"/>
        </w:trPr>
        <w:tc>
          <w:tcPr>
            <w:tcW w:w="6804"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tcBorders>
              <w:bottom w:val="single" w:sz="4" w:space="0" w:color="auto"/>
            </w:tcBorders>
          </w:tcPr>
          <w:p>
            <w:pPr>
              <w:pStyle w:val="yTableNAm"/>
              <w:spacing w:before="60"/>
              <w:rPr>
                <w:sz w:val="16"/>
              </w:rPr>
            </w:pPr>
            <w:r>
              <w:rPr>
                <w:sz w:val="16"/>
              </w:rPr>
              <w:t>Claim number given by insurer (if known)</w:t>
            </w:r>
          </w:p>
        </w:tc>
      </w:tr>
      <w:tr>
        <w:trPr>
          <w:cantSplit/>
        </w:trPr>
        <w:tc>
          <w:tcPr>
            <w:tcW w:w="2693" w:type="dxa"/>
            <w:tcBorders>
              <w:top w:val="single" w:sz="4" w:space="0" w:color="auto"/>
              <w:left w:val="single" w:sz="4" w:space="0" w:color="auto"/>
              <w:bottom w:val="single" w:sz="4" w:space="0" w:color="auto"/>
            </w:tcBorders>
          </w:tcPr>
          <w:p>
            <w:pPr>
              <w:pStyle w:val="yTableNAm"/>
              <w:spacing w:before="60"/>
              <w:rPr>
                <w:sz w:val="16"/>
              </w:rPr>
            </w:pPr>
          </w:p>
        </w:tc>
        <w:tc>
          <w:tcPr>
            <w:tcW w:w="426" w:type="dxa"/>
            <w:tcBorders>
              <w:top w:val="nil"/>
              <w:left w:val="single" w:sz="4" w:space="0" w:color="auto"/>
              <w:bottom w:val="nil"/>
              <w:right w:val="single" w:sz="4" w:space="0" w:color="auto"/>
            </w:tcBorders>
          </w:tcPr>
          <w:p>
            <w:pPr>
              <w:pStyle w:val="yTableNAm"/>
              <w:spacing w:before="60"/>
              <w:rPr>
                <w:sz w:val="16"/>
              </w:rPr>
            </w:pPr>
          </w:p>
        </w:tc>
        <w:tc>
          <w:tcPr>
            <w:tcW w:w="3685"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bl>
    <w:p>
      <w:pPr>
        <w:pStyle w:val="yMiscellaneousBody"/>
        <w:spacing w:before="120" w:after="60"/>
        <w:ind w:left="142"/>
        <w:rPr>
          <w:b/>
          <w:bCs/>
          <w:u w:val="single"/>
        </w:rPr>
      </w:pPr>
      <w:r>
        <w:rPr>
          <w:b/>
          <w:bCs/>
          <w:u w:val="single"/>
        </w:rPr>
        <w:t>Notice given to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3"/>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701" w:type="dxa"/>
            <w:tcBorders>
              <w:top w:val="nil"/>
              <w:bottom w:val="nil"/>
              <w:right w:val="nil"/>
            </w:tcBorders>
          </w:tcPr>
          <w:p>
            <w:pPr>
              <w:pStyle w:val="yTableNAm"/>
              <w:spacing w:before="60"/>
              <w:rPr>
                <w:b/>
                <w:bCs/>
                <w:sz w:val="20"/>
              </w:rPr>
            </w:pPr>
            <w:r>
              <w:rPr>
                <w:b/>
                <w:bCs/>
                <w:sz w:val="20"/>
              </w:rPr>
              <w:t>worker</w:t>
            </w:r>
          </w:p>
        </w:tc>
        <w:tc>
          <w:tcPr>
            <w:tcW w:w="2693"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701" w:type="dxa"/>
            <w:tcBorders>
              <w:top w:val="nil"/>
              <w:bottom w:val="nil"/>
              <w:right w:val="nil"/>
            </w:tcBorders>
          </w:tcPr>
          <w:p>
            <w:pPr>
              <w:pStyle w:val="yTableNAm"/>
              <w:spacing w:before="60"/>
              <w:rPr>
                <w:b/>
                <w:bCs/>
                <w:sz w:val="16"/>
              </w:rPr>
            </w:pPr>
          </w:p>
        </w:tc>
        <w:tc>
          <w:tcPr>
            <w:tcW w:w="2693" w:type="dxa"/>
            <w:tcBorders>
              <w:top w:val="nil"/>
              <w:left w:val="nil"/>
              <w:bottom w:val="nil"/>
              <w:right w:val="nil"/>
            </w:tcBorders>
          </w:tcPr>
          <w:p>
            <w:pPr>
              <w:pStyle w:val="yTableNAm"/>
              <w:spacing w:before="0"/>
              <w:jc w:val="center"/>
              <w:rPr>
                <w:sz w:val="16"/>
              </w:rPr>
            </w:pPr>
            <w:r>
              <w:rPr>
                <w:sz w:val="16"/>
              </w:rPr>
              <w:t>(signed on behalf of employer)</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701" w:type="dxa"/>
            <w:tcBorders>
              <w:top w:val="nil"/>
              <w:bottom w:val="nil"/>
              <w:right w:val="nil"/>
            </w:tcBorders>
          </w:tcPr>
          <w:p>
            <w:pPr>
              <w:pStyle w:val="yTableNAm"/>
              <w:spacing w:before="60"/>
              <w:rPr>
                <w:b/>
                <w:bCs/>
                <w:sz w:val="20"/>
              </w:rPr>
            </w:pPr>
            <w:smartTag w:uri="urn:schemas-microsoft-com:office:smarttags" w:element="place">
              <w:smartTag w:uri="urn:schemas-microsoft-com:office:smarttags" w:element="City">
                <w:r>
                  <w:rPr>
                    <w:b/>
                    <w:bCs/>
                    <w:sz w:val="20"/>
                  </w:rPr>
                  <w:t>WorkCover</w:t>
                </w:r>
              </w:smartTag>
              <w:r>
                <w:rPr>
                  <w:b/>
                  <w:bCs/>
                  <w:sz w:val="20"/>
                </w:rPr>
                <w:t xml:space="preserve"> </w:t>
              </w:r>
              <w:smartTag w:uri="urn:schemas-microsoft-com:office:smarttags" w:element="State">
                <w:r>
                  <w:rPr>
                    <w:b/>
                    <w:bCs/>
                    <w:sz w:val="20"/>
                  </w:rPr>
                  <w:t>WA</w:t>
                </w:r>
              </w:smartTag>
            </w:smartTag>
          </w:p>
        </w:tc>
        <w:tc>
          <w:tcPr>
            <w:tcW w:w="2693" w:type="dxa"/>
            <w:tcBorders>
              <w:top w:val="nil"/>
              <w:left w:val="nil"/>
              <w:right w:val="nil"/>
            </w:tcBorders>
          </w:tcPr>
          <w:p>
            <w:pPr>
              <w:pStyle w:val="yTableNAm"/>
              <w:spacing w:before="60"/>
              <w:jc w:val="center"/>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701" w:type="dxa"/>
            <w:tcBorders>
              <w:top w:val="nil"/>
              <w:right w:val="nil"/>
            </w:tcBorders>
          </w:tcPr>
          <w:p>
            <w:pPr>
              <w:pStyle w:val="yTableNAm"/>
              <w:spacing w:before="60"/>
              <w:rPr>
                <w:sz w:val="16"/>
              </w:rPr>
            </w:pPr>
          </w:p>
        </w:tc>
        <w:tc>
          <w:tcPr>
            <w:tcW w:w="2693" w:type="dxa"/>
            <w:tcBorders>
              <w:top w:val="nil"/>
              <w:left w:val="nil"/>
              <w:right w:val="nil"/>
            </w:tcBorders>
          </w:tcPr>
          <w:p>
            <w:pPr>
              <w:pStyle w:val="yTableNAm"/>
              <w:spacing w:before="0"/>
              <w:jc w:val="center"/>
              <w:rPr>
                <w:sz w:val="16"/>
              </w:rPr>
            </w:pPr>
            <w:r>
              <w:rPr>
                <w:sz w:val="16"/>
              </w:rPr>
              <w:t>(signed on behalf of employer)</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pPr>
      <w:r>
        <w:tab/>
        <w:t>[Form 15G inserted in Gazette 28 Oct 2005 p. 4932</w:t>
      </w:r>
      <w:r>
        <w:noBreakHyphen/>
        <w:t>4.]</w:t>
      </w:r>
    </w:p>
    <w:p>
      <w:pPr>
        <w:pStyle w:val="yMiscellaneousHeading"/>
        <w:pageBreakBefore/>
      </w:pPr>
      <w:r>
        <w:rPr>
          <w:rStyle w:val="CharSClsNo"/>
          <w:b/>
          <w:bCs/>
        </w:rPr>
        <w:t>Form 16</w:t>
      </w:r>
    </w:p>
    <w:p>
      <w:pPr>
        <w:pStyle w:val="yShoulderClause"/>
      </w:pPr>
      <w:r>
        <w:t>[r. 15]</w:t>
      </w:r>
    </w:p>
    <w:p>
      <w:pPr>
        <w:pStyle w:val="yFootnoteheading"/>
        <w:spacing w:after="60"/>
      </w:pPr>
      <w:r>
        <w:tab/>
        <w:t>[Heading inserted in Gazette 14 Dec 2012 p. 6211.]</w:t>
      </w:r>
    </w:p>
    <w:p>
      <w:pPr>
        <w:pStyle w:val="yMiscellaneousHeading"/>
        <w:keepNext w:val="0"/>
        <w:rPr>
          <w:i/>
          <w:iCs/>
          <w:sz w:val="20"/>
        </w:rPr>
      </w:pPr>
      <w:r>
        <w:rPr>
          <w:i/>
          <w:iCs/>
          <w:sz w:val="20"/>
        </w:rPr>
        <w:t>Workers’ Compensation and Injury Management Act 1981</w:t>
      </w:r>
    </w:p>
    <w:p>
      <w:pPr>
        <w:pStyle w:val="yMiscellaneousHeading"/>
        <w:rPr>
          <w:b/>
          <w:bCs/>
        </w:rPr>
      </w:pPr>
      <w:r>
        <w:rPr>
          <w:b/>
          <w:bCs/>
        </w:rPr>
        <w:t>MONTHLY STATEMENT BY APPROVED INSURANCE OFFICES</w:t>
      </w:r>
    </w:p>
    <w:p>
      <w:pPr>
        <w:pStyle w:val="yMiscellaneousBody"/>
        <w:jc w:val="right"/>
      </w:pPr>
      <w:r>
        <w:t>CONFIDENTIAL</w:t>
      </w:r>
    </w:p>
    <w:p>
      <w:pPr>
        <w:pStyle w:val="yMiscellaneousHeading"/>
      </w:pPr>
      <w:r>
        <w:t>(Section 171(1)(a))</w:t>
      </w:r>
    </w:p>
    <w:p>
      <w:pPr>
        <w:pStyle w:val="yMiscellaneousBody"/>
        <w:jc w:val="right"/>
      </w:pPr>
      <w:r>
        <w:t>NEW/RENEWED POLICIES/COVER NOTES</w:t>
      </w:r>
    </w:p>
    <w:p>
      <w:pPr>
        <w:pStyle w:val="yMiscellaneousBody"/>
        <w:spacing w:before="60"/>
        <w:ind w:left="142"/>
        <w:rPr>
          <w:sz w:val="16"/>
          <w:szCs w:val="16"/>
        </w:rPr>
      </w:pPr>
      <w:r>
        <w:rPr>
          <w:sz w:val="16"/>
          <w:szCs w:val="16"/>
        </w:rPr>
        <w:t>Name of approved insurance office.............................................................................................................</w:t>
      </w:r>
    </w:p>
    <w:p>
      <w:pPr>
        <w:pStyle w:val="yMiscellaneousBody"/>
        <w:spacing w:before="60"/>
        <w:ind w:left="142"/>
        <w:rPr>
          <w:sz w:val="16"/>
          <w:szCs w:val="16"/>
        </w:rPr>
      </w:pPr>
      <w:r>
        <w:rPr>
          <w:sz w:val="16"/>
          <w:szCs w:val="16"/>
        </w:rPr>
        <w:t>Address.........................................................................................................................................................</w:t>
      </w:r>
    </w:p>
    <w:p>
      <w:pPr>
        <w:pStyle w:val="yMiscellaneousBody"/>
        <w:spacing w:before="60"/>
        <w:ind w:left="142"/>
        <w:rPr>
          <w:sz w:val="16"/>
          <w:szCs w:val="16"/>
        </w:rPr>
      </w:pPr>
      <w:r>
        <w:rPr>
          <w:sz w:val="16"/>
          <w:szCs w:val="16"/>
        </w:rPr>
        <w:t>Chief executive officer, WorkCover WA.</w:t>
      </w:r>
    </w:p>
    <w:p>
      <w:pPr>
        <w:pStyle w:val="yMiscellaneousBody"/>
        <w:spacing w:before="60" w:after="120"/>
        <w:ind w:left="142"/>
        <w:rPr>
          <w:sz w:val="16"/>
          <w:szCs w:val="16"/>
        </w:rPr>
      </w:pPr>
      <w:r>
        <w:rPr>
          <w:sz w:val="16"/>
          <w:szCs w:val="16"/>
        </w:rPr>
        <w:t>The following are the names, addresses and industries of each employer who has during the month of........................................................... 20.................................... effected or renewed a policy or contract of insurance with the above office against liability under the Act.</w:t>
      </w:r>
    </w:p>
    <w:tbl>
      <w:tblPr>
        <w:tblW w:w="6804" w:type="dxa"/>
        <w:tblInd w:w="250"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992"/>
        <w:gridCol w:w="1134"/>
        <w:gridCol w:w="567"/>
        <w:gridCol w:w="709"/>
        <w:gridCol w:w="709"/>
        <w:gridCol w:w="709"/>
        <w:gridCol w:w="850"/>
      </w:tblGrid>
      <w:tr>
        <w:trPr>
          <w:trHeight w:val="983"/>
        </w:trPr>
        <w:tc>
          <w:tcPr>
            <w:tcW w:w="1134" w:type="dxa"/>
            <w:vAlign w:val="center"/>
          </w:tcPr>
          <w:p>
            <w:pPr>
              <w:pStyle w:val="yTableNAm"/>
              <w:ind w:left="-108"/>
              <w:jc w:val="center"/>
              <w:rPr>
                <w:b/>
                <w:sz w:val="14"/>
                <w:szCs w:val="14"/>
              </w:rPr>
            </w:pPr>
            <w:r>
              <w:rPr>
                <w:b/>
                <w:sz w:val="14"/>
                <w:szCs w:val="14"/>
              </w:rPr>
              <w:t>WorkCover no.</w:t>
            </w:r>
          </w:p>
        </w:tc>
        <w:tc>
          <w:tcPr>
            <w:tcW w:w="992" w:type="dxa"/>
            <w:vAlign w:val="center"/>
          </w:tcPr>
          <w:p>
            <w:pPr>
              <w:pStyle w:val="yTableNAm"/>
              <w:ind w:left="-108"/>
              <w:jc w:val="center"/>
              <w:rPr>
                <w:b/>
                <w:sz w:val="14"/>
                <w:szCs w:val="14"/>
              </w:rPr>
            </w:pPr>
            <w:r>
              <w:rPr>
                <w:b/>
                <w:sz w:val="14"/>
                <w:szCs w:val="14"/>
              </w:rPr>
              <w:t>Policy/cover note no.</w:t>
            </w:r>
          </w:p>
        </w:tc>
        <w:tc>
          <w:tcPr>
            <w:tcW w:w="1134" w:type="dxa"/>
            <w:vAlign w:val="center"/>
          </w:tcPr>
          <w:p>
            <w:pPr>
              <w:pStyle w:val="yTableNAm"/>
              <w:ind w:left="-108"/>
              <w:jc w:val="center"/>
              <w:rPr>
                <w:b/>
                <w:sz w:val="14"/>
                <w:szCs w:val="14"/>
              </w:rPr>
            </w:pPr>
            <w:r>
              <w:rPr>
                <w:b/>
                <w:sz w:val="14"/>
                <w:szCs w:val="14"/>
              </w:rPr>
              <w:t>New (N)</w:t>
            </w:r>
            <w:r>
              <w:rPr>
                <w:b/>
                <w:sz w:val="14"/>
                <w:szCs w:val="14"/>
              </w:rPr>
              <w:br/>
              <w:t>Renewal (R)</w:t>
            </w:r>
            <w:r>
              <w:rPr>
                <w:b/>
                <w:sz w:val="14"/>
                <w:szCs w:val="14"/>
              </w:rPr>
              <w:br/>
              <w:t>Cover note (C)</w:t>
            </w:r>
          </w:p>
        </w:tc>
        <w:tc>
          <w:tcPr>
            <w:tcW w:w="567" w:type="dxa"/>
            <w:vAlign w:val="center"/>
          </w:tcPr>
          <w:p>
            <w:pPr>
              <w:pStyle w:val="yTableNAm"/>
              <w:ind w:left="-108"/>
              <w:jc w:val="center"/>
              <w:rPr>
                <w:b/>
                <w:sz w:val="14"/>
                <w:szCs w:val="14"/>
              </w:rPr>
            </w:pPr>
            <w:r>
              <w:rPr>
                <w:b/>
                <w:sz w:val="14"/>
                <w:szCs w:val="14"/>
              </w:rPr>
              <w:t>Name</w:t>
            </w:r>
          </w:p>
        </w:tc>
        <w:tc>
          <w:tcPr>
            <w:tcW w:w="709" w:type="dxa"/>
            <w:vAlign w:val="center"/>
          </w:tcPr>
          <w:p>
            <w:pPr>
              <w:pStyle w:val="yTableNAm"/>
              <w:ind w:left="-108"/>
              <w:jc w:val="center"/>
              <w:rPr>
                <w:b/>
                <w:sz w:val="14"/>
                <w:szCs w:val="14"/>
              </w:rPr>
            </w:pPr>
            <w:r>
              <w:rPr>
                <w:b/>
                <w:sz w:val="14"/>
                <w:szCs w:val="14"/>
              </w:rPr>
              <w:t>Address</w:t>
            </w:r>
          </w:p>
        </w:tc>
        <w:tc>
          <w:tcPr>
            <w:tcW w:w="709" w:type="dxa"/>
            <w:vAlign w:val="center"/>
          </w:tcPr>
          <w:p>
            <w:pPr>
              <w:pStyle w:val="yTableNAm"/>
              <w:ind w:left="-108"/>
              <w:jc w:val="center"/>
              <w:rPr>
                <w:b/>
                <w:sz w:val="14"/>
                <w:szCs w:val="14"/>
              </w:rPr>
            </w:pPr>
            <w:r>
              <w:rPr>
                <w:b/>
                <w:sz w:val="14"/>
                <w:szCs w:val="14"/>
              </w:rPr>
              <w:t>Industry</w:t>
            </w:r>
          </w:p>
        </w:tc>
        <w:tc>
          <w:tcPr>
            <w:tcW w:w="709" w:type="dxa"/>
            <w:vAlign w:val="center"/>
          </w:tcPr>
          <w:p>
            <w:pPr>
              <w:pStyle w:val="yTableNAm"/>
              <w:ind w:left="-108"/>
              <w:jc w:val="center"/>
              <w:rPr>
                <w:b/>
                <w:sz w:val="14"/>
                <w:szCs w:val="14"/>
              </w:rPr>
            </w:pPr>
            <w:r>
              <w:rPr>
                <w:b/>
                <w:sz w:val="14"/>
                <w:szCs w:val="14"/>
              </w:rPr>
              <w:t>Effective date</w:t>
            </w:r>
          </w:p>
        </w:tc>
        <w:tc>
          <w:tcPr>
            <w:tcW w:w="850" w:type="dxa"/>
            <w:vAlign w:val="center"/>
          </w:tcPr>
          <w:p>
            <w:pPr>
              <w:pStyle w:val="yTableNAm"/>
              <w:ind w:left="-108"/>
              <w:jc w:val="center"/>
              <w:rPr>
                <w:b/>
                <w:sz w:val="14"/>
                <w:szCs w:val="14"/>
              </w:rPr>
            </w:pPr>
            <w:r>
              <w:rPr>
                <w:b/>
                <w:sz w:val="14"/>
                <w:szCs w:val="14"/>
              </w:rPr>
              <w:t>Expiry date</w:t>
            </w:r>
          </w:p>
        </w:tc>
      </w:tr>
      <w:tr>
        <w:tc>
          <w:tcPr>
            <w:tcW w:w="1134" w:type="dxa"/>
          </w:tcPr>
          <w:p>
            <w:pPr>
              <w:pStyle w:val="yTableNAm"/>
              <w:ind w:left="-108"/>
              <w:rPr>
                <w:sz w:val="14"/>
                <w:szCs w:val="14"/>
              </w:rPr>
            </w:pPr>
          </w:p>
        </w:tc>
        <w:tc>
          <w:tcPr>
            <w:tcW w:w="992" w:type="dxa"/>
          </w:tcPr>
          <w:p>
            <w:pPr>
              <w:pStyle w:val="yTableNAm"/>
              <w:ind w:left="-108"/>
              <w:rPr>
                <w:sz w:val="14"/>
                <w:szCs w:val="14"/>
              </w:rPr>
            </w:pPr>
          </w:p>
          <w:p>
            <w:pPr>
              <w:pStyle w:val="yTableNAm"/>
              <w:ind w:left="-108"/>
              <w:rPr>
                <w:sz w:val="14"/>
                <w:szCs w:val="14"/>
              </w:rPr>
            </w:pPr>
          </w:p>
          <w:p>
            <w:pPr>
              <w:pStyle w:val="yTableNAm"/>
              <w:ind w:left="-108"/>
              <w:rPr>
                <w:sz w:val="14"/>
                <w:szCs w:val="14"/>
              </w:rPr>
            </w:pPr>
          </w:p>
          <w:p>
            <w:pPr>
              <w:pStyle w:val="yTableNAm"/>
              <w:ind w:left="-108"/>
              <w:rPr>
                <w:sz w:val="14"/>
                <w:szCs w:val="14"/>
              </w:rPr>
            </w:pPr>
          </w:p>
          <w:p>
            <w:pPr>
              <w:pStyle w:val="yTableNAm"/>
              <w:ind w:left="-108"/>
              <w:rPr>
                <w:sz w:val="14"/>
                <w:szCs w:val="14"/>
              </w:rPr>
            </w:pPr>
          </w:p>
        </w:tc>
        <w:tc>
          <w:tcPr>
            <w:tcW w:w="1134" w:type="dxa"/>
          </w:tcPr>
          <w:p>
            <w:pPr>
              <w:pStyle w:val="yTableNAm"/>
              <w:ind w:left="-108"/>
              <w:rPr>
                <w:sz w:val="14"/>
                <w:szCs w:val="14"/>
              </w:rPr>
            </w:pPr>
          </w:p>
        </w:tc>
        <w:tc>
          <w:tcPr>
            <w:tcW w:w="567" w:type="dxa"/>
          </w:tcPr>
          <w:p>
            <w:pPr>
              <w:pStyle w:val="yTableNAm"/>
              <w:ind w:left="-108"/>
              <w:rPr>
                <w:sz w:val="14"/>
                <w:szCs w:val="14"/>
              </w:rPr>
            </w:pPr>
          </w:p>
        </w:tc>
        <w:tc>
          <w:tcPr>
            <w:tcW w:w="709" w:type="dxa"/>
          </w:tcPr>
          <w:p>
            <w:pPr>
              <w:pStyle w:val="yTableNAm"/>
              <w:ind w:left="-108"/>
              <w:rPr>
                <w:sz w:val="14"/>
                <w:szCs w:val="14"/>
              </w:rPr>
            </w:pPr>
          </w:p>
        </w:tc>
        <w:tc>
          <w:tcPr>
            <w:tcW w:w="709" w:type="dxa"/>
          </w:tcPr>
          <w:p>
            <w:pPr>
              <w:pStyle w:val="yTableNAm"/>
              <w:ind w:left="-108"/>
              <w:rPr>
                <w:sz w:val="14"/>
                <w:szCs w:val="14"/>
              </w:rPr>
            </w:pPr>
          </w:p>
        </w:tc>
        <w:tc>
          <w:tcPr>
            <w:tcW w:w="709" w:type="dxa"/>
          </w:tcPr>
          <w:p>
            <w:pPr>
              <w:pStyle w:val="yTableNAm"/>
              <w:ind w:left="-108"/>
              <w:rPr>
                <w:sz w:val="14"/>
                <w:szCs w:val="14"/>
              </w:rPr>
            </w:pPr>
          </w:p>
        </w:tc>
        <w:tc>
          <w:tcPr>
            <w:tcW w:w="850" w:type="dxa"/>
          </w:tcPr>
          <w:p>
            <w:pPr>
              <w:pStyle w:val="yTableNAm"/>
              <w:ind w:left="-108"/>
              <w:rPr>
                <w:sz w:val="14"/>
                <w:szCs w:val="14"/>
              </w:rPr>
            </w:pPr>
          </w:p>
        </w:tc>
      </w:tr>
    </w:tbl>
    <w:p>
      <w:pPr>
        <w:pStyle w:val="yMiscellaneousBody"/>
        <w:spacing w:before="60"/>
        <w:ind w:left="360"/>
        <w:rPr>
          <w:sz w:val="16"/>
          <w:szCs w:val="16"/>
        </w:rPr>
      </w:pPr>
      <w:r>
        <w:rPr>
          <w:sz w:val="16"/>
          <w:szCs w:val="16"/>
        </w:rPr>
        <w:t>Position held by officer..............................................................  Date....................................................</w:t>
      </w:r>
    </w:p>
    <w:p>
      <w:pPr>
        <w:pStyle w:val="yMiscellaneousBody"/>
        <w:spacing w:before="60"/>
        <w:jc w:val="right"/>
        <w:rPr>
          <w:sz w:val="16"/>
          <w:szCs w:val="16"/>
        </w:rPr>
      </w:pPr>
      <w:r>
        <w:rPr>
          <w:sz w:val="16"/>
          <w:szCs w:val="16"/>
        </w:rPr>
        <w:t>...............................................</w:t>
      </w:r>
    </w:p>
    <w:p>
      <w:pPr>
        <w:pStyle w:val="yMiscellaneousBody"/>
        <w:spacing w:before="60"/>
        <w:jc w:val="right"/>
        <w:rPr>
          <w:sz w:val="16"/>
          <w:szCs w:val="16"/>
        </w:rPr>
      </w:pPr>
      <w:r>
        <w:rPr>
          <w:sz w:val="16"/>
          <w:szCs w:val="16"/>
        </w:rPr>
        <w:t>Signature of responsible officer</w:t>
      </w:r>
    </w:p>
    <w:p>
      <w:pPr>
        <w:pStyle w:val="yFootnotesection"/>
        <w:rPr>
          <w:sz w:val="16"/>
          <w:szCs w:val="16"/>
        </w:rPr>
      </w:pPr>
      <w:r>
        <w:tab/>
        <w:t>[Form 16 inserted in Gazette 14 Dec 2012 p. 6211</w:t>
      </w:r>
      <w:r>
        <w:noBreakHyphen/>
        <w:t>12.]</w:t>
      </w:r>
    </w:p>
    <w:p>
      <w:pPr>
        <w:pStyle w:val="yMiscellaneousHeading"/>
        <w:pageBreakBefore/>
      </w:pPr>
      <w:r>
        <w:rPr>
          <w:rStyle w:val="CharSClsNo"/>
          <w:b/>
          <w:bCs/>
        </w:rPr>
        <w:t>Form 17</w:t>
      </w:r>
    </w:p>
    <w:p>
      <w:pPr>
        <w:pStyle w:val="yShoulderClause"/>
      </w:pPr>
      <w:r>
        <w:t>[r. 15]</w:t>
      </w:r>
    </w:p>
    <w:p>
      <w:pPr>
        <w:pStyle w:val="yFootnoteheading"/>
        <w:spacing w:after="60"/>
      </w:pPr>
      <w:r>
        <w:tab/>
        <w:t>[Heading inserted in Gazette 14 Dec 2012 p. 6212.]</w:t>
      </w:r>
    </w:p>
    <w:p>
      <w:pPr>
        <w:pStyle w:val="yMiscellaneousHeading"/>
        <w:keepLines/>
        <w:rPr>
          <w:i/>
          <w:iCs/>
          <w:sz w:val="20"/>
        </w:rPr>
      </w:pPr>
      <w:r>
        <w:rPr>
          <w:i/>
          <w:iCs/>
          <w:sz w:val="20"/>
        </w:rPr>
        <w:t>Workers’ Compensation and Injury Management Act 1981</w:t>
      </w:r>
    </w:p>
    <w:p>
      <w:pPr>
        <w:pStyle w:val="yMiscellaneousHeading"/>
        <w:keepLines/>
        <w:rPr>
          <w:b/>
          <w:bCs/>
        </w:rPr>
      </w:pPr>
      <w:r>
        <w:rPr>
          <w:b/>
          <w:bCs/>
        </w:rPr>
        <w:t>MONTHLY STATEMENT BY APPROVED INSURANCE OFFICES</w:t>
      </w:r>
    </w:p>
    <w:p>
      <w:pPr>
        <w:pStyle w:val="yMiscellaneousBody"/>
        <w:jc w:val="right"/>
      </w:pPr>
      <w:r>
        <w:t>CONFIDENTIAL</w:t>
      </w:r>
    </w:p>
    <w:p>
      <w:pPr>
        <w:pStyle w:val="yMiscellaneousHeading"/>
      </w:pPr>
      <w:r>
        <w:t>(Section 171(1)(b))</w:t>
      </w:r>
    </w:p>
    <w:p>
      <w:pPr>
        <w:pStyle w:val="yMiscellaneousBody"/>
        <w:jc w:val="right"/>
      </w:pPr>
      <w:r>
        <w:t>LAPSED POLICIES</w:t>
      </w:r>
    </w:p>
    <w:p>
      <w:pPr>
        <w:pStyle w:val="yMiscellaneousBody"/>
        <w:spacing w:before="60"/>
        <w:ind w:left="142"/>
        <w:rPr>
          <w:sz w:val="16"/>
          <w:szCs w:val="16"/>
        </w:rPr>
      </w:pPr>
      <w:r>
        <w:rPr>
          <w:sz w:val="16"/>
          <w:szCs w:val="16"/>
        </w:rPr>
        <w:t>Name of approved insurance office...................................................................................................................</w:t>
      </w:r>
    </w:p>
    <w:p>
      <w:pPr>
        <w:pStyle w:val="yMiscellaneousBody"/>
        <w:spacing w:before="60"/>
        <w:ind w:left="142"/>
        <w:rPr>
          <w:sz w:val="16"/>
          <w:szCs w:val="16"/>
        </w:rPr>
      </w:pPr>
      <w:r>
        <w:rPr>
          <w:sz w:val="16"/>
          <w:szCs w:val="16"/>
        </w:rPr>
        <w:t>Address:.......................................................................................... Date approved..........................................</w:t>
      </w:r>
    </w:p>
    <w:p>
      <w:pPr>
        <w:pStyle w:val="yMiscellaneousBody"/>
        <w:spacing w:before="60"/>
        <w:ind w:left="142"/>
        <w:rPr>
          <w:sz w:val="16"/>
          <w:szCs w:val="16"/>
        </w:rPr>
      </w:pPr>
      <w:r>
        <w:rPr>
          <w:sz w:val="16"/>
          <w:szCs w:val="16"/>
        </w:rPr>
        <w:t>Chief executive officer, WorkCover WA.</w:t>
      </w:r>
    </w:p>
    <w:p>
      <w:pPr>
        <w:pStyle w:val="yMiscellaneousBody"/>
        <w:spacing w:after="120"/>
        <w:ind w:left="142"/>
        <w:rPr>
          <w:sz w:val="16"/>
          <w:szCs w:val="16"/>
        </w:rPr>
      </w:pPr>
      <w:r>
        <w:rPr>
          <w:sz w:val="16"/>
          <w:szCs w:val="16"/>
        </w:rPr>
        <w:t>The following are the names and addresses of each employer in respect to whom, during the month of.............................................. 20..................... the above approved insurance office has, in its books, lapsed a policy of insurance under the Act: — </w:t>
      </w:r>
    </w:p>
    <w:tbl>
      <w:tblPr>
        <w:tblW w:w="6662" w:type="dxa"/>
        <w:tblInd w:w="250"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134"/>
        <w:gridCol w:w="1134"/>
        <w:gridCol w:w="1670"/>
        <w:gridCol w:w="1448"/>
      </w:tblGrid>
      <w:tr>
        <w:trPr>
          <w:cantSplit/>
          <w:trHeight w:val="240"/>
        </w:trPr>
        <w:tc>
          <w:tcPr>
            <w:tcW w:w="1276" w:type="dxa"/>
          </w:tcPr>
          <w:p>
            <w:pPr>
              <w:pStyle w:val="yTableNAm"/>
              <w:keepNext/>
              <w:jc w:val="center"/>
              <w:rPr>
                <w:b/>
                <w:sz w:val="14"/>
              </w:rPr>
            </w:pPr>
            <w:r>
              <w:rPr>
                <w:b/>
                <w:sz w:val="14"/>
              </w:rPr>
              <w:t>WorkCover No.</w:t>
            </w:r>
          </w:p>
        </w:tc>
        <w:tc>
          <w:tcPr>
            <w:tcW w:w="1134" w:type="dxa"/>
          </w:tcPr>
          <w:p>
            <w:pPr>
              <w:pStyle w:val="yTableNAm"/>
              <w:keepNext/>
              <w:jc w:val="center"/>
              <w:rPr>
                <w:b/>
                <w:sz w:val="14"/>
              </w:rPr>
            </w:pPr>
            <w:r>
              <w:rPr>
                <w:b/>
                <w:sz w:val="14"/>
              </w:rPr>
              <w:t>Policy no.</w:t>
            </w:r>
          </w:p>
        </w:tc>
        <w:tc>
          <w:tcPr>
            <w:tcW w:w="1134" w:type="dxa"/>
          </w:tcPr>
          <w:p>
            <w:pPr>
              <w:pStyle w:val="yTableNAm"/>
              <w:keepNext/>
              <w:jc w:val="center"/>
              <w:rPr>
                <w:b/>
                <w:sz w:val="14"/>
              </w:rPr>
            </w:pPr>
            <w:r>
              <w:rPr>
                <w:b/>
                <w:sz w:val="14"/>
              </w:rPr>
              <w:t>Name</w:t>
            </w:r>
          </w:p>
        </w:tc>
        <w:tc>
          <w:tcPr>
            <w:tcW w:w="1670" w:type="dxa"/>
          </w:tcPr>
          <w:p>
            <w:pPr>
              <w:pStyle w:val="yTableNAm"/>
              <w:keepNext/>
              <w:jc w:val="center"/>
              <w:rPr>
                <w:b/>
                <w:sz w:val="14"/>
              </w:rPr>
            </w:pPr>
            <w:r>
              <w:rPr>
                <w:b/>
                <w:sz w:val="14"/>
              </w:rPr>
              <w:t>Address</w:t>
            </w:r>
          </w:p>
        </w:tc>
        <w:tc>
          <w:tcPr>
            <w:tcW w:w="1448" w:type="dxa"/>
          </w:tcPr>
          <w:p>
            <w:pPr>
              <w:pStyle w:val="yTableNAm"/>
              <w:keepNext/>
              <w:jc w:val="center"/>
              <w:rPr>
                <w:b/>
                <w:sz w:val="14"/>
              </w:rPr>
            </w:pPr>
            <w:r>
              <w:rPr>
                <w:b/>
                <w:sz w:val="14"/>
              </w:rPr>
              <w:t>Reason</w:t>
            </w:r>
          </w:p>
        </w:tc>
      </w:tr>
      <w:tr>
        <w:trPr>
          <w:cantSplit/>
        </w:trPr>
        <w:tc>
          <w:tcPr>
            <w:tcW w:w="1276" w:type="dxa"/>
          </w:tcPr>
          <w:p>
            <w:pPr>
              <w:pStyle w:val="yTableNAm"/>
              <w:rPr>
                <w:sz w:val="14"/>
              </w:rPr>
            </w:pPr>
          </w:p>
        </w:tc>
        <w:tc>
          <w:tcPr>
            <w:tcW w:w="1134" w:type="dxa"/>
          </w:tcPr>
          <w:p>
            <w:pPr>
              <w:pStyle w:val="yTableNAm"/>
              <w:rPr>
                <w:sz w:val="14"/>
              </w:rPr>
            </w:pPr>
          </w:p>
          <w:p>
            <w:pPr>
              <w:pStyle w:val="yTableNAm"/>
              <w:rPr>
                <w:sz w:val="14"/>
              </w:rPr>
            </w:pPr>
          </w:p>
          <w:p>
            <w:pPr>
              <w:pStyle w:val="yTableNAm"/>
              <w:rPr>
                <w:sz w:val="14"/>
              </w:rPr>
            </w:pPr>
          </w:p>
          <w:p>
            <w:pPr>
              <w:pStyle w:val="yTableNAm"/>
              <w:rPr>
                <w:sz w:val="14"/>
              </w:rPr>
            </w:pPr>
          </w:p>
          <w:p>
            <w:pPr>
              <w:pStyle w:val="yTableNAm"/>
              <w:rPr>
                <w:sz w:val="14"/>
              </w:rPr>
            </w:pPr>
          </w:p>
          <w:p>
            <w:pPr>
              <w:pStyle w:val="yTableNAm"/>
              <w:rPr>
                <w:sz w:val="14"/>
              </w:rPr>
            </w:pPr>
          </w:p>
          <w:p>
            <w:pPr>
              <w:pStyle w:val="yTableNAm"/>
              <w:rPr>
                <w:sz w:val="14"/>
              </w:rPr>
            </w:pPr>
          </w:p>
        </w:tc>
        <w:tc>
          <w:tcPr>
            <w:tcW w:w="1134" w:type="dxa"/>
          </w:tcPr>
          <w:p>
            <w:pPr>
              <w:pStyle w:val="yTableNAm"/>
              <w:rPr>
                <w:sz w:val="14"/>
              </w:rPr>
            </w:pPr>
          </w:p>
        </w:tc>
        <w:tc>
          <w:tcPr>
            <w:tcW w:w="1670" w:type="dxa"/>
          </w:tcPr>
          <w:p>
            <w:pPr>
              <w:pStyle w:val="yTableNAm"/>
              <w:rPr>
                <w:sz w:val="14"/>
              </w:rPr>
            </w:pPr>
          </w:p>
        </w:tc>
        <w:tc>
          <w:tcPr>
            <w:tcW w:w="1448" w:type="dxa"/>
          </w:tcPr>
          <w:p>
            <w:pPr>
              <w:pStyle w:val="yTableNAm"/>
              <w:rPr>
                <w:sz w:val="14"/>
              </w:rPr>
            </w:pPr>
          </w:p>
        </w:tc>
      </w:tr>
    </w:tbl>
    <w:p>
      <w:pPr>
        <w:pStyle w:val="yMiscellaneousBody"/>
        <w:spacing w:before="60"/>
        <w:ind w:left="480"/>
        <w:rPr>
          <w:sz w:val="16"/>
          <w:szCs w:val="16"/>
        </w:rPr>
      </w:pPr>
      <w:r>
        <w:rPr>
          <w:sz w:val="16"/>
          <w:szCs w:val="16"/>
        </w:rPr>
        <w:t>Position held by officer.............................................................  Date......................................................</w:t>
      </w:r>
    </w:p>
    <w:p>
      <w:pPr>
        <w:pStyle w:val="yMiscellaneousBody"/>
        <w:spacing w:before="60"/>
        <w:jc w:val="right"/>
        <w:rPr>
          <w:sz w:val="16"/>
          <w:szCs w:val="16"/>
        </w:rPr>
      </w:pPr>
      <w:r>
        <w:rPr>
          <w:sz w:val="16"/>
          <w:szCs w:val="16"/>
        </w:rPr>
        <w:t>....................................................</w:t>
      </w:r>
    </w:p>
    <w:p>
      <w:pPr>
        <w:pStyle w:val="yMiscellaneousBody"/>
        <w:spacing w:before="60"/>
        <w:jc w:val="right"/>
        <w:rPr>
          <w:sz w:val="16"/>
          <w:szCs w:val="16"/>
        </w:rPr>
      </w:pPr>
      <w:r>
        <w:rPr>
          <w:sz w:val="16"/>
          <w:szCs w:val="16"/>
        </w:rPr>
        <w:t>Signature of responsible officer</w:t>
      </w:r>
    </w:p>
    <w:p>
      <w:pPr>
        <w:pStyle w:val="yFootnotesection"/>
        <w:rPr>
          <w:sz w:val="16"/>
          <w:szCs w:val="16"/>
        </w:rPr>
      </w:pPr>
      <w:r>
        <w:tab/>
        <w:t>[Form 17 inserted in Gazette 14 Dec 2012 p. 6212.]</w:t>
      </w:r>
    </w:p>
    <w:p>
      <w:pPr>
        <w:pStyle w:val="yMiscellaneousHeading"/>
        <w:pageBreakBefore/>
      </w:pPr>
      <w:r>
        <w:rPr>
          <w:rStyle w:val="CharSClsNo"/>
          <w:b/>
          <w:bCs/>
        </w:rPr>
        <w:t>Form 18</w:t>
      </w:r>
    </w:p>
    <w:p>
      <w:pPr>
        <w:pStyle w:val="yShoulderClause"/>
      </w:pPr>
      <w:r>
        <w:t>[r. 19D]</w:t>
      </w:r>
    </w:p>
    <w:p>
      <w:pPr>
        <w:pStyle w:val="yMiscellaneousHeading"/>
        <w:rPr>
          <w:i/>
          <w:iCs/>
          <w:sz w:val="20"/>
        </w:rPr>
      </w:pPr>
      <w:r>
        <w:rPr>
          <w:i/>
          <w:iCs/>
          <w:sz w:val="20"/>
        </w:rPr>
        <w:t>Workers’ Compensation and Injury Management Act 1981</w:t>
      </w:r>
    </w:p>
    <w:p>
      <w:pPr>
        <w:pStyle w:val="yMiscellaneousHeading"/>
        <w:rPr>
          <w:b/>
          <w:bCs/>
        </w:rPr>
      </w:pPr>
      <w:r>
        <w:rPr>
          <w:b/>
          <w:bCs/>
        </w:rPr>
        <w:t>NOTICE OF ARRANGEMENT OF AUDIOMETRIC TEST</w:t>
      </w:r>
    </w:p>
    <w:p>
      <w:pPr>
        <w:pStyle w:val="yMiscellaneousBody"/>
        <w:tabs>
          <w:tab w:val="left" w:leader="dot" w:pos="7080"/>
        </w:tabs>
        <w:spacing w:before="0"/>
        <w:rPr>
          <w:sz w:val="20"/>
        </w:rPr>
      </w:pPr>
      <w:r>
        <w:rPr>
          <w:sz w:val="20"/>
        </w:rPr>
        <w:t xml:space="preserve">TO: </w:t>
      </w:r>
      <w:r>
        <w:rPr>
          <w:sz w:val="20"/>
        </w:rPr>
        <w:tab/>
      </w:r>
    </w:p>
    <w:p>
      <w:pPr>
        <w:pStyle w:val="yMiscellaneousBody"/>
        <w:tabs>
          <w:tab w:val="left" w:leader="dot" w:pos="7080"/>
        </w:tabs>
        <w:spacing w:before="0"/>
        <w:jc w:val="center"/>
        <w:rPr>
          <w:sz w:val="20"/>
        </w:rPr>
      </w:pPr>
      <w:r>
        <w:rPr>
          <w:sz w:val="20"/>
        </w:rPr>
        <w:t>(full name of worker)</w:t>
      </w:r>
    </w:p>
    <w:p>
      <w:pPr>
        <w:pStyle w:val="yMiscellaneousBody"/>
        <w:tabs>
          <w:tab w:val="left" w:leader="dot" w:pos="7080"/>
        </w:tabs>
        <w:spacing w:before="60" w:after="60"/>
        <w:rPr>
          <w:sz w:val="20"/>
        </w:rPr>
      </w:pPr>
      <w:r>
        <w:rPr>
          <w:sz w:val="20"/>
        </w:rPr>
        <w:t xml:space="preserve">of: </w:t>
      </w:r>
      <w:r>
        <w:rPr>
          <w:sz w:val="20"/>
        </w:rPr>
        <w:tab/>
      </w:r>
    </w:p>
    <w:p>
      <w:pPr>
        <w:pStyle w:val="yMiscellaneousBody"/>
        <w:tabs>
          <w:tab w:val="left" w:leader="dot" w:pos="7080"/>
        </w:tabs>
        <w:spacing w:before="60" w:after="60"/>
        <w:rPr>
          <w:sz w:val="20"/>
        </w:rPr>
      </w:pPr>
      <w:r>
        <w:rPr>
          <w:sz w:val="20"/>
        </w:rPr>
        <w:tab/>
      </w:r>
    </w:p>
    <w:p>
      <w:pPr>
        <w:pStyle w:val="yMiscellaneousBody"/>
        <w:tabs>
          <w:tab w:val="left" w:leader="dot" w:pos="7080"/>
        </w:tabs>
        <w:spacing w:before="0"/>
        <w:jc w:val="center"/>
        <w:rPr>
          <w:sz w:val="20"/>
        </w:rPr>
      </w:pPr>
      <w:r>
        <w:rPr>
          <w:sz w:val="20"/>
        </w:rPr>
        <w:t>(full address of worker)</w:t>
      </w:r>
    </w:p>
    <w:p>
      <w:pPr>
        <w:pStyle w:val="yMiscellaneousBody"/>
        <w:tabs>
          <w:tab w:val="left" w:leader="dot" w:pos="7080"/>
        </w:tabs>
        <w:spacing w:before="240"/>
        <w:rPr>
          <w:sz w:val="20"/>
        </w:rPr>
      </w:pPr>
      <w:r>
        <w:rPr>
          <w:sz w:val="20"/>
        </w:rPr>
        <w:t>Notice is hereby given that I have arranged for you to undergo an audiometric test to be conducted by</w:t>
      </w:r>
    </w:p>
    <w:p>
      <w:pPr>
        <w:pStyle w:val="yMiscellaneousBody"/>
        <w:tabs>
          <w:tab w:val="left" w:leader="dot" w:pos="7080"/>
        </w:tabs>
        <w:spacing w:before="0"/>
        <w:rPr>
          <w:sz w:val="20"/>
        </w:rPr>
      </w:pPr>
      <w:r>
        <w:rPr>
          <w:sz w:val="20"/>
        </w:rPr>
        <w:tab/>
      </w:r>
    </w:p>
    <w:p>
      <w:pPr>
        <w:pStyle w:val="yMiscellaneousBody"/>
        <w:tabs>
          <w:tab w:val="left" w:leader="dot" w:pos="7080"/>
        </w:tabs>
        <w:spacing w:before="0"/>
        <w:jc w:val="center"/>
        <w:rPr>
          <w:sz w:val="20"/>
        </w:rPr>
      </w:pPr>
      <w:r>
        <w:rPr>
          <w:sz w:val="20"/>
        </w:rPr>
        <w:t>(name of person approved under regulation 19B)</w:t>
      </w:r>
    </w:p>
    <w:p>
      <w:pPr>
        <w:pStyle w:val="yMiscellaneousBody"/>
        <w:tabs>
          <w:tab w:val="left" w:leader="dot" w:pos="7080"/>
        </w:tabs>
        <w:spacing w:before="0"/>
        <w:rPr>
          <w:sz w:val="20"/>
        </w:rPr>
      </w:pPr>
      <w:r>
        <w:rPr>
          <w:sz w:val="20"/>
        </w:rPr>
        <w:t xml:space="preserve">of </w:t>
      </w:r>
      <w:r>
        <w:rPr>
          <w:sz w:val="20"/>
        </w:rPr>
        <w:tab/>
      </w:r>
    </w:p>
    <w:p>
      <w:pPr>
        <w:pStyle w:val="yMiscellaneousBody"/>
        <w:tabs>
          <w:tab w:val="left" w:leader="dot" w:pos="7080"/>
        </w:tabs>
        <w:spacing w:before="0"/>
        <w:jc w:val="center"/>
        <w:rPr>
          <w:sz w:val="20"/>
        </w:rPr>
      </w:pPr>
      <w:r>
        <w:rPr>
          <w:sz w:val="20"/>
        </w:rPr>
        <w:t>(full address at which test is to be conducted)</w:t>
      </w:r>
    </w:p>
    <w:p>
      <w:pPr>
        <w:pStyle w:val="yMiscellaneousBody"/>
        <w:tabs>
          <w:tab w:val="left" w:leader="dot" w:pos="7080"/>
        </w:tabs>
        <w:spacing w:before="60"/>
        <w:rPr>
          <w:sz w:val="20"/>
        </w:rPr>
      </w:pPr>
      <w:r>
        <w:rPr>
          <w:sz w:val="20"/>
        </w:rPr>
        <w:t xml:space="preserve">at................................................ am/pm on </w:t>
      </w:r>
      <w:r>
        <w:rPr>
          <w:sz w:val="20"/>
        </w:rPr>
        <w:tab/>
      </w:r>
    </w:p>
    <w:p>
      <w:pPr>
        <w:pStyle w:val="yMiscellaneousBody"/>
        <w:tabs>
          <w:tab w:val="left" w:leader="dot" w:pos="7080"/>
        </w:tabs>
        <w:spacing w:before="120"/>
        <w:jc w:val="right"/>
        <w:rPr>
          <w:sz w:val="20"/>
        </w:rPr>
      </w:pPr>
      <w:r>
        <w:rPr>
          <w:sz w:val="20"/>
        </w:rPr>
        <w:t>....................................................................</w:t>
      </w:r>
    </w:p>
    <w:p>
      <w:pPr>
        <w:pStyle w:val="yMiscellaneousBody"/>
        <w:tabs>
          <w:tab w:val="left" w:leader="dot" w:pos="7080"/>
        </w:tabs>
        <w:spacing w:before="0"/>
        <w:jc w:val="right"/>
        <w:rPr>
          <w:sz w:val="20"/>
        </w:rPr>
      </w:pPr>
      <w:r>
        <w:rPr>
          <w:sz w:val="20"/>
        </w:rPr>
        <w:t>(Signature of person arranging test)</w:t>
      </w:r>
    </w:p>
    <w:p>
      <w:pPr>
        <w:pStyle w:val="yMiscellaneousBody"/>
        <w:tabs>
          <w:tab w:val="left" w:leader="dot" w:pos="4320"/>
          <w:tab w:val="left" w:leader="dot" w:pos="7080"/>
        </w:tabs>
        <w:spacing w:before="0"/>
        <w:rPr>
          <w:sz w:val="20"/>
        </w:rPr>
      </w:pPr>
      <w:r>
        <w:rPr>
          <w:sz w:val="20"/>
        </w:rPr>
        <w:tab/>
        <w:t xml:space="preserve">        </w:t>
      </w:r>
      <w:r>
        <w:rPr>
          <w:sz w:val="20"/>
        </w:rPr>
        <w:tab/>
      </w:r>
    </w:p>
    <w:p>
      <w:pPr>
        <w:pStyle w:val="yMiscellaneousBody"/>
        <w:tabs>
          <w:tab w:val="left" w:pos="1320"/>
          <w:tab w:val="left" w:pos="5640"/>
          <w:tab w:val="left" w:leader="dot" w:pos="7080"/>
        </w:tabs>
        <w:spacing w:before="0"/>
        <w:rPr>
          <w:sz w:val="20"/>
        </w:rPr>
      </w:pPr>
      <w:r>
        <w:rPr>
          <w:sz w:val="20"/>
        </w:rPr>
        <w:tab/>
        <w:t xml:space="preserve">(name of employer) </w:t>
      </w:r>
      <w:r>
        <w:rPr>
          <w:sz w:val="20"/>
        </w:rPr>
        <w:tab/>
        <w:t>(date)</w:t>
      </w:r>
    </w:p>
    <w:p>
      <w:pPr>
        <w:pStyle w:val="yMiscellaneousBody"/>
        <w:spacing w:before="200"/>
        <w:ind w:left="2160" w:hanging="2160"/>
        <w:rPr>
          <w:sz w:val="20"/>
        </w:rPr>
      </w:pPr>
      <w:r>
        <w:rPr>
          <w:sz w:val="20"/>
        </w:rPr>
        <w:t>NON</w:t>
      </w:r>
      <w:r>
        <w:rPr>
          <w:sz w:val="20"/>
        </w:rPr>
        <w:noBreakHyphen/>
        <w:t>ATTENDANCE:</w:t>
      </w:r>
      <w:r>
        <w:rPr>
          <w:sz w:val="20"/>
        </w:rPr>
        <w:tab/>
        <w:t>A worker shall not, without reasonable excuse, fail to submit himself for an audiometric test of which the worker has notice (regulation 19D(3)).</w:t>
      </w:r>
    </w:p>
    <w:p>
      <w:pPr>
        <w:pStyle w:val="yMiscellaneousBody"/>
        <w:spacing w:before="200"/>
        <w:ind w:left="2160" w:hanging="2160"/>
        <w:rPr>
          <w:sz w:val="20"/>
        </w:rPr>
      </w:pPr>
      <w:r>
        <w:rPr>
          <w:sz w:val="20"/>
        </w:rPr>
        <w:t>PERIOD OF QUIET:</w:t>
      </w:r>
      <w:r>
        <w:rPr>
          <w:sz w:val="20"/>
        </w:rPr>
        <w:tab/>
        <w:t>An employer shall ensure that the worker is not knowingly exposed in the workplace, and the worker shall not knowingly permit himself to be exposed, to noise levels above 80dB(A) during the 16 hours immediately preceding the audiometric test (regulation 19D(2)).</w:t>
      </w:r>
    </w:p>
    <w:p>
      <w:pPr>
        <w:pStyle w:val="yFootnotesection"/>
      </w:pPr>
      <w:r>
        <w:tab/>
        <w:t>[Form 18 inserted in Gazette 26 Feb 1991 p. 940; amended in Gazette 8 Mar 1991 p. 1076; 21 Jan 2005 p. 276; 28 Oct 2005 p. 4934.]</w:t>
      </w:r>
    </w:p>
    <w:p>
      <w:pPr>
        <w:pStyle w:val="yMiscellaneousHeading"/>
        <w:pageBreakBefore/>
      </w:pPr>
      <w:r>
        <w:rPr>
          <w:rStyle w:val="CharSClsNo"/>
          <w:b/>
          <w:bCs/>
        </w:rPr>
        <w:t>Form 19A</w:t>
      </w:r>
    </w:p>
    <w:p>
      <w:pPr>
        <w:pStyle w:val="yShoulderClause"/>
      </w:pPr>
      <w:r>
        <w:t>[r. 19F]</w:t>
      </w:r>
    </w:p>
    <w:p>
      <w:pPr>
        <w:pStyle w:val="yMiscellaneousHeading"/>
        <w:rPr>
          <w:i/>
          <w:iCs/>
          <w:sz w:val="20"/>
        </w:rPr>
      </w:pPr>
      <w:r>
        <w:rPr>
          <w:i/>
          <w:iCs/>
          <w:sz w:val="20"/>
        </w:rPr>
        <w:t>Workers’ Compensation and Injury Management Act 1981</w:t>
      </w:r>
    </w:p>
    <w:p>
      <w:pPr>
        <w:pStyle w:val="yMiscellaneousHeading"/>
        <w:rPr>
          <w:b/>
          <w:bCs/>
        </w:rPr>
      </w:pPr>
      <w:r>
        <w:rPr>
          <w:b/>
          <w:bCs/>
        </w:rPr>
        <w:t>REPORT OF BASELINE AUDIOMETRIC TEST</w:t>
      </w:r>
    </w:p>
    <w:p>
      <w:pPr>
        <w:pStyle w:val="yMiscellaneousBody"/>
        <w:rPr>
          <w:sz w:val="20"/>
        </w:rPr>
      </w:pPr>
      <w:r>
        <w:rPr>
          <w:sz w:val="20"/>
        </w:rPr>
        <w:t>TO:</w:t>
      </w:r>
      <w:r>
        <w:rPr>
          <w:sz w:val="20"/>
        </w:rPr>
        <w:tab/>
        <w:t xml:space="preserve">Chief executive officer, </w:t>
      </w:r>
      <w:smartTag w:uri="urn:schemas-microsoft-com:office:smarttags" w:element="place">
        <w:smartTag w:uri="urn:schemas-microsoft-com:office:smarttags" w:element="City">
          <w:r>
            <w:rPr>
              <w:sz w:val="20"/>
            </w:rPr>
            <w:t>WorkCover</w:t>
          </w:r>
        </w:smartTag>
        <w:r>
          <w:rPr>
            <w:sz w:val="20"/>
          </w:rPr>
          <w:t xml:space="preserve"> </w:t>
        </w:r>
        <w:smartTag w:uri="urn:schemas-microsoft-com:office:smarttags" w:element="State">
          <w:r>
            <w:rPr>
              <w:sz w:val="20"/>
            </w:rPr>
            <w:t>WA</w:t>
          </w:r>
        </w:smartTag>
      </w:smartTag>
      <w:r>
        <w:rPr>
          <w:sz w:val="20"/>
        </w:rPr>
        <w:t>.</w:t>
      </w:r>
    </w:p>
    <w:p>
      <w:pPr>
        <w:pStyle w:val="yMiscellaneousBody"/>
        <w:spacing w:before="60"/>
        <w:rPr>
          <w:sz w:val="20"/>
        </w:rPr>
      </w:pPr>
      <w:r>
        <w:rPr>
          <w:sz w:val="20"/>
        </w:rPr>
        <w:t>Notice is hereby given that I have conducted an audiometric *test/retest of:</w:t>
      </w:r>
    </w:p>
    <w:p>
      <w:pPr>
        <w:pStyle w:val="yMiscellaneousBody"/>
        <w:spacing w:before="60"/>
        <w:rPr>
          <w:b/>
          <w:bCs/>
          <w:sz w:val="20"/>
        </w:rPr>
      </w:pPr>
      <w:r>
        <w:rPr>
          <w:b/>
          <w:bCs/>
          <w:sz w:val="20"/>
        </w:rPr>
        <w:t>WORKER’S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
        <w:gridCol w:w="312"/>
        <w:gridCol w:w="281"/>
        <w:gridCol w:w="281"/>
        <w:gridCol w:w="87"/>
        <w:gridCol w:w="194"/>
        <w:gridCol w:w="281"/>
        <w:gridCol w:w="265"/>
        <w:gridCol w:w="16"/>
        <w:gridCol w:w="90"/>
        <w:gridCol w:w="191"/>
        <w:gridCol w:w="281"/>
        <w:gridCol w:w="281"/>
        <w:gridCol w:w="281"/>
        <w:gridCol w:w="10"/>
        <w:gridCol w:w="271"/>
        <w:gridCol w:w="280"/>
        <w:gridCol w:w="282"/>
        <w:gridCol w:w="211"/>
        <w:gridCol w:w="70"/>
        <w:gridCol w:w="281"/>
        <w:gridCol w:w="281"/>
        <w:gridCol w:w="281"/>
        <w:gridCol w:w="131"/>
        <w:gridCol w:w="150"/>
        <w:gridCol w:w="281"/>
        <w:gridCol w:w="281"/>
        <w:gridCol w:w="281"/>
        <w:gridCol w:w="51"/>
        <w:gridCol w:w="230"/>
        <w:gridCol w:w="281"/>
        <w:gridCol w:w="281"/>
        <w:gridCol w:w="283"/>
      </w:tblGrid>
      <w:tr>
        <w:trPr>
          <w:cantSplit/>
          <w:trHeight w:val="20"/>
        </w:trPr>
        <w:tc>
          <w:tcPr>
            <w:tcW w:w="250" w:type="dxa"/>
            <w:tcBorders>
              <w:top w:val="single" w:sz="12" w:space="0" w:color="808080"/>
              <w:left w:val="single" w:sz="12" w:space="0" w:color="808080"/>
              <w:bottom w:val="nil"/>
              <w:right w:val="nil"/>
            </w:tcBorders>
          </w:tcPr>
          <w:p>
            <w:pPr>
              <w:pStyle w:val="yTableNAm"/>
              <w:spacing w:before="0"/>
              <w:rPr>
                <w:sz w:val="10"/>
              </w:rPr>
            </w:pPr>
          </w:p>
        </w:tc>
        <w:tc>
          <w:tcPr>
            <w:tcW w:w="312"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0"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3"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50"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31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3"/>
            <w:tcBorders>
              <w:top w:val="nil"/>
              <w:left w:val="nil"/>
              <w:bottom w:val="nil"/>
              <w:right w:val="nil"/>
            </w:tcBorders>
          </w:tcPr>
          <w:p>
            <w:pPr>
              <w:pStyle w:val="yTableNAm"/>
              <w:spacing w:before="60"/>
              <w:rPr>
                <w:b/>
                <w:sz w:val="14"/>
              </w:rPr>
            </w:pPr>
            <w:r>
              <w:rPr>
                <w:b/>
                <w:bCs/>
                <w:sz w:val="14"/>
              </w:rPr>
              <w:t>GIVEN NAMES (in full)</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SEX</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single" w:sz="12" w:space="0" w:color="808080"/>
            </w:tcBorders>
          </w:tcPr>
          <w:p>
            <w:pPr>
              <w:pStyle w:val="yTableNAm"/>
              <w:spacing w:before="0"/>
              <w:rPr>
                <w:b/>
                <w:sz w:val="10"/>
              </w:rPr>
            </w:pPr>
          </w:p>
        </w:tc>
        <w:tc>
          <w:tcPr>
            <w:tcW w:w="2810" w:type="dxa"/>
            <w:gridSpan w:val="12"/>
            <w:tcBorders>
              <w:top w:val="nil"/>
              <w:left w:val="nil"/>
              <w:bottom w:val="nil"/>
              <w:right w:val="nil"/>
            </w:tcBorders>
          </w:tcPr>
          <w:p>
            <w:pPr>
              <w:pStyle w:val="yTableNAm"/>
              <w:spacing w:before="0"/>
              <w:rPr>
                <w:b/>
                <w:sz w:val="10"/>
              </w:rPr>
            </w:pPr>
          </w:p>
        </w:tc>
        <w:tc>
          <w:tcPr>
            <w:tcW w:w="281" w:type="dxa"/>
            <w:gridSpan w:val="2"/>
            <w:vMerge w:val="restart"/>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c>
          <w:tcPr>
            <w:tcW w:w="562" w:type="dxa"/>
            <w:gridSpan w:val="2"/>
            <w:tcBorders>
              <w:top w:val="nil"/>
              <w:left w:val="nil"/>
              <w:bottom w:val="nil"/>
              <w:right w:val="nil"/>
            </w:tcBorders>
          </w:tcPr>
          <w:p>
            <w:pPr>
              <w:pStyle w:val="yTableNAm"/>
              <w:spacing w:before="0"/>
              <w:rPr>
                <w:b/>
                <w:sz w:val="10"/>
              </w:rPr>
            </w:pPr>
          </w:p>
        </w:tc>
        <w:tc>
          <w:tcPr>
            <w:tcW w:w="283" w:type="dxa"/>
            <w:vMerge w:val="restart"/>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0" w:type="dxa"/>
            <w:gridSpan w:val="12"/>
            <w:tcBorders>
              <w:top w:val="nil"/>
              <w:left w:val="nil"/>
              <w:bottom w:val="nil"/>
              <w:right w:val="nil"/>
            </w:tcBorders>
          </w:tcPr>
          <w:p>
            <w:pPr>
              <w:pStyle w:val="yTableNAm"/>
              <w:spacing w:before="0"/>
              <w:rPr>
                <w:b/>
                <w:sz w:val="10"/>
              </w:rPr>
            </w:pPr>
          </w:p>
        </w:tc>
        <w:tc>
          <w:tcPr>
            <w:tcW w:w="281" w:type="dxa"/>
            <w:gridSpan w:val="2"/>
            <w:vMerge/>
            <w:tcBorders>
              <w:top w:val="single" w:sz="6" w:space="0" w:color="808080"/>
              <w:left w:val="single" w:sz="12" w:space="0" w:color="808080"/>
              <w:bottom w:val="single" w:sz="12" w:space="0" w:color="808080"/>
              <w:right w:val="single" w:sz="12" w:space="0" w:color="808080"/>
            </w:tcBorders>
          </w:tcPr>
          <w:p>
            <w:pPr>
              <w:pStyle w:val="yTableNAm"/>
              <w:spacing w:before="0"/>
              <w:rPr>
                <w:b/>
                <w:sz w:val="10"/>
              </w:rPr>
            </w:pPr>
          </w:p>
        </w:tc>
        <w:tc>
          <w:tcPr>
            <w:tcW w:w="562" w:type="dxa"/>
            <w:gridSpan w:val="2"/>
            <w:tcBorders>
              <w:top w:val="nil"/>
              <w:left w:val="nil"/>
              <w:bottom w:val="nil"/>
              <w:right w:val="nil"/>
            </w:tcBorders>
          </w:tcPr>
          <w:p>
            <w:pPr>
              <w:pStyle w:val="yTableNAm"/>
              <w:spacing w:before="0"/>
              <w:rPr>
                <w:b/>
                <w:sz w:val="10"/>
              </w:rPr>
            </w:pPr>
          </w:p>
        </w:tc>
        <w:tc>
          <w:tcPr>
            <w:tcW w:w="283" w:type="dxa"/>
            <w:vMerge/>
            <w:tcBorders>
              <w:top w:val="single" w:sz="6" w:space="0" w:color="808080"/>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6182" w:type="dxa"/>
            <w:gridSpan w:val="28"/>
            <w:tcBorders>
              <w:top w:val="nil"/>
              <w:left w:val="nil"/>
              <w:bottom w:val="nil"/>
              <w:right w:val="nil"/>
            </w:tcBorders>
          </w:tcPr>
          <w:p>
            <w:pPr>
              <w:pStyle w:val="yTableNAm"/>
              <w:spacing w:before="0"/>
              <w:rPr>
                <w:b/>
                <w:bCs/>
                <w:sz w:val="14"/>
              </w:rPr>
            </w:pPr>
            <w:r>
              <w:rPr>
                <w:b/>
                <w:bCs/>
                <w:sz w:val="14"/>
              </w:rPr>
              <w:t>SURNAME</w:t>
            </w:r>
          </w:p>
        </w:tc>
        <w:tc>
          <w:tcPr>
            <w:tcW w:w="281" w:type="dxa"/>
            <w:gridSpan w:val="2"/>
            <w:tcBorders>
              <w:top w:val="nil"/>
              <w:left w:val="nil"/>
              <w:bottom w:val="nil"/>
              <w:right w:val="nil"/>
            </w:tcBorders>
          </w:tcPr>
          <w:p>
            <w:pPr>
              <w:pStyle w:val="yTableNAm"/>
              <w:spacing w:before="0"/>
              <w:rPr>
                <w:b/>
                <w:sz w:val="10"/>
              </w:rPr>
            </w:pPr>
            <w:r>
              <w:rPr>
                <w:b/>
                <w:sz w:val="10"/>
              </w:rPr>
              <w:t>M</w:t>
            </w:r>
          </w:p>
        </w:tc>
        <w:tc>
          <w:tcPr>
            <w:tcW w:w="562" w:type="dxa"/>
            <w:gridSpan w:val="2"/>
            <w:tcBorders>
              <w:top w:val="nil"/>
              <w:left w:val="nil"/>
              <w:bottom w:val="nil"/>
              <w:right w:val="nil"/>
            </w:tcBorders>
          </w:tcPr>
          <w:p>
            <w:pPr>
              <w:pStyle w:val="yTableNAm"/>
              <w:spacing w:before="0"/>
              <w:rPr>
                <w:b/>
                <w:sz w:val="10"/>
              </w:rPr>
            </w:pPr>
          </w:p>
        </w:tc>
        <w:tc>
          <w:tcPr>
            <w:tcW w:w="283" w:type="dxa"/>
            <w:tcBorders>
              <w:top w:val="nil"/>
              <w:left w:val="nil"/>
              <w:bottom w:val="nil"/>
              <w:right w:val="nil"/>
            </w:tcBorders>
          </w:tcPr>
          <w:p>
            <w:pPr>
              <w:pStyle w:val="yTableNAm"/>
              <w:spacing w:before="0"/>
              <w:rPr>
                <w:b/>
                <w:sz w:val="10"/>
              </w:rPr>
            </w:pPr>
            <w:r>
              <w:rPr>
                <w:b/>
                <w:sz w:val="10"/>
              </w:rPr>
              <w:t>F</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7308" w:type="dxa"/>
            <w:gridSpan w:val="33"/>
            <w:tcBorders>
              <w:top w:val="nil"/>
              <w:left w:val="nil"/>
              <w:bottom w:val="nil"/>
              <w:right w:val="nil"/>
            </w:tcBorders>
          </w:tcPr>
          <w:p>
            <w:pPr>
              <w:pStyle w:val="yTableNAm"/>
              <w:spacing w:before="60"/>
              <w:rPr>
                <w:b/>
                <w:sz w:val="10"/>
              </w:rPr>
            </w:pPr>
            <w:r>
              <w:rPr>
                <w:b/>
                <w:bCs/>
                <w:sz w:val="14"/>
              </w:rPr>
              <w:t>ADDRESS NUMBER AND STREET</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7308" w:type="dxa"/>
            <w:gridSpan w:val="33"/>
            <w:tcBorders>
              <w:top w:val="nil"/>
              <w:left w:val="nil"/>
              <w:bottom w:val="nil"/>
              <w:right w:val="nil"/>
            </w:tcBorders>
          </w:tcPr>
          <w:p>
            <w:pPr>
              <w:pStyle w:val="yTableNAm"/>
              <w:spacing w:before="0"/>
              <w:rPr>
                <w:b/>
                <w:bCs/>
                <w:sz w:val="14"/>
              </w:rPr>
            </w:pPr>
            <w:r>
              <w:rPr>
                <w:b/>
                <w:bCs/>
                <w:sz w:val="14"/>
              </w:rPr>
              <w:t>SUBURB OR TOWN</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POSTCODE</w:t>
            </w:r>
          </w:p>
        </w:tc>
      </w:tr>
      <w:tr>
        <w:trPr>
          <w:cantSplit/>
        </w:trPr>
        <w:tc>
          <w:tcPr>
            <w:tcW w:w="7308" w:type="dxa"/>
            <w:gridSpan w:val="33"/>
            <w:tcBorders>
              <w:top w:val="nil"/>
              <w:left w:val="nil"/>
              <w:bottom w:val="nil"/>
              <w:right w:val="nil"/>
            </w:tcBorders>
          </w:tcPr>
          <w:p>
            <w:pPr>
              <w:pStyle w:val="yTableNAm"/>
              <w:spacing w:before="60"/>
              <w:rPr>
                <w:b/>
                <w:bCs/>
                <w:sz w:val="14"/>
              </w:rPr>
            </w:pPr>
            <w:r>
              <w:rPr>
                <w:b/>
                <w:bCs/>
                <w:sz w:val="14"/>
              </w:rPr>
              <w:t>DATE OF BIRTH</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single" w:sz="12" w:space="0" w:color="808080"/>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single" w:sz="12" w:space="0" w:color="808080"/>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65" w:type="dxa"/>
            <w:tcBorders>
              <w:top w:val="single" w:sz="12" w:space="0" w:color="808080"/>
              <w:left w:val="nil"/>
              <w:bottom w:val="nil"/>
              <w:right w:val="nil"/>
            </w:tcBorders>
          </w:tcPr>
          <w:p>
            <w:pPr>
              <w:pStyle w:val="yTableNAm"/>
              <w:spacing w:before="0"/>
              <w:rPr>
                <w:b/>
                <w:sz w:val="10"/>
              </w:rPr>
            </w:pPr>
          </w:p>
        </w:tc>
        <w:tc>
          <w:tcPr>
            <w:tcW w:w="297" w:type="dxa"/>
            <w:gridSpan w:val="3"/>
            <w:tcBorders>
              <w:top w:val="single" w:sz="12" w:space="0" w:color="808080"/>
              <w:left w:val="nil"/>
              <w:bottom w:val="nil"/>
              <w:right w:val="single" w:sz="12" w:space="0" w:color="808080"/>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single" w:sz="12" w:space="0" w:color="808080"/>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gridSpan w:val="2"/>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65"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97" w:type="dxa"/>
            <w:gridSpan w:val="3"/>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nil"/>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nil"/>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2248" w:type="dxa"/>
            <w:gridSpan w:val="11"/>
            <w:tcBorders>
              <w:top w:val="nil"/>
              <w:left w:val="nil"/>
              <w:bottom w:val="nil"/>
              <w:right w:val="nil"/>
            </w:tcBorders>
          </w:tcPr>
          <w:p>
            <w:pPr>
              <w:pStyle w:val="yTableNAm"/>
              <w:spacing w:before="0"/>
              <w:rPr>
                <w:b/>
                <w:bCs/>
                <w:sz w:val="12"/>
              </w:rPr>
            </w:pPr>
            <w:r>
              <w:rPr>
                <w:b/>
                <w:bCs/>
                <w:sz w:val="12"/>
              </w:rPr>
              <w:t>DAY</w:t>
            </w:r>
            <w:r>
              <w:rPr>
                <w:b/>
                <w:bCs/>
                <w:sz w:val="12"/>
              </w:rPr>
              <w:tab/>
              <w:t xml:space="preserve">MONTH </w:t>
            </w:r>
            <w:r>
              <w:rPr>
                <w:b/>
                <w:bCs/>
                <w:sz w:val="12"/>
              </w:rPr>
              <w:tab/>
              <w:t>YEAR</w:t>
            </w:r>
          </w:p>
        </w:tc>
        <w:tc>
          <w:tcPr>
            <w:tcW w:w="281" w:type="dxa"/>
            <w:tcBorders>
              <w:top w:val="nil"/>
              <w:left w:val="nil"/>
              <w:bottom w:val="nil"/>
              <w:right w:val="nil"/>
            </w:tcBorders>
          </w:tcPr>
          <w:p>
            <w:pPr>
              <w:pStyle w:val="yTableNAm"/>
              <w:spacing w:before="0"/>
              <w:rPr>
                <w:b/>
                <w:bCs/>
                <w:sz w:val="14"/>
              </w:rPr>
            </w:pPr>
          </w:p>
        </w:tc>
        <w:tc>
          <w:tcPr>
            <w:tcW w:w="2248" w:type="dxa"/>
            <w:gridSpan w:val="10"/>
            <w:tcBorders>
              <w:top w:val="nil"/>
              <w:left w:val="nil"/>
              <w:bottom w:val="nil"/>
              <w:right w:val="nil"/>
            </w:tcBorders>
          </w:tcPr>
          <w:p>
            <w:pPr>
              <w:pStyle w:val="yTableNAm"/>
              <w:spacing w:before="0"/>
              <w:rPr>
                <w:b/>
                <w:bCs/>
                <w:sz w:val="12"/>
              </w:rPr>
            </w:pPr>
            <w:r>
              <w:rPr>
                <w:b/>
                <w:bCs/>
                <w:sz w:val="12"/>
              </w:rPr>
              <w:t>HOME PHONE NUMBER</w:t>
            </w:r>
          </w:p>
        </w:tc>
        <w:tc>
          <w:tcPr>
            <w:tcW w:w="281" w:type="dxa"/>
            <w:tcBorders>
              <w:top w:val="nil"/>
              <w:left w:val="nil"/>
              <w:bottom w:val="nil"/>
              <w:right w:val="nil"/>
            </w:tcBorders>
          </w:tcPr>
          <w:p>
            <w:pPr>
              <w:pStyle w:val="yTableNAm"/>
              <w:spacing w:before="0"/>
              <w:rPr>
                <w:b/>
                <w:bCs/>
                <w:sz w:val="12"/>
              </w:rPr>
            </w:pPr>
          </w:p>
        </w:tc>
        <w:tc>
          <w:tcPr>
            <w:tcW w:w="2250" w:type="dxa"/>
            <w:gridSpan w:val="10"/>
            <w:tcBorders>
              <w:top w:val="nil"/>
              <w:left w:val="nil"/>
              <w:bottom w:val="nil"/>
              <w:right w:val="nil"/>
            </w:tcBorders>
          </w:tcPr>
          <w:p>
            <w:pPr>
              <w:pStyle w:val="yTableNAm"/>
              <w:spacing w:before="0"/>
              <w:jc w:val="center"/>
              <w:rPr>
                <w:b/>
                <w:bCs/>
                <w:sz w:val="12"/>
              </w:rPr>
            </w:pPr>
            <w:r>
              <w:rPr>
                <w:b/>
                <w:bCs/>
                <w:sz w:val="12"/>
              </w:rPr>
              <w:t>WORK PHONE NUMBER</w:t>
            </w:r>
          </w:p>
        </w:tc>
      </w:tr>
      <w:tr>
        <w:trPr>
          <w:cantSplit/>
          <w:trHeight w:val="20"/>
        </w:trPr>
        <w:tc>
          <w:tcPr>
            <w:tcW w:w="281" w:type="dxa"/>
            <w:tcBorders>
              <w:top w:val="nil"/>
              <w:left w:val="nil"/>
              <w:bottom w:val="nil"/>
              <w:right w:val="nil"/>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gridSpan w:val="2"/>
            <w:tcBorders>
              <w:top w:val="nil"/>
              <w:left w:val="nil"/>
              <w:bottom w:val="nil"/>
              <w:right w:val="nil"/>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gridSpan w:val="2"/>
            <w:tcBorders>
              <w:top w:val="nil"/>
              <w:left w:val="nil"/>
              <w:bottom w:val="nil"/>
              <w:right w:val="nil"/>
            </w:tcBorders>
          </w:tcPr>
          <w:p>
            <w:pPr>
              <w:pStyle w:val="yTableNAm"/>
              <w:spacing w:before="0"/>
              <w:rPr>
                <w:b/>
                <w:sz w:val="10"/>
              </w:rPr>
            </w:pPr>
          </w:p>
        </w:tc>
        <w:tc>
          <w:tcPr>
            <w:tcW w:w="281" w:type="dxa"/>
            <w:gridSpan w:val="2"/>
            <w:tcBorders>
              <w:top w:val="nil"/>
              <w:left w:val="nil"/>
              <w:bottom w:val="nil"/>
              <w:right w:val="nil"/>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529" w:type="dxa"/>
            <w:gridSpan w:val="11"/>
            <w:tcBorders>
              <w:top w:val="nil"/>
              <w:left w:val="nil"/>
              <w:bottom w:val="nil"/>
              <w:right w:val="nil"/>
            </w:tcBorders>
          </w:tcPr>
          <w:p>
            <w:pPr>
              <w:pStyle w:val="yTableNAm"/>
              <w:spacing w:before="0"/>
              <w:rPr>
                <w:b/>
                <w:sz w:val="10"/>
              </w:rPr>
            </w:pPr>
          </w:p>
        </w:tc>
        <w:tc>
          <w:tcPr>
            <w:tcW w:w="281" w:type="dxa"/>
            <w:gridSpan w:val="2"/>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nil"/>
              <w:bottom w:val="single" w:sz="12" w:space="0" w:color="808080"/>
              <w:right w:val="nil"/>
            </w:tcBorders>
          </w:tcPr>
          <w:p>
            <w:pPr>
              <w:pStyle w:val="yTableNAm"/>
              <w:spacing w:before="0"/>
              <w:rPr>
                <w:b/>
                <w:sz w:val="10"/>
              </w:rPr>
            </w:pPr>
          </w:p>
        </w:tc>
        <w:tc>
          <w:tcPr>
            <w:tcW w:w="281" w:type="dxa"/>
            <w:tcBorders>
              <w:top w:val="nil"/>
              <w:left w:val="nil"/>
              <w:bottom w:val="single" w:sz="12" w:space="0" w:color="808080"/>
              <w:right w:val="nil"/>
            </w:tcBorders>
          </w:tcPr>
          <w:p>
            <w:pPr>
              <w:pStyle w:val="yTableNAm"/>
              <w:spacing w:before="0"/>
              <w:rPr>
                <w:b/>
                <w:sz w:val="10"/>
              </w:rPr>
            </w:pPr>
          </w:p>
        </w:tc>
        <w:tc>
          <w:tcPr>
            <w:tcW w:w="281" w:type="dxa"/>
            <w:tcBorders>
              <w:top w:val="nil"/>
              <w:left w:val="nil"/>
              <w:bottom w:val="single" w:sz="12" w:space="0" w:color="808080"/>
              <w:right w:val="nil"/>
            </w:tcBorders>
          </w:tcPr>
          <w:p>
            <w:pPr>
              <w:pStyle w:val="yTableNAm"/>
              <w:spacing w:before="0"/>
              <w:rPr>
                <w:b/>
                <w:sz w:val="10"/>
              </w:rPr>
            </w:pPr>
          </w:p>
        </w:tc>
        <w:tc>
          <w:tcPr>
            <w:tcW w:w="281" w:type="dxa"/>
            <w:tcBorders>
              <w:top w:val="nil"/>
              <w:left w:val="nil"/>
              <w:bottom w:val="single" w:sz="12" w:space="0" w:color="808080"/>
              <w:right w:val="nil"/>
            </w:tcBorders>
          </w:tcPr>
          <w:p>
            <w:pPr>
              <w:pStyle w:val="yTableNAm"/>
              <w:spacing w:before="0"/>
              <w:rPr>
                <w:b/>
                <w:sz w:val="10"/>
              </w:rPr>
            </w:pPr>
          </w:p>
        </w:tc>
        <w:tc>
          <w:tcPr>
            <w:tcW w:w="281" w:type="dxa"/>
            <w:gridSpan w:val="2"/>
            <w:tcBorders>
              <w:top w:val="nil"/>
              <w:left w:val="nil"/>
              <w:bottom w:val="single" w:sz="12" w:space="0" w:color="808080"/>
              <w:right w:val="nil"/>
            </w:tcBorders>
          </w:tcPr>
          <w:p>
            <w:pPr>
              <w:pStyle w:val="yTableNAm"/>
              <w:spacing w:before="0"/>
              <w:rPr>
                <w:b/>
                <w:sz w:val="10"/>
              </w:rPr>
            </w:pPr>
          </w:p>
        </w:tc>
        <w:tc>
          <w:tcPr>
            <w:tcW w:w="281" w:type="dxa"/>
            <w:tcBorders>
              <w:top w:val="nil"/>
              <w:left w:val="nil"/>
              <w:bottom w:val="single" w:sz="12" w:space="0" w:color="808080"/>
              <w:right w:val="nil"/>
            </w:tcBorders>
          </w:tcPr>
          <w:p>
            <w:pPr>
              <w:pStyle w:val="yTableNAm"/>
              <w:spacing w:before="0"/>
              <w:rPr>
                <w:b/>
                <w:sz w:val="10"/>
              </w:rPr>
            </w:pPr>
          </w:p>
        </w:tc>
        <w:tc>
          <w:tcPr>
            <w:tcW w:w="281" w:type="dxa"/>
            <w:gridSpan w:val="2"/>
            <w:tcBorders>
              <w:top w:val="nil"/>
              <w:left w:val="nil"/>
              <w:bottom w:val="single" w:sz="12" w:space="0" w:color="808080"/>
              <w:right w:val="nil"/>
            </w:tcBorders>
          </w:tcPr>
          <w:p>
            <w:pPr>
              <w:pStyle w:val="yTableNAm"/>
              <w:spacing w:before="0"/>
              <w:rPr>
                <w:b/>
                <w:sz w:val="10"/>
              </w:rPr>
            </w:pPr>
          </w:p>
        </w:tc>
        <w:tc>
          <w:tcPr>
            <w:tcW w:w="281" w:type="dxa"/>
            <w:gridSpan w:val="2"/>
            <w:tcBorders>
              <w:top w:val="nil"/>
              <w:left w:val="nil"/>
              <w:bottom w:val="single" w:sz="12" w:space="0" w:color="808080"/>
              <w:right w:val="nil"/>
            </w:tcBorders>
          </w:tcPr>
          <w:p>
            <w:pPr>
              <w:pStyle w:val="yTableNAm"/>
              <w:spacing w:before="0"/>
              <w:rPr>
                <w:b/>
                <w:sz w:val="10"/>
              </w:rPr>
            </w:pPr>
          </w:p>
        </w:tc>
        <w:tc>
          <w:tcPr>
            <w:tcW w:w="281" w:type="dxa"/>
            <w:tcBorders>
              <w:top w:val="nil"/>
              <w:left w:val="nil"/>
              <w:bottom w:val="single" w:sz="12" w:space="0" w:color="808080"/>
              <w:right w:val="nil"/>
            </w:tcBorders>
          </w:tcPr>
          <w:p>
            <w:pPr>
              <w:pStyle w:val="yTableNAm"/>
              <w:spacing w:before="0"/>
              <w:rPr>
                <w:b/>
                <w:sz w:val="10"/>
              </w:rPr>
            </w:pPr>
          </w:p>
        </w:tc>
        <w:tc>
          <w:tcPr>
            <w:tcW w:w="2529" w:type="dxa"/>
            <w:gridSpan w:val="11"/>
            <w:tcBorders>
              <w:top w:val="nil"/>
              <w:left w:val="nil"/>
              <w:bottom w:val="nil"/>
              <w:right w:val="nil"/>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2529" w:type="dxa"/>
            <w:gridSpan w:val="12"/>
            <w:tcBorders>
              <w:top w:val="nil"/>
              <w:left w:val="nil"/>
              <w:bottom w:val="nil"/>
              <w:right w:val="nil"/>
            </w:tcBorders>
          </w:tcPr>
          <w:p>
            <w:pPr>
              <w:pStyle w:val="yTableNAm"/>
              <w:spacing w:before="0"/>
              <w:rPr>
                <w:b/>
                <w:bCs/>
                <w:sz w:val="14"/>
              </w:rPr>
            </w:pPr>
            <w:r>
              <w:rPr>
                <w:b/>
                <w:bCs/>
                <w:sz w:val="14"/>
              </w:rPr>
              <w:t>OCCUPATION OF WORKER</w:t>
            </w:r>
          </w:p>
        </w:tc>
        <w:tc>
          <w:tcPr>
            <w:tcW w:w="2529" w:type="dxa"/>
            <w:gridSpan w:val="11"/>
            <w:tcBorders>
              <w:top w:val="nil"/>
              <w:left w:val="nil"/>
              <w:bottom w:val="nil"/>
              <w:right w:val="nil"/>
            </w:tcBorders>
          </w:tcPr>
          <w:p>
            <w:pPr>
              <w:pStyle w:val="yTableNAm"/>
              <w:spacing w:before="0"/>
              <w:rPr>
                <w:b/>
                <w:bCs/>
                <w:sz w:val="14"/>
              </w:rPr>
            </w:pPr>
          </w:p>
        </w:tc>
        <w:tc>
          <w:tcPr>
            <w:tcW w:w="2250" w:type="dxa"/>
            <w:gridSpan w:val="10"/>
            <w:tcBorders>
              <w:top w:val="nil"/>
              <w:left w:val="nil"/>
              <w:bottom w:val="nil"/>
              <w:right w:val="nil"/>
            </w:tcBorders>
          </w:tcPr>
          <w:p>
            <w:pPr>
              <w:pStyle w:val="yTableNAm"/>
              <w:spacing w:before="0"/>
              <w:jc w:val="center"/>
              <w:rPr>
                <w:b/>
                <w:bCs/>
                <w:sz w:val="14"/>
              </w:rPr>
            </w:pPr>
            <w:r>
              <w:rPr>
                <w:b/>
                <w:bCs/>
                <w:sz w:val="14"/>
              </w:rPr>
              <w:t>A.S.I.C. OFFICE USE</w:t>
            </w:r>
          </w:p>
        </w:tc>
      </w:tr>
      <w:tr>
        <w:trPr>
          <w:cantSplit/>
        </w:trPr>
        <w:tc>
          <w:tcPr>
            <w:tcW w:w="7308" w:type="dxa"/>
            <w:gridSpan w:val="33"/>
            <w:tcBorders>
              <w:top w:val="nil"/>
              <w:left w:val="nil"/>
              <w:bottom w:val="nil"/>
              <w:right w:val="nil"/>
            </w:tcBorders>
          </w:tcPr>
          <w:p>
            <w:pPr>
              <w:pStyle w:val="yMiscellaneousBody"/>
              <w:spacing w:before="60"/>
              <w:rPr>
                <w:b/>
                <w:bCs/>
                <w:sz w:val="14"/>
              </w:rPr>
            </w:pPr>
            <w:r>
              <w:rPr>
                <w:b/>
                <w:bCs/>
                <w:sz w:val="20"/>
              </w:rPr>
              <w:t>EMPLOYED BY:</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7308" w:type="dxa"/>
            <w:gridSpan w:val="33"/>
            <w:tcBorders>
              <w:top w:val="nil"/>
              <w:left w:val="nil"/>
              <w:bottom w:val="nil"/>
              <w:right w:val="nil"/>
            </w:tcBorders>
          </w:tcPr>
          <w:p>
            <w:pPr>
              <w:pStyle w:val="yTableNAm"/>
              <w:spacing w:before="60"/>
              <w:rPr>
                <w:b/>
                <w:sz w:val="10"/>
              </w:rPr>
            </w:pPr>
            <w:r>
              <w:rPr>
                <w:b/>
                <w:bCs/>
                <w:sz w:val="14"/>
              </w:rPr>
              <w:t>FULL NAME OF EMPLOYER</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7308" w:type="dxa"/>
            <w:gridSpan w:val="33"/>
            <w:tcBorders>
              <w:top w:val="nil"/>
              <w:left w:val="nil"/>
              <w:bottom w:val="nil"/>
              <w:right w:val="nil"/>
            </w:tcBorders>
          </w:tcPr>
          <w:p>
            <w:pPr>
              <w:pStyle w:val="yTableNAm"/>
              <w:spacing w:before="60"/>
              <w:rPr>
                <w:b/>
                <w:bCs/>
                <w:sz w:val="14"/>
              </w:rPr>
            </w:pPr>
            <w:r>
              <w:rPr>
                <w:b/>
                <w:bCs/>
                <w:sz w:val="14"/>
              </w:rPr>
              <w:t>ADDRESS NUMBER AND STREET OF EMPLOYER</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7308" w:type="dxa"/>
            <w:gridSpan w:val="33"/>
            <w:tcBorders>
              <w:top w:val="nil"/>
              <w:left w:val="nil"/>
              <w:bottom w:val="nil"/>
              <w:right w:val="nil"/>
            </w:tcBorders>
          </w:tcPr>
          <w:p>
            <w:pPr>
              <w:pStyle w:val="yTableNAm"/>
              <w:spacing w:before="0"/>
              <w:rPr>
                <w:b/>
                <w:bCs/>
                <w:sz w:val="14"/>
              </w:rPr>
            </w:pPr>
            <w:r>
              <w:rPr>
                <w:b/>
                <w:bCs/>
                <w:sz w:val="14"/>
              </w:rPr>
              <w:t>SUBURB OR TOWN</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POSTCODE</w:t>
            </w:r>
          </w:p>
        </w:tc>
      </w:tr>
      <w:tr>
        <w:trPr>
          <w:cantSplit/>
          <w:trHeight w:val="20"/>
        </w:trPr>
        <w:tc>
          <w:tcPr>
            <w:tcW w:w="3652" w:type="dxa"/>
            <w:gridSpan w:val="17"/>
            <w:tcBorders>
              <w:top w:val="nil"/>
              <w:left w:val="nil"/>
              <w:bottom w:val="nil"/>
              <w:right w:val="nil"/>
            </w:tcBorders>
          </w:tcPr>
          <w:p>
            <w:pPr>
              <w:pStyle w:val="yTableNAm"/>
              <w:spacing w:before="60"/>
              <w:rPr>
                <w:b/>
                <w:bCs/>
                <w:sz w:val="14"/>
              </w:rPr>
            </w:pPr>
          </w:p>
        </w:tc>
        <w:tc>
          <w:tcPr>
            <w:tcW w:w="1406" w:type="dxa"/>
            <w:gridSpan w:val="6"/>
            <w:tcBorders>
              <w:top w:val="nil"/>
              <w:left w:val="nil"/>
              <w:bottom w:val="nil"/>
              <w:right w:val="single" w:sz="12" w:space="0" w:color="808080"/>
            </w:tcBorders>
          </w:tcPr>
          <w:p>
            <w:pPr>
              <w:pStyle w:val="yTableNAm"/>
              <w:spacing w:before="0"/>
              <w:rPr>
                <w:b/>
                <w:sz w:val="10"/>
              </w:rPr>
            </w:pPr>
          </w:p>
        </w:tc>
        <w:tc>
          <w:tcPr>
            <w:tcW w:w="281" w:type="dxa"/>
            <w:gridSpan w:val="2"/>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3652" w:type="dxa"/>
            <w:gridSpan w:val="17"/>
            <w:tcBorders>
              <w:top w:val="nil"/>
              <w:left w:val="nil"/>
              <w:bottom w:val="single" w:sz="12" w:space="0" w:color="808080"/>
              <w:right w:val="nil"/>
            </w:tcBorders>
          </w:tcPr>
          <w:p>
            <w:pPr>
              <w:pStyle w:val="yTableNAm"/>
              <w:spacing w:before="0"/>
              <w:rPr>
                <w:b/>
                <w:sz w:val="10"/>
              </w:rPr>
            </w:pPr>
          </w:p>
        </w:tc>
        <w:tc>
          <w:tcPr>
            <w:tcW w:w="1406" w:type="dxa"/>
            <w:gridSpan w:val="6"/>
            <w:tcBorders>
              <w:top w:val="nil"/>
              <w:left w:val="nil"/>
              <w:bottom w:val="nil"/>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3652" w:type="dxa"/>
            <w:gridSpan w:val="17"/>
            <w:tcBorders>
              <w:top w:val="nil"/>
              <w:left w:val="nil"/>
              <w:bottom w:val="nil"/>
              <w:right w:val="nil"/>
            </w:tcBorders>
          </w:tcPr>
          <w:p>
            <w:pPr>
              <w:pStyle w:val="yTableNAm"/>
              <w:spacing w:before="0" w:after="80"/>
              <w:rPr>
                <w:b/>
                <w:bCs/>
                <w:sz w:val="14"/>
              </w:rPr>
            </w:pPr>
            <w:r>
              <w:rPr>
                <w:b/>
                <w:bCs/>
                <w:sz w:val="14"/>
              </w:rPr>
              <w:t>PREDOMINANT INDUSTRY OF EMPLOYER</w:t>
            </w:r>
          </w:p>
        </w:tc>
        <w:tc>
          <w:tcPr>
            <w:tcW w:w="1406" w:type="dxa"/>
            <w:gridSpan w:val="6"/>
            <w:tcBorders>
              <w:top w:val="nil"/>
              <w:left w:val="nil"/>
              <w:bottom w:val="nil"/>
              <w:right w:val="nil"/>
            </w:tcBorders>
          </w:tcPr>
          <w:p>
            <w:pPr>
              <w:pStyle w:val="yTableNAm"/>
              <w:spacing w:before="0" w:after="80"/>
              <w:rPr>
                <w:b/>
                <w:sz w:val="10"/>
              </w:rPr>
            </w:pPr>
          </w:p>
        </w:tc>
        <w:tc>
          <w:tcPr>
            <w:tcW w:w="2250" w:type="dxa"/>
            <w:gridSpan w:val="10"/>
            <w:tcBorders>
              <w:top w:val="nil"/>
              <w:left w:val="nil"/>
              <w:bottom w:val="nil"/>
              <w:right w:val="nil"/>
            </w:tcBorders>
          </w:tcPr>
          <w:p>
            <w:pPr>
              <w:pStyle w:val="yTableNAm"/>
              <w:spacing w:before="0" w:after="80"/>
              <w:rPr>
                <w:b/>
                <w:sz w:val="10"/>
              </w:rPr>
            </w:pPr>
            <w:r>
              <w:rPr>
                <w:b/>
                <w:bCs/>
                <w:sz w:val="14"/>
              </w:rPr>
              <w:t xml:space="preserve">      A.S.I.C. OFFICE USE</w:t>
            </w: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3132" w:type="dxa"/>
            <w:gridSpan w:val="15"/>
            <w:tcBorders>
              <w:top w:val="nil"/>
              <w:left w:val="nil"/>
              <w:bottom w:val="nil"/>
              <w:right w:val="nil"/>
            </w:tcBorders>
          </w:tcPr>
          <w:p>
            <w:pPr>
              <w:pStyle w:val="yMiscellaneousBody"/>
              <w:spacing w:before="60"/>
              <w:rPr>
                <w:b/>
                <w:bCs/>
                <w:sz w:val="14"/>
              </w:rPr>
            </w:pPr>
            <w:r>
              <w:rPr>
                <w:b/>
                <w:bCs/>
                <w:sz w:val="20"/>
              </w:rPr>
              <w:t>LEVEL OF TEST:</w:t>
            </w:r>
          </w:p>
        </w:tc>
        <w:tc>
          <w:tcPr>
            <w:tcW w:w="1044" w:type="dxa"/>
            <w:gridSpan w:val="4"/>
            <w:tcBorders>
              <w:top w:val="nil"/>
              <w:left w:val="nil"/>
              <w:bottom w:val="nil"/>
              <w:right w:val="nil"/>
            </w:tcBorders>
          </w:tcPr>
          <w:p>
            <w:pPr>
              <w:pStyle w:val="yTableNAm"/>
              <w:spacing w:before="0"/>
              <w:rPr>
                <w:b/>
                <w:bCs/>
                <w:sz w:val="14"/>
              </w:rPr>
            </w:pPr>
          </w:p>
        </w:tc>
        <w:tc>
          <w:tcPr>
            <w:tcW w:w="3132" w:type="dxa"/>
            <w:gridSpan w:val="14"/>
            <w:tcBorders>
              <w:top w:val="nil"/>
              <w:left w:val="nil"/>
              <w:bottom w:val="nil"/>
              <w:right w:val="nil"/>
            </w:tcBorders>
          </w:tcPr>
          <w:p>
            <w:pPr>
              <w:pStyle w:val="yMiscellaneousBody"/>
              <w:spacing w:before="60"/>
              <w:rPr>
                <w:b/>
                <w:bCs/>
                <w:sz w:val="14"/>
              </w:rPr>
            </w:pPr>
            <w:r>
              <w:rPr>
                <w:b/>
                <w:bCs/>
                <w:sz w:val="20"/>
              </w:rPr>
              <w:t>PURPOSE OF TEST:</w:t>
            </w: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sz w:val="10"/>
              </w:rPr>
            </w:pPr>
            <w:r>
              <w:rPr>
                <w:b/>
                <w:sz w:val="10"/>
              </w:rPr>
              <w:t>Air</w:t>
            </w:r>
            <w:r>
              <w:rPr>
                <w:b/>
                <w:sz w:val="10"/>
              </w:rPr>
              <w:noBreakHyphen/>
              <w:t>conduction</w:t>
            </w:r>
          </w:p>
        </w:tc>
        <w:tc>
          <w:tcPr>
            <w:tcW w:w="846" w:type="dxa"/>
            <w:gridSpan w:val="5"/>
            <w:tcBorders>
              <w:top w:val="nil"/>
              <w:left w:val="nil"/>
              <w:bottom w:val="nil"/>
              <w:right w:val="nil"/>
            </w:tcBorders>
          </w:tcPr>
          <w:p>
            <w:pPr>
              <w:pStyle w:val="yTableNAm"/>
              <w:spacing w:before="0"/>
              <w:rPr>
                <w:b/>
                <w:sz w:val="10"/>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c>
          <w:tcPr>
            <w:tcW w:w="1044" w:type="dxa"/>
            <w:gridSpan w:val="4"/>
            <w:tcBorders>
              <w:top w:val="nil"/>
              <w:left w:val="nil"/>
              <w:bottom w:val="nil"/>
              <w:right w:val="nil"/>
            </w:tcBorders>
          </w:tcPr>
          <w:p>
            <w:pPr>
              <w:pStyle w:val="yTableNAm"/>
              <w:spacing w:before="0"/>
              <w:rPr>
                <w:b/>
                <w:sz w:val="10"/>
              </w:rPr>
            </w:pPr>
          </w:p>
        </w:tc>
        <w:tc>
          <w:tcPr>
            <w:tcW w:w="1044" w:type="dxa"/>
            <w:gridSpan w:val="5"/>
            <w:tcBorders>
              <w:top w:val="nil"/>
              <w:left w:val="nil"/>
              <w:bottom w:val="nil"/>
              <w:right w:val="nil"/>
            </w:tcBorders>
          </w:tcPr>
          <w:p>
            <w:pPr>
              <w:pStyle w:val="yTableNAm"/>
              <w:spacing w:before="0"/>
              <w:rPr>
                <w:b/>
                <w:sz w:val="10"/>
              </w:rPr>
            </w:pPr>
            <w:r>
              <w:rPr>
                <w:b/>
                <w:sz w:val="10"/>
              </w:rPr>
              <w:t>Baseline</w:t>
            </w:r>
          </w:p>
        </w:tc>
        <w:tc>
          <w:tcPr>
            <w:tcW w:w="1044" w:type="dxa"/>
            <w:gridSpan w:val="5"/>
            <w:tcBorders>
              <w:top w:val="nil"/>
              <w:left w:val="nil"/>
              <w:bottom w:val="nil"/>
              <w:right w:val="nil"/>
            </w:tcBorders>
          </w:tcPr>
          <w:p>
            <w:pPr>
              <w:pStyle w:val="yTableNAm"/>
              <w:spacing w:before="0"/>
              <w:rPr>
                <w:b/>
                <w:sz w:val="10"/>
              </w:rPr>
            </w:pPr>
          </w:p>
        </w:tc>
        <w:tc>
          <w:tcPr>
            <w:tcW w:w="1044" w:type="dxa"/>
            <w:gridSpan w:val="4"/>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7308" w:type="dxa"/>
            <w:gridSpan w:val="33"/>
            <w:tcBorders>
              <w:top w:val="nil"/>
              <w:left w:val="nil"/>
              <w:bottom w:val="nil"/>
              <w:right w:val="nil"/>
            </w:tcBorders>
          </w:tcPr>
          <w:p>
            <w:pPr>
              <w:pStyle w:val="yTableNAm"/>
              <w:spacing w:before="0"/>
              <w:rPr>
                <w:b/>
                <w:sz w:val="10"/>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sz w:val="10"/>
              </w:rPr>
            </w:pPr>
            <w:r>
              <w:rPr>
                <w:b/>
                <w:sz w:val="10"/>
              </w:rPr>
              <w:t>Full audiological</w:t>
            </w:r>
          </w:p>
        </w:tc>
        <w:tc>
          <w:tcPr>
            <w:tcW w:w="846" w:type="dxa"/>
            <w:gridSpan w:val="5"/>
            <w:tcBorders>
              <w:top w:val="nil"/>
              <w:left w:val="nil"/>
              <w:bottom w:val="nil"/>
              <w:right w:val="nil"/>
            </w:tcBorders>
          </w:tcPr>
          <w:p>
            <w:pPr>
              <w:pStyle w:val="yTableNAm"/>
              <w:spacing w:before="0"/>
              <w:rPr>
                <w:b/>
                <w:sz w:val="10"/>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c>
          <w:tcPr>
            <w:tcW w:w="1044" w:type="dxa"/>
            <w:gridSpan w:val="4"/>
            <w:tcBorders>
              <w:top w:val="nil"/>
              <w:left w:val="nil"/>
              <w:bottom w:val="nil"/>
              <w:right w:val="nil"/>
            </w:tcBorders>
          </w:tcPr>
          <w:p>
            <w:pPr>
              <w:pStyle w:val="yTableNAm"/>
              <w:spacing w:before="0"/>
              <w:rPr>
                <w:b/>
                <w:sz w:val="10"/>
              </w:rPr>
            </w:pPr>
          </w:p>
        </w:tc>
        <w:tc>
          <w:tcPr>
            <w:tcW w:w="1044" w:type="dxa"/>
            <w:gridSpan w:val="5"/>
            <w:tcBorders>
              <w:top w:val="nil"/>
              <w:left w:val="nil"/>
              <w:bottom w:val="nil"/>
              <w:right w:val="nil"/>
            </w:tcBorders>
          </w:tcPr>
          <w:p>
            <w:pPr>
              <w:pStyle w:val="yTableNAm"/>
              <w:spacing w:before="0"/>
              <w:rPr>
                <w:b/>
                <w:sz w:val="10"/>
              </w:rPr>
            </w:pPr>
          </w:p>
        </w:tc>
        <w:tc>
          <w:tcPr>
            <w:tcW w:w="1044" w:type="dxa"/>
            <w:gridSpan w:val="5"/>
            <w:tcBorders>
              <w:top w:val="nil"/>
              <w:left w:val="nil"/>
              <w:bottom w:val="nil"/>
              <w:right w:val="nil"/>
            </w:tcBorders>
          </w:tcPr>
          <w:p>
            <w:pPr>
              <w:pStyle w:val="yTableNAm"/>
              <w:spacing w:before="0"/>
              <w:rPr>
                <w:b/>
                <w:sz w:val="10"/>
              </w:rPr>
            </w:pPr>
          </w:p>
        </w:tc>
        <w:tc>
          <w:tcPr>
            <w:tcW w:w="1044" w:type="dxa"/>
            <w:gridSpan w:val="4"/>
            <w:tcBorders>
              <w:top w:val="nil"/>
              <w:left w:val="nil"/>
              <w:bottom w:val="nil"/>
              <w:right w:val="nil"/>
            </w:tcBorders>
          </w:tcPr>
          <w:p>
            <w:pPr>
              <w:pStyle w:val="yTableNAm"/>
              <w:spacing w:before="0"/>
              <w:rPr>
                <w:b/>
                <w:sz w:val="10"/>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7308" w:type="dxa"/>
            <w:gridSpan w:val="33"/>
            <w:tcBorders>
              <w:top w:val="nil"/>
              <w:left w:val="nil"/>
              <w:bottom w:val="nil"/>
              <w:right w:val="nil"/>
            </w:tcBorders>
          </w:tcPr>
          <w:p>
            <w:pPr>
              <w:pStyle w:val="yTableNAm"/>
              <w:spacing w:before="0"/>
              <w:rPr>
                <w:b/>
                <w:sz w:val="10"/>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sz w:val="10"/>
              </w:rPr>
            </w:pPr>
            <w:r>
              <w:rPr>
                <w:b/>
                <w:sz w:val="10"/>
              </w:rPr>
              <w:t>Medical Panel</w:t>
            </w:r>
          </w:p>
        </w:tc>
        <w:tc>
          <w:tcPr>
            <w:tcW w:w="846" w:type="dxa"/>
            <w:gridSpan w:val="5"/>
            <w:tcBorders>
              <w:top w:val="nil"/>
              <w:left w:val="nil"/>
              <w:bottom w:val="nil"/>
              <w:right w:val="nil"/>
            </w:tcBorders>
          </w:tcPr>
          <w:p>
            <w:pPr>
              <w:pStyle w:val="yTableNAm"/>
              <w:spacing w:before="0"/>
              <w:rPr>
                <w:b/>
                <w:sz w:val="10"/>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c>
          <w:tcPr>
            <w:tcW w:w="1044" w:type="dxa"/>
            <w:gridSpan w:val="4"/>
            <w:tcBorders>
              <w:top w:val="nil"/>
              <w:left w:val="nil"/>
              <w:bottom w:val="nil"/>
              <w:right w:val="nil"/>
            </w:tcBorders>
          </w:tcPr>
          <w:p>
            <w:pPr>
              <w:pStyle w:val="yTableNAm"/>
              <w:spacing w:before="0"/>
              <w:rPr>
                <w:b/>
                <w:sz w:val="10"/>
              </w:rPr>
            </w:pPr>
          </w:p>
        </w:tc>
        <w:tc>
          <w:tcPr>
            <w:tcW w:w="1044" w:type="dxa"/>
            <w:gridSpan w:val="5"/>
            <w:tcBorders>
              <w:top w:val="nil"/>
              <w:left w:val="nil"/>
              <w:bottom w:val="nil"/>
              <w:right w:val="nil"/>
            </w:tcBorders>
          </w:tcPr>
          <w:p>
            <w:pPr>
              <w:pStyle w:val="yTableNAm"/>
              <w:spacing w:before="0"/>
              <w:rPr>
                <w:b/>
                <w:sz w:val="10"/>
              </w:rPr>
            </w:pPr>
          </w:p>
        </w:tc>
        <w:tc>
          <w:tcPr>
            <w:tcW w:w="1044" w:type="dxa"/>
            <w:gridSpan w:val="5"/>
            <w:tcBorders>
              <w:top w:val="nil"/>
              <w:left w:val="nil"/>
              <w:bottom w:val="nil"/>
              <w:right w:val="nil"/>
            </w:tcBorders>
          </w:tcPr>
          <w:p>
            <w:pPr>
              <w:pStyle w:val="yTableNAm"/>
              <w:spacing w:before="0"/>
              <w:rPr>
                <w:b/>
                <w:sz w:val="10"/>
              </w:rPr>
            </w:pPr>
          </w:p>
        </w:tc>
        <w:tc>
          <w:tcPr>
            <w:tcW w:w="1044" w:type="dxa"/>
            <w:gridSpan w:val="4"/>
            <w:tcBorders>
              <w:top w:val="nil"/>
              <w:left w:val="nil"/>
              <w:bottom w:val="nil"/>
              <w:right w:val="nil"/>
            </w:tcBorders>
          </w:tcPr>
          <w:p>
            <w:pPr>
              <w:pStyle w:val="yTableNAm"/>
              <w:spacing w:before="0"/>
              <w:rPr>
                <w:b/>
                <w:sz w:val="10"/>
              </w:rPr>
            </w:pPr>
          </w:p>
        </w:tc>
      </w:tr>
    </w:tbl>
    <w:p>
      <w:pPr>
        <w:pStyle w:val="yMiscellaneousHeading"/>
        <w:keepLines/>
        <w:jc w:val="left"/>
      </w:pPr>
      <w:r>
        <w:rPr>
          <w:b/>
        </w:rPr>
        <w:t>WAUGH AND MACRAE’S CRITERIA:</w:t>
      </w:r>
    </w:p>
    <w:p>
      <w:pPr>
        <w:pStyle w:val="yMiscellaneousBody"/>
        <w:keepNext/>
        <w:keepLines/>
        <w:spacing w:before="0"/>
        <w:rPr>
          <w:sz w:val="20"/>
        </w:rPr>
      </w:pPr>
      <w:r>
        <w:rPr>
          <w:sz w:val="20"/>
        </w:rPr>
        <w:t>(Please tick only if worker fails)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84"/>
        <w:gridCol w:w="891"/>
        <w:gridCol w:w="243"/>
        <w:gridCol w:w="850"/>
        <w:gridCol w:w="284"/>
        <w:gridCol w:w="890"/>
        <w:gridCol w:w="244"/>
        <w:gridCol w:w="850"/>
        <w:gridCol w:w="284"/>
        <w:gridCol w:w="890"/>
      </w:tblGrid>
      <w:tr>
        <w:tc>
          <w:tcPr>
            <w:tcW w:w="817" w:type="dxa"/>
            <w:tcBorders>
              <w:top w:val="nil"/>
              <w:left w:val="nil"/>
              <w:bottom w:val="nil"/>
              <w:right w:val="nil"/>
            </w:tcBorders>
          </w:tcPr>
          <w:p>
            <w:pPr>
              <w:pStyle w:val="yTableNAm"/>
              <w:keepNext/>
              <w:keepLines/>
              <w:spacing w:before="0"/>
              <w:rPr>
                <w:sz w:val="14"/>
              </w:rPr>
            </w:pPr>
            <w:r>
              <w:rPr>
                <w:sz w:val="14"/>
              </w:rPr>
              <w:t>Item 1</w:t>
            </w:r>
          </w:p>
        </w:tc>
        <w:tc>
          <w:tcPr>
            <w:tcW w:w="284" w:type="dxa"/>
            <w:tcBorders>
              <w:top w:val="nil"/>
              <w:left w:val="nil"/>
              <w:bottom w:val="nil"/>
            </w:tcBorders>
          </w:tcPr>
          <w:p>
            <w:pPr>
              <w:pStyle w:val="yTableNAm"/>
              <w:keepNext/>
              <w:keepLines/>
              <w:spacing w:before="0"/>
              <w:rPr>
                <w:sz w:val="14"/>
              </w:rPr>
            </w:pPr>
          </w:p>
        </w:tc>
        <w:tc>
          <w:tcPr>
            <w:tcW w:w="891" w:type="dxa"/>
          </w:tcPr>
          <w:p>
            <w:pPr>
              <w:pStyle w:val="yTableNAm"/>
              <w:keepNext/>
              <w:keepLines/>
              <w:spacing w:before="0"/>
              <w:rPr>
                <w:sz w:val="14"/>
              </w:rPr>
            </w:pPr>
          </w:p>
        </w:tc>
        <w:tc>
          <w:tcPr>
            <w:tcW w:w="243" w:type="dxa"/>
            <w:tcBorders>
              <w:top w:val="nil"/>
              <w:bottom w:val="nil"/>
              <w:right w:val="nil"/>
            </w:tcBorders>
          </w:tcPr>
          <w:p>
            <w:pPr>
              <w:pStyle w:val="yTableNAm"/>
              <w:keepNext/>
              <w:keepLines/>
              <w:spacing w:before="0"/>
              <w:rPr>
                <w:sz w:val="14"/>
              </w:rPr>
            </w:pPr>
          </w:p>
        </w:tc>
        <w:tc>
          <w:tcPr>
            <w:tcW w:w="850" w:type="dxa"/>
            <w:tcBorders>
              <w:top w:val="nil"/>
              <w:left w:val="nil"/>
              <w:bottom w:val="nil"/>
              <w:right w:val="nil"/>
            </w:tcBorders>
          </w:tcPr>
          <w:p>
            <w:pPr>
              <w:pStyle w:val="yTableNAm"/>
              <w:keepNext/>
              <w:keepLines/>
              <w:spacing w:before="0"/>
              <w:rPr>
                <w:sz w:val="14"/>
              </w:rPr>
            </w:pPr>
            <w:r>
              <w:rPr>
                <w:sz w:val="14"/>
              </w:rPr>
              <w:t>Item 2</w:t>
            </w:r>
          </w:p>
        </w:tc>
        <w:tc>
          <w:tcPr>
            <w:tcW w:w="284" w:type="dxa"/>
            <w:tcBorders>
              <w:top w:val="nil"/>
              <w:left w:val="nil"/>
              <w:bottom w:val="nil"/>
            </w:tcBorders>
          </w:tcPr>
          <w:p>
            <w:pPr>
              <w:pStyle w:val="yTableNAm"/>
              <w:keepNext/>
              <w:keepLines/>
              <w:spacing w:before="0"/>
              <w:rPr>
                <w:sz w:val="14"/>
              </w:rPr>
            </w:pPr>
          </w:p>
        </w:tc>
        <w:tc>
          <w:tcPr>
            <w:tcW w:w="890" w:type="dxa"/>
          </w:tcPr>
          <w:p>
            <w:pPr>
              <w:pStyle w:val="yTableNAm"/>
              <w:keepNext/>
              <w:keepLines/>
              <w:spacing w:before="0"/>
              <w:rPr>
                <w:sz w:val="14"/>
              </w:rPr>
            </w:pPr>
          </w:p>
        </w:tc>
        <w:tc>
          <w:tcPr>
            <w:tcW w:w="244" w:type="dxa"/>
            <w:tcBorders>
              <w:top w:val="nil"/>
              <w:bottom w:val="nil"/>
              <w:right w:val="nil"/>
            </w:tcBorders>
          </w:tcPr>
          <w:p>
            <w:pPr>
              <w:pStyle w:val="yTableNAm"/>
              <w:keepNext/>
              <w:keepLines/>
              <w:spacing w:before="0"/>
              <w:rPr>
                <w:sz w:val="14"/>
              </w:rPr>
            </w:pPr>
          </w:p>
        </w:tc>
        <w:tc>
          <w:tcPr>
            <w:tcW w:w="850" w:type="dxa"/>
            <w:tcBorders>
              <w:top w:val="nil"/>
              <w:left w:val="nil"/>
              <w:bottom w:val="nil"/>
              <w:right w:val="nil"/>
            </w:tcBorders>
          </w:tcPr>
          <w:p>
            <w:pPr>
              <w:pStyle w:val="yTableNAm"/>
              <w:keepNext/>
              <w:keepLines/>
              <w:spacing w:before="0"/>
              <w:rPr>
                <w:sz w:val="14"/>
              </w:rPr>
            </w:pPr>
            <w:r>
              <w:rPr>
                <w:sz w:val="14"/>
              </w:rPr>
              <w:t>Item 3</w:t>
            </w:r>
          </w:p>
        </w:tc>
        <w:tc>
          <w:tcPr>
            <w:tcW w:w="284" w:type="dxa"/>
            <w:tcBorders>
              <w:top w:val="nil"/>
              <w:left w:val="nil"/>
              <w:bottom w:val="nil"/>
            </w:tcBorders>
          </w:tcPr>
          <w:p>
            <w:pPr>
              <w:pStyle w:val="yTableNAm"/>
              <w:keepNext/>
              <w:keepLines/>
              <w:spacing w:before="0"/>
              <w:rPr>
                <w:sz w:val="14"/>
              </w:rPr>
            </w:pPr>
          </w:p>
        </w:tc>
        <w:tc>
          <w:tcPr>
            <w:tcW w:w="890" w:type="dxa"/>
          </w:tcPr>
          <w:p>
            <w:pPr>
              <w:pStyle w:val="yTableNAm"/>
              <w:keepNext/>
              <w:keepLines/>
              <w:spacing w:before="0"/>
              <w:rPr>
                <w:sz w:val="14"/>
              </w:rPr>
            </w:pPr>
          </w:p>
        </w:tc>
      </w:tr>
    </w:tbl>
    <w:p>
      <w:pPr>
        <w:pStyle w:val="yMiscellaneousHeading"/>
        <w:keepLines/>
        <w:spacing w:before="120"/>
        <w:jc w:val="left"/>
        <w:rPr>
          <w:b/>
        </w:rPr>
      </w:pPr>
      <w:r>
        <w:rPr>
          <w:b/>
        </w:rPr>
        <w:t>HEARING TEST RESULTS</w:t>
      </w:r>
    </w:p>
    <w:tbl>
      <w:tblPr>
        <w:tblW w:w="0" w:type="auto"/>
        <w:tblInd w:w="-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161"/>
        <w:gridCol w:w="964"/>
        <w:gridCol w:w="447"/>
        <w:gridCol w:w="517"/>
        <w:gridCol w:w="531"/>
        <w:gridCol w:w="531"/>
        <w:gridCol w:w="516"/>
        <w:gridCol w:w="533"/>
        <w:gridCol w:w="125"/>
        <w:gridCol w:w="125"/>
        <w:gridCol w:w="125"/>
        <w:gridCol w:w="125"/>
        <w:gridCol w:w="125"/>
        <w:gridCol w:w="125"/>
        <w:gridCol w:w="125"/>
        <w:gridCol w:w="117"/>
        <w:gridCol w:w="8"/>
        <w:gridCol w:w="125"/>
        <w:gridCol w:w="125"/>
        <w:gridCol w:w="125"/>
        <w:gridCol w:w="125"/>
        <w:gridCol w:w="125"/>
        <w:gridCol w:w="125"/>
        <w:gridCol w:w="125"/>
        <w:gridCol w:w="125"/>
        <w:gridCol w:w="100"/>
      </w:tblGrid>
      <w:tr>
        <w:trPr>
          <w:gridAfter w:val="1"/>
          <w:wAfter w:w="100" w:type="dxa"/>
          <w:cantSplit/>
        </w:trPr>
        <w:tc>
          <w:tcPr>
            <w:tcW w:w="2125" w:type="dxa"/>
            <w:gridSpan w:val="2"/>
            <w:tcBorders>
              <w:bottom w:val="nil"/>
            </w:tcBorders>
          </w:tcPr>
          <w:p>
            <w:pPr>
              <w:pStyle w:val="yTableNAm"/>
              <w:keepNext/>
              <w:keepLines/>
              <w:spacing w:before="60" w:after="60"/>
              <w:rPr>
                <w:sz w:val="14"/>
              </w:rPr>
            </w:pPr>
            <w:r>
              <w:rPr>
                <w:sz w:val="14"/>
              </w:rPr>
              <w:t>HERTZ (Hz)</w:t>
            </w:r>
          </w:p>
        </w:tc>
        <w:tc>
          <w:tcPr>
            <w:tcW w:w="447" w:type="dxa"/>
          </w:tcPr>
          <w:p>
            <w:pPr>
              <w:pStyle w:val="yTableNAm"/>
              <w:keepNext/>
              <w:keepLines/>
              <w:spacing w:before="60" w:after="60"/>
              <w:jc w:val="center"/>
              <w:rPr>
                <w:sz w:val="14"/>
              </w:rPr>
            </w:pPr>
            <w:r>
              <w:rPr>
                <w:sz w:val="14"/>
              </w:rPr>
              <w:t>500</w:t>
            </w:r>
          </w:p>
        </w:tc>
        <w:tc>
          <w:tcPr>
            <w:tcW w:w="517" w:type="dxa"/>
          </w:tcPr>
          <w:p>
            <w:pPr>
              <w:pStyle w:val="yTableNAm"/>
              <w:keepNext/>
              <w:keepLines/>
              <w:spacing w:before="60" w:after="60"/>
              <w:jc w:val="center"/>
              <w:rPr>
                <w:sz w:val="14"/>
              </w:rPr>
            </w:pPr>
            <w:r>
              <w:rPr>
                <w:sz w:val="14"/>
              </w:rPr>
              <w:t>1000</w:t>
            </w:r>
          </w:p>
        </w:tc>
        <w:tc>
          <w:tcPr>
            <w:tcW w:w="531" w:type="dxa"/>
          </w:tcPr>
          <w:p>
            <w:pPr>
              <w:pStyle w:val="yTableNAm"/>
              <w:keepNext/>
              <w:keepLines/>
              <w:spacing w:before="60" w:after="60"/>
              <w:jc w:val="center"/>
              <w:rPr>
                <w:sz w:val="14"/>
              </w:rPr>
            </w:pPr>
            <w:r>
              <w:rPr>
                <w:sz w:val="14"/>
              </w:rPr>
              <w:t>1500</w:t>
            </w:r>
          </w:p>
        </w:tc>
        <w:tc>
          <w:tcPr>
            <w:tcW w:w="531" w:type="dxa"/>
          </w:tcPr>
          <w:p>
            <w:pPr>
              <w:pStyle w:val="yTableNAm"/>
              <w:keepNext/>
              <w:keepLines/>
              <w:spacing w:before="60" w:after="60"/>
              <w:jc w:val="center"/>
              <w:rPr>
                <w:sz w:val="14"/>
              </w:rPr>
            </w:pPr>
            <w:r>
              <w:rPr>
                <w:sz w:val="14"/>
              </w:rPr>
              <w:t>2000</w:t>
            </w:r>
          </w:p>
        </w:tc>
        <w:tc>
          <w:tcPr>
            <w:tcW w:w="516" w:type="dxa"/>
          </w:tcPr>
          <w:p>
            <w:pPr>
              <w:pStyle w:val="yTableNAm"/>
              <w:keepNext/>
              <w:keepLines/>
              <w:spacing w:before="60" w:after="60"/>
              <w:jc w:val="center"/>
              <w:rPr>
                <w:sz w:val="14"/>
              </w:rPr>
            </w:pPr>
            <w:r>
              <w:rPr>
                <w:sz w:val="14"/>
              </w:rPr>
              <w:t>3000</w:t>
            </w:r>
          </w:p>
        </w:tc>
        <w:tc>
          <w:tcPr>
            <w:tcW w:w="533" w:type="dxa"/>
          </w:tcPr>
          <w:p>
            <w:pPr>
              <w:pStyle w:val="yTableNAm"/>
              <w:keepNext/>
              <w:keepLines/>
              <w:spacing w:before="60" w:after="60"/>
              <w:jc w:val="center"/>
              <w:rPr>
                <w:sz w:val="14"/>
              </w:rPr>
            </w:pPr>
            <w:r>
              <w:rPr>
                <w:sz w:val="14"/>
              </w:rPr>
              <w:t>4000</w:t>
            </w:r>
          </w:p>
        </w:tc>
        <w:tc>
          <w:tcPr>
            <w:tcW w:w="992" w:type="dxa"/>
            <w:gridSpan w:val="8"/>
          </w:tcPr>
          <w:p>
            <w:pPr>
              <w:pStyle w:val="yTableNAm"/>
              <w:keepNext/>
              <w:keepLines/>
              <w:spacing w:before="60" w:after="60"/>
              <w:jc w:val="center"/>
              <w:rPr>
                <w:sz w:val="14"/>
              </w:rPr>
            </w:pPr>
            <w:r>
              <w:rPr>
                <w:sz w:val="14"/>
              </w:rPr>
              <w:t>6000</w:t>
            </w:r>
          </w:p>
        </w:tc>
        <w:tc>
          <w:tcPr>
            <w:tcW w:w="1008" w:type="dxa"/>
            <w:gridSpan w:val="9"/>
          </w:tcPr>
          <w:p>
            <w:pPr>
              <w:pStyle w:val="yTableNAm"/>
              <w:keepNext/>
              <w:keepLines/>
              <w:spacing w:before="60" w:after="60"/>
              <w:jc w:val="center"/>
              <w:rPr>
                <w:sz w:val="14"/>
              </w:rPr>
            </w:pPr>
            <w:r>
              <w:rPr>
                <w:sz w:val="14"/>
              </w:rPr>
              <w:t>8000</w:t>
            </w:r>
          </w:p>
        </w:tc>
      </w:tr>
      <w:tr>
        <w:trPr>
          <w:gridAfter w:val="1"/>
          <w:wAfter w:w="100" w:type="dxa"/>
          <w:cantSplit/>
        </w:trPr>
        <w:tc>
          <w:tcPr>
            <w:tcW w:w="1161" w:type="dxa"/>
            <w:vMerge w:val="restart"/>
            <w:tcBorders>
              <w:right w:val="nil"/>
            </w:tcBorders>
          </w:tcPr>
          <w:p>
            <w:pPr>
              <w:pStyle w:val="yTableNAm"/>
              <w:spacing w:before="0"/>
              <w:rPr>
                <w:sz w:val="14"/>
              </w:rPr>
            </w:pPr>
          </w:p>
        </w:tc>
        <w:tc>
          <w:tcPr>
            <w:tcW w:w="964" w:type="dxa"/>
            <w:tcBorders>
              <w:left w:val="nil"/>
            </w:tcBorders>
          </w:tcPr>
          <w:p>
            <w:pPr>
              <w:pStyle w:val="yTableNAm"/>
              <w:spacing w:before="0"/>
              <w:rPr>
                <w:sz w:val="14"/>
              </w:rPr>
            </w:pPr>
          </w:p>
          <w:p>
            <w:pPr>
              <w:pStyle w:val="yTableNAm"/>
              <w:spacing w:before="0"/>
              <w:rPr>
                <w:sz w:val="14"/>
              </w:rPr>
            </w:pPr>
            <w:r>
              <w:rPr>
                <w:sz w:val="14"/>
              </w:rPr>
              <w:t>RT EAR</w:t>
            </w:r>
          </w:p>
        </w:tc>
        <w:tc>
          <w:tcPr>
            <w:tcW w:w="447" w:type="dxa"/>
          </w:tcPr>
          <w:p>
            <w:pPr>
              <w:pStyle w:val="yTableNAm"/>
              <w:spacing w:before="0"/>
              <w:rPr>
                <w:sz w:val="14"/>
              </w:rPr>
            </w:pPr>
          </w:p>
        </w:tc>
        <w:tc>
          <w:tcPr>
            <w:tcW w:w="517" w:type="dxa"/>
          </w:tcPr>
          <w:p>
            <w:pPr>
              <w:pStyle w:val="yTableNAm"/>
              <w:spacing w:before="0"/>
              <w:rPr>
                <w:sz w:val="14"/>
              </w:rPr>
            </w:pPr>
          </w:p>
        </w:tc>
        <w:tc>
          <w:tcPr>
            <w:tcW w:w="531" w:type="dxa"/>
          </w:tcPr>
          <w:p>
            <w:pPr>
              <w:pStyle w:val="yTableNAm"/>
              <w:spacing w:before="0"/>
              <w:rPr>
                <w:sz w:val="14"/>
              </w:rPr>
            </w:pPr>
          </w:p>
        </w:tc>
        <w:tc>
          <w:tcPr>
            <w:tcW w:w="531" w:type="dxa"/>
          </w:tcPr>
          <w:p>
            <w:pPr>
              <w:pStyle w:val="yTableNAm"/>
              <w:spacing w:before="0"/>
              <w:rPr>
                <w:sz w:val="14"/>
              </w:rPr>
            </w:pPr>
          </w:p>
        </w:tc>
        <w:tc>
          <w:tcPr>
            <w:tcW w:w="516" w:type="dxa"/>
          </w:tcPr>
          <w:p>
            <w:pPr>
              <w:pStyle w:val="yTableNAm"/>
              <w:spacing w:before="0"/>
              <w:rPr>
                <w:sz w:val="14"/>
              </w:rPr>
            </w:pPr>
          </w:p>
        </w:tc>
        <w:tc>
          <w:tcPr>
            <w:tcW w:w="533" w:type="dxa"/>
          </w:tcPr>
          <w:p>
            <w:pPr>
              <w:pStyle w:val="yTableNAm"/>
              <w:spacing w:before="0"/>
              <w:rPr>
                <w:sz w:val="14"/>
              </w:rPr>
            </w:pPr>
          </w:p>
        </w:tc>
        <w:tc>
          <w:tcPr>
            <w:tcW w:w="992" w:type="dxa"/>
            <w:gridSpan w:val="8"/>
          </w:tcPr>
          <w:p>
            <w:pPr>
              <w:pStyle w:val="yTableNAm"/>
              <w:spacing w:before="0"/>
              <w:rPr>
                <w:sz w:val="14"/>
              </w:rPr>
            </w:pPr>
          </w:p>
        </w:tc>
        <w:tc>
          <w:tcPr>
            <w:tcW w:w="1008" w:type="dxa"/>
            <w:gridSpan w:val="9"/>
          </w:tcPr>
          <w:p>
            <w:pPr>
              <w:pStyle w:val="yTableNAm"/>
              <w:spacing w:before="0"/>
              <w:rPr>
                <w:sz w:val="14"/>
              </w:rPr>
            </w:pPr>
          </w:p>
        </w:tc>
      </w:tr>
      <w:tr>
        <w:trPr>
          <w:gridAfter w:val="1"/>
          <w:wAfter w:w="100" w:type="dxa"/>
          <w:cantSplit/>
          <w:trHeight w:val="180"/>
        </w:trPr>
        <w:tc>
          <w:tcPr>
            <w:tcW w:w="1161" w:type="dxa"/>
            <w:vMerge/>
            <w:tcBorders>
              <w:top w:val="nil"/>
              <w:bottom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r>
              <w:rPr>
                <w:sz w:val="14"/>
              </w:rPr>
              <w:t>RT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992" w:type="dxa"/>
            <w:gridSpan w:val="8"/>
            <w:vMerge w:val="restart"/>
          </w:tcPr>
          <w:p>
            <w:pPr>
              <w:pStyle w:val="yTableNAm"/>
              <w:spacing w:before="0"/>
              <w:rPr>
                <w:sz w:val="14"/>
              </w:rPr>
            </w:pPr>
          </w:p>
        </w:tc>
        <w:tc>
          <w:tcPr>
            <w:tcW w:w="1008" w:type="dxa"/>
            <w:gridSpan w:val="9"/>
            <w:vMerge w:val="restart"/>
          </w:tcPr>
          <w:p>
            <w:pPr>
              <w:pStyle w:val="yTableNAm"/>
              <w:spacing w:before="0"/>
              <w:rPr>
                <w:sz w:val="14"/>
              </w:rPr>
            </w:pPr>
          </w:p>
        </w:tc>
      </w:tr>
      <w:tr>
        <w:trPr>
          <w:gridAfter w:val="1"/>
          <w:wAfter w:w="100" w:type="dxa"/>
          <w:cantSplit/>
          <w:trHeight w:val="40"/>
        </w:trPr>
        <w:tc>
          <w:tcPr>
            <w:tcW w:w="1161" w:type="dxa"/>
            <w:tcBorders>
              <w:top w:val="nil"/>
              <w:bottom w:val="nil"/>
              <w:right w:val="nil"/>
            </w:tcBorders>
          </w:tcPr>
          <w:p>
            <w:pPr>
              <w:pStyle w:val="yTableNAm"/>
              <w:spacing w:before="0"/>
              <w:rPr>
                <w:sz w:val="14"/>
              </w:rPr>
            </w:pPr>
            <w:r>
              <w:rPr>
                <w:sz w:val="14"/>
              </w:rPr>
              <w:t>AIR</w:t>
            </w: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992" w:type="dxa"/>
            <w:gridSpan w:val="8"/>
            <w:vMerge/>
          </w:tcPr>
          <w:p>
            <w:pPr>
              <w:pStyle w:val="yTableNAm"/>
              <w:spacing w:before="0"/>
              <w:rPr>
                <w:sz w:val="14"/>
              </w:rPr>
            </w:pPr>
          </w:p>
        </w:tc>
        <w:tc>
          <w:tcPr>
            <w:tcW w:w="1008" w:type="dxa"/>
            <w:gridSpan w:val="9"/>
            <w:vMerge/>
          </w:tcPr>
          <w:p>
            <w:pPr>
              <w:pStyle w:val="yTableNAm"/>
              <w:spacing w:before="0"/>
              <w:rPr>
                <w:sz w:val="14"/>
              </w:rPr>
            </w:pPr>
          </w:p>
        </w:tc>
      </w:tr>
      <w:tr>
        <w:trPr>
          <w:gridAfter w:val="1"/>
          <w:wAfter w:w="100" w:type="dxa"/>
          <w:cantSplit/>
        </w:trPr>
        <w:tc>
          <w:tcPr>
            <w:tcW w:w="1161" w:type="dxa"/>
            <w:tcBorders>
              <w:top w:val="nil"/>
              <w:bottom w:val="nil"/>
              <w:right w:val="nil"/>
            </w:tcBorders>
          </w:tcPr>
          <w:p>
            <w:pPr>
              <w:pStyle w:val="yTableNAm"/>
              <w:spacing w:before="0"/>
              <w:rPr>
                <w:sz w:val="14"/>
              </w:rPr>
            </w:pPr>
            <w:r>
              <w:rPr>
                <w:sz w:val="14"/>
              </w:rPr>
              <w:t>CONDUCTION</w:t>
            </w:r>
          </w:p>
        </w:tc>
        <w:tc>
          <w:tcPr>
            <w:tcW w:w="964" w:type="dxa"/>
            <w:vMerge w:val="restart"/>
            <w:tcBorders>
              <w:left w:val="nil"/>
            </w:tcBorders>
          </w:tcPr>
          <w:p>
            <w:pPr>
              <w:pStyle w:val="yTableNAm"/>
              <w:spacing w:before="0"/>
              <w:rPr>
                <w:sz w:val="14"/>
              </w:rPr>
            </w:pPr>
            <w:r>
              <w:rPr>
                <w:sz w:val="14"/>
              </w:rPr>
              <w:t>LT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992" w:type="dxa"/>
            <w:gridSpan w:val="8"/>
            <w:vMerge w:val="restart"/>
          </w:tcPr>
          <w:p>
            <w:pPr>
              <w:pStyle w:val="yTableNAm"/>
              <w:spacing w:before="0"/>
              <w:rPr>
                <w:sz w:val="14"/>
              </w:rPr>
            </w:pPr>
          </w:p>
        </w:tc>
        <w:tc>
          <w:tcPr>
            <w:tcW w:w="1008" w:type="dxa"/>
            <w:gridSpan w:val="9"/>
            <w:vMerge w:val="restart"/>
          </w:tcPr>
          <w:p>
            <w:pPr>
              <w:pStyle w:val="yTableNAm"/>
              <w:spacing w:before="0"/>
              <w:rPr>
                <w:sz w:val="14"/>
              </w:rPr>
            </w:pPr>
          </w:p>
        </w:tc>
      </w:tr>
      <w:tr>
        <w:trPr>
          <w:gridAfter w:val="1"/>
          <w:wAfter w:w="100" w:type="dxa"/>
          <w:cantSplit/>
        </w:trPr>
        <w:tc>
          <w:tcPr>
            <w:tcW w:w="1161" w:type="dxa"/>
            <w:tcBorders>
              <w:top w:val="nil"/>
              <w:bottom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992" w:type="dxa"/>
            <w:gridSpan w:val="8"/>
            <w:vMerge/>
          </w:tcPr>
          <w:p>
            <w:pPr>
              <w:pStyle w:val="yTableNAm"/>
              <w:spacing w:before="0"/>
              <w:rPr>
                <w:sz w:val="14"/>
              </w:rPr>
            </w:pPr>
          </w:p>
        </w:tc>
        <w:tc>
          <w:tcPr>
            <w:tcW w:w="1008" w:type="dxa"/>
            <w:gridSpan w:val="9"/>
            <w:vMerge/>
          </w:tcPr>
          <w:p>
            <w:pPr>
              <w:pStyle w:val="yTableNAm"/>
              <w:spacing w:before="0"/>
              <w:rPr>
                <w:sz w:val="14"/>
              </w:rPr>
            </w:pPr>
          </w:p>
        </w:tc>
      </w:tr>
      <w:tr>
        <w:trPr>
          <w:gridAfter w:val="1"/>
          <w:wAfter w:w="100" w:type="dxa"/>
        </w:trPr>
        <w:tc>
          <w:tcPr>
            <w:tcW w:w="1161" w:type="dxa"/>
            <w:tcBorders>
              <w:top w:val="nil"/>
              <w:right w:val="nil"/>
            </w:tcBorders>
          </w:tcPr>
          <w:p>
            <w:pPr>
              <w:pStyle w:val="yTableNAm"/>
              <w:spacing w:before="0"/>
              <w:rPr>
                <w:sz w:val="14"/>
              </w:rPr>
            </w:pPr>
          </w:p>
        </w:tc>
        <w:tc>
          <w:tcPr>
            <w:tcW w:w="964" w:type="dxa"/>
            <w:tcBorders>
              <w:left w:val="nil"/>
            </w:tcBorders>
          </w:tcPr>
          <w:p>
            <w:pPr>
              <w:pStyle w:val="yTableNAm"/>
              <w:spacing w:before="0"/>
              <w:rPr>
                <w:sz w:val="14"/>
              </w:rPr>
            </w:pPr>
            <w:r>
              <w:rPr>
                <w:sz w:val="14"/>
              </w:rPr>
              <w:t>LT EAR</w:t>
            </w:r>
          </w:p>
          <w:p>
            <w:pPr>
              <w:pStyle w:val="yTableNAm"/>
              <w:spacing w:before="0"/>
              <w:rPr>
                <w:sz w:val="14"/>
              </w:rPr>
            </w:pPr>
            <w:r>
              <w:rPr>
                <w:sz w:val="14"/>
              </w:rPr>
              <w:t>**MASKED</w:t>
            </w:r>
          </w:p>
        </w:tc>
        <w:tc>
          <w:tcPr>
            <w:tcW w:w="447" w:type="dxa"/>
          </w:tcPr>
          <w:p>
            <w:pPr>
              <w:pStyle w:val="yTableNAm"/>
              <w:spacing w:before="0"/>
              <w:rPr>
                <w:sz w:val="14"/>
              </w:rPr>
            </w:pPr>
          </w:p>
        </w:tc>
        <w:tc>
          <w:tcPr>
            <w:tcW w:w="517" w:type="dxa"/>
          </w:tcPr>
          <w:p>
            <w:pPr>
              <w:pStyle w:val="yTableNAm"/>
              <w:spacing w:before="0"/>
              <w:rPr>
                <w:sz w:val="14"/>
              </w:rPr>
            </w:pPr>
          </w:p>
        </w:tc>
        <w:tc>
          <w:tcPr>
            <w:tcW w:w="531" w:type="dxa"/>
          </w:tcPr>
          <w:p>
            <w:pPr>
              <w:pStyle w:val="yTableNAm"/>
              <w:spacing w:before="0"/>
              <w:rPr>
                <w:sz w:val="14"/>
              </w:rPr>
            </w:pPr>
          </w:p>
        </w:tc>
        <w:tc>
          <w:tcPr>
            <w:tcW w:w="531" w:type="dxa"/>
          </w:tcPr>
          <w:p>
            <w:pPr>
              <w:pStyle w:val="yTableNAm"/>
              <w:spacing w:before="0"/>
              <w:rPr>
                <w:sz w:val="14"/>
              </w:rPr>
            </w:pPr>
          </w:p>
        </w:tc>
        <w:tc>
          <w:tcPr>
            <w:tcW w:w="516" w:type="dxa"/>
          </w:tcPr>
          <w:p>
            <w:pPr>
              <w:pStyle w:val="yTableNAm"/>
              <w:spacing w:before="0"/>
              <w:rPr>
                <w:sz w:val="14"/>
              </w:rPr>
            </w:pPr>
          </w:p>
        </w:tc>
        <w:tc>
          <w:tcPr>
            <w:tcW w:w="533" w:type="dxa"/>
          </w:tcPr>
          <w:p>
            <w:pPr>
              <w:pStyle w:val="yTableNAm"/>
              <w:spacing w:before="0"/>
              <w:rPr>
                <w:sz w:val="14"/>
              </w:rPr>
            </w:pPr>
          </w:p>
        </w:tc>
        <w:tc>
          <w:tcPr>
            <w:tcW w:w="992" w:type="dxa"/>
            <w:gridSpan w:val="8"/>
          </w:tcPr>
          <w:p>
            <w:pPr>
              <w:pStyle w:val="yTableNAm"/>
              <w:spacing w:before="0"/>
              <w:rPr>
                <w:sz w:val="14"/>
              </w:rPr>
            </w:pPr>
          </w:p>
        </w:tc>
        <w:tc>
          <w:tcPr>
            <w:tcW w:w="1008" w:type="dxa"/>
            <w:gridSpan w:val="9"/>
          </w:tcPr>
          <w:p>
            <w:pPr>
              <w:pStyle w:val="yTableNAm"/>
              <w:spacing w:before="0"/>
              <w:rPr>
                <w:sz w:val="14"/>
              </w:rPr>
            </w:pPr>
          </w:p>
        </w:tc>
      </w:tr>
      <w:tr>
        <w:tblPrEx>
          <w:tblCellMar>
            <w:left w:w="0" w:type="dxa"/>
            <w:right w:w="0" w:type="dxa"/>
          </w:tblCellMar>
        </w:tblPrEx>
        <w:trPr>
          <w:cantSplit/>
        </w:trPr>
        <w:tc>
          <w:tcPr>
            <w:tcW w:w="1161" w:type="dxa"/>
            <w:vMerge w:val="restart"/>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p>
          <w:p>
            <w:pPr>
              <w:pStyle w:val="yTableNAm"/>
              <w:spacing w:before="0"/>
              <w:rPr>
                <w:sz w:val="14"/>
              </w:rPr>
            </w:pPr>
            <w:r>
              <w:rPr>
                <w:sz w:val="14"/>
              </w:rPr>
              <w:t>RT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r>
              <w:rPr>
                <w:sz w:val="14"/>
              </w:rPr>
              <w:t>RT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bottom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tcBorders>
              <w:top w:val="nil"/>
              <w:bottom w:val="nil"/>
              <w:right w:val="nil"/>
            </w:tcBorders>
          </w:tcPr>
          <w:p>
            <w:pPr>
              <w:pStyle w:val="yTableNAm"/>
              <w:spacing w:before="0"/>
              <w:rPr>
                <w:sz w:val="14"/>
              </w:rPr>
            </w:pPr>
            <w:r>
              <w:rPr>
                <w:sz w:val="14"/>
              </w:rPr>
              <w:t>**BONE</w:t>
            </w: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tcBorders>
              <w:top w:val="nil"/>
              <w:bottom w:val="nil"/>
              <w:right w:val="nil"/>
            </w:tcBorders>
          </w:tcPr>
          <w:p>
            <w:pPr>
              <w:pStyle w:val="yTableNAm"/>
              <w:spacing w:before="0"/>
              <w:rPr>
                <w:sz w:val="14"/>
              </w:rPr>
            </w:pPr>
            <w:r>
              <w:rPr>
                <w:sz w:val="14"/>
              </w:rPr>
              <w:t xml:space="preserve">    CONDUCTION</w:t>
            </w:r>
          </w:p>
        </w:tc>
        <w:tc>
          <w:tcPr>
            <w:tcW w:w="964" w:type="dxa"/>
            <w:vMerge w:val="restart"/>
            <w:tcBorders>
              <w:left w:val="nil"/>
            </w:tcBorders>
          </w:tcPr>
          <w:p>
            <w:pPr>
              <w:pStyle w:val="yTableNAm"/>
              <w:spacing w:before="0"/>
              <w:rPr>
                <w:sz w:val="14"/>
              </w:rPr>
            </w:pPr>
          </w:p>
          <w:p>
            <w:pPr>
              <w:pStyle w:val="yTableNAm"/>
              <w:spacing w:before="0"/>
              <w:rPr>
                <w:sz w:val="14"/>
              </w:rPr>
            </w:pPr>
          </w:p>
          <w:p>
            <w:pPr>
              <w:pStyle w:val="yTableNAm"/>
              <w:spacing w:before="0"/>
              <w:rPr>
                <w:sz w:val="14"/>
              </w:rPr>
            </w:pPr>
            <w:r>
              <w:rPr>
                <w:sz w:val="14"/>
              </w:rPr>
              <w:t>LT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val="restart"/>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r>
              <w:rPr>
                <w:sz w:val="14"/>
              </w:rPr>
              <w:t>LT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bl>
    <w:p>
      <w:pPr>
        <w:pStyle w:val="yMiscellaneousBody"/>
        <w:spacing w:before="0"/>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83"/>
        <w:gridCol w:w="284"/>
        <w:gridCol w:w="283"/>
        <w:gridCol w:w="284"/>
        <w:gridCol w:w="283"/>
        <w:gridCol w:w="284"/>
      </w:tblGrid>
      <w:tr>
        <w:trPr>
          <w:cantSplit/>
        </w:trPr>
        <w:tc>
          <w:tcPr>
            <w:tcW w:w="1526" w:type="dxa"/>
            <w:tcBorders>
              <w:top w:val="nil"/>
              <w:left w:val="nil"/>
              <w:bottom w:val="nil"/>
              <w:right w:val="nil"/>
            </w:tcBorders>
          </w:tcPr>
          <w:p>
            <w:pPr>
              <w:pStyle w:val="yTableNAm"/>
              <w:spacing w:before="0"/>
              <w:rPr>
                <w:sz w:val="14"/>
              </w:rPr>
            </w:pPr>
          </w:p>
        </w:tc>
        <w:tc>
          <w:tcPr>
            <w:tcW w:w="283" w:type="dxa"/>
            <w:tcBorders>
              <w:top w:val="nil"/>
              <w:left w:val="nil"/>
              <w:bottom w:val="nil"/>
              <w:right w:val="nil"/>
            </w:tcBorders>
          </w:tcPr>
          <w:p>
            <w:pPr>
              <w:pStyle w:val="yTableNAm"/>
              <w:spacing w:before="0"/>
              <w:rPr>
                <w:sz w:val="14"/>
              </w:rPr>
            </w:pPr>
          </w:p>
        </w:tc>
        <w:tc>
          <w:tcPr>
            <w:tcW w:w="1134" w:type="dxa"/>
            <w:gridSpan w:val="4"/>
            <w:tcBorders>
              <w:bottom w:val="nil"/>
            </w:tcBorders>
          </w:tcPr>
          <w:p>
            <w:pPr>
              <w:pStyle w:val="yTableNAm"/>
              <w:spacing w:before="0"/>
              <w:rPr>
                <w:sz w:val="14"/>
              </w:rPr>
            </w:pPr>
          </w:p>
        </w:tc>
        <w:tc>
          <w:tcPr>
            <w:tcW w:w="284" w:type="dxa"/>
            <w:tcBorders>
              <w:top w:val="nil"/>
              <w:left w:val="nil"/>
              <w:bottom w:val="nil"/>
              <w:right w:val="nil"/>
            </w:tcBorders>
          </w:tcPr>
          <w:p>
            <w:pPr>
              <w:pStyle w:val="yTableNAm"/>
              <w:spacing w:before="0"/>
              <w:rPr>
                <w:sz w:val="14"/>
              </w:rPr>
            </w:pPr>
          </w:p>
        </w:tc>
      </w:tr>
      <w:tr>
        <w:tc>
          <w:tcPr>
            <w:tcW w:w="1526" w:type="dxa"/>
            <w:tcBorders>
              <w:top w:val="nil"/>
              <w:left w:val="nil"/>
              <w:bottom w:val="nil"/>
              <w:right w:val="nil"/>
            </w:tcBorders>
          </w:tcPr>
          <w:p>
            <w:pPr>
              <w:pStyle w:val="yTableNAm"/>
              <w:spacing w:before="0"/>
              <w:rPr>
                <w:sz w:val="14"/>
              </w:rPr>
            </w:pPr>
            <w:r>
              <w:rPr>
                <w:sz w:val="14"/>
              </w:rPr>
              <w:t>CALCULATED PLH</w:t>
            </w:r>
          </w:p>
        </w:tc>
        <w:tc>
          <w:tcPr>
            <w:tcW w:w="283" w:type="dxa"/>
            <w:tcBorders>
              <w:top w:val="nil"/>
              <w:left w:val="nil"/>
              <w:bottom w:val="nil"/>
              <w:right w:val="nil"/>
            </w:tcBorders>
          </w:tcPr>
          <w:p>
            <w:pPr>
              <w:pStyle w:val="yTableNAm"/>
              <w:spacing w:before="0"/>
              <w:rPr>
                <w:sz w:val="14"/>
              </w:rPr>
            </w:pPr>
          </w:p>
        </w:tc>
        <w:tc>
          <w:tcPr>
            <w:tcW w:w="284" w:type="dxa"/>
            <w:tcBorders>
              <w:top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left w:val="nil"/>
              <w:bottom w:val="nil"/>
              <w:right w:val="nil"/>
            </w:tcBorders>
          </w:tcPr>
          <w:p>
            <w:pPr>
              <w:pStyle w:val="yTableNAm"/>
              <w:spacing w:before="0"/>
              <w:rPr>
                <w:sz w:val="14"/>
              </w:rPr>
            </w:pPr>
            <w:r>
              <w:rPr>
                <w:sz w:val="14"/>
              </w:rPr>
              <w:t>%</w:t>
            </w:r>
          </w:p>
        </w:tc>
      </w:tr>
      <w:tr>
        <w:trPr>
          <w:cantSplit/>
        </w:trPr>
        <w:tc>
          <w:tcPr>
            <w:tcW w:w="1526" w:type="dxa"/>
            <w:tcBorders>
              <w:top w:val="nil"/>
              <w:left w:val="nil"/>
              <w:bottom w:val="nil"/>
              <w:right w:val="nil"/>
            </w:tcBorders>
          </w:tcPr>
          <w:p>
            <w:pPr>
              <w:pStyle w:val="yTableNAm"/>
              <w:spacing w:before="0"/>
              <w:rPr>
                <w:sz w:val="14"/>
              </w:rPr>
            </w:pPr>
          </w:p>
        </w:tc>
        <w:tc>
          <w:tcPr>
            <w:tcW w:w="1701" w:type="dxa"/>
            <w:gridSpan w:val="6"/>
            <w:tcBorders>
              <w:top w:val="nil"/>
              <w:left w:val="nil"/>
              <w:bottom w:val="nil"/>
              <w:right w:val="nil"/>
            </w:tcBorders>
          </w:tcPr>
          <w:p>
            <w:pPr>
              <w:pStyle w:val="yTableNAm"/>
              <w:spacing w:before="0"/>
              <w:jc w:val="center"/>
              <w:rPr>
                <w:sz w:val="14"/>
              </w:rPr>
            </w:pPr>
            <w:r>
              <w:rPr>
                <w:sz w:val="14"/>
              </w:rPr>
              <w:t>OFFICE USE</w:t>
            </w:r>
          </w:p>
        </w:tc>
      </w:tr>
    </w:tbl>
    <w:p>
      <w:pPr>
        <w:pStyle w:val="yMiscellaneousBody"/>
        <w:spacing w:before="0"/>
        <w:rPr>
          <w:sz w:val="16"/>
        </w:rPr>
      </w:pPr>
    </w:p>
    <w:p>
      <w:pPr>
        <w:pStyle w:val="yMiscellaneousHeading"/>
        <w:spacing w:before="120"/>
        <w:jc w:val="left"/>
        <w:rPr>
          <w:b/>
        </w:rPr>
      </w:pPr>
      <w:r>
        <w:rPr>
          <w:b/>
        </w:rPr>
        <w:t>PERSON CONDUCTING 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7" w:type="dxa"/>
          <w:right w:w="127" w:type="dxa"/>
        </w:tblCellMar>
        <w:tblLook w:val="0000" w:firstRow="0" w:lastRow="0" w:firstColumn="0" w:lastColumn="0" w:noHBand="0" w:noVBand="0"/>
      </w:tblPr>
      <w:tblGrid>
        <w:gridCol w:w="289"/>
        <w:gridCol w:w="290"/>
        <w:gridCol w:w="290"/>
        <w:gridCol w:w="290"/>
        <w:gridCol w:w="290"/>
        <w:gridCol w:w="290"/>
        <w:gridCol w:w="289"/>
        <w:gridCol w:w="290"/>
        <w:gridCol w:w="290"/>
        <w:gridCol w:w="290"/>
        <w:gridCol w:w="290"/>
        <w:gridCol w:w="290"/>
        <w:gridCol w:w="290"/>
        <w:gridCol w:w="289"/>
        <w:gridCol w:w="290"/>
        <w:gridCol w:w="290"/>
        <w:gridCol w:w="290"/>
        <w:gridCol w:w="290"/>
        <w:gridCol w:w="290"/>
        <w:gridCol w:w="290"/>
        <w:gridCol w:w="284"/>
        <w:gridCol w:w="283"/>
        <w:gridCol w:w="284"/>
        <w:gridCol w:w="283"/>
        <w:gridCol w:w="284"/>
      </w:tblGrid>
      <w:tr>
        <w:trPr>
          <w:cantSplit/>
        </w:trPr>
        <w:tc>
          <w:tcPr>
            <w:tcW w:w="289" w:type="dxa"/>
            <w:tcBorders>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89"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89"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tcBorders>
          </w:tcPr>
          <w:p>
            <w:pPr>
              <w:pStyle w:val="yTableNAm"/>
              <w:spacing w:before="0"/>
              <w:rPr>
                <w:sz w:val="14"/>
              </w:rPr>
            </w:pPr>
          </w:p>
        </w:tc>
        <w:tc>
          <w:tcPr>
            <w:tcW w:w="284" w:type="dxa"/>
            <w:tcBorders>
              <w:top w:val="nil"/>
              <w:bottom w:val="nil"/>
            </w:tcBorders>
          </w:tcPr>
          <w:p>
            <w:pPr>
              <w:pStyle w:val="yTableNAm"/>
              <w:spacing w:before="0"/>
              <w:rPr>
                <w:sz w:val="14"/>
              </w:rPr>
            </w:pPr>
          </w:p>
        </w:tc>
        <w:tc>
          <w:tcPr>
            <w:tcW w:w="283" w:type="dxa"/>
            <w:tcBorders>
              <w:bottom w:val="nil"/>
              <w:right w:val="nil"/>
            </w:tcBorders>
          </w:tcPr>
          <w:p>
            <w:pPr>
              <w:pStyle w:val="yTableNAm"/>
              <w:spacing w:before="0"/>
              <w:rPr>
                <w:sz w:val="14"/>
              </w:rPr>
            </w:pPr>
          </w:p>
        </w:tc>
        <w:tc>
          <w:tcPr>
            <w:tcW w:w="284" w:type="dxa"/>
            <w:tcBorders>
              <w:left w:val="nil"/>
              <w:bottom w:val="nil"/>
              <w:right w:val="nil"/>
            </w:tcBorders>
          </w:tcPr>
          <w:p>
            <w:pPr>
              <w:pStyle w:val="yTableNAm"/>
              <w:spacing w:before="0"/>
              <w:rPr>
                <w:sz w:val="14"/>
              </w:rPr>
            </w:pPr>
          </w:p>
        </w:tc>
        <w:tc>
          <w:tcPr>
            <w:tcW w:w="283" w:type="dxa"/>
            <w:tcBorders>
              <w:left w:val="nil"/>
              <w:bottom w:val="nil"/>
              <w:right w:val="nil"/>
            </w:tcBorders>
          </w:tcPr>
          <w:p>
            <w:pPr>
              <w:pStyle w:val="yTableNAm"/>
              <w:spacing w:before="0"/>
              <w:rPr>
                <w:sz w:val="14"/>
              </w:rPr>
            </w:pPr>
          </w:p>
        </w:tc>
        <w:tc>
          <w:tcPr>
            <w:tcW w:w="284" w:type="dxa"/>
            <w:tcBorders>
              <w:left w:val="nil"/>
              <w:bottom w:val="nil"/>
            </w:tcBorders>
          </w:tcPr>
          <w:p>
            <w:pPr>
              <w:pStyle w:val="yTableNAm"/>
              <w:spacing w:before="0"/>
              <w:rPr>
                <w:sz w:val="14"/>
              </w:rPr>
            </w:pPr>
          </w:p>
        </w:tc>
      </w:tr>
      <w:tr>
        <w:trPr>
          <w:cantSplit/>
        </w:trPr>
        <w:tc>
          <w:tcPr>
            <w:tcW w:w="289"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89"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89"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84" w:type="dxa"/>
            <w:tcBorders>
              <w:top w:val="nil"/>
              <w:bottom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r>
    </w:tbl>
    <w:p>
      <w:pPr>
        <w:pStyle w:val="yMiscellaneousBody"/>
        <w:tabs>
          <w:tab w:val="left" w:pos="4920"/>
          <w:tab w:val="left" w:pos="6240"/>
        </w:tabs>
        <w:spacing w:before="0"/>
        <w:rPr>
          <w:sz w:val="14"/>
        </w:rPr>
      </w:pPr>
      <w:r>
        <w:rPr>
          <w:sz w:val="14"/>
        </w:rPr>
        <w:t>SURNAME</w:t>
      </w:r>
      <w:r>
        <w:rPr>
          <w:sz w:val="14"/>
        </w:rPr>
        <w:tab/>
        <w:t>INITIAL</w:t>
      </w:r>
      <w:r>
        <w:rPr>
          <w:sz w:val="14"/>
        </w:rPr>
        <w:tab/>
        <w:t>REG. NO.</w:t>
      </w:r>
    </w:p>
    <w:p>
      <w:pPr>
        <w:pStyle w:val="yMiscellaneousBody"/>
        <w:spacing w:before="0"/>
        <w:rPr>
          <w:sz w:val="16"/>
        </w:rPr>
      </w:pPr>
    </w:p>
    <w:tbl>
      <w:tblPr>
        <w:tblW w:w="0" w:type="auto"/>
        <w:tblLayout w:type="fixed"/>
        <w:tblLook w:val="0000" w:firstRow="0" w:lastRow="0" w:firstColumn="0" w:lastColumn="0" w:noHBand="0" w:noVBand="0"/>
      </w:tblPr>
      <w:tblGrid>
        <w:gridCol w:w="1668"/>
        <w:gridCol w:w="283"/>
        <w:gridCol w:w="284"/>
        <w:gridCol w:w="283"/>
        <w:gridCol w:w="284"/>
        <w:gridCol w:w="283"/>
        <w:gridCol w:w="1276"/>
        <w:gridCol w:w="1417"/>
        <w:gridCol w:w="284"/>
        <w:gridCol w:w="283"/>
        <w:gridCol w:w="284"/>
        <w:gridCol w:w="283"/>
        <w:gridCol w:w="284"/>
      </w:tblGrid>
      <w:tr>
        <w:tc>
          <w:tcPr>
            <w:tcW w:w="1668" w:type="dxa"/>
          </w:tcPr>
          <w:p>
            <w:pPr>
              <w:pStyle w:val="yTableNAm"/>
              <w:spacing w:before="0"/>
              <w:rPr>
                <w:sz w:val="14"/>
              </w:rPr>
            </w:pPr>
          </w:p>
        </w:tc>
        <w:tc>
          <w:tcPr>
            <w:tcW w:w="283" w:type="dxa"/>
            <w:tcBorders>
              <w:right w:val="single" w:sz="4" w:space="0" w:color="auto"/>
            </w:tcBorders>
          </w:tcPr>
          <w:p>
            <w:pPr>
              <w:pStyle w:val="yTableNAm"/>
              <w:spacing w:before="0"/>
              <w:rPr>
                <w:sz w:val="14"/>
              </w:rPr>
            </w:pPr>
          </w:p>
        </w:tc>
        <w:tc>
          <w:tcPr>
            <w:tcW w:w="284" w:type="dxa"/>
            <w:tcBorders>
              <w:top w:val="single" w:sz="4" w:space="0" w:color="auto"/>
              <w:left w:val="nil"/>
            </w:tcBorders>
          </w:tcPr>
          <w:p>
            <w:pPr>
              <w:pStyle w:val="yTableNAm"/>
              <w:spacing w:before="0"/>
              <w:rPr>
                <w:sz w:val="14"/>
              </w:rPr>
            </w:pPr>
          </w:p>
        </w:tc>
        <w:tc>
          <w:tcPr>
            <w:tcW w:w="283" w:type="dxa"/>
            <w:tcBorders>
              <w:top w:val="single" w:sz="4" w:space="0" w:color="auto"/>
            </w:tcBorders>
          </w:tcPr>
          <w:p>
            <w:pPr>
              <w:pStyle w:val="yTableNAm"/>
              <w:spacing w:before="0"/>
              <w:rPr>
                <w:sz w:val="14"/>
              </w:rPr>
            </w:pPr>
          </w:p>
        </w:tc>
        <w:tc>
          <w:tcPr>
            <w:tcW w:w="284" w:type="dxa"/>
            <w:tcBorders>
              <w:top w:val="single" w:sz="4" w:space="0" w:color="auto"/>
            </w:tcBorders>
          </w:tcPr>
          <w:p>
            <w:pPr>
              <w:pStyle w:val="yTableNAm"/>
              <w:spacing w:before="0"/>
              <w:rPr>
                <w:sz w:val="14"/>
              </w:rPr>
            </w:pPr>
          </w:p>
        </w:tc>
        <w:tc>
          <w:tcPr>
            <w:tcW w:w="283" w:type="dxa"/>
            <w:tcBorders>
              <w:top w:val="single" w:sz="4" w:space="0" w:color="auto"/>
              <w:right w:val="single" w:sz="4" w:space="0" w:color="auto"/>
            </w:tcBorders>
          </w:tcPr>
          <w:p>
            <w:pPr>
              <w:pStyle w:val="yTableNAm"/>
              <w:spacing w:before="0"/>
              <w:rPr>
                <w:sz w:val="14"/>
              </w:rPr>
            </w:pPr>
          </w:p>
        </w:tc>
        <w:tc>
          <w:tcPr>
            <w:tcW w:w="1276" w:type="dxa"/>
            <w:tcBorders>
              <w:left w:val="nil"/>
            </w:tcBorders>
          </w:tcPr>
          <w:p>
            <w:pPr>
              <w:pStyle w:val="yTableNAm"/>
              <w:spacing w:before="0"/>
              <w:rPr>
                <w:sz w:val="14"/>
              </w:rPr>
            </w:pPr>
          </w:p>
        </w:tc>
        <w:tc>
          <w:tcPr>
            <w:tcW w:w="1417" w:type="dxa"/>
          </w:tcPr>
          <w:p>
            <w:pPr>
              <w:pStyle w:val="yTableNAm"/>
              <w:spacing w:before="0"/>
              <w:rPr>
                <w:sz w:val="14"/>
              </w:rPr>
            </w:pPr>
          </w:p>
        </w:tc>
        <w:tc>
          <w:tcPr>
            <w:tcW w:w="284" w:type="dxa"/>
          </w:tcPr>
          <w:p>
            <w:pPr>
              <w:pStyle w:val="yTableNAm"/>
              <w:spacing w:before="0"/>
              <w:rPr>
                <w:sz w:val="14"/>
              </w:rPr>
            </w:pPr>
          </w:p>
        </w:tc>
        <w:tc>
          <w:tcPr>
            <w:tcW w:w="283" w:type="dxa"/>
            <w:tcBorders>
              <w:top w:val="single" w:sz="4" w:space="0" w:color="auto"/>
              <w:left w:val="single" w:sz="4" w:space="0" w:color="auto"/>
            </w:tcBorders>
          </w:tcPr>
          <w:p>
            <w:pPr>
              <w:pStyle w:val="yTableNAm"/>
              <w:spacing w:before="0"/>
              <w:rPr>
                <w:sz w:val="14"/>
              </w:rPr>
            </w:pPr>
          </w:p>
        </w:tc>
        <w:tc>
          <w:tcPr>
            <w:tcW w:w="284" w:type="dxa"/>
            <w:tcBorders>
              <w:top w:val="single" w:sz="4" w:space="0" w:color="auto"/>
            </w:tcBorders>
          </w:tcPr>
          <w:p>
            <w:pPr>
              <w:pStyle w:val="yTableNAm"/>
              <w:spacing w:before="0"/>
              <w:rPr>
                <w:sz w:val="14"/>
              </w:rPr>
            </w:pPr>
          </w:p>
        </w:tc>
        <w:tc>
          <w:tcPr>
            <w:tcW w:w="283" w:type="dxa"/>
            <w:tcBorders>
              <w:top w:val="single" w:sz="4" w:space="0" w:color="auto"/>
            </w:tcBorders>
          </w:tcPr>
          <w:p>
            <w:pPr>
              <w:pStyle w:val="yTableNAm"/>
              <w:spacing w:before="0"/>
              <w:rPr>
                <w:sz w:val="14"/>
              </w:rPr>
            </w:pPr>
          </w:p>
        </w:tc>
        <w:tc>
          <w:tcPr>
            <w:tcW w:w="284" w:type="dxa"/>
            <w:tcBorders>
              <w:top w:val="single" w:sz="4" w:space="0" w:color="auto"/>
              <w:right w:val="single" w:sz="4" w:space="0" w:color="auto"/>
            </w:tcBorders>
          </w:tcPr>
          <w:p>
            <w:pPr>
              <w:pStyle w:val="yTableNAm"/>
              <w:spacing w:before="0"/>
              <w:rPr>
                <w:sz w:val="14"/>
              </w:rPr>
            </w:pPr>
          </w:p>
        </w:tc>
      </w:tr>
      <w:tr>
        <w:tc>
          <w:tcPr>
            <w:tcW w:w="1668" w:type="dxa"/>
          </w:tcPr>
          <w:p>
            <w:pPr>
              <w:pStyle w:val="yTableNAm"/>
              <w:spacing w:before="0"/>
              <w:rPr>
                <w:sz w:val="14"/>
              </w:rPr>
            </w:pPr>
            <w:r>
              <w:rPr>
                <w:sz w:val="14"/>
              </w:rPr>
              <w:t>EQUIPMENT REG. NO.</w:t>
            </w:r>
          </w:p>
        </w:tc>
        <w:tc>
          <w:tcPr>
            <w:tcW w:w="283" w:type="dxa"/>
            <w:tcBorders>
              <w:right w:val="single" w:sz="4" w:space="0" w:color="auto"/>
            </w:tcBorders>
          </w:tcPr>
          <w:p>
            <w:pPr>
              <w:pStyle w:val="yTableNAm"/>
              <w:spacing w:before="0"/>
              <w:rPr>
                <w:sz w:val="14"/>
              </w:rPr>
            </w:pPr>
          </w:p>
        </w:tc>
        <w:tc>
          <w:tcPr>
            <w:tcW w:w="284" w:type="dxa"/>
            <w:tcBorders>
              <w:left w:val="single" w:sz="4" w:space="0" w:color="auto"/>
              <w:bottom w:val="single" w:sz="4" w:space="0" w:color="auto"/>
              <w:right w:val="single" w:sz="4" w:space="0" w:color="auto"/>
            </w:tcBorders>
          </w:tcPr>
          <w:p>
            <w:pPr>
              <w:pStyle w:val="yTableNAm"/>
              <w:spacing w:before="0"/>
              <w:rPr>
                <w:sz w:val="14"/>
              </w:rPr>
            </w:pPr>
          </w:p>
        </w:tc>
        <w:tc>
          <w:tcPr>
            <w:tcW w:w="283" w:type="dxa"/>
            <w:tcBorders>
              <w:left w:val="single" w:sz="4" w:space="0" w:color="auto"/>
              <w:bottom w:val="single" w:sz="4" w:space="0" w:color="auto"/>
              <w:right w:val="single" w:sz="4" w:space="0" w:color="auto"/>
            </w:tcBorders>
          </w:tcPr>
          <w:p>
            <w:pPr>
              <w:pStyle w:val="yTableNAm"/>
              <w:spacing w:before="0"/>
              <w:rPr>
                <w:sz w:val="14"/>
              </w:rPr>
            </w:pPr>
          </w:p>
        </w:tc>
        <w:tc>
          <w:tcPr>
            <w:tcW w:w="284" w:type="dxa"/>
            <w:tcBorders>
              <w:left w:val="single" w:sz="4" w:space="0" w:color="auto"/>
              <w:bottom w:val="single" w:sz="4" w:space="0" w:color="auto"/>
              <w:right w:val="single" w:sz="4" w:space="0" w:color="auto"/>
            </w:tcBorders>
          </w:tcPr>
          <w:p>
            <w:pPr>
              <w:pStyle w:val="yTableNAm"/>
              <w:spacing w:before="0"/>
              <w:rPr>
                <w:sz w:val="14"/>
              </w:rPr>
            </w:pPr>
          </w:p>
        </w:tc>
        <w:tc>
          <w:tcPr>
            <w:tcW w:w="283" w:type="dxa"/>
            <w:tcBorders>
              <w:left w:val="single" w:sz="4" w:space="0" w:color="auto"/>
              <w:bottom w:val="single" w:sz="4" w:space="0" w:color="auto"/>
              <w:right w:val="single" w:sz="4" w:space="0" w:color="auto"/>
            </w:tcBorders>
          </w:tcPr>
          <w:p>
            <w:pPr>
              <w:pStyle w:val="yTableNAm"/>
              <w:spacing w:before="0"/>
              <w:rPr>
                <w:sz w:val="14"/>
              </w:rPr>
            </w:pPr>
          </w:p>
        </w:tc>
        <w:tc>
          <w:tcPr>
            <w:tcW w:w="1276" w:type="dxa"/>
            <w:tcBorders>
              <w:left w:val="nil"/>
            </w:tcBorders>
          </w:tcPr>
          <w:p>
            <w:pPr>
              <w:pStyle w:val="yTableNAm"/>
              <w:spacing w:before="0"/>
              <w:rPr>
                <w:sz w:val="14"/>
              </w:rPr>
            </w:pPr>
          </w:p>
        </w:tc>
        <w:tc>
          <w:tcPr>
            <w:tcW w:w="1417" w:type="dxa"/>
          </w:tcPr>
          <w:p>
            <w:pPr>
              <w:pStyle w:val="yTableNAm"/>
              <w:spacing w:before="0"/>
              <w:rPr>
                <w:sz w:val="14"/>
              </w:rPr>
            </w:pPr>
            <w:r>
              <w:rPr>
                <w:sz w:val="14"/>
              </w:rPr>
              <w:t>BOOTH REG. NO.</w:t>
            </w:r>
          </w:p>
        </w:tc>
        <w:tc>
          <w:tcPr>
            <w:tcW w:w="284" w:type="dxa"/>
          </w:tcPr>
          <w:p>
            <w:pPr>
              <w:pStyle w:val="yTableNAm"/>
              <w:spacing w:before="0"/>
              <w:rPr>
                <w:sz w:val="14"/>
              </w:rPr>
            </w:pPr>
          </w:p>
        </w:tc>
        <w:tc>
          <w:tcPr>
            <w:tcW w:w="283" w:type="dxa"/>
            <w:tcBorders>
              <w:left w:val="single" w:sz="4" w:space="0" w:color="auto"/>
              <w:bottom w:val="single" w:sz="4" w:space="0" w:color="auto"/>
              <w:right w:val="single" w:sz="4" w:space="0" w:color="auto"/>
            </w:tcBorders>
          </w:tcPr>
          <w:p>
            <w:pPr>
              <w:pStyle w:val="yTableNAm"/>
              <w:spacing w:before="0"/>
              <w:rPr>
                <w:sz w:val="14"/>
              </w:rPr>
            </w:pPr>
          </w:p>
        </w:tc>
        <w:tc>
          <w:tcPr>
            <w:tcW w:w="284" w:type="dxa"/>
            <w:tcBorders>
              <w:left w:val="single" w:sz="4" w:space="0" w:color="auto"/>
              <w:bottom w:val="single" w:sz="4" w:space="0" w:color="auto"/>
              <w:right w:val="single" w:sz="4" w:space="0" w:color="auto"/>
            </w:tcBorders>
          </w:tcPr>
          <w:p>
            <w:pPr>
              <w:pStyle w:val="yTableNAm"/>
              <w:spacing w:before="0"/>
              <w:rPr>
                <w:sz w:val="14"/>
              </w:rPr>
            </w:pPr>
          </w:p>
        </w:tc>
        <w:tc>
          <w:tcPr>
            <w:tcW w:w="283" w:type="dxa"/>
            <w:tcBorders>
              <w:left w:val="single" w:sz="4" w:space="0" w:color="auto"/>
              <w:bottom w:val="single" w:sz="4" w:space="0" w:color="auto"/>
              <w:right w:val="single" w:sz="4" w:space="0" w:color="auto"/>
            </w:tcBorders>
          </w:tcPr>
          <w:p>
            <w:pPr>
              <w:pStyle w:val="yTableNAm"/>
              <w:spacing w:before="0"/>
              <w:rPr>
                <w:sz w:val="14"/>
              </w:rPr>
            </w:pPr>
          </w:p>
        </w:tc>
        <w:tc>
          <w:tcPr>
            <w:tcW w:w="284" w:type="dxa"/>
            <w:tcBorders>
              <w:left w:val="single" w:sz="4" w:space="0" w:color="auto"/>
              <w:bottom w:val="single" w:sz="4" w:space="0" w:color="auto"/>
              <w:right w:val="single" w:sz="4" w:space="0" w:color="auto"/>
            </w:tcBorders>
          </w:tcPr>
          <w:p>
            <w:pPr>
              <w:pStyle w:val="yTableNAm"/>
              <w:spacing w:before="0"/>
              <w:rPr>
                <w:sz w:val="14"/>
              </w:rPr>
            </w:pPr>
          </w:p>
        </w:tc>
      </w:tr>
    </w:tbl>
    <w:p>
      <w:pPr>
        <w:pStyle w:val="yMiscellaneousBody"/>
        <w:spacing w:before="0"/>
        <w:rPr>
          <w:sz w:val="16"/>
        </w:rPr>
      </w:pPr>
    </w:p>
    <w:p>
      <w:pPr>
        <w:pStyle w:val="yMiscellaneousBody"/>
        <w:spacing w:before="0"/>
        <w:rPr>
          <w:sz w:val="16"/>
        </w:rPr>
      </w:pPr>
      <w:r>
        <w:rPr>
          <w:sz w:val="16"/>
        </w:rPr>
        <w:t xml:space="preserve">I hereby certify, that I have personally conducted an audiometric test in accordance with the </w:t>
      </w:r>
      <w:r>
        <w:rPr>
          <w:i/>
          <w:iCs/>
          <w:sz w:val="16"/>
        </w:rPr>
        <w:t>Workers’ Compensation and Injury Management Act 1981</w:t>
      </w:r>
      <w:r>
        <w:rPr>
          <w:sz w:val="16"/>
        </w:rPr>
        <w:t xml:space="preserve"> and to the best of my knowledge and belief the results are true and correct.</w:t>
      </w:r>
    </w:p>
    <w:p>
      <w:pPr>
        <w:pStyle w:val="yMiscellaneousBody"/>
        <w:spacing w:before="0"/>
        <w:rPr>
          <w:sz w:val="16"/>
        </w:rPr>
      </w:pPr>
    </w:p>
    <w:tbl>
      <w:tblPr>
        <w:tblW w:w="0" w:type="auto"/>
        <w:tblLayout w:type="fixed"/>
        <w:tblLook w:val="0000" w:firstRow="0" w:lastRow="0" w:firstColumn="0" w:lastColumn="0" w:noHBand="0" w:noVBand="0"/>
      </w:tblPr>
      <w:tblGrid>
        <w:gridCol w:w="4219"/>
        <w:gridCol w:w="851"/>
        <w:gridCol w:w="283"/>
        <w:gridCol w:w="284"/>
        <w:gridCol w:w="425"/>
        <w:gridCol w:w="425"/>
        <w:gridCol w:w="284"/>
        <w:gridCol w:w="425"/>
      </w:tblGrid>
      <w:tr>
        <w:trPr>
          <w:cantSplit/>
        </w:trPr>
        <w:tc>
          <w:tcPr>
            <w:tcW w:w="4219" w:type="dxa"/>
          </w:tcPr>
          <w:p>
            <w:pPr>
              <w:pStyle w:val="yTableNAm"/>
              <w:spacing w:before="0"/>
              <w:rPr>
                <w:sz w:val="14"/>
              </w:rPr>
            </w:pPr>
          </w:p>
        </w:tc>
        <w:tc>
          <w:tcPr>
            <w:tcW w:w="851" w:type="dxa"/>
          </w:tcPr>
          <w:p>
            <w:pPr>
              <w:pStyle w:val="yTableNAm"/>
              <w:spacing w:before="0"/>
              <w:rPr>
                <w:sz w:val="14"/>
              </w:rPr>
            </w:pPr>
          </w:p>
        </w:tc>
        <w:tc>
          <w:tcPr>
            <w:tcW w:w="2126" w:type="dxa"/>
            <w:gridSpan w:val="6"/>
          </w:tcPr>
          <w:p>
            <w:pPr>
              <w:pStyle w:val="yTableNAm"/>
              <w:spacing w:before="0"/>
              <w:jc w:val="center"/>
              <w:rPr>
                <w:sz w:val="14"/>
              </w:rPr>
            </w:pPr>
            <w:r>
              <w:rPr>
                <w:sz w:val="14"/>
              </w:rPr>
              <w:t>DATE OF TEST</w:t>
            </w:r>
          </w:p>
        </w:tc>
      </w:tr>
      <w:tr>
        <w:tc>
          <w:tcPr>
            <w:tcW w:w="4219" w:type="dxa"/>
          </w:tcPr>
          <w:p>
            <w:pPr>
              <w:pStyle w:val="yTableNAm"/>
              <w:spacing w:before="0"/>
              <w:rPr>
                <w:sz w:val="14"/>
              </w:rPr>
            </w:pPr>
          </w:p>
        </w:tc>
        <w:tc>
          <w:tcPr>
            <w:tcW w:w="851" w:type="dxa"/>
          </w:tcPr>
          <w:p>
            <w:pPr>
              <w:pStyle w:val="yTableNAm"/>
              <w:spacing w:before="0"/>
              <w:rPr>
                <w:sz w:val="14"/>
              </w:rPr>
            </w:pPr>
          </w:p>
        </w:tc>
        <w:tc>
          <w:tcPr>
            <w:tcW w:w="283" w:type="dxa"/>
            <w:tcBorders>
              <w:top w:val="single" w:sz="4" w:space="0" w:color="auto"/>
              <w:left w:val="single" w:sz="4" w:space="0" w:color="auto"/>
            </w:tcBorders>
          </w:tcPr>
          <w:p>
            <w:pPr>
              <w:pStyle w:val="yTableNAm"/>
              <w:spacing w:before="0"/>
              <w:jc w:val="center"/>
              <w:rPr>
                <w:sz w:val="14"/>
              </w:rPr>
            </w:pPr>
          </w:p>
        </w:tc>
        <w:tc>
          <w:tcPr>
            <w:tcW w:w="284" w:type="dxa"/>
            <w:tcBorders>
              <w:top w:val="single" w:sz="4" w:space="0" w:color="auto"/>
            </w:tcBorders>
          </w:tcPr>
          <w:p>
            <w:pPr>
              <w:pStyle w:val="yTableNAm"/>
              <w:spacing w:before="0"/>
              <w:jc w:val="center"/>
              <w:rPr>
                <w:sz w:val="14"/>
              </w:rPr>
            </w:pPr>
          </w:p>
        </w:tc>
        <w:tc>
          <w:tcPr>
            <w:tcW w:w="425" w:type="dxa"/>
            <w:tcBorders>
              <w:top w:val="single" w:sz="4" w:space="0" w:color="auto"/>
            </w:tcBorders>
          </w:tcPr>
          <w:p>
            <w:pPr>
              <w:pStyle w:val="yTableNAm"/>
              <w:spacing w:before="0"/>
              <w:jc w:val="center"/>
              <w:rPr>
                <w:sz w:val="14"/>
              </w:rPr>
            </w:pPr>
          </w:p>
        </w:tc>
        <w:tc>
          <w:tcPr>
            <w:tcW w:w="425" w:type="dxa"/>
            <w:tcBorders>
              <w:top w:val="single" w:sz="4" w:space="0" w:color="auto"/>
            </w:tcBorders>
          </w:tcPr>
          <w:p>
            <w:pPr>
              <w:pStyle w:val="yTableNAm"/>
              <w:spacing w:before="0"/>
              <w:jc w:val="center"/>
              <w:rPr>
                <w:sz w:val="14"/>
              </w:rPr>
            </w:pPr>
          </w:p>
        </w:tc>
        <w:tc>
          <w:tcPr>
            <w:tcW w:w="284" w:type="dxa"/>
            <w:tcBorders>
              <w:top w:val="single" w:sz="4" w:space="0" w:color="auto"/>
            </w:tcBorders>
          </w:tcPr>
          <w:p>
            <w:pPr>
              <w:pStyle w:val="yTableNAm"/>
              <w:spacing w:before="0"/>
              <w:jc w:val="center"/>
              <w:rPr>
                <w:sz w:val="14"/>
              </w:rPr>
            </w:pPr>
          </w:p>
        </w:tc>
        <w:tc>
          <w:tcPr>
            <w:tcW w:w="425" w:type="dxa"/>
            <w:tcBorders>
              <w:top w:val="single" w:sz="4" w:space="0" w:color="auto"/>
              <w:right w:val="single" w:sz="4" w:space="0" w:color="auto"/>
            </w:tcBorders>
          </w:tcPr>
          <w:p>
            <w:pPr>
              <w:pStyle w:val="yTableNAm"/>
              <w:spacing w:before="0"/>
              <w:jc w:val="center"/>
              <w:rPr>
                <w:sz w:val="14"/>
              </w:rPr>
            </w:pPr>
          </w:p>
        </w:tc>
      </w:tr>
      <w:tr>
        <w:tc>
          <w:tcPr>
            <w:tcW w:w="4219" w:type="dxa"/>
            <w:tcBorders>
              <w:bottom w:val="single" w:sz="4" w:space="0" w:color="auto"/>
            </w:tcBorders>
          </w:tcPr>
          <w:p>
            <w:pPr>
              <w:pStyle w:val="yTableNAm"/>
              <w:spacing w:before="0"/>
              <w:rPr>
                <w:sz w:val="14"/>
              </w:rPr>
            </w:pPr>
          </w:p>
        </w:tc>
        <w:tc>
          <w:tcPr>
            <w:tcW w:w="851" w:type="dxa"/>
          </w:tcPr>
          <w:p>
            <w:pPr>
              <w:pStyle w:val="yTableNAm"/>
              <w:spacing w:before="0"/>
              <w:rPr>
                <w:sz w:val="14"/>
              </w:rPr>
            </w:pPr>
          </w:p>
        </w:tc>
        <w:tc>
          <w:tcPr>
            <w:tcW w:w="283" w:type="dxa"/>
            <w:tcBorders>
              <w:left w:val="single" w:sz="4" w:space="0" w:color="auto"/>
              <w:bottom w:val="single" w:sz="4" w:space="0" w:color="auto"/>
              <w:right w:val="single" w:sz="4" w:space="0" w:color="auto"/>
            </w:tcBorders>
          </w:tcPr>
          <w:p>
            <w:pPr>
              <w:pStyle w:val="yTableNAm"/>
              <w:spacing w:before="0"/>
              <w:jc w:val="center"/>
              <w:rPr>
                <w:sz w:val="14"/>
              </w:rPr>
            </w:pPr>
          </w:p>
        </w:tc>
        <w:tc>
          <w:tcPr>
            <w:tcW w:w="284" w:type="dxa"/>
            <w:tcBorders>
              <w:left w:val="single" w:sz="4" w:space="0" w:color="auto"/>
              <w:bottom w:val="single" w:sz="4" w:space="0" w:color="auto"/>
              <w:right w:val="single" w:sz="4" w:space="0" w:color="auto"/>
            </w:tcBorders>
          </w:tcPr>
          <w:p>
            <w:pPr>
              <w:pStyle w:val="yTableNAm"/>
              <w:spacing w:before="0"/>
              <w:jc w:val="center"/>
              <w:rPr>
                <w:sz w:val="14"/>
              </w:rPr>
            </w:pPr>
          </w:p>
        </w:tc>
        <w:tc>
          <w:tcPr>
            <w:tcW w:w="425" w:type="dxa"/>
            <w:tcBorders>
              <w:left w:val="single" w:sz="4" w:space="0" w:color="auto"/>
              <w:bottom w:val="single" w:sz="4" w:space="0" w:color="auto"/>
              <w:right w:val="single" w:sz="4" w:space="0" w:color="auto"/>
            </w:tcBorders>
          </w:tcPr>
          <w:p>
            <w:pPr>
              <w:pStyle w:val="yTableNAm"/>
              <w:spacing w:before="0"/>
              <w:jc w:val="center"/>
              <w:rPr>
                <w:sz w:val="14"/>
              </w:rPr>
            </w:pPr>
          </w:p>
        </w:tc>
        <w:tc>
          <w:tcPr>
            <w:tcW w:w="425" w:type="dxa"/>
            <w:tcBorders>
              <w:left w:val="single" w:sz="4" w:space="0" w:color="auto"/>
              <w:bottom w:val="single" w:sz="4" w:space="0" w:color="auto"/>
              <w:right w:val="single" w:sz="4" w:space="0" w:color="auto"/>
            </w:tcBorders>
          </w:tcPr>
          <w:p>
            <w:pPr>
              <w:pStyle w:val="yTableNAm"/>
              <w:spacing w:before="0"/>
              <w:jc w:val="center"/>
              <w:rPr>
                <w:sz w:val="14"/>
              </w:rPr>
            </w:pPr>
          </w:p>
        </w:tc>
        <w:tc>
          <w:tcPr>
            <w:tcW w:w="284" w:type="dxa"/>
            <w:tcBorders>
              <w:left w:val="single" w:sz="4" w:space="0" w:color="auto"/>
              <w:bottom w:val="single" w:sz="4" w:space="0" w:color="auto"/>
              <w:right w:val="single" w:sz="4" w:space="0" w:color="auto"/>
            </w:tcBorders>
          </w:tcPr>
          <w:p>
            <w:pPr>
              <w:pStyle w:val="yTableNAm"/>
              <w:spacing w:before="0"/>
              <w:jc w:val="center"/>
              <w:rPr>
                <w:sz w:val="14"/>
              </w:rPr>
            </w:pPr>
          </w:p>
        </w:tc>
        <w:tc>
          <w:tcPr>
            <w:tcW w:w="425" w:type="dxa"/>
            <w:tcBorders>
              <w:left w:val="single" w:sz="4" w:space="0" w:color="auto"/>
              <w:bottom w:val="single" w:sz="4" w:space="0" w:color="auto"/>
              <w:right w:val="single" w:sz="4" w:space="0" w:color="auto"/>
            </w:tcBorders>
          </w:tcPr>
          <w:p>
            <w:pPr>
              <w:pStyle w:val="yTableNAm"/>
              <w:spacing w:before="0"/>
              <w:jc w:val="center"/>
              <w:rPr>
                <w:sz w:val="14"/>
              </w:rPr>
            </w:pPr>
          </w:p>
        </w:tc>
      </w:tr>
      <w:tr>
        <w:trPr>
          <w:cantSplit/>
        </w:trPr>
        <w:tc>
          <w:tcPr>
            <w:tcW w:w="4219" w:type="dxa"/>
          </w:tcPr>
          <w:p>
            <w:pPr>
              <w:pStyle w:val="yTableNAm"/>
              <w:spacing w:before="0"/>
              <w:rPr>
                <w:sz w:val="14"/>
              </w:rPr>
            </w:pPr>
            <w:r>
              <w:rPr>
                <w:sz w:val="14"/>
              </w:rPr>
              <w:t>SIGNATURE</w:t>
            </w:r>
          </w:p>
        </w:tc>
        <w:tc>
          <w:tcPr>
            <w:tcW w:w="851" w:type="dxa"/>
          </w:tcPr>
          <w:p>
            <w:pPr>
              <w:pStyle w:val="yTableNAm"/>
              <w:spacing w:before="0"/>
              <w:rPr>
                <w:sz w:val="14"/>
              </w:rPr>
            </w:pPr>
          </w:p>
        </w:tc>
        <w:tc>
          <w:tcPr>
            <w:tcW w:w="567" w:type="dxa"/>
            <w:gridSpan w:val="2"/>
          </w:tcPr>
          <w:p>
            <w:pPr>
              <w:pStyle w:val="yTableNAm"/>
              <w:spacing w:before="0"/>
              <w:jc w:val="center"/>
              <w:rPr>
                <w:sz w:val="14"/>
              </w:rPr>
            </w:pPr>
            <w:r>
              <w:rPr>
                <w:sz w:val="14"/>
              </w:rPr>
              <w:t>DAY</w:t>
            </w:r>
          </w:p>
        </w:tc>
        <w:tc>
          <w:tcPr>
            <w:tcW w:w="850" w:type="dxa"/>
            <w:gridSpan w:val="2"/>
          </w:tcPr>
          <w:p>
            <w:pPr>
              <w:pStyle w:val="yTableNAm"/>
              <w:spacing w:before="0"/>
              <w:jc w:val="center"/>
              <w:rPr>
                <w:sz w:val="14"/>
              </w:rPr>
            </w:pPr>
            <w:r>
              <w:rPr>
                <w:sz w:val="14"/>
              </w:rPr>
              <w:t>MONTH</w:t>
            </w:r>
          </w:p>
        </w:tc>
        <w:tc>
          <w:tcPr>
            <w:tcW w:w="709" w:type="dxa"/>
            <w:gridSpan w:val="2"/>
          </w:tcPr>
          <w:p>
            <w:pPr>
              <w:pStyle w:val="yTableNAm"/>
              <w:spacing w:before="0"/>
              <w:jc w:val="center"/>
              <w:rPr>
                <w:sz w:val="14"/>
              </w:rPr>
            </w:pPr>
            <w:r>
              <w:rPr>
                <w:sz w:val="14"/>
              </w:rPr>
              <w:t>YEAR</w:t>
            </w:r>
          </w:p>
        </w:tc>
      </w:tr>
    </w:tbl>
    <w:p>
      <w:pPr>
        <w:pStyle w:val="yMiscellaneousBody"/>
        <w:spacing w:before="0"/>
        <w:rPr>
          <w:sz w:val="16"/>
        </w:rPr>
      </w:pPr>
    </w:p>
    <w:p>
      <w:pPr>
        <w:pStyle w:val="yMiscellaneousBody"/>
        <w:spacing w:before="0"/>
        <w:rPr>
          <w:sz w:val="16"/>
        </w:rPr>
      </w:pPr>
      <w:r>
        <w:rPr>
          <w:sz w:val="16"/>
        </w:rPr>
        <w:t>*</w:t>
      </w:r>
      <w:r>
        <w:rPr>
          <w:sz w:val="16"/>
        </w:rPr>
        <w:tab/>
        <w:t>Delete which doesn’t apply</w:t>
      </w:r>
    </w:p>
    <w:p>
      <w:pPr>
        <w:pStyle w:val="yMiscellaneousBody"/>
        <w:spacing w:before="0"/>
        <w:rPr>
          <w:sz w:val="16"/>
        </w:rPr>
      </w:pPr>
      <w:r>
        <w:rPr>
          <w:sz w:val="16"/>
        </w:rPr>
        <w:t>**</w:t>
      </w:r>
      <w:r>
        <w:rPr>
          <w:sz w:val="16"/>
        </w:rPr>
        <w:tab/>
        <w:t>Approved Medical Practitioners or Audiologists Only</w:t>
      </w:r>
    </w:p>
    <w:p>
      <w:pPr>
        <w:pStyle w:val="yFootnotesection"/>
        <w:spacing w:before="100"/>
      </w:pPr>
      <w:r>
        <w:tab/>
        <w:t>[Form 19A inserted in Gazette 3 Apr 1992 p. 1542</w:t>
      </w:r>
      <w:r>
        <w:noBreakHyphen/>
        <w:t>3; amended in Gazette 21 Jan 2005 p. 276 and 277.]</w:t>
      </w:r>
    </w:p>
    <w:p>
      <w:pPr>
        <w:pStyle w:val="yMiscellaneousHeading"/>
        <w:pageBreakBefore/>
      </w:pPr>
      <w:r>
        <w:rPr>
          <w:rStyle w:val="CharSClsNo"/>
          <w:b/>
          <w:bCs/>
        </w:rPr>
        <w:t>Form 19B</w:t>
      </w:r>
    </w:p>
    <w:p>
      <w:pPr>
        <w:pStyle w:val="yShoulderClause"/>
      </w:pPr>
      <w:r>
        <w:t>[r. 19F]</w:t>
      </w:r>
    </w:p>
    <w:p>
      <w:pPr>
        <w:pStyle w:val="yMiscellaneousHeading"/>
        <w:rPr>
          <w:i/>
          <w:iCs/>
          <w:sz w:val="20"/>
        </w:rPr>
      </w:pPr>
      <w:r>
        <w:rPr>
          <w:i/>
          <w:iCs/>
          <w:sz w:val="20"/>
        </w:rPr>
        <w:t>Workers’ Compensation and Injury Management Act 1981</w:t>
      </w:r>
    </w:p>
    <w:p>
      <w:pPr>
        <w:pStyle w:val="yMiscellaneousHeading"/>
        <w:rPr>
          <w:b/>
          <w:bCs/>
        </w:rPr>
      </w:pPr>
      <w:r>
        <w:rPr>
          <w:b/>
          <w:bCs/>
        </w:rPr>
        <w:t>REPORT OF SUBSEQUENT/RETIRING/TURNING 65 AUDIOMETRIC TEST</w:t>
      </w:r>
    </w:p>
    <w:p>
      <w:pPr>
        <w:pStyle w:val="yMiscellaneousBody"/>
        <w:spacing w:before="120"/>
        <w:rPr>
          <w:sz w:val="20"/>
        </w:rPr>
      </w:pPr>
      <w:r>
        <w:rPr>
          <w:sz w:val="20"/>
        </w:rPr>
        <w:t>TO:</w:t>
      </w:r>
      <w:r>
        <w:rPr>
          <w:sz w:val="20"/>
        </w:rPr>
        <w:tab/>
        <w:t xml:space="preserve">Chief executive officer, </w:t>
      </w:r>
      <w:smartTag w:uri="urn:schemas-microsoft-com:office:smarttags" w:element="place">
        <w:smartTag w:uri="urn:schemas-microsoft-com:office:smarttags" w:element="City">
          <w:r>
            <w:rPr>
              <w:sz w:val="20"/>
            </w:rPr>
            <w:t>WorkCover</w:t>
          </w:r>
        </w:smartTag>
        <w:r>
          <w:rPr>
            <w:sz w:val="20"/>
          </w:rPr>
          <w:t xml:space="preserve"> </w:t>
        </w:r>
        <w:smartTag w:uri="urn:schemas-microsoft-com:office:smarttags" w:element="State">
          <w:r>
            <w:rPr>
              <w:sz w:val="20"/>
            </w:rPr>
            <w:t>WA</w:t>
          </w:r>
        </w:smartTag>
      </w:smartTag>
      <w:r>
        <w:rPr>
          <w:sz w:val="20"/>
        </w:rPr>
        <w:t>.</w:t>
      </w:r>
    </w:p>
    <w:p>
      <w:pPr>
        <w:pStyle w:val="yMiscellaneousBody"/>
        <w:spacing w:before="120"/>
        <w:rPr>
          <w:sz w:val="20"/>
        </w:rPr>
      </w:pPr>
      <w:r>
        <w:rPr>
          <w:sz w:val="20"/>
        </w:rPr>
        <w:t>Notice is hereby given that I have conducted an audiometric *test/retest of:</w:t>
      </w:r>
    </w:p>
    <w:p>
      <w:pPr>
        <w:pStyle w:val="yMiscellaneousHeading"/>
        <w:spacing w:before="120"/>
        <w:jc w:val="left"/>
        <w:rPr>
          <w:b/>
          <w:sz w:val="20"/>
        </w:rPr>
      </w:pPr>
      <w:r>
        <w:rPr>
          <w:b/>
          <w:sz w:val="20"/>
        </w:rPr>
        <w:t>WORKER’S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
        <w:gridCol w:w="281"/>
        <w:gridCol w:w="281"/>
        <w:gridCol w:w="281"/>
        <w:gridCol w:w="118"/>
        <w:gridCol w:w="163"/>
        <w:gridCol w:w="281"/>
        <w:gridCol w:w="265"/>
        <w:gridCol w:w="16"/>
        <w:gridCol w:w="121"/>
        <w:gridCol w:w="160"/>
        <w:gridCol w:w="281"/>
        <w:gridCol w:w="281"/>
        <w:gridCol w:w="281"/>
        <w:gridCol w:w="41"/>
        <w:gridCol w:w="240"/>
        <w:gridCol w:w="281"/>
        <w:gridCol w:w="281"/>
        <w:gridCol w:w="143"/>
        <w:gridCol w:w="138"/>
        <w:gridCol w:w="281"/>
        <w:gridCol w:w="281"/>
        <w:gridCol w:w="282"/>
        <w:gridCol w:w="161"/>
        <w:gridCol w:w="120"/>
        <w:gridCol w:w="13"/>
        <w:gridCol w:w="268"/>
        <w:gridCol w:w="16"/>
        <w:gridCol w:w="265"/>
        <w:gridCol w:w="281"/>
        <w:gridCol w:w="81"/>
        <w:gridCol w:w="200"/>
        <w:gridCol w:w="281"/>
        <w:gridCol w:w="281"/>
        <w:gridCol w:w="282"/>
      </w:tblGrid>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rPr>
                <w:b/>
                <w:bCs/>
                <w:sz w:val="14"/>
              </w:rPr>
            </w:pPr>
            <w:r>
              <w:rPr>
                <w:b/>
                <w:bCs/>
                <w:sz w:val="14"/>
              </w:rPr>
              <w:t>GIVEN NAMES (in full)</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SEX</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single" w:sz="12" w:space="0" w:color="808080"/>
            </w:tcBorders>
          </w:tcPr>
          <w:p>
            <w:pPr>
              <w:pStyle w:val="yTableNAm"/>
              <w:spacing w:before="0"/>
              <w:rPr>
                <w:sz w:val="10"/>
              </w:rPr>
            </w:pPr>
          </w:p>
        </w:tc>
        <w:tc>
          <w:tcPr>
            <w:tcW w:w="2811" w:type="dxa"/>
            <w:gridSpan w:val="14"/>
            <w:tcBorders>
              <w:top w:val="nil"/>
              <w:left w:val="nil"/>
              <w:bottom w:val="nil"/>
              <w:right w:val="nil"/>
            </w:tcBorders>
          </w:tcPr>
          <w:p>
            <w:pPr>
              <w:pStyle w:val="yTableNAm"/>
              <w:spacing w:before="0"/>
              <w:rPr>
                <w:sz w:val="10"/>
              </w:rPr>
            </w:pPr>
          </w:p>
        </w:tc>
        <w:tc>
          <w:tcPr>
            <w:tcW w:w="281" w:type="dxa"/>
            <w:gridSpan w:val="2"/>
            <w:vMerge w:val="restart"/>
            <w:tcBorders>
              <w:top w:val="single" w:sz="12" w:space="0" w:color="808080"/>
              <w:left w:val="single" w:sz="12" w:space="0" w:color="808080"/>
              <w:bottom w:val="nil"/>
              <w:right w:val="single" w:sz="12" w:space="0" w:color="808080"/>
            </w:tcBorders>
          </w:tcPr>
          <w:p>
            <w:pPr>
              <w:pStyle w:val="yTableNAm"/>
              <w:spacing w:before="0"/>
              <w:rPr>
                <w:sz w:val="10"/>
              </w:rPr>
            </w:pPr>
          </w:p>
        </w:tc>
        <w:tc>
          <w:tcPr>
            <w:tcW w:w="562" w:type="dxa"/>
            <w:gridSpan w:val="2"/>
            <w:tcBorders>
              <w:top w:val="nil"/>
              <w:left w:val="nil"/>
              <w:bottom w:val="nil"/>
              <w:right w:val="nil"/>
            </w:tcBorders>
          </w:tcPr>
          <w:p>
            <w:pPr>
              <w:pStyle w:val="yTableNAm"/>
              <w:spacing w:before="0"/>
              <w:rPr>
                <w:sz w:val="10"/>
              </w:rPr>
            </w:pPr>
          </w:p>
        </w:tc>
        <w:tc>
          <w:tcPr>
            <w:tcW w:w="282" w:type="dxa"/>
            <w:vMerge w:val="restart"/>
            <w:tcBorders>
              <w:top w:val="single" w:sz="12" w:space="0" w:color="808080"/>
              <w:left w:val="single" w:sz="12" w:space="0" w:color="808080"/>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1" w:type="dxa"/>
            <w:gridSpan w:val="14"/>
            <w:tcBorders>
              <w:top w:val="nil"/>
              <w:left w:val="single" w:sz="12" w:space="0" w:color="808080"/>
              <w:bottom w:val="nil"/>
              <w:right w:val="single" w:sz="12" w:space="0" w:color="808080"/>
            </w:tcBorders>
          </w:tcPr>
          <w:p>
            <w:pPr>
              <w:pStyle w:val="yTableNAm"/>
              <w:spacing w:before="0"/>
              <w:rPr>
                <w:sz w:val="10"/>
              </w:rPr>
            </w:pPr>
          </w:p>
        </w:tc>
        <w:tc>
          <w:tcPr>
            <w:tcW w:w="281" w:type="dxa"/>
            <w:gridSpan w:val="2"/>
            <w:vMerge/>
            <w:tcBorders>
              <w:top w:val="nil"/>
              <w:left w:val="single" w:sz="12" w:space="0" w:color="808080"/>
              <w:bottom w:val="single" w:sz="12" w:space="0" w:color="808080"/>
              <w:right w:val="single" w:sz="12" w:space="0" w:color="808080"/>
            </w:tcBorders>
          </w:tcPr>
          <w:p>
            <w:pPr>
              <w:pStyle w:val="yTableNAm"/>
              <w:spacing w:before="0"/>
              <w:rPr>
                <w:sz w:val="10"/>
              </w:rPr>
            </w:pPr>
          </w:p>
        </w:tc>
        <w:tc>
          <w:tcPr>
            <w:tcW w:w="562" w:type="dxa"/>
            <w:gridSpan w:val="2"/>
            <w:tcBorders>
              <w:top w:val="nil"/>
              <w:left w:val="single" w:sz="12" w:space="0" w:color="808080"/>
              <w:bottom w:val="nil"/>
              <w:right w:val="single" w:sz="12" w:space="0" w:color="808080"/>
            </w:tcBorders>
          </w:tcPr>
          <w:p>
            <w:pPr>
              <w:pStyle w:val="yTableNAm"/>
              <w:spacing w:before="0"/>
              <w:rPr>
                <w:sz w:val="10"/>
              </w:rPr>
            </w:pPr>
          </w:p>
        </w:tc>
        <w:tc>
          <w:tcPr>
            <w:tcW w:w="282" w:type="dxa"/>
            <w:vMerge/>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Height w:val="20"/>
        </w:trPr>
        <w:tc>
          <w:tcPr>
            <w:tcW w:w="6183" w:type="dxa"/>
            <w:gridSpan w:val="30"/>
            <w:tcBorders>
              <w:top w:val="nil"/>
              <w:left w:val="nil"/>
              <w:bottom w:val="nil"/>
              <w:right w:val="nil"/>
            </w:tcBorders>
          </w:tcPr>
          <w:p>
            <w:pPr>
              <w:pStyle w:val="yTableNAm"/>
              <w:spacing w:before="0"/>
              <w:rPr>
                <w:b/>
                <w:bCs/>
                <w:sz w:val="14"/>
              </w:rPr>
            </w:pPr>
            <w:r>
              <w:rPr>
                <w:b/>
                <w:bCs/>
                <w:sz w:val="14"/>
              </w:rPr>
              <w:t>SURNAME</w:t>
            </w:r>
          </w:p>
        </w:tc>
        <w:tc>
          <w:tcPr>
            <w:tcW w:w="281" w:type="dxa"/>
            <w:gridSpan w:val="2"/>
            <w:tcBorders>
              <w:top w:val="nil"/>
              <w:left w:val="nil"/>
              <w:bottom w:val="nil"/>
              <w:right w:val="nil"/>
            </w:tcBorders>
          </w:tcPr>
          <w:p>
            <w:pPr>
              <w:pStyle w:val="yTableNAm"/>
              <w:spacing w:before="0"/>
              <w:rPr>
                <w:b/>
                <w:bCs/>
                <w:sz w:val="14"/>
              </w:rPr>
            </w:pPr>
            <w:r>
              <w:rPr>
                <w:b/>
                <w:bCs/>
                <w:sz w:val="14"/>
              </w:rPr>
              <w:t>M</w:t>
            </w:r>
          </w:p>
        </w:tc>
        <w:tc>
          <w:tcPr>
            <w:tcW w:w="562" w:type="dxa"/>
            <w:gridSpan w:val="2"/>
            <w:tcBorders>
              <w:top w:val="nil"/>
              <w:left w:val="nil"/>
              <w:bottom w:val="nil"/>
              <w:right w:val="nil"/>
            </w:tcBorders>
          </w:tcPr>
          <w:p>
            <w:pPr>
              <w:pStyle w:val="yTableNAm"/>
              <w:spacing w:before="0"/>
              <w:rPr>
                <w:sz w:val="14"/>
              </w:rPr>
            </w:pPr>
          </w:p>
        </w:tc>
        <w:tc>
          <w:tcPr>
            <w:tcW w:w="282" w:type="dxa"/>
            <w:tcBorders>
              <w:top w:val="nil"/>
              <w:left w:val="nil"/>
              <w:bottom w:val="nil"/>
              <w:right w:val="nil"/>
            </w:tcBorders>
          </w:tcPr>
          <w:p>
            <w:pPr>
              <w:pStyle w:val="yTableNAm"/>
              <w:spacing w:before="0"/>
              <w:rPr>
                <w:b/>
                <w:bCs/>
                <w:sz w:val="14"/>
              </w:rPr>
            </w:pPr>
            <w:r>
              <w:rPr>
                <w:b/>
                <w:bCs/>
                <w:sz w:val="14"/>
              </w:rPr>
              <w:t>F</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single" w:sz="12" w:space="0" w:color="808080"/>
            </w:tcBorders>
          </w:tcPr>
          <w:p>
            <w:pPr>
              <w:pStyle w:val="yTableNAm"/>
              <w:spacing w:before="0"/>
              <w:rPr>
                <w:sz w:val="10"/>
              </w:rPr>
            </w:pPr>
          </w:p>
        </w:tc>
        <w:tc>
          <w:tcPr>
            <w:tcW w:w="3936" w:type="dxa"/>
            <w:gridSpan w:val="19"/>
            <w:tcBorders>
              <w:top w:val="nil"/>
              <w:left w:val="nil"/>
              <w:bottom w:val="nil"/>
              <w:right w:val="nil"/>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3936" w:type="dxa"/>
            <w:gridSpan w:val="19"/>
            <w:tcBorders>
              <w:top w:val="nil"/>
              <w:left w:val="nil"/>
              <w:bottom w:val="nil"/>
              <w:right w:val="nil"/>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after="60"/>
              <w:rPr>
                <w:sz w:val="14"/>
              </w:rPr>
            </w:pPr>
            <w:r>
              <w:rPr>
                <w:b/>
                <w:bCs/>
                <w:sz w:val="14"/>
              </w:rPr>
              <w:t>FORMER SURNAME IF APPLICABLE</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after="60"/>
              <w:rPr>
                <w:sz w:val="14"/>
              </w:rPr>
            </w:pPr>
            <w:r>
              <w:rPr>
                <w:b/>
                <w:bCs/>
                <w:sz w:val="14"/>
              </w:rPr>
              <w:t>ADDRESS NUMBER AND STREET</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rPr>
                <w:b/>
                <w:bCs/>
                <w:sz w:val="14"/>
              </w:rPr>
            </w:pPr>
            <w:r>
              <w:rPr>
                <w:b/>
                <w:bCs/>
                <w:sz w:val="14"/>
              </w:rPr>
              <w:t>SUBURB OR TOWN</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POSTCODE</w:t>
            </w:r>
          </w:p>
        </w:tc>
      </w:tr>
      <w:tr>
        <w:trPr>
          <w:cantSplit/>
        </w:trPr>
        <w:tc>
          <w:tcPr>
            <w:tcW w:w="7308" w:type="dxa"/>
            <w:gridSpan w:val="35"/>
            <w:tcBorders>
              <w:top w:val="nil"/>
              <w:left w:val="nil"/>
              <w:bottom w:val="nil"/>
              <w:right w:val="nil"/>
            </w:tcBorders>
          </w:tcPr>
          <w:p>
            <w:pPr>
              <w:pStyle w:val="yTableNAm"/>
              <w:spacing w:before="60"/>
              <w:rPr>
                <w:b/>
                <w:bCs/>
                <w:sz w:val="14"/>
              </w:rPr>
            </w:pPr>
            <w:r>
              <w:rPr>
                <w:b/>
                <w:bCs/>
                <w:sz w:val="14"/>
              </w:rPr>
              <w:t>DATE OF BIRTH</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single" w:sz="12" w:space="0" w:color="808080"/>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single" w:sz="12" w:space="0" w:color="808080"/>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single" w:sz="12" w:space="0" w:color="808080"/>
            </w:tcBorders>
          </w:tcPr>
          <w:p>
            <w:pPr>
              <w:pStyle w:val="yTableNAm"/>
              <w:spacing w:before="0"/>
              <w:rPr>
                <w:sz w:val="10"/>
              </w:rPr>
            </w:pPr>
          </w:p>
        </w:tc>
        <w:tc>
          <w:tcPr>
            <w:tcW w:w="265" w:type="dxa"/>
            <w:tcBorders>
              <w:top w:val="nil"/>
              <w:left w:val="nil"/>
              <w:bottom w:val="nil"/>
              <w:right w:val="nil"/>
            </w:tcBorders>
          </w:tcPr>
          <w:p>
            <w:pPr>
              <w:pStyle w:val="yTableNAm"/>
              <w:spacing w:before="0"/>
              <w:rPr>
                <w:sz w:val="10"/>
              </w:rPr>
            </w:pPr>
          </w:p>
        </w:tc>
        <w:tc>
          <w:tcPr>
            <w:tcW w:w="297" w:type="dxa"/>
            <w:gridSpan w:val="3"/>
            <w:tcBorders>
              <w:top w:val="nil"/>
              <w:left w:val="nil"/>
              <w:bottom w:val="nil"/>
              <w:right w:val="nil"/>
            </w:tcBorders>
          </w:tcPr>
          <w:p>
            <w:pPr>
              <w:pStyle w:val="yTableNAm"/>
              <w:spacing w:before="0"/>
              <w:rPr>
                <w:sz w:val="10"/>
              </w:rPr>
            </w:pPr>
          </w:p>
        </w:tc>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single" w:sz="12" w:space="0" w:color="808080"/>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82" w:type="dxa"/>
            <w:tcBorders>
              <w:top w:val="nil"/>
              <w:left w:val="nil"/>
              <w:bottom w:val="nil"/>
              <w:right w:val="nil"/>
            </w:tcBorders>
          </w:tcPr>
          <w:p>
            <w:pPr>
              <w:pStyle w:val="yTableNAm"/>
              <w:spacing w:before="0"/>
              <w:rPr>
                <w:sz w:val="10"/>
              </w:rPr>
            </w:pPr>
          </w:p>
        </w:tc>
        <w:tc>
          <w:tcPr>
            <w:tcW w:w="281" w:type="dxa"/>
            <w:gridSpan w:val="2"/>
            <w:tcBorders>
              <w:top w:val="single" w:sz="12" w:space="0" w:color="808080"/>
              <w:left w:val="single" w:sz="12" w:space="0" w:color="808080"/>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65" w:type="dxa"/>
            <w:tcBorders>
              <w:top w:val="nil"/>
              <w:left w:val="single" w:sz="12" w:space="0" w:color="808080"/>
              <w:bottom w:val="nil"/>
              <w:right w:val="nil"/>
            </w:tcBorders>
          </w:tcPr>
          <w:p>
            <w:pPr>
              <w:pStyle w:val="yTableNAm"/>
              <w:spacing w:before="0"/>
              <w:rPr>
                <w:sz w:val="10"/>
              </w:rPr>
            </w:pPr>
          </w:p>
        </w:tc>
        <w:tc>
          <w:tcPr>
            <w:tcW w:w="297" w:type="dxa"/>
            <w:gridSpan w:val="3"/>
            <w:tcBorders>
              <w:top w:val="nil"/>
              <w:left w:val="nil"/>
              <w:bottom w:val="nil"/>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nil"/>
              <w:right w:val="nil"/>
            </w:tcBorders>
          </w:tcPr>
          <w:p>
            <w:pPr>
              <w:pStyle w:val="yTableNAm"/>
              <w:spacing w:before="0"/>
              <w:rPr>
                <w:sz w:val="10"/>
              </w:rPr>
            </w:pPr>
          </w:p>
        </w:tc>
        <w:tc>
          <w:tcPr>
            <w:tcW w:w="282" w:type="dxa"/>
            <w:tcBorders>
              <w:top w:val="nil"/>
              <w:left w:val="nil"/>
              <w:bottom w:val="nil"/>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2248" w:type="dxa"/>
            <w:gridSpan w:val="11"/>
            <w:tcBorders>
              <w:top w:val="nil"/>
              <w:left w:val="nil"/>
              <w:bottom w:val="nil"/>
              <w:right w:val="nil"/>
            </w:tcBorders>
          </w:tcPr>
          <w:p>
            <w:pPr>
              <w:pStyle w:val="yTableNAm"/>
              <w:spacing w:before="0"/>
              <w:rPr>
                <w:b/>
                <w:bCs/>
                <w:sz w:val="14"/>
              </w:rPr>
            </w:pPr>
            <w:r>
              <w:rPr>
                <w:b/>
                <w:bCs/>
                <w:sz w:val="14"/>
              </w:rPr>
              <w:t>DAY   MONTH     YEAR</w:t>
            </w:r>
          </w:p>
        </w:tc>
        <w:tc>
          <w:tcPr>
            <w:tcW w:w="281" w:type="dxa"/>
            <w:tcBorders>
              <w:top w:val="nil"/>
              <w:left w:val="nil"/>
              <w:bottom w:val="nil"/>
              <w:right w:val="nil"/>
            </w:tcBorders>
          </w:tcPr>
          <w:p>
            <w:pPr>
              <w:pStyle w:val="yTableNAm"/>
              <w:spacing w:before="0"/>
              <w:rPr>
                <w:b/>
                <w:bCs/>
                <w:sz w:val="14"/>
              </w:rPr>
            </w:pPr>
          </w:p>
        </w:tc>
        <w:tc>
          <w:tcPr>
            <w:tcW w:w="2248" w:type="dxa"/>
            <w:gridSpan w:val="10"/>
            <w:tcBorders>
              <w:top w:val="nil"/>
              <w:left w:val="nil"/>
              <w:bottom w:val="nil"/>
              <w:right w:val="nil"/>
            </w:tcBorders>
          </w:tcPr>
          <w:p>
            <w:pPr>
              <w:pStyle w:val="yTableNAm"/>
              <w:spacing w:before="0"/>
              <w:rPr>
                <w:b/>
                <w:bCs/>
                <w:sz w:val="14"/>
              </w:rPr>
            </w:pPr>
            <w:r>
              <w:rPr>
                <w:b/>
                <w:bCs/>
                <w:sz w:val="14"/>
              </w:rPr>
              <w:t>HOME PHONE NUMBER</w:t>
            </w:r>
          </w:p>
        </w:tc>
        <w:tc>
          <w:tcPr>
            <w:tcW w:w="282" w:type="dxa"/>
            <w:tcBorders>
              <w:top w:val="nil"/>
              <w:left w:val="nil"/>
              <w:bottom w:val="nil"/>
              <w:right w:val="nil"/>
            </w:tcBorders>
          </w:tcPr>
          <w:p>
            <w:pPr>
              <w:pStyle w:val="yTableNAm"/>
              <w:spacing w:before="0"/>
              <w:rPr>
                <w:b/>
                <w:bCs/>
                <w:sz w:val="14"/>
              </w:rPr>
            </w:pPr>
          </w:p>
        </w:tc>
        <w:tc>
          <w:tcPr>
            <w:tcW w:w="2249" w:type="dxa"/>
            <w:gridSpan w:val="12"/>
            <w:tcBorders>
              <w:top w:val="nil"/>
              <w:left w:val="nil"/>
              <w:bottom w:val="nil"/>
              <w:right w:val="nil"/>
            </w:tcBorders>
          </w:tcPr>
          <w:p>
            <w:pPr>
              <w:pStyle w:val="yTableNAm"/>
              <w:spacing w:before="0"/>
              <w:jc w:val="center"/>
              <w:rPr>
                <w:b/>
                <w:bCs/>
                <w:sz w:val="14"/>
              </w:rPr>
            </w:pPr>
            <w:r>
              <w:rPr>
                <w:b/>
                <w:bCs/>
                <w:sz w:val="14"/>
              </w:rPr>
              <w:t>WORK PHONE NUMBER</w:t>
            </w:r>
          </w:p>
        </w:tc>
      </w:tr>
      <w:tr>
        <w:trPr>
          <w:cantSplit/>
          <w:trHeight w:val="20"/>
        </w:trPr>
        <w:tc>
          <w:tcPr>
            <w:tcW w:w="281" w:type="dxa"/>
            <w:tcBorders>
              <w:top w:val="nil"/>
              <w:left w:val="nil"/>
              <w:bottom w:val="nil"/>
              <w:right w:val="nil"/>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81" w:type="dxa"/>
            <w:gridSpan w:val="2"/>
            <w:tcBorders>
              <w:top w:val="nil"/>
              <w:left w:val="nil"/>
              <w:bottom w:val="nil"/>
              <w:right w:val="nil"/>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81" w:type="dxa"/>
            <w:gridSpan w:val="2"/>
            <w:tcBorders>
              <w:top w:val="nil"/>
              <w:left w:val="nil"/>
              <w:bottom w:val="nil"/>
              <w:right w:val="nil"/>
            </w:tcBorders>
          </w:tcPr>
          <w:p>
            <w:pPr>
              <w:pStyle w:val="yTableNAm"/>
              <w:spacing w:before="0"/>
              <w:rPr>
                <w:sz w:val="10"/>
              </w:rPr>
            </w:pPr>
          </w:p>
        </w:tc>
        <w:tc>
          <w:tcPr>
            <w:tcW w:w="281" w:type="dxa"/>
            <w:gridSpan w:val="2"/>
            <w:tcBorders>
              <w:top w:val="nil"/>
              <w:left w:val="nil"/>
              <w:bottom w:val="nil"/>
              <w:right w:val="nil"/>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530" w:type="dxa"/>
            <w:gridSpan w:val="11"/>
            <w:tcBorders>
              <w:top w:val="nil"/>
              <w:left w:val="nil"/>
              <w:bottom w:val="nil"/>
              <w:right w:val="single" w:sz="12" w:space="0" w:color="808080"/>
            </w:tcBorders>
          </w:tcPr>
          <w:p>
            <w:pPr>
              <w:pStyle w:val="yTableNAm"/>
              <w:spacing w:before="0"/>
              <w:rPr>
                <w:sz w:val="10"/>
              </w:rPr>
            </w:pPr>
          </w:p>
        </w:tc>
        <w:tc>
          <w:tcPr>
            <w:tcW w:w="281" w:type="dxa"/>
            <w:gridSpan w:val="2"/>
            <w:tcBorders>
              <w:top w:val="single" w:sz="12" w:space="0" w:color="808080"/>
              <w:left w:val="single" w:sz="12" w:space="0" w:color="808080"/>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nil"/>
              <w:bottom w:val="single" w:sz="12" w:space="0" w:color="808080"/>
              <w:right w:val="nil"/>
            </w:tcBorders>
          </w:tcPr>
          <w:p>
            <w:pPr>
              <w:pStyle w:val="yTableNAm"/>
              <w:spacing w:before="0"/>
              <w:rPr>
                <w:sz w:val="10"/>
              </w:rPr>
            </w:pPr>
          </w:p>
        </w:tc>
        <w:tc>
          <w:tcPr>
            <w:tcW w:w="281" w:type="dxa"/>
            <w:tcBorders>
              <w:top w:val="nil"/>
              <w:left w:val="nil"/>
              <w:bottom w:val="single" w:sz="12" w:space="0" w:color="808080"/>
              <w:right w:val="nil"/>
            </w:tcBorders>
          </w:tcPr>
          <w:p>
            <w:pPr>
              <w:pStyle w:val="yTableNAm"/>
              <w:spacing w:before="0"/>
              <w:rPr>
                <w:sz w:val="10"/>
              </w:rPr>
            </w:pPr>
          </w:p>
        </w:tc>
        <w:tc>
          <w:tcPr>
            <w:tcW w:w="281" w:type="dxa"/>
            <w:tcBorders>
              <w:top w:val="nil"/>
              <w:left w:val="nil"/>
              <w:bottom w:val="single" w:sz="12" w:space="0" w:color="808080"/>
              <w:right w:val="nil"/>
            </w:tcBorders>
          </w:tcPr>
          <w:p>
            <w:pPr>
              <w:pStyle w:val="yTableNAm"/>
              <w:spacing w:before="0"/>
              <w:rPr>
                <w:sz w:val="10"/>
              </w:rPr>
            </w:pPr>
          </w:p>
        </w:tc>
        <w:tc>
          <w:tcPr>
            <w:tcW w:w="281" w:type="dxa"/>
            <w:tcBorders>
              <w:top w:val="nil"/>
              <w:left w:val="nil"/>
              <w:bottom w:val="single" w:sz="12" w:space="0" w:color="808080"/>
              <w:right w:val="nil"/>
            </w:tcBorders>
          </w:tcPr>
          <w:p>
            <w:pPr>
              <w:pStyle w:val="yTableNAm"/>
              <w:spacing w:before="0"/>
              <w:rPr>
                <w:sz w:val="10"/>
              </w:rPr>
            </w:pPr>
          </w:p>
        </w:tc>
        <w:tc>
          <w:tcPr>
            <w:tcW w:w="281" w:type="dxa"/>
            <w:gridSpan w:val="2"/>
            <w:tcBorders>
              <w:top w:val="nil"/>
              <w:left w:val="nil"/>
              <w:bottom w:val="single" w:sz="12" w:space="0" w:color="808080"/>
              <w:right w:val="nil"/>
            </w:tcBorders>
          </w:tcPr>
          <w:p>
            <w:pPr>
              <w:pStyle w:val="yTableNAm"/>
              <w:spacing w:before="0"/>
              <w:rPr>
                <w:sz w:val="10"/>
              </w:rPr>
            </w:pPr>
          </w:p>
        </w:tc>
        <w:tc>
          <w:tcPr>
            <w:tcW w:w="281" w:type="dxa"/>
            <w:tcBorders>
              <w:top w:val="nil"/>
              <w:left w:val="nil"/>
              <w:bottom w:val="single" w:sz="12" w:space="0" w:color="808080"/>
              <w:right w:val="nil"/>
            </w:tcBorders>
          </w:tcPr>
          <w:p>
            <w:pPr>
              <w:pStyle w:val="yTableNAm"/>
              <w:spacing w:before="0"/>
              <w:rPr>
                <w:sz w:val="10"/>
              </w:rPr>
            </w:pPr>
          </w:p>
        </w:tc>
        <w:tc>
          <w:tcPr>
            <w:tcW w:w="281" w:type="dxa"/>
            <w:gridSpan w:val="2"/>
            <w:tcBorders>
              <w:top w:val="nil"/>
              <w:left w:val="nil"/>
              <w:bottom w:val="single" w:sz="12" w:space="0" w:color="808080"/>
              <w:right w:val="nil"/>
            </w:tcBorders>
          </w:tcPr>
          <w:p>
            <w:pPr>
              <w:pStyle w:val="yTableNAm"/>
              <w:spacing w:before="0"/>
              <w:rPr>
                <w:sz w:val="10"/>
              </w:rPr>
            </w:pPr>
          </w:p>
        </w:tc>
        <w:tc>
          <w:tcPr>
            <w:tcW w:w="281" w:type="dxa"/>
            <w:gridSpan w:val="2"/>
            <w:tcBorders>
              <w:top w:val="nil"/>
              <w:left w:val="nil"/>
              <w:bottom w:val="single" w:sz="12" w:space="0" w:color="808080"/>
              <w:right w:val="nil"/>
            </w:tcBorders>
          </w:tcPr>
          <w:p>
            <w:pPr>
              <w:pStyle w:val="yTableNAm"/>
              <w:spacing w:before="0"/>
              <w:rPr>
                <w:sz w:val="10"/>
              </w:rPr>
            </w:pPr>
          </w:p>
        </w:tc>
        <w:tc>
          <w:tcPr>
            <w:tcW w:w="281" w:type="dxa"/>
            <w:tcBorders>
              <w:top w:val="nil"/>
              <w:left w:val="nil"/>
              <w:bottom w:val="single" w:sz="12" w:space="0" w:color="808080"/>
              <w:right w:val="nil"/>
            </w:tcBorders>
          </w:tcPr>
          <w:p>
            <w:pPr>
              <w:pStyle w:val="yTableNAm"/>
              <w:spacing w:before="0"/>
              <w:rPr>
                <w:sz w:val="10"/>
              </w:rPr>
            </w:pPr>
          </w:p>
        </w:tc>
        <w:tc>
          <w:tcPr>
            <w:tcW w:w="2530" w:type="dxa"/>
            <w:gridSpan w:val="11"/>
            <w:tcBorders>
              <w:top w:val="nil"/>
              <w:left w:val="nil"/>
              <w:bottom w:val="nil"/>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2529" w:type="dxa"/>
            <w:gridSpan w:val="12"/>
            <w:tcBorders>
              <w:top w:val="nil"/>
              <w:left w:val="nil"/>
              <w:bottom w:val="nil"/>
              <w:right w:val="nil"/>
            </w:tcBorders>
          </w:tcPr>
          <w:p>
            <w:pPr>
              <w:pStyle w:val="yTableNAm"/>
              <w:spacing w:before="0"/>
              <w:rPr>
                <w:b/>
                <w:bCs/>
                <w:sz w:val="14"/>
              </w:rPr>
            </w:pPr>
            <w:r>
              <w:rPr>
                <w:b/>
                <w:bCs/>
                <w:sz w:val="14"/>
              </w:rPr>
              <w:t>OCCUPATION OF WORKER</w:t>
            </w:r>
          </w:p>
        </w:tc>
        <w:tc>
          <w:tcPr>
            <w:tcW w:w="2530" w:type="dxa"/>
            <w:gridSpan w:val="11"/>
            <w:tcBorders>
              <w:top w:val="nil"/>
              <w:left w:val="nil"/>
              <w:bottom w:val="nil"/>
              <w:right w:val="nil"/>
            </w:tcBorders>
          </w:tcPr>
          <w:p>
            <w:pPr>
              <w:pStyle w:val="yTableNAm"/>
              <w:spacing w:before="0"/>
              <w:rPr>
                <w:b/>
                <w:bCs/>
                <w:sz w:val="14"/>
              </w:rPr>
            </w:pPr>
          </w:p>
        </w:tc>
        <w:tc>
          <w:tcPr>
            <w:tcW w:w="2249" w:type="dxa"/>
            <w:gridSpan w:val="12"/>
            <w:tcBorders>
              <w:top w:val="nil"/>
              <w:left w:val="nil"/>
              <w:bottom w:val="nil"/>
              <w:right w:val="nil"/>
            </w:tcBorders>
          </w:tcPr>
          <w:p>
            <w:pPr>
              <w:pStyle w:val="yTableNAm"/>
              <w:spacing w:before="0"/>
              <w:jc w:val="center"/>
              <w:rPr>
                <w:b/>
                <w:bCs/>
                <w:sz w:val="14"/>
              </w:rPr>
            </w:pPr>
            <w:r>
              <w:rPr>
                <w:b/>
                <w:bCs/>
                <w:sz w:val="14"/>
              </w:rPr>
              <w:t>A.S.I.C. OFFICE USE</w:t>
            </w:r>
          </w:p>
        </w:tc>
      </w:tr>
      <w:tr>
        <w:trPr>
          <w:cantSplit/>
        </w:trPr>
        <w:tc>
          <w:tcPr>
            <w:tcW w:w="7308" w:type="dxa"/>
            <w:gridSpan w:val="35"/>
            <w:tcBorders>
              <w:top w:val="nil"/>
              <w:left w:val="nil"/>
              <w:bottom w:val="nil"/>
              <w:right w:val="nil"/>
            </w:tcBorders>
          </w:tcPr>
          <w:p>
            <w:pPr>
              <w:pStyle w:val="yMiscellaneousHeading"/>
              <w:spacing w:before="120"/>
              <w:jc w:val="left"/>
              <w:rPr>
                <w:b/>
                <w:sz w:val="20"/>
              </w:rPr>
            </w:pPr>
            <w:r>
              <w:rPr>
                <w:b/>
                <w:sz w:val="20"/>
              </w:rPr>
              <w:t>EMPLOYED OR FORMERLY EMPLOYED BY:</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65" w:type="dxa"/>
            <w:tcBorders>
              <w:top w:val="single" w:sz="12" w:space="0" w:color="808080"/>
              <w:left w:val="nil"/>
              <w:bottom w:val="nil"/>
              <w:right w:val="nil"/>
            </w:tcBorders>
          </w:tcPr>
          <w:p>
            <w:pPr>
              <w:pStyle w:val="yTableNAm"/>
              <w:spacing w:before="0"/>
              <w:rPr>
                <w:sz w:val="10"/>
              </w:rPr>
            </w:pPr>
          </w:p>
        </w:tc>
        <w:tc>
          <w:tcPr>
            <w:tcW w:w="297" w:type="dxa"/>
            <w:gridSpan w:val="3"/>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65"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97" w:type="dxa"/>
            <w:gridSpan w:val="3"/>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after="60"/>
              <w:rPr>
                <w:sz w:val="14"/>
              </w:rPr>
            </w:pPr>
            <w:r>
              <w:rPr>
                <w:b/>
                <w:bCs/>
                <w:sz w:val="14"/>
              </w:rPr>
              <w:t>FULL NAME OF EMPLOYER</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after="60"/>
              <w:rPr>
                <w:b/>
                <w:bCs/>
                <w:sz w:val="14"/>
              </w:rPr>
            </w:pPr>
            <w:r>
              <w:rPr>
                <w:b/>
                <w:bCs/>
                <w:sz w:val="14"/>
              </w:rPr>
              <w:t>ADDRESS NUMBER AND STREET OF EMPLOYER</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after="60"/>
              <w:rPr>
                <w:b/>
                <w:bCs/>
                <w:sz w:val="14"/>
              </w:rPr>
            </w:pPr>
            <w:r>
              <w:rPr>
                <w:b/>
                <w:bCs/>
                <w:sz w:val="14"/>
              </w:rPr>
              <w:t>SUBURB OR TOWN</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POSTCODE</w:t>
            </w:r>
          </w:p>
        </w:tc>
      </w:tr>
      <w:tr>
        <w:trPr>
          <w:cantSplit/>
          <w:trHeight w:val="20"/>
        </w:trPr>
        <w:tc>
          <w:tcPr>
            <w:tcW w:w="3653" w:type="dxa"/>
            <w:gridSpan w:val="17"/>
            <w:tcBorders>
              <w:top w:val="nil"/>
              <w:left w:val="nil"/>
              <w:bottom w:val="nil"/>
              <w:right w:val="nil"/>
            </w:tcBorders>
          </w:tcPr>
          <w:p>
            <w:pPr>
              <w:pStyle w:val="yTableNAm"/>
              <w:spacing w:before="0"/>
              <w:rPr>
                <w:sz w:val="10"/>
              </w:rPr>
            </w:pPr>
          </w:p>
        </w:tc>
        <w:tc>
          <w:tcPr>
            <w:tcW w:w="1406" w:type="dxa"/>
            <w:gridSpan w:val="6"/>
            <w:tcBorders>
              <w:top w:val="nil"/>
              <w:left w:val="nil"/>
              <w:bottom w:val="nil"/>
              <w:right w:val="single" w:sz="12" w:space="0" w:color="808080"/>
            </w:tcBorders>
          </w:tcPr>
          <w:p>
            <w:pPr>
              <w:pStyle w:val="yTableNAm"/>
              <w:spacing w:before="0"/>
              <w:rPr>
                <w:sz w:val="10"/>
              </w:rPr>
            </w:pPr>
          </w:p>
        </w:tc>
        <w:tc>
          <w:tcPr>
            <w:tcW w:w="281" w:type="dxa"/>
            <w:gridSpan w:val="2"/>
            <w:tcBorders>
              <w:top w:val="single" w:sz="12" w:space="0" w:color="808080"/>
              <w:left w:val="single" w:sz="12" w:space="0" w:color="808080"/>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3653" w:type="dxa"/>
            <w:gridSpan w:val="17"/>
            <w:tcBorders>
              <w:top w:val="nil"/>
              <w:left w:val="nil"/>
              <w:bottom w:val="single" w:sz="12" w:space="0" w:color="808080"/>
              <w:right w:val="nil"/>
            </w:tcBorders>
          </w:tcPr>
          <w:p>
            <w:pPr>
              <w:pStyle w:val="yTableNAm"/>
              <w:spacing w:before="0"/>
              <w:rPr>
                <w:sz w:val="10"/>
              </w:rPr>
            </w:pPr>
          </w:p>
        </w:tc>
        <w:tc>
          <w:tcPr>
            <w:tcW w:w="1406" w:type="dxa"/>
            <w:gridSpan w:val="6"/>
            <w:tcBorders>
              <w:top w:val="nil"/>
              <w:left w:val="nil"/>
              <w:bottom w:val="nil"/>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3653" w:type="dxa"/>
            <w:gridSpan w:val="17"/>
            <w:tcBorders>
              <w:top w:val="nil"/>
              <w:left w:val="nil"/>
              <w:bottom w:val="nil"/>
              <w:right w:val="nil"/>
            </w:tcBorders>
          </w:tcPr>
          <w:p>
            <w:pPr>
              <w:pStyle w:val="yTableNAm"/>
              <w:spacing w:before="0"/>
              <w:rPr>
                <w:sz w:val="14"/>
              </w:rPr>
            </w:pPr>
            <w:r>
              <w:rPr>
                <w:b/>
                <w:bCs/>
                <w:sz w:val="14"/>
              </w:rPr>
              <w:t>PREDOMINANT INDUSTRY OF EMPLOYER</w:t>
            </w:r>
          </w:p>
        </w:tc>
        <w:tc>
          <w:tcPr>
            <w:tcW w:w="1406" w:type="dxa"/>
            <w:gridSpan w:val="6"/>
            <w:tcBorders>
              <w:top w:val="nil"/>
              <w:left w:val="nil"/>
              <w:bottom w:val="nil"/>
              <w:right w:val="nil"/>
            </w:tcBorders>
          </w:tcPr>
          <w:p>
            <w:pPr>
              <w:pStyle w:val="yTableNAm"/>
              <w:spacing w:before="0"/>
              <w:rPr>
                <w:sz w:val="14"/>
              </w:rPr>
            </w:pPr>
          </w:p>
        </w:tc>
        <w:tc>
          <w:tcPr>
            <w:tcW w:w="2249" w:type="dxa"/>
            <w:gridSpan w:val="12"/>
            <w:tcBorders>
              <w:top w:val="nil"/>
              <w:left w:val="nil"/>
              <w:bottom w:val="nil"/>
              <w:right w:val="nil"/>
            </w:tcBorders>
          </w:tcPr>
          <w:p>
            <w:pPr>
              <w:pStyle w:val="yTableNAm"/>
              <w:spacing w:before="0"/>
              <w:jc w:val="center"/>
              <w:rPr>
                <w:sz w:val="14"/>
              </w:rPr>
            </w:pPr>
            <w:r>
              <w:rPr>
                <w:b/>
                <w:bCs/>
                <w:sz w:val="14"/>
              </w:rPr>
              <w:t>A.S.I.C. OFFICE USE</w:t>
            </w: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3132" w:type="dxa"/>
            <w:gridSpan w:val="15"/>
            <w:tcBorders>
              <w:top w:val="nil"/>
              <w:left w:val="nil"/>
              <w:bottom w:val="nil"/>
              <w:right w:val="nil"/>
            </w:tcBorders>
          </w:tcPr>
          <w:p>
            <w:pPr>
              <w:pStyle w:val="yMiscellaneousHeading"/>
              <w:spacing w:before="120"/>
              <w:jc w:val="left"/>
              <w:rPr>
                <w:b/>
                <w:sz w:val="20"/>
              </w:rPr>
            </w:pPr>
            <w:r>
              <w:rPr>
                <w:b/>
                <w:sz w:val="20"/>
              </w:rPr>
              <w:t>LEVEL OF TEST:</w:t>
            </w:r>
          </w:p>
        </w:tc>
        <w:tc>
          <w:tcPr>
            <w:tcW w:w="945" w:type="dxa"/>
            <w:gridSpan w:val="4"/>
            <w:tcBorders>
              <w:top w:val="nil"/>
              <w:left w:val="nil"/>
              <w:bottom w:val="nil"/>
              <w:right w:val="nil"/>
            </w:tcBorders>
          </w:tcPr>
          <w:p>
            <w:pPr>
              <w:pStyle w:val="yMiscellaneousHeading"/>
              <w:spacing w:before="120"/>
              <w:jc w:val="left"/>
              <w:rPr>
                <w:b/>
                <w:sz w:val="20"/>
              </w:rPr>
            </w:pPr>
          </w:p>
        </w:tc>
        <w:tc>
          <w:tcPr>
            <w:tcW w:w="3231" w:type="dxa"/>
            <w:gridSpan w:val="16"/>
            <w:tcBorders>
              <w:top w:val="nil"/>
              <w:left w:val="nil"/>
              <w:bottom w:val="nil"/>
              <w:right w:val="nil"/>
            </w:tcBorders>
          </w:tcPr>
          <w:p>
            <w:pPr>
              <w:pStyle w:val="yMiscellaneousHeading"/>
              <w:spacing w:before="120"/>
              <w:jc w:val="left"/>
              <w:rPr>
                <w:b/>
                <w:sz w:val="20"/>
              </w:rPr>
            </w:pPr>
            <w:r>
              <w:rPr>
                <w:b/>
                <w:sz w:val="20"/>
              </w:rPr>
              <w:t>PURPOSE OF TEST:</w:t>
            </w: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bCs/>
                <w:sz w:val="14"/>
              </w:rPr>
            </w:pPr>
            <w:r>
              <w:rPr>
                <w:b/>
                <w:bCs/>
                <w:sz w:val="14"/>
              </w:rPr>
              <w:t>Air</w:t>
            </w:r>
            <w:r>
              <w:rPr>
                <w:b/>
                <w:bCs/>
                <w:sz w:val="14"/>
              </w:rPr>
              <w:noBreakHyphen/>
              <w:t>conduction</w:t>
            </w:r>
          </w:p>
        </w:tc>
        <w:tc>
          <w:tcPr>
            <w:tcW w:w="846" w:type="dxa"/>
            <w:gridSpan w:val="5"/>
            <w:tcBorders>
              <w:top w:val="nil"/>
              <w:left w:val="nil"/>
              <w:bottom w:val="nil"/>
              <w:right w:val="nil"/>
            </w:tcBorders>
          </w:tcPr>
          <w:p>
            <w:pPr>
              <w:pStyle w:val="yTableNAm"/>
              <w:spacing w:before="0"/>
              <w:rPr>
                <w:sz w:val="14"/>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sz w:val="14"/>
              </w:rPr>
            </w:pPr>
          </w:p>
        </w:tc>
        <w:tc>
          <w:tcPr>
            <w:tcW w:w="945" w:type="dxa"/>
            <w:gridSpan w:val="4"/>
            <w:tcBorders>
              <w:top w:val="nil"/>
              <w:left w:val="nil"/>
              <w:bottom w:val="nil"/>
              <w:right w:val="nil"/>
            </w:tcBorders>
          </w:tcPr>
          <w:p>
            <w:pPr>
              <w:pStyle w:val="yTableNAm"/>
              <w:spacing w:before="0"/>
              <w:rPr>
                <w:sz w:val="14"/>
              </w:rPr>
            </w:pPr>
          </w:p>
        </w:tc>
        <w:tc>
          <w:tcPr>
            <w:tcW w:w="1143" w:type="dxa"/>
            <w:gridSpan w:val="5"/>
            <w:tcBorders>
              <w:top w:val="nil"/>
              <w:left w:val="nil"/>
              <w:bottom w:val="nil"/>
              <w:right w:val="nil"/>
            </w:tcBorders>
          </w:tcPr>
          <w:p>
            <w:pPr>
              <w:pStyle w:val="yTableNAm"/>
              <w:spacing w:before="0"/>
              <w:rPr>
                <w:sz w:val="14"/>
              </w:rPr>
            </w:pPr>
          </w:p>
        </w:tc>
        <w:tc>
          <w:tcPr>
            <w:tcW w:w="1044" w:type="dxa"/>
            <w:gridSpan w:val="7"/>
            <w:tcBorders>
              <w:top w:val="nil"/>
              <w:left w:val="nil"/>
              <w:bottom w:val="nil"/>
              <w:right w:val="nil"/>
            </w:tcBorders>
          </w:tcPr>
          <w:p>
            <w:pPr>
              <w:pStyle w:val="yTableNAm"/>
              <w:spacing w:before="0"/>
              <w:rPr>
                <w:sz w:val="14"/>
              </w:rPr>
            </w:pPr>
          </w:p>
        </w:tc>
        <w:tc>
          <w:tcPr>
            <w:tcW w:w="1044" w:type="dxa"/>
            <w:gridSpan w:val="4"/>
            <w:tcBorders>
              <w:top w:val="nil"/>
              <w:left w:val="nil"/>
              <w:bottom w:val="nil"/>
              <w:right w:val="nil"/>
            </w:tcBorders>
          </w:tcPr>
          <w:p>
            <w:pPr>
              <w:pStyle w:val="yTableNAm"/>
              <w:spacing w:before="0"/>
              <w:rPr>
                <w:sz w:val="14"/>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7308" w:type="dxa"/>
            <w:gridSpan w:val="35"/>
            <w:tcBorders>
              <w:top w:val="nil"/>
              <w:left w:val="nil"/>
              <w:bottom w:val="nil"/>
              <w:right w:val="nil"/>
            </w:tcBorders>
          </w:tcPr>
          <w:p>
            <w:pPr>
              <w:pStyle w:val="yTableNAm"/>
              <w:spacing w:before="0"/>
              <w:rPr>
                <w:b/>
                <w:bCs/>
                <w:sz w:val="14"/>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bCs/>
                <w:sz w:val="14"/>
              </w:rPr>
            </w:pPr>
            <w:r>
              <w:rPr>
                <w:b/>
                <w:bCs/>
                <w:sz w:val="14"/>
              </w:rPr>
              <w:t>Full audiological</w:t>
            </w:r>
          </w:p>
        </w:tc>
        <w:tc>
          <w:tcPr>
            <w:tcW w:w="846" w:type="dxa"/>
            <w:gridSpan w:val="5"/>
            <w:tcBorders>
              <w:top w:val="nil"/>
              <w:left w:val="nil"/>
              <w:bottom w:val="nil"/>
              <w:right w:val="nil"/>
            </w:tcBorders>
          </w:tcPr>
          <w:p>
            <w:pPr>
              <w:pStyle w:val="yTableNAm"/>
              <w:spacing w:before="0"/>
              <w:rPr>
                <w:sz w:val="14"/>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sz w:val="14"/>
              </w:rPr>
            </w:pPr>
          </w:p>
        </w:tc>
        <w:tc>
          <w:tcPr>
            <w:tcW w:w="945" w:type="dxa"/>
            <w:gridSpan w:val="4"/>
            <w:tcBorders>
              <w:top w:val="nil"/>
              <w:left w:val="nil"/>
              <w:bottom w:val="nil"/>
              <w:right w:val="nil"/>
            </w:tcBorders>
          </w:tcPr>
          <w:p>
            <w:pPr>
              <w:pStyle w:val="yTableNAm"/>
              <w:spacing w:before="0"/>
              <w:rPr>
                <w:sz w:val="14"/>
              </w:rPr>
            </w:pPr>
          </w:p>
        </w:tc>
        <w:tc>
          <w:tcPr>
            <w:tcW w:w="1276" w:type="dxa"/>
            <w:gridSpan w:val="7"/>
            <w:tcBorders>
              <w:top w:val="nil"/>
              <w:left w:val="nil"/>
              <w:bottom w:val="nil"/>
              <w:right w:val="nil"/>
            </w:tcBorders>
          </w:tcPr>
          <w:p>
            <w:pPr>
              <w:pStyle w:val="yTableNAm"/>
              <w:spacing w:before="0"/>
              <w:rPr>
                <w:b/>
                <w:bCs/>
                <w:sz w:val="14"/>
              </w:rPr>
            </w:pPr>
            <w:r>
              <w:rPr>
                <w:b/>
                <w:bCs/>
                <w:sz w:val="14"/>
              </w:rPr>
              <w:t>Subsequent</w:t>
            </w:r>
          </w:p>
        </w:tc>
        <w:tc>
          <w:tcPr>
            <w:tcW w:w="911" w:type="dxa"/>
            <w:gridSpan w:val="5"/>
            <w:tcBorders>
              <w:top w:val="nil"/>
              <w:left w:val="nil"/>
              <w:bottom w:val="nil"/>
              <w:right w:val="nil"/>
            </w:tcBorders>
          </w:tcPr>
          <w:p>
            <w:pPr>
              <w:pStyle w:val="yTableNAm"/>
              <w:spacing w:before="0"/>
              <w:rPr>
                <w:sz w:val="14"/>
              </w:rPr>
            </w:pPr>
          </w:p>
        </w:tc>
        <w:tc>
          <w:tcPr>
            <w:tcW w:w="1044" w:type="dxa"/>
            <w:gridSpan w:val="4"/>
            <w:tcBorders>
              <w:top w:val="single" w:sz="12" w:space="0" w:color="808080"/>
              <w:left w:val="single" w:sz="12" w:space="0" w:color="808080"/>
              <w:bottom w:val="single" w:sz="12" w:space="0" w:color="808080"/>
              <w:right w:val="single" w:sz="12" w:space="0" w:color="808080"/>
            </w:tcBorders>
          </w:tcPr>
          <w:p>
            <w:pPr>
              <w:pStyle w:val="yTableNAm"/>
              <w:spacing w:before="0"/>
              <w:rPr>
                <w:sz w:val="14"/>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7308" w:type="dxa"/>
            <w:gridSpan w:val="35"/>
            <w:tcBorders>
              <w:top w:val="nil"/>
              <w:left w:val="nil"/>
              <w:bottom w:val="nil"/>
              <w:right w:val="nil"/>
            </w:tcBorders>
          </w:tcPr>
          <w:p>
            <w:pPr>
              <w:pStyle w:val="yTableNAm"/>
              <w:spacing w:before="0"/>
              <w:rPr>
                <w:b/>
                <w:bCs/>
                <w:sz w:val="14"/>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bCs/>
                <w:sz w:val="14"/>
              </w:rPr>
            </w:pPr>
            <w:r>
              <w:rPr>
                <w:b/>
                <w:bCs/>
                <w:sz w:val="14"/>
              </w:rPr>
              <w:t>Medical Panel</w:t>
            </w:r>
          </w:p>
        </w:tc>
        <w:tc>
          <w:tcPr>
            <w:tcW w:w="846" w:type="dxa"/>
            <w:gridSpan w:val="5"/>
            <w:tcBorders>
              <w:top w:val="nil"/>
              <w:left w:val="nil"/>
              <w:bottom w:val="nil"/>
              <w:right w:val="nil"/>
            </w:tcBorders>
          </w:tcPr>
          <w:p>
            <w:pPr>
              <w:pStyle w:val="yTableNAm"/>
              <w:spacing w:before="0"/>
              <w:rPr>
                <w:sz w:val="14"/>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sz w:val="14"/>
              </w:rPr>
            </w:pPr>
          </w:p>
        </w:tc>
        <w:tc>
          <w:tcPr>
            <w:tcW w:w="945" w:type="dxa"/>
            <w:gridSpan w:val="4"/>
            <w:tcBorders>
              <w:top w:val="nil"/>
              <w:left w:val="nil"/>
              <w:bottom w:val="nil"/>
              <w:right w:val="nil"/>
            </w:tcBorders>
          </w:tcPr>
          <w:p>
            <w:pPr>
              <w:pStyle w:val="yTableNAm"/>
              <w:spacing w:before="0"/>
              <w:rPr>
                <w:sz w:val="14"/>
              </w:rPr>
            </w:pPr>
          </w:p>
        </w:tc>
        <w:tc>
          <w:tcPr>
            <w:tcW w:w="1560" w:type="dxa"/>
            <w:gridSpan w:val="9"/>
            <w:tcBorders>
              <w:top w:val="nil"/>
              <w:left w:val="nil"/>
              <w:bottom w:val="nil"/>
              <w:right w:val="nil"/>
            </w:tcBorders>
          </w:tcPr>
          <w:p>
            <w:pPr>
              <w:pStyle w:val="yTableNAm"/>
              <w:spacing w:before="0"/>
              <w:rPr>
                <w:b/>
                <w:bCs/>
                <w:sz w:val="14"/>
              </w:rPr>
            </w:pPr>
            <w:r>
              <w:rPr>
                <w:b/>
                <w:bCs/>
                <w:sz w:val="14"/>
              </w:rPr>
              <w:t>Retired/Turning 65</w:t>
            </w:r>
          </w:p>
        </w:tc>
        <w:tc>
          <w:tcPr>
            <w:tcW w:w="627" w:type="dxa"/>
            <w:gridSpan w:val="3"/>
            <w:tcBorders>
              <w:top w:val="nil"/>
              <w:left w:val="nil"/>
              <w:bottom w:val="nil"/>
              <w:right w:val="nil"/>
            </w:tcBorders>
          </w:tcPr>
          <w:p>
            <w:pPr>
              <w:pStyle w:val="yTableNAm"/>
              <w:spacing w:before="0"/>
              <w:rPr>
                <w:sz w:val="14"/>
              </w:rPr>
            </w:pPr>
          </w:p>
        </w:tc>
        <w:tc>
          <w:tcPr>
            <w:tcW w:w="1044" w:type="dxa"/>
            <w:gridSpan w:val="4"/>
            <w:tcBorders>
              <w:top w:val="single" w:sz="12" w:space="0" w:color="808080"/>
              <w:left w:val="single" w:sz="12" w:space="0" w:color="808080"/>
              <w:bottom w:val="single" w:sz="12" w:space="0" w:color="808080"/>
              <w:right w:val="single" w:sz="12" w:space="0" w:color="808080"/>
            </w:tcBorders>
          </w:tcPr>
          <w:p>
            <w:pPr>
              <w:pStyle w:val="yTableNAm"/>
              <w:spacing w:before="0"/>
              <w:rPr>
                <w:sz w:val="14"/>
              </w:rPr>
            </w:pPr>
          </w:p>
        </w:tc>
      </w:tr>
    </w:tbl>
    <w:p>
      <w:pPr>
        <w:pStyle w:val="yMiscellaneousBody"/>
        <w:spacing w:before="0"/>
        <w:rPr>
          <w:sz w:val="14"/>
        </w:rPr>
      </w:pPr>
    </w:p>
    <w:p>
      <w:pPr>
        <w:pStyle w:val="yMiscellaneousHeading"/>
        <w:spacing w:before="120"/>
        <w:jc w:val="left"/>
        <w:rPr>
          <w:b/>
          <w:sz w:val="20"/>
        </w:rPr>
      </w:pPr>
      <w:r>
        <w:rPr>
          <w:b/>
          <w:sz w:val="20"/>
        </w:rPr>
        <w:t>HEARING TEST RESULTS</w:t>
      </w:r>
    </w:p>
    <w:p>
      <w:pPr>
        <w:pStyle w:val="yMiscellaneousBody"/>
        <w:spacing w:before="0"/>
        <w:rPr>
          <w:sz w:val="20"/>
        </w:rPr>
      </w:pPr>
    </w:p>
    <w:tbl>
      <w:tblPr>
        <w:tblW w:w="0" w:type="auto"/>
        <w:tblInd w:w="-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161"/>
        <w:gridCol w:w="964"/>
        <w:gridCol w:w="447"/>
        <w:gridCol w:w="517"/>
        <w:gridCol w:w="531"/>
        <w:gridCol w:w="531"/>
        <w:gridCol w:w="516"/>
        <w:gridCol w:w="533"/>
        <w:gridCol w:w="125"/>
        <w:gridCol w:w="125"/>
        <w:gridCol w:w="125"/>
        <w:gridCol w:w="125"/>
        <w:gridCol w:w="125"/>
        <w:gridCol w:w="125"/>
        <w:gridCol w:w="125"/>
        <w:gridCol w:w="117"/>
        <w:gridCol w:w="8"/>
        <w:gridCol w:w="125"/>
        <w:gridCol w:w="125"/>
        <w:gridCol w:w="125"/>
        <w:gridCol w:w="125"/>
        <w:gridCol w:w="125"/>
        <w:gridCol w:w="125"/>
        <w:gridCol w:w="125"/>
        <w:gridCol w:w="125"/>
        <w:gridCol w:w="100"/>
      </w:tblGrid>
      <w:tr>
        <w:trPr>
          <w:gridAfter w:val="1"/>
          <w:wAfter w:w="100" w:type="dxa"/>
          <w:cantSplit/>
          <w:trHeight w:val="284"/>
        </w:trPr>
        <w:tc>
          <w:tcPr>
            <w:tcW w:w="2125" w:type="dxa"/>
            <w:gridSpan w:val="2"/>
            <w:tcBorders>
              <w:bottom w:val="nil"/>
            </w:tcBorders>
            <w:vAlign w:val="center"/>
          </w:tcPr>
          <w:p>
            <w:pPr>
              <w:pStyle w:val="yTableNAm"/>
              <w:spacing w:before="0"/>
              <w:rPr>
                <w:sz w:val="14"/>
              </w:rPr>
            </w:pPr>
            <w:r>
              <w:rPr>
                <w:sz w:val="14"/>
              </w:rPr>
              <w:t>HERTZ (Hz)</w:t>
            </w:r>
          </w:p>
        </w:tc>
        <w:tc>
          <w:tcPr>
            <w:tcW w:w="447" w:type="dxa"/>
            <w:vAlign w:val="center"/>
          </w:tcPr>
          <w:p>
            <w:pPr>
              <w:pStyle w:val="yTableNAm"/>
              <w:spacing w:before="0"/>
              <w:jc w:val="center"/>
              <w:rPr>
                <w:sz w:val="14"/>
              </w:rPr>
            </w:pPr>
            <w:r>
              <w:rPr>
                <w:sz w:val="14"/>
              </w:rPr>
              <w:t>500</w:t>
            </w:r>
          </w:p>
        </w:tc>
        <w:tc>
          <w:tcPr>
            <w:tcW w:w="517" w:type="dxa"/>
            <w:vAlign w:val="center"/>
          </w:tcPr>
          <w:p>
            <w:pPr>
              <w:pStyle w:val="yTableNAm"/>
              <w:spacing w:before="0"/>
              <w:jc w:val="center"/>
              <w:rPr>
                <w:sz w:val="14"/>
              </w:rPr>
            </w:pPr>
            <w:r>
              <w:rPr>
                <w:sz w:val="14"/>
              </w:rPr>
              <w:t>1000</w:t>
            </w:r>
          </w:p>
        </w:tc>
        <w:tc>
          <w:tcPr>
            <w:tcW w:w="531" w:type="dxa"/>
            <w:vAlign w:val="center"/>
          </w:tcPr>
          <w:p>
            <w:pPr>
              <w:pStyle w:val="yTableNAm"/>
              <w:spacing w:before="0"/>
              <w:jc w:val="center"/>
              <w:rPr>
                <w:sz w:val="14"/>
              </w:rPr>
            </w:pPr>
            <w:r>
              <w:rPr>
                <w:sz w:val="14"/>
              </w:rPr>
              <w:t>1500</w:t>
            </w:r>
          </w:p>
        </w:tc>
        <w:tc>
          <w:tcPr>
            <w:tcW w:w="531" w:type="dxa"/>
            <w:vAlign w:val="center"/>
          </w:tcPr>
          <w:p>
            <w:pPr>
              <w:pStyle w:val="yTableNAm"/>
              <w:spacing w:before="0"/>
              <w:jc w:val="center"/>
              <w:rPr>
                <w:sz w:val="14"/>
              </w:rPr>
            </w:pPr>
            <w:r>
              <w:rPr>
                <w:sz w:val="14"/>
              </w:rPr>
              <w:t>2000</w:t>
            </w:r>
          </w:p>
        </w:tc>
        <w:tc>
          <w:tcPr>
            <w:tcW w:w="516" w:type="dxa"/>
            <w:vAlign w:val="center"/>
          </w:tcPr>
          <w:p>
            <w:pPr>
              <w:pStyle w:val="yTableNAm"/>
              <w:spacing w:before="0"/>
              <w:jc w:val="center"/>
              <w:rPr>
                <w:sz w:val="14"/>
              </w:rPr>
            </w:pPr>
            <w:r>
              <w:rPr>
                <w:sz w:val="14"/>
              </w:rPr>
              <w:t>3000</w:t>
            </w:r>
          </w:p>
        </w:tc>
        <w:tc>
          <w:tcPr>
            <w:tcW w:w="533" w:type="dxa"/>
            <w:vAlign w:val="center"/>
          </w:tcPr>
          <w:p>
            <w:pPr>
              <w:pStyle w:val="yTableNAm"/>
              <w:spacing w:before="0"/>
              <w:jc w:val="center"/>
              <w:rPr>
                <w:sz w:val="14"/>
              </w:rPr>
            </w:pPr>
            <w:r>
              <w:rPr>
                <w:sz w:val="14"/>
              </w:rPr>
              <w:t>4000</w:t>
            </w:r>
          </w:p>
        </w:tc>
        <w:tc>
          <w:tcPr>
            <w:tcW w:w="992" w:type="dxa"/>
            <w:gridSpan w:val="8"/>
            <w:vAlign w:val="center"/>
          </w:tcPr>
          <w:p>
            <w:pPr>
              <w:pStyle w:val="yTableNAm"/>
              <w:spacing w:before="0"/>
              <w:jc w:val="center"/>
              <w:rPr>
                <w:sz w:val="14"/>
              </w:rPr>
            </w:pPr>
            <w:r>
              <w:rPr>
                <w:sz w:val="14"/>
              </w:rPr>
              <w:t>6000</w:t>
            </w:r>
          </w:p>
        </w:tc>
        <w:tc>
          <w:tcPr>
            <w:tcW w:w="1008" w:type="dxa"/>
            <w:gridSpan w:val="9"/>
            <w:vAlign w:val="center"/>
          </w:tcPr>
          <w:p>
            <w:pPr>
              <w:pStyle w:val="yTableNAm"/>
              <w:spacing w:before="0"/>
              <w:jc w:val="center"/>
              <w:rPr>
                <w:sz w:val="14"/>
              </w:rPr>
            </w:pPr>
            <w:r>
              <w:rPr>
                <w:sz w:val="14"/>
              </w:rPr>
              <w:t>8000</w:t>
            </w:r>
          </w:p>
        </w:tc>
      </w:tr>
      <w:tr>
        <w:trPr>
          <w:gridAfter w:val="1"/>
          <w:wAfter w:w="100" w:type="dxa"/>
          <w:cantSplit/>
        </w:trPr>
        <w:tc>
          <w:tcPr>
            <w:tcW w:w="1161" w:type="dxa"/>
            <w:vMerge w:val="restart"/>
            <w:tcBorders>
              <w:right w:val="nil"/>
            </w:tcBorders>
          </w:tcPr>
          <w:p>
            <w:pPr>
              <w:pStyle w:val="yTableNAm"/>
              <w:spacing w:before="0"/>
              <w:rPr>
                <w:sz w:val="14"/>
              </w:rPr>
            </w:pPr>
          </w:p>
        </w:tc>
        <w:tc>
          <w:tcPr>
            <w:tcW w:w="964" w:type="dxa"/>
            <w:tcBorders>
              <w:left w:val="nil"/>
            </w:tcBorders>
          </w:tcPr>
          <w:p>
            <w:pPr>
              <w:pStyle w:val="yTableNAm"/>
              <w:spacing w:before="0"/>
              <w:rPr>
                <w:sz w:val="14"/>
              </w:rPr>
            </w:pPr>
          </w:p>
          <w:p>
            <w:pPr>
              <w:pStyle w:val="yTableNAm"/>
              <w:spacing w:before="0"/>
              <w:rPr>
                <w:sz w:val="14"/>
              </w:rPr>
            </w:pPr>
            <w:r>
              <w:rPr>
                <w:sz w:val="14"/>
              </w:rPr>
              <w:t>RT EAR</w:t>
            </w:r>
          </w:p>
        </w:tc>
        <w:tc>
          <w:tcPr>
            <w:tcW w:w="447" w:type="dxa"/>
          </w:tcPr>
          <w:p>
            <w:pPr>
              <w:pStyle w:val="yTableNAm"/>
              <w:spacing w:before="0"/>
              <w:rPr>
                <w:sz w:val="14"/>
              </w:rPr>
            </w:pPr>
          </w:p>
        </w:tc>
        <w:tc>
          <w:tcPr>
            <w:tcW w:w="517" w:type="dxa"/>
          </w:tcPr>
          <w:p>
            <w:pPr>
              <w:pStyle w:val="yTableNAm"/>
              <w:spacing w:before="0"/>
              <w:rPr>
                <w:sz w:val="14"/>
              </w:rPr>
            </w:pPr>
          </w:p>
        </w:tc>
        <w:tc>
          <w:tcPr>
            <w:tcW w:w="531" w:type="dxa"/>
          </w:tcPr>
          <w:p>
            <w:pPr>
              <w:pStyle w:val="yTableNAm"/>
              <w:spacing w:before="0"/>
              <w:rPr>
                <w:sz w:val="14"/>
              </w:rPr>
            </w:pPr>
          </w:p>
        </w:tc>
        <w:tc>
          <w:tcPr>
            <w:tcW w:w="531" w:type="dxa"/>
          </w:tcPr>
          <w:p>
            <w:pPr>
              <w:pStyle w:val="yTableNAm"/>
              <w:spacing w:before="0"/>
              <w:rPr>
                <w:sz w:val="14"/>
              </w:rPr>
            </w:pPr>
          </w:p>
        </w:tc>
        <w:tc>
          <w:tcPr>
            <w:tcW w:w="516" w:type="dxa"/>
          </w:tcPr>
          <w:p>
            <w:pPr>
              <w:pStyle w:val="yTableNAm"/>
              <w:spacing w:before="0"/>
              <w:rPr>
                <w:sz w:val="14"/>
              </w:rPr>
            </w:pPr>
          </w:p>
        </w:tc>
        <w:tc>
          <w:tcPr>
            <w:tcW w:w="533" w:type="dxa"/>
          </w:tcPr>
          <w:p>
            <w:pPr>
              <w:pStyle w:val="yTableNAm"/>
              <w:spacing w:before="0"/>
              <w:rPr>
                <w:sz w:val="14"/>
              </w:rPr>
            </w:pPr>
          </w:p>
        </w:tc>
        <w:tc>
          <w:tcPr>
            <w:tcW w:w="992" w:type="dxa"/>
            <w:gridSpan w:val="8"/>
          </w:tcPr>
          <w:p>
            <w:pPr>
              <w:pStyle w:val="yTableNAm"/>
              <w:spacing w:before="0"/>
              <w:rPr>
                <w:sz w:val="14"/>
              </w:rPr>
            </w:pPr>
          </w:p>
        </w:tc>
        <w:tc>
          <w:tcPr>
            <w:tcW w:w="1008" w:type="dxa"/>
            <w:gridSpan w:val="9"/>
          </w:tcPr>
          <w:p>
            <w:pPr>
              <w:pStyle w:val="yTableNAm"/>
              <w:spacing w:before="0"/>
              <w:rPr>
                <w:sz w:val="14"/>
              </w:rPr>
            </w:pPr>
          </w:p>
        </w:tc>
      </w:tr>
      <w:tr>
        <w:trPr>
          <w:gridAfter w:val="1"/>
          <w:wAfter w:w="100" w:type="dxa"/>
          <w:cantSplit/>
          <w:trHeight w:val="180"/>
        </w:trPr>
        <w:tc>
          <w:tcPr>
            <w:tcW w:w="1161" w:type="dxa"/>
            <w:vMerge/>
            <w:tcBorders>
              <w:top w:val="nil"/>
              <w:bottom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r>
              <w:rPr>
                <w:sz w:val="14"/>
              </w:rPr>
              <w:t>RT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992" w:type="dxa"/>
            <w:gridSpan w:val="8"/>
            <w:vMerge w:val="restart"/>
          </w:tcPr>
          <w:p>
            <w:pPr>
              <w:pStyle w:val="yTableNAm"/>
              <w:spacing w:before="0"/>
              <w:rPr>
                <w:sz w:val="14"/>
              </w:rPr>
            </w:pPr>
          </w:p>
        </w:tc>
        <w:tc>
          <w:tcPr>
            <w:tcW w:w="1008" w:type="dxa"/>
            <w:gridSpan w:val="9"/>
            <w:vMerge w:val="restart"/>
          </w:tcPr>
          <w:p>
            <w:pPr>
              <w:pStyle w:val="yTableNAm"/>
              <w:spacing w:before="0"/>
              <w:rPr>
                <w:sz w:val="14"/>
              </w:rPr>
            </w:pPr>
          </w:p>
        </w:tc>
      </w:tr>
      <w:tr>
        <w:trPr>
          <w:gridAfter w:val="1"/>
          <w:wAfter w:w="100" w:type="dxa"/>
          <w:cantSplit/>
        </w:trPr>
        <w:tc>
          <w:tcPr>
            <w:tcW w:w="1161" w:type="dxa"/>
            <w:tcBorders>
              <w:top w:val="nil"/>
              <w:bottom w:val="nil"/>
              <w:right w:val="nil"/>
            </w:tcBorders>
          </w:tcPr>
          <w:p>
            <w:pPr>
              <w:pStyle w:val="yTableNAm"/>
              <w:spacing w:before="0"/>
              <w:rPr>
                <w:sz w:val="14"/>
              </w:rPr>
            </w:pPr>
            <w:r>
              <w:rPr>
                <w:sz w:val="14"/>
              </w:rPr>
              <w:t>AIR</w:t>
            </w: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992" w:type="dxa"/>
            <w:gridSpan w:val="8"/>
            <w:vMerge/>
          </w:tcPr>
          <w:p>
            <w:pPr>
              <w:pStyle w:val="yTableNAm"/>
              <w:spacing w:before="0"/>
              <w:rPr>
                <w:sz w:val="14"/>
              </w:rPr>
            </w:pPr>
          </w:p>
        </w:tc>
        <w:tc>
          <w:tcPr>
            <w:tcW w:w="1008" w:type="dxa"/>
            <w:gridSpan w:val="9"/>
            <w:vMerge/>
          </w:tcPr>
          <w:p>
            <w:pPr>
              <w:pStyle w:val="yTableNAm"/>
              <w:spacing w:before="0"/>
              <w:rPr>
                <w:sz w:val="14"/>
              </w:rPr>
            </w:pPr>
          </w:p>
        </w:tc>
      </w:tr>
      <w:tr>
        <w:trPr>
          <w:gridAfter w:val="1"/>
          <w:wAfter w:w="100" w:type="dxa"/>
          <w:cantSplit/>
        </w:trPr>
        <w:tc>
          <w:tcPr>
            <w:tcW w:w="1161" w:type="dxa"/>
            <w:tcBorders>
              <w:top w:val="nil"/>
              <w:bottom w:val="nil"/>
              <w:right w:val="nil"/>
            </w:tcBorders>
          </w:tcPr>
          <w:p>
            <w:pPr>
              <w:pStyle w:val="yTableNAm"/>
              <w:spacing w:before="0"/>
              <w:rPr>
                <w:sz w:val="14"/>
              </w:rPr>
            </w:pPr>
            <w:r>
              <w:rPr>
                <w:sz w:val="14"/>
              </w:rPr>
              <w:t>CONDUCTION</w:t>
            </w:r>
          </w:p>
        </w:tc>
        <w:tc>
          <w:tcPr>
            <w:tcW w:w="964" w:type="dxa"/>
            <w:vMerge w:val="restart"/>
            <w:tcBorders>
              <w:left w:val="nil"/>
            </w:tcBorders>
          </w:tcPr>
          <w:p>
            <w:pPr>
              <w:pStyle w:val="yTableNAm"/>
              <w:spacing w:before="0"/>
              <w:rPr>
                <w:sz w:val="14"/>
              </w:rPr>
            </w:pPr>
            <w:r>
              <w:rPr>
                <w:sz w:val="14"/>
              </w:rPr>
              <w:t>LT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992" w:type="dxa"/>
            <w:gridSpan w:val="8"/>
            <w:vMerge w:val="restart"/>
          </w:tcPr>
          <w:p>
            <w:pPr>
              <w:pStyle w:val="yTableNAm"/>
              <w:spacing w:before="0"/>
              <w:rPr>
                <w:sz w:val="14"/>
              </w:rPr>
            </w:pPr>
          </w:p>
        </w:tc>
        <w:tc>
          <w:tcPr>
            <w:tcW w:w="1008" w:type="dxa"/>
            <w:gridSpan w:val="9"/>
            <w:vMerge w:val="restart"/>
          </w:tcPr>
          <w:p>
            <w:pPr>
              <w:pStyle w:val="yTableNAm"/>
              <w:spacing w:before="0"/>
              <w:rPr>
                <w:sz w:val="14"/>
              </w:rPr>
            </w:pPr>
          </w:p>
        </w:tc>
      </w:tr>
      <w:tr>
        <w:trPr>
          <w:gridAfter w:val="1"/>
          <w:wAfter w:w="100" w:type="dxa"/>
          <w:cantSplit/>
        </w:trPr>
        <w:tc>
          <w:tcPr>
            <w:tcW w:w="1161" w:type="dxa"/>
            <w:tcBorders>
              <w:top w:val="nil"/>
              <w:bottom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992" w:type="dxa"/>
            <w:gridSpan w:val="8"/>
            <w:vMerge/>
          </w:tcPr>
          <w:p>
            <w:pPr>
              <w:pStyle w:val="yTableNAm"/>
              <w:spacing w:before="0"/>
              <w:rPr>
                <w:sz w:val="14"/>
              </w:rPr>
            </w:pPr>
          </w:p>
        </w:tc>
        <w:tc>
          <w:tcPr>
            <w:tcW w:w="1008" w:type="dxa"/>
            <w:gridSpan w:val="9"/>
            <w:vMerge/>
          </w:tcPr>
          <w:p>
            <w:pPr>
              <w:pStyle w:val="yTableNAm"/>
              <w:spacing w:before="0"/>
              <w:rPr>
                <w:sz w:val="14"/>
              </w:rPr>
            </w:pPr>
          </w:p>
        </w:tc>
      </w:tr>
      <w:tr>
        <w:trPr>
          <w:gridAfter w:val="1"/>
          <w:wAfter w:w="100" w:type="dxa"/>
        </w:trPr>
        <w:tc>
          <w:tcPr>
            <w:tcW w:w="1161" w:type="dxa"/>
            <w:tcBorders>
              <w:top w:val="nil"/>
              <w:right w:val="nil"/>
            </w:tcBorders>
          </w:tcPr>
          <w:p>
            <w:pPr>
              <w:pStyle w:val="yTableNAm"/>
              <w:spacing w:before="0"/>
              <w:rPr>
                <w:sz w:val="14"/>
              </w:rPr>
            </w:pPr>
          </w:p>
        </w:tc>
        <w:tc>
          <w:tcPr>
            <w:tcW w:w="964" w:type="dxa"/>
            <w:tcBorders>
              <w:left w:val="nil"/>
            </w:tcBorders>
          </w:tcPr>
          <w:p>
            <w:pPr>
              <w:pStyle w:val="yTableNAm"/>
              <w:spacing w:before="0"/>
              <w:rPr>
                <w:sz w:val="14"/>
              </w:rPr>
            </w:pPr>
            <w:r>
              <w:rPr>
                <w:sz w:val="14"/>
              </w:rPr>
              <w:t>LT EAR</w:t>
            </w:r>
          </w:p>
          <w:p>
            <w:pPr>
              <w:pStyle w:val="yTableNAm"/>
              <w:spacing w:before="0"/>
              <w:rPr>
                <w:sz w:val="14"/>
              </w:rPr>
            </w:pPr>
            <w:r>
              <w:rPr>
                <w:sz w:val="14"/>
              </w:rPr>
              <w:t>**MASKED</w:t>
            </w:r>
          </w:p>
        </w:tc>
        <w:tc>
          <w:tcPr>
            <w:tcW w:w="447" w:type="dxa"/>
          </w:tcPr>
          <w:p>
            <w:pPr>
              <w:pStyle w:val="yTableNAm"/>
              <w:spacing w:before="0"/>
              <w:rPr>
                <w:sz w:val="14"/>
              </w:rPr>
            </w:pPr>
          </w:p>
        </w:tc>
        <w:tc>
          <w:tcPr>
            <w:tcW w:w="517" w:type="dxa"/>
          </w:tcPr>
          <w:p>
            <w:pPr>
              <w:pStyle w:val="yTableNAm"/>
              <w:spacing w:before="0"/>
              <w:rPr>
                <w:sz w:val="14"/>
              </w:rPr>
            </w:pPr>
          </w:p>
        </w:tc>
        <w:tc>
          <w:tcPr>
            <w:tcW w:w="531" w:type="dxa"/>
          </w:tcPr>
          <w:p>
            <w:pPr>
              <w:pStyle w:val="yTableNAm"/>
              <w:spacing w:before="0"/>
              <w:rPr>
                <w:sz w:val="14"/>
              </w:rPr>
            </w:pPr>
          </w:p>
        </w:tc>
        <w:tc>
          <w:tcPr>
            <w:tcW w:w="531" w:type="dxa"/>
          </w:tcPr>
          <w:p>
            <w:pPr>
              <w:pStyle w:val="yTableNAm"/>
              <w:spacing w:before="0"/>
              <w:rPr>
                <w:sz w:val="14"/>
              </w:rPr>
            </w:pPr>
          </w:p>
        </w:tc>
        <w:tc>
          <w:tcPr>
            <w:tcW w:w="516" w:type="dxa"/>
          </w:tcPr>
          <w:p>
            <w:pPr>
              <w:pStyle w:val="yTableNAm"/>
              <w:spacing w:before="0"/>
              <w:rPr>
                <w:sz w:val="14"/>
              </w:rPr>
            </w:pPr>
          </w:p>
        </w:tc>
        <w:tc>
          <w:tcPr>
            <w:tcW w:w="533" w:type="dxa"/>
          </w:tcPr>
          <w:p>
            <w:pPr>
              <w:pStyle w:val="yTableNAm"/>
              <w:spacing w:before="0"/>
              <w:rPr>
                <w:sz w:val="14"/>
              </w:rPr>
            </w:pPr>
          </w:p>
        </w:tc>
        <w:tc>
          <w:tcPr>
            <w:tcW w:w="992" w:type="dxa"/>
            <w:gridSpan w:val="8"/>
          </w:tcPr>
          <w:p>
            <w:pPr>
              <w:pStyle w:val="yTableNAm"/>
              <w:spacing w:before="0"/>
              <w:rPr>
                <w:sz w:val="14"/>
              </w:rPr>
            </w:pPr>
          </w:p>
        </w:tc>
        <w:tc>
          <w:tcPr>
            <w:tcW w:w="1008" w:type="dxa"/>
            <w:gridSpan w:val="9"/>
          </w:tcPr>
          <w:p>
            <w:pPr>
              <w:pStyle w:val="yTableNAm"/>
              <w:spacing w:before="0"/>
              <w:rPr>
                <w:sz w:val="14"/>
              </w:rPr>
            </w:pPr>
          </w:p>
        </w:tc>
      </w:tr>
      <w:tr>
        <w:tblPrEx>
          <w:tblCellMar>
            <w:left w:w="0" w:type="dxa"/>
            <w:right w:w="0" w:type="dxa"/>
          </w:tblCellMar>
        </w:tblPrEx>
        <w:trPr>
          <w:cantSplit/>
        </w:trPr>
        <w:tc>
          <w:tcPr>
            <w:tcW w:w="1161" w:type="dxa"/>
            <w:vMerge w:val="restart"/>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p>
          <w:p>
            <w:pPr>
              <w:pStyle w:val="yTableNAm"/>
              <w:spacing w:before="0"/>
              <w:rPr>
                <w:sz w:val="14"/>
              </w:rPr>
            </w:pPr>
            <w:r>
              <w:rPr>
                <w:sz w:val="14"/>
              </w:rPr>
              <w:t>RT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r>
              <w:rPr>
                <w:sz w:val="14"/>
              </w:rPr>
              <w:t>RT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bottom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tcBorders>
              <w:top w:val="nil"/>
              <w:bottom w:val="nil"/>
              <w:right w:val="nil"/>
            </w:tcBorders>
          </w:tcPr>
          <w:p>
            <w:pPr>
              <w:pStyle w:val="yTableNAm"/>
              <w:spacing w:before="0"/>
              <w:rPr>
                <w:sz w:val="14"/>
              </w:rPr>
            </w:pPr>
            <w:r>
              <w:rPr>
                <w:sz w:val="14"/>
              </w:rPr>
              <w:t>**BONE</w:t>
            </w: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tcBorders>
              <w:top w:val="nil"/>
              <w:bottom w:val="nil"/>
              <w:right w:val="nil"/>
            </w:tcBorders>
          </w:tcPr>
          <w:p>
            <w:pPr>
              <w:pStyle w:val="yTableNAm"/>
              <w:spacing w:before="0"/>
              <w:rPr>
                <w:sz w:val="14"/>
              </w:rPr>
            </w:pPr>
            <w:r>
              <w:rPr>
                <w:sz w:val="14"/>
              </w:rPr>
              <w:t xml:space="preserve">    CONDUCTION</w:t>
            </w:r>
          </w:p>
        </w:tc>
        <w:tc>
          <w:tcPr>
            <w:tcW w:w="964" w:type="dxa"/>
            <w:vMerge w:val="restart"/>
            <w:tcBorders>
              <w:left w:val="nil"/>
            </w:tcBorders>
          </w:tcPr>
          <w:p>
            <w:pPr>
              <w:pStyle w:val="yTableNAm"/>
              <w:spacing w:before="0"/>
              <w:rPr>
                <w:sz w:val="14"/>
              </w:rPr>
            </w:pPr>
          </w:p>
          <w:p>
            <w:pPr>
              <w:pStyle w:val="yTableNAm"/>
              <w:spacing w:before="0"/>
              <w:rPr>
                <w:sz w:val="14"/>
              </w:rPr>
            </w:pPr>
          </w:p>
          <w:p>
            <w:pPr>
              <w:pStyle w:val="yTableNAm"/>
              <w:spacing w:before="0"/>
              <w:rPr>
                <w:sz w:val="14"/>
              </w:rPr>
            </w:pPr>
            <w:r>
              <w:rPr>
                <w:sz w:val="14"/>
              </w:rPr>
              <w:t>LT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val="restart"/>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r>
              <w:rPr>
                <w:sz w:val="14"/>
              </w:rPr>
              <w:t>LT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bl>
    <w:p>
      <w:pPr>
        <w:pStyle w:val="yMiscellaneousBody"/>
        <w:spacing w:before="0"/>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83"/>
        <w:gridCol w:w="284"/>
        <w:gridCol w:w="283"/>
        <w:gridCol w:w="284"/>
        <w:gridCol w:w="284"/>
        <w:gridCol w:w="603"/>
        <w:gridCol w:w="236"/>
        <w:gridCol w:w="3414"/>
      </w:tblGrid>
      <w:tr>
        <w:trPr>
          <w:cantSplit/>
        </w:trPr>
        <w:tc>
          <w:tcPr>
            <w:tcW w:w="1526" w:type="dxa"/>
            <w:tcBorders>
              <w:top w:val="nil"/>
              <w:left w:val="nil"/>
              <w:bottom w:val="nil"/>
              <w:right w:val="nil"/>
            </w:tcBorders>
          </w:tcPr>
          <w:p>
            <w:pPr>
              <w:pStyle w:val="yTableNAm"/>
              <w:spacing w:before="0"/>
              <w:rPr>
                <w:sz w:val="14"/>
              </w:rPr>
            </w:pPr>
          </w:p>
        </w:tc>
        <w:tc>
          <w:tcPr>
            <w:tcW w:w="283" w:type="dxa"/>
            <w:tcBorders>
              <w:top w:val="nil"/>
              <w:left w:val="nil"/>
              <w:bottom w:val="nil"/>
              <w:right w:val="nil"/>
            </w:tcBorders>
          </w:tcPr>
          <w:p>
            <w:pPr>
              <w:pStyle w:val="yTableNAm"/>
              <w:spacing w:before="0"/>
              <w:rPr>
                <w:sz w:val="14"/>
              </w:rPr>
            </w:pPr>
          </w:p>
        </w:tc>
        <w:tc>
          <w:tcPr>
            <w:tcW w:w="1135" w:type="dxa"/>
            <w:gridSpan w:val="4"/>
            <w:tcBorders>
              <w:bottom w:val="nil"/>
            </w:tcBorders>
          </w:tcPr>
          <w:p>
            <w:pPr>
              <w:pStyle w:val="yTableNAm"/>
              <w:spacing w:before="0"/>
              <w:rPr>
                <w:sz w:val="14"/>
              </w:rPr>
            </w:pPr>
          </w:p>
        </w:tc>
        <w:tc>
          <w:tcPr>
            <w:tcW w:w="603" w:type="dxa"/>
            <w:tcBorders>
              <w:top w:val="nil"/>
              <w:left w:val="nil"/>
              <w:bottom w:val="nil"/>
              <w:right w:val="nil"/>
            </w:tcBorders>
          </w:tcPr>
          <w:p>
            <w:pPr>
              <w:pStyle w:val="yTableNAm"/>
              <w:spacing w:before="0"/>
              <w:rPr>
                <w:sz w:val="14"/>
              </w:rPr>
            </w:pPr>
          </w:p>
        </w:tc>
        <w:tc>
          <w:tcPr>
            <w:tcW w:w="236" w:type="dxa"/>
            <w:tcBorders>
              <w:top w:val="nil"/>
              <w:left w:val="nil"/>
              <w:bottom w:val="nil"/>
              <w:right w:val="nil"/>
            </w:tcBorders>
          </w:tcPr>
          <w:p>
            <w:pPr>
              <w:pStyle w:val="yTableNAm"/>
              <w:spacing w:before="0"/>
              <w:rPr>
                <w:sz w:val="14"/>
              </w:rPr>
            </w:pPr>
          </w:p>
        </w:tc>
        <w:tc>
          <w:tcPr>
            <w:tcW w:w="3414" w:type="dxa"/>
            <w:vMerge w:val="restart"/>
            <w:tcBorders>
              <w:top w:val="single" w:sz="8" w:space="0" w:color="auto"/>
              <w:left w:val="single" w:sz="8" w:space="0" w:color="auto"/>
              <w:bottom w:val="single" w:sz="8" w:space="0" w:color="auto"/>
              <w:right w:val="single" w:sz="8" w:space="0" w:color="auto"/>
            </w:tcBorders>
          </w:tcPr>
          <w:p>
            <w:pPr>
              <w:pStyle w:val="yTableNAm"/>
              <w:spacing w:before="0"/>
              <w:rPr>
                <w:b/>
                <w:sz w:val="14"/>
              </w:rPr>
            </w:pPr>
            <w:r>
              <w:rPr>
                <w:b/>
                <w:sz w:val="14"/>
              </w:rPr>
              <w:t>OTORHINOLARYNGOLOGICAL EXAMINATION</w:t>
            </w:r>
          </w:p>
          <w:p>
            <w:pPr>
              <w:pStyle w:val="yTableNAm"/>
              <w:tabs>
                <w:tab w:val="left" w:leader="dot" w:pos="3177"/>
              </w:tabs>
              <w:spacing w:before="0"/>
              <w:rPr>
                <w:b/>
                <w:sz w:val="14"/>
              </w:rPr>
            </w:pPr>
          </w:p>
          <w:p>
            <w:pPr>
              <w:pStyle w:val="yTableNAm"/>
              <w:tabs>
                <w:tab w:val="left" w:leader="dot" w:pos="3177"/>
              </w:tabs>
              <w:spacing w:before="0"/>
              <w:rPr>
                <w:sz w:val="14"/>
              </w:rPr>
            </w:pPr>
            <w:r>
              <w:rPr>
                <w:sz w:val="14"/>
              </w:rPr>
              <w:t xml:space="preserve">Practitioner </w:t>
            </w:r>
            <w:r>
              <w:rPr>
                <w:sz w:val="14"/>
              </w:rPr>
              <w:tab/>
            </w:r>
          </w:p>
          <w:p>
            <w:pPr>
              <w:pStyle w:val="yTableNAm"/>
              <w:tabs>
                <w:tab w:val="left" w:leader="dot" w:pos="3177"/>
              </w:tabs>
              <w:spacing w:before="0"/>
              <w:rPr>
                <w:sz w:val="14"/>
              </w:rPr>
            </w:pPr>
          </w:p>
          <w:p>
            <w:pPr>
              <w:pStyle w:val="yTableNAm"/>
              <w:tabs>
                <w:tab w:val="clear" w:pos="567"/>
                <w:tab w:val="left" w:leader="dot" w:pos="3177"/>
              </w:tabs>
              <w:spacing w:before="0"/>
              <w:rPr>
                <w:sz w:val="14"/>
              </w:rPr>
            </w:pPr>
            <w:r>
              <w:rPr>
                <w:sz w:val="14"/>
              </w:rPr>
              <w:t xml:space="preserve">Address </w:t>
            </w:r>
            <w:r>
              <w:rPr>
                <w:sz w:val="14"/>
              </w:rPr>
              <w:tab/>
            </w:r>
            <w:r>
              <w:rPr>
                <w:sz w:val="14"/>
              </w:rPr>
              <w:tab/>
            </w:r>
          </w:p>
          <w:p>
            <w:pPr>
              <w:pStyle w:val="yTableNAm"/>
              <w:spacing w:before="0"/>
              <w:rPr>
                <w:sz w:val="14"/>
              </w:rPr>
            </w:pPr>
          </w:p>
          <w:p>
            <w:pPr>
              <w:pStyle w:val="yTableNAm"/>
              <w:spacing w:before="0"/>
              <w:rPr>
                <w:sz w:val="14"/>
              </w:rPr>
            </w:pPr>
            <w:r>
              <w:rPr>
                <w:sz w:val="14"/>
              </w:rPr>
              <w:t>Signature.........................................      Date...................</w:t>
            </w:r>
          </w:p>
        </w:tc>
      </w:tr>
      <w:tr>
        <w:trPr>
          <w:cantSplit/>
        </w:trPr>
        <w:tc>
          <w:tcPr>
            <w:tcW w:w="1526" w:type="dxa"/>
            <w:tcBorders>
              <w:top w:val="nil"/>
              <w:left w:val="nil"/>
              <w:bottom w:val="nil"/>
              <w:right w:val="nil"/>
            </w:tcBorders>
          </w:tcPr>
          <w:p>
            <w:pPr>
              <w:pStyle w:val="yTableNAm"/>
              <w:spacing w:before="0"/>
              <w:rPr>
                <w:sz w:val="14"/>
              </w:rPr>
            </w:pPr>
            <w:r>
              <w:rPr>
                <w:sz w:val="14"/>
              </w:rPr>
              <w:t>CALCULATED PLH</w:t>
            </w:r>
          </w:p>
        </w:tc>
        <w:tc>
          <w:tcPr>
            <w:tcW w:w="283" w:type="dxa"/>
            <w:tcBorders>
              <w:top w:val="nil"/>
              <w:left w:val="nil"/>
              <w:bottom w:val="nil"/>
              <w:right w:val="nil"/>
            </w:tcBorders>
          </w:tcPr>
          <w:p>
            <w:pPr>
              <w:pStyle w:val="yTableNAm"/>
              <w:spacing w:before="0"/>
              <w:rPr>
                <w:sz w:val="14"/>
              </w:rPr>
            </w:pPr>
          </w:p>
        </w:tc>
        <w:tc>
          <w:tcPr>
            <w:tcW w:w="284" w:type="dxa"/>
            <w:tcBorders>
              <w:top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603" w:type="dxa"/>
            <w:tcBorders>
              <w:top w:val="nil"/>
              <w:bottom w:val="nil"/>
              <w:right w:val="nil"/>
            </w:tcBorders>
          </w:tcPr>
          <w:p>
            <w:pPr>
              <w:pStyle w:val="yTableNAm"/>
              <w:spacing w:before="0"/>
              <w:rPr>
                <w:sz w:val="14"/>
              </w:rPr>
            </w:pPr>
            <w:r>
              <w:rPr>
                <w:sz w:val="14"/>
              </w:rPr>
              <w:t>%</w:t>
            </w: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1526" w:type="dxa"/>
            <w:tcBorders>
              <w:top w:val="nil"/>
              <w:left w:val="nil"/>
              <w:bottom w:val="nil"/>
              <w:right w:val="nil"/>
            </w:tcBorders>
          </w:tcPr>
          <w:p>
            <w:pPr>
              <w:pStyle w:val="yTableNAm"/>
              <w:spacing w:before="0"/>
              <w:rPr>
                <w:sz w:val="14"/>
              </w:rPr>
            </w:pPr>
          </w:p>
        </w:tc>
        <w:tc>
          <w:tcPr>
            <w:tcW w:w="2021" w:type="dxa"/>
            <w:gridSpan w:val="6"/>
            <w:tcBorders>
              <w:top w:val="nil"/>
              <w:left w:val="nil"/>
              <w:bottom w:val="nil"/>
              <w:right w:val="nil"/>
            </w:tcBorders>
          </w:tcPr>
          <w:p>
            <w:pPr>
              <w:pStyle w:val="yTableNAm"/>
              <w:tabs>
                <w:tab w:val="clear" w:pos="567"/>
                <w:tab w:val="left" w:pos="364"/>
              </w:tabs>
              <w:spacing w:before="0"/>
              <w:rPr>
                <w:sz w:val="14"/>
              </w:rPr>
            </w:pPr>
            <w:r>
              <w:rPr>
                <w:sz w:val="14"/>
              </w:rPr>
              <w:tab/>
              <w:t>OFFICE USE</w:t>
            </w: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1526" w:type="dxa"/>
            <w:tcBorders>
              <w:top w:val="nil"/>
              <w:left w:val="nil"/>
              <w:bottom w:val="nil"/>
              <w:right w:val="nil"/>
            </w:tcBorders>
          </w:tcPr>
          <w:p>
            <w:pPr>
              <w:pStyle w:val="yTableNAm"/>
              <w:spacing w:before="0"/>
              <w:rPr>
                <w:sz w:val="14"/>
              </w:rPr>
            </w:pPr>
          </w:p>
        </w:tc>
        <w:tc>
          <w:tcPr>
            <w:tcW w:w="2021" w:type="dxa"/>
            <w:gridSpan w:val="6"/>
            <w:tcBorders>
              <w:top w:val="nil"/>
              <w:left w:val="nil"/>
              <w:bottom w:val="nil"/>
              <w:right w:val="nil"/>
            </w:tcBorders>
          </w:tcPr>
          <w:p>
            <w:pPr>
              <w:pStyle w:val="yTableNAm"/>
              <w:spacing w:before="0"/>
              <w:rPr>
                <w:sz w:val="14"/>
              </w:rPr>
            </w:pP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1526" w:type="dxa"/>
            <w:tcBorders>
              <w:top w:val="nil"/>
              <w:left w:val="nil"/>
              <w:bottom w:val="nil"/>
              <w:right w:val="nil"/>
            </w:tcBorders>
          </w:tcPr>
          <w:p>
            <w:pPr>
              <w:pStyle w:val="yTableNAm"/>
              <w:spacing w:before="0"/>
              <w:rPr>
                <w:sz w:val="14"/>
              </w:rPr>
            </w:pPr>
          </w:p>
        </w:tc>
        <w:tc>
          <w:tcPr>
            <w:tcW w:w="2021" w:type="dxa"/>
            <w:gridSpan w:val="6"/>
            <w:tcBorders>
              <w:top w:val="nil"/>
              <w:left w:val="nil"/>
              <w:bottom w:val="nil"/>
              <w:right w:val="nil"/>
            </w:tcBorders>
          </w:tcPr>
          <w:p>
            <w:pPr>
              <w:pStyle w:val="yTableNAm"/>
              <w:spacing w:before="0"/>
              <w:rPr>
                <w:sz w:val="14"/>
              </w:rPr>
            </w:pP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1526" w:type="dxa"/>
            <w:tcBorders>
              <w:top w:val="nil"/>
              <w:left w:val="nil"/>
              <w:bottom w:val="nil"/>
              <w:right w:val="nil"/>
            </w:tcBorders>
          </w:tcPr>
          <w:p>
            <w:pPr>
              <w:pStyle w:val="yTableNAm"/>
              <w:spacing w:before="0"/>
              <w:rPr>
                <w:sz w:val="14"/>
              </w:rPr>
            </w:pPr>
            <w:r>
              <w:rPr>
                <w:sz w:val="14"/>
              </w:rPr>
              <w:t>***CALCULATED</w:t>
            </w:r>
          </w:p>
        </w:tc>
        <w:tc>
          <w:tcPr>
            <w:tcW w:w="283" w:type="dxa"/>
            <w:tcBorders>
              <w:top w:val="nil"/>
              <w:left w:val="nil"/>
              <w:bottom w:val="nil"/>
              <w:right w:val="nil"/>
            </w:tcBorders>
          </w:tcPr>
          <w:p>
            <w:pPr>
              <w:pStyle w:val="yTableNAm"/>
              <w:spacing w:before="0"/>
              <w:rPr>
                <w:sz w:val="14"/>
              </w:rPr>
            </w:pPr>
          </w:p>
        </w:tc>
        <w:tc>
          <w:tcPr>
            <w:tcW w:w="1135" w:type="dxa"/>
            <w:gridSpan w:val="4"/>
            <w:tcBorders>
              <w:bottom w:val="nil"/>
            </w:tcBorders>
          </w:tcPr>
          <w:p>
            <w:pPr>
              <w:pStyle w:val="yTableNAm"/>
              <w:spacing w:before="0"/>
              <w:rPr>
                <w:sz w:val="14"/>
              </w:rPr>
            </w:pPr>
          </w:p>
        </w:tc>
        <w:tc>
          <w:tcPr>
            <w:tcW w:w="603" w:type="dxa"/>
            <w:tcBorders>
              <w:top w:val="nil"/>
              <w:left w:val="nil"/>
              <w:bottom w:val="nil"/>
              <w:right w:val="nil"/>
            </w:tcBorders>
          </w:tcPr>
          <w:p>
            <w:pPr>
              <w:pStyle w:val="yTableNAm"/>
              <w:spacing w:before="0"/>
              <w:rPr>
                <w:sz w:val="14"/>
              </w:rPr>
            </w:pP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1526" w:type="dxa"/>
            <w:tcBorders>
              <w:top w:val="nil"/>
              <w:left w:val="nil"/>
              <w:bottom w:val="nil"/>
              <w:right w:val="nil"/>
            </w:tcBorders>
          </w:tcPr>
          <w:p>
            <w:pPr>
              <w:pStyle w:val="yTableNAm"/>
              <w:spacing w:before="0"/>
              <w:rPr>
                <w:sz w:val="14"/>
              </w:rPr>
            </w:pPr>
            <w:r>
              <w:rPr>
                <w:sz w:val="14"/>
              </w:rPr>
              <w:t>NOISE INDUCED</w:t>
            </w:r>
          </w:p>
        </w:tc>
        <w:tc>
          <w:tcPr>
            <w:tcW w:w="283" w:type="dxa"/>
            <w:tcBorders>
              <w:top w:val="nil"/>
              <w:left w:val="nil"/>
              <w:bottom w:val="nil"/>
              <w:right w:val="nil"/>
            </w:tcBorders>
          </w:tcPr>
          <w:p>
            <w:pPr>
              <w:pStyle w:val="yTableNAm"/>
              <w:spacing w:before="0"/>
              <w:rPr>
                <w:sz w:val="14"/>
              </w:rPr>
            </w:pPr>
          </w:p>
        </w:tc>
        <w:tc>
          <w:tcPr>
            <w:tcW w:w="284" w:type="dxa"/>
            <w:tcBorders>
              <w:top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603" w:type="dxa"/>
            <w:tcBorders>
              <w:top w:val="nil"/>
              <w:bottom w:val="nil"/>
              <w:right w:val="nil"/>
            </w:tcBorders>
          </w:tcPr>
          <w:p>
            <w:pPr>
              <w:pStyle w:val="yTableNAm"/>
              <w:spacing w:before="0"/>
              <w:rPr>
                <w:sz w:val="14"/>
              </w:rPr>
            </w:pPr>
            <w:r>
              <w:rPr>
                <w:sz w:val="14"/>
              </w:rPr>
              <w:t>%</w:t>
            </w: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3547" w:type="dxa"/>
            <w:gridSpan w:val="7"/>
            <w:tcBorders>
              <w:top w:val="nil"/>
              <w:left w:val="nil"/>
              <w:bottom w:val="nil"/>
              <w:right w:val="nil"/>
            </w:tcBorders>
          </w:tcPr>
          <w:p>
            <w:pPr>
              <w:pStyle w:val="yTableNAm"/>
              <w:spacing w:before="0"/>
              <w:rPr>
                <w:sz w:val="14"/>
              </w:rPr>
            </w:pPr>
            <w:r>
              <w:rPr>
                <w:sz w:val="14"/>
              </w:rPr>
              <w:t>PLH SINCE BASELINE TEST/PREVIOUS ELECTION*</w:t>
            </w: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bl>
    <w:p>
      <w:pPr>
        <w:pStyle w:val="yMiscellaneousBody"/>
        <w:spacing w:before="0"/>
        <w:rPr>
          <w:sz w:val="16"/>
        </w:rPr>
      </w:pPr>
    </w:p>
    <w:p>
      <w:pPr>
        <w:pStyle w:val="yMiscellaneousHeading"/>
        <w:spacing w:before="120"/>
        <w:jc w:val="left"/>
        <w:rPr>
          <w:b/>
          <w:sz w:val="20"/>
        </w:rPr>
      </w:pPr>
      <w:r>
        <w:rPr>
          <w:b/>
          <w:sz w:val="20"/>
        </w:rPr>
        <w:t>PERSON CONDUCTING 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7" w:type="dxa"/>
          <w:right w:w="127" w:type="dxa"/>
        </w:tblCellMar>
        <w:tblLook w:val="0000" w:firstRow="0" w:lastRow="0" w:firstColumn="0" w:lastColumn="0" w:noHBand="0" w:noVBand="0"/>
      </w:tblPr>
      <w:tblGrid>
        <w:gridCol w:w="289"/>
        <w:gridCol w:w="290"/>
        <w:gridCol w:w="290"/>
        <w:gridCol w:w="290"/>
        <w:gridCol w:w="290"/>
        <w:gridCol w:w="290"/>
        <w:gridCol w:w="289"/>
        <w:gridCol w:w="290"/>
        <w:gridCol w:w="290"/>
        <w:gridCol w:w="290"/>
        <w:gridCol w:w="290"/>
        <w:gridCol w:w="290"/>
        <w:gridCol w:w="290"/>
        <w:gridCol w:w="289"/>
        <w:gridCol w:w="290"/>
        <w:gridCol w:w="290"/>
        <w:gridCol w:w="290"/>
        <w:gridCol w:w="290"/>
        <w:gridCol w:w="290"/>
        <w:gridCol w:w="290"/>
        <w:gridCol w:w="284"/>
        <w:gridCol w:w="283"/>
        <w:gridCol w:w="284"/>
        <w:gridCol w:w="283"/>
        <w:gridCol w:w="284"/>
      </w:tblGrid>
      <w:tr>
        <w:trPr>
          <w:cantSplit/>
        </w:trPr>
        <w:tc>
          <w:tcPr>
            <w:tcW w:w="289" w:type="dxa"/>
            <w:tcBorders>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89"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89"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tcBorders>
          </w:tcPr>
          <w:p>
            <w:pPr>
              <w:pStyle w:val="yTableNAm"/>
              <w:spacing w:before="0"/>
              <w:rPr>
                <w:sz w:val="10"/>
              </w:rPr>
            </w:pPr>
          </w:p>
        </w:tc>
        <w:tc>
          <w:tcPr>
            <w:tcW w:w="284" w:type="dxa"/>
            <w:tcBorders>
              <w:top w:val="nil"/>
              <w:bottom w:val="nil"/>
            </w:tcBorders>
          </w:tcPr>
          <w:p>
            <w:pPr>
              <w:pStyle w:val="yTableNAm"/>
              <w:spacing w:before="0"/>
              <w:rPr>
                <w:sz w:val="10"/>
              </w:rPr>
            </w:pPr>
          </w:p>
        </w:tc>
        <w:tc>
          <w:tcPr>
            <w:tcW w:w="283" w:type="dxa"/>
            <w:tcBorders>
              <w:bottom w:val="nil"/>
              <w:right w:val="nil"/>
            </w:tcBorders>
          </w:tcPr>
          <w:p>
            <w:pPr>
              <w:pStyle w:val="yTableNAm"/>
              <w:spacing w:before="0"/>
              <w:rPr>
                <w:sz w:val="10"/>
              </w:rPr>
            </w:pPr>
          </w:p>
        </w:tc>
        <w:tc>
          <w:tcPr>
            <w:tcW w:w="284" w:type="dxa"/>
            <w:tcBorders>
              <w:left w:val="nil"/>
              <w:bottom w:val="nil"/>
              <w:right w:val="nil"/>
            </w:tcBorders>
          </w:tcPr>
          <w:p>
            <w:pPr>
              <w:pStyle w:val="yTableNAm"/>
              <w:spacing w:before="0"/>
              <w:rPr>
                <w:sz w:val="10"/>
              </w:rPr>
            </w:pPr>
          </w:p>
        </w:tc>
        <w:tc>
          <w:tcPr>
            <w:tcW w:w="283" w:type="dxa"/>
            <w:tcBorders>
              <w:left w:val="nil"/>
              <w:bottom w:val="nil"/>
              <w:right w:val="nil"/>
            </w:tcBorders>
          </w:tcPr>
          <w:p>
            <w:pPr>
              <w:pStyle w:val="yTableNAm"/>
              <w:spacing w:before="0"/>
              <w:rPr>
                <w:sz w:val="10"/>
              </w:rPr>
            </w:pPr>
          </w:p>
        </w:tc>
        <w:tc>
          <w:tcPr>
            <w:tcW w:w="284" w:type="dxa"/>
            <w:tcBorders>
              <w:left w:val="nil"/>
              <w:bottom w:val="nil"/>
            </w:tcBorders>
          </w:tcPr>
          <w:p>
            <w:pPr>
              <w:pStyle w:val="yTableNAm"/>
              <w:spacing w:before="0"/>
              <w:rPr>
                <w:sz w:val="10"/>
              </w:rPr>
            </w:pPr>
          </w:p>
        </w:tc>
      </w:tr>
      <w:tr>
        <w:trPr>
          <w:cantSplit/>
        </w:trPr>
        <w:tc>
          <w:tcPr>
            <w:tcW w:w="289"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89"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89"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84" w:type="dxa"/>
            <w:tcBorders>
              <w:top w:val="nil"/>
              <w:bottom w:val="nil"/>
            </w:tcBorders>
          </w:tcPr>
          <w:p>
            <w:pPr>
              <w:pStyle w:val="yTableNAm"/>
              <w:spacing w:before="0"/>
              <w:rPr>
                <w:sz w:val="10"/>
              </w:rPr>
            </w:pPr>
          </w:p>
        </w:tc>
        <w:tc>
          <w:tcPr>
            <w:tcW w:w="283" w:type="dxa"/>
            <w:tcBorders>
              <w:top w:val="nil"/>
            </w:tcBorders>
          </w:tcPr>
          <w:p>
            <w:pPr>
              <w:pStyle w:val="yTableNAm"/>
              <w:spacing w:before="0"/>
              <w:rPr>
                <w:sz w:val="10"/>
              </w:rPr>
            </w:pPr>
          </w:p>
        </w:tc>
        <w:tc>
          <w:tcPr>
            <w:tcW w:w="284" w:type="dxa"/>
            <w:tcBorders>
              <w:top w:val="nil"/>
            </w:tcBorders>
          </w:tcPr>
          <w:p>
            <w:pPr>
              <w:pStyle w:val="yTableNAm"/>
              <w:spacing w:before="0"/>
              <w:rPr>
                <w:sz w:val="10"/>
              </w:rPr>
            </w:pPr>
          </w:p>
        </w:tc>
        <w:tc>
          <w:tcPr>
            <w:tcW w:w="283" w:type="dxa"/>
            <w:tcBorders>
              <w:top w:val="nil"/>
            </w:tcBorders>
          </w:tcPr>
          <w:p>
            <w:pPr>
              <w:pStyle w:val="yTableNAm"/>
              <w:spacing w:before="0"/>
              <w:rPr>
                <w:sz w:val="10"/>
              </w:rPr>
            </w:pPr>
          </w:p>
        </w:tc>
        <w:tc>
          <w:tcPr>
            <w:tcW w:w="284" w:type="dxa"/>
            <w:tcBorders>
              <w:top w:val="nil"/>
            </w:tcBorders>
          </w:tcPr>
          <w:p>
            <w:pPr>
              <w:pStyle w:val="yTableNAm"/>
              <w:spacing w:before="0"/>
              <w:rPr>
                <w:sz w:val="10"/>
              </w:rPr>
            </w:pPr>
          </w:p>
        </w:tc>
      </w:tr>
    </w:tbl>
    <w:p>
      <w:pPr>
        <w:pStyle w:val="yMiscellaneousBody"/>
        <w:spacing w:before="0"/>
        <w:rPr>
          <w:sz w:val="14"/>
        </w:rPr>
      </w:pPr>
      <w:r>
        <w:rPr>
          <w:sz w:val="14"/>
        </w:rPr>
        <w:t>SURNAME</w:t>
      </w:r>
      <w:r>
        <w:rPr>
          <w:sz w:val="14"/>
        </w:rPr>
        <w:tab/>
      </w:r>
      <w:r>
        <w:rPr>
          <w:sz w:val="14"/>
        </w:rPr>
        <w:tab/>
      </w:r>
      <w:r>
        <w:rPr>
          <w:sz w:val="14"/>
        </w:rPr>
        <w:tab/>
      </w:r>
      <w:r>
        <w:rPr>
          <w:sz w:val="14"/>
        </w:rPr>
        <w:tab/>
      </w:r>
      <w:r>
        <w:rPr>
          <w:sz w:val="14"/>
        </w:rPr>
        <w:tab/>
      </w:r>
      <w:r>
        <w:rPr>
          <w:sz w:val="14"/>
        </w:rPr>
        <w:tab/>
        <w:t xml:space="preserve"> INITIALS</w:t>
      </w:r>
      <w:r>
        <w:rPr>
          <w:sz w:val="14"/>
        </w:rPr>
        <w:tab/>
      </w:r>
      <w:r>
        <w:rPr>
          <w:sz w:val="14"/>
        </w:rPr>
        <w:tab/>
        <w:t xml:space="preserve">             REG. NO.</w:t>
      </w:r>
    </w:p>
    <w:p>
      <w:pPr>
        <w:pStyle w:val="yMiscellaneousBody"/>
        <w:spacing w:before="0"/>
        <w:rPr>
          <w:sz w:val="16"/>
        </w:rPr>
      </w:pPr>
    </w:p>
    <w:tbl>
      <w:tblPr>
        <w:tblW w:w="0" w:type="auto"/>
        <w:tblLayout w:type="fixed"/>
        <w:tblLook w:val="0000" w:firstRow="0" w:lastRow="0" w:firstColumn="0" w:lastColumn="0" w:noHBand="0" w:noVBand="0"/>
      </w:tblPr>
      <w:tblGrid>
        <w:gridCol w:w="1668"/>
        <w:gridCol w:w="283"/>
        <w:gridCol w:w="284"/>
        <w:gridCol w:w="283"/>
        <w:gridCol w:w="284"/>
        <w:gridCol w:w="283"/>
        <w:gridCol w:w="1276"/>
        <w:gridCol w:w="1417"/>
        <w:gridCol w:w="284"/>
        <w:gridCol w:w="283"/>
        <w:gridCol w:w="284"/>
        <w:gridCol w:w="283"/>
        <w:gridCol w:w="284"/>
      </w:tblGrid>
      <w:tr>
        <w:tc>
          <w:tcPr>
            <w:tcW w:w="1668" w:type="dxa"/>
          </w:tcPr>
          <w:p>
            <w:pPr>
              <w:pStyle w:val="yTableNAm"/>
              <w:spacing w:before="0"/>
              <w:rPr>
                <w:sz w:val="10"/>
              </w:rPr>
            </w:pPr>
          </w:p>
        </w:tc>
        <w:tc>
          <w:tcPr>
            <w:tcW w:w="283" w:type="dxa"/>
            <w:tcBorders>
              <w:right w:val="single" w:sz="4" w:space="0" w:color="auto"/>
            </w:tcBorders>
          </w:tcPr>
          <w:p>
            <w:pPr>
              <w:pStyle w:val="yTableNAm"/>
              <w:spacing w:before="0"/>
              <w:rPr>
                <w:sz w:val="10"/>
              </w:rPr>
            </w:pPr>
          </w:p>
        </w:tc>
        <w:tc>
          <w:tcPr>
            <w:tcW w:w="284" w:type="dxa"/>
            <w:tcBorders>
              <w:top w:val="single" w:sz="4" w:space="0" w:color="auto"/>
              <w:left w:val="nil"/>
            </w:tcBorders>
          </w:tcPr>
          <w:p>
            <w:pPr>
              <w:pStyle w:val="yTableNAm"/>
              <w:spacing w:before="0"/>
              <w:rPr>
                <w:sz w:val="10"/>
              </w:rPr>
            </w:pPr>
          </w:p>
        </w:tc>
        <w:tc>
          <w:tcPr>
            <w:tcW w:w="283" w:type="dxa"/>
            <w:tcBorders>
              <w:top w:val="single" w:sz="4" w:space="0" w:color="auto"/>
            </w:tcBorders>
          </w:tcPr>
          <w:p>
            <w:pPr>
              <w:pStyle w:val="yTableNAm"/>
              <w:spacing w:before="0"/>
              <w:rPr>
                <w:sz w:val="10"/>
              </w:rPr>
            </w:pPr>
          </w:p>
        </w:tc>
        <w:tc>
          <w:tcPr>
            <w:tcW w:w="284" w:type="dxa"/>
            <w:tcBorders>
              <w:top w:val="single" w:sz="4" w:space="0" w:color="auto"/>
            </w:tcBorders>
          </w:tcPr>
          <w:p>
            <w:pPr>
              <w:pStyle w:val="yTableNAm"/>
              <w:spacing w:before="0"/>
              <w:rPr>
                <w:sz w:val="10"/>
              </w:rPr>
            </w:pPr>
          </w:p>
        </w:tc>
        <w:tc>
          <w:tcPr>
            <w:tcW w:w="283" w:type="dxa"/>
            <w:tcBorders>
              <w:top w:val="single" w:sz="4" w:space="0" w:color="auto"/>
              <w:right w:val="single" w:sz="4" w:space="0" w:color="auto"/>
            </w:tcBorders>
          </w:tcPr>
          <w:p>
            <w:pPr>
              <w:pStyle w:val="yTableNAm"/>
              <w:spacing w:before="0"/>
              <w:rPr>
                <w:sz w:val="10"/>
              </w:rPr>
            </w:pPr>
          </w:p>
        </w:tc>
        <w:tc>
          <w:tcPr>
            <w:tcW w:w="1276" w:type="dxa"/>
            <w:tcBorders>
              <w:left w:val="nil"/>
            </w:tcBorders>
          </w:tcPr>
          <w:p>
            <w:pPr>
              <w:pStyle w:val="yTableNAm"/>
              <w:spacing w:before="0"/>
              <w:rPr>
                <w:sz w:val="10"/>
              </w:rPr>
            </w:pPr>
          </w:p>
        </w:tc>
        <w:tc>
          <w:tcPr>
            <w:tcW w:w="1417" w:type="dxa"/>
          </w:tcPr>
          <w:p>
            <w:pPr>
              <w:pStyle w:val="yTableNAm"/>
              <w:spacing w:before="0"/>
              <w:rPr>
                <w:sz w:val="10"/>
              </w:rPr>
            </w:pPr>
          </w:p>
        </w:tc>
        <w:tc>
          <w:tcPr>
            <w:tcW w:w="284" w:type="dxa"/>
          </w:tcPr>
          <w:p>
            <w:pPr>
              <w:pStyle w:val="yTableNAm"/>
              <w:spacing w:before="0"/>
              <w:rPr>
                <w:sz w:val="10"/>
              </w:rPr>
            </w:pPr>
          </w:p>
        </w:tc>
        <w:tc>
          <w:tcPr>
            <w:tcW w:w="283" w:type="dxa"/>
            <w:tcBorders>
              <w:top w:val="single" w:sz="4" w:space="0" w:color="auto"/>
              <w:left w:val="single" w:sz="4" w:space="0" w:color="auto"/>
            </w:tcBorders>
          </w:tcPr>
          <w:p>
            <w:pPr>
              <w:pStyle w:val="yTableNAm"/>
              <w:spacing w:before="0"/>
              <w:rPr>
                <w:sz w:val="10"/>
              </w:rPr>
            </w:pPr>
          </w:p>
        </w:tc>
        <w:tc>
          <w:tcPr>
            <w:tcW w:w="284" w:type="dxa"/>
            <w:tcBorders>
              <w:top w:val="single" w:sz="4" w:space="0" w:color="auto"/>
            </w:tcBorders>
          </w:tcPr>
          <w:p>
            <w:pPr>
              <w:pStyle w:val="yTableNAm"/>
              <w:spacing w:before="0"/>
              <w:rPr>
                <w:sz w:val="10"/>
              </w:rPr>
            </w:pPr>
          </w:p>
        </w:tc>
        <w:tc>
          <w:tcPr>
            <w:tcW w:w="283" w:type="dxa"/>
            <w:tcBorders>
              <w:top w:val="single" w:sz="4" w:space="0" w:color="auto"/>
            </w:tcBorders>
          </w:tcPr>
          <w:p>
            <w:pPr>
              <w:pStyle w:val="yTableNAm"/>
              <w:spacing w:before="0"/>
              <w:rPr>
                <w:sz w:val="10"/>
              </w:rPr>
            </w:pPr>
          </w:p>
        </w:tc>
        <w:tc>
          <w:tcPr>
            <w:tcW w:w="284" w:type="dxa"/>
            <w:tcBorders>
              <w:top w:val="single" w:sz="4" w:space="0" w:color="auto"/>
              <w:right w:val="single" w:sz="4" w:space="0" w:color="auto"/>
            </w:tcBorders>
          </w:tcPr>
          <w:p>
            <w:pPr>
              <w:pStyle w:val="yTableNAm"/>
              <w:spacing w:before="0"/>
              <w:rPr>
                <w:sz w:val="10"/>
              </w:rPr>
            </w:pPr>
          </w:p>
        </w:tc>
      </w:tr>
      <w:tr>
        <w:trPr>
          <w:cantSplit/>
        </w:trPr>
        <w:tc>
          <w:tcPr>
            <w:tcW w:w="1951" w:type="dxa"/>
            <w:gridSpan w:val="2"/>
            <w:tcBorders>
              <w:right w:val="single" w:sz="4" w:space="0" w:color="auto"/>
            </w:tcBorders>
          </w:tcPr>
          <w:p>
            <w:pPr>
              <w:pStyle w:val="yTableNAm"/>
              <w:spacing w:before="0"/>
              <w:rPr>
                <w:sz w:val="10"/>
              </w:rPr>
            </w:pPr>
            <w:r>
              <w:rPr>
                <w:sz w:val="16"/>
              </w:rPr>
              <w:t>EQUIPMENT REG. NO.</w:t>
            </w:r>
          </w:p>
        </w:tc>
        <w:tc>
          <w:tcPr>
            <w:tcW w:w="284" w:type="dxa"/>
            <w:tcBorders>
              <w:left w:val="single" w:sz="4" w:space="0" w:color="auto"/>
              <w:bottom w:val="single" w:sz="4" w:space="0" w:color="auto"/>
              <w:right w:val="single" w:sz="4" w:space="0" w:color="auto"/>
            </w:tcBorders>
          </w:tcPr>
          <w:p>
            <w:pPr>
              <w:pStyle w:val="yTableNAm"/>
              <w:spacing w:before="0"/>
              <w:rPr>
                <w:sz w:val="10"/>
              </w:rPr>
            </w:pPr>
          </w:p>
        </w:tc>
        <w:tc>
          <w:tcPr>
            <w:tcW w:w="283" w:type="dxa"/>
            <w:tcBorders>
              <w:left w:val="single" w:sz="4" w:space="0" w:color="auto"/>
              <w:bottom w:val="single" w:sz="4" w:space="0" w:color="auto"/>
              <w:right w:val="single" w:sz="4" w:space="0" w:color="auto"/>
            </w:tcBorders>
          </w:tcPr>
          <w:p>
            <w:pPr>
              <w:pStyle w:val="yTableNAm"/>
              <w:spacing w:before="0"/>
              <w:rPr>
                <w:sz w:val="10"/>
              </w:rPr>
            </w:pPr>
          </w:p>
        </w:tc>
        <w:tc>
          <w:tcPr>
            <w:tcW w:w="284" w:type="dxa"/>
            <w:tcBorders>
              <w:left w:val="single" w:sz="4" w:space="0" w:color="auto"/>
              <w:bottom w:val="single" w:sz="4" w:space="0" w:color="auto"/>
              <w:right w:val="single" w:sz="4" w:space="0" w:color="auto"/>
            </w:tcBorders>
          </w:tcPr>
          <w:p>
            <w:pPr>
              <w:pStyle w:val="yTableNAm"/>
              <w:spacing w:before="0"/>
              <w:rPr>
                <w:sz w:val="10"/>
              </w:rPr>
            </w:pPr>
          </w:p>
        </w:tc>
        <w:tc>
          <w:tcPr>
            <w:tcW w:w="283" w:type="dxa"/>
            <w:tcBorders>
              <w:left w:val="single" w:sz="4" w:space="0" w:color="auto"/>
              <w:bottom w:val="single" w:sz="4" w:space="0" w:color="auto"/>
              <w:right w:val="single" w:sz="4" w:space="0" w:color="auto"/>
            </w:tcBorders>
          </w:tcPr>
          <w:p>
            <w:pPr>
              <w:pStyle w:val="yTableNAm"/>
              <w:spacing w:before="0"/>
              <w:rPr>
                <w:sz w:val="10"/>
              </w:rPr>
            </w:pPr>
          </w:p>
        </w:tc>
        <w:tc>
          <w:tcPr>
            <w:tcW w:w="1276" w:type="dxa"/>
            <w:tcBorders>
              <w:left w:val="nil"/>
            </w:tcBorders>
          </w:tcPr>
          <w:p>
            <w:pPr>
              <w:pStyle w:val="yTableNAm"/>
              <w:spacing w:before="0"/>
              <w:rPr>
                <w:sz w:val="10"/>
              </w:rPr>
            </w:pPr>
          </w:p>
        </w:tc>
        <w:tc>
          <w:tcPr>
            <w:tcW w:w="1701" w:type="dxa"/>
            <w:gridSpan w:val="2"/>
          </w:tcPr>
          <w:p>
            <w:pPr>
              <w:pStyle w:val="yTableNAm"/>
              <w:spacing w:before="0"/>
              <w:rPr>
                <w:sz w:val="10"/>
              </w:rPr>
            </w:pPr>
            <w:r>
              <w:rPr>
                <w:sz w:val="16"/>
              </w:rPr>
              <w:t>BOOTH REG. NO.</w:t>
            </w:r>
          </w:p>
        </w:tc>
        <w:tc>
          <w:tcPr>
            <w:tcW w:w="283" w:type="dxa"/>
            <w:tcBorders>
              <w:left w:val="single" w:sz="4" w:space="0" w:color="auto"/>
              <w:bottom w:val="single" w:sz="4" w:space="0" w:color="auto"/>
              <w:right w:val="single" w:sz="4" w:space="0" w:color="auto"/>
            </w:tcBorders>
          </w:tcPr>
          <w:p>
            <w:pPr>
              <w:pStyle w:val="yTableNAm"/>
              <w:spacing w:before="0"/>
              <w:rPr>
                <w:sz w:val="10"/>
              </w:rPr>
            </w:pPr>
          </w:p>
        </w:tc>
        <w:tc>
          <w:tcPr>
            <w:tcW w:w="284" w:type="dxa"/>
            <w:tcBorders>
              <w:left w:val="single" w:sz="4" w:space="0" w:color="auto"/>
              <w:bottom w:val="single" w:sz="4" w:space="0" w:color="auto"/>
              <w:right w:val="single" w:sz="4" w:space="0" w:color="auto"/>
            </w:tcBorders>
          </w:tcPr>
          <w:p>
            <w:pPr>
              <w:pStyle w:val="yTableNAm"/>
              <w:spacing w:before="0"/>
              <w:rPr>
                <w:sz w:val="10"/>
              </w:rPr>
            </w:pPr>
          </w:p>
        </w:tc>
        <w:tc>
          <w:tcPr>
            <w:tcW w:w="283" w:type="dxa"/>
            <w:tcBorders>
              <w:left w:val="single" w:sz="4" w:space="0" w:color="auto"/>
              <w:bottom w:val="single" w:sz="4" w:space="0" w:color="auto"/>
              <w:right w:val="single" w:sz="4" w:space="0" w:color="auto"/>
            </w:tcBorders>
          </w:tcPr>
          <w:p>
            <w:pPr>
              <w:pStyle w:val="yTableNAm"/>
              <w:spacing w:before="0"/>
              <w:rPr>
                <w:sz w:val="10"/>
              </w:rPr>
            </w:pPr>
          </w:p>
        </w:tc>
        <w:tc>
          <w:tcPr>
            <w:tcW w:w="284" w:type="dxa"/>
            <w:tcBorders>
              <w:left w:val="single" w:sz="4" w:space="0" w:color="auto"/>
              <w:bottom w:val="single" w:sz="4" w:space="0" w:color="auto"/>
              <w:right w:val="single" w:sz="4" w:space="0" w:color="auto"/>
            </w:tcBorders>
          </w:tcPr>
          <w:p>
            <w:pPr>
              <w:pStyle w:val="yTableNAm"/>
              <w:spacing w:before="0"/>
              <w:rPr>
                <w:sz w:val="10"/>
              </w:rPr>
            </w:pPr>
          </w:p>
        </w:tc>
      </w:tr>
    </w:tbl>
    <w:p>
      <w:pPr>
        <w:pStyle w:val="yMiscellaneousBody"/>
        <w:spacing w:before="0"/>
        <w:rPr>
          <w:sz w:val="16"/>
        </w:rPr>
      </w:pPr>
    </w:p>
    <w:p>
      <w:pPr>
        <w:pStyle w:val="yMiscellaneousBody"/>
        <w:spacing w:before="0"/>
        <w:rPr>
          <w:sz w:val="14"/>
        </w:rPr>
      </w:pPr>
      <w:r>
        <w:rPr>
          <w:sz w:val="14"/>
        </w:rPr>
        <w:t xml:space="preserve">I hereby certify, that I have personally conducted an audiometric test in accordance with the </w:t>
      </w:r>
      <w:r>
        <w:rPr>
          <w:i/>
          <w:iCs/>
          <w:sz w:val="14"/>
        </w:rPr>
        <w:t>Workers’ Compensation and Injury Management Act 1981</w:t>
      </w:r>
      <w:r>
        <w:rPr>
          <w:sz w:val="14"/>
        </w:rPr>
        <w:t xml:space="preserve"> and to the best of my knowledge and belief the results are true and correct.</w:t>
      </w:r>
    </w:p>
    <w:p>
      <w:pPr>
        <w:pStyle w:val="yMiscellaneousBody"/>
        <w:spacing w:before="0"/>
        <w:rPr>
          <w:sz w:val="16"/>
        </w:rPr>
      </w:pPr>
    </w:p>
    <w:tbl>
      <w:tblPr>
        <w:tblW w:w="0" w:type="auto"/>
        <w:tblLayout w:type="fixed"/>
        <w:tblLook w:val="0000" w:firstRow="0" w:lastRow="0" w:firstColumn="0" w:lastColumn="0" w:noHBand="0" w:noVBand="0"/>
      </w:tblPr>
      <w:tblGrid>
        <w:gridCol w:w="4219"/>
        <w:gridCol w:w="1116"/>
        <w:gridCol w:w="279"/>
        <w:gridCol w:w="280"/>
        <w:gridCol w:w="384"/>
        <w:gridCol w:w="385"/>
        <w:gridCol w:w="324"/>
        <w:gridCol w:w="325"/>
      </w:tblGrid>
      <w:tr>
        <w:trPr>
          <w:cantSplit/>
        </w:trPr>
        <w:tc>
          <w:tcPr>
            <w:tcW w:w="4219" w:type="dxa"/>
          </w:tcPr>
          <w:p>
            <w:pPr>
              <w:pStyle w:val="yTableNAm"/>
              <w:spacing w:before="0"/>
              <w:rPr>
                <w:sz w:val="10"/>
              </w:rPr>
            </w:pPr>
          </w:p>
        </w:tc>
        <w:tc>
          <w:tcPr>
            <w:tcW w:w="1116" w:type="dxa"/>
          </w:tcPr>
          <w:p>
            <w:pPr>
              <w:pStyle w:val="yTableNAm"/>
              <w:spacing w:before="0"/>
              <w:rPr>
                <w:sz w:val="10"/>
              </w:rPr>
            </w:pPr>
          </w:p>
        </w:tc>
        <w:tc>
          <w:tcPr>
            <w:tcW w:w="1977" w:type="dxa"/>
            <w:gridSpan w:val="6"/>
          </w:tcPr>
          <w:p>
            <w:pPr>
              <w:pStyle w:val="yTableNAm"/>
              <w:spacing w:before="0"/>
              <w:jc w:val="center"/>
              <w:rPr>
                <w:sz w:val="10"/>
              </w:rPr>
            </w:pPr>
            <w:r>
              <w:rPr>
                <w:sz w:val="10"/>
              </w:rPr>
              <w:t>DATE OF TEST</w:t>
            </w:r>
          </w:p>
        </w:tc>
      </w:tr>
      <w:tr>
        <w:tc>
          <w:tcPr>
            <w:tcW w:w="4219" w:type="dxa"/>
          </w:tcPr>
          <w:p>
            <w:pPr>
              <w:pStyle w:val="yTableNAm"/>
              <w:spacing w:before="0"/>
              <w:rPr>
                <w:sz w:val="10"/>
              </w:rPr>
            </w:pPr>
          </w:p>
        </w:tc>
        <w:tc>
          <w:tcPr>
            <w:tcW w:w="1116" w:type="dxa"/>
          </w:tcPr>
          <w:p>
            <w:pPr>
              <w:pStyle w:val="yTableNAm"/>
              <w:spacing w:before="0"/>
              <w:rPr>
                <w:sz w:val="10"/>
              </w:rPr>
            </w:pPr>
          </w:p>
        </w:tc>
        <w:tc>
          <w:tcPr>
            <w:tcW w:w="279" w:type="dxa"/>
            <w:tcBorders>
              <w:top w:val="single" w:sz="4" w:space="0" w:color="auto"/>
              <w:left w:val="single" w:sz="4" w:space="0" w:color="auto"/>
            </w:tcBorders>
          </w:tcPr>
          <w:p>
            <w:pPr>
              <w:pStyle w:val="yTableNAm"/>
              <w:spacing w:before="0"/>
              <w:rPr>
                <w:sz w:val="10"/>
              </w:rPr>
            </w:pPr>
          </w:p>
        </w:tc>
        <w:tc>
          <w:tcPr>
            <w:tcW w:w="280" w:type="dxa"/>
            <w:tcBorders>
              <w:top w:val="single" w:sz="4" w:space="0" w:color="auto"/>
            </w:tcBorders>
          </w:tcPr>
          <w:p>
            <w:pPr>
              <w:pStyle w:val="yTableNAm"/>
              <w:spacing w:before="0"/>
              <w:rPr>
                <w:sz w:val="10"/>
              </w:rPr>
            </w:pPr>
          </w:p>
        </w:tc>
        <w:tc>
          <w:tcPr>
            <w:tcW w:w="384" w:type="dxa"/>
            <w:tcBorders>
              <w:top w:val="single" w:sz="4" w:space="0" w:color="auto"/>
            </w:tcBorders>
          </w:tcPr>
          <w:p>
            <w:pPr>
              <w:pStyle w:val="yTableNAm"/>
              <w:spacing w:before="0"/>
              <w:rPr>
                <w:sz w:val="10"/>
              </w:rPr>
            </w:pPr>
          </w:p>
        </w:tc>
        <w:tc>
          <w:tcPr>
            <w:tcW w:w="385" w:type="dxa"/>
            <w:tcBorders>
              <w:top w:val="single" w:sz="4" w:space="0" w:color="auto"/>
            </w:tcBorders>
          </w:tcPr>
          <w:p>
            <w:pPr>
              <w:pStyle w:val="yTableNAm"/>
              <w:spacing w:before="0"/>
              <w:rPr>
                <w:sz w:val="10"/>
              </w:rPr>
            </w:pPr>
          </w:p>
        </w:tc>
        <w:tc>
          <w:tcPr>
            <w:tcW w:w="324" w:type="dxa"/>
            <w:tcBorders>
              <w:top w:val="single" w:sz="4" w:space="0" w:color="auto"/>
            </w:tcBorders>
          </w:tcPr>
          <w:p>
            <w:pPr>
              <w:pStyle w:val="yTableNAm"/>
              <w:spacing w:before="0"/>
              <w:rPr>
                <w:sz w:val="10"/>
              </w:rPr>
            </w:pPr>
          </w:p>
        </w:tc>
        <w:tc>
          <w:tcPr>
            <w:tcW w:w="325" w:type="dxa"/>
            <w:tcBorders>
              <w:top w:val="single" w:sz="4" w:space="0" w:color="auto"/>
              <w:right w:val="single" w:sz="4" w:space="0" w:color="auto"/>
            </w:tcBorders>
          </w:tcPr>
          <w:p>
            <w:pPr>
              <w:pStyle w:val="yTableNAm"/>
              <w:spacing w:before="0"/>
              <w:rPr>
                <w:sz w:val="10"/>
              </w:rPr>
            </w:pPr>
          </w:p>
        </w:tc>
      </w:tr>
      <w:tr>
        <w:tc>
          <w:tcPr>
            <w:tcW w:w="4219" w:type="dxa"/>
            <w:tcBorders>
              <w:bottom w:val="single" w:sz="4" w:space="0" w:color="auto"/>
            </w:tcBorders>
          </w:tcPr>
          <w:p>
            <w:pPr>
              <w:pStyle w:val="yTableNAm"/>
              <w:spacing w:before="0"/>
              <w:rPr>
                <w:sz w:val="10"/>
              </w:rPr>
            </w:pPr>
          </w:p>
        </w:tc>
        <w:tc>
          <w:tcPr>
            <w:tcW w:w="1116" w:type="dxa"/>
          </w:tcPr>
          <w:p>
            <w:pPr>
              <w:pStyle w:val="yTableNAm"/>
              <w:spacing w:before="0"/>
              <w:rPr>
                <w:sz w:val="10"/>
              </w:rPr>
            </w:pPr>
          </w:p>
        </w:tc>
        <w:tc>
          <w:tcPr>
            <w:tcW w:w="279" w:type="dxa"/>
            <w:tcBorders>
              <w:left w:val="single" w:sz="4" w:space="0" w:color="auto"/>
              <w:bottom w:val="single" w:sz="4" w:space="0" w:color="auto"/>
              <w:right w:val="single" w:sz="4" w:space="0" w:color="auto"/>
            </w:tcBorders>
          </w:tcPr>
          <w:p>
            <w:pPr>
              <w:pStyle w:val="yTableNAm"/>
              <w:spacing w:before="0"/>
              <w:rPr>
                <w:sz w:val="10"/>
              </w:rPr>
            </w:pPr>
          </w:p>
        </w:tc>
        <w:tc>
          <w:tcPr>
            <w:tcW w:w="280" w:type="dxa"/>
            <w:tcBorders>
              <w:left w:val="single" w:sz="4" w:space="0" w:color="auto"/>
              <w:bottom w:val="single" w:sz="4" w:space="0" w:color="auto"/>
              <w:right w:val="single" w:sz="4" w:space="0" w:color="auto"/>
            </w:tcBorders>
          </w:tcPr>
          <w:p>
            <w:pPr>
              <w:pStyle w:val="yTableNAm"/>
              <w:spacing w:before="0"/>
              <w:rPr>
                <w:sz w:val="10"/>
              </w:rPr>
            </w:pPr>
          </w:p>
        </w:tc>
        <w:tc>
          <w:tcPr>
            <w:tcW w:w="384" w:type="dxa"/>
            <w:tcBorders>
              <w:left w:val="single" w:sz="4" w:space="0" w:color="auto"/>
              <w:bottom w:val="single" w:sz="4" w:space="0" w:color="auto"/>
              <w:right w:val="single" w:sz="4" w:space="0" w:color="auto"/>
            </w:tcBorders>
          </w:tcPr>
          <w:p>
            <w:pPr>
              <w:pStyle w:val="yTableNAm"/>
              <w:spacing w:before="0"/>
              <w:rPr>
                <w:sz w:val="10"/>
              </w:rPr>
            </w:pPr>
          </w:p>
        </w:tc>
        <w:tc>
          <w:tcPr>
            <w:tcW w:w="385" w:type="dxa"/>
            <w:tcBorders>
              <w:left w:val="single" w:sz="4" w:space="0" w:color="auto"/>
              <w:bottom w:val="single" w:sz="4" w:space="0" w:color="auto"/>
              <w:right w:val="single" w:sz="4" w:space="0" w:color="auto"/>
            </w:tcBorders>
          </w:tcPr>
          <w:p>
            <w:pPr>
              <w:pStyle w:val="yTableNAm"/>
              <w:spacing w:before="0"/>
              <w:rPr>
                <w:sz w:val="10"/>
              </w:rPr>
            </w:pPr>
          </w:p>
        </w:tc>
        <w:tc>
          <w:tcPr>
            <w:tcW w:w="324" w:type="dxa"/>
            <w:tcBorders>
              <w:left w:val="single" w:sz="4" w:space="0" w:color="auto"/>
              <w:bottom w:val="single" w:sz="4" w:space="0" w:color="auto"/>
              <w:right w:val="single" w:sz="4" w:space="0" w:color="auto"/>
            </w:tcBorders>
          </w:tcPr>
          <w:p>
            <w:pPr>
              <w:pStyle w:val="yTableNAm"/>
              <w:spacing w:before="0"/>
              <w:rPr>
                <w:sz w:val="10"/>
              </w:rPr>
            </w:pPr>
          </w:p>
        </w:tc>
        <w:tc>
          <w:tcPr>
            <w:tcW w:w="325" w:type="dxa"/>
            <w:tcBorders>
              <w:left w:val="single" w:sz="4" w:space="0" w:color="auto"/>
              <w:bottom w:val="single" w:sz="4" w:space="0" w:color="auto"/>
              <w:right w:val="single" w:sz="4" w:space="0" w:color="auto"/>
            </w:tcBorders>
          </w:tcPr>
          <w:p>
            <w:pPr>
              <w:pStyle w:val="yTableNAm"/>
              <w:spacing w:before="0"/>
              <w:rPr>
                <w:sz w:val="10"/>
              </w:rPr>
            </w:pPr>
          </w:p>
        </w:tc>
      </w:tr>
      <w:tr>
        <w:trPr>
          <w:cantSplit/>
        </w:trPr>
        <w:tc>
          <w:tcPr>
            <w:tcW w:w="4219" w:type="dxa"/>
          </w:tcPr>
          <w:p>
            <w:pPr>
              <w:pStyle w:val="yTableNAm"/>
              <w:spacing w:before="0"/>
              <w:rPr>
                <w:sz w:val="14"/>
              </w:rPr>
            </w:pPr>
            <w:r>
              <w:rPr>
                <w:sz w:val="14"/>
              </w:rPr>
              <w:t>SIGNATURE</w:t>
            </w:r>
          </w:p>
        </w:tc>
        <w:tc>
          <w:tcPr>
            <w:tcW w:w="1116" w:type="dxa"/>
          </w:tcPr>
          <w:p>
            <w:pPr>
              <w:pStyle w:val="yTableNAm"/>
              <w:spacing w:before="0"/>
              <w:rPr>
                <w:sz w:val="14"/>
              </w:rPr>
            </w:pPr>
          </w:p>
        </w:tc>
        <w:tc>
          <w:tcPr>
            <w:tcW w:w="559" w:type="dxa"/>
            <w:gridSpan w:val="2"/>
          </w:tcPr>
          <w:p>
            <w:pPr>
              <w:pStyle w:val="yTableNAm"/>
              <w:spacing w:before="0"/>
              <w:jc w:val="center"/>
              <w:rPr>
                <w:sz w:val="14"/>
              </w:rPr>
            </w:pPr>
            <w:r>
              <w:rPr>
                <w:sz w:val="14"/>
              </w:rPr>
              <w:t>DAY</w:t>
            </w:r>
          </w:p>
        </w:tc>
        <w:tc>
          <w:tcPr>
            <w:tcW w:w="769" w:type="dxa"/>
            <w:gridSpan w:val="2"/>
          </w:tcPr>
          <w:p>
            <w:pPr>
              <w:pStyle w:val="yTableNAm"/>
              <w:spacing w:before="0"/>
              <w:jc w:val="center"/>
              <w:rPr>
                <w:sz w:val="14"/>
              </w:rPr>
            </w:pPr>
            <w:r>
              <w:rPr>
                <w:sz w:val="14"/>
              </w:rPr>
              <w:t>MONTH</w:t>
            </w:r>
          </w:p>
        </w:tc>
        <w:tc>
          <w:tcPr>
            <w:tcW w:w="649" w:type="dxa"/>
            <w:gridSpan w:val="2"/>
          </w:tcPr>
          <w:p>
            <w:pPr>
              <w:pStyle w:val="yTableNAm"/>
              <w:spacing w:before="0"/>
              <w:jc w:val="center"/>
              <w:rPr>
                <w:sz w:val="14"/>
              </w:rPr>
            </w:pPr>
            <w:r>
              <w:rPr>
                <w:sz w:val="14"/>
              </w:rPr>
              <w:t>YEAR</w:t>
            </w:r>
          </w:p>
        </w:tc>
      </w:tr>
    </w:tbl>
    <w:p>
      <w:pPr>
        <w:pStyle w:val="yMiscellaneousBody"/>
        <w:spacing w:before="0"/>
        <w:rPr>
          <w:sz w:val="16"/>
        </w:rPr>
      </w:pPr>
      <w:r>
        <w:rPr>
          <w:sz w:val="16"/>
        </w:rPr>
        <w:t>*</w:t>
      </w:r>
      <w:r>
        <w:rPr>
          <w:sz w:val="16"/>
        </w:rPr>
        <w:tab/>
        <w:t>Delete which doesn’t apply</w:t>
      </w:r>
    </w:p>
    <w:p>
      <w:pPr>
        <w:pStyle w:val="yMiscellaneousBody"/>
        <w:spacing w:before="0"/>
        <w:rPr>
          <w:sz w:val="16"/>
        </w:rPr>
      </w:pPr>
      <w:r>
        <w:rPr>
          <w:sz w:val="16"/>
        </w:rPr>
        <w:t>**</w:t>
      </w:r>
      <w:r>
        <w:rPr>
          <w:sz w:val="16"/>
        </w:rPr>
        <w:tab/>
        <w:t>Approved Medical Practitioners or Audiologists Only</w:t>
      </w:r>
    </w:p>
    <w:p>
      <w:pPr>
        <w:pStyle w:val="yMiscellaneousBody"/>
        <w:spacing w:before="0"/>
        <w:rPr>
          <w:sz w:val="16"/>
        </w:rPr>
      </w:pPr>
      <w:r>
        <w:rPr>
          <w:sz w:val="16"/>
        </w:rPr>
        <w:t>***</w:t>
      </w:r>
      <w:r>
        <w:rPr>
          <w:sz w:val="16"/>
        </w:rPr>
        <w:tab/>
        <w:t>Registered Otorhinolaryngologist Only</w:t>
      </w:r>
    </w:p>
    <w:p>
      <w:pPr>
        <w:pStyle w:val="yFootnotesection"/>
        <w:spacing w:before="80"/>
      </w:pPr>
      <w:r>
        <w:tab/>
        <w:t>[Form 19B inserted in Gazette 3 Apr 1992 p. 1544</w:t>
      </w:r>
      <w:r>
        <w:noBreakHyphen/>
        <w:t>5; amended in Gazette 21 Jan 2005 p. 276 and 277.]</w:t>
      </w:r>
    </w:p>
    <w:p>
      <w:pPr>
        <w:pStyle w:val="yEdnotesection"/>
        <w:spacing w:before="80"/>
      </w:pPr>
      <w:r>
        <w:tab/>
        <w:t>[Form 20 deleted in Gazette 28 Oct 2005 p. 4934.]</w:t>
      </w:r>
    </w:p>
    <w:p>
      <w:pPr>
        <w:pStyle w:val="yMiscellaneousHeading"/>
        <w:pageBreakBefore/>
      </w:pPr>
      <w:r>
        <w:rPr>
          <w:rStyle w:val="CharSClsNo"/>
          <w:b/>
          <w:bCs/>
        </w:rPr>
        <w:t>Form 21</w:t>
      </w:r>
    </w:p>
    <w:p>
      <w:pPr>
        <w:pStyle w:val="yShoulderClause"/>
      </w:pPr>
      <w:r>
        <w:t>[r. 19H]</w:t>
      </w:r>
    </w:p>
    <w:p>
      <w:pPr>
        <w:pStyle w:val="yMiscellaneousHeading"/>
        <w:rPr>
          <w:i/>
          <w:iCs/>
          <w:sz w:val="20"/>
        </w:rPr>
      </w:pPr>
      <w:r>
        <w:rPr>
          <w:i/>
          <w:iCs/>
          <w:sz w:val="20"/>
        </w:rPr>
        <w:t>Workers’ Compensation and Injury Management Act 1981</w:t>
      </w:r>
    </w:p>
    <w:p>
      <w:pPr>
        <w:pStyle w:val="yMiscellaneousHeading"/>
        <w:spacing w:after="120"/>
        <w:rPr>
          <w:b/>
          <w:bCs/>
        </w:rPr>
      </w:pPr>
      <w:r>
        <w:rPr>
          <w:b/>
          <w:bCs/>
        </w:rPr>
        <w:t>NOTICE OF DISPUTE</w:t>
      </w:r>
    </w:p>
    <w:p>
      <w:pPr>
        <w:pStyle w:val="yMiscellaneousBody"/>
        <w:spacing w:before="0" w:after="120"/>
        <w:rPr>
          <w:sz w:val="20"/>
        </w:rPr>
      </w:pPr>
      <w:r>
        <w:rPr>
          <w:sz w:val="20"/>
        </w:rPr>
        <w:t>TO:</w:t>
      </w:r>
      <w:r>
        <w:rPr>
          <w:sz w:val="20"/>
        </w:rPr>
        <w:tab/>
        <w:t xml:space="preserve">Chief executive officer, </w:t>
      </w:r>
      <w:smartTag w:uri="urn:schemas-microsoft-com:office:smarttags" w:element="place">
        <w:smartTag w:uri="urn:schemas-microsoft-com:office:smarttags" w:element="City">
          <w:r>
            <w:rPr>
              <w:sz w:val="20"/>
            </w:rPr>
            <w:t>WorkCover</w:t>
          </w:r>
        </w:smartTag>
        <w:r>
          <w:rPr>
            <w:sz w:val="20"/>
          </w:rPr>
          <w:t xml:space="preserve"> </w:t>
        </w:r>
        <w:smartTag w:uri="urn:schemas-microsoft-com:office:smarttags" w:element="State">
          <w:r>
            <w:rPr>
              <w:sz w:val="20"/>
            </w:rPr>
            <w:t>WA</w:t>
          </w:r>
        </w:smartTag>
      </w:smartTag>
    </w:p>
    <w:p>
      <w:pPr>
        <w:pStyle w:val="yMiscellaneousBody"/>
        <w:spacing w:before="60"/>
        <w:rPr>
          <w:sz w:val="20"/>
        </w:rPr>
      </w:pPr>
      <w:r>
        <w:rPr>
          <w:sz w:val="20"/>
        </w:rPr>
        <w:t>NAME OF WORKER:.......................................................................................................</w:t>
      </w:r>
    </w:p>
    <w:p>
      <w:pPr>
        <w:pStyle w:val="yMiscellaneousBody"/>
        <w:spacing w:before="60"/>
        <w:rPr>
          <w:sz w:val="20"/>
        </w:rPr>
      </w:pPr>
      <w:r>
        <w:rPr>
          <w:sz w:val="20"/>
        </w:rPr>
        <w:t>ADDRESS OF WORKER:................................................................................................</w:t>
      </w:r>
    </w:p>
    <w:p>
      <w:pPr>
        <w:pStyle w:val="yMiscellaneousBody"/>
        <w:spacing w:before="60"/>
        <w:rPr>
          <w:sz w:val="20"/>
        </w:rPr>
      </w:pPr>
      <w:r>
        <w:rPr>
          <w:sz w:val="20"/>
        </w:rPr>
        <w:t>NAME OF EMPLOYER:..................................................................................................</w:t>
      </w:r>
    </w:p>
    <w:p>
      <w:pPr>
        <w:pStyle w:val="yMiscellaneousBody"/>
        <w:spacing w:before="60"/>
        <w:rPr>
          <w:sz w:val="20"/>
        </w:rPr>
      </w:pPr>
      <w:r>
        <w:rPr>
          <w:sz w:val="20"/>
        </w:rPr>
        <w:t>ADDRESS OF EMPLOYER:............................................................................................</w:t>
      </w:r>
    </w:p>
    <w:p>
      <w:pPr>
        <w:pStyle w:val="yMiscellaneousBody"/>
        <w:spacing w:before="200"/>
        <w:rPr>
          <w:sz w:val="20"/>
        </w:rPr>
      </w:pPr>
      <w:r>
        <w:rPr>
          <w:sz w:val="20"/>
        </w:rPr>
        <w:t>I, being an *employer/worker hereby notify you that I dispute the results of an audiometric test conducted on the above worker on (date)............/............/20.................</w:t>
      </w:r>
    </w:p>
    <w:p>
      <w:pPr>
        <w:pStyle w:val="yMiscellaneousBody"/>
        <w:spacing w:before="0"/>
        <w:rPr>
          <w:sz w:val="20"/>
        </w:rPr>
      </w:pPr>
      <w:r>
        <w:rPr>
          <w:sz w:val="20"/>
        </w:rPr>
        <w:t>and request that you arrange a retest of hearing under regulation 19H.</w:t>
      </w:r>
    </w:p>
    <w:p>
      <w:pPr>
        <w:pStyle w:val="yMiscellaneousBody"/>
        <w:spacing w:before="200"/>
        <w:rPr>
          <w:sz w:val="20"/>
        </w:rPr>
      </w:pPr>
      <w:r>
        <w:rPr>
          <w:sz w:val="20"/>
        </w:rPr>
        <w:t>........................................................................................</w:t>
      </w:r>
      <w:r>
        <w:rPr>
          <w:sz w:val="20"/>
        </w:rPr>
        <w:tab/>
        <w:t>...................................</w:t>
      </w:r>
    </w:p>
    <w:p>
      <w:pPr>
        <w:pStyle w:val="yMiscellaneousBody"/>
        <w:spacing w:before="0"/>
        <w:rPr>
          <w:sz w:val="20"/>
        </w:rPr>
      </w:pPr>
      <w:r>
        <w:rPr>
          <w:sz w:val="20"/>
        </w:rPr>
        <w:tab/>
      </w:r>
      <w:r>
        <w:rPr>
          <w:sz w:val="20"/>
        </w:rPr>
        <w:tab/>
        <w:t>Signature of Applicant</w:t>
      </w:r>
      <w:r>
        <w:rPr>
          <w:sz w:val="20"/>
        </w:rPr>
        <w:tab/>
      </w:r>
      <w:r>
        <w:rPr>
          <w:sz w:val="20"/>
        </w:rPr>
        <w:tab/>
      </w:r>
      <w:r>
        <w:rPr>
          <w:sz w:val="20"/>
        </w:rPr>
        <w:tab/>
      </w:r>
      <w:r>
        <w:rPr>
          <w:sz w:val="20"/>
        </w:rPr>
        <w:tab/>
        <w:t>Date</w:t>
      </w:r>
    </w:p>
    <w:p>
      <w:pPr>
        <w:pStyle w:val="yMiscellaneousBody"/>
        <w:spacing w:before="0"/>
        <w:rPr>
          <w:sz w:val="20"/>
        </w:rPr>
      </w:pPr>
    </w:p>
    <w:p>
      <w:pPr>
        <w:pStyle w:val="yMiscellaneousBody"/>
        <w:spacing w:before="0"/>
        <w:rPr>
          <w:sz w:val="20"/>
        </w:rPr>
      </w:pPr>
      <w:r>
        <w:rPr>
          <w:sz w:val="20"/>
        </w:rPr>
        <w:t>*</w:t>
      </w:r>
      <w:r>
        <w:rPr>
          <w:sz w:val="20"/>
        </w:rPr>
        <w:tab/>
        <w:t>Strike out whichever does not apply.</w:t>
      </w:r>
    </w:p>
    <w:p>
      <w:pPr>
        <w:pStyle w:val="yFootnotesection"/>
      </w:pPr>
      <w:r>
        <w:tab/>
        <w:t>[Form 21 inserted in Gazette 26 Feb 1991 p. 946; amended in Gazette 8 Mar 1991 p. 1076; 21 Jan 2005 p. 276 and 277.]</w:t>
      </w:r>
    </w:p>
    <w:p>
      <w:pPr>
        <w:pStyle w:val="yMiscellaneousHeading"/>
        <w:pageBreakBefore/>
      </w:pPr>
      <w:r>
        <w:rPr>
          <w:rStyle w:val="CharSClsNo"/>
          <w:b/>
          <w:bCs/>
        </w:rPr>
        <w:t>Form 22</w:t>
      </w:r>
    </w:p>
    <w:p>
      <w:pPr>
        <w:pStyle w:val="yShoulderClause"/>
      </w:pPr>
      <w:r>
        <w:t>[r. 19J(1)]</w:t>
      </w:r>
    </w:p>
    <w:p>
      <w:pPr>
        <w:pStyle w:val="yMiscellaneousHeading"/>
        <w:rPr>
          <w:i/>
          <w:iCs/>
          <w:sz w:val="20"/>
        </w:rPr>
      </w:pPr>
      <w:r>
        <w:rPr>
          <w:i/>
          <w:iCs/>
          <w:sz w:val="20"/>
        </w:rPr>
        <w:t>Workers’ Compensation and Injury Management Act 1981</w:t>
      </w:r>
    </w:p>
    <w:p>
      <w:pPr>
        <w:pStyle w:val="yMiscellaneousHeading"/>
        <w:rPr>
          <w:b/>
          <w:bCs/>
        </w:rPr>
      </w:pPr>
      <w:r>
        <w:rPr>
          <w:b/>
          <w:bCs/>
        </w:rPr>
        <w:t>REFERRAL OF QUESTION OF DEGREE OF DISABILITY</w:t>
      </w:r>
    </w:p>
    <w:p>
      <w:pPr>
        <w:pStyle w:val="yMiscellaneousBody"/>
        <w:spacing w:after="6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spacing w:before="0"/>
              <w:rPr>
                <w:sz w:val="16"/>
              </w:rPr>
            </w:pPr>
            <w:r>
              <w:rPr>
                <w:sz w:val="16"/>
              </w:rPr>
              <w:t>Surname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Other names</w:t>
            </w:r>
          </w:p>
        </w:tc>
      </w:tr>
      <w:tr>
        <w:tc>
          <w:tcPr>
            <w:tcW w:w="3544" w:type="dxa"/>
            <w:gridSpan w:val="3"/>
          </w:tcPr>
          <w:p>
            <w:pPr>
              <w:pStyle w:val="yTableNAm"/>
              <w:spacing w:before="0"/>
              <w:rPr>
                <w:sz w:val="16"/>
              </w:rPr>
            </w:pPr>
          </w:p>
        </w:tc>
        <w:tc>
          <w:tcPr>
            <w:tcW w:w="283" w:type="dxa"/>
            <w:tcBorders>
              <w:top w:val="nil"/>
              <w:left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1985" w:type="dxa"/>
            <w:tcBorders>
              <w:top w:val="nil"/>
              <w:left w:val="nil"/>
              <w:bottom w:val="nil"/>
              <w:right w:val="nil"/>
            </w:tcBorders>
          </w:tcPr>
          <w:p>
            <w:pPr>
              <w:pStyle w:val="yTableNAm"/>
              <w:spacing w:before="0"/>
              <w:rPr>
                <w:sz w:val="16"/>
              </w:rPr>
            </w:pPr>
            <w:r>
              <w:rPr>
                <w:sz w:val="16"/>
              </w:rPr>
              <w:t xml:space="preserve">Date of birth </w:t>
            </w:r>
          </w:p>
        </w:tc>
        <w:tc>
          <w:tcPr>
            <w:tcW w:w="425" w:type="dxa"/>
            <w:tcBorders>
              <w:top w:val="nil"/>
              <w:left w:val="nil"/>
              <w:bottom w:val="nil"/>
              <w:right w:val="nil"/>
            </w:tcBorders>
          </w:tcPr>
          <w:p>
            <w:pPr>
              <w:pStyle w:val="yTableNAm"/>
              <w:spacing w:before="0"/>
              <w:rPr>
                <w:sz w:val="16"/>
              </w:rPr>
            </w:pPr>
          </w:p>
        </w:tc>
        <w:tc>
          <w:tcPr>
            <w:tcW w:w="1134" w:type="dxa"/>
            <w:tcBorders>
              <w:top w:val="nil"/>
              <w:left w:val="nil"/>
              <w:bottom w:val="nil"/>
              <w:right w:val="nil"/>
            </w:tcBorders>
          </w:tcPr>
          <w:p>
            <w:pPr>
              <w:pStyle w:val="yTableNAm"/>
              <w:spacing w:before="0"/>
              <w:rPr>
                <w:sz w:val="16"/>
              </w:rPr>
            </w:pPr>
            <w:r>
              <w:rPr>
                <w:sz w:val="16"/>
              </w:rPr>
              <w:t xml:space="preserve">Sex </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Occupation</w:t>
            </w:r>
          </w:p>
        </w:tc>
      </w:tr>
      <w:tr>
        <w:trPr>
          <w:cantSplit/>
        </w:trPr>
        <w:tc>
          <w:tcPr>
            <w:tcW w:w="1985" w:type="dxa"/>
          </w:tcPr>
          <w:p>
            <w:pPr>
              <w:pStyle w:val="yTableNAm"/>
              <w:spacing w:before="0"/>
              <w:rPr>
                <w:sz w:val="16"/>
              </w:rPr>
            </w:pPr>
          </w:p>
        </w:tc>
        <w:tc>
          <w:tcPr>
            <w:tcW w:w="425" w:type="dxa"/>
            <w:tcBorders>
              <w:top w:val="nil"/>
              <w:bottom w:val="nil"/>
            </w:tcBorders>
          </w:tcPr>
          <w:p>
            <w:pPr>
              <w:pStyle w:val="yTableNAm"/>
              <w:spacing w:before="0"/>
              <w:rPr>
                <w:sz w:val="16"/>
              </w:rPr>
            </w:pPr>
          </w:p>
        </w:tc>
        <w:tc>
          <w:tcPr>
            <w:tcW w:w="1134" w:type="dxa"/>
          </w:tcPr>
          <w:p>
            <w:pPr>
              <w:pStyle w:val="yTableNAm"/>
              <w:spacing w:before="0"/>
              <w:rPr>
                <w:sz w:val="16"/>
              </w:rPr>
            </w:pPr>
          </w:p>
        </w:tc>
        <w:tc>
          <w:tcPr>
            <w:tcW w:w="283" w:type="dxa"/>
            <w:tcBorders>
              <w:top w:val="nil"/>
              <w:bottom w:val="nil"/>
            </w:tcBorders>
          </w:tcPr>
          <w:p>
            <w:pPr>
              <w:pStyle w:val="yTableNAm"/>
              <w:spacing w:before="0"/>
              <w:rPr>
                <w:sz w:val="16"/>
              </w:rPr>
            </w:pPr>
          </w:p>
        </w:tc>
        <w:tc>
          <w:tcPr>
            <w:tcW w:w="2977" w:type="dxa"/>
          </w:tcPr>
          <w:p>
            <w:pPr>
              <w:pStyle w:val="yTableNAm"/>
              <w:spacing w:before="0"/>
              <w:rPr>
                <w:sz w:val="16"/>
              </w:rPr>
            </w:pPr>
          </w:p>
        </w:tc>
      </w:tr>
      <w:tr>
        <w:tc>
          <w:tcPr>
            <w:tcW w:w="3544" w:type="dxa"/>
            <w:gridSpan w:val="3"/>
            <w:tcBorders>
              <w:top w:val="nil"/>
              <w:left w:val="nil"/>
              <w:bottom w:val="nil"/>
              <w:right w:val="nil"/>
            </w:tcBorders>
          </w:tcPr>
          <w:p>
            <w:pPr>
              <w:pStyle w:val="yTableNAm"/>
              <w:spacing w:before="0"/>
              <w:rPr>
                <w:sz w:val="16"/>
              </w:rPr>
            </w:pPr>
            <w:r>
              <w:rPr>
                <w:sz w:val="16"/>
              </w:rPr>
              <w:t>Address</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5"/>
            <w:tcBorders>
              <w:bottom w:val="nil"/>
            </w:tcBorders>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3544" w:type="dxa"/>
            <w:gridSpan w:val="3"/>
            <w:tcBorders>
              <w:left w:val="nil"/>
              <w:bottom w:val="nil"/>
              <w:right w:val="nil"/>
            </w:tcBorders>
          </w:tcPr>
          <w:p>
            <w:pPr>
              <w:pStyle w:val="yTableNAm"/>
              <w:spacing w:before="0"/>
              <w:rPr>
                <w:sz w:val="16"/>
              </w:rPr>
            </w:pPr>
            <w:r>
              <w:rPr>
                <w:sz w:val="16"/>
              </w:rPr>
              <w:t>Telephone no.</w:t>
            </w:r>
          </w:p>
        </w:tc>
        <w:tc>
          <w:tcPr>
            <w:tcW w:w="3260" w:type="dxa"/>
            <w:gridSpan w:val="2"/>
            <w:tcBorders>
              <w:left w:val="nil"/>
              <w:bottom w:val="nil"/>
              <w:right w:val="nil"/>
            </w:tcBorders>
          </w:tcPr>
          <w:p>
            <w:pPr>
              <w:pStyle w:val="yTableNAm"/>
              <w:spacing w:before="0"/>
              <w:rPr>
                <w:sz w:val="16"/>
              </w:rPr>
            </w:pPr>
          </w:p>
        </w:tc>
      </w:tr>
      <w:tr>
        <w:trPr>
          <w:cantSplit/>
        </w:trPr>
        <w:tc>
          <w:tcPr>
            <w:tcW w:w="3544" w:type="dxa"/>
            <w:gridSpan w:val="3"/>
          </w:tcPr>
          <w:p>
            <w:pPr>
              <w:pStyle w:val="yTableNAm"/>
              <w:spacing w:before="0"/>
              <w:rPr>
                <w:sz w:val="16"/>
              </w:rPr>
            </w:pPr>
          </w:p>
        </w:tc>
        <w:tc>
          <w:tcPr>
            <w:tcW w:w="3260" w:type="dxa"/>
            <w:gridSpan w:val="2"/>
            <w:tcBorders>
              <w:top w:val="nil"/>
              <w:bottom w:val="nil"/>
              <w:right w:val="nil"/>
            </w:tcBorders>
          </w:tcPr>
          <w:p>
            <w:pPr>
              <w:pStyle w:val="yTableNAm"/>
              <w:spacing w:before="0"/>
              <w:rPr>
                <w:sz w:val="16"/>
              </w:rPr>
            </w:pPr>
          </w:p>
        </w:tc>
      </w:tr>
    </w:tbl>
    <w:p>
      <w:pPr>
        <w:pStyle w:val="yMiscellaneousBody"/>
        <w:spacing w:after="6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0"/>
              <w:rPr>
                <w:sz w:val="16"/>
              </w:rPr>
            </w:pPr>
            <w:r>
              <w:rPr>
                <w:sz w:val="16"/>
              </w:rPr>
              <w:t>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Pr>
          <w:p>
            <w:pPr>
              <w:pStyle w:val="yTableNAm"/>
              <w:spacing w:before="0"/>
              <w:rPr>
                <w:sz w:val="16"/>
              </w:rPr>
            </w:pPr>
          </w:p>
        </w:tc>
      </w:tr>
      <w:tr>
        <w:tc>
          <w:tcPr>
            <w:tcW w:w="3544" w:type="dxa"/>
            <w:tcBorders>
              <w:top w:val="nil"/>
              <w:left w:val="nil"/>
              <w:bottom w:val="nil"/>
              <w:right w:val="nil"/>
            </w:tcBorders>
          </w:tcPr>
          <w:p>
            <w:pPr>
              <w:pStyle w:val="yTableNAm"/>
              <w:spacing w:before="0"/>
              <w:rPr>
                <w:sz w:val="16"/>
              </w:rPr>
            </w:pPr>
            <w:r>
              <w:rPr>
                <w:sz w:val="16"/>
              </w:rPr>
              <w:t>Address</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Borders>
              <w:bottom w:val="nil"/>
            </w:tcBorders>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3544" w:type="dxa"/>
            <w:tcBorders>
              <w:left w:val="nil"/>
              <w:bottom w:val="nil"/>
              <w:right w:val="nil"/>
            </w:tcBorders>
          </w:tcPr>
          <w:p>
            <w:pPr>
              <w:pStyle w:val="yTableNAm"/>
              <w:spacing w:before="0"/>
              <w:rPr>
                <w:sz w:val="16"/>
              </w:rPr>
            </w:pPr>
            <w:r>
              <w:rPr>
                <w:sz w:val="16"/>
              </w:rPr>
              <w:t>Telephone no.</w:t>
            </w:r>
          </w:p>
        </w:tc>
        <w:tc>
          <w:tcPr>
            <w:tcW w:w="283" w:type="dxa"/>
            <w:tcBorders>
              <w:left w:val="nil"/>
              <w:bottom w:val="nil"/>
              <w:right w:val="nil"/>
            </w:tcBorders>
          </w:tcPr>
          <w:p>
            <w:pPr>
              <w:pStyle w:val="yTableNAm"/>
              <w:spacing w:before="0"/>
              <w:rPr>
                <w:sz w:val="16"/>
              </w:rPr>
            </w:pPr>
          </w:p>
        </w:tc>
        <w:tc>
          <w:tcPr>
            <w:tcW w:w="2977" w:type="dxa"/>
            <w:tcBorders>
              <w:left w:val="nil"/>
              <w:bottom w:val="nil"/>
              <w:right w:val="nil"/>
            </w:tcBorders>
          </w:tcPr>
          <w:p>
            <w:pPr>
              <w:pStyle w:val="yTableNAm"/>
              <w:spacing w:before="0"/>
              <w:rPr>
                <w:sz w:val="16"/>
              </w:rPr>
            </w:pPr>
            <w:r>
              <w:rPr>
                <w:sz w:val="16"/>
              </w:rPr>
              <w:t>WorkCover no. (if known)</w:t>
            </w: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6804" w:type="dxa"/>
            <w:gridSpan w:val="3"/>
            <w:tcBorders>
              <w:top w:val="nil"/>
              <w:left w:val="nil"/>
              <w:bottom w:val="nil"/>
              <w:right w:val="nil"/>
            </w:tcBorders>
          </w:tcPr>
          <w:p>
            <w:pPr>
              <w:pStyle w:val="yTableNAm"/>
              <w:spacing w:before="0"/>
              <w:rPr>
                <w:sz w:val="16"/>
              </w:rPr>
            </w:pPr>
            <w:r>
              <w:rPr>
                <w:sz w:val="16"/>
              </w:rPr>
              <w:t xml:space="preserve">Contact person </w:t>
            </w:r>
          </w:p>
        </w:tc>
      </w:tr>
      <w:tr>
        <w:trPr>
          <w:cantSplit/>
        </w:trPr>
        <w:tc>
          <w:tcPr>
            <w:tcW w:w="6804" w:type="dxa"/>
            <w:gridSpan w:val="3"/>
          </w:tcPr>
          <w:p>
            <w:pPr>
              <w:pStyle w:val="yTableNAm"/>
              <w:spacing w:before="0"/>
              <w:rPr>
                <w:sz w:val="16"/>
              </w:rPr>
            </w:pPr>
          </w:p>
        </w:tc>
      </w:tr>
      <w:tr>
        <w:trPr>
          <w:cantSplit/>
        </w:trPr>
        <w:tc>
          <w:tcPr>
            <w:tcW w:w="3544" w:type="dxa"/>
            <w:tcBorders>
              <w:top w:val="nil"/>
              <w:left w:val="nil"/>
              <w:right w:val="nil"/>
            </w:tcBorders>
          </w:tcPr>
          <w:p>
            <w:pPr>
              <w:pStyle w:val="yTableNAm"/>
              <w:spacing w:before="0"/>
              <w:rPr>
                <w:sz w:val="16"/>
              </w:rPr>
            </w:pPr>
            <w:r>
              <w:rPr>
                <w:sz w:val="16"/>
              </w:rPr>
              <w:t>Title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Telephone no.</w:t>
            </w: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bl>
    <w:p>
      <w:pPr>
        <w:pStyle w:val="yMiscellaneousBody"/>
        <w:spacing w:after="6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0"/>
              <w:rPr>
                <w:sz w:val="16"/>
              </w:rPr>
            </w:pPr>
            <w:r>
              <w:rPr>
                <w:sz w:val="16"/>
              </w:rPr>
              <w:t>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Pr>
          <w:p>
            <w:pPr>
              <w:pStyle w:val="yTableNAm"/>
              <w:spacing w:before="0"/>
              <w:rPr>
                <w:sz w:val="16"/>
              </w:rPr>
            </w:pPr>
          </w:p>
        </w:tc>
      </w:tr>
      <w:tr>
        <w:tc>
          <w:tcPr>
            <w:tcW w:w="3544" w:type="dxa"/>
            <w:tcBorders>
              <w:top w:val="nil"/>
              <w:left w:val="nil"/>
              <w:bottom w:val="nil"/>
              <w:right w:val="nil"/>
            </w:tcBorders>
          </w:tcPr>
          <w:p>
            <w:pPr>
              <w:pStyle w:val="yTableNAm"/>
              <w:spacing w:before="0"/>
              <w:rPr>
                <w:sz w:val="16"/>
              </w:rPr>
            </w:pPr>
            <w:r>
              <w:rPr>
                <w:sz w:val="16"/>
              </w:rPr>
              <w:t>Address</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Borders>
              <w:bottom w:val="nil"/>
            </w:tcBorders>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3544" w:type="dxa"/>
            <w:tcBorders>
              <w:left w:val="nil"/>
              <w:bottom w:val="nil"/>
              <w:right w:val="nil"/>
            </w:tcBorders>
          </w:tcPr>
          <w:p>
            <w:pPr>
              <w:pStyle w:val="yTableNAm"/>
              <w:spacing w:before="0"/>
              <w:rPr>
                <w:sz w:val="16"/>
              </w:rPr>
            </w:pPr>
            <w:r>
              <w:rPr>
                <w:sz w:val="16"/>
              </w:rPr>
              <w:t>Date weekly payments commenced (if applicable).</w:t>
            </w:r>
          </w:p>
        </w:tc>
        <w:tc>
          <w:tcPr>
            <w:tcW w:w="283" w:type="dxa"/>
            <w:tcBorders>
              <w:left w:val="nil"/>
              <w:bottom w:val="nil"/>
              <w:right w:val="nil"/>
            </w:tcBorders>
          </w:tcPr>
          <w:p>
            <w:pPr>
              <w:pStyle w:val="yTableNAm"/>
              <w:spacing w:before="0"/>
              <w:rPr>
                <w:sz w:val="16"/>
              </w:rPr>
            </w:pPr>
          </w:p>
        </w:tc>
        <w:tc>
          <w:tcPr>
            <w:tcW w:w="2977" w:type="dxa"/>
            <w:tcBorders>
              <w:left w:val="nil"/>
              <w:bottom w:val="nil"/>
              <w:right w:val="nil"/>
            </w:tcBorders>
          </w:tcPr>
          <w:p>
            <w:pPr>
              <w:pStyle w:val="yTableNAm"/>
              <w:spacing w:before="0"/>
              <w:rPr>
                <w:sz w:val="16"/>
              </w:rPr>
            </w:pPr>
            <w:r>
              <w:rPr>
                <w:sz w:val="16"/>
              </w:rPr>
              <w:t>Claim no. (if known)</w:t>
            </w: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6804" w:type="dxa"/>
            <w:gridSpan w:val="3"/>
            <w:tcBorders>
              <w:top w:val="nil"/>
              <w:left w:val="nil"/>
              <w:bottom w:val="nil"/>
              <w:right w:val="nil"/>
            </w:tcBorders>
          </w:tcPr>
          <w:p>
            <w:pPr>
              <w:pStyle w:val="yTableNAm"/>
              <w:spacing w:before="0"/>
              <w:rPr>
                <w:sz w:val="16"/>
              </w:rPr>
            </w:pPr>
            <w:r>
              <w:rPr>
                <w:sz w:val="16"/>
              </w:rPr>
              <w:t xml:space="preserve">Contact person </w:t>
            </w:r>
          </w:p>
        </w:tc>
      </w:tr>
      <w:tr>
        <w:trPr>
          <w:cantSplit/>
        </w:trPr>
        <w:tc>
          <w:tcPr>
            <w:tcW w:w="6804" w:type="dxa"/>
            <w:gridSpan w:val="3"/>
          </w:tcPr>
          <w:p>
            <w:pPr>
              <w:pStyle w:val="yTableNAm"/>
              <w:spacing w:before="0"/>
              <w:rPr>
                <w:sz w:val="16"/>
              </w:rPr>
            </w:pPr>
          </w:p>
        </w:tc>
      </w:tr>
      <w:tr>
        <w:trPr>
          <w:cantSplit/>
        </w:trPr>
        <w:tc>
          <w:tcPr>
            <w:tcW w:w="3544" w:type="dxa"/>
            <w:tcBorders>
              <w:top w:val="nil"/>
              <w:left w:val="nil"/>
              <w:right w:val="nil"/>
            </w:tcBorders>
          </w:tcPr>
          <w:p>
            <w:pPr>
              <w:pStyle w:val="yTableNAm"/>
              <w:spacing w:before="0"/>
              <w:rPr>
                <w:sz w:val="16"/>
              </w:rPr>
            </w:pPr>
            <w:r>
              <w:rPr>
                <w:sz w:val="16"/>
              </w:rPr>
              <w:t>Telephone no.</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bl>
    <w:p>
      <w:pPr>
        <w:pStyle w:val="yMiscellaneousBody"/>
        <w:keepNext/>
        <w:keepLines/>
        <w:spacing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3685"/>
      </w:tblGrid>
      <w:tr>
        <w:trPr>
          <w:cantSplit/>
        </w:trPr>
        <w:tc>
          <w:tcPr>
            <w:tcW w:w="6804" w:type="dxa"/>
            <w:gridSpan w:val="3"/>
            <w:tcBorders>
              <w:bottom w:val="single" w:sz="4" w:space="0" w:color="auto"/>
            </w:tcBorders>
          </w:tcPr>
          <w:p>
            <w:pPr>
              <w:pStyle w:val="yTableNAm"/>
              <w:keepNext/>
              <w:keepLines/>
              <w:spacing w:before="0"/>
              <w:rPr>
                <w:sz w:val="16"/>
              </w:rPr>
            </w:pPr>
            <w:r>
              <w:rPr>
                <w:sz w:val="16"/>
              </w:rPr>
              <w:t>Description of injury</w:t>
            </w:r>
          </w:p>
        </w:tc>
      </w:tr>
      <w:tr>
        <w:trPr>
          <w:cantSplit/>
          <w:trHeight w:val="586"/>
        </w:trPr>
        <w:tc>
          <w:tcPr>
            <w:tcW w:w="6804" w:type="dxa"/>
            <w:gridSpan w:val="3"/>
            <w:tcBorders>
              <w:left w:val="single" w:sz="4" w:space="0" w:color="auto"/>
              <w:bottom w:val="single" w:sz="4" w:space="0" w:color="auto"/>
              <w:right w:val="single" w:sz="4" w:space="0" w:color="auto"/>
            </w:tcBorders>
          </w:tcPr>
          <w:p>
            <w:pPr>
              <w:pStyle w:val="yTableNAm"/>
              <w:keepNext/>
              <w:keepLines/>
              <w:spacing w:before="0"/>
              <w:rPr>
                <w:sz w:val="16"/>
              </w:rPr>
            </w:pPr>
          </w:p>
          <w:p>
            <w:pPr>
              <w:pStyle w:val="yTableNAm"/>
              <w:keepNext/>
              <w:keepLines/>
              <w:spacing w:before="0"/>
              <w:rPr>
                <w:sz w:val="16"/>
              </w:rPr>
            </w:pPr>
          </w:p>
          <w:p>
            <w:pPr>
              <w:pStyle w:val="yTableNAm"/>
              <w:keepNext/>
              <w:keepLines/>
              <w:spacing w:before="0"/>
              <w:rPr>
                <w:sz w:val="16"/>
              </w:rPr>
            </w:pPr>
          </w:p>
        </w:tc>
      </w:tr>
      <w:tr>
        <w:trPr>
          <w:cantSplit/>
        </w:trPr>
        <w:tc>
          <w:tcPr>
            <w:tcW w:w="2693" w:type="dxa"/>
          </w:tcPr>
          <w:p>
            <w:pPr>
              <w:pStyle w:val="yTableNAm"/>
              <w:spacing w:before="0"/>
              <w:rPr>
                <w:sz w:val="16"/>
              </w:rPr>
            </w:pPr>
            <w:r>
              <w:rPr>
                <w:sz w:val="16"/>
              </w:rPr>
              <w:t>Date injury occurred</w:t>
            </w:r>
          </w:p>
        </w:tc>
        <w:tc>
          <w:tcPr>
            <w:tcW w:w="426" w:type="dxa"/>
            <w:tcBorders>
              <w:left w:val="nil"/>
            </w:tcBorders>
          </w:tcPr>
          <w:p>
            <w:pPr>
              <w:pStyle w:val="yTableNAm"/>
              <w:spacing w:before="0"/>
              <w:rPr>
                <w:sz w:val="16"/>
              </w:rPr>
            </w:pPr>
          </w:p>
        </w:tc>
        <w:tc>
          <w:tcPr>
            <w:tcW w:w="3685" w:type="dxa"/>
          </w:tcPr>
          <w:p>
            <w:pPr>
              <w:pStyle w:val="yTableNAm"/>
              <w:spacing w:before="0"/>
              <w:rPr>
                <w:sz w:val="16"/>
              </w:rPr>
            </w:pPr>
            <w:r>
              <w:rPr>
                <w:sz w:val="16"/>
              </w:rPr>
              <w:t>Date weekly payments commenced</w:t>
            </w:r>
          </w:p>
        </w:tc>
      </w:tr>
      <w:tr>
        <w:trPr>
          <w:cantSplit/>
        </w:trPr>
        <w:tc>
          <w:tcPr>
            <w:tcW w:w="2693" w:type="dxa"/>
            <w:tcBorders>
              <w:top w:val="single" w:sz="4" w:space="0" w:color="auto"/>
              <w:left w:val="single" w:sz="4" w:space="0" w:color="auto"/>
              <w:bottom w:val="single" w:sz="4" w:space="0" w:color="auto"/>
            </w:tcBorders>
          </w:tcPr>
          <w:p>
            <w:pPr>
              <w:pStyle w:val="yTableNAm"/>
              <w:spacing w:before="0"/>
              <w:rPr>
                <w:sz w:val="16"/>
              </w:rPr>
            </w:pPr>
          </w:p>
        </w:tc>
        <w:tc>
          <w:tcPr>
            <w:tcW w:w="426" w:type="dxa"/>
            <w:tcBorders>
              <w:top w:val="nil"/>
              <w:left w:val="single" w:sz="4" w:space="0" w:color="auto"/>
              <w:bottom w:val="nil"/>
            </w:tcBorders>
          </w:tcPr>
          <w:p>
            <w:pPr>
              <w:pStyle w:val="yTableNAm"/>
              <w:spacing w:before="0"/>
              <w:rPr>
                <w:sz w:val="16"/>
              </w:rPr>
            </w:pPr>
          </w:p>
        </w:tc>
        <w:tc>
          <w:tcPr>
            <w:tcW w:w="3685" w:type="dxa"/>
            <w:tcBorders>
              <w:top w:val="single" w:sz="4" w:space="0" w:color="auto"/>
              <w:left w:val="single" w:sz="4" w:space="0" w:color="auto"/>
              <w:bottom w:val="single" w:sz="4" w:space="0" w:color="auto"/>
              <w:right w:val="single" w:sz="4" w:space="0" w:color="auto"/>
            </w:tcBorders>
          </w:tcPr>
          <w:p>
            <w:pPr>
              <w:pStyle w:val="yTableNAm"/>
              <w:spacing w:before="0"/>
              <w:rPr>
                <w:sz w:val="16"/>
              </w:rPr>
            </w:pPr>
          </w:p>
        </w:tc>
      </w:tr>
      <w:tr>
        <w:trPr>
          <w:cantSplit/>
        </w:trPr>
        <w:tc>
          <w:tcPr>
            <w:tcW w:w="2693" w:type="dxa"/>
          </w:tcPr>
          <w:p>
            <w:pPr>
              <w:pStyle w:val="yTableNAm"/>
              <w:spacing w:before="0"/>
              <w:rPr>
                <w:sz w:val="16"/>
              </w:rPr>
            </w:pPr>
            <w:r>
              <w:rPr>
                <w:sz w:val="16"/>
              </w:rPr>
              <w:t>Degree of disability as assessed by medical practitioner</w:t>
            </w:r>
          </w:p>
        </w:tc>
        <w:tc>
          <w:tcPr>
            <w:tcW w:w="426" w:type="dxa"/>
            <w:tcBorders>
              <w:left w:val="nil"/>
            </w:tcBorders>
          </w:tcPr>
          <w:p>
            <w:pPr>
              <w:pStyle w:val="yTableNAm"/>
              <w:spacing w:before="0"/>
              <w:rPr>
                <w:sz w:val="16"/>
              </w:rPr>
            </w:pPr>
          </w:p>
        </w:tc>
        <w:tc>
          <w:tcPr>
            <w:tcW w:w="3685" w:type="dxa"/>
            <w:vMerge w:val="restart"/>
          </w:tcPr>
          <w:p>
            <w:pPr>
              <w:pStyle w:val="yTableNAm"/>
              <w:spacing w:before="0"/>
              <w:rPr>
                <w:sz w:val="16"/>
              </w:rPr>
            </w:pPr>
            <w:r>
              <w:rPr>
                <w:sz w:val="16"/>
              </w:rPr>
              <w:t>Degree of disability (see s. 93E(3) of the Act)</w:t>
            </w:r>
          </w:p>
          <w:p>
            <w:pPr>
              <w:pStyle w:val="yTableNAm"/>
              <w:spacing w:before="0"/>
              <w:rPr>
                <w:sz w:val="16"/>
              </w:rPr>
            </w:pPr>
            <w:r>
              <w:rPr>
                <w:sz w:val="16"/>
              </w:rPr>
              <w:t xml:space="preserve">Nominate </w:t>
            </w:r>
            <w:r>
              <w:rPr>
                <w:b/>
                <w:bCs/>
                <w:sz w:val="16"/>
              </w:rPr>
              <w:t>only one</w:t>
            </w:r>
            <w:r>
              <w:rPr>
                <w:sz w:val="16"/>
              </w:rPr>
              <w:t xml:space="preserve"> of the following.</w:t>
            </w:r>
          </w:p>
          <w:p>
            <w:pPr>
              <w:pStyle w:val="yTableNAm"/>
              <w:spacing w:before="0"/>
              <w:rPr>
                <w:sz w:val="16"/>
              </w:rPr>
            </w:pPr>
            <w:r>
              <w:rPr>
                <w:sz w:val="16"/>
                <w:szCs w:val="16"/>
              </w:rPr>
              <w:sym w:font="Wingdings" w:char="F072"/>
            </w:r>
            <w:r>
              <w:rPr>
                <w:sz w:val="16"/>
              </w:rPr>
              <w:tab/>
              <w:t>not less than 30%</w:t>
            </w:r>
          </w:p>
          <w:p>
            <w:pPr>
              <w:pStyle w:val="yTableNAm"/>
              <w:spacing w:before="0"/>
              <w:rPr>
                <w:sz w:val="16"/>
              </w:rPr>
            </w:pPr>
            <w:r>
              <w:rPr>
                <w:sz w:val="16"/>
                <w:szCs w:val="16"/>
              </w:rPr>
              <w:sym w:font="Wingdings" w:char="F072"/>
            </w:r>
            <w:r>
              <w:rPr>
                <w:sz w:val="16"/>
              </w:rPr>
              <w:tab/>
              <w:t>not less than 16%</w:t>
            </w: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0"/>
              <w:rPr>
                <w:sz w:val="16"/>
              </w:rPr>
            </w:pPr>
          </w:p>
        </w:tc>
        <w:tc>
          <w:tcPr>
            <w:tcW w:w="426" w:type="dxa"/>
            <w:tcBorders>
              <w:left w:val="nil"/>
            </w:tcBorders>
          </w:tcPr>
          <w:p>
            <w:pPr>
              <w:pStyle w:val="yTableNAm"/>
              <w:spacing w:before="0"/>
              <w:rPr>
                <w:sz w:val="16"/>
              </w:rPr>
            </w:pPr>
          </w:p>
        </w:tc>
        <w:tc>
          <w:tcPr>
            <w:tcW w:w="3685" w:type="dxa"/>
            <w:vMerge/>
            <w:tcBorders>
              <w:top w:val="single" w:sz="4" w:space="0" w:color="auto"/>
            </w:tcBorders>
          </w:tcPr>
          <w:p>
            <w:pPr>
              <w:pStyle w:val="yTableNAm"/>
              <w:spacing w:before="0"/>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812"/>
        <w:gridCol w:w="992"/>
      </w:tblGrid>
      <w:tr>
        <w:trPr>
          <w:cantSplit/>
          <w:trHeight w:val="586"/>
        </w:trPr>
        <w:tc>
          <w:tcPr>
            <w:tcW w:w="5812" w:type="dxa"/>
          </w:tcPr>
          <w:p>
            <w:pPr>
              <w:pStyle w:val="yTableNAm"/>
              <w:spacing w:before="0"/>
              <w:rPr>
                <w:sz w:val="16"/>
              </w:rPr>
            </w:pPr>
            <w:r>
              <w:rPr>
                <w:sz w:val="16"/>
              </w:rPr>
              <w:t>Tick if the worker and the employer cannot agree on whether the degree of disability is not less than the relevant level</w:t>
            </w:r>
          </w:p>
        </w:tc>
        <w:tc>
          <w:tcPr>
            <w:tcW w:w="992" w:type="dxa"/>
          </w:tcPr>
          <w:p>
            <w:pPr>
              <w:pStyle w:val="yTableNAm"/>
              <w:spacing w:before="0"/>
              <w:rPr>
                <w:sz w:val="16"/>
              </w:rPr>
            </w:pPr>
          </w:p>
          <w:p>
            <w:pPr>
              <w:pStyle w:val="yTableNAm"/>
              <w:spacing w:before="0"/>
              <w:rPr>
                <w:sz w:val="16"/>
              </w:rPr>
            </w:pPr>
            <w:r>
              <w:rPr>
                <w:sz w:val="16"/>
                <w:szCs w:val="16"/>
              </w:rPr>
              <w:sym w:font="Wingdings" w:char="F072"/>
            </w:r>
          </w:p>
        </w:tc>
      </w:tr>
    </w:tbl>
    <w:p>
      <w:pPr>
        <w:pStyle w:val="yMiscellaneousBody"/>
        <w:spacing w:before="0"/>
        <w:rPr>
          <w:sz w:val="14"/>
        </w:rPr>
      </w:pPr>
    </w:p>
    <w:tbl>
      <w:tblPr>
        <w:tblW w:w="0" w:type="auto"/>
        <w:tblInd w:w="250" w:type="dxa"/>
        <w:tblLayout w:type="fixed"/>
        <w:tblLook w:val="0000" w:firstRow="0" w:lastRow="0" w:firstColumn="0" w:lastColumn="0" w:noHBand="0" w:noVBand="0"/>
      </w:tblPr>
      <w:tblGrid>
        <w:gridCol w:w="6804"/>
      </w:tblGrid>
      <w:tr>
        <w:trPr>
          <w:cantSplit/>
          <w:trHeight w:val="293"/>
        </w:trPr>
        <w:tc>
          <w:tcPr>
            <w:tcW w:w="6804" w:type="dxa"/>
            <w:tcBorders>
              <w:top w:val="single" w:sz="4" w:space="0" w:color="auto"/>
              <w:left w:val="single" w:sz="4" w:space="0" w:color="auto"/>
              <w:right w:val="single" w:sz="4" w:space="0" w:color="auto"/>
            </w:tcBorders>
          </w:tcPr>
          <w:p>
            <w:pPr>
              <w:pStyle w:val="yTableNAm"/>
              <w:spacing w:before="0"/>
              <w:rPr>
                <w:sz w:val="16"/>
              </w:rPr>
            </w:pPr>
            <w:r>
              <w:rPr>
                <w:sz w:val="16"/>
              </w:rPr>
              <w:t>The action taken by or on behalf of the worker to obtain the employer’s agreement</w:t>
            </w:r>
          </w:p>
        </w:tc>
      </w:tr>
      <w:tr>
        <w:trPr>
          <w:cantSplit/>
          <w:trHeight w:val="292"/>
        </w:trPr>
        <w:tc>
          <w:tcPr>
            <w:tcW w:w="6804" w:type="dxa"/>
            <w:tcBorders>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804" w:type="dxa"/>
            <w:tcBorders>
              <w:left w:val="single" w:sz="4" w:space="0" w:color="auto"/>
              <w:bottom w:val="single" w:sz="4" w:space="0" w:color="auto"/>
              <w:right w:val="single" w:sz="4" w:space="0" w:color="auto"/>
            </w:tcBorders>
          </w:tcPr>
          <w:p>
            <w:pPr>
              <w:pStyle w:val="yTableNAm"/>
              <w:spacing w:before="0"/>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0"/>
              <w:rPr>
                <w:sz w:val="16"/>
              </w:rPr>
            </w:pPr>
          </w:p>
        </w:tc>
      </w:tr>
      <w:tr>
        <w:trPr>
          <w:cantSplit/>
          <w:trHeight w:val="180"/>
        </w:trPr>
        <w:tc>
          <w:tcPr>
            <w:tcW w:w="1559" w:type="dxa"/>
            <w:tcBorders>
              <w:top w:val="nil"/>
              <w:bottom w:val="nil"/>
              <w:right w:val="nil"/>
            </w:tcBorders>
          </w:tcPr>
          <w:p>
            <w:pPr>
              <w:pStyle w:val="yTableNAm"/>
              <w:spacing w:before="0"/>
              <w:rPr>
                <w:b/>
                <w:bCs/>
                <w:sz w:val="20"/>
              </w:rPr>
            </w:pPr>
            <w:r>
              <w:rPr>
                <w:b/>
                <w:bCs/>
                <w:sz w:val="20"/>
              </w:rPr>
              <w:t>Signature</w:t>
            </w:r>
            <w:r>
              <w:rPr>
                <w:b/>
                <w:bCs/>
                <w:sz w:val="20"/>
              </w:rPr>
              <w:br/>
              <w:t>of worker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vAlign w:val="center"/>
          </w:tcPr>
          <w:p>
            <w:pPr>
              <w:pStyle w:val="yTableNAm"/>
              <w:spacing w:before="0"/>
              <w:jc w:val="center"/>
              <w:rPr>
                <w:sz w:val="16"/>
              </w:rPr>
            </w:pPr>
            <w:r>
              <w:rPr>
                <w:sz w:val="16"/>
              </w:rPr>
              <w:t>Date</w:t>
            </w:r>
          </w:p>
        </w:tc>
        <w:tc>
          <w:tcPr>
            <w:tcW w:w="1347" w:type="dxa"/>
          </w:tcPr>
          <w:p>
            <w:pPr>
              <w:pStyle w:val="yTableNAm"/>
              <w:spacing w:before="0"/>
              <w:rPr>
                <w:sz w:val="16"/>
              </w:rPr>
            </w:pPr>
            <w:r>
              <w:rPr>
                <w:sz w:val="16"/>
              </w:rPr>
              <w:br/>
              <w:t xml:space="preserve">        /         /          </w:t>
            </w:r>
          </w:p>
        </w:tc>
        <w:tc>
          <w:tcPr>
            <w:tcW w:w="283" w:type="dxa"/>
            <w:tcBorders>
              <w:top w:val="nil"/>
              <w:left w:val="nil"/>
              <w:bottom w:val="nil"/>
            </w:tcBorders>
          </w:tcPr>
          <w:p>
            <w:pPr>
              <w:pStyle w:val="yTableNAm"/>
              <w:spacing w:before="0"/>
              <w:rPr>
                <w:sz w:val="16"/>
              </w:rPr>
            </w:pPr>
          </w:p>
        </w:tc>
      </w:tr>
      <w:tr>
        <w:trPr>
          <w:cantSplit/>
          <w:trHeight w:val="180"/>
        </w:trPr>
        <w:tc>
          <w:tcPr>
            <w:tcW w:w="1559" w:type="dxa"/>
            <w:tcBorders>
              <w:top w:val="nil"/>
              <w:right w:val="nil"/>
            </w:tcBorders>
          </w:tcPr>
          <w:p>
            <w:pPr>
              <w:pStyle w:val="yTableNAm"/>
              <w:spacing w:before="0"/>
              <w:rPr>
                <w:sz w:val="16"/>
              </w:rPr>
            </w:pPr>
          </w:p>
        </w:tc>
        <w:tc>
          <w:tcPr>
            <w:tcW w:w="2835" w:type="dxa"/>
            <w:tcBorders>
              <w:top w:val="nil"/>
              <w:left w:val="nil"/>
              <w:right w:val="nil"/>
            </w:tcBorders>
          </w:tcPr>
          <w:p>
            <w:pPr>
              <w:pStyle w:val="yTableNAm"/>
              <w:spacing w:before="0"/>
              <w:rPr>
                <w:sz w:val="16"/>
              </w:rPr>
            </w:pPr>
          </w:p>
        </w:tc>
        <w:tc>
          <w:tcPr>
            <w:tcW w:w="780" w:type="dxa"/>
            <w:tcBorders>
              <w:top w:val="nil"/>
              <w:left w:val="nil"/>
              <w:right w:val="nil"/>
            </w:tcBorders>
          </w:tcPr>
          <w:p>
            <w:pPr>
              <w:pStyle w:val="yTableNAm"/>
              <w:spacing w:before="0"/>
              <w:rPr>
                <w:sz w:val="16"/>
              </w:rPr>
            </w:pPr>
          </w:p>
        </w:tc>
        <w:tc>
          <w:tcPr>
            <w:tcW w:w="1347" w:type="dxa"/>
            <w:tcBorders>
              <w:top w:val="nil"/>
              <w:left w:val="nil"/>
              <w:right w:val="nil"/>
            </w:tcBorders>
          </w:tcPr>
          <w:p>
            <w:pPr>
              <w:pStyle w:val="yTableNAm"/>
              <w:spacing w:before="0"/>
              <w:rPr>
                <w:sz w:val="16"/>
              </w:rPr>
            </w:pPr>
          </w:p>
        </w:tc>
        <w:tc>
          <w:tcPr>
            <w:tcW w:w="283" w:type="dxa"/>
            <w:tcBorders>
              <w:top w:val="nil"/>
              <w:left w:val="nil"/>
            </w:tcBorders>
          </w:tcPr>
          <w:p>
            <w:pPr>
              <w:pStyle w:val="yTableNAm"/>
              <w:spacing w:before="0"/>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0" w:after="60"/>
              <w:rPr>
                <w:b/>
                <w:bCs/>
                <w:sz w:val="16"/>
              </w:rPr>
            </w:pPr>
            <w:r>
              <w:rPr>
                <w:b/>
                <w:bCs/>
                <w:sz w:val="16"/>
              </w:rPr>
              <w:t>Lodging this form</w:t>
            </w:r>
          </w:p>
          <w:p>
            <w:pPr>
              <w:pStyle w:val="yTableNAm"/>
              <w:spacing w:before="0"/>
              <w:rPr>
                <w:sz w:val="16"/>
              </w:rPr>
            </w:pPr>
            <w:r>
              <w:rPr>
                <w:sz w:val="16"/>
              </w:rPr>
              <w:t>This form should be lodged with —</w:t>
            </w:r>
          </w:p>
          <w:p>
            <w:pPr>
              <w:pStyle w:val="yTableNAm"/>
              <w:spacing w:before="0"/>
              <w:rPr>
                <w:sz w:val="16"/>
              </w:rPr>
            </w:pPr>
            <w:r>
              <w:rPr>
                <w:sz w:val="16"/>
              </w:rPr>
              <w:tab/>
            </w:r>
            <w:r>
              <w:rPr>
                <w:sz w:val="16"/>
                <w:szCs w:val="16"/>
              </w:rPr>
              <w:t>Director</w:t>
            </w:r>
          </w:p>
          <w:p>
            <w:pPr>
              <w:pStyle w:val="yTableNAm"/>
              <w:spacing w:before="0"/>
              <w:rPr>
                <w:sz w:val="16"/>
              </w:rPr>
            </w:pPr>
            <w:r>
              <w:rPr>
                <w:sz w:val="16"/>
              </w:rPr>
              <w:tab/>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r>
              <w:rPr>
                <w:sz w:val="16"/>
              </w:rPr>
              <w:t xml:space="preserve"> </w:t>
            </w:r>
          </w:p>
          <w:p>
            <w:pPr>
              <w:pStyle w:val="yTableNAm"/>
              <w:spacing w:before="0"/>
              <w:rPr>
                <w:sz w:val="16"/>
              </w:rPr>
            </w:pPr>
            <w:r>
              <w:rPr>
                <w:sz w:val="16"/>
              </w:rPr>
              <w:tab/>
            </w: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Western Australia</w:t>
                </w:r>
              </w:smartTag>
            </w:smartTag>
          </w:p>
          <w:p>
            <w:pPr>
              <w:pStyle w:val="yTableNAm"/>
              <w:spacing w:before="0"/>
              <w:rPr>
                <w:sz w:val="16"/>
              </w:rPr>
            </w:pPr>
            <w:r>
              <w:rPr>
                <w:sz w:val="16"/>
              </w:rPr>
              <w:t>You must also give to the Director medical evidence from a medical practitioner indicating that, in his or her opinion, your degree of disability is not less than the relevant level.</w:t>
            </w:r>
          </w:p>
        </w:tc>
      </w:tr>
    </w:tbl>
    <w:p>
      <w:pPr>
        <w:pStyle w:val="yFootnotesection"/>
      </w:pPr>
      <w:r>
        <w:tab/>
        <w:t>[Form 22 inserted in Gazette 14 Dec 1999 p. 6153</w:t>
      </w:r>
      <w:r>
        <w:noBreakHyphen/>
        <w:t>4; amended in Gazette 17 Nov 2000 p. 6321; 21 Jan 2005 p. 276; 28 Oct 2005 p. 4934</w:t>
      </w:r>
      <w:r>
        <w:noBreakHyphen/>
        <w:t>5; 18 Nov 2011 p. 4825.]</w:t>
      </w:r>
    </w:p>
    <w:p>
      <w:pPr>
        <w:pStyle w:val="yMiscellaneousHeading"/>
        <w:pageBreakBefore/>
      </w:pPr>
      <w:r>
        <w:rPr>
          <w:rStyle w:val="CharSClsNo"/>
          <w:b/>
          <w:bCs/>
        </w:rPr>
        <w:t>Form 22A</w:t>
      </w:r>
    </w:p>
    <w:p>
      <w:pPr>
        <w:pStyle w:val="yShoulderClause"/>
      </w:pPr>
      <w:r>
        <w:t>[r. 19JA]</w:t>
      </w:r>
    </w:p>
    <w:p>
      <w:pPr>
        <w:pStyle w:val="yMiscellaneousHeading"/>
        <w:rPr>
          <w:i/>
          <w:iCs/>
          <w:sz w:val="20"/>
        </w:rPr>
      </w:pPr>
      <w:r>
        <w:rPr>
          <w:i/>
          <w:iCs/>
          <w:sz w:val="20"/>
        </w:rPr>
        <w:t>Workers’ Compensation and Injury Management Act 1981</w:t>
      </w:r>
    </w:p>
    <w:p>
      <w:pPr>
        <w:pStyle w:val="yMiscellaneousHeading"/>
        <w:rPr>
          <w:b/>
          <w:bCs/>
        </w:rPr>
      </w:pPr>
      <w:r>
        <w:rPr>
          <w:b/>
          <w:bCs/>
        </w:rPr>
        <w:t>REFERRAL OF QUESTION OF DEGREE OF DISABILITY</w:t>
      </w:r>
    </w:p>
    <w:p>
      <w:pPr>
        <w:pStyle w:val="yMiscellaneousBody"/>
        <w:spacing w:before="0"/>
        <w:rPr>
          <w:sz w:val="14"/>
        </w:rPr>
      </w:pPr>
    </w:p>
    <w:p>
      <w:pPr>
        <w:pStyle w:val="yMiscellaneousBody"/>
        <w:spacing w:before="0"/>
        <w:jc w:val="center"/>
        <w:rPr>
          <w:b/>
          <w:bCs/>
          <w:sz w:val="20"/>
        </w:rPr>
      </w:pPr>
      <w:r>
        <w:rPr>
          <w:b/>
          <w:bCs/>
          <w:sz w:val="20"/>
        </w:rPr>
        <w:t>[Made by the worker under sections 93D(5) and 93EA(3) of the Act,</w:t>
      </w:r>
    </w:p>
    <w:p>
      <w:pPr>
        <w:pStyle w:val="yMiscellaneousBody"/>
        <w:spacing w:before="0"/>
        <w:jc w:val="center"/>
        <w:rPr>
          <w:b/>
          <w:bCs/>
          <w:sz w:val="20"/>
        </w:rPr>
      </w:pPr>
      <w:r>
        <w:rPr>
          <w:b/>
          <w:bCs/>
          <w:sz w:val="20"/>
        </w:rPr>
        <w:t>due to the application of section 93EA(3)]</w:t>
      </w:r>
    </w:p>
    <w:p>
      <w:pPr>
        <w:pStyle w:val="yMiscellaneousBody"/>
        <w:spacing w:before="240" w:after="6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spacing w:before="0"/>
              <w:rPr>
                <w:sz w:val="16"/>
              </w:rPr>
            </w:pPr>
            <w:r>
              <w:rPr>
                <w:sz w:val="16"/>
              </w:rPr>
              <w:t>Surname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Other names</w:t>
            </w:r>
          </w:p>
        </w:tc>
      </w:tr>
      <w:tr>
        <w:tc>
          <w:tcPr>
            <w:tcW w:w="3544" w:type="dxa"/>
            <w:gridSpan w:val="3"/>
          </w:tcPr>
          <w:p>
            <w:pPr>
              <w:pStyle w:val="yTableNAm"/>
              <w:spacing w:before="0"/>
              <w:rPr>
                <w:sz w:val="16"/>
              </w:rPr>
            </w:pPr>
          </w:p>
        </w:tc>
        <w:tc>
          <w:tcPr>
            <w:tcW w:w="283" w:type="dxa"/>
            <w:tcBorders>
              <w:top w:val="nil"/>
              <w:left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1985" w:type="dxa"/>
            <w:tcBorders>
              <w:top w:val="nil"/>
              <w:left w:val="nil"/>
              <w:bottom w:val="nil"/>
              <w:right w:val="nil"/>
            </w:tcBorders>
          </w:tcPr>
          <w:p>
            <w:pPr>
              <w:pStyle w:val="yTableNAm"/>
              <w:spacing w:before="0"/>
              <w:rPr>
                <w:sz w:val="16"/>
              </w:rPr>
            </w:pPr>
            <w:r>
              <w:rPr>
                <w:sz w:val="16"/>
              </w:rPr>
              <w:t xml:space="preserve">Date of birth </w:t>
            </w:r>
          </w:p>
        </w:tc>
        <w:tc>
          <w:tcPr>
            <w:tcW w:w="425" w:type="dxa"/>
            <w:tcBorders>
              <w:top w:val="nil"/>
              <w:left w:val="nil"/>
              <w:bottom w:val="nil"/>
              <w:right w:val="nil"/>
            </w:tcBorders>
          </w:tcPr>
          <w:p>
            <w:pPr>
              <w:pStyle w:val="yTableNAm"/>
              <w:spacing w:before="0"/>
              <w:rPr>
                <w:sz w:val="16"/>
              </w:rPr>
            </w:pPr>
          </w:p>
        </w:tc>
        <w:tc>
          <w:tcPr>
            <w:tcW w:w="1134" w:type="dxa"/>
            <w:tcBorders>
              <w:top w:val="nil"/>
              <w:left w:val="nil"/>
              <w:bottom w:val="nil"/>
              <w:right w:val="nil"/>
            </w:tcBorders>
          </w:tcPr>
          <w:p>
            <w:pPr>
              <w:pStyle w:val="yTableNAm"/>
              <w:spacing w:before="0"/>
              <w:rPr>
                <w:sz w:val="16"/>
              </w:rPr>
            </w:pPr>
            <w:r>
              <w:rPr>
                <w:sz w:val="16"/>
              </w:rPr>
              <w:t xml:space="preserve">Sex </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Occupation</w:t>
            </w:r>
          </w:p>
        </w:tc>
      </w:tr>
      <w:tr>
        <w:trPr>
          <w:cantSplit/>
        </w:trPr>
        <w:tc>
          <w:tcPr>
            <w:tcW w:w="1985" w:type="dxa"/>
          </w:tcPr>
          <w:p>
            <w:pPr>
              <w:pStyle w:val="yTableNAm"/>
              <w:spacing w:before="0"/>
              <w:rPr>
                <w:sz w:val="16"/>
              </w:rPr>
            </w:pPr>
          </w:p>
        </w:tc>
        <w:tc>
          <w:tcPr>
            <w:tcW w:w="425" w:type="dxa"/>
            <w:tcBorders>
              <w:top w:val="nil"/>
              <w:bottom w:val="nil"/>
            </w:tcBorders>
          </w:tcPr>
          <w:p>
            <w:pPr>
              <w:pStyle w:val="yTableNAm"/>
              <w:spacing w:before="0"/>
              <w:rPr>
                <w:sz w:val="16"/>
              </w:rPr>
            </w:pPr>
          </w:p>
        </w:tc>
        <w:tc>
          <w:tcPr>
            <w:tcW w:w="1134" w:type="dxa"/>
          </w:tcPr>
          <w:p>
            <w:pPr>
              <w:pStyle w:val="yTableNAm"/>
              <w:spacing w:before="0"/>
              <w:rPr>
                <w:sz w:val="16"/>
              </w:rPr>
            </w:pPr>
          </w:p>
        </w:tc>
        <w:tc>
          <w:tcPr>
            <w:tcW w:w="283" w:type="dxa"/>
            <w:tcBorders>
              <w:top w:val="nil"/>
              <w:bottom w:val="nil"/>
            </w:tcBorders>
          </w:tcPr>
          <w:p>
            <w:pPr>
              <w:pStyle w:val="yTableNAm"/>
              <w:spacing w:before="0"/>
              <w:rPr>
                <w:sz w:val="16"/>
              </w:rPr>
            </w:pPr>
          </w:p>
        </w:tc>
        <w:tc>
          <w:tcPr>
            <w:tcW w:w="2977" w:type="dxa"/>
          </w:tcPr>
          <w:p>
            <w:pPr>
              <w:pStyle w:val="yTableNAm"/>
              <w:spacing w:before="0"/>
              <w:rPr>
                <w:sz w:val="16"/>
              </w:rPr>
            </w:pPr>
          </w:p>
        </w:tc>
      </w:tr>
      <w:tr>
        <w:tc>
          <w:tcPr>
            <w:tcW w:w="3544" w:type="dxa"/>
            <w:gridSpan w:val="3"/>
            <w:tcBorders>
              <w:top w:val="nil"/>
              <w:left w:val="nil"/>
              <w:bottom w:val="nil"/>
              <w:right w:val="nil"/>
            </w:tcBorders>
          </w:tcPr>
          <w:p>
            <w:pPr>
              <w:pStyle w:val="yTableNAm"/>
              <w:spacing w:before="0"/>
              <w:rPr>
                <w:sz w:val="16"/>
              </w:rPr>
            </w:pPr>
            <w:r>
              <w:rPr>
                <w:sz w:val="16"/>
              </w:rPr>
              <w:t>Address</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5"/>
            <w:tcBorders>
              <w:bottom w:val="nil"/>
            </w:tcBorders>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3544" w:type="dxa"/>
            <w:gridSpan w:val="3"/>
            <w:tcBorders>
              <w:left w:val="nil"/>
              <w:bottom w:val="nil"/>
              <w:right w:val="nil"/>
            </w:tcBorders>
          </w:tcPr>
          <w:p>
            <w:pPr>
              <w:pStyle w:val="yTableNAm"/>
              <w:spacing w:before="0"/>
              <w:rPr>
                <w:sz w:val="16"/>
              </w:rPr>
            </w:pPr>
            <w:r>
              <w:rPr>
                <w:sz w:val="16"/>
              </w:rPr>
              <w:t>Telephone no.</w:t>
            </w:r>
          </w:p>
        </w:tc>
        <w:tc>
          <w:tcPr>
            <w:tcW w:w="3260" w:type="dxa"/>
            <w:gridSpan w:val="2"/>
            <w:tcBorders>
              <w:left w:val="nil"/>
              <w:bottom w:val="nil"/>
              <w:right w:val="nil"/>
            </w:tcBorders>
          </w:tcPr>
          <w:p>
            <w:pPr>
              <w:pStyle w:val="yTableNAm"/>
              <w:spacing w:before="0"/>
              <w:rPr>
                <w:sz w:val="16"/>
              </w:rPr>
            </w:pPr>
          </w:p>
        </w:tc>
      </w:tr>
      <w:tr>
        <w:trPr>
          <w:cantSplit/>
        </w:trPr>
        <w:tc>
          <w:tcPr>
            <w:tcW w:w="3544" w:type="dxa"/>
            <w:gridSpan w:val="3"/>
          </w:tcPr>
          <w:p>
            <w:pPr>
              <w:pStyle w:val="yTableNAm"/>
              <w:spacing w:before="0"/>
              <w:rPr>
                <w:sz w:val="16"/>
              </w:rPr>
            </w:pPr>
          </w:p>
        </w:tc>
        <w:tc>
          <w:tcPr>
            <w:tcW w:w="3260" w:type="dxa"/>
            <w:gridSpan w:val="2"/>
            <w:tcBorders>
              <w:top w:val="nil"/>
              <w:bottom w:val="nil"/>
              <w:right w:val="nil"/>
            </w:tcBorders>
          </w:tcPr>
          <w:p>
            <w:pPr>
              <w:pStyle w:val="yTableNAm"/>
              <w:spacing w:before="0"/>
              <w:rPr>
                <w:sz w:val="16"/>
              </w:rPr>
            </w:pPr>
          </w:p>
        </w:tc>
      </w:tr>
    </w:tbl>
    <w:p>
      <w:pPr>
        <w:pStyle w:val="yMiscellaneousBody"/>
        <w:spacing w:after="6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0"/>
              <w:rPr>
                <w:sz w:val="16"/>
              </w:rPr>
            </w:pPr>
            <w:r>
              <w:rPr>
                <w:sz w:val="16"/>
              </w:rPr>
              <w:t>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Pr>
          <w:p>
            <w:pPr>
              <w:pStyle w:val="yTableNAm"/>
              <w:spacing w:before="0"/>
              <w:rPr>
                <w:sz w:val="16"/>
              </w:rPr>
            </w:pPr>
          </w:p>
        </w:tc>
      </w:tr>
      <w:tr>
        <w:tc>
          <w:tcPr>
            <w:tcW w:w="3544" w:type="dxa"/>
            <w:tcBorders>
              <w:top w:val="nil"/>
              <w:left w:val="nil"/>
              <w:bottom w:val="nil"/>
              <w:right w:val="nil"/>
            </w:tcBorders>
          </w:tcPr>
          <w:p>
            <w:pPr>
              <w:pStyle w:val="yTableNAm"/>
              <w:spacing w:before="0"/>
              <w:rPr>
                <w:sz w:val="16"/>
              </w:rPr>
            </w:pPr>
            <w:r>
              <w:rPr>
                <w:sz w:val="16"/>
              </w:rPr>
              <w:t>Address</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Borders>
              <w:bottom w:val="nil"/>
            </w:tcBorders>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3544" w:type="dxa"/>
            <w:tcBorders>
              <w:left w:val="nil"/>
              <w:bottom w:val="nil"/>
              <w:right w:val="nil"/>
            </w:tcBorders>
          </w:tcPr>
          <w:p>
            <w:pPr>
              <w:pStyle w:val="yTableNAm"/>
              <w:spacing w:before="0"/>
              <w:rPr>
                <w:sz w:val="16"/>
              </w:rPr>
            </w:pPr>
            <w:r>
              <w:rPr>
                <w:sz w:val="16"/>
              </w:rPr>
              <w:t>Telephone no.</w:t>
            </w:r>
          </w:p>
        </w:tc>
        <w:tc>
          <w:tcPr>
            <w:tcW w:w="283" w:type="dxa"/>
            <w:tcBorders>
              <w:left w:val="nil"/>
              <w:bottom w:val="nil"/>
              <w:right w:val="nil"/>
            </w:tcBorders>
          </w:tcPr>
          <w:p>
            <w:pPr>
              <w:pStyle w:val="yTableNAm"/>
              <w:spacing w:before="0"/>
              <w:rPr>
                <w:sz w:val="16"/>
              </w:rPr>
            </w:pPr>
          </w:p>
        </w:tc>
        <w:tc>
          <w:tcPr>
            <w:tcW w:w="2977" w:type="dxa"/>
            <w:tcBorders>
              <w:left w:val="nil"/>
              <w:bottom w:val="nil"/>
              <w:right w:val="nil"/>
            </w:tcBorders>
          </w:tcPr>
          <w:p>
            <w:pPr>
              <w:pStyle w:val="yTableNAm"/>
              <w:spacing w:before="0"/>
              <w:rPr>
                <w:sz w:val="16"/>
              </w:rPr>
            </w:pPr>
            <w:r>
              <w:rPr>
                <w:sz w:val="16"/>
              </w:rPr>
              <w:t>WorkCover no. (if known)</w:t>
            </w: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6804" w:type="dxa"/>
            <w:gridSpan w:val="3"/>
            <w:tcBorders>
              <w:top w:val="nil"/>
              <w:left w:val="nil"/>
              <w:bottom w:val="nil"/>
              <w:right w:val="nil"/>
            </w:tcBorders>
          </w:tcPr>
          <w:p>
            <w:pPr>
              <w:pStyle w:val="yTableNAm"/>
              <w:spacing w:before="0"/>
              <w:rPr>
                <w:sz w:val="16"/>
              </w:rPr>
            </w:pPr>
            <w:r>
              <w:rPr>
                <w:sz w:val="16"/>
              </w:rPr>
              <w:t xml:space="preserve">Contact person </w:t>
            </w:r>
          </w:p>
        </w:tc>
      </w:tr>
      <w:tr>
        <w:trPr>
          <w:cantSplit/>
        </w:trPr>
        <w:tc>
          <w:tcPr>
            <w:tcW w:w="6804" w:type="dxa"/>
            <w:gridSpan w:val="3"/>
          </w:tcPr>
          <w:p>
            <w:pPr>
              <w:pStyle w:val="yTableNAm"/>
              <w:spacing w:before="0"/>
              <w:rPr>
                <w:sz w:val="16"/>
              </w:rPr>
            </w:pPr>
          </w:p>
        </w:tc>
      </w:tr>
      <w:tr>
        <w:trPr>
          <w:cantSplit/>
        </w:trPr>
        <w:tc>
          <w:tcPr>
            <w:tcW w:w="3544" w:type="dxa"/>
            <w:tcBorders>
              <w:top w:val="nil"/>
              <w:left w:val="nil"/>
              <w:right w:val="nil"/>
            </w:tcBorders>
          </w:tcPr>
          <w:p>
            <w:pPr>
              <w:pStyle w:val="yTableNAm"/>
              <w:spacing w:before="0"/>
              <w:rPr>
                <w:sz w:val="16"/>
              </w:rPr>
            </w:pPr>
            <w:r>
              <w:rPr>
                <w:sz w:val="16"/>
              </w:rPr>
              <w:t>Title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Telephone no.</w:t>
            </w: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bl>
    <w:p>
      <w:pPr>
        <w:pStyle w:val="yMiscellaneousBody"/>
        <w:spacing w:after="6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0"/>
              <w:rPr>
                <w:sz w:val="16"/>
              </w:rPr>
            </w:pPr>
            <w:r>
              <w:rPr>
                <w:sz w:val="16"/>
              </w:rPr>
              <w:t>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Pr>
          <w:p>
            <w:pPr>
              <w:pStyle w:val="yTableNAm"/>
              <w:spacing w:before="0"/>
              <w:rPr>
                <w:sz w:val="16"/>
              </w:rPr>
            </w:pPr>
          </w:p>
        </w:tc>
      </w:tr>
      <w:tr>
        <w:tc>
          <w:tcPr>
            <w:tcW w:w="3544" w:type="dxa"/>
            <w:tcBorders>
              <w:top w:val="nil"/>
              <w:left w:val="nil"/>
              <w:right w:val="nil"/>
            </w:tcBorders>
          </w:tcPr>
          <w:p>
            <w:pPr>
              <w:pStyle w:val="yTableNAm"/>
              <w:spacing w:before="0"/>
              <w:rPr>
                <w:sz w:val="16"/>
              </w:rPr>
            </w:pPr>
            <w:r>
              <w:rPr>
                <w:sz w:val="16"/>
              </w:rPr>
              <w:t>Address</w:t>
            </w:r>
          </w:p>
        </w:tc>
        <w:tc>
          <w:tcPr>
            <w:tcW w:w="283" w:type="dxa"/>
            <w:tcBorders>
              <w:top w:val="nil"/>
              <w:left w:val="nil"/>
              <w:right w:val="nil"/>
            </w:tcBorders>
          </w:tcPr>
          <w:p>
            <w:pPr>
              <w:pStyle w:val="yTableNAm"/>
              <w:spacing w:before="0"/>
              <w:rPr>
                <w:sz w:val="16"/>
              </w:rPr>
            </w:pPr>
          </w:p>
        </w:tc>
        <w:tc>
          <w:tcPr>
            <w:tcW w:w="2977" w:type="dxa"/>
            <w:tcBorders>
              <w:top w:val="nil"/>
              <w:left w:val="nil"/>
              <w:right w:val="nil"/>
            </w:tcBorders>
          </w:tcPr>
          <w:p>
            <w:pPr>
              <w:pStyle w:val="yTableNAm"/>
              <w:spacing w:before="0"/>
              <w:rPr>
                <w:sz w:val="16"/>
              </w:rPr>
            </w:pPr>
          </w:p>
        </w:tc>
      </w:tr>
      <w:tr>
        <w:trPr>
          <w:cantSplit/>
        </w:trPr>
        <w:tc>
          <w:tcPr>
            <w:tcW w:w="6804" w:type="dxa"/>
            <w:gridSpan w:val="3"/>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6804" w:type="dxa"/>
            <w:gridSpan w:val="3"/>
            <w:tcBorders>
              <w:left w:val="nil"/>
              <w:bottom w:val="nil"/>
              <w:right w:val="nil"/>
            </w:tcBorders>
          </w:tcPr>
          <w:p>
            <w:pPr>
              <w:pStyle w:val="yTableNAm"/>
              <w:spacing w:before="0"/>
              <w:rPr>
                <w:sz w:val="16"/>
              </w:rPr>
            </w:pPr>
          </w:p>
        </w:tc>
      </w:tr>
      <w:tr>
        <w:trPr>
          <w:cantSplit/>
        </w:trPr>
        <w:tc>
          <w:tcPr>
            <w:tcW w:w="3544" w:type="dxa"/>
            <w:tcBorders>
              <w:top w:val="nil"/>
              <w:left w:val="nil"/>
              <w:bottom w:val="nil"/>
              <w:right w:val="nil"/>
            </w:tcBorders>
          </w:tcPr>
          <w:p>
            <w:pPr>
              <w:pStyle w:val="yTableNAm"/>
              <w:spacing w:before="0"/>
              <w:rPr>
                <w:sz w:val="16"/>
              </w:rPr>
            </w:pPr>
            <w:r>
              <w:rPr>
                <w:sz w:val="16"/>
              </w:rPr>
              <w:t>Date weekly payments commenced (if applicable)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Claim no. (if known)</w:t>
            </w: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6804" w:type="dxa"/>
            <w:gridSpan w:val="3"/>
            <w:tcBorders>
              <w:top w:val="nil"/>
              <w:left w:val="nil"/>
              <w:bottom w:val="nil"/>
              <w:right w:val="nil"/>
            </w:tcBorders>
          </w:tcPr>
          <w:p>
            <w:pPr>
              <w:pStyle w:val="yTableNAm"/>
              <w:spacing w:before="0"/>
              <w:rPr>
                <w:sz w:val="16"/>
              </w:rPr>
            </w:pPr>
            <w:r>
              <w:rPr>
                <w:sz w:val="16"/>
              </w:rPr>
              <w:t xml:space="preserve">Contact person </w:t>
            </w:r>
          </w:p>
        </w:tc>
      </w:tr>
      <w:tr>
        <w:trPr>
          <w:cantSplit/>
        </w:trPr>
        <w:tc>
          <w:tcPr>
            <w:tcW w:w="6804" w:type="dxa"/>
            <w:gridSpan w:val="3"/>
          </w:tcPr>
          <w:p>
            <w:pPr>
              <w:pStyle w:val="yTableNAm"/>
              <w:spacing w:before="0"/>
              <w:rPr>
                <w:sz w:val="16"/>
              </w:rPr>
            </w:pPr>
          </w:p>
        </w:tc>
      </w:tr>
      <w:tr>
        <w:trPr>
          <w:cantSplit/>
        </w:trPr>
        <w:tc>
          <w:tcPr>
            <w:tcW w:w="3544" w:type="dxa"/>
            <w:tcBorders>
              <w:top w:val="nil"/>
              <w:left w:val="nil"/>
              <w:right w:val="nil"/>
            </w:tcBorders>
          </w:tcPr>
          <w:p>
            <w:pPr>
              <w:pStyle w:val="yTableNAm"/>
              <w:spacing w:before="0"/>
              <w:rPr>
                <w:sz w:val="16"/>
              </w:rPr>
            </w:pPr>
            <w:r>
              <w:rPr>
                <w:sz w:val="16"/>
              </w:rPr>
              <w:t>Telephone no.</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bl>
    <w:p>
      <w:pPr>
        <w:pStyle w:val="yMiscellaneousBody"/>
        <w:keepNext/>
        <w:spacing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3685"/>
      </w:tblGrid>
      <w:tr>
        <w:trPr>
          <w:cantSplit/>
        </w:trPr>
        <w:tc>
          <w:tcPr>
            <w:tcW w:w="6804" w:type="dxa"/>
            <w:gridSpan w:val="3"/>
            <w:tcBorders>
              <w:bottom w:val="single" w:sz="4" w:space="0" w:color="auto"/>
            </w:tcBorders>
          </w:tcPr>
          <w:p>
            <w:pPr>
              <w:pStyle w:val="yTableNAm"/>
              <w:spacing w:before="0"/>
              <w:rPr>
                <w:sz w:val="16"/>
              </w:rPr>
            </w:pPr>
            <w:r>
              <w:rPr>
                <w:sz w:val="16"/>
              </w:rPr>
              <w:t>Description of injury</w:t>
            </w:r>
          </w:p>
          <w:p>
            <w:pPr>
              <w:pStyle w:val="yTableNAm"/>
              <w:spacing w:before="0"/>
              <w:rPr>
                <w:sz w:val="16"/>
              </w:rPr>
            </w:pPr>
            <w:r>
              <w:rPr>
                <w:b/>
                <w:bCs/>
                <w:sz w:val="16"/>
                <w:u w:val="single"/>
              </w:rPr>
              <w:t>Note:</w:t>
            </w:r>
            <w:r>
              <w:rPr>
                <w:sz w:val="16"/>
              </w:rPr>
              <w:t xml:space="preserve"> </w:t>
            </w:r>
            <w:r>
              <w:rPr>
                <w:b/>
                <w:bCs/>
                <w:sz w:val="16"/>
              </w:rPr>
              <w:t>This must be the same injury and only that injury that was the subject of a referral in the circumstances set out in section 93EA(1) of the Act.</w:t>
            </w:r>
          </w:p>
        </w:tc>
      </w:tr>
      <w:tr>
        <w:trPr>
          <w:cantSplit/>
          <w:trHeight w:val="586"/>
        </w:trPr>
        <w:tc>
          <w:tcPr>
            <w:tcW w:w="6804" w:type="dxa"/>
            <w:gridSpan w:val="3"/>
            <w:tcBorders>
              <w:left w:val="single" w:sz="4" w:space="0" w:color="auto"/>
              <w:bottom w:val="single" w:sz="4" w:space="0" w:color="auto"/>
              <w:right w:val="single" w:sz="4" w:space="0" w:color="auto"/>
            </w:tcBorders>
          </w:tcPr>
          <w:p>
            <w:pPr>
              <w:pStyle w:val="yTableNAm"/>
              <w:spacing w:before="0"/>
              <w:rPr>
                <w:sz w:val="16"/>
              </w:rPr>
            </w:pPr>
          </w:p>
          <w:p>
            <w:pPr>
              <w:pStyle w:val="yTableNAm"/>
              <w:spacing w:before="0"/>
              <w:rPr>
                <w:sz w:val="16"/>
              </w:rPr>
            </w:pPr>
          </w:p>
          <w:p>
            <w:pPr>
              <w:pStyle w:val="yTableNAm"/>
              <w:spacing w:before="0"/>
              <w:rPr>
                <w:sz w:val="16"/>
              </w:rPr>
            </w:pPr>
          </w:p>
        </w:tc>
      </w:tr>
      <w:tr>
        <w:trPr>
          <w:cantSplit/>
        </w:trPr>
        <w:tc>
          <w:tcPr>
            <w:tcW w:w="2693" w:type="dxa"/>
          </w:tcPr>
          <w:p>
            <w:pPr>
              <w:pStyle w:val="yTableNAm"/>
              <w:spacing w:before="0"/>
              <w:rPr>
                <w:sz w:val="16"/>
              </w:rPr>
            </w:pPr>
            <w:r>
              <w:rPr>
                <w:sz w:val="16"/>
              </w:rPr>
              <w:t>Date injury occurred</w:t>
            </w:r>
          </w:p>
        </w:tc>
        <w:tc>
          <w:tcPr>
            <w:tcW w:w="426" w:type="dxa"/>
            <w:tcBorders>
              <w:left w:val="nil"/>
            </w:tcBorders>
          </w:tcPr>
          <w:p>
            <w:pPr>
              <w:pStyle w:val="yTableNAm"/>
              <w:spacing w:before="0"/>
              <w:rPr>
                <w:sz w:val="16"/>
              </w:rPr>
            </w:pPr>
          </w:p>
        </w:tc>
        <w:tc>
          <w:tcPr>
            <w:tcW w:w="3685" w:type="dxa"/>
          </w:tcPr>
          <w:p>
            <w:pPr>
              <w:pStyle w:val="yTableNAm"/>
              <w:spacing w:before="0"/>
              <w:rPr>
                <w:sz w:val="16"/>
              </w:rPr>
            </w:pPr>
            <w:r>
              <w:rPr>
                <w:sz w:val="16"/>
              </w:rPr>
              <w:t>Date weekly payments commenced</w:t>
            </w:r>
          </w:p>
        </w:tc>
      </w:tr>
      <w:tr>
        <w:trPr>
          <w:cantSplit/>
        </w:trPr>
        <w:tc>
          <w:tcPr>
            <w:tcW w:w="2693" w:type="dxa"/>
            <w:tcBorders>
              <w:top w:val="single" w:sz="4" w:space="0" w:color="auto"/>
              <w:left w:val="single" w:sz="4" w:space="0" w:color="auto"/>
              <w:bottom w:val="single" w:sz="4" w:space="0" w:color="auto"/>
            </w:tcBorders>
          </w:tcPr>
          <w:p>
            <w:pPr>
              <w:pStyle w:val="yTableNAm"/>
              <w:spacing w:before="0"/>
              <w:rPr>
                <w:sz w:val="16"/>
              </w:rPr>
            </w:pPr>
          </w:p>
        </w:tc>
        <w:tc>
          <w:tcPr>
            <w:tcW w:w="426" w:type="dxa"/>
            <w:tcBorders>
              <w:top w:val="nil"/>
              <w:left w:val="single" w:sz="4" w:space="0" w:color="auto"/>
              <w:bottom w:val="nil"/>
            </w:tcBorders>
          </w:tcPr>
          <w:p>
            <w:pPr>
              <w:pStyle w:val="yTableNAm"/>
              <w:spacing w:before="0"/>
              <w:rPr>
                <w:sz w:val="16"/>
              </w:rPr>
            </w:pPr>
          </w:p>
        </w:tc>
        <w:tc>
          <w:tcPr>
            <w:tcW w:w="3685" w:type="dxa"/>
            <w:tcBorders>
              <w:top w:val="single" w:sz="4" w:space="0" w:color="auto"/>
              <w:left w:val="single" w:sz="4" w:space="0" w:color="auto"/>
              <w:bottom w:val="single" w:sz="4" w:space="0" w:color="auto"/>
              <w:right w:val="single" w:sz="4" w:space="0" w:color="auto"/>
            </w:tcBorders>
          </w:tcPr>
          <w:p>
            <w:pPr>
              <w:pStyle w:val="yTableNAm"/>
              <w:spacing w:before="0"/>
              <w:rPr>
                <w:sz w:val="16"/>
              </w:rPr>
            </w:pPr>
          </w:p>
        </w:tc>
      </w:tr>
      <w:tr>
        <w:trPr>
          <w:cantSplit/>
        </w:trPr>
        <w:tc>
          <w:tcPr>
            <w:tcW w:w="2693" w:type="dxa"/>
          </w:tcPr>
          <w:p>
            <w:pPr>
              <w:pStyle w:val="yTableNAm"/>
              <w:spacing w:before="0"/>
              <w:rPr>
                <w:sz w:val="16"/>
              </w:rPr>
            </w:pPr>
            <w:r>
              <w:rPr>
                <w:sz w:val="16"/>
              </w:rPr>
              <w:t>Degree of disability as assessed by medical practitioner</w:t>
            </w:r>
          </w:p>
        </w:tc>
        <w:tc>
          <w:tcPr>
            <w:tcW w:w="426" w:type="dxa"/>
            <w:tcBorders>
              <w:left w:val="nil"/>
            </w:tcBorders>
          </w:tcPr>
          <w:p>
            <w:pPr>
              <w:pStyle w:val="yTableNAm"/>
              <w:spacing w:before="0"/>
              <w:rPr>
                <w:sz w:val="16"/>
              </w:rPr>
            </w:pPr>
          </w:p>
        </w:tc>
        <w:tc>
          <w:tcPr>
            <w:tcW w:w="3685" w:type="dxa"/>
            <w:vMerge w:val="restart"/>
          </w:tcPr>
          <w:p>
            <w:pPr>
              <w:pStyle w:val="yTableNAm"/>
              <w:spacing w:before="0"/>
              <w:rPr>
                <w:sz w:val="16"/>
              </w:rPr>
            </w:pPr>
            <w:r>
              <w:rPr>
                <w:sz w:val="16"/>
              </w:rPr>
              <w:t>Degree of disability (see s. 93E(3) of the Act)</w:t>
            </w:r>
          </w:p>
          <w:p>
            <w:pPr>
              <w:pStyle w:val="yTableNAm"/>
              <w:spacing w:before="0"/>
              <w:rPr>
                <w:sz w:val="16"/>
              </w:rPr>
            </w:pPr>
            <w:r>
              <w:rPr>
                <w:sz w:val="16"/>
              </w:rPr>
              <w:t xml:space="preserve">Nominate </w:t>
            </w:r>
            <w:r>
              <w:rPr>
                <w:b/>
                <w:bCs/>
                <w:sz w:val="16"/>
              </w:rPr>
              <w:t>only one</w:t>
            </w:r>
            <w:r>
              <w:rPr>
                <w:sz w:val="16"/>
              </w:rPr>
              <w:t xml:space="preserve"> of the following</w:t>
            </w:r>
          </w:p>
          <w:p>
            <w:pPr>
              <w:pStyle w:val="yTableNAm"/>
              <w:spacing w:before="0"/>
              <w:rPr>
                <w:sz w:val="16"/>
              </w:rPr>
            </w:pPr>
            <w:r>
              <w:rPr>
                <w:sz w:val="16"/>
                <w:szCs w:val="16"/>
              </w:rPr>
              <w:sym w:font="Wingdings" w:char="F072"/>
            </w:r>
            <w:r>
              <w:rPr>
                <w:sz w:val="16"/>
              </w:rPr>
              <w:tab/>
              <w:t>not less than 30%</w:t>
            </w:r>
          </w:p>
          <w:p>
            <w:pPr>
              <w:pStyle w:val="yTableNAm"/>
              <w:spacing w:before="0"/>
              <w:rPr>
                <w:sz w:val="16"/>
              </w:rPr>
            </w:pPr>
            <w:r>
              <w:rPr>
                <w:sz w:val="16"/>
                <w:szCs w:val="16"/>
              </w:rPr>
              <w:sym w:font="Wingdings" w:char="F072"/>
            </w:r>
            <w:r>
              <w:rPr>
                <w:sz w:val="16"/>
              </w:rPr>
              <w:tab/>
              <w:t>not less than 16%</w:t>
            </w: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0"/>
              <w:rPr>
                <w:sz w:val="16"/>
              </w:rPr>
            </w:pPr>
          </w:p>
        </w:tc>
        <w:tc>
          <w:tcPr>
            <w:tcW w:w="426" w:type="dxa"/>
            <w:tcBorders>
              <w:left w:val="nil"/>
            </w:tcBorders>
          </w:tcPr>
          <w:p>
            <w:pPr>
              <w:pStyle w:val="yTableNAm"/>
              <w:spacing w:before="0"/>
              <w:rPr>
                <w:sz w:val="16"/>
              </w:rPr>
            </w:pPr>
          </w:p>
        </w:tc>
        <w:tc>
          <w:tcPr>
            <w:tcW w:w="3685" w:type="dxa"/>
            <w:vMerge/>
            <w:tcBorders>
              <w:top w:val="single" w:sz="4" w:space="0" w:color="auto"/>
            </w:tcBorders>
          </w:tcPr>
          <w:p>
            <w:pPr>
              <w:pStyle w:val="yTableNAm"/>
              <w:spacing w:before="0"/>
              <w:rPr>
                <w:sz w:val="16"/>
              </w:rPr>
            </w:pPr>
          </w:p>
        </w:tc>
      </w:tr>
    </w:tbl>
    <w:p>
      <w:pPr>
        <w:pStyle w:val="yMiscellaneousBody"/>
        <w:ind w:left="284"/>
        <w:rPr>
          <w:b/>
          <w:bCs/>
          <w:sz w:val="16"/>
        </w:rPr>
      </w:pPr>
      <w:r>
        <w:rPr>
          <w:b/>
          <w:bCs/>
          <w:sz w:val="16"/>
          <w:u w:val="single"/>
        </w:rPr>
        <w:t>Note</w:t>
      </w:r>
      <w:r>
        <w:rPr>
          <w:b/>
          <w:bCs/>
          <w:sz w:val="16"/>
        </w:rPr>
        <w:t>: The nominated level must be the same level as was nominated in the original referral. If the original referral was pre 14 December 1999 and both levels were nominated, the nominated level should be one of those levels, and a further Form 22A may be used for the other level, if required.</w:t>
      </w:r>
    </w:p>
    <w:p>
      <w:pPr>
        <w:pStyle w:val="yMiscellaneousBody"/>
        <w:spacing w:before="0"/>
        <w:rPr>
          <w:sz w:val="1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670"/>
        <w:gridCol w:w="992"/>
      </w:tblGrid>
      <w:tr>
        <w:trPr>
          <w:cantSplit/>
          <w:trHeight w:val="586"/>
        </w:trPr>
        <w:tc>
          <w:tcPr>
            <w:tcW w:w="5670" w:type="dxa"/>
          </w:tcPr>
          <w:p>
            <w:pPr>
              <w:pStyle w:val="yTableNAm"/>
              <w:spacing w:before="0"/>
              <w:rPr>
                <w:sz w:val="16"/>
              </w:rPr>
            </w:pPr>
            <w:r>
              <w:rPr>
                <w:sz w:val="16"/>
              </w:rPr>
              <w:t>Tick if the worker and the employer cannot agree on whether the degree of disability is not less than the relevant level</w:t>
            </w:r>
          </w:p>
        </w:tc>
        <w:tc>
          <w:tcPr>
            <w:tcW w:w="992" w:type="dxa"/>
          </w:tcPr>
          <w:p>
            <w:pPr>
              <w:pStyle w:val="yTableNAm"/>
              <w:spacing w:before="0"/>
              <w:rPr>
                <w:sz w:val="16"/>
              </w:rPr>
            </w:pPr>
          </w:p>
          <w:p>
            <w:pPr>
              <w:pStyle w:val="yTableNAm"/>
              <w:spacing w:before="0"/>
              <w:rPr>
                <w:sz w:val="16"/>
              </w:rPr>
            </w:pPr>
            <w:r>
              <w:rPr>
                <w:sz w:val="16"/>
                <w:szCs w:val="16"/>
              </w:rPr>
              <w:sym w:font="Wingdings" w:char="F072"/>
            </w:r>
          </w:p>
        </w:tc>
      </w:tr>
    </w:tbl>
    <w:p>
      <w:pPr>
        <w:pStyle w:val="yMiscellaneousBody"/>
        <w:spacing w:before="0"/>
        <w:rPr>
          <w:sz w:val="14"/>
        </w:rPr>
      </w:pPr>
    </w:p>
    <w:tbl>
      <w:tblPr>
        <w:tblW w:w="0" w:type="auto"/>
        <w:tblInd w:w="392" w:type="dxa"/>
        <w:tblLayout w:type="fixed"/>
        <w:tblLook w:val="0000" w:firstRow="0" w:lastRow="0" w:firstColumn="0" w:lastColumn="0" w:noHBand="0" w:noVBand="0"/>
      </w:tblPr>
      <w:tblGrid>
        <w:gridCol w:w="6662"/>
      </w:tblGrid>
      <w:tr>
        <w:trPr>
          <w:cantSplit/>
          <w:trHeight w:val="293"/>
        </w:trPr>
        <w:tc>
          <w:tcPr>
            <w:tcW w:w="6662" w:type="dxa"/>
            <w:tcBorders>
              <w:top w:val="single" w:sz="4" w:space="0" w:color="auto"/>
              <w:left w:val="single" w:sz="4" w:space="0" w:color="auto"/>
              <w:right w:val="single" w:sz="4" w:space="0" w:color="auto"/>
            </w:tcBorders>
          </w:tcPr>
          <w:p>
            <w:pPr>
              <w:pStyle w:val="yTableNAm"/>
              <w:spacing w:before="0"/>
              <w:rPr>
                <w:sz w:val="16"/>
              </w:rPr>
            </w:pPr>
            <w:r>
              <w:rPr>
                <w:sz w:val="16"/>
              </w:rPr>
              <w:t>The action taken by or on behalf of the worker to obtain the employer’s agreement</w:t>
            </w:r>
          </w:p>
        </w:tc>
      </w:tr>
      <w:tr>
        <w:trPr>
          <w:cantSplit/>
          <w:trHeight w:val="292"/>
        </w:trPr>
        <w:tc>
          <w:tcPr>
            <w:tcW w:w="6662" w:type="dxa"/>
            <w:tcBorders>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662" w:type="dxa"/>
            <w:tcBorders>
              <w:top w:val="dotted" w:sz="4" w:space="0" w:color="auto"/>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662" w:type="dxa"/>
            <w:tcBorders>
              <w:top w:val="dotted" w:sz="4" w:space="0" w:color="auto"/>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662" w:type="dxa"/>
            <w:tcBorders>
              <w:left w:val="single" w:sz="4" w:space="0" w:color="auto"/>
              <w:bottom w:val="single" w:sz="4" w:space="0" w:color="auto"/>
              <w:right w:val="single" w:sz="4" w:space="0" w:color="auto"/>
            </w:tcBorders>
          </w:tcPr>
          <w:p>
            <w:pPr>
              <w:pStyle w:val="yTableNAm"/>
              <w:spacing w:before="0"/>
              <w:rPr>
                <w:sz w:val="16"/>
              </w:rPr>
            </w:pPr>
          </w:p>
        </w:tc>
      </w:tr>
    </w:tbl>
    <w:p>
      <w:pPr>
        <w:pStyle w:val="yMiscellaneousBody"/>
        <w:spacing w:before="0"/>
        <w:rPr>
          <w:sz w:val="1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482"/>
        <w:gridCol w:w="1180"/>
      </w:tblGrid>
      <w:tr>
        <w:trPr>
          <w:cantSplit/>
        </w:trPr>
        <w:tc>
          <w:tcPr>
            <w:tcW w:w="5482" w:type="dxa"/>
          </w:tcPr>
          <w:p>
            <w:pPr>
              <w:pStyle w:val="yTableNAm"/>
              <w:spacing w:before="0" w:after="160"/>
              <w:rPr>
                <w:b/>
                <w:bCs/>
                <w:sz w:val="16"/>
              </w:rPr>
            </w:pPr>
            <w:r>
              <w:rPr>
                <w:b/>
                <w:bCs/>
                <w:sz w:val="16"/>
              </w:rPr>
              <w:t xml:space="preserve">The following information should be included with this referral — </w:t>
            </w:r>
          </w:p>
          <w:p>
            <w:pPr>
              <w:pStyle w:val="yTableNAm"/>
              <w:spacing w:before="0"/>
              <w:rPr>
                <w:sz w:val="16"/>
              </w:rPr>
            </w:pPr>
            <w:r>
              <w:rPr>
                <w:sz w:val="16"/>
              </w:rPr>
              <w:t>If, on or before 30 September 2001, you sought to refer a question to the Director under section 93D(5) of the Act, and in order to satisfy section 93D(6) of the Act you produced to the Director anything that, even though it may not have constituted evidence of the kind required by that subsection, was accepted by the Director as evidence of that kind, then a copy of the Form 22 that was referred to and accepted by the Director should be attached.</w:t>
            </w:r>
          </w:p>
          <w:p>
            <w:pPr>
              <w:pStyle w:val="yTableNAm"/>
              <w:spacing w:before="0"/>
              <w:rPr>
                <w:sz w:val="16"/>
              </w:rPr>
            </w:pPr>
          </w:p>
          <w:p>
            <w:pPr>
              <w:pStyle w:val="yTableNAm"/>
              <w:spacing w:before="0"/>
              <w:rPr>
                <w:sz w:val="16"/>
              </w:rPr>
            </w:pPr>
            <w:r>
              <w:rPr>
                <w:sz w:val="16"/>
              </w:rPr>
              <w:t>If, based on a failure to satisfy the requirements of section 93D(6), a review officer did not deal with the substance of the question referred to above, a copy of the review officer’s decision should be attached;</w:t>
            </w:r>
          </w:p>
          <w:p>
            <w:pPr>
              <w:pStyle w:val="yTableNAm"/>
              <w:spacing w:before="0"/>
              <w:jc w:val="center"/>
              <w:rPr>
                <w:sz w:val="16"/>
              </w:rPr>
            </w:pPr>
            <w:r>
              <w:rPr>
                <w:sz w:val="16"/>
              </w:rPr>
              <w:t>or</w:t>
            </w:r>
          </w:p>
          <w:p>
            <w:pPr>
              <w:pStyle w:val="yTableNAm"/>
              <w:spacing w:before="0"/>
              <w:rPr>
                <w:sz w:val="16"/>
              </w:rPr>
            </w:pPr>
            <w:r>
              <w:rPr>
                <w:sz w:val="16"/>
              </w:rPr>
              <w:t>If, based on a failure to satisfy the requirements of section 93D(6), a court set aside or quashed a decision of a review officer that dealt with the substance of the question referred to in the first paragraph above, a copy of the court decision should be attached.</w:t>
            </w:r>
          </w:p>
          <w:p>
            <w:pPr>
              <w:pStyle w:val="yTableNAm"/>
              <w:spacing w:before="0"/>
              <w:rPr>
                <w:sz w:val="16"/>
              </w:rPr>
            </w:pPr>
          </w:p>
        </w:tc>
        <w:tc>
          <w:tcPr>
            <w:tcW w:w="1180" w:type="dxa"/>
          </w:tcPr>
          <w:p>
            <w:pPr>
              <w:pStyle w:val="yTableNAm"/>
              <w:spacing w:before="0" w:after="160"/>
              <w:jc w:val="center"/>
              <w:rPr>
                <w:b/>
                <w:bCs/>
                <w:sz w:val="16"/>
              </w:rPr>
            </w:pPr>
          </w:p>
          <w:p>
            <w:pPr>
              <w:pStyle w:val="yTableNAm"/>
              <w:spacing w:before="0"/>
              <w:jc w:val="center"/>
              <w:rPr>
                <w:sz w:val="16"/>
              </w:rPr>
            </w:pPr>
          </w:p>
          <w:p>
            <w:pPr>
              <w:pStyle w:val="yTableNAm"/>
              <w:spacing w:before="0"/>
              <w:jc w:val="center"/>
              <w:rPr>
                <w:sz w:val="16"/>
              </w:rPr>
            </w:pPr>
          </w:p>
          <w:p>
            <w:pPr>
              <w:pStyle w:val="yTableNAm"/>
              <w:spacing w:before="0"/>
              <w:jc w:val="center"/>
              <w:rPr>
                <w:sz w:val="16"/>
              </w:rPr>
            </w:pPr>
          </w:p>
          <w:p>
            <w:pPr>
              <w:pStyle w:val="yTableNAm"/>
              <w:spacing w:before="0"/>
              <w:jc w:val="center"/>
              <w:rPr>
                <w:sz w:val="16"/>
              </w:rPr>
            </w:pPr>
          </w:p>
          <w:p>
            <w:pPr>
              <w:pStyle w:val="yTableNAm"/>
              <w:spacing w:before="0"/>
              <w:jc w:val="center"/>
              <w:rPr>
                <w:sz w:val="16"/>
              </w:rPr>
            </w:pPr>
          </w:p>
          <w:p>
            <w:pPr>
              <w:pStyle w:val="yTableNAm"/>
              <w:spacing w:before="0"/>
              <w:jc w:val="center"/>
              <w:rPr>
                <w:sz w:val="16"/>
              </w:rPr>
            </w:pPr>
            <w:r>
              <w:rPr>
                <w:sz w:val="16"/>
                <w:szCs w:val="16"/>
              </w:rPr>
              <w:sym w:font="Wingdings" w:char="F072"/>
            </w:r>
          </w:p>
          <w:p>
            <w:pPr>
              <w:pStyle w:val="yTableNAm"/>
              <w:spacing w:before="0"/>
              <w:jc w:val="center"/>
              <w:rPr>
                <w:sz w:val="16"/>
              </w:rPr>
            </w:pPr>
          </w:p>
          <w:p>
            <w:pPr>
              <w:pStyle w:val="yTableNAm"/>
              <w:spacing w:before="0"/>
              <w:jc w:val="center"/>
              <w:rPr>
                <w:sz w:val="16"/>
              </w:rPr>
            </w:pPr>
            <w:r>
              <w:rPr>
                <w:sz w:val="16"/>
              </w:rPr>
              <w:br/>
            </w:r>
          </w:p>
          <w:p>
            <w:pPr>
              <w:pStyle w:val="yTableNAm"/>
              <w:spacing w:before="0"/>
              <w:jc w:val="center"/>
              <w:rPr>
                <w:sz w:val="16"/>
              </w:rPr>
            </w:pPr>
            <w:r>
              <w:rPr>
                <w:sz w:val="16"/>
                <w:szCs w:val="16"/>
              </w:rPr>
              <w:sym w:font="Wingdings" w:char="F072"/>
            </w:r>
          </w:p>
          <w:p>
            <w:pPr>
              <w:pStyle w:val="yTableNAm"/>
              <w:spacing w:before="0"/>
              <w:jc w:val="center"/>
              <w:rPr>
                <w:sz w:val="16"/>
              </w:rPr>
            </w:pPr>
          </w:p>
          <w:p>
            <w:pPr>
              <w:pStyle w:val="yTableNAm"/>
              <w:spacing w:before="0"/>
              <w:jc w:val="center"/>
              <w:rPr>
                <w:sz w:val="16"/>
              </w:rPr>
            </w:pPr>
          </w:p>
          <w:p>
            <w:pPr>
              <w:pStyle w:val="yTableNAm"/>
              <w:spacing w:before="0"/>
              <w:jc w:val="center"/>
              <w:rPr>
                <w:sz w:val="16"/>
              </w:rPr>
            </w:pPr>
            <w:r>
              <w:rPr>
                <w:sz w:val="16"/>
              </w:rPr>
              <w:br/>
            </w:r>
          </w:p>
          <w:p>
            <w:pPr>
              <w:pStyle w:val="yTableNAm"/>
              <w:spacing w:before="0"/>
              <w:jc w:val="center"/>
              <w:rPr>
                <w:sz w:val="16"/>
              </w:rPr>
            </w:pPr>
            <w:r>
              <w:rPr>
                <w:sz w:val="16"/>
                <w:szCs w:val="16"/>
              </w:rPr>
              <w:sym w:font="Wingdings" w:char="F072"/>
            </w:r>
          </w:p>
        </w:tc>
      </w:tr>
    </w:tbl>
    <w:p>
      <w:pPr>
        <w:pStyle w:val="yMiscellaneousBody"/>
        <w:keepNext/>
        <w:keepLines/>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94"/>
        <w:gridCol w:w="2410"/>
      </w:tblGrid>
      <w:tr>
        <w:trPr>
          <w:cantSplit/>
        </w:trPr>
        <w:tc>
          <w:tcPr>
            <w:tcW w:w="6804" w:type="dxa"/>
            <w:gridSpan w:val="2"/>
            <w:tcBorders>
              <w:top w:val="single" w:sz="4" w:space="0" w:color="auto"/>
              <w:bottom w:val="single" w:sz="4" w:space="0" w:color="auto"/>
            </w:tcBorders>
          </w:tcPr>
          <w:p>
            <w:pPr>
              <w:pStyle w:val="yTableNAm"/>
              <w:keepNext/>
              <w:keepLines/>
              <w:spacing w:before="0" w:after="160"/>
              <w:rPr>
                <w:b/>
                <w:bCs/>
                <w:sz w:val="16"/>
              </w:rPr>
            </w:pPr>
            <w:r>
              <w:rPr>
                <w:b/>
                <w:bCs/>
                <w:sz w:val="16"/>
              </w:rPr>
              <w:t xml:space="preserve">The following details must be completed regarding the medical evidence relied upon in support of this referral — </w:t>
            </w:r>
          </w:p>
        </w:tc>
      </w:tr>
      <w:tr>
        <w:trPr>
          <w:cantSplit/>
        </w:trPr>
        <w:tc>
          <w:tcPr>
            <w:tcW w:w="4394" w:type="dxa"/>
            <w:tcBorders>
              <w:bottom w:val="single" w:sz="4" w:space="0" w:color="auto"/>
              <w:right w:val="single" w:sz="4" w:space="0" w:color="auto"/>
            </w:tcBorders>
          </w:tcPr>
          <w:p>
            <w:pPr>
              <w:pStyle w:val="yTableNAm"/>
              <w:keepNext/>
              <w:keepLines/>
              <w:spacing w:after="120"/>
              <w:jc w:val="center"/>
              <w:rPr>
                <w:sz w:val="16"/>
              </w:rPr>
            </w:pPr>
            <w:r>
              <w:rPr>
                <w:sz w:val="16"/>
              </w:rPr>
              <w:t>Name of Medical Practitioner/s</w:t>
            </w:r>
          </w:p>
        </w:tc>
        <w:tc>
          <w:tcPr>
            <w:tcW w:w="2410" w:type="dxa"/>
            <w:tcBorders>
              <w:left w:val="single" w:sz="4" w:space="0" w:color="auto"/>
              <w:bottom w:val="single" w:sz="4" w:space="0" w:color="auto"/>
            </w:tcBorders>
          </w:tcPr>
          <w:p>
            <w:pPr>
              <w:pStyle w:val="yTableNAm"/>
              <w:keepNext/>
              <w:keepLines/>
              <w:spacing w:after="120"/>
              <w:jc w:val="center"/>
              <w:rPr>
                <w:sz w:val="16"/>
              </w:rPr>
            </w:pPr>
            <w:r>
              <w:rPr>
                <w:sz w:val="16"/>
              </w:rPr>
              <w:t>Date of medical report/s</w:t>
            </w:r>
          </w:p>
        </w:tc>
      </w:tr>
      <w:tr>
        <w:trPr>
          <w:cantSplit/>
        </w:trPr>
        <w:tc>
          <w:tcPr>
            <w:tcW w:w="4394" w:type="dxa"/>
            <w:tcBorders>
              <w:bottom w:val="single" w:sz="4" w:space="0" w:color="auto"/>
              <w:right w:val="single" w:sz="4" w:space="0" w:color="auto"/>
            </w:tcBorders>
          </w:tcPr>
          <w:p>
            <w:pPr>
              <w:pStyle w:val="yTableNAm"/>
              <w:keepNext/>
              <w:keepLines/>
              <w:spacing w:before="0" w:after="160"/>
              <w:rPr>
                <w:b/>
                <w:bCs/>
                <w:sz w:val="16"/>
              </w:rPr>
            </w:pPr>
          </w:p>
        </w:tc>
        <w:tc>
          <w:tcPr>
            <w:tcW w:w="2410" w:type="dxa"/>
            <w:tcBorders>
              <w:left w:val="single" w:sz="4" w:space="0" w:color="auto"/>
              <w:bottom w:val="single" w:sz="4" w:space="0" w:color="auto"/>
            </w:tcBorders>
          </w:tcPr>
          <w:p>
            <w:pPr>
              <w:pStyle w:val="yTableNAm"/>
              <w:keepNext/>
              <w:keepLines/>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6804" w:type="dxa"/>
            <w:gridSpan w:val="2"/>
            <w:tcBorders>
              <w:bottom w:val="single" w:sz="4" w:space="0" w:color="auto"/>
            </w:tcBorders>
          </w:tcPr>
          <w:p>
            <w:pPr>
              <w:pStyle w:val="yTableNAm"/>
              <w:spacing w:before="0" w:after="160"/>
              <w:rPr>
                <w:b/>
                <w:bCs/>
                <w:sz w:val="16"/>
              </w:rPr>
            </w:pPr>
            <w:r>
              <w:rPr>
                <w:b/>
                <w:bCs/>
                <w:sz w:val="16"/>
                <w:u w:val="single"/>
              </w:rPr>
              <w:t>Note</w:t>
            </w:r>
            <w:r>
              <w:rPr>
                <w:b/>
                <w:bCs/>
                <w:sz w:val="16"/>
              </w:rPr>
              <w:t>: Under section 93EA(4)(c) of the Act, this form is to be accompanied by a copy of the medical evidence that complies with section 93D(6) of the Act, unless the worker satisfies the Director that the complying evidence has already been produced.</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0" w:after="160"/>
              <w:rPr>
                <w:b/>
                <w:bCs/>
                <w:sz w:val="16"/>
              </w:rPr>
            </w:pPr>
          </w:p>
        </w:tc>
      </w:tr>
      <w:tr>
        <w:trPr>
          <w:cantSplit/>
          <w:trHeight w:val="180"/>
        </w:trPr>
        <w:tc>
          <w:tcPr>
            <w:tcW w:w="1559" w:type="dxa"/>
            <w:tcBorders>
              <w:top w:val="nil"/>
              <w:bottom w:val="nil"/>
              <w:right w:val="nil"/>
            </w:tcBorders>
          </w:tcPr>
          <w:p>
            <w:pPr>
              <w:pStyle w:val="yTableNAm"/>
              <w:spacing w:before="0" w:after="160"/>
              <w:rPr>
                <w:b/>
                <w:bCs/>
                <w:sz w:val="20"/>
              </w:rPr>
            </w:pPr>
            <w:r>
              <w:rPr>
                <w:b/>
                <w:bCs/>
                <w:sz w:val="20"/>
              </w:rPr>
              <w:t>Signature of worker</w:t>
            </w:r>
          </w:p>
        </w:tc>
        <w:tc>
          <w:tcPr>
            <w:tcW w:w="2835" w:type="dxa"/>
            <w:tcBorders>
              <w:top w:val="nil"/>
              <w:left w:val="nil"/>
              <w:bottom w:val="nil"/>
              <w:right w:val="nil"/>
            </w:tcBorders>
          </w:tcPr>
          <w:p>
            <w:pPr>
              <w:pStyle w:val="yTableNAm"/>
              <w:spacing w:before="0" w:after="160"/>
              <w:rPr>
                <w:b/>
                <w:bCs/>
                <w:sz w:val="16"/>
              </w:rPr>
            </w:pPr>
          </w:p>
          <w:p>
            <w:pPr>
              <w:pStyle w:val="yTableNAm"/>
              <w:spacing w:before="0" w:after="160"/>
              <w:rPr>
                <w:b/>
                <w:bCs/>
                <w:sz w:val="16"/>
              </w:rPr>
            </w:pPr>
            <w:r>
              <w:rPr>
                <w:b/>
                <w:bCs/>
                <w:sz w:val="16"/>
              </w:rPr>
              <w:t>________________________________</w:t>
            </w:r>
          </w:p>
        </w:tc>
        <w:tc>
          <w:tcPr>
            <w:tcW w:w="780" w:type="dxa"/>
            <w:tcBorders>
              <w:top w:val="nil"/>
              <w:left w:val="nil"/>
              <w:bottom w:val="nil"/>
              <w:right w:val="nil"/>
            </w:tcBorders>
          </w:tcPr>
          <w:p>
            <w:pPr>
              <w:pStyle w:val="yTableNAm"/>
              <w:spacing w:before="0" w:after="160"/>
              <w:rPr>
                <w:b/>
                <w:bCs/>
                <w:sz w:val="16"/>
              </w:rPr>
            </w:pPr>
          </w:p>
          <w:p>
            <w:pPr>
              <w:pStyle w:val="yTableNAm"/>
              <w:spacing w:before="0" w:after="160"/>
              <w:rPr>
                <w:sz w:val="16"/>
              </w:rPr>
            </w:pPr>
            <w:r>
              <w:rPr>
                <w:sz w:val="16"/>
              </w:rPr>
              <w:t>Date</w:t>
            </w:r>
          </w:p>
        </w:tc>
        <w:tc>
          <w:tcPr>
            <w:tcW w:w="1347" w:type="dxa"/>
          </w:tcPr>
          <w:p>
            <w:pPr>
              <w:pStyle w:val="yTableNAm"/>
              <w:spacing w:before="0" w:after="160"/>
              <w:rPr>
                <w:b/>
                <w:bCs/>
                <w:sz w:val="16"/>
              </w:rPr>
            </w:pPr>
          </w:p>
          <w:p>
            <w:pPr>
              <w:pStyle w:val="yTableNAm"/>
              <w:spacing w:before="0" w:after="160"/>
              <w:rPr>
                <w:b/>
                <w:bCs/>
                <w:sz w:val="16"/>
              </w:rPr>
            </w:pPr>
            <w:r>
              <w:rPr>
                <w:b/>
                <w:bCs/>
                <w:sz w:val="16"/>
              </w:rPr>
              <w:t xml:space="preserve">        /         /          </w:t>
            </w:r>
          </w:p>
        </w:tc>
        <w:tc>
          <w:tcPr>
            <w:tcW w:w="283" w:type="dxa"/>
            <w:tcBorders>
              <w:top w:val="nil"/>
              <w:left w:val="nil"/>
              <w:bottom w:val="nil"/>
            </w:tcBorders>
          </w:tcPr>
          <w:p>
            <w:pPr>
              <w:pStyle w:val="yTableNAm"/>
              <w:spacing w:before="0" w:after="160"/>
              <w:rPr>
                <w:b/>
                <w:bCs/>
                <w:sz w:val="16"/>
              </w:rPr>
            </w:pPr>
          </w:p>
        </w:tc>
      </w:tr>
      <w:tr>
        <w:trPr>
          <w:cantSplit/>
          <w:trHeight w:val="180"/>
        </w:trPr>
        <w:tc>
          <w:tcPr>
            <w:tcW w:w="1559" w:type="dxa"/>
            <w:tcBorders>
              <w:top w:val="nil"/>
              <w:right w:val="nil"/>
            </w:tcBorders>
          </w:tcPr>
          <w:p>
            <w:pPr>
              <w:pStyle w:val="yTableNAm"/>
              <w:spacing w:before="0" w:after="160"/>
              <w:rPr>
                <w:b/>
                <w:bCs/>
                <w:sz w:val="16"/>
              </w:rPr>
            </w:pPr>
          </w:p>
        </w:tc>
        <w:tc>
          <w:tcPr>
            <w:tcW w:w="2835" w:type="dxa"/>
            <w:tcBorders>
              <w:top w:val="nil"/>
              <w:left w:val="nil"/>
              <w:right w:val="nil"/>
            </w:tcBorders>
          </w:tcPr>
          <w:p>
            <w:pPr>
              <w:pStyle w:val="yTableNAm"/>
              <w:spacing w:before="0" w:after="160"/>
              <w:rPr>
                <w:b/>
                <w:bCs/>
                <w:sz w:val="16"/>
              </w:rPr>
            </w:pPr>
          </w:p>
        </w:tc>
        <w:tc>
          <w:tcPr>
            <w:tcW w:w="780" w:type="dxa"/>
            <w:tcBorders>
              <w:top w:val="nil"/>
              <w:left w:val="nil"/>
              <w:right w:val="nil"/>
            </w:tcBorders>
          </w:tcPr>
          <w:p>
            <w:pPr>
              <w:pStyle w:val="yTableNAm"/>
              <w:spacing w:before="0" w:after="160"/>
              <w:rPr>
                <w:b/>
                <w:bCs/>
                <w:sz w:val="16"/>
              </w:rPr>
            </w:pPr>
          </w:p>
        </w:tc>
        <w:tc>
          <w:tcPr>
            <w:tcW w:w="1347" w:type="dxa"/>
            <w:tcBorders>
              <w:top w:val="nil"/>
              <w:left w:val="nil"/>
              <w:right w:val="nil"/>
            </w:tcBorders>
          </w:tcPr>
          <w:p>
            <w:pPr>
              <w:pStyle w:val="yTableNAm"/>
              <w:spacing w:before="0" w:after="160"/>
              <w:rPr>
                <w:b/>
                <w:bCs/>
                <w:sz w:val="16"/>
              </w:rPr>
            </w:pPr>
          </w:p>
        </w:tc>
        <w:tc>
          <w:tcPr>
            <w:tcW w:w="283" w:type="dxa"/>
            <w:tcBorders>
              <w:top w:val="nil"/>
              <w:left w:val="nil"/>
            </w:tcBorders>
          </w:tcPr>
          <w:p>
            <w:pPr>
              <w:pStyle w:val="yTableNAm"/>
              <w:spacing w:before="0" w:after="160"/>
              <w:rPr>
                <w:b/>
                <w:bCs/>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0" w:after="160"/>
              <w:rPr>
                <w:b/>
                <w:bCs/>
                <w:sz w:val="16"/>
              </w:rPr>
            </w:pPr>
            <w:r>
              <w:rPr>
                <w:b/>
                <w:bCs/>
                <w:sz w:val="16"/>
              </w:rPr>
              <w:t>Lodging this form</w:t>
            </w:r>
          </w:p>
          <w:p>
            <w:pPr>
              <w:pStyle w:val="yTableNAm"/>
              <w:spacing w:before="0" w:after="160"/>
              <w:rPr>
                <w:sz w:val="16"/>
              </w:rPr>
            </w:pPr>
            <w:r>
              <w:rPr>
                <w:sz w:val="16"/>
              </w:rPr>
              <w:t>This form should be lodged with —</w:t>
            </w:r>
          </w:p>
          <w:p>
            <w:pPr>
              <w:pStyle w:val="yTableNAm"/>
              <w:spacing w:before="0" w:after="100"/>
              <w:rPr>
                <w:sz w:val="16"/>
              </w:rPr>
            </w:pPr>
            <w:r>
              <w:rPr>
                <w:sz w:val="16"/>
              </w:rPr>
              <w:tab/>
            </w:r>
            <w:r>
              <w:rPr>
                <w:sz w:val="16"/>
                <w:szCs w:val="16"/>
              </w:rPr>
              <w:t>Director</w:t>
            </w:r>
          </w:p>
          <w:p>
            <w:pPr>
              <w:pStyle w:val="yTableNAm"/>
              <w:spacing w:before="0" w:after="100"/>
              <w:rPr>
                <w:sz w:val="16"/>
              </w:rPr>
            </w:pPr>
            <w:r>
              <w:rPr>
                <w:sz w:val="16"/>
              </w:rPr>
              <w:tab/>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r>
              <w:rPr>
                <w:sz w:val="16"/>
              </w:rPr>
              <w:t xml:space="preserve"> </w:t>
            </w:r>
          </w:p>
          <w:p>
            <w:pPr>
              <w:pStyle w:val="yTableNAm"/>
              <w:spacing w:before="0" w:after="100"/>
              <w:rPr>
                <w:b/>
                <w:bCs/>
                <w:sz w:val="16"/>
              </w:rPr>
            </w:pPr>
            <w:r>
              <w:rPr>
                <w:sz w:val="16"/>
              </w:rPr>
              <w:tab/>
            </w: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Western Australia</w:t>
                </w:r>
              </w:smartTag>
            </w:smartTag>
          </w:p>
        </w:tc>
      </w:tr>
    </w:tbl>
    <w:p>
      <w:pPr>
        <w:pStyle w:val="yFootnotesection"/>
      </w:pPr>
      <w:r>
        <w:tab/>
        <w:t>[Form 22A inserted in Gazette 26 Oct 2004 p. 4902</w:t>
      </w:r>
      <w:r>
        <w:noBreakHyphen/>
        <w:t>5; amended in Gazette 21 Jan 2005 p. 276; 28 Oct 2005 p. 4935; 18 Nov 2011 p. 4825.]</w:t>
      </w:r>
    </w:p>
    <w:p>
      <w:pPr>
        <w:pStyle w:val="yMiscellaneousHeading"/>
        <w:pageBreakBefore/>
      </w:pPr>
      <w:r>
        <w:rPr>
          <w:rStyle w:val="CharSClsNo"/>
          <w:b/>
          <w:bCs/>
        </w:rPr>
        <w:t>Form 22B</w:t>
      </w:r>
    </w:p>
    <w:p>
      <w:pPr>
        <w:pStyle w:val="yShoulderClause"/>
      </w:pPr>
      <w:r>
        <w:t>[r. 19JB]</w:t>
      </w:r>
    </w:p>
    <w:p>
      <w:pPr>
        <w:pStyle w:val="yMiscellaneousHeading"/>
        <w:spacing w:before="120"/>
        <w:rPr>
          <w:i/>
          <w:iCs/>
          <w:sz w:val="20"/>
        </w:rPr>
      </w:pPr>
      <w:r>
        <w:rPr>
          <w:i/>
          <w:iCs/>
          <w:sz w:val="20"/>
        </w:rPr>
        <w:t>Workers’ Compensation and Injury Management Act 1981</w:t>
      </w:r>
    </w:p>
    <w:p>
      <w:pPr>
        <w:pStyle w:val="yMiscellaneousHeading"/>
        <w:spacing w:before="120"/>
        <w:rPr>
          <w:b/>
          <w:bCs/>
        </w:rPr>
      </w:pPr>
      <w:r>
        <w:rPr>
          <w:b/>
          <w:bCs/>
        </w:rPr>
        <w:t>REFERRAL OF QUESTION OF DEGREE OF DISABILITY</w:t>
      </w:r>
    </w:p>
    <w:p>
      <w:pPr>
        <w:pStyle w:val="yMiscellaneousBody"/>
        <w:spacing w:before="0"/>
        <w:rPr>
          <w:sz w:val="14"/>
        </w:rPr>
      </w:pPr>
    </w:p>
    <w:p>
      <w:pPr>
        <w:pStyle w:val="yMiscellaneousBody"/>
        <w:spacing w:before="0"/>
        <w:jc w:val="center"/>
        <w:rPr>
          <w:b/>
          <w:bCs/>
          <w:sz w:val="20"/>
        </w:rPr>
      </w:pPr>
      <w:r>
        <w:rPr>
          <w:b/>
          <w:bCs/>
          <w:sz w:val="20"/>
        </w:rPr>
        <w:t>[Made by the worker under sections 93D(5) and 93EB(3) of the Act,</w:t>
      </w:r>
    </w:p>
    <w:p>
      <w:pPr>
        <w:pStyle w:val="yMiscellaneousBody"/>
        <w:spacing w:before="0"/>
        <w:jc w:val="center"/>
        <w:rPr>
          <w:b/>
          <w:bCs/>
          <w:sz w:val="20"/>
        </w:rPr>
      </w:pPr>
      <w:r>
        <w:rPr>
          <w:b/>
          <w:bCs/>
          <w:sz w:val="20"/>
        </w:rPr>
        <w:t>due to the application of section 93EB(3)]</w:t>
      </w:r>
    </w:p>
    <w:p>
      <w:pPr>
        <w:pStyle w:val="yMiscellaneousBody"/>
        <w:spacing w:before="240" w:after="60"/>
        <w:ind w:left="142"/>
        <w:rPr>
          <w:b/>
          <w:u w:val="single"/>
        </w:rPr>
      </w:pPr>
      <w:r>
        <w:rPr>
          <w:b/>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gridSpan w:val="3"/>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1985" w:type="dxa"/>
            <w:tcBorders>
              <w:top w:val="nil"/>
              <w:left w:val="nil"/>
              <w:bottom w:val="nil"/>
              <w:right w:val="nil"/>
            </w:tcBorders>
          </w:tcPr>
          <w:p>
            <w:pPr>
              <w:pStyle w:val="yTableNAm"/>
              <w:spacing w:before="60"/>
              <w:rPr>
                <w:sz w:val="16"/>
              </w:rPr>
            </w:pPr>
            <w:r>
              <w:rPr>
                <w:sz w:val="16"/>
              </w:rPr>
              <w:t xml:space="preserve">Date of birth </w:t>
            </w:r>
          </w:p>
        </w:tc>
        <w:tc>
          <w:tcPr>
            <w:tcW w:w="425" w:type="dxa"/>
            <w:tcBorders>
              <w:top w:val="nil"/>
              <w:left w:val="nil"/>
              <w:bottom w:val="nil"/>
              <w:right w:val="nil"/>
            </w:tcBorders>
          </w:tcPr>
          <w:p>
            <w:pPr>
              <w:pStyle w:val="yTableNAm"/>
              <w:spacing w:before="60"/>
              <w:rPr>
                <w:sz w:val="16"/>
              </w:rPr>
            </w:pPr>
          </w:p>
        </w:tc>
        <w:tc>
          <w:tcPr>
            <w:tcW w:w="1134" w:type="dxa"/>
            <w:tcBorders>
              <w:top w:val="nil"/>
              <w:left w:val="nil"/>
              <w:bottom w:val="nil"/>
              <w:right w:val="nil"/>
            </w:tcBorders>
          </w:tcPr>
          <w:p>
            <w:pPr>
              <w:pStyle w:val="yTableNAm"/>
              <w:spacing w:before="60"/>
              <w:rPr>
                <w:sz w:val="16"/>
              </w:rPr>
            </w:pPr>
            <w:r>
              <w:rPr>
                <w:sz w:val="16"/>
              </w:rPr>
              <w:t xml:space="preserve">Sex </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Occupation</w:t>
            </w:r>
          </w:p>
        </w:tc>
      </w:tr>
      <w:tr>
        <w:trPr>
          <w:cantSplit/>
        </w:trPr>
        <w:tc>
          <w:tcPr>
            <w:tcW w:w="1985" w:type="dxa"/>
          </w:tcPr>
          <w:p>
            <w:pPr>
              <w:pStyle w:val="yTableNAm"/>
              <w:spacing w:before="60"/>
              <w:rPr>
                <w:sz w:val="16"/>
              </w:rPr>
            </w:pPr>
          </w:p>
        </w:tc>
        <w:tc>
          <w:tcPr>
            <w:tcW w:w="425" w:type="dxa"/>
            <w:tcBorders>
              <w:top w:val="nil"/>
              <w:bottom w:val="nil"/>
            </w:tcBorders>
          </w:tcPr>
          <w:p>
            <w:pPr>
              <w:pStyle w:val="yTableNAm"/>
              <w:spacing w:before="60"/>
              <w:rPr>
                <w:sz w:val="16"/>
              </w:rPr>
            </w:pPr>
          </w:p>
        </w:tc>
        <w:tc>
          <w:tcPr>
            <w:tcW w:w="1134" w:type="dxa"/>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r>
        <w:tc>
          <w:tcPr>
            <w:tcW w:w="3544"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5"/>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gridSpan w:val="3"/>
            <w:tcBorders>
              <w:left w:val="nil"/>
              <w:bottom w:val="nil"/>
              <w:right w:val="nil"/>
            </w:tcBorders>
          </w:tcPr>
          <w:p>
            <w:pPr>
              <w:pStyle w:val="yTableNAm"/>
              <w:spacing w:before="60"/>
              <w:rPr>
                <w:sz w:val="16"/>
              </w:rPr>
            </w:pPr>
            <w:r>
              <w:rPr>
                <w:sz w:val="16"/>
              </w:rPr>
              <w:t>Telephone no.</w:t>
            </w:r>
          </w:p>
        </w:tc>
        <w:tc>
          <w:tcPr>
            <w:tcW w:w="3260" w:type="dxa"/>
            <w:gridSpan w:val="2"/>
            <w:tcBorders>
              <w:left w:val="nil"/>
              <w:bottom w:val="nil"/>
              <w:right w:val="nil"/>
            </w:tcBorders>
          </w:tcPr>
          <w:p>
            <w:pPr>
              <w:pStyle w:val="yTableNAm"/>
              <w:spacing w:before="60"/>
              <w:rPr>
                <w:sz w:val="16"/>
              </w:rPr>
            </w:pPr>
          </w:p>
        </w:tc>
      </w:tr>
      <w:tr>
        <w:trPr>
          <w:cantSplit/>
        </w:trPr>
        <w:tc>
          <w:tcPr>
            <w:tcW w:w="3544" w:type="dxa"/>
            <w:gridSpan w:val="3"/>
          </w:tcPr>
          <w:p>
            <w:pPr>
              <w:pStyle w:val="yTableNAm"/>
              <w:spacing w:before="60"/>
              <w:rPr>
                <w:b/>
                <w:bCs/>
                <w:sz w:val="16"/>
              </w:rPr>
            </w:pPr>
          </w:p>
        </w:tc>
        <w:tc>
          <w:tcPr>
            <w:tcW w:w="3260" w:type="dxa"/>
            <w:gridSpan w:val="2"/>
            <w:tcBorders>
              <w:top w:val="nil"/>
              <w:bottom w:val="nil"/>
              <w:right w:val="nil"/>
            </w:tcBorders>
          </w:tcPr>
          <w:p>
            <w:pPr>
              <w:pStyle w:val="yTableNAm"/>
              <w:spacing w:before="60"/>
              <w:rPr>
                <w:b/>
                <w:bCs/>
                <w:sz w:val="16"/>
              </w:rPr>
            </w:pPr>
          </w:p>
        </w:tc>
      </w:tr>
    </w:tbl>
    <w:p>
      <w:pPr>
        <w:pStyle w:val="yMiscellaneousBody"/>
        <w:spacing w:before="240" w:after="60"/>
        <w:ind w:left="142"/>
        <w:rPr>
          <w:b/>
          <w:u w:val="single"/>
        </w:rPr>
      </w:pPr>
      <w:r>
        <w:rPr>
          <w:b/>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no. (if known)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6804" w:type="dxa"/>
            <w:gridSpan w:val="3"/>
            <w:tcBorders>
              <w:top w:val="nil"/>
              <w:left w:val="nil"/>
              <w:bottom w:val="nil"/>
              <w:right w:val="nil"/>
            </w:tcBorders>
          </w:tcPr>
          <w:p>
            <w:pPr>
              <w:pStyle w:val="yTableNAm"/>
              <w:spacing w:before="60"/>
              <w:rPr>
                <w:sz w:val="16"/>
              </w:rPr>
            </w:pPr>
            <w:r>
              <w:rPr>
                <w:sz w:val="16"/>
              </w:rPr>
              <w:t xml:space="preserve">Contact person </w:t>
            </w:r>
          </w:p>
        </w:tc>
      </w:tr>
      <w:tr>
        <w:trPr>
          <w:cantSplit/>
        </w:trPr>
        <w:tc>
          <w:tcPr>
            <w:tcW w:w="6804" w:type="dxa"/>
            <w:gridSpan w:val="3"/>
          </w:tcPr>
          <w:p>
            <w:pPr>
              <w:pStyle w:val="yTableNAm"/>
              <w:spacing w:before="60"/>
              <w:rPr>
                <w:sz w:val="16"/>
              </w:rPr>
            </w:pPr>
          </w:p>
        </w:tc>
      </w:tr>
      <w:tr>
        <w:trPr>
          <w:cantSplit/>
        </w:trPr>
        <w:tc>
          <w:tcPr>
            <w:tcW w:w="3544" w:type="dxa"/>
            <w:tcBorders>
              <w:top w:val="nil"/>
              <w:left w:val="nil"/>
              <w:right w:val="nil"/>
            </w:tcBorders>
          </w:tcPr>
          <w:p>
            <w:pPr>
              <w:pStyle w:val="yTableNAm"/>
              <w:spacing w:before="60"/>
              <w:rPr>
                <w:sz w:val="16"/>
              </w:rPr>
            </w:pPr>
            <w:r>
              <w:rPr>
                <w:sz w:val="16"/>
              </w:rPr>
              <w:t>Title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pageBreakBefore/>
        <w:spacing w:before="240" w:after="60"/>
        <w:ind w:left="142"/>
        <w:rPr>
          <w:b/>
          <w:u w:val="single"/>
        </w:rPr>
      </w:pPr>
      <w:r>
        <w:rPr>
          <w:b/>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Date weekly payments commenced (if applicable)</w:t>
            </w:r>
          </w:p>
        </w:tc>
        <w:tc>
          <w:tcPr>
            <w:tcW w:w="283" w:type="dxa"/>
            <w:tcBorders>
              <w:left w:val="nil"/>
              <w:bottom w:val="nil"/>
              <w:right w:val="nil"/>
            </w:tcBorders>
          </w:tcPr>
          <w:p>
            <w:pPr>
              <w:pStyle w:val="yTableNAm"/>
              <w:spacing w:before="60"/>
              <w:rPr>
                <w:b/>
                <w:bCs/>
                <w:sz w:val="16"/>
              </w:rPr>
            </w:pPr>
          </w:p>
        </w:tc>
        <w:tc>
          <w:tcPr>
            <w:tcW w:w="2977" w:type="dxa"/>
            <w:tcBorders>
              <w:left w:val="nil"/>
              <w:bottom w:val="nil"/>
              <w:right w:val="nil"/>
            </w:tcBorders>
          </w:tcPr>
          <w:p>
            <w:pPr>
              <w:pStyle w:val="yTableNAm"/>
              <w:spacing w:before="60"/>
              <w:rPr>
                <w:sz w:val="16"/>
              </w:rPr>
            </w:pPr>
            <w:r>
              <w:rPr>
                <w:sz w:val="16"/>
              </w:rPr>
              <w:t>Claim no. (if known)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b/>
                <w:bCs/>
                <w:sz w:val="16"/>
              </w:rPr>
            </w:pPr>
          </w:p>
        </w:tc>
        <w:tc>
          <w:tcPr>
            <w:tcW w:w="2977" w:type="dxa"/>
          </w:tcPr>
          <w:p>
            <w:pPr>
              <w:pStyle w:val="yTableNAm"/>
              <w:spacing w:before="60"/>
              <w:rPr>
                <w:b/>
                <w:bCs/>
                <w:sz w:val="16"/>
              </w:rPr>
            </w:pPr>
          </w:p>
        </w:tc>
      </w:tr>
      <w:tr>
        <w:trPr>
          <w:cantSplit/>
        </w:trPr>
        <w:tc>
          <w:tcPr>
            <w:tcW w:w="6804" w:type="dxa"/>
            <w:gridSpan w:val="3"/>
            <w:tcBorders>
              <w:top w:val="nil"/>
              <w:left w:val="nil"/>
              <w:bottom w:val="nil"/>
              <w:right w:val="nil"/>
            </w:tcBorders>
          </w:tcPr>
          <w:p>
            <w:pPr>
              <w:pStyle w:val="yTableNAm"/>
              <w:spacing w:before="60"/>
              <w:rPr>
                <w:sz w:val="16"/>
              </w:rPr>
            </w:pPr>
            <w:r>
              <w:rPr>
                <w:sz w:val="16"/>
              </w:rPr>
              <w:t xml:space="preserve">Contact person </w:t>
            </w:r>
          </w:p>
        </w:tc>
      </w:tr>
      <w:tr>
        <w:trPr>
          <w:cantSplit/>
        </w:trPr>
        <w:tc>
          <w:tcPr>
            <w:tcW w:w="6804" w:type="dxa"/>
            <w:gridSpan w:val="3"/>
          </w:tcPr>
          <w:p>
            <w:pPr>
              <w:pStyle w:val="yTableNAm"/>
              <w:spacing w:before="60"/>
              <w:rPr>
                <w:sz w:val="16"/>
              </w:rPr>
            </w:pPr>
          </w:p>
        </w:tc>
      </w:tr>
      <w:tr>
        <w:trPr>
          <w:cantSplit/>
        </w:trPr>
        <w:tc>
          <w:tcPr>
            <w:tcW w:w="3544" w:type="dxa"/>
            <w:tcBorders>
              <w:top w:val="nil"/>
              <w:left w:val="nil"/>
              <w:right w:val="nil"/>
            </w:tcBorders>
          </w:tcPr>
          <w:p>
            <w:pPr>
              <w:pStyle w:val="yTableNAm"/>
              <w:spacing w:before="60"/>
              <w:rPr>
                <w:sz w:val="16"/>
              </w:rPr>
            </w:pPr>
            <w:r>
              <w:rPr>
                <w:sz w:val="16"/>
              </w:rPr>
              <w:t>Telephone no.</w:t>
            </w:r>
          </w:p>
        </w:tc>
        <w:tc>
          <w:tcPr>
            <w:tcW w:w="283" w:type="dxa"/>
            <w:tcBorders>
              <w:top w:val="nil"/>
              <w:left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bl>
    <w:p>
      <w:pPr>
        <w:pStyle w:val="yMiscellaneousBody"/>
        <w:spacing w:before="240"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3685"/>
      </w:tblGrid>
      <w:tr>
        <w:trPr>
          <w:cantSplit/>
        </w:trPr>
        <w:tc>
          <w:tcPr>
            <w:tcW w:w="6804" w:type="dxa"/>
            <w:gridSpan w:val="3"/>
            <w:tcBorders>
              <w:bottom w:val="single" w:sz="4" w:space="0" w:color="auto"/>
            </w:tcBorders>
          </w:tcPr>
          <w:p>
            <w:pPr>
              <w:pStyle w:val="yTableNAm"/>
              <w:spacing w:before="60"/>
              <w:rPr>
                <w:sz w:val="16"/>
              </w:rPr>
            </w:pPr>
            <w:r>
              <w:rPr>
                <w:sz w:val="16"/>
              </w:rPr>
              <w:t>Description of injury</w:t>
            </w:r>
          </w:p>
          <w:p>
            <w:pPr>
              <w:pStyle w:val="yTableNAm"/>
              <w:spacing w:before="60"/>
              <w:rPr>
                <w:b/>
                <w:bCs/>
                <w:sz w:val="16"/>
              </w:rPr>
            </w:pPr>
            <w:r>
              <w:rPr>
                <w:b/>
                <w:bCs/>
                <w:sz w:val="16"/>
                <w:u w:val="single"/>
              </w:rPr>
              <w:t>Note</w:t>
            </w:r>
            <w:r>
              <w:rPr>
                <w:b/>
                <w:bCs/>
                <w:sz w:val="16"/>
              </w:rPr>
              <w:t>: This must be the same injury and only that injury that was the subject of a referral in the circumstances set out in section 93EB(1) of the Act.</w:t>
            </w:r>
          </w:p>
        </w:tc>
      </w:tr>
      <w:tr>
        <w:trPr>
          <w:cantSplit/>
          <w:trHeight w:val="586"/>
        </w:trPr>
        <w:tc>
          <w:tcPr>
            <w:tcW w:w="6804" w:type="dxa"/>
            <w:gridSpan w:val="3"/>
            <w:tcBorders>
              <w:left w:val="single" w:sz="4" w:space="0" w:color="auto"/>
              <w:bottom w:val="single" w:sz="4" w:space="0" w:color="auto"/>
              <w:right w:val="single" w:sz="4" w:space="0" w:color="auto"/>
            </w:tcBorders>
          </w:tcPr>
          <w:p>
            <w:pPr>
              <w:pStyle w:val="yTableNAm"/>
              <w:spacing w:before="60"/>
              <w:rPr>
                <w:b/>
                <w:bCs/>
                <w:sz w:val="16"/>
              </w:rPr>
            </w:pPr>
          </w:p>
          <w:p>
            <w:pPr>
              <w:pStyle w:val="yTableNAm"/>
              <w:spacing w:before="60"/>
              <w:rPr>
                <w:b/>
                <w:bCs/>
                <w:sz w:val="16"/>
              </w:rPr>
            </w:pPr>
          </w:p>
          <w:p>
            <w:pPr>
              <w:pStyle w:val="yTableNAm"/>
              <w:spacing w:before="60"/>
              <w:rPr>
                <w:b/>
                <w:bCs/>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tcPr>
          <w:p>
            <w:pPr>
              <w:pStyle w:val="yTableNAm"/>
              <w:spacing w:before="60"/>
              <w:rPr>
                <w:sz w:val="16"/>
              </w:rPr>
            </w:pPr>
            <w:r>
              <w:rPr>
                <w:sz w:val="16"/>
              </w:rPr>
              <w:t>Date weekly payments commenced</w:t>
            </w:r>
          </w:p>
        </w:tc>
      </w:tr>
      <w:tr>
        <w:trPr>
          <w:cantSplit/>
        </w:trPr>
        <w:tc>
          <w:tcPr>
            <w:tcW w:w="2693" w:type="dxa"/>
            <w:tcBorders>
              <w:top w:val="single" w:sz="4" w:space="0" w:color="auto"/>
              <w:left w:val="single" w:sz="4" w:space="0" w:color="auto"/>
              <w:bottom w:val="single" w:sz="4" w:space="0" w:color="auto"/>
            </w:tcBorders>
          </w:tcPr>
          <w:p>
            <w:pPr>
              <w:pStyle w:val="yTableNAm"/>
              <w:spacing w:before="60"/>
              <w:rPr>
                <w:sz w:val="16"/>
              </w:rPr>
            </w:pPr>
          </w:p>
        </w:tc>
        <w:tc>
          <w:tcPr>
            <w:tcW w:w="426" w:type="dxa"/>
            <w:tcBorders>
              <w:top w:val="nil"/>
              <w:left w:val="single" w:sz="4" w:space="0" w:color="auto"/>
              <w:bottom w:val="nil"/>
            </w:tcBorders>
          </w:tcPr>
          <w:p>
            <w:pPr>
              <w:pStyle w:val="yTableNAm"/>
              <w:spacing w:before="60"/>
              <w:rPr>
                <w:sz w:val="16"/>
              </w:rPr>
            </w:pPr>
          </w:p>
        </w:tc>
        <w:tc>
          <w:tcPr>
            <w:tcW w:w="3685"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r>
        <w:trPr>
          <w:cantSplit/>
        </w:trPr>
        <w:tc>
          <w:tcPr>
            <w:tcW w:w="2693" w:type="dxa"/>
          </w:tcPr>
          <w:p>
            <w:pPr>
              <w:pStyle w:val="yTableNAm"/>
              <w:spacing w:before="60"/>
              <w:rPr>
                <w:sz w:val="16"/>
              </w:rPr>
            </w:pPr>
            <w:r>
              <w:rPr>
                <w:sz w:val="16"/>
              </w:rPr>
              <w:t>Degree of disability as assessed by medical practitioner</w:t>
            </w:r>
          </w:p>
        </w:tc>
        <w:tc>
          <w:tcPr>
            <w:tcW w:w="426" w:type="dxa"/>
            <w:tcBorders>
              <w:left w:val="nil"/>
            </w:tcBorders>
          </w:tcPr>
          <w:p>
            <w:pPr>
              <w:pStyle w:val="yTableNAm"/>
              <w:spacing w:before="60"/>
              <w:rPr>
                <w:sz w:val="16"/>
              </w:rPr>
            </w:pPr>
          </w:p>
        </w:tc>
        <w:tc>
          <w:tcPr>
            <w:tcW w:w="3685" w:type="dxa"/>
            <w:vMerge w:val="restart"/>
          </w:tcPr>
          <w:p>
            <w:pPr>
              <w:pStyle w:val="yTableNAm"/>
              <w:spacing w:before="60"/>
              <w:rPr>
                <w:sz w:val="16"/>
              </w:rPr>
            </w:pPr>
            <w:r>
              <w:rPr>
                <w:sz w:val="16"/>
              </w:rPr>
              <w:t>Degree of disability (see s. 93E(3) of the Act)</w:t>
            </w:r>
          </w:p>
          <w:p>
            <w:pPr>
              <w:pStyle w:val="yTableNAm"/>
              <w:spacing w:before="60"/>
              <w:rPr>
                <w:sz w:val="16"/>
              </w:rPr>
            </w:pPr>
            <w:r>
              <w:rPr>
                <w:sz w:val="16"/>
              </w:rPr>
              <w:t xml:space="preserve">Nominate </w:t>
            </w:r>
            <w:r>
              <w:rPr>
                <w:b/>
                <w:bCs/>
                <w:sz w:val="16"/>
              </w:rPr>
              <w:t>only one</w:t>
            </w:r>
            <w:r>
              <w:rPr>
                <w:sz w:val="16"/>
              </w:rPr>
              <w:t xml:space="preserve"> of the following</w:t>
            </w:r>
          </w:p>
          <w:p>
            <w:pPr>
              <w:pStyle w:val="yTableNAm"/>
              <w:spacing w:before="60"/>
              <w:rPr>
                <w:sz w:val="16"/>
              </w:rPr>
            </w:pPr>
            <w:r>
              <w:rPr>
                <w:sz w:val="16"/>
                <w:szCs w:val="16"/>
              </w:rPr>
              <w:sym w:font="Wingdings" w:char="F072"/>
            </w:r>
            <w:r>
              <w:rPr>
                <w:sz w:val="16"/>
              </w:rPr>
              <w:tab/>
              <w:t>not less than 30%</w:t>
            </w:r>
          </w:p>
          <w:p>
            <w:pPr>
              <w:pStyle w:val="yTableNAm"/>
              <w:spacing w:before="60"/>
              <w:rPr>
                <w:sz w:val="16"/>
              </w:rPr>
            </w:pPr>
            <w:r>
              <w:rPr>
                <w:sz w:val="16"/>
                <w:szCs w:val="16"/>
              </w:rPr>
              <w:sym w:font="Wingdings" w:char="F072"/>
            </w:r>
            <w:r>
              <w:rPr>
                <w:sz w:val="16"/>
              </w:rPr>
              <w:tab/>
              <w:t>not less than 16%</w:t>
            </w: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b/>
                <w:bCs/>
                <w:sz w:val="16"/>
              </w:rPr>
            </w:pPr>
          </w:p>
        </w:tc>
        <w:tc>
          <w:tcPr>
            <w:tcW w:w="426" w:type="dxa"/>
            <w:tcBorders>
              <w:left w:val="nil"/>
            </w:tcBorders>
          </w:tcPr>
          <w:p>
            <w:pPr>
              <w:pStyle w:val="yTableNAm"/>
              <w:spacing w:before="60"/>
              <w:rPr>
                <w:b/>
                <w:bCs/>
                <w:sz w:val="16"/>
              </w:rPr>
            </w:pPr>
          </w:p>
        </w:tc>
        <w:tc>
          <w:tcPr>
            <w:tcW w:w="3685" w:type="dxa"/>
            <w:vMerge/>
            <w:tcBorders>
              <w:top w:val="single" w:sz="4" w:space="0" w:color="auto"/>
            </w:tcBorders>
          </w:tcPr>
          <w:p>
            <w:pPr>
              <w:pStyle w:val="yTableNAm"/>
              <w:spacing w:before="60"/>
              <w:rPr>
                <w:b/>
                <w:bCs/>
                <w:sz w:val="16"/>
              </w:rPr>
            </w:pPr>
          </w:p>
        </w:tc>
      </w:tr>
    </w:tbl>
    <w:p>
      <w:pPr>
        <w:pStyle w:val="yMiscellaneousBody"/>
        <w:spacing w:before="0"/>
        <w:ind w:left="284"/>
        <w:rPr>
          <w:b/>
          <w:bCs/>
          <w:sz w:val="16"/>
        </w:rPr>
      </w:pPr>
      <w:r>
        <w:rPr>
          <w:b/>
          <w:bCs/>
          <w:sz w:val="16"/>
          <w:u w:val="single"/>
        </w:rPr>
        <w:t>Note</w:t>
      </w:r>
      <w:r>
        <w:rPr>
          <w:b/>
          <w:bCs/>
          <w:sz w:val="16"/>
        </w:rPr>
        <w:t>: The nominated level must be the same level as was nominated in the original referral. If the original referral was pre 14 December 1999 and both levels were nominated, the nominated level should be one of those levels, and a further Form 22B may be used for the other level, if required.</w:t>
      </w:r>
    </w:p>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812"/>
        <w:gridCol w:w="992"/>
      </w:tblGrid>
      <w:tr>
        <w:trPr>
          <w:cantSplit/>
          <w:trHeight w:val="586"/>
        </w:trPr>
        <w:tc>
          <w:tcPr>
            <w:tcW w:w="5812" w:type="dxa"/>
          </w:tcPr>
          <w:p>
            <w:pPr>
              <w:pStyle w:val="yTableNAm"/>
              <w:spacing w:before="60"/>
              <w:rPr>
                <w:sz w:val="16"/>
              </w:rPr>
            </w:pPr>
            <w:r>
              <w:rPr>
                <w:sz w:val="16"/>
              </w:rPr>
              <w:t>Tick if the worker and the employer cannot agree on whether the degree of disability is not less than the relevant level</w:t>
            </w:r>
          </w:p>
        </w:tc>
        <w:tc>
          <w:tcPr>
            <w:tcW w:w="992" w:type="dxa"/>
          </w:tcPr>
          <w:p>
            <w:pPr>
              <w:pStyle w:val="yTableNAm"/>
              <w:spacing w:before="60"/>
              <w:rPr>
                <w:sz w:val="16"/>
              </w:rPr>
            </w:pPr>
          </w:p>
          <w:p>
            <w:pPr>
              <w:pStyle w:val="yTableNAm"/>
              <w:spacing w:before="60"/>
              <w:rPr>
                <w:sz w:val="16"/>
              </w:rPr>
            </w:pPr>
            <w:r>
              <w:rPr>
                <w:sz w:val="16"/>
                <w:szCs w:val="16"/>
              </w:rPr>
              <w:sym w:font="Wingdings" w:char="F072"/>
            </w:r>
          </w:p>
        </w:tc>
      </w:tr>
    </w:tbl>
    <w:p>
      <w:pPr>
        <w:pStyle w:val="yMiscellaneousBody"/>
        <w:spacing w:before="0"/>
        <w:rPr>
          <w:sz w:val="14"/>
        </w:rPr>
      </w:pPr>
    </w:p>
    <w:tbl>
      <w:tblPr>
        <w:tblW w:w="0" w:type="auto"/>
        <w:tblInd w:w="250" w:type="dxa"/>
        <w:tblLayout w:type="fixed"/>
        <w:tblLook w:val="0000" w:firstRow="0" w:lastRow="0" w:firstColumn="0" w:lastColumn="0" w:noHBand="0" w:noVBand="0"/>
      </w:tblPr>
      <w:tblGrid>
        <w:gridCol w:w="6804"/>
      </w:tblGrid>
      <w:tr>
        <w:trPr>
          <w:cantSplit/>
          <w:trHeight w:val="293"/>
        </w:trPr>
        <w:tc>
          <w:tcPr>
            <w:tcW w:w="6804" w:type="dxa"/>
            <w:tcBorders>
              <w:top w:val="single" w:sz="4" w:space="0" w:color="auto"/>
              <w:left w:val="single" w:sz="4" w:space="0" w:color="auto"/>
              <w:right w:val="single" w:sz="4" w:space="0" w:color="auto"/>
            </w:tcBorders>
          </w:tcPr>
          <w:p>
            <w:pPr>
              <w:pStyle w:val="yTableNAm"/>
              <w:spacing w:before="60"/>
              <w:rPr>
                <w:sz w:val="16"/>
              </w:rPr>
            </w:pPr>
            <w:r>
              <w:rPr>
                <w:sz w:val="16"/>
              </w:rPr>
              <w:t>The action taken by or on behalf of the worker to obtain the employer’s agreement</w:t>
            </w:r>
          </w:p>
        </w:tc>
      </w:tr>
      <w:tr>
        <w:trPr>
          <w:cantSplit/>
          <w:trHeight w:val="292"/>
        </w:trPr>
        <w:tc>
          <w:tcPr>
            <w:tcW w:w="6804" w:type="dxa"/>
            <w:tcBorders>
              <w:left w:val="single" w:sz="4" w:space="0" w:color="auto"/>
              <w:bottom w:val="dotted" w:sz="4" w:space="0" w:color="auto"/>
              <w:right w:val="single" w:sz="4" w:space="0" w:color="auto"/>
            </w:tcBorders>
          </w:tcPr>
          <w:p>
            <w:pPr>
              <w:pStyle w:val="yTableNAm"/>
              <w:spacing w:before="60"/>
              <w:rPr>
                <w:b/>
                <w:bCs/>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b/>
                <w:bCs/>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b/>
                <w:bCs/>
                <w:sz w:val="16"/>
              </w:rPr>
            </w:pPr>
          </w:p>
        </w:tc>
      </w:tr>
      <w:tr>
        <w:trPr>
          <w:cantSplit/>
          <w:trHeight w:val="292"/>
        </w:trPr>
        <w:tc>
          <w:tcPr>
            <w:tcW w:w="6804" w:type="dxa"/>
            <w:tcBorders>
              <w:left w:val="single" w:sz="4" w:space="0" w:color="auto"/>
              <w:bottom w:val="single" w:sz="4" w:space="0" w:color="auto"/>
              <w:right w:val="single" w:sz="4" w:space="0" w:color="auto"/>
            </w:tcBorders>
          </w:tcPr>
          <w:p>
            <w:pPr>
              <w:pStyle w:val="yTableNAm"/>
              <w:spacing w:before="60"/>
              <w:rPr>
                <w:b/>
                <w:bCs/>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624"/>
        <w:gridCol w:w="1180"/>
      </w:tblGrid>
      <w:tr>
        <w:trPr>
          <w:cantSplit/>
        </w:trPr>
        <w:tc>
          <w:tcPr>
            <w:tcW w:w="5624" w:type="dxa"/>
          </w:tcPr>
          <w:p>
            <w:pPr>
              <w:pStyle w:val="yTableNAm"/>
              <w:spacing w:before="60"/>
              <w:rPr>
                <w:b/>
                <w:bCs/>
                <w:sz w:val="16"/>
              </w:rPr>
            </w:pPr>
            <w:r>
              <w:rPr>
                <w:b/>
                <w:bCs/>
                <w:sz w:val="16"/>
              </w:rPr>
              <w:t xml:space="preserve">The following information should be included with this referral — </w:t>
            </w:r>
          </w:p>
          <w:p>
            <w:pPr>
              <w:pStyle w:val="yTableNAm"/>
              <w:spacing w:before="60"/>
              <w:rPr>
                <w:sz w:val="16"/>
              </w:rPr>
            </w:pPr>
            <w:r>
              <w:rPr>
                <w:sz w:val="16"/>
              </w:rPr>
              <w:t xml:space="preserve">If, before the commencement of section 10 of the </w:t>
            </w:r>
            <w:r>
              <w:rPr>
                <w:i/>
                <w:iCs/>
                <w:sz w:val="16"/>
              </w:rPr>
              <w:t>Workers’ Compensation (Common Law Proceedings) Act 2004</w:t>
            </w:r>
            <w:r>
              <w:rPr>
                <w:sz w:val="16"/>
              </w:rPr>
              <w:t>, you sought to refer a question to the Director under section 93D(5) of the Act, then a copy of the Form 22 that was referred to and accepted by the Director should be attached.</w:t>
            </w:r>
          </w:p>
          <w:p>
            <w:pPr>
              <w:pStyle w:val="yTableNAm"/>
              <w:spacing w:before="60"/>
              <w:rPr>
                <w:sz w:val="16"/>
              </w:rPr>
            </w:pPr>
          </w:p>
          <w:p>
            <w:pPr>
              <w:pStyle w:val="yTableNAm"/>
              <w:spacing w:before="60"/>
              <w:rPr>
                <w:sz w:val="16"/>
              </w:rPr>
            </w:pPr>
            <w:r>
              <w:rPr>
                <w:sz w:val="16"/>
              </w:rPr>
              <w:t xml:space="preserve">If, on or after 4 December 2003, on the basis that Part IV Division 2 as in force before it was amended by section 32 of the </w:t>
            </w:r>
            <w:r>
              <w:rPr>
                <w:i/>
                <w:iCs/>
                <w:sz w:val="16"/>
              </w:rPr>
              <w:t>Workers’ Compensation and Rehabilitation Amendment Act 1999</w:t>
            </w:r>
            <w:r>
              <w:rPr>
                <w:sz w:val="16"/>
              </w:rPr>
              <w:t xml:space="preserve"> applied to proceedings for the awarding of damages concerned, a review officer did not deal with the substance of the question referred to above, a copy of the review officer’s decision should be attached;</w:t>
            </w:r>
          </w:p>
          <w:p>
            <w:pPr>
              <w:pStyle w:val="yTableNAm"/>
              <w:spacing w:before="60"/>
              <w:jc w:val="center"/>
              <w:rPr>
                <w:sz w:val="16"/>
              </w:rPr>
            </w:pPr>
            <w:r>
              <w:rPr>
                <w:sz w:val="16"/>
              </w:rPr>
              <w:t>or</w:t>
            </w:r>
          </w:p>
          <w:p>
            <w:pPr>
              <w:pStyle w:val="yTableNAm"/>
              <w:spacing w:before="60"/>
              <w:rPr>
                <w:sz w:val="16"/>
              </w:rPr>
            </w:pPr>
            <w:r>
              <w:rPr>
                <w:sz w:val="16"/>
              </w:rPr>
              <w:t xml:space="preserve">If, on or after 4 December 2003, on the basis that Part IV Division 2 as in force before it was amended by section 32 of the </w:t>
            </w:r>
            <w:r>
              <w:rPr>
                <w:i/>
                <w:iCs/>
                <w:sz w:val="16"/>
              </w:rPr>
              <w:t>Workers’ Compensation and Rehabilitation Amendment Act 1999</w:t>
            </w:r>
            <w:r>
              <w:rPr>
                <w:sz w:val="16"/>
              </w:rPr>
              <w:t xml:space="preserve"> applied to proceedings for the awarding of damages concerned, a court set aside or quashed a decision of a review officer that dealt with the substance of the question referred to in the first paragraph above, a copy of the court decision should be attached.</w:t>
            </w:r>
          </w:p>
          <w:p>
            <w:pPr>
              <w:pStyle w:val="yTableNAm"/>
              <w:spacing w:before="60"/>
              <w:rPr>
                <w:sz w:val="16"/>
              </w:rPr>
            </w:pPr>
          </w:p>
        </w:tc>
        <w:tc>
          <w:tcPr>
            <w:tcW w:w="1180" w:type="dxa"/>
          </w:tcPr>
          <w:p>
            <w:pPr>
              <w:pStyle w:val="yTableNAm"/>
              <w:spacing w:before="60"/>
              <w:jc w:val="center"/>
              <w:rPr>
                <w:sz w:val="16"/>
              </w:rPr>
            </w:pPr>
          </w:p>
          <w:p>
            <w:pPr>
              <w:pStyle w:val="yTableNAm"/>
              <w:spacing w:before="60"/>
              <w:jc w:val="center"/>
              <w:rPr>
                <w:sz w:val="16"/>
              </w:rPr>
            </w:pPr>
            <w:r>
              <w:rPr>
                <w:sz w:val="16"/>
              </w:rPr>
              <w:br/>
            </w:r>
            <w:r>
              <w:rPr>
                <w:sz w:val="16"/>
              </w:rPr>
              <w:br/>
            </w:r>
            <w:r>
              <w:rPr>
                <w:sz w:val="16"/>
              </w:rPr>
              <w:br/>
            </w:r>
            <w:r>
              <w:rPr>
                <w:sz w:val="16"/>
                <w:szCs w:val="16"/>
              </w:rPr>
              <w:sym w:font="Wingdings" w:char="F072"/>
            </w:r>
          </w:p>
          <w:p>
            <w:pPr>
              <w:pStyle w:val="yTableNAm"/>
              <w:spacing w:before="60"/>
              <w:jc w:val="center"/>
              <w:rPr>
                <w:sz w:val="16"/>
              </w:rPr>
            </w:pPr>
          </w:p>
          <w:p>
            <w:pPr>
              <w:pStyle w:val="yTableNAm"/>
              <w:spacing w:before="60"/>
              <w:jc w:val="center"/>
              <w:rPr>
                <w:sz w:val="16"/>
              </w:rPr>
            </w:pPr>
            <w:r>
              <w:rPr>
                <w:sz w:val="16"/>
              </w:rPr>
              <w:br/>
            </w:r>
            <w:r>
              <w:rPr>
                <w:sz w:val="16"/>
              </w:rPr>
              <w:br/>
            </w:r>
            <w:r>
              <w:rPr>
                <w:sz w:val="16"/>
              </w:rPr>
              <w:br/>
            </w:r>
            <w:r>
              <w:rPr>
                <w:sz w:val="16"/>
              </w:rPr>
              <w:br/>
            </w:r>
            <w:r>
              <w:rPr>
                <w:sz w:val="16"/>
                <w:szCs w:val="16"/>
              </w:rPr>
              <w:sym w:font="Wingdings" w:char="F072"/>
            </w:r>
          </w:p>
          <w:p>
            <w:pPr>
              <w:pStyle w:val="yTableNAm"/>
              <w:spacing w:before="60"/>
              <w:jc w:val="center"/>
              <w:rPr>
                <w:sz w:val="16"/>
              </w:rPr>
            </w:pPr>
          </w:p>
          <w:p>
            <w:pPr>
              <w:pStyle w:val="yTableNAm"/>
              <w:spacing w:before="60"/>
              <w:jc w:val="center"/>
              <w:rPr>
                <w:sz w:val="16"/>
              </w:rPr>
            </w:pPr>
            <w:r>
              <w:rPr>
                <w:sz w:val="16"/>
              </w:rPr>
              <w:br/>
            </w:r>
            <w:r>
              <w:rPr>
                <w:sz w:val="16"/>
              </w:rPr>
              <w:br/>
            </w:r>
            <w:r>
              <w:rPr>
                <w:sz w:val="16"/>
              </w:rPr>
              <w:br/>
            </w:r>
            <w:r>
              <w:rPr>
                <w:sz w:val="16"/>
              </w:rPr>
              <w:br/>
            </w:r>
            <w:r>
              <w:rPr>
                <w:sz w:val="16"/>
              </w:rPr>
              <w:br/>
            </w:r>
            <w:r>
              <w:rPr>
                <w:sz w:val="16"/>
                <w:szCs w:val="16"/>
              </w:rPr>
              <w:sym w:font="Wingdings" w:char="F072"/>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94"/>
        <w:gridCol w:w="2410"/>
      </w:tblGrid>
      <w:tr>
        <w:trPr>
          <w:cantSplit/>
        </w:trPr>
        <w:tc>
          <w:tcPr>
            <w:tcW w:w="6804" w:type="dxa"/>
            <w:gridSpan w:val="2"/>
            <w:tcBorders>
              <w:top w:val="single" w:sz="4" w:space="0" w:color="auto"/>
              <w:bottom w:val="single" w:sz="4" w:space="0" w:color="auto"/>
            </w:tcBorders>
          </w:tcPr>
          <w:p>
            <w:pPr>
              <w:pStyle w:val="yTableNAm"/>
              <w:spacing w:before="60"/>
              <w:rPr>
                <w:b/>
                <w:bCs/>
                <w:sz w:val="16"/>
              </w:rPr>
            </w:pPr>
            <w:r>
              <w:rPr>
                <w:b/>
                <w:bCs/>
                <w:sz w:val="16"/>
              </w:rPr>
              <w:t xml:space="preserve">The following details must be completed regarding the medical evidence relied upon in support of this referral — </w:t>
            </w:r>
          </w:p>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jc w:val="center"/>
              <w:rPr>
                <w:sz w:val="16"/>
              </w:rPr>
            </w:pPr>
            <w:r>
              <w:rPr>
                <w:sz w:val="16"/>
              </w:rPr>
              <w:t>Name of Medical Practitioner/s</w:t>
            </w:r>
          </w:p>
          <w:p>
            <w:pPr>
              <w:pStyle w:val="yTableNAm"/>
              <w:spacing w:before="60"/>
              <w:jc w:val="center"/>
              <w:rPr>
                <w:sz w:val="16"/>
              </w:rPr>
            </w:pPr>
          </w:p>
        </w:tc>
        <w:tc>
          <w:tcPr>
            <w:tcW w:w="2410" w:type="dxa"/>
            <w:tcBorders>
              <w:left w:val="single" w:sz="4" w:space="0" w:color="auto"/>
              <w:bottom w:val="single" w:sz="4" w:space="0" w:color="auto"/>
            </w:tcBorders>
          </w:tcPr>
          <w:p>
            <w:pPr>
              <w:pStyle w:val="yTableNAm"/>
              <w:spacing w:before="60"/>
              <w:jc w:val="center"/>
              <w:rPr>
                <w:sz w:val="16"/>
              </w:rPr>
            </w:pPr>
            <w:r>
              <w:rPr>
                <w:sz w:val="16"/>
              </w:rPr>
              <w:t>Date of medical report/s</w:t>
            </w:r>
          </w:p>
          <w:p>
            <w:pPr>
              <w:pStyle w:val="yTableNAm"/>
              <w:spacing w:before="60"/>
              <w:jc w:val="center"/>
              <w:rPr>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6804" w:type="dxa"/>
            <w:gridSpan w:val="2"/>
            <w:tcBorders>
              <w:bottom w:val="single" w:sz="4" w:space="0" w:color="auto"/>
            </w:tcBorders>
          </w:tcPr>
          <w:p>
            <w:pPr>
              <w:pStyle w:val="yTableNAm"/>
              <w:spacing w:before="60"/>
              <w:rPr>
                <w:b/>
                <w:bCs/>
                <w:sz w:val="16"/>
              </w:rPr>
            </w:pPr>
            <w:r>
              <w:rPr>
                <w:b/>
                <w:bCs/>
                <w:sz w:val="16"/>
                <w:u w:val="single"/>
              </w:rPr>
              <w:t>Note</w:t>
            </w:r>
            <w:r>
              <w:rPr>
                <w:b/>
                <w:bCs/>
                <w:sz w:val="16"/>
              </w:rPr>
              <w:t>: Under section 93EB(4)(c) of the Act, this form is to be accompanied by a copy of the medical evidence that complies with section 93D(6) of the Act, unless the worker satisfies the Director that the complying evidence has already been produced.</w:t>
            </w:r>
          </w:p>
        </w:tc>
      </w:tr>
    </w:tbl>
    <w:p>
      <w:pPr>
        <w:pStyle w:val="yMiscellaneousBody"/>
        <w:spacing w:before="0"/>
        <w:rPr>
          <w:sz w:val="14"/>
        </w:rPr>
      </w:pPr>
    </w:p>
    <w:p>
      <w:pPr>
        <w:pStyle w:val="yMiscellaneousBody"/>
        <w:pageBreakBefore/>
        <w:widowControl w:val="0"/>
        <w:spacing w:before="0"/>
        <w:rPr>
          <w:sz w:val="1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2976"/>
        <w:gridCol w:w="780"/>
        <w:gridCol w:w="1347"/>
        <w:gridCol w:w="283"/>
      </w:tblGrid>
      <w:tr>
        <w:trPr>
          <w:cantSplit/>
          <w:trHeight w:val="140"/>
        </w:trPr>
        <w:tc>
          <w:tcPr>
            <w:tcW w:w="6662" w:type="dxa"/>
            <w:gridSpan w:val="5"/>
            <w:tcBorders>
              <w:bottom w:val="nil"/>
            </w:tcBorders>
          </w:tcPr>
          <w:p>
            <w:pPr>
              <w:pStyle w:val="yTableNAm"/>
              <w:keepNext/>
              <w:keepLines/>
              <w:spacing w:before="60"/>
              <w:rPr>
                <w:b/>
                <w:bCs/>
                <w:sz w:val="16"/>
              </w:rPr>
            </w:pPr>
          </w:p>
        </w:tc>
      </w:tr>
      <w:tr>
        <w:trPr>
          <w:cantSplit/>
          <w:trHeight w:val="180"/>
        </w:trPr>
        <w:tc>
          <w:tcPr>
            <w:tcW w:w="1276" w:type="dxa"/>
            <w:tcBorders>
              <w:top w:val="nil"/>
              <w:bottom w:val="nil"/>
              <w:right w:val="nil"/>
            </w:tcBorders>
          </w:tcPr>
          <w:p>
            <w:pPr>
              <w:pStyle w:val="yTableNAm"/>
              <w:keepNext/>
              <w:keepLines/>
              <w:spacing w:before="60"/>
              <w:rPr>
                <w:b/>
                <w:bCs/>
                <w:sz w:val="20"/>
              </w:rPr>
            </w:pPr>
            <w:r>
              <w:rPr>
                <w:b/>
                <w:bCs/>
                <w:sz w:val="20"/>
              </w:rPr>
              <w:t>Signature of worker</w:t>
            </w:r>
          </w:p>
        </w:tc>
        <w:tc>
          <w:tcPr>
            <w:tcW w:w="2976" w:type="dxa"/>
            <w:tcBorders>
              <w:top w:val="nil"/>
              <w:left w:val="nil"/>
              <w:right w:val="nil"/>
            </w:tcBorders>
          </w:tcPr>
          <w:p>
            <w:pPr>
              <w:pStyle w:val="yTableNAm"/>
              <w:keepNext/>
              <w:keepLines/>
              <w:spacing w:before="60"/>
              <w:rPr>
                <w:b/>
                <w:bCs/>
                <w:sz w:val="16"/>
              </w:rPr>
            </w:pPr>
          </w:p>
        </w:tc>
        <w:tc>
          <w:tcPr>
            <w:tcW w:w="780" w:type="dxa"/>
            <w:tcBorders>
              <w:top w:val="nil"/>
              <w:left w:val="nil"/>
              <w:bottom w:val="nil"/>
              <w:right w:val="nil"/>
            </w:tcBorders>
          </w:tcPr>
          <w:p>
            <w:pPr>
              <w:pStyle w:val="yTableNAm"/>
              <w:keepNext/>
              <w:keepLines/>
              <w:spacing w:before="60"/>
              <w:rPr>
                <w:sz w:val="16"/>
              </w:rPr>
            </w:pPr>
          </w:p>
          <w:p>
            <w:pPr>
              <w:pStyle w:val="yTableNAm"/>
              <w:keepNext/>
              <w:keepLines/>
              <w:spacing w:before="60"/>
              <w:rPr>
                <w:sz w:val="16"/>
              </w:rPr>
            </w:pPr>
            <w:r>
              <w:rPr>
                <w:sz w:val="16"/>
              </w:rPr>
              <w:t>Date</w:t>
            </w:r>
          </w:p>
        </w:tc>
        <w:tc>
          <w:tcPr>
            <w:tcW w:w="1347" w:type="dxa"/>
          </w:tcPr>
          <w:p>
            <w:pPr>
              <w:pStyle w:val="yTableNAm"/>
              <w:keepNext/>
              <w:keepLines/>
              <w:spacing w:before="60"/>
              <w:rPr>
                <w:sz w:val="16"/>
              </w:rPr>
            </w:pPr>
          </w:p>
          <w:p>
            <w:pPr>
              <w:pStyle w:val="yTableNAm"/>
              <w:keepNext/>
              <w:keepLines/>
              <w:spacing w:before="60"/>
              <w:rPr>
                <w:sz w:val="16"/>
              </w:rPr>
            </w:pPr>
            <w:r>
              <w:rPr>
                <w:sz w:val="16"/>
              </w:rPr>
              <w:t xml:space="preserve">        /         /          </w:t>
            </w:r>
          </w:p>
        </w:tc>
        <w:tc>
          <w:tcPr>
            <w:tcW w:w="283" w:type="dxa"/>
            <w:tcBorders>
              <w:top w:val="nil"/>
              <w:left w:val="nil"/>
              <w:bottom w:val="nil"/>
            </w:tcBorders>
          </w:tcPr>
          <w:p>
            <w:pPr>
              <w:pStyle w:val="yTableNAm"/>
              <w:keepNext/>
              <w:keepLines/>
              <w:spacing w:before="60"/>
              <w:rPr>
                <w:b/>
                <w:bCs/>
                <w:sz w:val="16"/>
              </w:rPr>
            </w:pPr>
          </w:p>
        </w:tc>
      </w:tr>
      <w:tr>
        <w:trPr>
          <w:cantSplit/>
          <w:trHeight w:val="180"/>
        </w:trPr>
        <w:tc>
          <w:tcPr>
            <w:tcW w:w="1276" w:type="dxa"/>
            <w:tcBorders>
              <w:top w:val="nil"/>
              <w:right w:val="nil"/>
            </w:tcBorders>
          </w:tcPr>
          <w:p>
            <w:pPr>
              <w:pStyle w:val="yTableNAm"/>
              <w:keepNext/>
              <w:keepLines/>
              <w:spacing w:before="60"/>
              <w:rPr>
                <w:b/>
                <w:bCs/>
                <w:sz w:val="16"/>
              </w:rPr>
            </w:pPr>
          </w:p>
        </w:tc>
        <w:tc>
          <w:tcPr>
            <w:tcW w:w="2976" w:type="dxa"/>
            <w:tcBorders>
              <w:top w:val="nil"/>
              <w:left w:val="nil"/>
              <w:right w:val="nil"/>
            </w:tcBorders>
          </w:tcPr>
          <w:p>
            <w:pPr>
              <w:pStyle w:val="yTableNAm"/>
              <w:keepNext/>
              <w:keepLines/>
              <w:spacing w:before="60"/>
              <w:rPr>
                <w:b/>
                <w:bCs/>
                <w:sz w:val="16"/>
              </w:rPr>
            </w:pPr>
          </w:p>
        </w:tc>
        <w:tc>
          <w:tcPr>
            <w:tcW w:w="780" w:type="dxa"/>
            <w:tcBorders>
              <w:top w:val="nil"/>
              <w:left w:val="nil"/>
              <w:right w:val="nil"/>
            </w:tcBorders>
          </w:tcPr>
          <w:p>
            <w:pPr>
              <w:pStyle w:val="yTableNAm"/>
              <w:keepNext/>
              <w:keepLines/>
              <w:spacing w:before="60"/>
              <w:rPr>
                <w:b/>
                <w:bCs/>
                <w:sz w:val="16"/>
              </w:rPr>
            </w:pPr>
          </w:p>
        </w:tc>
        <w:tc>
          <w:tcPr>
            <w:tcW w:w="1347" w:type="dxa"/>
            <w:tcBorders>
              <w:top w:val="nil"/>
              <w:left w:val="nil"/>
              <w:right w:val="nil"/>
            </w:tcBorders>
          </w:tcPr>
          <w:p>
            <w:pPr>
              <w:pStyle w:val="yTableNAm"/>
              <w:keepNext/>
              <w:keepLines/>
              <w:spacing w:before="60"/>
              <w:rPr>
                <w:b/>
                <w:bCs/>
                <w:sz w:val="16"/>
              </w:rPr>
            </w:pPr>
          </w:p>
        </w:tc>
        <w:tc>
          <w:tcPr>
            <w:tcW w:w="283" w:type="dxa"/>
            <w:tcBorders>
              <w:top w:val="nil"/>
              <w:left w:val="nil"/>
            </w:tcBorders>
          </w:tcPr>
          <w:p>
            <w:pPr>
              <w:pStyle w:val="yTableNAm"/>
              <w:keepNext/>
              <w:keepLines/>
              <w:spacing w:before="60"/>
              <w:rPr>
                <w:b/>
                <w:bCs/>
                <w:sz w:val="16"/>
              </w:rPr>
            </w:pPr>
          </w:p>
        </w:tc>
      </w:tr>
    </w:tbl>
    <w:p>
      <w:pPr>
        <w:pStyle w:val="yMiscellaneousBody"/>
        <w:spacing w:before="0"/>
        <w:rPr>
          <w:sz w:val="14"/>
        </w:rPr>
      </w:pPr>
    </w:p>
    <w:tbl>
      <w:tblPr>
        <w:tblW w:w="0" w:type="auto"/>
        <w:tblInd w:w="3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662"/>
      </w:tblGrid>
      <w:tr>
        <w:trPr>
          <w:cantSplit/>
        </w:trPr>
        <w:tc>
          <w:tcPr>
            <w:tcW w:w="6662" w:type="dxa"/>
            <w:tcBorders>
              <w:top w:val="single" w:sz="4" w:space="0" w:color="auto"/>
              <w:bottom w:val="single" w:sz="4" w:space="0" w:color="auto"/>
            </w:tcBorders>
          </w:tcPr>
          <w:p>
            <w:pPr>
              <w:pStyle w:val="yTableNAm"/>
              <w:spacing w:before="60"/>
              <w:rPr>
                <w:b/>
                <w:bCs/>
                <w:sz w:val="16"/>
              </w:rPr>
            </w:pPr>
            <w:r>
              <w:rPr>
                <w:b/>
                <w:bCs/>
                <w:sz w:val="16"/>
              </w:rPr>
              <w:t>Lodging this form</w:t>
            </w:r>
          </w:p>
          <w:p>
            <w:pPr>
              <w:pStyle w:val="yTableNAm"/>
              <w:spacing w:before="60"/>
              <w:rPr>
                <w:sz w:val="16"/>
              </w:rPr>
            </w:pPr>
            <w:r>
              <w:rPr>
                <w:sz w:val="16"/>
              </w:rPr>
              <w:t>This form should be lodged with —</w:t>
            </w:r>
          </w:p>
          <w:p>
            <w:pPr>
              <w:pStyle w:val="yTableNAm"/>
              <w:spacing w:before="60"/>
              <w:rPr>
                <w:sz w:val="16"/>
              </w:rPr>
            </w:pPr>
            <w:r>
              <w:rPr>
                <w:sz w:val="16"/>
              </w:rPr>
              <w:tab/>
            </w:r>
            <w:r>
              <w:rPr>
                <w:sz w:val="16"/>
                <w:szCs w:val="16"/>
              </w:rPr>
              <w:t>Director</w:t>
            </w:r>
          </w:p>
          <w:p>
            <w:pPr>
              <w:pStyle w:val="yTableNAm"/>
              <w:spacing w:before="60"/>
              <w:rPr>
                <w:sz w:val="16"/>
              </w:rPr>
            </w:pPr>
            <w:r>
              <w:rPr>
                <w:sz w:val="16"/>
              </w:rPr>
              <w:tab/>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r>
              <w:rPr>
                <w:sz w:val="16"/>
              </w:rPr>
              <w:t xml:space="preserve"> </w:t>
            </w:r>
          </w:p>
          <w:p>
            <w:pPr>
              <w:pStyle w:val="yTableNAm"/>
              <w:spacing w:before="60"/>
              <w:rPr>
                <w:b/>
                <w:bCs/>
                <w:sz w:val="16"/>
              </w:rPr>
            </w:pPr>
            <w:r>
              <w:rPr>
                <w:sz w:val="16"/>
              </w:rPr>
              <w:tab/>
            </w: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Western Australia</w:t>
                </w:r>
              </w:smartTag>
            </w:smartTag>
          </w:p>
        </w:tc>
      </w:tr>
    </w:tbl>
    <w:p>
      <w:pPr>
        <w:pStyle w:val="yFootnotesection"/>
      </w:pPr>
      <w:r>
        <w:tab/>
        <w:t>[Form 22B inserted in Gazette 26 Oct 2004 p. 4905</w:t>
      </w:r>
      <w:r>
        <w:noBreakHyphen/>
        <w:t>8; amended in Gazette 21 Jan 2005 p. 276; 28 Oct 2005 p. 4936; 18 Nov 2011 p. 4825.]</w:t>
      </w:r>
    </w:p>
    <w:p>
      <w:pPr>
        <w:pStyle w:val="yMiscellaneousHeading"/>
        <w:pageBreakBefore/>
      </w:pPr>
      <w:r>
        <w:rPr>
          <w:rStyle w:val="CharSClsNo"/>
          <w:b/>
          <w:bCs/>
        </w:rPr>
        <w:t>Form 23</w:t>
      </w:r>
    </w:p>
    <w:p>
      <w:pPr>
        <w:pStyle w:val="yShoulderClause"/>
      </w:pPr>
      <w:r>
        <w:t>[r. 19J(2), (3)]</w:t>
      </w:r>
    </w:p>
    <w:p>
      <w:pPr>
        <w:pStyle w:val="yMiscellaneousHeading"/>
        <w:rPr>
          <w:i/>
          <w:iCs/>
          <w:sz w:val="20"/>
        </w:rPr>
      </w:pPr>
      <w:r>
        <w:rPr>
          <w:i/>
          <w:iCs/>
          <w:sz w:val="20"/>
        </w:rPr>
        <w:t>Workers’ Compensation and Injury Management Act 1981</w:t>
      </w:r>
    </w:p>
    <w:p>
      <w:pPr>
        <w:pStyle w:val="yMiscellaneousHeading"/>
        <w:rPr>
          <w:b/>
          <w:bCs/>
        </w:rPr>
      </w:pPr>
      <w:r>
        <w:rPr>
          <w:b/>
          <w:bCs/>
        </w:rPr>
        <w:t>NOTICE OF REFERRAL OF QUESTION OF DEGREE OF DISABILITY</w:t>
      </w:r>
    </w:p>
    <w:p>
      <w:pPr>
        <w:pStyle w:val="yMiscellaneousBody"/>
        <w:spacing w:before="240"/>
        <w:ind w:left="142"/>
        <w:rPr>
          <w:b/>
          <w:u w:val="single"/>
        </w:rPr>
      </w:pPr>
      <w:r>
        <w:rPr>
          <w:b/>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Height w:hRule="exact" w:val="502"/>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Occupation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ind w:left="142"/>
        <w:rPr>
          <w:b/>
          <w:u w:val="single"/>
        </w:rPr>
      </w:pPr>
      <w:r>
        <w:rPr>
          <w:b/>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b/>
                <w:bCs/>
                <w:sz w:val="16"/>
              </w:rPr>
            </w:pPr>
          </w:p>
        </w:tc>
        <w:tc>
          <w:tcPr>
            <w:tcW w:w="2977" w:type="dxa"/>
            <w:tcBorders>
              <w:left w:val="nil"/>
              <w:bottom w:val="nil"/>
              <w:right w:val="nil"/>
            </w:tcBorders>
          </w:tcPr>
          <w:p>
            <w:pPr>
              <w:pStyle w:val="yTableNAm"/>
              <w:spacing w:before="60"/>
              <w:rPr>
                <w:sz w:val="16"/>
              </w:rPr>
            </w:pPr>
            <w:r>
              <w:rPr>
                <w:sz w:val="16"/>
              </w:rPr>
              <w:t>WorkCover no. (if known)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b/>
                <w:bCs/>
                <w:sz w:val="16"/>
              </w:rPr>
            </w:pPr>
          </w:p>
        </w:tc>
        <w:tc>
          <w:tcPr>
            <w:tcW w:w="2977" w:type="dxa"/>
          </w:tcPr>
          <w:p>
            <w:pPr>
              <w:pStyle w:val="yTableNAm"/>
              <w:spacing w:before="60"/>
              <w:rPr>
                <w:sz w:val="16"/>
              </w:rPr>
            </w:pPr>
          </w:p>
        </w:tc>
      </w:tr>
    </w:tbl>
    <w:p>
      <w:pPr>
        <w:pStyle w:val="yMiscellaneousBody"/>
        <w:ind w:left="142"/>
        <w:rPr>
          <w:b/>
          <w:u w:val="single"/>
        </w:rPr>
      </w:pPr>
      <w:r>
        <w:rPr>
          <w:b/>
          <w:u w:val="single"/>
        </w:rPr>
        <w:t>Injury details</w:t>
      </w:r>
    </w:p>
    <w:tbl>
      <w:tblPr>
        <w:tblW w:w="0" w:type="auto"/>
        <w:tblInd w:w="250" w:type="dxa"/>
        <w:tblLayout w:type="fixed"/>
        <w:tblLook w:val="0000" w:firstRow="0" w:lastRow="0" w:firstColumn="0" w:lastColumn="0" w:noHBand="0" w:noVBand="0"/>
      </w:tblPr>
      <w:tblGrid>
        <w:gridCol w:w="2693"/>
        <w:gridCol w:w="426"/>
        <w:gridCol w:w="992"/>
        <w:gridCol w:w="2693"/>
      </w:tblGrid>
      <w:tr>
        <w:trPr>
          <w:cantSplit/>
        </w:trPr>
        <w:tc>
          <w:tcPr>
            <w:tcW w:w="6804" w:type="dxa"/>
            <w:gridSpan w:val="4"/>
          </w:tcPr>
          <w:p>
            <w:pPr>
              <w:pStyle w:val="yTableNAm"/>
              <w:spacing w:before="60"/>
              <w:rPr>
                <w:sz w:val="16"/>
              </w:rPr>
            </w:pPr>
            <w:r>
              <w:rPr>
                <w:sz w:val="16"/>
              </w:rPr>
              <w:t>Description of injury</w:t>
            </w:r>
          </w:p>
        </w:tc>
      </w:tr>
      <w:tr>
        <w:trPr>
          <w:cantSplit/>
          <w:trHeight w:val="586"/>
        </w:trPr>
        <w:tc>
          <w:tcPr>
            <w:tcW w:w="6804"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p>
        </w:tc>
      </w:tr>
      <w:tr>
        <w:trPr>
          <w:cantSplit/>
        </w:trPr>
        <w:tc>
          <w:tcPr>
            <w:tcW w:w="2693" w:type="dxa"/>
            <w:tcBorders>
              <w:top w:val="single" w:sz="4" w:space="0" w:color="auto"/>
              <w:left w:val="single" w:sz="4" w:space="0" w:color="auto"/>
              <w:bottom w:val="single" w:sz="4" w:space="0" w:color="auto"/>
            </w:tcBorders>
          </w:tcPr>
          <w:p>
            <w:pPr>
              <w:pStyle w:val="yTableNAm"/>
              <w:spacing w:before="60"/>
              <w:rPr>
                <w:sz w:val="16"/>
              </w:rPr>
            </w:pPr>
          </w:p>
        </w:tc>
        <w:tc>
          <w:tcPr>
            <w:tcW w:w="426" w:type="dxa"/>
            <w:tcBorders>
              <w:top w:val="nil"/>
              <w:left w:val="single" w:sz="4" w:space="0" w:color="auto"/>
              <w:bottom w:val="nil"/>
            </w:tcBorders>
          </w:tcPr>
          <w:p>
            <w:pPr>
              <w:pStyle w:val="yTableNAm"/>
              <w:spacing w:before="60"/>
              <w:rPr>
                <w:sz w:val="16"/>
              </w:rPr>
            </w:pPr>
          </w:p>
        </w:tc>
        <w:tc>
          <w:tcPr>
            <w:tcW w:w="3685" w:type="dxa"/>
            <w:gridSpan w:val="2"/>
          </w:tcPr>
          <w:p>
            <w:pPr>
              <w:pStyle w:val="yTableNAm"/>
              <w:spacing w:before="60"/>
              <w:rPr>
                <w:sz w:val="16"/>
              </w:rPr>
            </w:pPr>
          </w:p>
        </w:tc>
      </w:tr>
      <w:tr>
        <w:trPr>
          <w:cantSplit/>
          <w:trHeight w:val="216"/>
        </w:trPr>
        <w:tc>
          <w:tcPr>
            <w:tcW w:w="2693" w:type="dxa"/>
            <w:vMerge w:val="restart"/>
          </w:tcPr>
          <w:p>
            <w:pPr>
              <w:pStyle w:val="yTableNAm"/>
              <w:spacing w:before="60"/>
              <w:rPr>
                <w:sz w:val="16"/>
              </w:rPr>
            </w:pPr>
            <w:r>
              <w:rPr>
                <w:sz w:val="16"/>
              </w:rPr>
              <w:t>Degree of disability as assessed by medical practitioner</w:t>
            </w:r>
          </w:p>
        </w:tc>
        <w:tc>
          <w:tcPr>
            <w:tcW w:w="426" w:type="dxa"/>
          </w:tcPr>
          <w:p>
            <w:pPr>
              <w:pStyle w:val="yTableNAm"/>
              <w:spacing w:before="60"/>
              <w:rPr>
                <w:sz w:val="16"/>
              </w:rPr>
            </w:pPr>
          </w:p>
        </w:tc>
        <w:tc>
          <w:tcPr>
            <w:tcW w:w="3685" w:type="dxa"/>
            <w:gridSpan w:val="2"/>
          </w:tcPr>
          <w:p>
            <w:pPr>
              <w:pStyle w:val="yTableNAm"/>
              <w:spacing w:before="60"/>
              <w:rPr>
                <w:sz w:val="16"/>
              </w:rPr>
            </w:pPr>
            <w:r>
              <w:rPr>
                <w:sz w:val="16"/>
              </w:rPr>
              <w:t>Degree of disability</w:t>
            </w:r>
          </w:p>
        </w:tc>
      </w:tr>
      <w:tr>
        <w:trPr>
          <w:cantSplit/>
          <w:trHeight w:val="216"/>
        </w:trPr>
        <w:tc>
          <w:tcPr>
            <w:tcW w:w="2693" w:type="dxa"/>
            <w:vMerge/>
          </w:tcPr>
          <w:p>
            <w:pPr>
              <w:pStyle w:val="yTableNAm"/>
              <w:spacing w:before="60"/>
              <w:rPr>
                <w:sz w:val="16"/>
              </w:rPr>
            </w:pPr>
          </w:p>
        </w:tc>
        <w:tc>
          <w:tcPr>
            <w:tcW w:w="426" w:type="dxa"/>
          </w:tcPr>
          <w:p>
            <w:pPr>
              <w:pStyle w:val="yTableNAm"/>
              <w:spacing w:before="60"/>
              <w:rPr>
                <w:sz w:val="16"/>
              </w:rPr>
            </w:pPr>
          </w:p>
        </w:tc>
        <w:tc>
          <w:tcPr>
            <w:tcW w:w="992" w:type="dxa"/>
            <w:vMerge w:val="restart"/>
            <w:tcBorders>
              <w:top w:val="single" w:sz="4" w:space="0" w:color="auto"/>
              <w:left w:val="single" w:sz="4" w:space="0" w:color="auto"/>
              <w:bottom w:val="single" w:sz="4" w:space="0" w:color="auto"/>
            </w:tcBorders>
          </w:tcPr>
          <w:p>
            <w:pPr>
              <w:pStyle w:val="yTableNAm"/>
              <w:spacing w:before="60"/>
              <w:rPr>
                <w:sz w:val="16"/>
              </w:rPr>
            </w:pPr>
            <w:r>
              <w:rPr>
                <w:sz w:val="16"/>
                <w:szCs w:val="16"/>
              </w:rPr>
              <w:sym w:font="Wingdings" w:char="F072"/>
            </w:r>
          </w:p>
          <w:p>
            <w:pPr>
              <w:pStyle w:val="yTableNAm"/>
              <w:spacing w:before="60"/>
              <w:rPr>
                <w:sz w:val="16"/>
              </w:rPr>
            </w:pPr>
            <w:r>
              <w:rPr>
                <w:sz w:val="16"/>
                <w:szCs w:val="16"/>
              </w:rPr>
              <w:sym w:font="Wingdings" w:char="F072"/>
            </w:r>
          </w:p>
        </w:tc>
        <w:tc>
          <w:tcPr>
            <w:tcW w:w="2693" w:type="dxa"/>
            <w:vMerge w:val="restart"/>
            <w:tcBorders>
              <w:top w:val="single" w:sz="4" w:space="0" w:color="auto"/>
              <w:bottom w:val="single" w:sz="4" w:space="0" w:color="auto"/>
              <w:right w:val="single" w:sz="4" w:space="0" w:color="auto"/>
            </w:tcBorders>
          </w:tcPr>
          <w:p>
            <w:pPr>
              <w:pStyle w:val="yTableNAm"/>
              <w:spacing w:before="60"/>
              <w:rPr>
                <w:sz w:val="16"/>
              </w:rPr>
            </w:pPr>
            <w:r>
              <w:rPr>
                <w:sz w:val="16"/>
              </w:rPr>
              <w:t>not less than 30%</w:t>
            </w:r>
          </w:p>
          <w:p>
            <w:pPr>
              <w:pStyle w:val="yTableNAm"/>
              <w:spacing w:before="60"/>
              <w:rPr>
                <w:sz w:val="16"/>
              </w:rPr>
            </w:pPr>
            <w:r>
              <w:rPr>
                <w:sz w:val="16"/>
              </w:rPr>
              <w:t>not less than 16%</w:t>
            </w: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992" w:type="dxa"/>
            <w:vMerge/>
            <w:tcBorders>
              <w:top w:val="single" w:sz="4" w:space="0" w:color="auto"/>
              <w:left w:val="single" w:sz="4" w:space="0" w:color="auto"/>
              <w:bottom w:val="single" w:sz="4" w:space="0" w:color="auto"/>
            </w:tcBorders>
          </w:tcPr>
          <w:p>
            <w:pPr>
              <w:pStyle w:val="yTableNAm"/>
              <w:spacing w:before="60"/>
              <w:rPr>
                <w:sz w:val="16"/>
              </w:rPr>
            </w:pPr>
          </w:p>
        </w:tc>
        <w:tc>
          <w:tcPr>
            <w:tcW w:w="2693" w:type="dxa"/>
            <w:vMerge/>
            <w:tcBorders>
              <w:top w:val="single" w:sz="4" w:space="0" w:color="auto"/>
              <w:bottom w:val="single" w:sz="4" w:space="0" w:color="auto"/>
              <w:right w:val="single" w:sz="4" w:space="0" w:color="auto"/>
            </w:tcBorders>
          </w:tcPr>
          <w:p>
            <w:pPr>
              <w:pStyle w:val="yTableNAm"/>
              <w:spacing w:before="60"/>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MiscellaneousBody"/>
              <w:spacing w:before="60"/>
              <w:rPr>
                <w:b/>
                <w:bCs/>
                <w:sz w:val="20"/>
              </w:rPr>
            </w:pPr>
            <w:r>
              <w:rPr>
                <w:b/>
                <w:bCs/>
                <w:sz w:val="20"/>
              </w:rPr>
              <w:t>Question referred</w:t>
            </w:r>
          </w:p>
          <w:p>
            <w:pPr>
              <w:pStyle w:val="yMiscellaneousBody"/>
              <w:spacing w:before="0"/>
              <w:rPr>
                <w:sz w:val="14"/>
              </w:rPr>
            </w:pPr>
            <w:r>
              <w:rPr>
                <w:sz w:val="14"/>
              </w:rPr>
              <w:t xml:space="preserve">The question of whether the worker’s degree of disability is or is not less than the relevant level has been referred to the </w:t>
            </w:r>
            <w:r>
              <w:rPr>
                <w:sz w:val="14"/>
                <w:szCs w:val="14"/>
              </w:rPr>
              <w:t>Director</w:t>
            </w:r>
            <w:r>
              <w:rPr>
                <w:sz w:val="14"/>
              </w:rPr>
              <w:t xml:space="preserve">, for consideration.  </w:t>
            </w:r>
          </w:p>
          <w:p>
            <w:pPr>
              <w:pStyle w:val="yMiscellaneousBody"/>
              <w:spacing w:before="60"/>
              <w:rPr>
                <w:b/>
                <w:bCs/>
                <w:sz w:val="20"/>
              </w:rPr>
            </w:pPr>
            <w:r>
              <w:rPr>
                <w:b/>
                <w:bCs/>
                <w:sz w:val="20"/>
              </w:rPr>
              <w:t>Medical evidence</w:t>
            </w:r>
          </w:p>
          <w:p>
            <w:pPr>
              <w:pStyle w:val="yMiscellaneousBody"/>
              <w:spacing w:before="0"/>
              <w:rPr>
                <w:sz w:val="14"/>
              </w:rPr>
            </w:pPr>
            <w:r>
              <w:rPr>
                <w:sz w:val="14"/>
              </w:rPr>
              <w:t>Accompanying this notice is a copy of the medical evidence provided by the worker which indicates that in the opinion of the worker’s medical practitioner the worker’s degree of disability is not less than the relevant level.</w:t>
            </w:r>
          </w:p>
          <w:p>
            <w:pPr>
              <w:pStyle w:val="yMiscellaneousBody"/>
              <w:spacing w:before="60"/>
              <w:rPr>
                <w:b/>
                <w:bCs/>
                <w:sz w:val="20"/>
              </w:rPr>
            </w:pPr>
            <w:r>
              <w:rPr>
                <w:b/>
                <w:bCs/>
                <w:sz w:val="20"/>
              </w:rPr>
              <w:t>Objection</w:t>
            </w:r>
          </w:p>
          <w:p>
            <w:pPr>
              <w:pStyle w:val="yMiscellaneousBody"/>
              <w:spacing w:before="0"/>
              <w:rPr>
                <w:sz w:val="14"/>
              </w:rPr>
            </w:pPr>
            <w:r>
              <w:rPr>
                <w:sz w:val="14"/>
              </w:rPr>
              <w:t xml:space="preserve">If you (the employer) consider the worker’s degree of disability is less than the relevant level, you should complete the bottom section of this form and return it to the Director within 21 days of receiving this notice. </w:t>
            </w:r>
          </w:p>
          <w:p>
            <w:pPr>
              <w:pStyle w:val="yMiscellaneousBody"/>
              <w:spacing w:before="60"/>
              <w:rPr>
                <w:b/>
                <w:bCs/>
                <w:sz w:val="14"/>
              </w:rPr>
            </w:pPr>
            <w:r>
              <w:rPr>
                <w:b/>
                <w:bCs/>
                <w:sz w:val="14"/>
              </w:rPr>
              <w:t>If you do not notify the Director within 21 days you will be taken to have agreed that the worker’s degree of disability is not less than the relevant level</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b/>
                <w:bCs/>
                <w:sz w:val="16"/>
              </w:rPr>
            </w:pPr>
          </w:p>
        </w:tc>
      </w:tr>
      <w:tr>
        <w:trPr>
          <w:cantSplit/>
          <w:trHeight w:val="180"/>
        </w:trPr>
        <w:tc>
          <w:tcPr>
            <w:tcW w:w="1559" w:type="dxa"/>
            <w:tcBorders>
              <w:top w:val="nil"/>
              <w:bottom w:val="nil"/>
              <w:right w:val="nil"/>
            </w:tcBorders>
          </w:tcPr>
          <w:p>
            <w:pPr>
              <w:pStyle w:val="yTableNAm"/>
              <w:spacing w:before="60"/>
              <w:rPr>
                <w:b/>
                <w:bCs/>
                <w:sz w:val="20"/>
              </w:rPr>
            </w:pPr>
            <w:r>
              <w:rPr>
                <w:b/>
                <w:bCs/>
                <w:sz w:val="20"/>
              </w:rPr>
              <w:t>Signature of Director</w:t>
            </w:r>
          </w:p>
        </w:tc>
        <w:tc>
          <w:tcPr>
            <w:tcW w:w="2835" w:type="dxa"/>
            <w:tcBorders>
              <w:top w:val="nil"/>
              <w:left w:val="nil"/>
              <w:right w:val="nil"/>
            </w:tcBorders>
          </w:tcPr>
          <w:p>
            <w:pPr>
              <w:pStyle w:val="yTableNAm"/>
              <w:spacing w:before="60"/>
              <w:rPr>
                <w:b/>
                <w:bCs/>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b/>
                <w:bCs/>
                <w:sz w:val="16"/>
              </w:rPr>
            </w:pPr>
          </w:p>
        </w:tc>
      </w:tr>
      <w:tr>
        <w:trPr>
          <w:cantSplit/>
          <w:trHeight w:val="180"/>
        </w:trPr>
        <w:tc>
          <w:tcPr>
            <w:tcW w:w="1559" w:type="dxa"/>
            <w:tcBorders>
              <w:top w:val="nil"/>
              <w:right w:val="nil"/>
            </w:tcBorders>
          </w:tcPr>
          <w:p>
            <w:pPr>
              <w:pStyle w:val="yTableNAm"/>
              <w:spacing w:before="60"/>
              <w:rPr>
                <w:b/>
                <w:bCs/>
                <w:sz w:val="16"/>
              </w:rPr>
            </w:pPr>
          </w:p>
        </w:tc>
        <w:tc>
          <w:tcPr>
            <w:tcW w:w="2835" w:type="dxa"/>
            <w:tcBorders>
              <w:top w:val="nil"/>
              <w:left w:val="nil"/>
              <w:right w:val="nil"/>
            </w:tcBorders>
          </w:tcPr>
          <w:p>
            <w:pPr>
              <w:pStyle w:val="yTableNAm"/>
              <w:spacing w:before="60"/>
              <w:rPr>
                <w:b/>
                <w:bCs/>
                <w:sz w:val="16"/>
              </w:rPr>
            </w:pPr>
          </w:p>
        </w:tc>
        <w:tc>
          <w:tcPr>
            <w:tcW w:w="780" w:type="dxa"/>
            <w:tcBorders>
              <w:top w:val="nil"/>
              <w:left w:val="nil"/>
              <w:right w:val="nil"/>
            </w:tcBorders>
          </w:tcPr>
          <w:p>
            <w:pPr>
              <w:pStyle w:val="yTableNAm"/>
              <w:spacing w:before="60"/>
              <w:rPr>
                <w:b/>
                <w:bCs/>
                <w:sz w:val="16"/>
              </w:rPr>
            </w:pPr>
          </w:p>
        </w:tc>
        <w:tc>
          <w:tcPr>
            <w:tcW w:w="1347" w:type="dxa"/>
            <w:tcBorders>
              <w:top w:val="nil"/>
              <w:left w:val="nil"/>
              <w:right w:val="nil"/>
            </w:tcBorders>
          </w:tcPr>
          <w:p>
            <w:pPr>
              <w:pStyle w:val="yTableNAm"/>
              <w:spacing w:before="60"/>
              <w:rPr>
                <w:b/>
                <w:bCs/>
                <w:sz w:val="16"/>
              </w:rPr>
            </w:pPr>
          </w:p>
        </w:tc>
        <w:tc>
          <w:tcPr>
            <w:tcW w:w="283" w:type="dxa"/>
            <w:tcBorders>
              <w:top w:val="nil"/>
              <w:left w:val="nil"/>
            </w:tcBorders>
          </w:tcPr>
          <w:p>
            <w:pPr>
              <w:pStyle w:val="yTableNAm"/>
              <w:spacing w:before="60"/>
              <w:rPr>
                <w:b/>
                <w:bCs/>
                <w:sz w:val="16"/>
              </w:rPr>
            </w:pPr>
          </w:p>
        </w:tc>
      </w:tr>
    </w:tbl>
    <w:p>
      <w:pPr>
        <w:pStyle w:val="yMiscellaneousBody"/>
        <w:spacing w:before="0"/>
        <w:rPr>
          <w:sz w:val="14"/>
        </w:rPr>
      </w:pPr>
    </w:p>
    <w:p>
      <w:pPr>
        <w:pStyle w:val="yMiscellaneousBody"/>
        <w:spacing w:after="60"/>
        <w:ind w:left="142"/>
        <w:rPr>
          <w:b/>
          <w:u w:val="single"/>
        </w:rPr>
      </w:pPr>
      <w:r>
        <w:rPr>
          <w:b/>
          <w:u w:val="single"/>
        </w:rPr>
        <w:t>Employer’s objection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gridCol w:w="850"/>
        <w:gridCol w:w="780"/>
        <w:gridCol w:w="1347"/>
        <w:gridCol w:w="283"/>
      </w:tblGrid>
      <w:tr>
        <w:trPr>
          <w:cantSplit/>
          <w:trHeight w:val="140"/>
        </w:trPr>
        <w:tc>
          <w:tcPr>
            <w:tcW w:w="3544" w:type="dxa"/>
            <w:gridSpan w:val="2"/>
            <w:tcBorders>
              <w:top w:val="nil"/>
              <w:left w:val="nil"/>
              <w:bottom w:val="single" w:sz="4" w:space="0" w:color="auto"/>
              <w:right w:val="nil"/>
            </w:tcBorders>
          </w:tcPr>
          <w:p>
            <w:pPr>
              <w:pStyle w:val="yTableNAm"/>
              <w:spacing w:before="60"/>
              <w:rPr>
                <w:sz w:val="16"/>
              </w:rPr>
            </w:pPr>
            <w:r>
              <w:rPr>
                <w:sz w:val="16"/>
              </w:rPr>
              <w:t>Employer’s assessment of degree of disability</w:t>
            </w:r>
          </w:p>
        </w:tc>
        <w:tc>
          <w:tcPr>
            <w:tcW w:w="1630" w:type="dxa"/>
            <w:gridSpan w:val="2"/>
            <w:tcBorders>
              <w:top w:val="nil"/>
              <w:left w:val="nil"/>
              <w:bottom w:val="single" w:sz="4" w:space="0" w:color="auto"/>
              <w:right w:val="nil"/>
            </w:tcBorders>
          </w:tcPr>
          <w:p>
            <w:pPr>
              <w:pStyle w:val="yTableNAm"/>
              <w:spacing w:before="60"/>
              <w:rPr>
                <w:sz w:val="16"/>
              </w:rPr>
            </w:pPr>
          </w:p>
        </w:tc>
        <w:tc>
          <w:tcPr>
            <w:tcW w:w="1630" w:type="dxa"/>
            <w:gridSpan w:val="2"/>
            <w:tcBorders>
              <w:top w:val="nil"/>
              <w:left w:val="nil"/>
              <w:bottom w:val="single" w:sz="4" w:space="0" w:color="auto"/>
              <w:right w:val="nil"/>
            </w:tcBorders>
          </w:tcPr>
          <w:p>
            <w:pPr>
              <w:pStyle w:val="yTableNAm"/>
              <w:spacing w:before="60"/>
              <w:rPr>
                <w:sz w:val="16"/>
              </w:rPr>
            </w:pPr>
          </w:p>
        </w:tc>
      </w:tr>
      <w:tr>
        <w:trPr>
          <w:cantSplit/>
          <w:trHeight w:val="140"/>
        </w:trPr>
        <w:tc>
          <w:tcPr>
            <w:tcW w:w="6804" w:type="dxa"/>
            <w:gridSpan w:val="6"/>
            <w:tcBorders>
              <w:top w:val="single" w:sz="4" w:space="0" w:color="auto"/>
              <w:bottom w:val="nil"/>
            </w:tcBorders>
          </w:tcPr>
          <w:p>
            <w:pPr>
              <w:pStyle w:val="yTableNAm"/>
              <w:spacing w:before="60"/>
              <w:rPr>
                <w:sz w:val="16"/>
              </w:rPr>
            </w:pPr>
          </w:p>
        </w:tc>
      </w:tr>
      <w:tr>
        <w:trPr>
          <w:cantSplit/>
          <w:trHeight w:val="180"/>
        </w:trPr>
        <w:tc>
          <w:tcPr>
            <w:tcW w:w="1701" w:type="dxa"/>
            <w:tcBorders>
              <w:top w:val="nil"/>
              <w:bottom w:val="nil"/>
              <w:right w:val="nil"/>
            </w:tcBorders>
          </w:tcPr>
          <w:p>
            <w:pPr>
              <w:pStyle w:val="yTableNAm"/>
              <w:spacing w:before="60"/>
              <w:rPr>
                <w:b/>
                <w:bCs/>
                <w:sz w:val="20"/>
              </w:rPr>
            </w:pPr>
            <w:r>
              <w:rPr>
                <w:b/>
                <w:bCs/>
                <w:sz w:val="20"/>
              </w:rPr>
              <w:t>Signature of employer</w:t>
            </w:r>
          </w:p>
        </w:tc>
        <w:tc>
          <w:tcPr>
            <w:tcW w:w="2693" w:type="dxa"/>
            <w:gridSpan w:val="2"/>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701" w:type="dxa"/>
            <w:tcBorders>
              <w:top w:val="nil"/>
              <w:right w:val="nil"/>
            </w:tcBorders>
          </w:tcPr>
          <w:p>
            <w:pPr>
              <w:pStyle w:val="yTableNAm"/>
              <w:spacing w:before="60"/>
              <w:rPr>
                <w:sz w:val="16"/>
              </w:rPr>
            </w:pPr>
          </w:p>
        </w:tc>
        <w:tc>
          <w:tcPr>
            <w:tcW w:w="2693" w:type="dxa"/>
            <w:gridSpan w:val="2"/>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pPr>
      <w:r>
        <w:tab/>
        <w:t>[Form 23 inserted in Gazette 14 Dec 1999 p. 6154</w:t>
      </w:r>
      <w:r>
        <w:noBreakHyphen/>
        <w:t>5; amended in Gazette 17 Nov 2000 p. 6321; 21 Jan 2005 p. 276; 28 Oct 2005 p. 4936</w:t>
      </w:r>
      <w:r>
        <w:noBreakHyphen/>
        <w:t>7; 18 Nov 2011 p. 4825.]</w:t>
      </w:r>
    </w:p>
    <w:p>
      <w:pPr>
        <w:pStyle w:val="yMiscellaneousHeading"/>
        <w:pageBreakBefore/>
      </w:pPr>
      <w:r>
        <w:rPr>
          <w:rStyle w:val="CharSClsNo"/>
          <w:b/>
          <w:bCs/>
        </w:rPr>
        <w:t>Form 23A</w:t>
      </w:r>
    </w:p>
    <w:p>
      <w:pPr>
        <w:pStyle w:val="yShoulderClause"/>
      </w:pPr>
      <w:r>
        <w:t>[r. 19JA]</w:t>
      </w:r>
    </w:p>
    <w:p>
      <w:pPr>
        <w:pStyle w:val="yMiscellaneousHeading"/>
        <w:spacing w:before="80"/>
        <w:rPr>
          <w:i/>
          <w:iCs/>
          <w:sz w:val="20"/>
        </w:rPr>
      </w:pPr>
      <w:r>
        <w:rPr>
          <w:i/>
          <w:iCs/>
          <w:sz w:val="20"/>
        </w:rPr>
        <w:t>Workers’ Compensation and Injury Management Act 1981</w:t>
      </w:r>
    </w:p>
    <w:p>
      <w:pPr>
        <w:pStyle w:val="yMiscellaneousHeading"/>
        <w:spacing w:before="80"/>
        <w:rPr>
          <w:b/>
          <w:bCs/>
          <w:sz w:val="20"/>
        </w:rPr>
      </w:pPr>
      <w:r>
        <w:rPr>
          <w:b/>
          <w:bCs/>
          <w:sz w:val="20"/>
        </w:rPr>
        <w:t>NOTICE OF REFERRAL OF QUESTION OF DEGREE OF DISABILITY</w:t>
      </w:r>
    </w:p>
    <w:p>
      <w:pPr>
        <w:pStyle w:val="yMiscellaneousHeading"/>
        <w:spacing w:before="80"/>
        <w:ind w:left="958" w:right="975"/>
        <w:rPr>
          <w:b/>
          <w:bCs/>
          <w:sz w:val="20"/>
        </w:rPr>
      </w:pPr>
      <w:r>
        <w:rPr>
          <w:b/>
          <w:bCs/>
          <w:sz w:val="20"/>
        </w:rPr>
        <w:t>[Notice given under section 93EA(5)(a) and (b)(i) of the Act, where section 93EA(3) applied]</w:t>
      </w:r>
    </w:p>
    <w:p>
      <w:pPr>
        <w:pStyle w:val="yMiscellaneousBody"/>
        <w:spacing w:before="120"/>
        <w:ind w:left="142"/>
        <w:rPr>
          <w:b/>
          <w:u w:val="single"/>
        </w:rPr>
      </w:pPr>
      <w:r>
        <w:rPr>
          <w:b/>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Occupation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ind w:left="142"/>
        <w:rPr>
          <w:b/>
          <w:u w:val="single"/>
        </w:rPr>
      </w:pPr>
      <w:r>
        <w:rPr>
          <w:b/>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2"/>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jc w:val="center"/>
              <w:rPr>
                <w:sz w:val="16"/>
              </w:rPr>
            </w:pPr>
            <w:r>
              <w:rPr>
                <w:sz w:val="16"/>
              </w:rPr>
              <w:t>WorkCover no. (if known)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ind w:left="142"/>
        <w:rPr>
          <w:b/>
          <w:u w:val="single"/>
        </w:rPr>
      </w:pPr>
      <w:r>
        <w:rPr>
          <w:b/>
          <w:u w:val="single"/>
        </w:rPr>
        <w:t>Injury details</w:t>
      </w:r>
    </w:p>
    <w:tbl>
      <w:tblPr>
        <w:tblW w:w="0" w:type="auto"/>
        <w:tblInd w:w="250" w:type="dxa"/>
        <w:tblLayout w:type="fixed"/>
        <w:tblLook w:val="0000" w:firstRow="0" w:lastRow="0" w:firstColumn="0" w:lastColumn="0" w:noHBand="0" w:noVBand="0"/>
      </w:tblPr>
      <w:tblGrid>
        <w:gridCol w:w="2693"/>
        <w:gridCol w:w="426"/>
        <w:gridCol w:w="992"/>
        <w:gridCol w:w="2693"/>
      </w:tblGrid>
      <w:tr>
        <w:trPr>
          <w:cantSplit/>
        </w:trPr>
        <w:tc>
          <w:tcPr>
            <w:tcW w:w="6804" w:type="dxa"/>
            <w:gridSpan w:val="4"/>
          </w:tcPr>
          <w:p>
            <w:pPr>
              <w:pStyle w:val="yTableNAm"/>
              <w:spacing w:before="60"/>
              <w:rPr>
                <w:sz w:val="16"/>
              </w:rPr>
            </w:pPr>
            <w:r>
              <w:rPr>
                <w:sz w:val="16"/>
              </w:rPr>
              <w:t>Description of injury</w:t>
            </w:r>
          </w:p>
        </w:tc>
      </w:tr>
      <w:tr>
        <w:trPr>
          <w:cantSplit/>
          <w:trHeight w:hRule="exact" w:val="567"/>
        </w:trPr>
        <w:tc>
          <w:tcPr>
            <w:tcW w:w="6804"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12"/>
              </w:rPr>
            </w:pPr>
          </w:p>
          <w:p>
            <w:pPr>
              <w:pStyle w:val="yTableNAm"/>
              <w:spacing w:before="60"/>
              <w:rPr>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p>
        </w:tc>
      </w:tr>
      <w:tr>
        <w:trPr>
          <w:cantSplit/>
        </w:trPr>
        <w:tc>
          <w:tcPr>
            <w:tcW w:w="2693" w:type="dxa"/>
            <w:tcBorders>
              <w:top w:val="single" w:sz="4" w:space="0" w:color="auto"/>
              <w:left w:val="single" w:sz="4" w:space="0" w:color="auto"/>
              <w:bottom w:val="single" w:sz="4" w:space="0" w:color="auto"/>
            </w:tcBorders>
          </w:tcPr>
          <w:p>
            <w:pPr>
              <w:pStyle w:val="yTableNAm"/>
              <w:spacing w:before="60"/>
              <w:rPr>
                <w:sz w:val="16"/>
              </w:rPr>
            </w:pPr>
          </w:p>
        </w:tc>
        <w:tc>
          <w:tcPr>
            <w:tcW w:w="426" w:type="dxa"/>
            <w:tcBorders>
              <w:top w:val="nil"/>
              <w:left w:val="single" w:sz="4" w:space="0" w:color="auto"/>
              <w:bottom w:val="nil"/>
            </w:tcBorders>
          </w:tcPr>
          <w:p>
            <w:pPr>
              <w:pStyle w:val="yTableNAm"/>
              <w:spacing w:before="60"/>
              <w:rPr>
                <w:sz w:val="16"/>
              </w:rPr>
            </w:pPr>
          </w:p>
        </w:tc>
        <w:tc>
          <w:tcPr>
            <w:tcW w:w="3685" w:type="dxa"/>
            <w:gridSpan w:val="2"/>
          </w:tcPr>
          <w:p>
            <w:pPr>
              <w:pStyle w:val="yTableNAm"/>
              <w:spacing w:before="60"/>
              <w:rPr>
                <w:sz w:val="16"/>
              </w:rPr>
            </w:pPr>
          </w:p>
        </w:tc>
      </w:tr>
      <w:tr>
        <w:trPr>
          <w:cantSplit/>
          <w:trHeight w:val="216"/>
        </w:trPr>
        <w:tc>
          <w:tcPr>
            <w:tcW w:w="2693" w:type="dxa"/>
            <w:vMerge w:val="restart"/>
          </w:tcPr>
          <w:p>
            <w:pPr>
              <w:pStyle w:val="yTableNAm"/>
              <w:spacing w:before="60"/>
              <w:rPr>
                <w:sz w:val="16"/>
              </w:rPr>
            </w:pPr>
            <w:r>
              <w:rPr>
                <w:sz w:val="16"/>
              </w:rPr>
              <w:t>Degree of disability as assessed by medical practitioner</w:t>
            </w:r>
          </w:p>
        </w:tc>
        <w:tc>
          <w:tcPr>
            <w:tcW w:w="426" w:type="dxa"/>
          </w:tcPr>
          <w:p>
            <w:pPr>
              <w:pStyle w:val="yTableNAm"/>
              <w:spacing w:before="60"/>
              <w:rPr>
                <w:sz w:val="16"/>
              </w:rPr>
            </w:pPr>
          </w:p>
        </w:tc>
        <w:tc>
          <w:tcPr>
            <w:tcW w:w="3685" w:type="dxa"/>
            <w:gridSpan w:val="2"/>
          </w:tcPr>
          <w:p>
            <w:pPr>
              <w:pStyle w:val="yTableNAm"/>
              <w:spacing w:before="60"/>
              <w:rPr>
                <w:sz w:val="16"/>
              </w:rPr>
            </w:pPr>
            <w:r>
              <w:rPr>
                <w:sz w:val="16"/>
              </w:rPr>
              <w:t>Degree of disability</w:t>
            </w:r>
          </w:p>
        </w:tc>
      </w:tr>
      <w:tr>
        <w:trPr>
          <w:cantSplit/>
          <w:trHeight w:val="216"/>
        </w:trPr>
        <w:tc>
          <w:tcPr>
            <w:tcW w:w="2693" w:type="dxa"/>
            <w:vMerge/>
          </w:tcPr>
          <w:p>
            <w:pPr>
              <w:pStyle w:val="yTableNAm"/>
              <w:spacing w:before="60"/>
              <w:rPr>
                <w:sz w:val="16"/>
              </w:rPr>
            </w:pPr>
          </w:p>
        </w:tc>
        <w:tc>
          <w:tcPr>
            <w:tcW w:w="426" w:type="dxa"/>
          </w:tcPr>
          <w:p>
            <w:pPr>
              <w:pStyle w:val="yTableNAm"/>
              <w:spacing w:before="60"/>
              <w:rPr>
                <w:sz w:val="16"/>
              </w:rPr>
            </w:pPr>
          </w:p>
        </w:tc>
        <w:tc>
          <w:tcPr>
            <w:tcW w:w="992" w:type="dxa"/>
            <w:vMerge w:val="restart"/>
            <w:tcBorders>
              <w:top w:val="single" w:sz="4" w:space="0" w:color="auto"/>
              <w:left w:val="single" w:sz="4" w:space="0" w:color="auto"/>
              <w:bottom w:val="single" w:sz="4" w:space="0" w:color="auto"/>
            </w:tcBorders>
          </w:tcPr>
          <w:p>
            <w:pPr>
              <w:pStyle w:val="yTableNAm"/>
              <w:spacing w:before="60"/>
              <w:rPr>
                <w:sz w:val="16"/>
              </w:rPr>
            </w:pPr>
            <w:r>
              <w:rPr>
                <w:sz w:val="16"/>
                <w:szCs w:val="16"/>
              </w:rPr>
              <w:sym w:font="Wingdings" w:char="F072"/>
            </w:r>
          </w:p>
          <w:p>
            <w:pPr>
              <w:pStyle w:val="yTableNAm"/>
              <w:spacing w:before="60"/>
              <w:rPr>
                <w:sz w:val="16"/>
              </w:rPr>
            </w:pPr>
            <w:r>
              <w:rPr>
                <w:sz w:val="16"/>
                <w:szCs w:val="16"/>
              </w:rPr>
              <w:sym w:font="Wingdings" w:char="F072"/>
            </w:r>
          </w:p>
        </w:tc>
        <w:tc>
          <w:tcPr>
            <w:tcW w:w="2693" w:type="dxa"/>
            <w:vMerge w:val="restart"/>
            <w:tcBorders>
              <w:top w:val="single" w:sz="4" w:space="0" w:color="auto"/>
              <w:bottom w:val="single" w:sz="4" w:space="0" w:color="auto"/>
              <w:right w:val="single" w:sz="4" w:space="0" w:color="auto"/>
            </w:tcBorders>
          </w:tcPr>
          <w:p>
            <w:pPr>
              <w:pStyle w:val="yTableNAm"/>
              <w:spacing w:before="60"/>
              <w:rPr>
                <w:sz w:val="16"/>
              </w:rPr>
            </w:pPr>
            <w:r>
              <w:rPr>
                <w:sz w:val="16"/>
              </w:rPr>
              <w:t>not less than 30%</w:t>
            </w:r>
          </w:p>
          <w:p>
            <w:pPr>
              <w:pStyle w:val="yTableNAm"/>
              <w:spacing w:before="60"/>
              <w:rPr>
                <w:sz w:val="16"/>
              </w:rPr>
            </w:pPr>
            <w:r>
              <w:rPr>
                <w:sz w:val="16"/>
              </w:rPr>
              <w:t>not less than 16%</w:t>
            </w: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992" w:type="dxa"/>
            <w:vMerge/>
            <w:tcBorders>
              <w:top w:val="single" w:sz="4" w:space="0" w:color="auto"/>
              <w:left w:val="single" w:sz="4" w:space="0" w:color="auto"/>
              <w:bottom w:val="single" w:sz="4" w:space="0" w:color="auto"/>
            </w:tcBorders>
          </w:tcPr>
          <w:p>
            <w:pPr>
              <w:pStyle w:val="yTableNAm"/>
              <w:spacing w:before="60"/>
              <w:rPr>
                <w:sz w:val="16"/>
              </w:rPr>
            </w:pPr>
          </w:p>
        </w:tc>
        <w:tc>
          <w:tcPr>
            <w:tcW w:w="2693" w:type="dxa"/>
            <w:vMerge/>
            <w:tcBorders>
              <w:top w:val="single" w:sz="4" w:space="0" w:color="auto"/>
              <w:bottom w:val="single" w:sz="4" w:space="0" w:color="auto"/>
              <w:right w:val="single" w:sz="4" w:space="0" w:color="auto"/>
            </w:tcBorders>
          </w:tcPr>
          <w:p>
            <w:pPr>
              <w:pStyle w:val="yTableNAm"/>
              <w:spacing w:before="60"/>
              <w:rPr>
                <w:sz w:val="16"/>
              </w:rPr>
            </w:pPr>
          </w:p>
        </w:tc>
      </w:tr>
    </w:tbl>
    <w:p>
      <w:pPr>
        <w:rPr>
          <w:sz w:val="6"/>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40"/>
              <w:rPr>
                <w:b/>
                <w:bCs/>
                <w:sz w:val="20"/>
              </w:rPr>
            </w:pPr>
            <w:r>
              <w:rPr>
                <w:b/>
                <w:bCs/>
                <w:sz w:val="20"/>
              </w:rPr>
              <w:t>Question referred</w:t>
            </w:r>
          </w:p>
          <w:p>
            <w:pPr>
              <w:pStyle w:val="yTableNAm"/>
              <w:spacing w:before="60"/>
              <w:rPr>
                <w:sz w:val="16"/>
              </w:rPr>
            </w:pPr>
            <w:r>
              <w:rPr>
                <w:sz w:val="16"/>
              </w:rPr>
              <w:t xml:space="preserve">The question of whether the worker’s degree of disability is or is not less than the relevant level has been referred to the </w:t>
            </w:r>
            <w:r>
              <w:rPr>
                <w:sz w:val="16"/>
                <w:szCs w:val="16"/>
              </w:rPr>
              <w:t>Director</w:t>
            </w:r>
            <w:r>
              <w:rPr>
                <w:sz w:val="16"/>
              </w:rPr>
              <w:t xml:space="preserve">, for consideration under section 93D(5), due to the application of section 93EA(3). </w:t>
            </w:r>
          </w:p>
          <w:p>
            <w:pPr>
              <w:pStyle w:val="yTableNAm"/>
              <w:spacing w:before="40"/>
              <w:rPr>
                <w:b/>
                <w:bCs/>
                <w:sz w:val="20"/>
              </w:rPr>
            </w:pPr>
            <w:r>
              <w:rPr>
                <w:b/>
                <w:bCs/>
                <w:sz w:val="20"/>
              </w:rPr>
              <w:t>Medical evidence</w:t>
            </w:r>
          </w:p>
          <w:p>
            <w:pPr>
              <w:pStyle w:val="yTableNAm"/>
              <w:spacing w:before="60"/>
              <w:rPr>
                <w:sz w:val="16"/>
              </w:rPr>
            </w:pPr>
            <w:r>
              <w:rPr>
                <w:sz w:val="16"/>
              </w:rPr>
              <w:t>Accompanying this notice is a copy of the medical evidence produced by the worker that complies with section 93D(6) of the Act.</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9"/>
        <w:gridCol w:w="190"/>
        <w:gridCol w:w="55"/>
        <w:gridCol w:w="370"/>
        <w:gridCol w:w="425"/>
        <w:gridCol w:w="4245"/>
        <w:gridCol w:w="1000"/>
      </w:tblGrid>
      <w:tr>
        <w:trPr>
          <w:cantSplit/>
        </w:trPr>
        <w:tc>
          <w:tcPr>
            <w:tcW w:w="6804" w:type="dxa"/>
            <w:gridSpan w:val="7"/>
            <w:tcBorders>
              <w:top w:val="single" w:sz="4" w:space="0" w:color="auto"/>
              <w:bottom w:val="nil"/>
            </w:tcBorders>
          </w:tcPr>
          <w:p>
            <w:pPr>
              <w:pStyle w:val="yTableNAm"/>
              <w:spacing w:before="60"/>
              <w:rPr>
                <w:b/>
                <w:bCs/>
                <w:sz w:val="20"/>
              </w:rPr>
            </w:pPr>
            <w:r>
              <w:rPr>
                <w:b/>
                <w:bCs/>
                <w:sz w:val="20"/>
              </w:rPr>
              <w:t>Director’s opinion</w:t>
            </w:r>
          </w:p>
          <w:p>
            <w:pPr>
              <w:pStyle w:val="yTableNAm"/>
              <w:spacing w:before="60"/>
              <w:rPr>
                <w:sz w:val="16"/>
              </w:rPr>
            </w:pPr>
            <w:r>
              <w:rPr>
                <w:sz w:val="16"/>
              </w:rPr>
              <w:t xml:space="preserve">In accordance with section 93EA(5)(a) and (b)(i) of the Act, it is my opinion that — </w:t>
            </w:r>
          </w:p>
        </w:tc>
      </w:tr>
      <w:tr>
        <w:trPr>
          <w:cantSplit/>
        </w:trPr>
        <w:tc>
          <w:tcPr>
            <w:tcW w:w="764" w:type="dxa"/>
            <w:gridSpan w:val="3"/>
            <w:tcBorders>
              <w:top w:val="nil"/>
              <w:bottom w:val="nil"/>
              <w:right w:val="nil"/>
            </w:tcBorders>
          </w:tcPr>
          <w:p>
            <w:pPr>
              <w:pStyle w:val="yTableNAm"/>
              <w:spacing w:before="60"/>
              <w:rPr>
                <w:sz w:val="16"/>
              </w:rPr>
            </w:pPr>
            <w:r>
              <w:rPr>
                <w:sz w:val="16"/>
              </w:rPr>
              <w:t>(a)</w:t>
            </w:r>
          </w:p>
        </w:tc>
        <w:tc>
          <w:tcPr>
            <w:tcW w:w="5040" w:type="dxa"/>
            <w:gridSpan w:val="3"/>
            <w:tcBorders>
              <w:top w:val="nil"/>
              <w:left w:val="nil"/>
              <w:bottom w:val="nil"/>
              <w:right w:val="nil"/>
            </w:tcBorders>
          </w:tcPr>
          <w:p>
            <w:pPr>
              <w:pStyle w:val="yTableNAm"/>
              <w:spacing w:before="60"/>
              <w:rPr>
                <w:sz w:val="16"/>
              </w:rPr>
            </w:pPr>
            <w:r>
              <w:rPr>
                <w:sz w:val="16"/>
              </w:rPr>
              <w:t>evidence complying with section 93D(6) has been produced and in all other respects the referral is properly made; and</w:t>
            </w:r>
          </w:p>
        </w:tc>
        <w:tc>
          <w:tcPr>
            <w:tcW w:w="1000" w:type="dxa"/>
            <w:tcBorders>
              <w:top w:val="nil"/>
              <w:left w:val="nil"/>
              <w:bottom w:val="nil"/>
            </w:tcBorders>
          </w:tcPr>
          <w:p>
            <w:pPr>
              <w:pStyle w:val="yTableNAm"/>
              <w:spacing w:before="60"/>
              <w:rPr>
                <w:sz w:val="16"/>
              </w:rPr>
            </w:pPr>
          </w:p>
          <w:p>
            <w:pPr>
              <w:pStyle w:val="yTableNAm"/>
              <w:spacing w:before="60"/>
              <w:rPr>
                <w:sz w:val="16"/>
              </w:rPr>
            </w:pPr>
            <w:r>
              <w:rPr>
                <w:sz w:val="16"/>
                <w:szCs w:val="16"/>
              </w:rPr>
              <w:sym w:font="Wingdings" w:char="F072"/>
            </w:r>
          </w:p>
        </w:tc>
      </w:tr>
      <w:tr>
        <w:trPr>
          <w:cantSplit/>
        </w:trPr>
        <w:tc>
          <w:tcPr>
            <w:tcW w:w="764" w:type="dxa"/>
            <w:gridSpan w:val="3"/>
            <w:tcBorders>
              <w:top w:val="nil"/>
              <w:bottom w:val="nil"/>
              <w:right w:val="nil"/>
            </w:tcBorders>
          </w:tcPr>
          <w:p>
            <w:pPr>
              <w:pStyle w:val="yTableNAm"/>
              <w:spacing w:before="60"/>
              <w:rPr>
                <w:sz w:val="16"/>
              </w:rPr>
            </w:pPr>
            <w:r>
              <w:rPr>
                <w:sz w:val="16"/>
              </w:rPr>
              <w:t>(b)</w:t>
            </w:r>
          </w:p>
        </w:tc>
        <w:tc>
          <w:tcPr>
            <w:tcW w:w="5040" w:type="dxa"/>
            <w:gridSpan w:val="3"/>
            <w:tcBorders>
              <w:top w:val="nil"/>
              <w:left w:val="nil"/>
              <w:bottom w:val="nil"/>
              <w:right w:val="nil"/>
            </w:tcBorders>
          </w:tcPr>
          <w:p>
            <w:pPr>
              <w:pStyle w:val="yTableNAm"/>
              <w:spacing w:before="60"/>
              <w:rPr>
                <w:sz w:val="16"/>
              </w:rPr>
            </w:pPr>
            <w:r>
              <w:rPr>
                <w:sz w:val="16"/>
              </w:rPr>
              <w:t>the referral is accepted.</w:t>
            </w:r>
          </w:p>
        </w:tc>
        <w:tc>
          <w:tcPr>
            <w:tcW w:w="1000" w:type="dxa"/>
            <w:tcBorders>
              <w:top w:val="nil"/>
              <w:left w:val="nil"/>
              <w:bottom w:val="nil"/>
            </w:tcBorders>
          </w:tcPr>
          <w:p>
            <w:pPr>
              <w:pStyle w:val="yTableNAm"/>
              <w:spacing w:before="60"/>
              <w:rPr>
                <w:sz w:val="16"/>
              </w:rPr>
            </w:pPr>
            <w:r>
              <w:rPr>
                <w:sz w:val="16"/>
                <w:szCs w:val="16"/>
              </w:rPr>
              <w:sym w:font="Wingdings" w:char="F072"/>
            </w:r>
          </w:p>
        </w:tc>
      </w:tr>
      <w:tr>
        <w:trPr>
          <w:cantSplit/>
        </w:trPr>
        <w:tc>
          <w:tcPr>
            <w:tcW w:w="6804" w:type="dxa"/>
            <w:gridSpan w:val="7"/>
            <w:tcBorders>
              <w:top w:val="nil"/>
              <w:bottom w:val="nil"/>
            </w:tcBorders>
          </w:tcPr>
          <w:p>
            <w:pPr>
              <w:pStyle w:val="yTableNAm"/>
              <w:spacing w:before="60"/>
              <w:rPr>
                <w:sz w:val="16"/>
              </w:rPr>
            </w:pPr>
          </w:p>
          <w:p>
            <w:pPr>
              <w:pStyle w:val="yTableNAm"/>
              <w:spacing w:before="60"/>
              <w:rPr>
                <w:sz w:val="16"/>
              </w:rPr>
            </w:pPr>
            <w:r>
              <w:rPr>
                <w:sz w:val="16"/>
              </w:rPr>
              <w:t xml:space="preserve">In accordance with section 93EA(5)(b)(i) of the Act, notification is also given that the following provisions may apply — </w:t>
            </w:r>
          </w:p>
        </w:tc>
      </w:tr>
      <w:tr>
        <w:trPr>
          <w:cantSplit/>
        </w:trPr>
        <w:tc>
          <w:tcPr>
            <w:tcW w:w="5804" w:type="dxa"/>
            <w:gridSpan w:val="6"/>
            <w:tcBorders>
              <w:top w:val="nil"/>
              <w:bottom w:val="nil"/>
              <w:right w:val="nil"/>
            </w:tcBorders>
          </w:tcPr>
          <w:p>
            <w:pPr>
              <w:pStyle w:val="yTableNAm"/>
              <w:spacing w:before="60"/>
              <w:rPr>
                <w:sz w:val="16"/>
              </w:rPr>
            </w:pPr>
            <w:r>
              <w:rPr>
                <w:sz w:val="16"/>
              </w:rPr>
              <w:t>Section 93E(6a)</w:t>
            </w:r>
          </w:p>
        </w:tc>
        <w:tc>
          <w:tcPr>
            <w:tcW w:w="1000" w:type="dxa"/>
            <w:tcBorders>
              <w:top w:val="nil"/>
              <w:left w:val="nil"/>
              <w:bottom w:val="nil"/>
            </w:tcBorders>
          </w:tcPr>
          <w:p>
            <w:pPr>
              <w:pStyle w:val="yTableNAm"/>
              <w:spacing w:before="60"/>
              <w:rPr>
                <w:sz w:val="16"/>
              </w:rPr>
            </w:pPr>
          </w:p>
        </w:tc>
      </w:tr>
      <w:tr>
        <w:trPr>
          <w:cantSplit/>
        </w:trPr>
        <w:tc>
          <w:tcPr>
            <w:tcW w:w="709" w:type="dxa"/>
            <w:gridSpan w:val="2"/>
            <w:tcBorders>
              <w:top w:val="nil"/>
              <w:bottom w:val="nil"/>
              <w:right w:val="nil"/>
            </w:tcBorders>
          </w:tcPr>
          <w:p>
            <w:pPr>
              <w:pStyle w:val="yTableNAm"/>
              <w:spacing w:before="60"/>
              <w:rPr>
                <w:sz w:val="16"/>
              </w:rPr>
            </w:pPr>
          </w:p>
        </w:tc>
        <w:tc>
          <w:tcPr>
            <w:tcW w:w="6095" w:type="dxa"/>
            <w:gridSpan w:val="5"/>
            <w:tcBorders>
              <w:top w:val="nil"/>
              <w:bottom w:val="nil"/>
            </w:tcBorders>
          </w:tcPr>
          <w:p>
            <w:pPr>
              <w:pStyle w:val="yTableNAm"/>
              <w:spacing w:before="60"/>
              <w:rPr>
                <w:sz w:val="16"/>
              </w:rPr>
            </w:pPr>
            <w:r>
              <w:rPr>
                <w:b/>
                <w:bCs/>
                <w:sz w:val="16"/>
                <w:u w:val="single"/>
              </w:rPr>
              <w:t>Note</w:t>
            </w:r>
            <w:r>
              <w:rPr>
                <w:b/>
                <w:bCs/>
                <w:sz w:val="16"/>
              </w:rPr>
              <w:t>:</w:t>
            </w:r>
            <w:r>
              <w:rPr>
                <w:sz w:val="16"/>
              </w:rPr>
              <w:t xml:space="preserve"> </w:t>
            </w:r>
            <w:r>
              <w:rPr>
                <w:b/>
                <w:bCs/>
                <w:iCs/>
                <w:sz w:val="16"/>
              </w:rPr>
              <w:t>Section 93E(6a) provides that, despite section 93E(5), and even though section 93E(6) does not apply if the Director gives the worker notice under section 93EA(5)(b)(i) that this subsection applies, an election can be made within 14 days after the Director subsequently gives the worker notice in writing that an agreement or determination of the question has been recorded. This only applies if the worker is required to make an election under section 93E(3)(b) of the Act (i.e. the worker has an agreed or determined degree of disability of not less than 16% but less than 30%).</w:t>
            </w:r>
          </w:p>
        </w:tc>
      </w:tr>
      <w:tr>
        <w:trPr>
          <w:cantSplit/>
        </w:trPr>
        <w:tc>
          <w:tcPr>
            <w:tcW w:w="5804" w:type="dxa"/>
            <w:gridSpan w:val="6"/>
            <w:tcBorders>
              <w:top w:val="single" w:sz="4" w:space="0" w:color="auto"/>
              <w:bottom w:val="nil"/>
              <w:right w:val="nil"/>
            </w:tcBorders>
          </w:tcPr>
          <w:p>
            <w:pPr>
              <w:pStyle w:val="yTableNAm"/>
              <w:spacing w:before="60"/>
              <w:rPr>
                <w:sz w:val="16"/>
              </w:rPr>
            </w:pPr>
            <w:r>
              <w:rPr>
                <w:sz w:val="16"/>
              </w:rPr>
              <w:t>Section 93EC</w:t>
            </w:r>
          </w:p>
        </w:tc>
        <w:tc>
          <w:tcPr>
            <w:tcW w:w="1000" w:type="dxa"/>
            <w:tcBorders>
              <w:top w:val="single" w:sz="4" w:space="0" w:color="auto"/>
              <w:left w:val="nil"/>
              <w:bottom w:val="nil"/>
            </w:tcBorders>
          </w:tcPr>
          <w:p>
            <w:pPr>
              <w:pStyle w:val="yTableNAm"/>
              <w:spacing w:before="60"/>
              <w:rPr>
                <w:sz w:val="16"/>
              </w:rPr>
            </w:pPr>
          </w:p>
        </w:tc>
      </w:tr>
      <w:tr>
        <w:trPr>
          <w:cantSplit/>
        </w:trPr>
        <w:tc>
          <w:tcPr>
            <w:tcW w:w="709" w:type="dxa"/>
            <w:gridSpan w:val="2"/>
            <w:tcBorders>
              <w:top w:val="nil"/>
              <w:bottom w:val="nil"/>
              <w:right w:val="nil"/>
            </w:tcBorders>
          </w:tcPr>
          <w:p>
            <w:pPr>
              <w:pStyle w:val="yTableNAm"/>
              <w:spacing w:before="60"/>
              <w:rPr>
                <w:sz w:val="16"/>
              </w:rPr>
            </w:pPr>
          </w:p>
        </w:tc>
        <w:tc>
          <w:tcPr>
            <w:tcW w:w="6095" w:type="dxa"/>
            <w:gridSpan w:val="5"/>
            <w:tcBorders>
              <w:top w:val="nil"/>
              <w:bottom w:val="nil"/>
            </w:tcBorders>
          </w:tcPr>
          <w:p>
            <w:pPr>
              <w:pStyle w:val="yTableNAm"/>
              <w:spacing w:before="60"/>
              <w:rPr>
                <w:b/>
                <w:bCs/>
                <w:sz w:val="16"/>
              </w:rPr>
            </w:pPr>
            <w:r>
              <w:rPr>
                <w:b/>
                <w:bCs/>
                <w:sz w:val="16"/>
                <w:u w:val="single"/>
              </w:rPr>
              <w:t>Note</w:t>
            </w:r>
            <w:r>
              <w:rPr>
                <w:b/>
                <w:bCs/>
                <w:sz w:val="16"/>
              </w:rPr>
              <w:t xml:space="preserve">: </w:t>
            </w:r>
            <w:r>
              <w:rPr>
                <w:b/>
                <w:bCs/>
                <w:iCs/>
                <w:sz w:val="16"/>
              </w:rPr>
              <w:t>If —</w:t>
            </w:r>
          </w:p>
        </w:tc>
      </w:tr>
      <w:tr>
        <w:trPr>
          <w:cantSplit/>
        </w:trPr>
        <w:tc>
          <w:tcPr>
            <w:tcW w:w="709" w:type="dxa"/>
            <w:gridSpan w:val="2"/>
            <w:tcBorders>
              <w:top w:val="nil"/>
              <w:bottom w:val="nil"/>
              <w:right w:val="nil"/>
            </w:tcBorders>
          </w:tcPr>
          <w:p>
            <w:pPr>
              <w:pStyle w:val="yTableNAm"/>
              <w:tabs>
                <w:tab w:val="clear" w:pos="567"/>
                <w:tab w:val="left" w:pos="546"/>
              </w:tabs>
              <w:spacing w:before="60"/>
              <w:rPr>
                <w:b/>
                <w:bCs/>
                <w:i/>
                <w:iCs/>
                <w:sz w:val="16"/>
              </w:rPr>
            </w:pPr>
          </w:p>
        </w:tc>
        <w:tc>
          <w:tcPr>
            <w:tcW w:w="425" w:type="dxa"/>
            <w:gridSpan w:val="2"/>
            <w:tcBorders>
              <w:top w:val="nil"/>
              <w:bottom w:val="nil"/>
              <w:right w:val="nil"/>
            </w:tcBorders>
          </w:tcPr>
          <w:p>
            <w:pPr>
              <w:pStyle w:val="yTableNAm"/>
              <w:tabs>
                <w:tab w:val="clear" w:pos="567"/>
                <w:tab w:val="left" w:pos="546"/>
              </w:tabs>
              <w:spacing w:before="60"/>
              <w:rPr>
                <w:b/>
                <w:bCs/>
                <w:iCs/>
                <w:sz w:val="16"/>
              </w:rPr>
            </w:pPr>
            <w:r>
              <w:rPr>
                <w:b/>
                <w:bCs/>
                <w:iCs/>
                <w:sz w:val="16"/>
              </w:rPr>
              <w:t>(a)</w:t>
            </w:r>
          </w:p>
        </w:tc>
        <w:tc>
          <w:tcPr>
            <w:tcW w:w="4670" w:type="dxa"/>
            <w:gridSpan w:val="2"/>
            <w:tcBorders>
              <w:top w:val="nil"/>
              <w:left w:val="nil"/>
              <w:bottom w:val="nil"/>
              <w:right w:val="nil"/>
            </w:tcBorders>
          </w:tcPr>
          <w:p>
            <w:pPr>
              <w:pStyle w:val="yTableNAm"/>
              <w:spacing w:before="60"/>
              <w:rPr>
                <w:b/>
                <w:bCs/>
                <w:iCs/>
                <w:sz w:val="16"/>
              </w:rPr>
            </w:pPr>
            <w:r>
              <w:rPr>
                <w:b/>
                <w:bCs/>
                <w:iCs/>
                <w:sz w:val="16"/>
              </w:rPr>
              <w:t>under section 93EA(5)(b)(i), the Director notifies a worker that the referral of a question relating to an injury is accepted and that this section applies; and</w:t>
            </w:r>
          </w:p>
        </w:tc>
        <w:tc>
          <w:tcPr>
            <w:tcW w:w="1000" w:type="dxa"/>
            <w:tcBorders>
              <w:top w:val="nil"/>
              <w:left w:val="nil"/>
              <w:bottom w:val="nil"/>
            </w:tcBorders>
          </w:tcPr>
          <w:p>
            <w:pPr>
              <w:pStyle w:val="yTableNAm"/>
              <w:spacing w:before="60"/>
              <w:rPr>
                <w:b/>
                <w:bCs/>
                <w:iCs/>
                <w:sz w:val="16"/>
              </w:rPr>
            </w:pPr>
          </w:p>
        </w:tc>
      </w:tr>
      <w:tr>
        <w:trPr>
          <w:cantSplit/>
        </w:trPr>
        <w:tc>
          <w:tcPr>
            <w:tcW w:w="709" w:type="dxa"/>
            <w:gridSpan w:val="2"/>
            <w:tcBorders>
              <w:top w:val="nil"/>
              <w:bottom w:val="nil"/>
              <w:right w:val="nil"/>
            </w:tcBorders>
          </w:tcPr>
          <w:p>
            <w:pPr>
              <w:pStyle w:val="yTableNAm"/>
              <w:spacing w:before="60"/>
              <w:rPr>
                <w:b/>
                <w:bCs/>
                <w:i/>
                <w:iCs/>
                <w:sz w:val="16"/>
              </w:rPr>
            </w:pPr>
          </w:p>
        </w:tc>
        <w:tc>
          <w:tcPr>
            <w:tcW w:w="425" w:type="dxa"/>
            <w:gridSpan w:val="2"/>
            <w:tcBorders>
              <w:top w:val="nil"/>
              <w:bottom w:val="nil"/>
              <w:right w:val="nil"/>
            </w:tcBorders>
          </w:tcPr>
          <w:p>
            <w:pPr>
              <w:pStyle w:val="yTableNAm"/>
              <w:spacing w:before="60"/>
              <w:rPr>
                <w:b/>
                <w:bCs/>
                <w:iCs/>
                <w:sz w:val="16"/>
              </w:rPr>
            </w:pPr>
            <w:r>
              <w:rPr>
                <w:b/>
                <w:bCs/>
                <w:iCs/>
                <w:sz w:val="16"/>
              </w:rPr>
              <w:t>(b)</w:t>
            </w:r>
          </w:p>
        </w:tc>
        <w:tc>
          <w:tcPr>
            <w:tcW w:w="4670" w:type="dxa"/>
            <w:gridSpan w:val="2"/>
            <w:tcBorders>
              <w:top w:val="nil"/>
              <w:left w:val="nil"/>
              <w:bottom w:val="nil"/>
              <w:right w:val="nil"/>
            </w:tcBorders>
          </w:tcPr>
          <w:p>
            <w:pPr>
              <w:pStyle w:val="yTableNAm"/>
              <w:spacing w:before="60"/>
              <w:rPr>
                <w:b/>
                <w:bCs/>
                <w:iCs/>
                <w:sz w:val="16"/>
              </w:rPr>
            </w:pPr>
            <w:r>
              <w:rPr>
                <w:b/>
                <w:bCs/>
                <w:iCs/>
                <w:sz w:val="16"/>
              </w:rPr>
              <w:t xml:space="preserve">the time limited by any written law for the commencement of an action seeking damages in respect of the injury — </w:t>
            </w:r>
          </w:p>
        </w:tc>
        <w:tc>
          <w:tcPr>
            <w:tcW w:w="1000" w:type="dxa"/>
            <w:tcBorders>
              <w:top w:val="nil"/>
              <w:left w:val="nil"/>
              <w:bottom w:val="nil"/>
            </w:tcBorders>
          </w:tcPr>
          <w:p>
            <w:pPr>
              <w:pStyle w:val="yTableNAm"/>
              <w:spacing w:before="60"/>
              <w:rPr>
                <w:b/>
                <w:bCs/>
                <w:iCs/>
                <w:sz w:val="16"/>
              </w:rPr>
            </w:pPr>
          </w:p>
        </w:tc>
      </w:tr>
      <w:tr>
        <w:trPr>
          <w:cantSplit/>
        </w:trPr>
        <w:tc>
          <w:tcPr>
            <w:tcW w:w="519" w:type="dxa"/>
            <w:tcBorders>
              <w:top w:val="nil"/>
              <w:bottom w:val="nil"/>
              <w:right w:val="nil"/>
            </w:tcBorders>
          </w:tcPr>
          <w:p>
            <w:pPr>
              <w:pStyle w:val="yTableNAm"/>
              <w:tabs>
                <w:tab w:val="left" w:pos="1026"/>
              </w:tabs>
              <w:spacing w:before="60"/>
              <w:rPr>
                <w:b/>
                <w:bCs/>
                <w:i/>
                <w:iCs/>
                <w:sz w:val="16"/>
              </w:rPr>
            </w:pPr>
          </w:p>
        </w:tc>
        <w:tc>
          <w:tcPr>
            <w:tcW w:w="615" w:type="dxa"/>
            <w:gridSpan w:val="3"/>
            <w:tcBorders>
              <w:top w:val="nil"/>
              <w:bottom w:val="nil"/>
              <w:right w:val="nil"/>
            </w:tcBorders>
          </w:tcPr>
          <w:p>
            <w:pPr>
              <w:pStyle w:val="yTableNAm"/>
              <w:tabs>
                <w:tab w:val="left" w:pos="1026"/>
              </w:tabs>
              <w:spacing w:before="60"/>
              <w:rPr>
                <w:b/>
                <w:bCs/>
                <w:iCs/>
                <w:sz w:val="16"/>
              </w:rPr>
            </w:pPr>
          </w:p>
        </w:tc>
        <w:tc>
          <w:tcPr>
            <w:tcW w:w="425" w:type="dxa"/>
            <w:tcBorders>
              <w:top w:val="nil"/>
              <w:bottom w:val="nil"/>
              <w:right w:val="nil"/>
            </w:tcBorders>
          </w:tcPr>
          <w:p>
            <w:pPr>
              <w:pStyle w:val="yTableNAm"/>
              <w:tabs>
                <w:tab w:val="left" w:pos="1026"/>
              </w:tabs>
              <w:spacing w:before="60"/>
              <w:rPr>
                <w:b/>
                <w:bCs/>
                <w:iCs/>
                <w:sz w:val="16"/>
              </w:rPr>
            </w:pPr>
            <w:r>
              <w:rPr>
                <w:b/>
                <w:bCs/>
                <w:iCs/>
                <w:sz w:val="16"/>
              </w:rPr>
              <w:t>(i)</w:t>
            </w:r>
          </w:p>
        </w:tc>
        <w:tc>
          <w:tcPr>
            <w:tcW w:w="4245" w:type="dxa"/>
            <w:tcBorders>
              <w:top w:val="nil"/>
              <w:left w:val="nil"/>
              <w:bottom w:val="nil"/>
              <w:right w:val="nil"/>
            </w:tcBorders>
          </w:tcPr>
          <w:p>
            <w:pPr>
              <w:pStyle w:val="yTableNAm"/>
              <w:spacing w:before="60"/>
              <w:rPr>
                <w:b/>
                <w:bCs/>
                <w:iCs/>
                <w:sz w:val="16"/>
              </w:rPr>
            </w:pPr>
            <w:r>
              <w:rPr>
                <w:b/>
                <w:bCs/>
                <w:iCs/>
                <w:sz w:val="16"/>
              </w:rPr>
              <w:t>has elapsed before the day on which the Director notifies the worker (the “notification” day); or</w:t>
            </w:r>
          </w:p>
        </w:tc>
        <w:tc>
          <w:tcPr>
            <w:tcW w:w="1000" w:type="dxa"/>
            <w:tcBorders>
              <w:top w:val="nil"/>
              <w:left w:val="nil"/>
              <w:bottom w:val="nil"/>
            </w:tcBorders>
          </w:tcPr>
          <w:p>
            <w:pPr>
              <w:pStyle w:val="yTableNAm"/>
              <w:spacing w:before="60"/>
              <w:rPr>
                <w:b/>
                <w:bCs/>
                <w:iCs/>
                <w:sz w:val="16"/>
              </w:rPr>
            </w:pPr>
          </w:p>
        </w:tc>
      </w:tr>
      <w:tr>
        <w:trPr>
          <w:cantSplit/>
        </w:trPr>
        <w:tc>
          <w:tcPr>
            <w:tcW w:w="519" w:type="dxa"/>
            <w:tcBorders>
              <w:top w:val="nil"/>
              <w:bottom w:val="nil"/>
              <w:right w:val="nil"/>
            </w:tcBorders>
          </w:tcPr>
          <w:p>
            <w:pPr>
              <w:pStyle w:val="yTableNAm"/>
              <w:tabs>
                <w:tab w:val="left" w:pos="992"/>
              </w:tabs>
              <w:spacing w:before="60"/>
              <w:ind w:right="-65"/>
              <w:rPr>
                <w:b/>
                <w:bCs/>
                <w:i/>
                <w:iCs/>
                <w:sz w:val="16"/>
              </w:rPr>
            </w:pPr>
          </w:p>
        </w:tc>
        <w:tc>
          <w:tcPr>
            <w:tcW w:w="615" w:type="dxa"/>
            <w:gridSpan w:val="3"/>
            <w:tcBorders>
              <w:top w:val="nil"/>
              <w:bottom w:val="nil"/>
              <w:right w:val="nil"/>
            </w:tcBorders>
          </w:tcPr>
          <w:p>
            <w:pPr>
              <w:pStyle w:val="yTableNAm"/>
              <w:tabs>
                <w:tab w:val="left" w:pos="992"/>
              </w:tabs>
              <w:spacing w:before="60"/>
              <w:ind w:right="-65"/>
              <w:rPr>
                <w:b/>
                <w:bCs/>
                <w:iCs/>
                <w:sz w:val="16"/>
              </w:rPr>
            </w:pPr>
          </w:p>
        </w:tc>
        <w:tc>
          <w:tcPr>
            <w:tcW w:w="425" w:type="dxa"/>
            <w:tcBorders>
              <w:top w:val="nil"/>
              <w:bottom w:val="nil"/>
              <w:right w:val="nil"/>
            </w:tcBorders>
          </w:tcPr>
          <w:p>
            <w:pPr>
              <w:pStyle w:val="yTableNAm"/>
              <w:tabs>
                <w:tab w:val="left" w:pos="992"/>
              </w:tabs>
              <w:spacing w:before="60"/>
              <w:ind w:right="-65"/>
              <w:rPr>
                <w:b/>
                <w:bCs/>
                <w:iCs/>
                <w:sz w:val="16"/>
              </w:rPr>
            </w:pPr>
            <w:r>
              <w:rPr>
                <w:b/>
                <w:bCs/>
                <w:iCs/>
                <w:sz w:val="16"/>
              </w:rPr>
              <w:t>(ii)</w:t>
            </w:r>
          </w:p>
        </w:tc>
        <w:tc>
          <w:tcPr>
            <w:tcW w:w="4245" w:type="dxa"/>
            <w:tcBorders>
              <w:top w:val="nil"/>
              <w:left w:val="nil"/>
              <w:bottom w:val="nil"/>
              <w:right w:val="nil"/>
            </w:tcBorders>
          </w:tcPr>
          <w:p>
            <w:pPr>
              <w:pStyle w:val="yTableNAm"/>
              <w:spacing w:before="60"/>
              <w:rPr>
                <w:b/>
                <w:bCs/>
                <w:iCs/>
                <w:sz w:val="16"/>
              </w:rPr>
            </w:pPr>
            <w:r>
              <w:rPr>
                <w:b/>
                <w:bCs/>
                <w:iCs/>
                <w:sz w:val="16"/>
              </w:rPr>
              <w:t>is due to elapse on the notification day or before the expiry of a period of 2 years after the notification day,</w:t>
            </w:r>
          </w:p>
        </w:tc>
        <w:tc>
          <w:tcPr>
            <w:tcW w:w="1000" w:type="dxa"/>
            <w:tcBorders>
              <w:top w:val="nil"/>
              <w:left w:val="nil"/>
              <w:bottom w:val="nil"/>
            </w:tcBorders>
          </w:tcPr>
          <w:p>
            <w:pPr>
              <w:pStyle w:val="yTableNAm"/>
              <w:spacing w:before="60"/>
              <w:rPr>
                <w:b/>
                <w:bCs/>
                <w:iCs/>
                <w:sz w:val="16"/>
              </w:rPr>
            </w:pPr>
          </w:p>
        </w:tc>
      </w:tr>
      <w:tr>
        <w:trPr>
          <w:cantSplit/>
        </w:trPr>
        <w:tc>
          <w:tcPr>
            <w:tcW w:w="709" w:type="dxa"/>
            <w:gridSpan w:val="2"/>
            <w:tcBorders>
              <w:top w:val="nil"/>
              <w:bottom w:val="single" w:sz="4" w:space="0" w:color="auto"/>
              <w:right w:val="nil"/>
            </w:tcBorders>
          </w:tcPr>
          <w:p>
            <w:pPr>
              <w:pStyle w:val="yTableNAm"/>
              <w:spacing w:before="60"/>
              <w:rPr>
                <w:i/>
                <w:iCs/>
                <w:sz w:val="16"/>
              </w:rPr>
            </w:pPr>
          </w:p>
        </w:tc>
        <w:tc>
          <w:tcPr>
            <w:tcW w:w="6095" w:type="dxa"/>
            <w:gridSpan w:val="5"/>
            <w:tcBorders>
              <w:top w:val="nil"/>
              <w:bottom w:val="single" w:sz="4" w:space="0" w:color="auto"/>
            </w:tcBorders>
          </w:tcPr>
          <w:p>
            <w:pPr>
              <w:pStyle w:val="yTableNAm"/>
              <w:spacing w:before="60"/>
              <w:rPr>
                <w:b/>
                <w:bCs/>
                <w:iCs/>
                <w:sz w:val="16"/>
              </w:rPr>
            </w:pPr>
            <w:r>
              <w:rPr>
                <w:b/>
                <w:bCs/>
                <w:iCs/>
                <w:sz w:val="16"/>
              </w:rPr>
              <w:t>an action seeking damages in respect of the injury may, despite that written law, be commenced at any time before the expiry of a period of 2 years after the notification day.</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60"/>
              <w:rPr>
                <w:b/>
                <w:bCs/>
                <w:sz w:val="20"/>
              </w:rPr>
            </w:pPr>
            <w:r>
              <w:rPr>
                <w:b/>
                <w:bCs/>
                <w:sz w:val="20"/>
              </w:rPr>
              <w:t>Objection</w:t>
            </w:r>
          </w:p>
          <w:p>
            <w:pPr>
              <w:pStyle w:val="yTableNAm"/>
              <w:spacing w:before="60"/>
              <w:rPr>
                <w:sz w:val="16"/>
              </w:rPr>
            </w:pPr>
            <w:r>
              <w:rPr>
                <w:sz w:val="16"/>
              </w:rPr>
              <w:t xml:space="preserve">If you (the employer) consider the worker’s degree of disability is less than the relevant level, you should complete the bottom section of this form and return it to the Director within 21 days of receiving this notice. </w:t>
            </w:r>
          </w:p>
          <w:p>
            <w:pPr>
              <w:pStyle w:val="yTableNAm"/>
              <w:spacing w:before="60"/>
              <w:rPr>
                <w:b/>
                <w:bCs/>
                <w:sz w:val="16"/>
              </w:rPr>
            </w:pPr>
            <w:r>
              <w:rPr>
                <w:b/>
                <w:bCs/>
                <w:sz w:val="16"/>
              </w:rPr>
              <w:t>If you do not notify the Director within 21 days you will be taken to have agreed that the worker’s degree of disability is not less than the relevant level.</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sz w:val="20"/>
              </w:rPr>
            </w:pPr>
            <w:r>
              <w:rPr>
                <w:b/>
                <w:bCs/>
                <w:sz w:val="20"/>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0"/>
        <w:rPr>
          <w:sz w:val="14"/>
        </w:rPr>
      </w:pPr>
    </w:p>
    <w:p>
      <w:pPr>
        <w:pStyle w:val="yMiscellaneousBody"/>
        <w:keepNext/>
        <w:keepLines/>
        <w:ind w:left="142"/>
        <w:rPr>
          <w:b/>
          <w:u w:val="single"/>
        </w:rPr>
      </w:pPr>
      <w:r>
        <w:rPr>
          <w:b/>
          <w:u w:val="single"/>
        </w:rPr>
        <w:t>Employer’s objection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gridCol w:w="850"/>
        <w:gridCol w:w="780"/>
        <w:gridCol w:w="1347"/>
        <w:gridCol w:w="283"/>
      </w:tblGrid>
      <w:tr>
        <w:trPr>
          <w:cantSplit/>
          <w:trHeight w:val="140"/>
        </w:trPr>
        <w:tc>
          <w:tcPr>
            <w:tcW w:w="3544" w:type="dxa"/>
            <w:gridSpan w:val="2"/>
            <w:tcBorders>
              <w:top w:val="nil"/>
              <w:left w:val="nil"/>
              <w:right w:val="nil"/>
            </w:tcBorders>
          </w:tcPr>
          <w:p>
            <w:pPr>
              <w:pStyle w:val="yTableNAm"/>
              <w:keepNext/>
              <w:keepLines/>
              <w:spacing w:before="60"/>
              <w:rPr>
                <w:sz w:val="16"/>
              </w:rPr>
            </w:pPr>
            <w:r>
              <w:rPr>
                <w:sz w:val="16"/>
              </w:rPr>
              <w:t>Employer’s assessment of degree of disability</w:t>
            </w:r>
          </w:p>
        </w:tc>
        <w:tc>
          <w:tcPr>
            <w:tcW w:w="1630" w:type="dxa"/>
            <w:gridSpan w:val="2"/>
            <w:tcBorders>
              <w:top w:val="nil"/>
              <w:left w:val="nil"/>
              <w:right w:val="nil"/>
            </w:tcBorders>
          </w:tcPr>
          <w:p>
            <w:pPr>
              <w:pStyle w:val="yTableNAm"/>
              <w:keepNext/>
              <w:keepLines/>
              <w:spacing w:before="60"/>
              <w:rPr>
                <w:sz w:val="16"/>
              </w:rPr>
            </w:pPr>
          </w:p>
        </w:tc>
        <w:tc>
          <w:tcPr>
            <w:tcW w:w="1630" w:type="dxa"/>
            <w:gridSpan w:val="2"/>
            <w:tcBorders>
              <w:top w:val="nil"/>
              <w:left w:val="nil"/>
              <w:right w:val="nil"/>
            </w:tcBorders>
          </w:tcPr>
          <w:p>
            <w:pPr>
              <w:pStyle w:val="yTableNAm"/>
              <w:keepNext/>
              <w:keepLines/>
              <w:spacing w:before="60"/>
              <w:rPr>
                <w:sz w:val="16"/>
              </w:rPr>
            </w:pPr>
          </w:p>
        </w:tc>
      </w:tr>
      <w:tr>
        <w:trPr>
          <w:cantSplit/>
          <w:trHeight w:val="140"/>
        </w:trPr>
        <w:tc>
          <w:tcPr>
            <w:tcW w:w="6804" w:type="dxa"/>
            <w:gridSpan w:val="6"/>
            <w:tcBorders>
              <w:top w:val="nil"/>
              <w:bottom w:val="nil"/>
            </w:tcBorders>
          </w:tcPr>
          <w:p>
            <w:pPr>
              <w:pStyle w:val="yTableNAm"/>
              <w:keepNext/>
              <w:keepLines/>
              <w:spacing w:before="60"/>
              <w:rPr>
                <w:sz w:val="16"/>
              </w:rPr>
            </w:pPr>
          </w:p>
        </w:tc>
      </w:tr>
      <w:tr>
        <w:trPr>
          <w:cantSplit/>
          <w:trHeight w:val="180"/>
        </w:trPr>
        <w:tc>
          <w:tcPr>
            <w:tcW w:w="1701" w:type="dxa"/>
            <w:tcBorders>
              <w:top w:val="nil"/>
              <w:bottom w:val="nil"/>
              <w:right w:val="nil"/>
            </w:tcBorders>
          </w:tcPr>
          <w:p>
            <w:pPr>
              <w:pStyle w:val="yTableNAm"/>
              <w:spacing w:before="60"/>
              <w:rPr>
                <w:sz w:val="16"/>
              </w:rPr>
            </w:pPr>
            <w:r>
              <w:rPr>
                <w:b/>
                <w:bCs/>
                <w:sz w:val="20"/>
              </w:rPr>
              <w:t>Signature of employer</w:t>
            </w:r>
          </w:p>
        </w:tc>
        <w:tc>
          <w:tcPr>
            <w:tcW w:w="2693" w:type="dxa"/>
            <w:gridSpan w:val="2"/>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701" w:type="dxa"/>
            <w:tcBorders>
              <w:top w:val="nil"/>
              <w:right w:val="nil"/>
            </w:tcBorders>
          </w:tcPr>
          <w:p>
            <w:pPr>
              <w:pStyle w:val="yTableNAm"/>
              <w:spacing w:before="60"/>
              <w:rPr>
                <w:sz w:val="16"/>
              </w:rPr>
            </w:pPr>
          </w:p>
        </w:tc>
        <w:tc>
          <w:tcPr>
            <w:tcW w:w="2693" w:type="dxa"/>
            <w:gridSpan w:val="2"/>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pPr>
      <w:r>
        <w:tab/>
        <w:t>[Form 23A inserted in Gazette 26 Oct 2004 p. 4908</w:t>
      </w:r>
      <w:r>
        <w:noBreakHyphen/>
        <w:t>10; amended in Gazette 21 Jan 2005 p. 276; 28 Oct 2005 p. 4937</w:t>
      </w:r>
      <w:r>
        <w:noBreakHyphen/>
        <w:t>8; 9 Dec 2005 p. 5897; 18 Nov 2011 p. 4825.]</w:t>
      </w:r>
    </w:p>
    <w:p>
      <w:pPr>
        <w:pStyle w:val="yMiscellaneousHeading"/>
        <w:pageBreakBefore/>
      </w:pPr>
      <w:r>
        <w:rPr>
          <w:rStyle w:val="CharSClsNo"/>
          <w:b/>
          <w:bCs/>
        </w:rPr>
        <w:t>Form 23B</w:t>
      </w:r>
    </w:p>
    <w:p>
      <w:pPr>
        <w:pStyle w:val="yShoulderClause"/>
      </w:pPr>
      <w:r>
        <w:t>[r. 19JB]</w:t>
      </w:r>
    </w:p>
    <w:p>
      <w:pPr>
        <w:pStyle w:val="yMiscellaneousHeading"/>
        <w:rPr>
          <w:i/>
          <w:iCs/>
          <w:sz w:val="20"/>
        </w:rPr>
      </w:pPr>
      <w:r>
        <w:rPr>
          <w:i/>
          <w:iCs/>
          <w:sz w:val="20"/>
        </w:rPr>
        <w:t>Workers’ Compensation and Injury Management Act 1981</w:t>
      </w:r>
    </w:p>
    <w:p>
      <w:pPr>
        <w:pStyle w:val="yMiscellaneousHeading"/>
        <w:rPr>
          <w:b/>
          <w:sz w:val="20"/>
        </w:rPr>
      </w:pPr>
      <w:r>
        <w:rPr>
          <w:b/>
          <w:bCs/>
        </w:rPr>
        <w:t>NOTICE OF REFERRAL OF QUESTION OF DEGREE OF DISABILITY</w:t>
      </w:r>
    </w:p>
    <w:p>
      <w:pPr>
        <w:pStyle w:val="yMiscellaneousBody"/>
        <w:ind w:left="840" w:right="856"/>
        <w:jc w:val="center"/>
        <w:rPr>
          <w:b/>
          <w:bCs/>
          <w:sz w:val="20"/>
        </w:rPr>
      </w:pPr>
      <w:r>
        <w:rPr>
          <w:b/>
          <w:bCs/>
          <w:sz w:val="20"/>
        </w:rPr>
        <w:t>[Notice given under section 93EB(5)(a) and (b)(i) of the Act, where section 93EB(3) applied]</w:t>
      </w:r>
    </w:p>
    <w:p>
      <w:pPr>
        <w:pStyle w:val="yMiscellaneousBody"/>
        <w:spacing w:after="60"/>
        <w:ind w:left="142"/>
        <w:rPr>
          <w:b/>
          <w:u w:val="single"/>
        </w:rPr>
      </w:pPr>
      <w:r>
        <w:rPr>
          <w:b/>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Occupation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after="60"/>
        <w:ind w:left="142"/>
        <w:rPr>
          <w:b/>
          <w:u w:val="single"/>
        </w:rPr>
      </w:pPr>
      <w:r>
        <w:rPr>
          <w:b/>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no. (if known)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after="60"/>
        <w:ind w:left="142"/>
        <w:rPr>
          <w:b/>
          <w:u w:val="single"/>
        </w:rPr>
      </w:pPr>
      <w:r>
        <w:rPr>
          <w:rFonts w:ascii="Times" w:hAnsi="Times"/>
          <w:b/>
          <w:u w:val="single"/>
        </w:rPr>
        <w:t>Injury details</w:t>
      </w:r>
    </w:p>
    <w:tbl>
      <w:tblPr>
        <w:tblW w:w="0" w:type="auto"/>
        <w:tblInd w:w="250" w:type="dxa"/>
        <w:tblLayout w:type="fixed"/>
        <w:tblLook w:val="0000" w:firstRow="0" w:lastRow="0" w:firstColumn="0" w:lastColumn="0" w:noHBand="0" w:noVBand="0"/>
      </w:tblPr>
      <w:tblGrid>
        <w:gridCol w:w="2693"/>
        <w:gridCol w:w="426"/>
        <w:gridCol w:w="992"/>
        <w:gridCol w:w="2693"/>
      </w:tblGrid>
      <w:tr>
        <w:trPr>
          <w:cantSplit/>
        </w:trPr>
        <w:tc>
          <w:tcPr>
            <w:tcW w:w="6804" w:type="dxa"/>
            <w:gridSpan w:val="4"/>
          </w:tcPr>
          <w:p>
            <w:pPr>
              <w:pStyle w:val="yTableNAm"/>
              <w:spacing w:before="60"/>
              <w:rPr>
                <w:sz w:val="16"/>
              </w:rPr>
            </w:pPr>
            <w:r>
              <w:rPr>
                <w:sz w:val="16"/>
              </w:rPr>
              <w:t>Description of injury</w:t>
            </w:r>
          </w:p>
        </w:tc>
      </w:tr>
      <w:tr>
        <w:trPr>
          <w:cantSplit/>
          <w:trHeight w:val="586"/>
        </w:trPr>
        <w:tc>
          <w:tcPr>
            <w:tcW w:w="6804"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p>
        </w:tc>
      </w:tr>
      <w:tr>
        <w:trPr>
          <w:cantSplit/>
        </w:trPr>
        <w:tc>
          <w:tcPr>
            <w:tcW w:w="2693" w:type="dxa"/>
            <w:tcBorders>
              <w:top w:val="single" w:sz="4" w:space="0" w:color="auto"/>
              <w:left w:val="single" w:sz="4" w:space="0" w:color="auto"/>
              <w:bottom w:val="single" w:sz="4" w:space="0" w:color="auto"/>
            </w:tcBorders>
          </w:tcPr>
          <w:p>
            <w:pPr>
              <w:pStyle w:val="yTableNAm"/>
              <w:spacing w:before="60"/>
              <w:rPr>
                <w:sz w:val="16"/>
              </w:rPr>
            </w:pPr>
          </w:p>
        </w:tc>
        <w:tc>
          <w:tcPr>
            <w:tcW w:w="426" w:type="dxa"/>
            <w:tcBorders>
              <w:top w:val="nil"/>
              <w:left w:val="single" w:sz="4" w:space="0" w:color="auto"/>
              <w:bottom w:val="nil"/>
            </w:tcBorders>
          </w:tcPr>
          <w:p>
            <w:pPr>
              <w:pStyle w:val="yTableNAm"/>
              <w:spacing w:before="60"/>
              <w:rPr>
                <w:sz w:val="16"/>
              </w:rPr>
            </w:pPr>
          </w:p>
        </w:tc>
        <w:tc>
          <w:tcPr>
            <w:tcW w:w="3685" w:type="dxa"/>
            <w:gridSpan w:val="2"/>
          </w:tcPr>
          <w:p>
            <w:pPr>
              <w:pStyle w:val="yTableNAm"/>
              <w:spacing w:before="60"/>
              <w:rPr>
                <w:sz w:val="16"/>
              </w:rPr>
            </w:pPr>
          </w:p>
        </w:tc>
      </w:tr>
      <w:tr>
        <w:trPr>
          <w:cantSplit/>
          <w:trHeight w:val="216"/>
        </w:trPr>
        <w:tc>
          <w:tcPr>
            <w:tcW w:w="2693" w:type="dxa"/>
            <w:vMerge w:val="restart"/>
          </w:tcPr>
          <w:p>
            <w:pPr>
              <w:pStyle w:val="yTableNAm"/>
              <w:spacing w:before="60"/>
              <w:rPr>
                <w:sz w:val="16"/>
              </w:rPr>
            </w:pPr>
            <w:r>
              <w:rPr>
                <w:sz w:val="16"/>
              </w:rPr>
              <w:t>Degree of disability as assessed by medical practitioner</w:t>
            </w:r>
          </w:p>
        </w:tc>
        <w:tc>
          <w:tcPr>
            <w:tcW w:w="426" w:type="dxa"/>
          </w:tcPr>
          <w:p>
            <w:pPr>
              <w:pStyle w:val="yTableNAm"/>
              <w:spacing w:before="60"/>
              <w:rPr>
                <w:sz w:val="16"/>
              </w:rPr>
            </w:pPr>
          </w:p>
        </w:tc>
        <w:tc>
          <w:tcPr>
            <w:tcW w:w="3685" w:type="dxa"/>
            <w:gridSpan w:val="2"/>
          </w:tcPr>
          <w:p>
            <w:pPr>
              <w:pStyle w:val="yTableNAm"/>
              <w:spacing w:before="60"/>
              <w:rPr>
                <w:sz w:val="16"/>
              </w:rPr>
            </w:pPr>
            <w:r>
              <w:rPr>
                <w:sz w:val="16"/>
              </w:rPr>
              <w:t>Degree of disability</w:t>
            </w:r>
          </w:p>
        </w:tc>
      </w:tr>
      <w:tr>
        <w:trPr>
          <w:cantSplit/>
          <w:trHeight w:val="216"/>
        </w:trPr>
        <w:tc>
          <w:tcPr>
            <w:tcW w:w="2693" w:type="dxa"/>
            <w:vMerge/>
          </w:tcPr>
          <w:p>
            <w:pPr>
              <w:pStyle w:val="yTableNAm"/>
              <w:spacing w:before="60"/>
              <w:rPr>
                <w:sz w:val="16"/>
              </w:rPr>
            </w:pPr>
          </w:p>
        </w:tc>
        <w:tc>
          <w:tcPr>
            <w:tcW w:w="426" w:type="dxa"/>
          </w:tcPr>
          <w:p>
            <w:pPr>
              <w:pStyle w:val="yTableNAm"/>
              <w:spacing w:before="60"/>
              <w:rPr>
                <w:sz w:val="16"/>
              </w:rPr>
            </w:pPr>
          </w:p>
        </w:tc>
        <w:tc>
          <w:tcPr>
            <w:tcW w:w="992" w:type="dxa"/>
            <w:vMerge w:val="restart"/>
            <w:tcBorders>
              <w:top w:val="single" w:sz="4" w:space="0" w:color="auto"/>
              <w:left w:val="single" w:sz="4" w:space="0" w:color="auto"/>
              <w:bottom w:val="single" w:sz="4" w:space="0" w:color="auto"/>
            </w:tcBorders>
          </w:tcPr>
          <w:p>
            <w:pPr>
              <w:pStyle w:val="yTableNAm"/>
              <w:spacing w:before="60"/>
              <w:rPr>
                <w:sz w:val="16"/>
              </w:rPr>
            </w:pPr>
            <w:r>
              <w:rPr>
                <w:sz w:val="16"/>
                <w:szCs w:val="16"/>
              </w:rPr>
              <w:sym w:font="Wingdings" w:char="F072"/>
            </w:r>
          </w:p>
          <w:p>
            <w:pPr>
              <w:pStyle w:val="yTableNAm"/>
              <w:spacing w:before="60"/>
              <w:rPr>
                <w:sz w:val="16"/>
              </w:rPr>
            </w:pPr>
            <w:r>
              <w:rPr>
                <w:sz w:val="16"/>
                <w:szCs w:val="16"/>
              </w:rPr>
              <w:sym w:font="Wingdings" w:char="F072"/>
            </w:r>
          </w:p>
        </w:tc>
        <w:tc>
          <w:tcPr>
            <w:tcW w:w="2693" w:type="dxa"/>
            <w:vMerge w:val="restart"/>
            <w:tcBorders>
              <w:top w:val="single" w:sz="4" w:space="0" w:color="auto"/>
              <w:bottom w:val="single" w:sz="4" w:space="0" w:color="auto"/>
              <w:right w:val="single" w:sz="4" w:space="0" w:color="auto"/>
            </w:tcBorders>
          </w:tcPr>
          <w:p>
            <w:pPr>
              <w:pStyle w:val="yTableNAm"/>
              <w:spacing w:before="60"/>
              <w:rPr>
                <w:sz w:val="16"/>
              </w:rPr>
            </w:pPr>
            <w:r>
              <w:rPr>
                <w:sz w:val="16"/>
              </w:rPr>
              <w:t>not less than 30%</w:t>
            </w:r>
          </w:p>
          <w:p>
            <w:pPr>
              <w:pStyle w:val="yTableNAm"/>
              <w:spacing w:before="60"/>
              <w:rPr>
                <w:sz w:val="16"/>
              </w:rPr>
            </w:pPr>
            <w:r>
              <w:rPr>
                <w:sz w:val="16"/>
              </w:rPr>
              <w:t>not less than 16%</w:t>
            </w: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992" w:type="dxa"/>
            <w:vMerge/>
            <w:tcBorders>
              <w:top w:val="single" w:sz="4" w:space="0" w:color="auto"/>
              <w:left w:val="single" w:sz="4" w:space="0" w:color="auto"/>
              <w:bottom w:val="single" w:sz="4" w:space="0" w:color="auto"/>
            </w:tcBorders>
          </w:tcPr>
          <w:p>
            <w:pPr>
              <w:pStyle w:val="yTableNAm"/>
              <w:spacing w:before="60"/>
              <w:rPr>
                <w:sz w:val="16"/>
              </w:rPr>
            </w:pPr>
          </w:p>
        </w:tc>
        <w:tc>
          <w:tcPr>
            <w:tcW w:w="2693" w:type="dxa"/>
            <w:vMerge/>
            <w:tcBorders>
              <w:top w:val="single" w:sz="4" w:space="0" w:color="auto"/>
              <w:bottom w:val="single" w:sz="4" w:space="0" w:color="auto"/>
              <w:right w:val="single" w:sz="4" w:space="0" w:color="auto"/>
            </w:tcBorders>
          </w:tcPr>
          <w:p>
            <w:pPr>
              <w:pStyle w:val="yTableNAm"/>
              <w:spacing w:before="60"/>
              <w:rPr>
                <w:sz w:val="16"/>
              </w:rPr>
            </w:pPr>
          </w:p>
        </w:tc>
      </w:tr>
    </w:tbl>
    <w:p>
      <w:pPr>
        <w:pStyle w:val="yMiscellaneousBody"/>
        <w:spacing w:before="0"/>
        <w:rPr>
          <w:sz w:val="16"/>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60"/>
              <w:rPr>
                <w:b/>
                <w:bCs/>
                <w:sz w:val="20"/>
              </w:rPr>
            </w:pPr>
            <w:r>
              <w:rPr>
                <w:b/>
                <w:bCs/>
                <w:sz w:val="20"/>
              </w:rPr>
              <w:t>Question referred</w:t>
            </w:r>
          </w:p>
          <w:p>
            <w:pPr>
              <w:pStyle w:val="yTableNAm"/>
              <w:spacing w:before="60"/>
              <w:rPr>
                <w:sz w:val="16"/>
              </w:rPr>
            </w:pPr>
            <w:r>
              <w:rPr>
                <w:sz w:val="16"/>
              </w:rPr>
              <w:t xml:space="preserve">The question of whether the worker’s degree of disability is or is not less than the relevant level has been referred to the </w:t>
            </w:r>
            <w:r>
              <w:rPr>
                <w:sz w:val="16"/>
                <w:szCs w:val="16"/>
              </w:rPr>
              <w:t>Director</w:t>
            </w:r>
            <w:r>
              <w:rPr>
                <w:sz w:val="16"/>
              </w:rPr>
              <w:t xml:space="preserve">, for consideration under section 93D(5), due to the application of section 93EB(3). </w:t>
            </w:r>
          </w:p>
          <w:p>
            <w:pPr>
              <w:pStyle w:val="yTableNAm"/>
              <w:spacing w:before="60"/>
              <w:rPr>
                <w:b/>
                <w:bCs/>
                <w:sz w:val="20"/>
              </w:rPr>
            </w:pPr>
            <w:r>
              <w:rPr>
                <w:b/>
                <w:bCs/>
                <w:sz w:val="20"/>
              </w:rPr>
              <w:t>Medical evidence</w:t>
            </w:r>
          </w:p>
          <w:p>
            <w:pPr>
              <w:pStyle w:val="yTableNAm"/>
              <w:spacing w:before="60"/>
              <w:rPr>
                <w:sz w:val="16"/>
              </w:rPr>
            </w:pPr>
            <w:r>
              <w:rPr>
                <w:sz w:val="16"/>
              </w:rPr>
              <w:t>Accompanying this notice is a copy of the medical evidence produced by the worker that complies with section 93D(6) of the Act.</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2"/>
        <w:gridCol w:w="237"/>
        <w:gridCol w:w="55"/>
        <w:gridCol w:w="370"/>
        <w:gridCol w:w="320"/>
        <w:gridCol w:w="4350"/>
        <w:gridCol w:w="1000"/>
      </w:tblGrid>
      <w:tr>
        <w:trPr>
          <w:cantSplit/>
        </w:trPr>
        <w:tc>
          <w:tcPr>
            <w:tcW w:w="6804" w:type="dxa"/>
            <w:gridSpan w:val="7"/>
            <w:tcBorders>
              <w:top w:val="single" w:sz="4" w:space="0" w:color="auto"/>
              <w:bottom w:val="nil"/>
            </w:tcBorders>
          </w:tcPr>
          <w:p>
            <w:pPr>
              <w:pStyle w:val="yTableNAm"/>
              <w:spacing w:before="60"/>
              <w:rPr>
                <w:b/>
                <w:bCs/>
                <w:sz w:val="20"/>
              </w:rPr>
            </w:pPr>
            <w:r>
              <w:rPr>
                <w:b/>
                <w:bCs/>
                <w:sz w:val="20"/>
              </w:rPr>
              <w:t>Director’s opinion</w:t>
            </w:r>
          </w:p>
          <w:p>
            <w:pPr>
              <w:pStyle w:val="yTableNAm"/>
              <w:spacing w:before="60"/>
              <w:rPr>
                <w:sz w:val="16"/>
              </w:rPr>
            </w:pPr>
            <w:r>
              <w:rPr>
                <w:sz w:val="16"/>
              </w:rPr>
              <w:t xml:space="preserve">In accordance with section 93EB(5)(a) and (b)(i) of the Act, it is my opinion that — </w:t>
            </w:r>
          </w:p>
        </w:tc>
      </w:tr>
      <w:tr>
        <w:trPr>
          <w:cantSplit/>
        </w:trPr>
        <w:tc>
          <w:tcPr>
            <w:tcW w:w="764" w:type="dxa"/>
            <w:gridSpan w:val="3"/>
            <w:tcBorders>
              <w:top w:val="nil"/>
              <w:bottom w:val="nil"/>
              <w:right w:val="nil"/>
            </w:tcBorders>
          </w:tcPr>
          <w:p>
            <w:pPr>
              <w:pStyle w:val="yTableNAm"/>
              <w:spacing w:before="60"/>
              <w:rPr>
                <w:sz w:val="16"/>
              </w:rPr>
            </w:pPr>
            <w:r>
              <w:rPr>
                <w:sz w:val="16"/>
              </w:rPr>
              <w:t>(a)</w:t>
            </w:r>
          </w:p>
        </w:tc>
        <w:tc>
          <w:tcPr>
            <w:tcW w:w="5040" w:type="dxa"/>
            <w:gridSpan w:val="3"/>
            <w:tcBorders>
              <w:top w:val="nil"/>
              <w:left w:val="nil"/>
              <w:bottom w:val="nil"/>
              <w:right w:val="nil"/>
            </w:tcBorders>
          </w:tcPr>
          <w:p>
            <w:pPr>
              <w:pStyle w:val="yTableNAm"/>
              <w:spacing w:before="60"/>
              <w:rPr>
                <w:sz w:val="16"/>
              </w:rPr>
            </w:pPr>
            <w:r>
              <w:rPr>
                <w:sz w:val="16"/>
              </w:rPr>
              <w:t>evidence complying with section 93D(6) has been produced and in all other respects the referral is properly made; and</w:t>
            </w:r>
          </w:p>
        </w:tc>
        <w:tc>
          <w:tcPr>
            <w:tcW w:w="1000" w:type="dxa"/>
            <w:tcBorders>
              <w:top w:val="nil"/>
              <w:left w:val="nil"/>
              <w:bottom w:val="nil"/>
            </w:tcBorders>
          </w:tcPr>
          <w:p>
            <w:pPr>
              <w:pStyle w:val="yTableNAm"/>
              <w:spacing w:before="60"/>
              <w:rPr>
                <w:sz w:val="16"/>
              </w:rPr>
            </w:pPr>
          </w:p>
          <w:p>
            <w:pPr>
              <w:pStyle w:val="yTableNAm"/>
              <w:spacing w:before="60"/>
              <w:rPr>
                <w:sz w:val="16"/>
              </w:rPr>
            </w:pPr>
            <w:r>
              <w:rPr>
                <w:sz w:val="16"/>
                <w:szCs w:val="16"/>
              </w:rPr>
              <w:sym w:font="Wingdings" w:char="F072"/>
            </w:r>
          </w:p>
        </w:tc>
      </w:tr>
      <w:tr>
        <w:trPr>
          <w:cantSplit/>
        </w:trPr>
        <w:tc>
          <w:tcPr>
            <w:tcW w:w="764" w:type="dxa"/>
            <w:gridSpan w:val="3"/>
            <w:tcBorders>
              <w:top w:val="nil"/>
              <w:bottom w:val="nil"/>
              <w:right w:val="nil"/>
            </w:tcBorders>
          </w:tcPr>
          <w:p>
            <w:pPr>
              <w:pStyle w:val="yTableNAm"/>
              <w:spacing w:before="60"/>
              <w:rPr>
                <w:sz w:val="16"/>
              </w:rPr>
            </w:pPr>
            <w:r>
              <w:rPr>
                <w:sz w:val="16"/>
              </w:rPr>
              <w:t>(b)</w:t>
            </w:r>
          </w:p>
        </w:tc>
        <w:tc>
          <w:tcPr>
            <w:tcW w:w="5040" w:type="dxa"/>
            <w:gridSpan w:val="3"/>
            <w:tcBorders>
              <w:top w:val="nil"/>
              <w:left w:val="nil"/>
              <w:bottom w:val="nil"/>
              <w:right w:val="nil"/>
            </w:tcBorders>
          </w:tcPr>
          <w:p>
            <w:pPr>
              <w:pStyle w:val="yTableNAm"/>
              <w:spacing w:before="60"/>
              <w:rPr>
                <w:sz w:val="16"/>
              </w:rPr>
            </w:pPr>
            <w:r>
              <w:rPr>
                <w:sz w:val="16"/>
              </w:rPr>
              <w:t>the referral is accepted.</w:t>
            </w:r>
          </w:p>
        </w:tc>
        <w:tc>
          <w:tcPr>
            <w:tcW w:w="1000" w:type="dxa"/>
            <w:tcBorders>
              <w:top w:val="nil"/>
              <w:left w:val="nil"/>
              <w:bottom w:val="nil"/>
            </w:tcBorders>
          </w:tcPr>
          <w:p>
            <w:pPr>
              <w:pStyle w:val="yTableNAm"/>
              <w:spacing w:before="60"/>
              <w:rPr>
                <w:sz w:val="16"/>
              </w:rPr>
            </w:pPr>
            <w:r>
              <w:rPr>
                <w:sz w:val="16"/>
                <w:szCs w:val="16"/>
              </w:rPr>
              <w:sym w:font="Wingdings" w:char="F072"/>
            </w:r>
          </w:p>
        </w:tc>
      </w:tr>
      <w:tr>
        <w:trPr>
          <w:cantSplit/>
        </w:trPr>
        <w:tc>
          <w:tcPr>
            <w:tcW w:w="6804" w:type="dxa"/>
            <w:gridSpan w:val="7"/>
            <w:tcBorders>
              <w:top w:val="nil"/>
              <w:bottom w:val="nil"/>
            </w:tcBorders>
          </w:tcPr>
          <w:p>
            <w:pPr>
              <w:pStyle w:val="yTableNAm"/>
              <w:spacing w:before="60"/>
              <w:rPr>
                <w:sz w:val="16"/>
              </w:rPr>
            </w:pPr>
          </w:p>
          <w:p>
            <w:pPr>
              <w:pStyle w:val="yTableNAm"/>
              <w:spacing w:before="60"/>
              <w:rPr>
                <w:sz w:val="16"/>
              </w:rPr>
            </w:pPr>
            <w:r>
              <w:rPr>
                <w:sz w:val="16"/>
              </w:rPr>
              <w:t xml:space="preserve">In accordance with section 93EB(5)(b)(i) of the Act, notification is also given that the following provisions may apply — </w:t>
            </w:r>
          </w:p>
        </w:tc>
      </w:tr>
      <w:tr>
        <w:trPr>
          <w:cantSplit/>
        </w:trPr>
        <w:tc>
          <w:tcPr>
            <w:tcW w:w="5804" w:type="dxa"/>
            <w:gridSpan w:val="6"/>
            <w:tcBorders>
              <w:top w:val="nil"/>
              <w:bottom w:val="nil"/>
              <w:right w:val="nil"/>
            </w:tcBorders>
          </w:tcPr>
          <w:p>
            <w:pPr>
              <w:pStyle w:val="yTableNAm"/>
              <w:spacing w:before="60" w:after="60"/>
              <w:rPr>
                <w:sz w:val="16"/>
              </w:rPr>
            </w:pPr>
            <w:r>
              <w:rPr>
                <w:sz w:val="16"/>
              </w:rPr>
              <w:t>Section 93E(6a)</w:t>
            </w:r>
          </w:p>
        </w:tc>
        <w:tc>
          <w:tcPr>
            <w:tcW w:w="1000" w:type="dxa"/>
            <w:tcBorders>
              <w:top w:val="nil"/>
              <w:left w:val="nil"/>
              <w:bottom w:val="nil"/>
            </w:tcBorders>
          </w:tcPr>
          <w:p>
            <w:pPr>
              <w:pStyle w:val="yTableNAm"/>
              <w:spacing w:before="60"/>
              <w:rPr>
                <w:sz w:val="16"/>
              </w:rPr>
            </w:pPr>
          </w:p>
        </w:tc>
      </w:tr>
      <w:tr>
        <w:trPr>
          <w:cantSplit/>
        </w:trPr>
        <w:tc>
          <w:tcPr>
            <w:tcW w:w="764" w:type="dxa"/>
            <w:gridSpan w:val="3"/>
            <w:tcBorders>
              <w:top w:val="nil"/>
              <w:bottom w:val="single" w:sz="4" w:space="0" w:color="auto"/>
              <w:right w:val="nil"/>
            </w:tcBorders>
          </w:tcPr>
          <w:p>
            <w:pPr>
              <w:pStyle w:val="yTableNAm"/>
              <w:spacing w:before="60"/>
              <w:rPr>
                <w:sz w:val="16"/>
              </w:rPr>
            </w:pPr>
          </w:p>
        </w:tc>
        <w:tc>
          <w:tcPr>
            <w:tcW w:w="6040" w:type="dxa"/>
            <w:gridSpan w:val="4"/>
            <w:tcBorders>
              <w:top w:val="nil"/>
              <w:left w:val="nil"/>
              <w:bottom w:val="single" w:sz="4" w:space="0" w:color="auto"/>
            </w:tcBorders>
          </w:tcPr>
          <w:p>
            <w:pPr>
              <w:pStyle w:val="yTableNAm"/>
              <w:spacing w:before="60"/>
              <w:rPr>
                <w:b/>
                <w:bCs/>
                <w:iCs/>
                <w:sz w:val="16"/>
              </w:rPr>
            </w:pPr>
            <w:r>
              <w:rPr>
                <w:b/>
                <w:bCs/>
                <w:sz w:val="16"/>
                <w:u w:val="single"/>
              </w:rPr>
              <w:t>Note</w:t>
            </w:r>
            <w:r>
              <w:rPr>
                <w:b/>
                <w:bCs/>
                <w:sz w:val="16"/>
              </w:rPr>
              <w:t>:</w:t>
            </w:r>
            <w:r>
              <w:rPr>
                <w:b/>
                <w:bCs/>
                <w:iCs/>
                <w:sz w:val="16"/>
              </w:rPr>
              <w:t xml:space="preserve"> Section 93E(6a) provides that, despite section 93E(5), and even though section 93E(6) does not apply if the Director gives the worker notice under section 93EB(5)(b)(i) that this subsection applies, an election can be made within 14 days after the Director subsequently gives the worker notice in writing that an agreement or determination of the question has been recorded. This only applies if the worker is required to make an election under section 93E(3)(b) of the Act (i.e. the worker has an agreed or determined degree of disability of not less than 16% but less than 30%).</w:t>
            </w:r>
          </w:p>
          <w:p>
            <w:pPr>
              <w:pStyle w:val="yTableNAm"/>
              <w:spacing w:before="60"/>
              <w:rPr>
                <w:sz w:val="16"/>
              </w:rPr>
            </w:pPr>
          </w:p>
        </w:tc>
      </w:tr>
      <w:tr>
        <w:trPr>
          <w:cantSplit/>
        </w:trPr>
        <w:tc>
          <w:tcPr>
            <w:tcW w:w="5804" w:type="dxa"/>
            <w:gridSpan w:val="6"/>
            <w:tcBorders>
              <w:top w:val="single" w:sz="4" w:space="0" w:color="auto"/>
              <w:bottom w:val="nil"/>
              <w:right w:val="nil"/>
            </w:tcBorders>
          </w:tcPr>
          <w:p>
            <w:pPr>
              <w:pStyle w:val="yTableNAm"/>
              <w:spacing w:before="60"/>
              <w:rPr>
                <w:sz w:val="16"/>
              </w:rPr>
            </w:pPr>
            <w:r>
              <w:rPr>
                <w:sz w:val="16"/>
              </w:rPr>
              <w:t>Section 93EC</w:t>
            </w:r>
          </w:p>
        </w:tc>
        <w:tc>
          <w:tcPr>
            <w:tcW w:w="1000" w:type="dxa"/>
            <w:tcBorders>
              <w:top w:val="single" w:sz="4" w:space="0" w:color="auto"/>
              <w:left w:val="nil"/>
              <w:bottom w:val="nil"/>
            </w:tcBorders>
          </w:tcPr>
          <w:p>
            <w:pPr>
              <w:pStyle w:val="yTableNAm"/>
              <w:spacing w:before="60"/>
              <w:rPr>
                <w:sz w:val="16"/>
              </w:rPr>
            </w:pPr>
          </w:p>
        </w:tc>
      </w:tr>
      <w:tr>
        <w:trPr>
          <w:cantSplit/>
        </w:trPr>
        <w:tc>
          <w:tcPr>
            <w:tcW w:w="709" w:type="dxa"/>
            <w:gridSpan w:val="2"/>
            <w:tcBorders>
              <w:top w:val="nil"/>
              <w:bottom w:val="nil"/>
            </w:tcBorders>
          </w:tcPr>
          <w:p>
            <w:pPr>
              <w:pStyle w:val="yTableNAm"/>
              <w:spacing w:before="60"/>
              <w:rPr>
                <w:b/>
                <w:bCs/>
                <w:i/>
                <w:iCs/>
                <w:sz w:val="16"/>
              </w:rPr>
            </w:pPr>
          </w:p>
        </w:tc>
        <w:tc>
          <w:tcPr>
            <w:tcW w:w="6095" w:type="dxa"/>
            <w:gridSpan w:val="5"/>
            <w:tcBorders>
              <w:top w:val="nil"/>
              <w:bottom w:val="nil"/>
            </w:tcBorders>
          </w:tcPr>
          <w:p>
            <w:pPr>
              <w:pStyle w:val="yTableNAm"/>
              <w:spacing w:before="60"/>
              <w:ind w:left="-108"/>
              <w:rPr>
                <w:b/>
                <w:bCs/>
                <w:iCs/>
                <w:sz w:val="16"/>
              </w:rPr>
            </w:pPr>
            <w:r>
              <w:rPr>
                <w:b/>
                <w:bCs/>
                <w:sz w:val="16"/>
                <w:u w:val="single"/>
              </w:rPr>
              <w:t>Note</w:t>
            </w:r>
            <w:r>
              <w:rPr>
                <w:b/>
                <w:bCs/>
                <w:sz w:val="16"/>
              </w:rPr>
              <w:t>:</w:t>
            </w:r>
            <w:r>
              <w:rPr>
                <w:b/>
                <w:bCs/>
                <w:iCs/>
                <w:sz w:val="16"/>
              </w:rPr>
              <w:t xml:space="preserve"> If —</w:t>
            </w:r>
          </w:p>
        </w:tc>
      </w:tr>
      <w:tr>
        <w:trPr>
          <w:cantSplit/>
        </w:trPr>
        <w:tc>
          <w:tcPr>
            <w:tcW w:w="709" w:type="dxa"/>
            <w:gridSpan w:val="2"/>
            <w:tcBorders>
              <w:top w:val="nil"/>
              <w:bottom w:val="nil"/>
              <w:right w:val="nil"/>
            </w:tcBorders>
          </w:tcPr>
          <w:p>
            <w:pPr>
              <w:pStyle w:val="yTableNAm"/>
              <w:tabs>
                <w:tab w:val="clear" w:pos="567"/>
                <w:tab w:val="left" w:pos="426"/>
              </w:tabs>
              <w:spacing w:before="60"/>
              <w:ind w:right="-152"/>
              <w:rPr>
                <w:b/>
                <w:bCs/>
                <w:sz w:val="16"/>
              </w:rPr>
            </w:pPr>
          </w:p>
        </w:tc>
        <w:tc>
          <w:tcPr>
            <w:tcW w:w="425" w:type="dxa"/>
            <w:gridSpan w:val="2"/>
            <w:tcBorders>
              <w:top w:val="nil"/>
              <w:bottom w:val="nil"/>
              <w:right w:val="nil"/>
            </w:tcBorders>
          </w:tcPr>
          <w:p>
            <w:pPr>
              <w:pStyle w:val="yTableNAm"/>
              <w:tabs>
                <w:tab w:val="clear" w:pos="567"/>
                <w:tab w:val="left" w:pos="426"/>
              </w:tabs>
              <w:spacing w:before="60"/>
              <w:ind w:right="-152"/>
              <w:rPr>
                <w:b/>
                <w:bCs/>
                <w:sz w:val="16"/>
              </w:rPr>
            </w:pPr>
            <w:r>
              <w:rPr>
                <w:b/>
                <w:bCs/>
                <w:sz w:val="16"/>
              </w:rPr>
              <w:t>(a)</w:t>
            </w:r>
          </w:p>
        </w:tc>
        <w:tc>
          <w:tcPr>
            <w:tcW w:w="4670" w:type="dxa"/>
            <w:gridSpan w:val="2"/>
            <w:tcBorders>
              <w:top w:val="nil"/>
              <w:left w:val="nil"/>
              <w:bottom w:val="nil"/>
              <w:right w:val="nil"/>
            </w:tcBorders>
          </w:tcPr>
          <w:p>
            <w:pPr>
              <w:pStyle w:val="yTableNAm"/>
              <w:spacing w:before="60"/>
              <w:rPr>
                <w:b/>
                <w:bCs/>
                <w:iCs/>
                <w:sz w:val="16"/>
              </w:rPr>
            </w:pPr>
            <w:r>
              <w:rPr>
                <w:b/>
                <w:bCs/>
                <w:iCs/>
                <w:sz w:val="16"/>
              </w:rPr>
              <w:t>under section 93EB(5)(b)(i), the Director notifies a worker that the referral of a question relating to an injury is accepted and that this section applies; and</w:t>
            </w:r>
          </w:p>
        </w:tc>
        <w:tc>
          <w:tcPr>
            <w:tcW w:w="1000" w:type="dxa"/>
            <w:tcBorders>
              <w:top w:val="nil"/>
              <w:left w:val="nil"/>
              <w:bottom w:val="nil"/>
            </w:tcBorders>
          </w:tcPr>
          <w:p>
            <w:pPr>
              <w:pStyle w:val="yTableNAm"/>
              <w:spacing w:before="60"/>
              <w:rPr>
                <w:b/>
                <w:bCs/>
                <w:sz w:val="16"/>
              </w:rPr>
            </w:pPr>
          </w:p>
        </w:tc>
      </w:tr>
      <w:tr>
        <w:trPr>
          <w:cantSplit/>
        </w:trPr>
        <w:tc>
          <w:tcPr>
            <w:tcW w:w="709" w:type="dxa"/>
            <w:gridSpan w:val="2"/>
            <w:tcBorders>
              <w:top w:val="nil"/>
              <w:bottom w:val="nil"/>
              <w:right w:val="nil"/>
            </w:tcBorders>
          </w:tcPr>
          <w:p>
            <w:pPr>
              <w:pStyle w:val="yTableNAm"/>
              <w:tabs>
                <w:tab w:val="clear" w:pos="567"/>
                <w:tab w:val="left" w:pos="426"/>
              </w:tabs>
              <w:spacing w:before="60"/>
              <w:ind w:right="-152"/>
              <w:rPr>
                <w:b/>
                <w:bCs/>
                <w:sz w:val="16"/>
              </w:rPr>
            </w:pPr>
          </w:p>
        </w:tc>
        <w:tc>
          <w:tcPr>
            <w:tcW w:w="425" w:type="dxa"/>
            <w:gridSpan w:val="2"/>
            <w:tcBorders>
              <w:top w:val="nil"/>
              <w:bottom w:val="nil"/>
              <w:right w:val="nil"/>
            </w:tcBorders>
          </w:tcPr>
          <w:p>
            <w:pPr>
              <w:pStyle w:val="yTableNAm"/>
              <w:tabs>
                <w:tab w:val="clear" w:pos="567"/>
                <w:tab w:val="left" w:pos="426"/>
              </w:tabs>
              <w:spacing w:before="60"/>
              <w:ind w:right="-152"/>
              <w:rPr>
                <w:b/>
                <w:bCs/>
                <w:sz w:val="16"/>
              </w:rPr>
            </w:pPr>
            <w:r>
              <w:rPr>
                <w:b/>
                <w:bCs/>
                <w:sz w:val="16"/>
              </w:rPr>
              <w:t>(b)</w:t>
            </w:r>
          </w:p>
        </w:tc>
        <w:tc>
          <w:tcPr>
            <w:tcW w:w="4670" w:type="dxa"/>
            <w:gridSpan w:val="2"/>
            <w:tcBorders>
              <w:top w:val="nil"/>
              <w:left w:val="nil"/>
              <w:bottom w:val="nil"/>
              <w:right w:val="nil"/>
            </w:tcBorders>
          </w:tcPr>
          <w:p>
            <w:pPr>
              <w:pStyle w:val="yTableNAm"/>
              <w:spacing w:before="60"/>
              <w:rPr>
                <w:b/>
                <w:bCs/>
                <w:iCs/>
                <w:sz w:val="16"/>
              </w:rPr>
            </w:pPr>
            <w:r>
              <w:rPr>
                <w:b/>
                <w:bCs/>
                <w:iCs/>
                <w:sz w:val="16"/>
              </w:rPr>
              <w:t xml:space="preserve">the time limited by any written law for the commencement of an action seeking damages in respect of the injury — </w:t>
            </w:r>
          </w:p>
        </w:tc>
        <w:tc>
          <w:tcPr>
            <w:tcW w:w="1000" w:type="dxa"/>
            <w:tcBorders>
              <w:top w:val="nil"/>
              <w:left w:val="nil"/>
              <w:bottom w:val="nil"/>
            </w:tcBorders>
          </w:tcPr>
          <w:p>
            <w:pPr>
              <w:pStyle w:val="yTableNAm"/>
              <w:spacing w:before="60"/>
              <w:rPr>
                <w:b/>
                <w:bCs/>
                <w:sz w:val="16"/>
              </w:rPr>
            </w:pPr>
          </w:p>
        </w:tc>
      </w:tr>
      <w:tr>
        <w:trPr>
          <w:cantSplit/>
        </w:trPr>
        <w:tc>
          <w:tcPr>
            <w:tcW w:w="1134" w:type="dxa"/>
            <w:gridSpan w:val="4"/>
            <w:tcBorders>
              <w:top w:val="nil"/>
              <w:bottom w:val="nil"/>
              <w:right w:val="nil"/>
            </w:tcBorders>
          </w:tcPr>
          <w:p>
            <w:pPr>
              <w:pStyle w:val="yTableNAm"/>
              <w:tabs>
                <w:tab w:val="clear" w:pos="567"/>
                <w:tab w:val="left" w:pos="426"/>
                <w:tab w:val="left" w:pos="906"/>
              </w:tabs>
              <w:spacing w:before="60"/>
              <w:ind w:right="-152"/>
              <w:rPr>
                <w:b/>
                <w:bCs/>
                <w:i/>
                <w:iCs/>
                <w:sz w:val="16"/>
              </w:rPr>
            </w:pPr>
          </w:p>
        </w:tc>
        <w:tc>
          <w:tcPr>
            <w:tcW w:w="320" w:type="dxa"/>
            <w:tcBorders>
              <w:top w:val="nil"/>
              <w:bottom w:val="nil"/>
              <w:right w:val="nil"/>
            </w:tcBorders>
          </w:tcPr>
          <w:p>
            <w:pPr>
              <w:pStyle w:val="yTableNAm"/>
              <w:tabs>
                <w:tab w:val="clear" w:pos="567"/>
                <w:tab w:val="left" w:pos="426"/>
                <w:tab w:val="left" w:pos="906"/>
              </w:tabs>
              <w:spacing w:before="60"/>
              <w:ind w:right="-152"/>
              <w:rPr>
                <w:b/>
                <w:bCs/>
                <w:iCs/>
                <w:sz w:val="16"/>
              </w:rPr>
            </w:pPr>
            <w:r>
              <w:rPr>
                <w:b/>
                <w:bCs/>
                <w:iCs/>
                <w:sz w:val="16"/>
              </w:rPr>
              <w:t>(i)</w:t>
            </w:r>
          </w:p>
        </w:tc>
        <w:tc>
          <w:tcPr>
            <w:tcW w:w="4350" w:type="dxa"/>
            <w:tcBorders>
              <w:top w:val="nil"/>
              <w:left w:val="nil"/>
              <w:bottom w:val="nil"/>
              <w:right w:val="nil"/>
            </w:tcBorders>
          </w:tcPr>
          <w:p>
            <w:pPr>
              <w:pStyle w:val="yTableNAm"/>
              <w:spacing w:before="60"/>
              <w:rPr>
                <w:b/>
                <w:bCs/>
                <w:iCs/>
                <w:sz w:val="16"/>
              </w:rPr>
            </w:pPr>
            <w:r>
              <w:rPr>
                <w:b/>
                <w:bCs/>
                <w:iCs/>
                <w:sz w:val="16"/>
              </w:rPr>
              <w:t>has elapsed before the day on which the Director notifies the worker (the “notification day”); or</w:t>
            </w:r>
          </w:p>
        </w:tc>
        <w:tc>
          <w:tcPr>
            <w:tcW w:w="1000" w:type="dxa"/>
            <w:tcBorders>
              <w:top w:val="nil"/>
              <w:left w:val="nil"/>
              <w:bottom w:val="nil"/>
            </w:tcBorders>
          </w:tcPr>
          <w:p>
            <w:pPr>
              <w:pStyle w:val="yTableNAm"/>
              <w:spacing w:before="60"/>
              <w:rPr>
                <w:b/>
                <w:bCs/>
                <w:sz w:val="16"/>
              </w:rPr>
            </w:pPr>
          </w:p>
        </w:tc>
      </w:tr>
      <w:tr>
        <w:trPr>
          <w:cantSplit/>
        </w:trPr>
        <w:tc>
          <w:tcPr>
            <w:tcW w:w="472" w:type="dxa"/>
            <w:tcBorders>
              <w:top w:val="nil"/>
              <w:bottom w:val="nil"/>
              <w:right w:val="nil"/>
            </w:tcBorders>
          </w:tcPr>
          <w:p>
            <w:pPr>
              <w:pStyle w:val="yTableNAm"/>
              <w:tabs>
                <w:tab w:val="left" w:pos="906"/>
              </w:tabs>
              <w:spacing w:before="60"/>
              <w:rPr>
                <w:b/>
                <w:bCs/>
                <w:i/>
                <w:iCs/>
                <w:sz w:val="16"/>
              </w:rPr>
            </w:pPr>
          </w:p>
        </w:tc>
        <w:tc>
          <w:tcPr>
            <w:tcW w:w="662" w:type="dxa"/>
            <w:gridSpan w:val="3"/>
            <w:tcBorders>
              <w:top w:val="nil"/>
              <w:bottom w:val="nil"/>
              <w:right w:val="nil"/>
            </w:tcBorders>
          </w:tcPr>
          <w:p>
            <w:pPr>
              <w:pStyle w:val="yTableNAm"/>
              <w:tabs>
                <w:tab w:val="left" w:pos="906"/>
              </w:tabs>
              <w:spacing w:before="60"/>
              <w:rPr>
                <w:b/>
                <w:bCs/>
                <w:i/>
                <w:iCs/>
                <w:sz w:val="16"/>
              </w:rPr>
            </w:pPr>
          </w:p>
        </w:tc>
        <w:tc>
          <w:tcPr>
            <w:tcW w:w="320" w:type="dxa"/>
            <w:tcBorders>
              <w:top w:val="nil"/>
              <w:bottom w:val="nil"/>
              <w:right w:val="nil"/>
            </w:tcBorders>
          </w:tcPr>
          <w:p>
            <w:pPr>
              <w:pStyle w:val="yTableNAm"/>
              <w:tabs>
                <w:tab w:val="clear" w:pos="567"/>
                <w:tab w:val="left" w:pos="426"/>
                <w:tab w:val="left" w:pos="906"/>
              </w:tabs>
              <w:spacing w:before="60"/>
              <w:ind w:right="-152"/>
              <w:rPr>
                <w:b/>
                <w:bCs/>
                <w:iCs/>
                <w:sz w:val="16"/>
              </w:rPr>
            </w:pPr>
            <w:r>
              <w:rPr>
                <w:b/>
                <w:bCs/>
                <w:iCs/>
                <w:sz w:val="16"/>
              </w:rPr>
              <w:t>(ii)</w:t>
            </w:r>
          </w:p>
        </w:tc>
        <w:tc>
          <w:tcPr>
            <w:tcW w:w="4350" w:type="dxa"/>
            <w:tcBorders>
              <w:top w:val="nil"/>
              <w:left w:val="nil"/>
              <w:bottom w:val="nil"/>
              <w:right w:val="nil"/>
            </w:tcBorders>
          </w:tcPr>
          <w:p>
            <w:pPr>
              <w:pStyle w:val="yTableNAm"/>
              <w:spacing w:before="60"/>
              <w:rPr>
                <w:b/>
                <w:bCs/>
                <w:iCs/>
                <w:sz w:val="16"/>
              </w:rPr>
            </w:pPr>
            <w:r>
              <w:rPr>
                <w:b/>
                <w:bCs/>
                <w:iCs/>
                <w:sz w:val="16"/>
              </w:rPr>
              <w:t>is due to elapse on the notification day or before the expiry of a period of 2 years after the notification day,</w:t>
            </w:r>
          </w:p>
        </w:tc>
        <w:tc>
          <w:tcPr>
            <w:tcW w:w="1000" w:type="dxa"/>
            <w:tcBorders>
              <w:top w:val="nil"/>
              <w:left w:val="nil"/>
              <w:bottom w:val="nil"/>
            </w:tcBorders>
          </w:tcPr>
          <w:p>
            <w:pPr>
              <w:pStyle w:val="yTableNAm"/>
              <w:spacing w:before="60"/>
              <w:rPr>
                <w:b/>
                <w:bCs/>
                <w:sz w:val="16"/>
              </w:rPr>
            </w:pPr>
          </w:p>
        </w:tc>
      </w:tr>
      <w:tr>
        <w:trPr>
          <w:cantSplit/>
        </w:trPr>
        <w:tc>
          <w:tcPr>
            <w:tcW w:w="764" w:type="dxa"/>
            <w:gridSpan w:val="3"/>
            <w:tcBorders>
              <w:top w:val="nil"/>
              <w:bottom w:val="single" w:sz="4" w:space="0" w:color="auto"/>
              <w:right w:val="nil"/>
            </w:tcBorders>
          </w:tcPr>
          <w:p>
            <w:pPr>
              <w:pStyle w:val="yTableNAm"/>
              <w:spacing w:before="60"/>
              <w:rPr>
                <w:sz w:val="16"/>
              </w:rPr>
            </w:pPr>
          </w:p>
        </w:tc>
        <w:tc>
          <w:tcPr>
            <w:tcW w:w="6040" w:type="dxa"/>
            <w:gridSpan w:val="4"/>
            <w:tcBorders>
              <w:top w:val="nil"/>
              <w:left w:val="nil"/>
              <w:bottom w:val="single" w:sz="4" w:space="0" w:color="auto"/>
            </w:tcBorders>
          </w:tcPr>
          <w:p>
            <w:pPr>
              <w:pStyle w:val="yTableNAm"/>
              <w:spacing w:before="60"/>
              <w:rPr>
                <w:b/>
                <w:bCs/>
                <w:iCs/>
                <w:sz w:val="16"/>
              </w:rPr>
            </w:pPr>
            <w:r>
              <w:rPr>
                <w:b/>
                <w:bCs/>
                <w:iCs/>
                <w:sz w:val="16"/>
              </w:rPr>
              <w:t>an action seeking damages in respect of the injury may, despite that written law, be commenced at any time before the expiry of a period of 2 years after the notification day.</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60"/>
              <w:rPr>
                <w:b/>
                <w:bCs/>
                <w:sz w:val="20"/>
              </w:rPr>
            </w:pPr>
            <w:r>
              <w:rPr>
                <w:b/>
                <w:bCs/>
                <w:sz w:val="20"/>
              </w:rPr>
              <w:t>Objection</w:t>
            </w:r>
          </w:p>
          <w:p>
            <w:pPr>
              <w:pStyle w:val="yTableNAm"/>
              <w:spacing w:before="60"/>
              <w:rPr>
                <w:sz w:val="16"/>
              </w:rPr>
            </w:pPr>
            <w:r>
              <w:rPr>
                <w:sz w:val="16"/>
              </w:rPr>
              <w:t xml:space="preserve">If you (the employer) consider the worker’s degree of disability is less than the relevant level, you should complete the bottom section of this form and return it to the Director within 21 days of receiving this notice. </w:t>
            </w:r>
          </w:p>
          <w:p>
            <w:pPr>
              <w:pStyle w:val="yTableNAm"/>
              <w:spacing w:before="60"/>
              <w:rPr>
                <w:b/>
                <w:bCs/>
                <w:sz w:val="16"/>
              </w:rPr>
            </w:pPr>
            <w:r>
              <w:rPr>
                <w:b/>
                <w:bCs/>
                <w:sz w:val="16"/>
              </w:rPr>
              <w:t>If you do not notify the Director within 21 days you will be taken to have agreed that the worker’s degree of disability is not less than the relevant level.</w:t>
            </w: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bottom w:val="nil"/>
            </w:tcBorders>
          </w:tcPr>
          <w:p>
            <w:pPr>
              <w:pStyle w:val="yTableNAm"/>
              <w:spacing w:before="60"/>
              <w:rPr>
                <w:sz w:val="16"/>
              </w:rPr>
            </w:pPr>
          </w:p>
        </w:tc>
      </w:tr>
      <w:tr>
        <w:trPr>
          <w:cantSplit/>
          <w:trHeight w:val="180"/>
        </w:trPr>
        <w:tc>
          <w:tcPr>
            <w:tcW w:w="1275" w:type="dxa"/>
            <w:tcBorders>
              <w:top w:val="nil"/>
              <w:bottom w:val="nil"/>
              <w:right w:val="nil"/>
            </w:tcBorders>
          </w:tcPr>
          <w:p>
            <w:pPr>
              <w:pStyle w:val="yTableNAm"/>
              <w:spacing w:before="60"/>
              <w:rPr>
                <w:sz w:val="16"/>
              </w:rPr>
            </w:pPr>
            <w:r>
              <w:rPr>
                <w:b/>
                <w:bCs/>
                <w:sz w:val="20"/>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275"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240" w:after="60"/>
        <w:ind w:left="482"/>
        <w:rPr>
          <w:b/>
          <w:u w:val="single"/>
        </w:rPr>
      </w:pPr>
      <w:r>
        <w:rPr>
          <w:b/>
          <w:u w:val="single"/>
        </w:rPr>
        <w:t>Employer’s objection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843"/>
        <w:gridCol w:w="850"/>
        <w:gridCol w:w="780"/>
        <w:gridCol w:w="1347"/>
        <w:gridCol w:w="283"/>
      </w:tblGrid>
      <w:tr>
        <w:trPr>
          <w:cantSplit/>
          <w:trHeight w:val="140"/>
        </w:trPr>
        <w:tc>
          <w:tcPr>
            <w:tcW w:w="3260" w:type="dxa"/>
            <w:gridSpan w:val="2"/>
            <w:tcBorders>
              <w:top w:val="nil"/>
              <w:left w:val="nil"/>
              <w:right w:val="nil"/>
            </w:tcBorders>
          </w:tcPr>
          <w:p>
            <w:pPr>
              <w:pStyle w:val="yTableNAm"/>
              <w:spacing w:before="60"/>
              <w:rPr>
                <w:sz w:val="16"/>
              </w:rPr>
            </w:pPr>
            <w:r>
              <w:rPr>
                <w:sz w:val="16"/>
              </w:rPr>
              <w:t>Employer’s assessment of degree of disability</w:t>
            </w:r>
          </w:p>
        </w:tc>
        <w:tc>
          <w:tcPr>
            <w:tcW w:w="1630" w:type="dxa"/>
            <w:gridSpan w:val="2"/>
            <w:tcBorders>
              <w:top w:val="nil"/>
              <w:left w:val="nil"/>
              <w:right w:val="nil"/>
            </w:tcBorders>
          </w:tcPr>
          <w:p>
            <w:pPr>
              <w:pStyle w:val="yTableNAm"/>
              <w:spacing w:before="60"/>
              <w:rPr>
                <w:sz w:val="16"/>
              </w:rPr>
            </w:pPr>
          </w:p>
        </w:tc>
        <w:tc>
          <w:tcPr>
            <w:tcW w:w="1630" w:type="dxa"/>
            <w:gridSpan w:val="2"/>
            <w:tcBorders>
              <w:top w:val="nil"/>
              <w:left w:val="nil"/>
              <w:right w:val="nil"/>
            </w:tcBorders>
          </w:tcPr>
          <w:p>
            <w:pPr>
              <w:pStyle w:val="yTableNAm"/>
              <w:spacing w:before="60"/>
              <w:rPr>
                <w:sz w:val="16"/>
              </w:rPr>
            </w:pPr>
          </w:p>
        </w:tc>
      </w:tr>
      <w:tr>
        <w:trPr>
          <w:cantSplit/>
          <w:trHeight w:val="140"/>
        </w:trPr>
        <w:tc>
          <w:tcPr>
            <w:tcW w:w="6520" w:type="dxa"/>
            <w:gridSpan w:val="6"/>
            <w:tcBorders>
              <w:top w:val="nil"/>
              <w:bottom w:val="nil"/>
            </w:tcBorders>
          </w:tcPr>
          <w:p>
            <w:pPr>
              <w:pStyle w:val="yTableNAm"/>
              <w:spacing w:before="60"/>
              <w:rPr>
                <w:sz w:val="16"/>
              </w:rPr>
            </w:pPr>
          </w:p>
        </w:tc>
      </w:tr>
      <w:tr>
        <w:trPr>
          <w:cantSplit/>
          <w:trHeight w:val="180"/>
        </w:trPr>
        <w:tc>
          <w:tcPr>
            <w:tcW w:w="1417" w:type="dxa"/>
            <w:tcBorders>
              <w:top w:val="nil"/>
              <w:bottom w:val="nil"/>
              <w:right w:val="nil"/>
            </w:tcBorders>
          </w:tcPr>
          <w:p>
            <w:pPr>
              <w:pStyle w:val="yTableNAm"/>
              <w:spacing w:before="60"/>
              <w:rPr>
                <w:sz w:val="16"/>
              </w:rPr>
            </w:pPr>
            <w:r>
              <w:rPr>
                <w:b/>
                <w:bCs/>
                <w:sz w:val="20"/>
              </w:rPr>
              <w:t>Signature of employer</w:t>
            </w:r>
          </w:p>
        </w:tc>
        <w:tc>
          <w:tcPr>
            <w:tcW w:w="2693" w:type="dxa"/>
            <w:gridSpan w:val="2"/>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417" w:type="dxa"/>
            <w:tcBorders>
              <w:top w:val="nil"/>
              <w:right w:val="nil"/>
            </w:tcBorders>
          </w:tcPr>
          <w:p>
            <w:pPr>
              <w:pStyle w:val="yTableNAm"/>
              <w:spacing w:before="60"/>
              <w:rPr>
                <w:sz w:val="16"/>
              </w:rPr>
            </w:pPr>
          </w:p>
        </w:tc>
        <w:tc>
          <w:tcPr>
            <w:tcW w:w="2693" w:type="dxa"/>
            <w:gridSpan w:val="2"/>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pPr>
      <w:r>
        <w:tab/>
        <w:t>[Form 23B inserted in Gazette 26 Oct 2004 p. 4911</w:t>
      </w:r>
      <w:r>
        <w:noBreakHyphen/>
        <w:t>13; amended in Gazette 21 Jan 2005 p. 276; 28 Oct 2005 p. 4937</w:t>
      </w:r>
      <w:r>
        <w:noBreakHyphen/>
        <w:t>8; 9 Dec 2005 p. 5897; 18 Nov 2011 p. 4825.]</w:t>
      </w:r>
    </w:p>
    <w:p>
      <w:pPr>
        <w:pStyle w:val="yMiscellaneousHeading"/>
        <w:pageBreakBefore/>
      </w:pPr>
      <w:r>
        <w:rPr>
          <w:rStyle w:val="CharSClsNo"/>
          <w:b/>
        </w:rPr>
        <w:t>Form 24</w:t>
      </w:r>
    </w:p>
    <w:p>
      <w:pPr>
        <w:pStyle w:val="yShoulderClause"/>
      </w:pPr>
      <w:r>
        <w:t>[r. 19K(1), (2)]</w:t>
      </w:r>
    </w:p>
    <w:p>
      <w:pPr>
        <w:pStyle w:val="yMiscellaneousHeading"/>
        <w:rPr>
          <w:i/>
          <w:iCs/>
          <w:sz w:val="20"/>
        </w:rPr>
      </w:pPr>
      <w:r>
        <w:rPr>
          <w:i/>
          <w:iCs/>
          <w:sz w:val="20"/>
        </w:rPr>
        <w:t>Workers’ Compensation and Injury Management Act 1981</w:t>
      </w:r>
    </w:p>
    <w:p>
      <w:pPr>
        <w:pStyle w:val="yMiscellaneousHeading"/>
        <w:rPr>
          <w:b/>
          <w:bCs/>
        </w:rPr>
      </w:pPr>
      <w:r>
        <w:rPr>
          <w:b/>
          <w:bCs/>
        </w:rPr>
        <w:t>DEGREE OF DISABILITY AGREEMENT</w:t>
      </w:r>
    </w:p>
    <w:p>
      <w:pPr>
        <w:pStyle w:val="yMiscellaneousBody"/>
        <w:spacing w:before="240" w:after="60"/>
        <w:ind w:left="142"/>
        <w:rPr>
          <w:b/>
          <w:u w:val="single"/>
        </w:rPr>
      </w:pPr>
      <w:r>
        <w:rPr>
          <w:b/>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Surname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r>
              <w:rPr>
                <w:sz w:val="16"/>
              </w:rPr>
              <w:t>Other names</w:t>
            </w:r>
          </w:p>
        </w:tc>
      </w:tr>
      <w:tr>
        <w:tc>
          <w:tcPr>
            <w:tcW w:w="3544" w:type="dxa"/>
          </w:tcPr>
          <w:p>
            <w:pPr>
              <w:pStyle w:val="yTableNAm"/>
              <w:tabs>
                <w:tab w:val="clear" w:pos="567"/>
                <w:tab w:val="left" w:pos="426"/>
              </w:tabs>
              <w:spacing w:before="60"/>
              <w:ind w:right="-152"/>
              <w:rPr>
                <w:sz w:val="16"/>
              </w:rPr>
            </w:pP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r>
              <w:rPr>
                <w:sz w:val="16"/>
              </w:rPr>
              <w:t>Occupation</w:t>
            </w: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Pr>
          <w:p>
            <w:pPr>
              <w:pStyle w:val="yTableNAm"/>
              <w:tabs>
                <w:tab w:val="clear" w:pos="567"/>
                <w:tab w:val="left" w:pos="426"/>
              </w:tabs>
              <w:spacing w:before="60"/>
              <w:ind w:right="-152"/>
              <w:rPr>
                <w:sz w:val="16"/>
              </w:rPr>
            </w:pPr>
          </w:p>
        </w:tc>
      </w:tr>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Borders>
              <w:bottom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r>
              <w:rPr>
                <w:sz w:val="16"/>
              </w:rPr>
              <w:t>WorkCover no. (if known)</w:t>
            </w: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Pr>
          <w:p>
            <w:pPr>
              <w:pStyle w:val="yTableNAm"/>
              <w:tabs>
                <w:tab w:val="clear" w:pos="567"/>
                <w:tab w:val="left" w:pos="426"/>
              </w:tabs>
              <w:spacing w:before="60"/>
              <w:ind w:right="-152"/>
              <w:rPr>
                <w:sz w:val="16"/>
              </w:rPr>
            </w:pPr>
          </w:p>
        </w:tc>
      </w:tr>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Borders>
              <w:bottom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tabs>
                <w:tab w:val="clear" w:pos="567"/>
                <w:tab w:val="left" w:pos="426"/>
              </w:tabs>
              <w:spacing w:before="60"/>
              <w:ind w:right="-152"/>
              <w:rPr>
                <w:sz w:val="16"/>
              </w:rPr>
            </w:pPr>
            <w:r>
              <w:rPr>
                <w:sz w:val="16"/>
              </w:rPr>
              <w:t>Date weekly payments commenced (if applicable).</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r>
              <w:rPr>
                <w:sz w:val="16"/>
              </w:rPr>
              <w:t>Claim no. (if known)</w:t>
            </w: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rPr>
          <w:cantSplit/>
        </w:trPr>
        <w:tc>
          <w:tcPr>
            <w:tcW w:w="6804" w:type="dxa"/>
            <w:gridSpan w:val="3"/>
            <w:tcBorders>
              <w:top w:val="nil"/>
              <w:left w:val="nil"/>
              <w:bottom w:val="nil"/>
              <w:right w:val="nil"/>
            </w:tcBorders>
          </w:tcPr>
          <w:p>
            <w:pPr>
              <w:pStyle w:val="yTableNAm"/>
              <w:tabs>
                <w:tab w:val="clear" w:pos="567"/>
                <w:tab w:val="left" w:pos="426"/>
              </w:tabs>
              <w:spacing w:before="60"/>
              <w:ind w:right="-152"/>
              <w:rPr>
                <w:sz w:val="16"/>
              </w:rPr>
            </w:pPr>
            <w:r>
              <w:rPr>
                <w:sz w:val="16"/>
              </w:rPr>
              <w:t xml:space="preserve">Contact person </w:t>
            </w:r>
          </w:p>
        </w:tc>
      </w:tr>
      <w:tr>
        <w:trPr>
          <w:cantSplit/>
        </w:trPr>
        <w:tc>
          <w:tcPr>
            <w:tcW w:w="6804" w:type="dxa"/>
            <w:gridSpan w:val="3"/>
          </w:tcPr>
          <w:p>
            <w:pPr>
              <w:pStyle w:val="yTableNAm"/>
              <w:tabs>
                <w:tab w:val="clear" w:pos="567"/>
                <w:tab w:val="left" w:pos="426"/>
              </w:tabs>
              <w:spacing w:before="60"/>
              <w:ind w:right="-152"/>
              <w:rPr>
                <w:sz w:val="16"/>
              </w:rPr>
            </w:pPr>
          </w:p>
        </w:tc>
      </w:tr>
      <w:tr>
        <w:trPr>
          <w:cantSplit/>
        </w:trPr>
        <w:tc>
          <w:tcPr>
            <w:tcW w:w="3544" w:type="dxa"/>
            <w:tcBorders>
              <w:top w:val="nil"/>
              <w:left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bl>
    <w:p>
      <w:pPr>
        <w:pStyle w:val="yMiscellaneousBody"/>
        <w:keepNext/>
        <w:keepLines/>
        <w:spacing w:after="60"/>
        <w:ind w:left="142"/>
        <w:rPr>
          <w:b/>
          <w:u w:val="single"/>
        </w:rPr>
      </w:pPr>
      <w:r>
        <w:rPr>
          <w:b/>
          <w:u w:val="single"/>
        </w:rPr>
        <w:t>Injury details</w:t>
      </w:r>
    </w:p>
    <w:tbl>
      <w:tblPr>
        <w:tblW w:w="0" w:type="auto"/>
        <w:tblInd w:w="250" w:type="dxa"/>
        <w:tblLayout w:type="fixed"/>
        <w:tblLook w:val="0000" w:firstRow="0" w:lastRow="0" w:firstColumn="0" w:lastColumn="0" w:noHBand="0" w:noVBand="0"/>
      </w:tblPr>
      <w:tblGrid>
        <w:gridCol w:w="2693"/>
        <w:gridCol w:w="426"/>
        <w:gridCol w:w="3685"/>
      </w:tblGrid>
      <w:tr>
        <w:trPr>
          <w:cantSplit/>
        </w:trPr>
        <w:tc>
          <w:tcPr>
            <w:tcW w:w="6804" w:type="dxa"/>
            <w:gridSpan w:val="3"/>
            <w:tcBorders>
              <w:bottom w:val="single" w:sz="4" w:space="0" w:color="auto"/>
            </w:tcBorders>
          </w:tcPr>
          <w:p>
            <w:pPr>
              <w:pStyle w:val="yTableNAm"/>
              <w:keepNext/>
              <w:keepLines/>
              <w:tabs>
                <w:tab w:val="clear" w:pos="567"/>
                <w:tab w:val="left" w:pos="426"/>
              </w:tabs>
              <w:spacing w:before="60"/>
              <w:ind w:right="-152"/>
              <w:rPr>
                <w:sz w:val="16"/>
              </w:rPr>
            </w:pPr>
            <w:r>
              <w:rPr>
                <w:sz w:val="16"/>
              </w:rPr>
              <w:t>Description of injury</w:t>
            </w:r>
          </w:p>
        </w:tc>
      </w:tr>
      <w:tr>
        <w:trPr>
          <w:cantSplit/>
          <w:trHeight w:val="586"/>
        </w:trPr>
        <w:tc>
          <w:tcPr>
            <w:tcW w:w="6804" w:type="dxa"/>
            <w:gridSpan w:val="3"/>
            <w:tcBorders>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p>
        </w:tc>
      </w:tr>
      <w:tr>
        <w:trPr>
          <w:cantSplit/>
        </w:trPr>
        <w:tc>
          <w:tcPr>
            <w:tcW w:w="2693" w:type="dxa"/>
          </w:tcPr>
          <w:p>
            <w:pPr>
              <w:pStyle w:val="yTableNAm"/>
              <w:tabs>
                <w:tab w:val="clear" w:pos="567"/>
                <w:tab w:val="left" w:pos="426"/>
              </w:tabs>
              <w:spacing w:before="60"/>
              <w:ind w:right="-152"/>
              <w:rPr>
                <w:sz w:val="16"/>
              </w:rPr>
            </w:pPr>
            <w:r>
              <w:rPr>
                <w:sz w:val="16"/>
              </w:rPr>
              <w:t>Date injury occurred</w:t>
            </w:r>
          </w:p>
        </w:tc>
        <w:tc>
          <w:tcPr>
            <w:tcW w:w="426" w:type="dxa"/>
            <w:tcBorders>
              <w:left w:val="nil"/>
            </w:tcBorders>
          </w:tcPr>
          <w:p>
            <w:pPr>
              <w:pStyle w:val="yTableNAm"/>
              <w:tabs>
                <w:tab w:val="clear" w:pos="567"/>
                <w:tab w:val="left" w:pos="426"/>
              </w:tabs>
              <w:spacing w:before="60"/>
              <w:ind w:right="-152"/>
              <w:rPr>
                <w:sz w:val="16"/>
              </w:rPr>
            </w:pPr>
          </w:p>
        </w:tc>
        <w:tc>
          <w:tcPr>
            <w:tcW w:w="3685" w:type="dxa"/>
          </w:tcPr>
          <w:p>
            <w:pPr>
              <w:pStyle w:val="yTableNAm"/>
              <w:tabs>
                <w:tab w:val="clear" w:pos="567"/>
                <w:tab w:val="left" w:pos="426"/>
              </w:tabs>
              <w:spacing w:before="60"/>
              <w:ind w:right="-152"/>
              <w:rPr>
                <w:sz w:val="16"/>
              </w:rPr>
            </w:pP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c>
          <w:tcPr>
            <w:tcW w:w="426" w:type="dxa"/>
            <w:tcBorders>
              <w:left w:val="nil"/>
            </w:tcBorders>
          </w:tcPr>
          <w:p>
            <w:pPr>
              <w:pStyle w:val="yTableNAm"/>
              <w:tabs>
                <w:tab w:val="clear" w:pos="567"/>
                <w:tab w:val="left" w:pos="426"/>
              </w:tabs>
              <w:spacing w:before="60"/>
              <w:ind w:right="-152"/>
              <w:rPr>
                <w:sz w:val="16"/>
              </w:rPr>
            </w:pPr>
          </w:p>
        </w:tc>
        <w:tc>
          <w:tcPr>
            <w:tcW w:w="3685" w:type="dxa"/>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Agreement</w:t>
      </w:r>
    </w:p>
    <w:tbl>
      <w:tblPr>
        <w:tblW w:w="0" w:type="auto"/>
        <w:tblInd w:w="250" w:type="dxa"/>
        <w:tblLayout w:type="fixed"/>
        <w:tblLook w:val="0000" w:firstRow="0" w:lastRow="0" w:firstColumn="0" w:lastColumn="0" w:noHBand="0" w:noVBand="0"/>
      </w:tblPr>
      <w:tblGrid>
        <w:gridCol w:w="2552"/>
        <w:gridCol w:w="567"/>
        <w:gridCol w:w="567"/>
        <w:gridCol w:w="3118"/>
      </w:tblGrid>
      <w:tr>
        <w:trPr>
          <w:cantSplit/>
          <w:trHeight w:val="340"/>
        </w:trPr>
        <w:tc>
          <w:tcPr>
            <w:tcW w:w="2552" w:type="dxa"/>
          </w:tcPr>
          <w:p>
            <w:pPr>
              <w:pStyle w:val="yTableNAm"/>
              <w:tabs>
                <w:tab w:val="clear" w:pos="567"/>
                <w:tab w:val="left" w:pos="426"/>
              </w:tabs>
              <w:spacing w:before="60"/>
              <w:ind w:right="-152"/>
              <w:rPr>
                <w:sz w:val="16"/>
              </w:rPr>
            </w:pPr>
            <w:r>
              <w:rPr>
                <w:sz w:val="16"/>
              </w:rPr>
              <w:t xml:space="preserve">Agreed degree of disability </w:t>
            </w:r>
          </w:p>
          <w:p>
            <w:pPr>
              <w:pStyle w:val="yTableNAm"/>
              <w:tabs>
                <w:tab w:val="clear" w:pos="567"/>
                <w:tab w:val="left" w:pos="426"/>
              </w:tabs>
              <w:spacing w:before="60"/>
              <w:ind w:right="-152"/>
              <w:rPr>
                <w:sz w:val="16"/>
              </w:rPr>
            </w:pPr>
            <w:r>
              <w:rPr>
                <w:sz w:val="16"/>
              </w:rPr>
              <w:t>(insert actual figure  e.g. 22%)</w:t>
            </w:r>
          </w:p>
        </w:tc>
        <w:tc>
          <w:tcPr>
            <w:tcW w:w="567" w:type="dxa"/>
            <w:tcBorders>
              <w:top w:val="single" w:sz="4" w:space="0" w:color="auto"/>
              <w:left w:val="single" w:sz="4" w:space="0" w:color="auto"/>
              <w:bottom w:val="single" w:sz="4" w:space="0" w:color="auto"/>
              <w:right w:val="single" w:sz="4" w:space="0" w:color="auto"/>
            </w:tcBorders>
            <w:noWrap/>
            <w:vAlign w:val="center"/>
          </w:tcPr>
          <w:p>
            <w:pPr>
              <w:pStyle w:val="yTableNAm"/>
              <w:tabs>
                <w:tab w:val="clear" w:pos="567"/>
                <w:tab w:val="left" w:pos="78"/>
              </w:tabs>
              <w:spacing w:before="200"/>
              <w:ind w:left="-164" w:right="-210"/>
              <w:jc w:val="center"/>
              <w:rPr>
                <w:sz w:val="16"/>
              </w:rPr>
            </w:pPr>
            <w:r>
              <w:rPr>
                <w:sz w:val="16"/>
              </w:rPr>
              <w:tab/>
              <w:t>%</w:t>
            </w:r>
          </w:p>
        </w:tc>
        <w:tc>
          <w:tcPr>
            <w:tcW w:w="567" w:type="dxa"/>
            <w:tcBorders>
              <w:left w:val="nil"/>
              <w:bottom w:val="nil"/>
            </w:tcBorders>
          </w:tcPr>
          <w:p>
            <w:pPr>
              <w:pStyle w:val="yTableNAm"/>
              <w:tabs>
                <w:tab w:val="clear" w:pos="567"/>
                <w:tab w:val="left" w:pos="426"/>
              </w:tabs>
              <w:spacing w:before="60"/>
              <w:ind w:right="-207"/>
              <w:rPr>
                <w:sz w:val="16"/>
              </w:rPr>
            </w:pPr>
          </w:p>
        </w:tc>
        <w:tc>
          <w:tcPr>
            <w:tcW w:w="3118"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r>
              <w:rPr>
                <w:sz w:val="16"/>
              </w:rPr>
              <w:t>Agreed degree of disability is —</w:t>
            </w:r>
          </w:p>
          <w:p>
            <w:pPr>
              <w:pStyle w:val="yTableNAm"/>
              <w:tabs>
                <w:tab w:val="clear" w:pos="567"/>
                <w:tab w:val="left" w:pos="426"/>
              </w:tabs>
              <w:spacing w:before="60"/>
              <w:ind w:right="-152"/>
              <w:rPr>
                <w:sz w:val="16"/>
              </w:rPr>
            </w:pPr>
            <w:r>
              <w:rPr>
                <w:sz w:val="16"/>
                <w:szCs w:val="16"/>
              </w:rPr>
              <w:sym w:font="Wingdings" w:char="F072"/>
            </w:r>
            <w:r>
              <w:rPr>
                <w:sz w:val="16"/>
              </w:rPr>
              <w:tab/>
              <w:t>not less than 30%</w:t>
            </w:r>
          </w:p>
          <w:p>
            <w:pPr>
              <w:pStyle w:val="yTableNAm"/>
              <w:tabs>
                <w:tab w:val="clear" w:pos="567"/>
                <w:tab w:val="left" w:pos="426"/>
              </w:tabs>
              <w:spacing w:before="60"/>
              <w:ind w:right="-152"/>
              <w:rPr>
                <w:sz w:val="16"/>
              </w:rPr>
            </w:pPr>
            <w:r>
              <w:rPr>
                <w:sz w:val="16"/>
                <w:szCs w:val="16"/>
              </w:rPr>
              <w:sym w:font="Wingdings" w:char="F072"/>
            </w:r>
            <w:r>
              <w:rPr>
                <w:sz w:val="16"/>
              </w:rPr>
              <w:tab/>
              <w:t>not less than 16%</w:t>
            </w:r>
          </w:p>
        </w:tc>
      </w:tr>
      <w:tr>
        <w:trPr>
          <w:cantSplit/>
        </w:trPr>
        <w:tc>
          <w:tcPr>
            <w:tcW w:w="3686" w:type="dxa"/>
            <w:gridSpan w:val="3"/>
          </w:tcPr>
          <w:p>
            <w:pPr>
              <w:pStyle w:val="yTableNAm"/>
              <w:tabs>
                <w:tab w:val="clear" w:pos="567"/>
                <w:tab w:val="left" w:pos="426"/>
              </w:tabs>
              <w:spacing w:before="60"/>
              <w:ind w:right="-152"/>
              <w:rPr>
                <w:sz w:val="16"/>
              </w:rPr>
            </w:pPr>
          </w:p>
        </w:tc>
        <w:tc>
          <w:tcPr>
            <w:tcW w:w="3118"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3"/>
        <w:gridCol w:w="780"/>
        <w:gridCol w:w="1347"/>
        <w:gridCol w:w="283"/>
      </w:tblGrid>
      <w:tr>
        <w:trPr>
          <w:cantSplit/>
          <w:trHeight w:val="140"/>
        </w:trPr>
        <w:tc>
          <w:tcPr>
            <w:tcW w:w="6804" w:type="dxa"/>
            <w:gridSpan w:val="5"/>
            <w:tcBorders>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b/>
                <w:bCs/>
                <w:sz w:val="20"/>
              </w:rPr>
            </w:pPr>
            <w:r>
              <w:rPr>
                <w:b/>
                <w:bCs/>
                <w:sz w:val="20"/>
              </w:rPr>
              <w:t>Signature of Worker</w:t>
            </w: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Date</w:t>
            </w:r>
          </w:p>
        </w:tc>
        <w:tc>
          <w:tcPr>
            <w:tcW w:w="1347" w:type="dxa"/>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 xml:space="preserve">        /         /          </w:t>
            </w: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b/>
                <w:bCs/>
                <w:sz w:val="20"/>
              </w:rPr>
            </w:pPr>
          </w:p>
        </w:tc>
        <w:tc>
          <w:tcPr>
            <w:tcW w:w="2693" w:type="dxa"/>
            <w:tcBorders>
              <w:top w:val="nil"/>
              <w:left w:val="nil"/>
              <w:bottom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tc>
        <w:tc>
          <w:tcPr>
            <w:tcW w:w="1347" w:type="dxa"/>
            <w:tcBorders>
              <w:top w:val="nil"/>
              <w:left w:val="nil"/>
              <w:bottom w:val="nil"/>
              <w:right w:val="nil"/>
            </w:tcBorders>
          </w:tcPr>
          <w:p>
            <w:pPr>
              <w:pStyle w:val="yTableNAm"/>
              <w:tabs>
                <w:tab w:val="clear" w:pos="567"/>
                <w:tab w:val="left" w:pos="426"/>
              </w:tabs>
              <w:spacing w:before="60"/>
              <w:ind w:right="-152"/>
              <w:rPr>
                <w:sz w:val="16"/>
              </w:rPr>
            </w:pP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b/>
                <w:bCs/>
                <w:sz w:val="20"/>
              </w:rPr>
            </w:pPr>
            <w:r>
              <w:rPr>
                <w:b/>
                <w:bCs/>
                <w:sz w:val="20"/>
              </w:rPr>
              <w:t>Signature of witness</w:t>
            </w: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r>
              <w:rPr>
                <w:sz w:val="16"/>
              </w:rPr>
              <w:t>Name of witness</w:t>
            </w: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right w:val="nil"/>
            </w:tcBorders>
          </w:tcPr>
          <w:p>
            <w:pPr>
              <w:pStyle w:val="yTableNAm"/>
              <w:tabs>
                <w:tab w:val="clear" w:pos="567"/>
                <w:tab w:val="left" w:pos="426"/>
              </w:tabs>
              <w:spacing w:before="60"/>
              <w:ind w:right="-152"/>
              <w:rPr>
                <w:sz w:val="16"/>
              </w:rPr>
            </w:pP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right w:val="nil"/>
            </w:tcBorders>
          </w:tcPr>
          <w:p>
            <w:pPr>
              <w:pStyle w:val="yTableNAm"/>
              <w:tabs>
                <w:tab w:val="clear" w:pos="567"/>
                <w:tab w:val="left" w:pos="426"/>
              </w:tabs>
              <w:spacing w:before="60"/>
              <w:ind w:right="-152"/>
              <w:rPr>
                <w:sz w:val="16"/>
              </w:rPr>
            </w:pP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tcBorders>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3"/>
        <w:gridCol w:w="780"/>
        <w:gridCol w:w="1347"/>
        <w:gridCol w:w="283"/>
      </w:tblGrid>
      <w:tr>
        <w:trPr>
          <w:cantSplit/>
          <w:trHeight w:val="180"/>
        </w:trPr>
        <w:tc>
          <w:tcPr>
            <w:tcW w:w="1701" w:type="dxa"/>
            <w:tcBorders>
              <w:bottom w:val="nil"/>
              <w:right w:val="nil"/>
            </w:tcBorders>
          </w:tcPr>
          <w:p>
            <w:pPr>
              <w:pStyle w:val="yTableNAm"/>
              <w:tabs>
                <w:tab w:val="clear" w:pos="567"/>
                <w:tab w:val="left" w:pos="426"/>
              </w:tabs>
              <w:spacing w:before="60"/>
              <w:ind w:right="-152"/>
              <w:rPr>
                <w:sz w:val="16"/>
              </w:rPr>
            </w:pPr>
          </w:p>
        </w:tc>
        <w:tc>
          <w:tcPr>
            <w:tcW w:w="2693" w:type="dxa"/>
            <w:tcBorders>
              <w:left w:val="nil"/>
              <w:bottom w:val="nil"/>
              <w:right w:val="nil"/>
            </w:tcBorders>
          </w:tcPr>
          <w:p>
            <w:pPr>
              <w:pStyle w:val="yTableNAm"/>
              <w:tabs>
                <w:tab w:val="clear" w:pos="567"/>
                <w:tab w:val="left" w:pos="426"/>
              </w:tabs>
              <w:spacing w:before="60"/>
              <w:ind w:right="-152"/>
              <w:rPr>
                <w:sz w:val="16"/>
              </w:rPr>
            </w:pPr>
          </w:p>
        </w:tc>
        <w:tc>
          <w:tcPr>
            <w:tcW w:w="780" w:type="dxa"/>
            <w:tcBorders>
              <w:left w:val="nil"/>
              <w:bottom w:val="nil"/>
              <w:right w:val="nil"/>
            </w:tcBorders>
          </w:tcPr>
          <w:p>
            <w:pPr>
              <w:pStyle w:val="yTableNAm"/>
              <w:tabs>
                <w:tab w:val="clear" w:pos="567"/>
                <w:tab w:val="left" w:pos="426"/>
              </w:tabs>
              <w:spacing w:before="60"/>
              <w:ind w:right="-152"/>
              <w:rPr>
                <w:sz w:val="16"/>
              </w:rPr>
            </w:pPr>
          </w:p>
        </w:tc>
        <w:tc>
          <w:tcPr>
            <w:tcW w:w="1347" w:type="dxa"/>
            <w:tcBorders>
              <w:left w:val="nil"/>
              <w:right w:val="nil"/>
            </w:tcBorders>
          </w:tcPr>
          <w:p>
            <w:pPr>
              <w:pStyle w:val="yTableNAm"/>
              <w:tabs>
                <w:tab w:val="clear" w:pos="567"/>
                <w:tab w:val="left" w:pos="426"/>
              </w:tabs>
              <w:spacing w:before="60"/>
              <w:ind w:right="-152"/>
              <w:rPr>
                <w:sz w:val="16"/>
              </w:rPr>
            </w:pPr>
          </w:p>
        </w:tc>
        <w:tc>
          <w:tcPr>
            <w:tcW w:w="283" w:type="dxa"/>
            <w:tcBorders>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b/>
                <w:bCs/>
                <w:sz w:val="20"/>
              </w:rPr>
            </w:pPr>
            <w:r>
              <w:rPr>
                <w:b/>
                <w:bCs/>
                <w:sz w:val="20"/>
              </w:rPr>
              <w:t>Signature of Employer</w:t>
            </w: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Date</w:t>
            </w:r>
          </w:p>
        </w:tc>
        <w:tc>
          <w:tcPr>
            <w:tcW w:w="1347" w:type="dxa"/>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 xml:space="preserve">        /         /          </w:t>
            </w: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b/>
                <w:bCs/>
                <w:sz w:val="20"/>
              </w:rPr>
            </w:pPr>
          </w:p>
        </w:tc>
        <w:tc>
          <w:tcPr>
            <w:tcW w:w="2693" w:type="dxa"/>
            <w:tcBorders>
              <w:top w:val="nil"/>
              <w:left w:val="nil"/>
              <w:bottom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tc>
        <w:tc>
          <w:tcPr>
            <w:tcW w:w="1347" w:type="dxa"/>
            <w:tcBorders>
              <w:top w:val="nil"/>
              <w:left w:val="nil"/>
              <w:bottom w:val="nil"/>
              <w:right w:val="nil"/>
            </w:tcBorders>
          </w:tcPr>
          <w:p>
            <w:pPr>
              <w:pStyle w:val="yTableNAm"/>
              <w:tabs>
                <w:tab w:val="clear" w:pos="567"/>
                <w:tab w:val="left" w:pos="426"/>
              </w:tabs>
              <w:spacing w:before="60"/>
              <w:ind w:right="-152"/>
              <w:rPr>
                <w:sz w:val="16"/>
              </w:rPr>
            </w:pP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b/>
                <w:bCs/>
                <w:sz w:val="20"/>
              </w:rPr>
            </w:pPr>
            <w:r>
              <w:rPr>
                <w:b/>
                <w:bCs/>
                <w:sz w:val="20"/>
              </w:rPr>
              <w:t>Signature of witness</w:t>
            </w: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r>
              <w:rPr>
                <w:sz w:val="16"/>
              </w:rPr>
              <w:t>Name of witness</w:t>
            </w: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right w:val="nil"/>
            </w:tcBorders>
          </w:tcPr>
          <w:p>
            <w:pPr>
              <w:pStyle w:val="yTableNAm"/>
              <w:tabs>
                <w:tab w:val="clear" w:pos="567"/>
                <w:tab w:val="left" w:pos="426"/>
              </w:tabs>
              <w:spacing w:before="60"/>
              <w:ind w:right="-152"/>
              <w:rPr>
                <w:sz w:val="16"/>
              </w:rPr>
            </w:pP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right w:val="nil"/>
            </w:tcBorders>
          </w:tcPr>
          <w:p>
            <w:pPr>
              <w:pStyle w:val="yTableNAm"/>
              <w:tabs>
                <w:tab w:val="clear" w:pos="567"/>
                <w:tab w:val="left" w:pos="426"/>
              </w:tabs>
              <w:spacing w:before="60"/>
              <w:ind w:right="-152"/>
              <w:rPr>
                <w:sz w:val="16"/>
              </w:rPr>
            </w:pP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tcBorders>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 xml:space="preserve">Recording of agreement </w:t>
      </w:r>
    </w:p>
    <w:tbl>
      <w:tblPr>
        <w:tblW w:w="0" w:type="auto"/>
        <w:tblInd w:w="250" w:type="dxa"/>
        <w:tblLayout w:type="fixed"/>
        <w:tblLook w:val="0000" w:firstRow="0" w:lastRow="0" w:firstColumn="0" w:lastColumn="0" w:noHBand="0" w:noVBand="0"/>
      </w:tblPr>
      <w:tblGrid>
        <w:gridCol w:w="2693"/>
        <w:gridCol w:w="426"/>
        <w:gridCol w:w="2126"/>
        <w:gridCol w:w="1559"/>
      </w:tblGrid>
      <w:tr>
        <w:trPr>
          <w:cantSplit/>
        </w:trPr>
        <w:tc>
          <w:tcPr>
            <w:tcW w:w="2693" w:type="dxa"/>
          </w:tcPr>
          <w:p>
            <w:pPr>
              <w:pStyle w:val="yTableNAm"/>
              <w:tabs>
                <w:tab w:val="clear" w:pos="567"/>
                <w:tab w:val="left" w:pos="426"/>
              </w:tabs>
              <w:spacing w:before="60"/>
              <w:ind w:right="-152"/>
              <w:rPr>
                <w:sz w:val="16"/>
              </w:rPr>
            </w:pPr>
            <w:r>
              <w:rPr>
                <w:sz w:val="16"/>
              </w:rPr>
              <w:t xml:space="preserve">Date of recording </w:t>
            </w:r>
          </w:p>
        </w:tc>
        <w:tc>
          <w:tcPr>
            <w:tcW w:w="426" w:type="dxa"/>
            <w:tcBorders>
              <w:left w:val="nil"/>
            </w:tcBorders>
          </w:tcPr>
          <w:p>
            <w:pPr>
              <w:pStyle w:val="yTableNAm"/>
              <w:tabs>
                <w:tab w:val="clear" w:pos="567"/>
                <w:tab w:val="left" w:pos="426"/>
              </w:tabs>
              <w:spacing w:before="60"/>
              <w:ind w:right="-152"/>
              <w:rPr>
                <w:sz w:val="16"/>
              </w:rPr>
            </w:pPr>
          </w:p>
        </w:tc>
        <w:tc>
          <w:tcPr>
            <w:tcW w:w="3685" w:type="dxa"/>
            <w:gridSpan w:val="2"/>
          </w:tcPr>
          <w:p>
            <w:pPr>
              <w:pStyle w:val="yTableNAm"/>
              <w:tabs>
                <w:tab w:val="clear" w:pos="567"/>
                <w:tab w:val="left" w:pos="426"/>
              </w:tabs>
              <w:spacing w:before="60"/>
              <w:ind w:right="-152"/>
              <w:rPr>
                <w:sz w:val="16"/>
              </w:rPr>
            </w:pPr>
            <w:r>
              <w:rPr>
                <w:sz w:val="16"/>
              </w:rPr>
              <w:t>Record no.</w:t>
            </w:r>
          </w:p>
        </w:tc>
      </w:tr>
      <w:tr>
        <w:trPr>
          <w:gridAfter w:val="1"/>
          <w:wAfter w:w="1559" w:type="dxa"/>
          <w:cantSplit/>
        </w:trPr>
        <w:tc>
          <w:tcPr>
            <w:tcW w:w="2693"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c>
          <w:tcPr>
            <w:tcW w:w="426" w:type="dxa"/>
            <w:tcBorders>
              <w:left w:val="nil"/>
            </w:tcBorders>
          </w:tcPr>
          <w:p>
            <w:pPr>
              <w:pStyle w:val="yTableNAm"/>
              <w:tabs>
                <w:tab w:val="clear" w:pos="567"/>
                <w:tab w:val="left" w:pos="426"/>
              </w:tabs>
              <w:spacing w:before="60"/>
              <w:ind w:right="-152"/>
              <w:rPr>
                <w:sz w:val="16"/>
              </w:rPr>
            </w:pPr>
          </w:p>
        </w:tc>
        <w:tc>
          <w:tcPr>
            <w:tcW w:w="2126"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3"/>
        <w:gridCol w:w="780"/>
        <w:gridCol w:w="1347"/>
        <w:gridCol w:w="283"/>
      </w:tblGrid>
      <w:tr>
        <w:trPr>
          <w:cantSplit/>
          <w:trHeight w:val="140"/>
        </w:trPr>
        <w:tc>
          <w:tcPr>
            <w:tcW w:w="6804" w:type="dxa"/>
            <w:gridSpan w:val="5"/>
            <w:tcBorders>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sz w:val="16"/>
              </w:rPr>
            </w:pPr>
            <w:r>
              <w:rPr>
                <w:b/>
                <w:bCs/>
                <w:sz w:val="20"/>
              </w:rPr>
              <w:t>Signature of Director</w:t>
            </w: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Date</w:t>
            </w:r>
          </w:p>
        </w:tc>
        <w:tc>
          <w:tcPr>
            <w:tcW w:w="1347" w:type="dxa"/>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 xml:space="preserve">        /         /          </w:t>
            </w: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right w:val="nil"/>
            </w:tcBorders>
          </w:tcPr>
          <w:p>
            <w:pPr>
              <w:pStyle w:val="yTableNAm"/>
              <w:tabs>
                <w:tab w:val="clear" w:pos="567"/>
                <w:tab w:val="left" w:pos="426"/>
              </w:tabs>
              <w:spacing w:before="60"/>
              <w:ind w:right="-152"/>
              <w:rPr>
                <w:sz w:val="16"/>
              </w:rPr>
            </w:pP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right w:val="nil"/>
            </w:tcBorders>
          </w:tcPr>
          <w:p>
            <w:pPr>
              <w:pStyle w:val="yTableNAm"/>
              <w:tabs>
                <w:tab w:val="clear" w:pos="567"/>
                <w:tab w:val="left" w:pos="426"/>
              </w:tabs>
              <w:spacing w:before="60"/>
              <w:ind w:right="-152"/>
              <w:rPr>
                <w:sz w:val="16"/>
              </w:rPr>
            </w:pP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tcBorders>
          </w:tcPr>
          <w:p>
            <w:pPr>
              <w:pStyle w:val="yTableNAm"/>
              <w:tabs>
                <w:tab w:val="clear" w:pos="567"/>
                <w:tab w:val="left" w:pos="426"/>
              </w:tabs>
              <w:spacing w:before="60"/>
              <w:ind w:right="-152"/>
              <w:rPr>
                <w:sz w:val="16"/>
              </w:rPr>
            </w:pPr>
          </w:p>
        </w:tc>
      </w:tr>
    </w:tbl>
    <w:p>
      <w:pPr>
        <w:pStyle w:val="yFootnotesection"/>
      </w:pPr>
      <w:r>
        <w:tab/>
        <w:t>[Form 24 inserted in Gazette 14 Dec 1999 p. 6156</w:t>
      </w:r>
      <w:r>
        <w:noBreakHyphen/>
        <w:t>7; amended in Gazette 17 Nov 2000 p. 6321; 21 Jan 2005 p. 276; 28 Oct 2005 p. 4938.]</w:t>
      </w:r>
    </w:p>
    <w:p>
      <w:pPr>
        <w:pStyle w:val="yMiscellaneousHeading"/>
        <w:pageBreakBefore/>
      </w:pPr>
      <w:r>
        <w:rPr>
          <w:rStyle w:val="CharSClsNo"/>
          <w:b/>
        </w:rPr>
        <w:t>Form 25</w:t>
      </w:r>
    </w:p>
    <w:p>
      <w:pPr>
        <w:pStyle w:val="yShoulderClause"/>
      </w:pPr>
      <w:r>
        <w:t>[r. 19M(1)]</w:t>
      </w:r>
    </w:p>
    <w:p>
      <w:pPr>
        <w:pStyle w:val="yMiscellaneousHeading"/>
        <w:spacing w:before="120"/>
        <w:rPr>
          <w:i/>
          <w:iCs/>
          <w:sz w:val="20"/>
        </w:rPr>
      </w:pPr>
      <w:r>
        <w:rPr>
          <w:i/>
          <w:iCs/>
          <w:sz w:val="20"/>
        </w:rPr>
        <w:t>Workers’ Compensation and Injury Management Act 1981</w:t>
      </w:r>
    </w:p>
    <w:p>
      <w:pPr>
        <w:pStyle w:val="yMiscellaneousHeading"/>
        <w:spacing w:before="240"/>
        <w:rPr>
          <w:b/>
          <w:bCs/>
        </w:rPr>
      </w:pPr>
      <w:r>
        <w:rPr>
          <w:b/>
          <w:bCs/>
        </w:rPr>
        <w:t>ELECTION TO RETAIN RIGHT TO SEEK DAMAGES</w:t>
      </w:r>
    </w:p>
    <w:p>
      <w:pPr>
        <w:pStyle w:val="yMiscellaneousBody"/>
        <w:spacing w:before="360" w:after="80"/>
        <w:ind w:left="142"/>
        <w:rPr>
          <w:b/>
          <w:u w:val="single"/>
        </w:rPr>
      </w:pPr>
      <w:r>
        <w:rPr>
          <w:b/>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tabs>
                <w:tab w:val="clear" w:pos="567"/>
                <w:tab w:val="left" w:pos="426"/>
              </w:tabs>
              <w:spacing w:before="60"/>
              <w:ind w:right="-152"/>
              <w:rPr>
                <w:sz w:val="16"/>
              </w:rPr>
            </w:pPr>
            <w:r>
              <w:rPr>
                <w:sz w:val="16"/>
              </w:rPr>
              <w:t>Surname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r>
              <w:rPr>
                <w:sz w:val="16"/>
              </w:rPr>
              <w:t>Other names</w:t>
            </w:r>
          </w:p>
        </w:tc>
      </w:tr>
      <w:tr>
        <w:tc>
          <w:tcPr>
            <w:tcW w:w="3544" w:type="dxa"/>
            <w:gridSpan w:val="3"/>
          </w:tcPr>
          <w:p>
            <w:pPr>
              <w:pStyle w:val="yTableNAm"/>
              <w:tabs>
                <w:tab w:val="clear" w:pos="567"/>
                <w:tab w:val="left" w:pos="426"/>
              </w:tabs>
              <w:spacing w:before="60"/>
              <w:ind w:right="-152"/>
              <w:rPr>
                <w:sz w:val="16"/>
              </w:rPr>
            </w:pP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rPr>
          <w:cantSplit/>
        </w:trPr>
        <w:tc>
          <w:tcPr>
            <w:tcW w:w="1985" w:type="dxa"/>
            <w:tcBorders>
              <w:top w:val="nil"/>
              <w:left w:val="nil"/>
              <w:bottom w:val="nil"/>
              <w:right w:val="nil"/>
            </w:tcBorders>
          </w:tcPr>
          <w:p>
            <w:pPr>
              <w:pStyle w:val="yTableNAm"/>
              <w:tabs>
                <w:tab w:val="clear" w:pos="567"/>
                <w:tab w:val="left" w:pos="426"/>
              </w:tabs>
              <w:spacing w:before="60"/>
              <w:ind w:right="-152"/>
              <w:rPr>
                <w:sz w:val="16"/>
              </w:rPr>
            </w:pPr>
            <w:r>
              <w:rPr>
                <w:sz w:val="16"/>
              </w:rPr>
              <w:t xml:space="preserve">Date of birth </w:t>
            </w:r>
          </w:p>
        </w:tc>
        <w:tc>
          <w:tcPr>
            <w:tcW w:w="425" w:type="dxa"/>
            <w:tcBorders>
              <w:top w:val="nil"/>
              <w:left w:val="nil"/>
              <w:bottom w:val="nil"/>
              <w:right w:val="nil"/>
            </w:tcBorders>
          </w:tcPr>
          <w:p>
            <w:pPr>
              <w:pStyle w:val="yTableNAm"/>
              <w:tabs>
                <w:tab w:val="clear" w:pos="567"/>
                <w:tab w:val="left" w:pos="426"/>
              </w:tabs>
              <w:spacing w:before="60"/>
              <w:ind w:right="-152"/>
              <w:rPr>
                <w:sz w:val="16"/>
              </w:rPr>
            </w:pPr>
          </w:p>
        </w:tc>
        <w:tc>
          <w:tcPr>
            <w:tcW w:w="1134" w:type="dxa"/>
            <w:tcBorders>
              <w:top w:val="nil"/>
              <w:left w:val="nil"/>
              <w:bottom w:val="nil"/>
              <w:right w:val="nil"/>
            </w:tcBorders>
          </w:tcPr>
          <w:p>
            <w:pPr>
              <w:pStyle w:val="yTableNAm"/>
              <w:tabs>
                <w:tab w:val="clear" w:pos="567"/>
                <w:tab w:val="left" w:pos="426"/>
              </w:tabs>
              <w:spacing w:before="60"/>
              <w:ind w:right="-152"/>
              <w:rPr>
                <w:sz w:val="16"/>
              </w:rPr>
            </w:pPr>
            <w:r>
              <w:rPr>
                <w:sz w:val="16"/>
              </w:rPr>
              <w:t xml:space="preserve">Sex </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r>
              <w:rPr>
                <w:sz w:val="16"/>
              </w:rPr>
              <w:t>Occupation</w:t>
            </w:r>
          </w:p>
        </w:tc>
      </w:tr>
      <w:tr>
        <w:trPr>
          <w:cantSplit/>
        </w:trPr>
        <w:tc>
          <w:tcPr>
            <w:tcW w:w="1985" w:type="dxa"/>
          </w:tcPr>
          <w:p>
            <w:pPr>
              <w:pStyle w:val="yTableNAm"/>
              <w:tabs>
                <w:tab w:val="clear" w:pos="567"/>
                <w:tab w:val="left" w:pos="426"/>
              </w:tabs>
              <w:spacing w:before="60"/>
              <w:ind w:right="-152"/>
              <w:rPr>
                <w:sz w:val="16"/>
              </w:rPr>
            </w:pPr>
          </w:p>
        </w:tc>
        <w:tc>
          <w:tcPr>
            <w:tcW w:w="425" w:type="dxa"/>
            <w:tcBorders>
              <w:top w:val="nil"/>
              <w:bottom w:val="nil"/>
            </w:tcBorders>
          </w:tcPr>
          <w:p>
            <w:pPr>
              <w:pStyle w:val="yTableNAm"/>
              <w:tabs>
                <w:tab w:val="clear" w:pos="567"/>
                <w:tab w:val="left" w:pos="426"/>
              </w:tabs>
              <w:spacing w:before="60"/>
              <w:ind w:right="-152"/>
              <w:rPr>
                <w:sz w:val="16"/>
              </w:rPr>
            </w:pPr>
          </w:p>
        </w:tc>
        <w:tc>
          <w:tcPr>
            <w:tcW w:w="1134" w:type="dxa"/>
          </w:tcPr>
          <w:p>
            <w:pPr>
              <w:pStyle w:val="yTableNAm"/>
              <w:tabs>
                <w:tab w:val="clear" w:pos="567"/>
                <w:tab w:val="left" w:pos="426"/>
              </w:tabs>
              <w:spacing w:before="60"/>
              <w:ind w:right="-152"/>
              <w:rPr>
                <w:sz w:val="16"/>
              </w:rPr>
            </w:pPr>
          </w:p>
        </w:tc>
        <w:tc>
          <w:tcPr>
            <w:tcW w:w="283" w:type="dxa"/>
            <w:tcBorders>
              <w:top w:val="nil"/>
              <w:bottom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c>
          <w:tcPr>
            <w:tcW w:w="3544" w:type="dxa"/>
            <w:gridSpan w:val="3"/>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5"/>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gridSpan w:val="3"/>
            <w:tcBorders>
              <w:left w:val="nil"/>
              <w:bottom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p>
        </w:tc>
      </w:tr>
      <w:tr>
        <w:trPr>
          <w:cantSplit/>
        </w:trPr>
        <w:tc>
          <w:tcPr>
            <w:tcW w:w="3544" w:type="dxa"/>
            <w:gridSpan w:val="3"/>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Pr>
          <w:p>
            <w:pPr>
              <w:pStyle w:val="yTableNAm"/>
              <w:tabs>
                <w:tab w:val="clear" w:pos="567"/>
                <w:tab w:val="left" w:pos="426"/>
              </w:tabs>
              <w:spacing w:before="60"/>
              <w:ind w:right="-152"/>
              <w:rPr>
                <w:sz w:val="16"/>
              </w:rPr>
            </w:pPr>
          </w:p>
        </w:tc>
      </w:tr>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Borders>
              <w:bottom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r>
              <w:rPr>
                <w:sz w:val="16"/>
              </w:rPr>
              <w:t>WorkCover no. (if known)</w:t>
            </w: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rPr>
          <w:cantSplit/>
        </w:trPr>
        <w:tc>
          <w:tcPr>
            <w:tcW w:w="6804" w:type="dxa"/>
            <w:gridSpan w:val="3"/>
            <w:tcBorders>
              <w:top w:val="nil"/>
              <w:left w:val="nil"/>
              <w:bottom w:val="nil"/>
              <w:right w:val="nil"/>
            </w:tcBorders>
          </w:tcPr>
          <w:p>
            <w:pPr>
              <w:pStyle w:val="yTableNAm"/>
              <w:tabs>
                <w:tab w:val="clear" w:pos="567"/>
                <w:tab w:val="left" w:pos="426"/>
              </w:tabs>
              <w:spacing w:before="60"/>
              <w:ind w:right="-152"/>
              <w:rPr>
                <w:sz w:val="16"/>
              </w:rPr>
            </w:pPr>
            <w:r>
              <w:rPr>
                <w:sz w:val="16"/>
              </w:rPr>
              <w:t xml:space="preserve">Contact person </w:t>
            </w:r>
          </w:p>
        </w:tc>
      </w:tr>
      <w:tr>
        <w:trPr>
          <w:cantSplit/>
        </w:trPr>
        <w:tc>
          <w:tcPr>
            <w:tcW w:w="6804" w:type="dxa"/>
            <w:gridSpan w:val="3"/>
          </w:tcPr>
          <w:p>
            <w:pPr>
              <w:pStyle w:val="yTableNAm"/>
              <w:tabs>
                <w:tab w:val="clear" w:pos="567"/>
                <w:tab w:val="left" w:pos="426"/>
              </w:tabs>
              <w:spacing w:before="60"/>
              <w:ind w:right="-152"/>
              <w:rPr>
                <w:sz w:val="16"/>
              </w:rPr>
            </w:pPr>
          </w:p>
        </w:tc>
      </w:tr>
      <w:tr>
        <w:trPr>
          <w:cantSplit/>
        </w:trPr>
        <w:tc>
          <w:tcPr>
            <w:tcW w:w="3544" w:type="dxa"/>
            <w:tcBorders>
              <w:top w:val="nil"/>
              <w:left w:val="nil"/>
              <w:right w:val="nil"/>
            </w:tcBorders>
          </w:tcPr>
          <w:p>
            <w:pPr>
              <w:pStyle w:val="yTableNAm"/>
              <w:tabs>
                <w:tab w:val="clear" w:pos="567"/>
                <w:tab w:val="left" w:pos="426"/>
              </w:tabs>
              <w:spacing w:before="60"/>
              <w:ind w:right="-152"/>
              <w:rPr>
                <w:sz w:val="16"/>
              </w:rPr>
            </w:pPr>
            <w:r>
              <w:rPr>
                <w:sz w:val="16"/>
              </w:rPr>
              <w:t>Title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r>
              <w:rPr>
                <w:sz w:val="16"/>
              </w:rPr>
              <w:t>Telephone no.</w:t>
            </w: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Pr>
          <w:p>
            <w:pPr>
              <w:pStyle w:val="yTableNAm"/>
              <w:tabs>
                <w:tab w:val="clear" w:pos="567"/>
                <w:tab w:val="left" w:pos="426"/>
              </w:tabs>
              <w:spacing w:before="60"/>
              <w:ind w:right="-152"/>
              <w:rPr>
                <w:sz w:val="16"/>
              </w:rPr>
            </w:pPr>
          </w:p>
        </w:tc>
      </w:tr>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Borders>
              <w:bottom w:val="nil"/>
            </w:tcBorders>
          </w:tcPr>
          <w:p>
            <w:pPr>
              <w:pStyle w:val="yTableNAm"/>
              <w:tabs>
                <w:tab w:val="clear" w:pos="567"/>
                <w:tab w:val="left" w:pos="426"/>
              </w:tabs>
              <w:spacing w:before="60"/>
              <w:ind w:right="-152"/>
              <w:rPr>
                <w:sz w:val="16"/>
                <w:szCs w:val="16"/>
              </w:rPr>
            </w:pPr>
          </w:p>
          <w:p>
            <w:pPr>
              <w:pStyle w:val="yTableNAm"/>
              <w:tabs>
                <w:tab w:val="clear" w:pos="567"/>
                <w:tab w:val="left" w:pos="426"/>
              </w:tabs>
              <w:spacing w:before="60"/>
              <w:ind w:right="-152"/>
              <w:rPr>
                <w:sz w:val="16"/>
              </w:rPr>
            </w:pPr>
            <w:r>
              <w:rPr>
                <w:sz w:val="16"/>
                <w:szCs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tabs>
                <w:tab w:val="clear" w:pos="567"/>
                <w:tab w:val="left" w:pos="426"/>
              </w:tabs>
              <w:spacing w:before="60"/>
              <w:ind w:right="-152"/>
              <w:rPr>
                <w:sz w:val="16"/>
              </w:rPr>
            </w:pPr>
            <w:r>
              <w:rPr>
                <w:sz w:val="16"/>
              </w:rPr>
              <w:t xml:space="preserve">Date weekly payments commenced </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r>
              <w:rPr>
                <w:sz w:val="16"/>
              </w:rPr>
              <w:t>Claim no. (if known)</w:t>
            </w: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rPr>
          <w:cantSplit/>
        </w:trPr>
        <w:tc>
          <w:tcPr>
            <w:tcW w:w="6804" w:type="dxa"/>
            <w:gridSpan w:val="3"/>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Borders>
              <w:top w:val="nil"/>
              <w:left w:val="nil"/>
              <w:bottom w:val="nil"/>
              <w:right w:val="nil"/>
            </w:tcBorders>
          </w:tcPr>
          <w:p>
            <w:pPr>
              <w:pStyle w:val="yTableNAm"/>
              <w:tabs>
                <w:tab w:val="clear" w:pos="567"/>
                <w:tab w:val="left" w:pos="426"/>
              </w:tabs>
              <w:spacing w:before="60"/>
              <w:ind w:right="-152"/>
              <w:rPr>
                <w:sz w:val="16"/>
              </w:rPr>
            </w:pPr>
            <w:r>
              <w:rPr>
                <w:sz w:val="16"/>
              </w:rPr>
              <w:t xml:space="preserve">Contact person </w:t>
            </w:r>
          </w:p>
        </w:tc>
      </w:tr>
      <w:tr>
        <w:trPr>
          <w:cantSplit/>
        </w:trPr>
        <w:tc>
          <w:tcPr>
            <w:tcW w:w="6804" w:type="dxa"/>
            <w:gridSpan w:val="3"/>
          </w:tcPr>
          <w:p>
            <w:pPr>
              <w:pStyle w:val="yTableNAm"/>
              <w:tabs>
                <w:tab w:val="clear" w:pos="567"/>
                <w:tab w:val="left" w:pos="426"/>
              </w:tabs>
              <w:spacing w:before="60"/>
              <w:ind w:right="-152"/>
              <w:rPr>
                <w:sz w:val="16"/>
              </w:rPr>
            </w:pPr>
          </w:p>
        </w:tc>
      </w:tr>
      <w:tr>
        <w:trPr>
          <w:cantSplit/>
        </w:trPr>
        <w:tc>
          <w:tcPr>
            <w:tcW w:w="3544" w:type="dxa"/>
            <w:tcBorders>
              <w:top w:val="nil"/>
              <w:left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Injury details</w:t>
      </w:r>
    </w:p>
    <w:tbl>
      <w:tblPr>
        <w:tblW w:w="0" w:type="auto"/>
        <w:tblInd w:w="250" w:type="dxa"/>
        <w:tblLayout w:type="fixed"/>
        <w:tblLook w:val="0000" w:firstRow="0" w:lastRow="0" w:firstColumn="0" w:lastColumn="0" w:noHBand="0" w:noVBand="0"/>
      </w:tblPr>
      <w:tblGrid>
        <w:gridCol w:w="2693"/>
        <w:gridCol w:w="426"/>
        <w:gridCol w:w="2126"/>
        <w:gridCol w:w="1559"/>
      </w:tblGrid>
      <w:tr>
        <w:trPr>
          <w:cantSplit/>
        </w:trPr>
        <w:tc>
          <w:tcPr>
            <w:tcW w:w="6804" w:type="dxa"/>
            <w:gridSpan w:val="4"/>
          </w:tcPr>
          <w:p>
            <w:pPr>
              <w:pStyle w:val="yTableNAm"/>
              <w:tabs>
                <w:tab w:val="clear" w:pos="567"/>
                <w:tab w:val="left" w:pos="426"/>
              </w:tabs>
              <w:spacing w:before="60"/>
              <w:ind w:right="-152"/>
              <w:rPr>
                <w:sz w:val="16"/>
              </w:rPr>
            </w:pPr>
            <w:r>
              <w:rPr>
                <w:sz w:val="16"/>
              </w:rPr>
              <w:t>Description of injury</w:t>
            </w:r>
          </w:p>
        </w:tc>
      </w:tr>
      <w:tr>
        <w:trPr>
          <w:cantSplit/>
        </w:trPr>
        <w:tc>
          <w:tcPr>
            <w:tcW w:w="6804"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p>
        </w:tc>
      </w:tr>
      <w:tr>
        <w:trPr>
          <w:cantSplit/>
        </w:trPr>
        <w:tc>
          <w:tcPr>
            <w:tcW w:w="2693" w:type="dxa"/>
          </w:tcPr>
          <w:p>
            <w:pPr>
              <w:pStyle w:val="yTableNAm"/>
              <w:tabs>
                <w:tab w:val="clear" w:pos="567"/>
                <w:tab w:val="left" w:pos="426"/>
              </w:tabs>
              <w:spacing w:before="60"/>
              <w:ind w:right="-152"/>
              <w:rPr>
                <w:sz w:val="16"/>
              </w:rPr>
            </w:pPr>
            <w:r>
              <w:rPr>
                <w:sz w:val="16"/>
              </w:rPr>
              <w:t>Date injury occurred</w:t>
            </w:r>
          </w:p>
        </w:tc>
        <w:tc>
          <w:tcPr>
            <w:tcW w:w="426" w:type="dxa"/>
            <w:tcBorders>
              <w:left w:val="nil"/>
            </w:tcBorders>
          </w:tcPr>
          <w:p>
            <w:pPr>
              <w:pStyle w:val="yTableNAm"/>
              <w:tabs>
                <w:tab w:val="clear" w:pos="567"/>
                <w:tab w:val="left" w:pos="426"/>
              </w:tabs>
              <w:spacing w:before="60"/>
              <w:ind w:right="-152"/>
              <w:rPr>
                <w:sz w:val="16"/>
              </w:rPr>
            </w:pPr>
          </w:p>
        </w:tc>
        <w:tc>
          <w:tcPr>
            <w:tcW w:w="3685" w:type="dxa"/>
            <w:gridSpan w:val="2"/>
          </w:tcPr>
          <w:p>
            <w:pPr>
              <w:pStyle w:val="yTableNAm"/>
              <w:tabs>
                <w:tab w:val="clear" w:pos="567"/>
                <w:tab w:val="left" w:pos="426"/>
              </w:tabs>
              <w:spacing w:before="60"/>
              <w:ind w:right="-152"/>
              <w:rPr>
                <w:sz w:val="16"/>
              </w:rPr>
            </w:pPr>
          </w:p>
        </w:tc>
      </w:tr>
      <w:tr>
        <w:trPr>
          <w:gridAfter w:val="1"/>
          <w:wAfter w:w="1559" w:type="dxa"/>
          <w:cantSplit/>
        </w:trPr>
        <w:tc>
          <w:tcPr>
            <w:tcW w:w="2693"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c>
          <w:tcPr>
            <w:tcW w:w="426" w:type="dxa"/>
            <w:tcBorders>
              <w:left w:val="nil"/>
            </w:tcBorders>
          </w:tcPr>
          <w:p>
            <w:pPr>
              <w:pStyle w:val="yTableNAm"/>
              <w:tabs>
                <w:tab w:val="clear" w:pos="567"/>
                <w:tab w:val="left" w:pos="426"/>
              </w:tabs>
              <w:spacing w:before="60"/>
              <w:ind w:right="-152"/>
              <w:rPr>
                <w:sz w:val="16"/>
              </w:rPr>
            </w:pPr>
          </w:p>
        </w:tc>
        <w:tc>
          <w:tcPr>
            <w:tcW w:w="2126" w:type="dxa"/>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5"/>
        <w:gridCol w:w="1559"/>
      </w:tblGrid>
      <w:tr>
        <w:tc>
          <w:tcPr>
            <w:tcW w:w="5245" w:type="dxa"/>
            <w:tcBorders>
              <w:top w:val="single" w:sz="4" w:space="0" w:color="auto"/>
            </w:tcBorders>
          </w:tcPr>
          <w:p>
            <w:pPr>
              <w:pStyle w:val="yTableNAm"/>
              <w:tabs>
                <w:tab w:val="clear" w:pos="567"/>
                <w:tab w:val="left" w:pos="426"/>
              </w:tabs>
              <w:spacing w:before="60"/>
              <w:ind w:right="-152"/>
              <w:rPr>
                <w:sz w:val="16"/>
              </w:rPr>
            </w:pPr>
            <w:r>
              <w:rPr>
                <w:sz w:val="16"/>
              </w:rPr>
              <w:t>Has a Degree of Disability Agreement (Form 24) already been recorded by the Director?</w:t>
            </w:r>
          </w:p>
        </w:tc>
        <w:tc>
          <w:tcPr>
            <w:tcW w:w="1559" w:type="dxa"/>
            <w:tcBorders>
              <w:top w:val="single" w:sz="4" w:space="0" w:color="auto"/>
            </w:tcBorders>
          </w:tcPr>
          <w:p>
            <w:pPr>
              <w:pStyle w:val="yTableNAm"/>
              <w:tabs>
                <w:tab w:val="clear" w:pos="567"/>
                <w:tab w:val="left" w:pos="426"/>
              </w:tabs>
              <w:spacing w:before="60"/>
              <w:ind w:right="-152"/>
              <w:rPr>
                <w:sz w:val="16"/>
              </w:rPr>
            </w:pPr>
            <w:r>
              <w:rPr>
                <w:sz w:val="16"/>
              </w:rPr>
              <w:t>Yes</w:t>
            </w:r>
            <w:r>
              <w:rPr>
                <w:sz w:val="16"/>
              </w:rPr>
              <w:tab/>
            </w:r>
            <w:r>
              <w:rPr>
                <w:sz w:val="16"/>
                <w:szCs w:val="16"/>
              </w:rPr>
              <w:sym w:font="Wingdings" w:char="F072"/>
            </w:r>
          </w:p>
          <w:p>
            <w:pPr>
              <w:pStyle w:val="yTableNAm"/>
              <w:tabs>
                <w:tab w:val="clear" w:pos="567"/>
                <w:tab w:val="left" w:pos="426"/>
              </w:tabs>
              <w:spacing w:before="60"/>
              <w:ind w:right="-152"/>
              <w:rPr>
                <w:sz w:val="16"/>
              </w:rPr>
            </w:pPr>
            <w:r>
              <w:rPr>
                <w:sz w:val="16"/>
              </w:rPr>
              <w:t>No</w:t>
            </w:r>
            <w:r>
              <w:rPr>
                <w:sz w:val="16"/>
              </w:rPr>
              <w:tab/>
            </w:r>
            <w:r>
              <w:rPr>
                <w:sz w:val="16"/>
                <w:szCs w:val="16"/>
              </w:rPr>
              <w:sym w:font="Wingdings" w:char="F072"/>
            </w:r>
          </w:p>
        </w:tc>
      </w:tr>
      <w:tr>
        <w:tc>
          <w:tcPr>
            <w:tcW w:w="5245" w:type="dxa"/>
            <w:tcBorders>
              <w:bottom w:val="single" w:sz="4" w:space="0" w:color="auto"/>
            </w:tcBorders>
          </w:tcPr>
          <w:p>
            <w:pPr>
              <w:pStyle w:val="yTableNAm"/>
              <w:tabs>
                <w:tab w:val="clear" w:pos="567"/>
                <w:tab w:val="left" w:pos="426"/>
              </w:tabs>
              <w:spacing w:before="60"/>
              <w:ind w:right="-152"/>
              <w:rPr>
                <w:sz w:val="16"/>
              </w:rPr>
            </w:pPr>
            <w:r>
              <w:rPr>
                <w:sz w:val="16"/>
              </w:rPr>
              <w:t>If yes:</w:t>
            </w:r>
            <w:r>
              <w:rPr>
                <w:sz w:val="16"/>
              </w:rPr>
              <w:tab/>
              <w:t>..............................date when recorded</w:t>
            </w:r>
          </w:p>
          <w:p>
            <w:pPr>
              <w:pStyle w:val="yTableNAm"/>
              <w:tabs>
                <w:tab w:val="clear" w:pos="567"/>
                <w:tab w:val="left" w:pos="426"/>
              </w:tabs>
              <w:spacing w:before="60"/>
              <w:ind w:right="-152"/>
              <w:rPr>
                <w:sz w:val="16"/>
              </w:rPr>
            </w:pPr>
            <w:r>
              <w:rPr>
                <w:sz w:val="16"/>
              </w:rPr>
              <w:tab/>
              <w:t>..............................record number</w:t>
            </w:r>
          </w:p>
          <w:p>
            <w:pPr>
              <w:pStyle w:val="yTableNAm"/>
              <w:tabs>
                <w:tab w:val="clear" w:pos="567"/>
                <w:tab w:val="left" w:pos="426"/>
              </w:tabs>
              <w:spacing w:before="60"/>
              <w:ind w:right="-152"/>
              <w:rPr>
                <w:sz w:val="16"/>
              </w:rPr>
            </w:pPr>
            <w:r>
              <w:rPr>
                <w:sz w:val="16"/>
              </w:rPr>
              <w:t>Degree of disability as agreed.................................%</w:t>
            </w:r>
          </w:p>
        </w:tc>
        <w:tc>
          <w:tcPr>
            <w:tcW w:w="1559" w:type="dxa"/>
            <w:tcBorders>
              <w:bottom w:val="single" w:sz="4" w:space="0" w:color="auto"/>
            </w:tcBorders>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5"/>
        <w:gridCol w:w="1559"/>
      </w:tblGrid>
      <w:tr>
        <w:trPr>
          <w:cantSplit/>
          <w:trHeight w:val="20"/>
        </w:trPr>
        <w:tc>
          <w:tcPr>
            <w:tcW w:w="5245" w:type="dxa"/>
            <w:tcBorders>
              <w:top w:val="single" w:sz="4" w:space="0" w:color="auto"/>
            </w:tcBorders>
          </w:tcPr>
          <w:p>
            <w:pPr>
              <w:pStyle w:val="yTableNAm"/>
              <w:tabs>
                <w:tab w:val="clear" w:pos="567"/>
                <w:tab w:val="left" w:pos="426"/>
              </w:tabs>
              <w:spacing w:before="60"/>
              <w:ind w:right="-152"/>
              <w:rPr>
                <w:sz w:val="16"/>
              </w:rPr>
            </w:pPr>
            <w:r>
              <w:rPr>
                <w:sz w:val="16"/>
              </w:rPr>
              <w:t>Has the determination of a dispute as to the degree of disability already been recorded under reg. 19L by the Director?</w:t>
            </w:r>
          </w:p>
        </w:tc>
        <w:tc>
          <w:tcPr>
            <w:tcW w:w="1559" w:type="dxa"/>
            <w:tcBorders>
              <w:top w:val="single" w:sz="4" w:space="0" w:color="auto"/>
            </w:tcBorders>
          </w:tcPr>
          <w:p>
            <w:pPr>
              <w:pStyle w:val="yTableNAm"/>
              <w:tabs>
                <w:tab w:val="clear" w:pos="567"/>
                <w:tab w:val="left" w:pos="426"/>
              </w:tabs>
              <w:spacing w:before="60"/>
              <w:ind w:right="-152"/>
              <w:rPr>
                <w:sz w:val="16"/>
              </w:rPr>
            </w:pPr>
            <w:r>
              <w:rPr>
                <w:sz w:val="16"/>
              </w:rPr>
              <w:t>Yes</w:t>
            </w:r>
            <w:r>
              <w:rPr>
                <w:sz w:val="16"/>
              </w:rPr>
              <w:tab/>
            </w:r>
            <w:r>
              <w:rPr>
                <w:sz w:val="16"/>
                <w:szCs w:val="16"/>
              </w:rPr>
              <w:sym w:font="Wingdings" w:char="F072"/>
            </w:r>
          </w:p>
          <w:p>
            <w:pPr>
              <w:pStyle w:val="yTableNAm"/>
              <w:tabs>
                <w:tab w:val="clear" w:pos="567"/>
                <w:tab w:val="left" w:pos="426"/>
              </w:tabs>
              <w:spacing w:before="60"/>
              <w:ind w:right="-152"/>
              <w:rPr>
                <w:sz w:val="16"/>
              </w:rPr>
            </w:pPr>
            <w:r>
              <w:rPr>
                <w:sz w:val="16"/>
              </w:rPr>
              <w:t>No</w:t>
            </w:r>
            <w:r>
              <w:rPr>
                <w:sz w:val="16"/>
              </w:rPr>
              <w:tab/>
            </w:r>
            <w:r>
              <w:rPr>
                <w:sz w:val="16"/>
                <w:szCs w:val="16"/>
              </w:rPr>
              <w:sym w:font="Wingdings" w:char="F072"/>
            </w:r>
          </w:p>
        </w:tc>
      </w:tr>
      <w:tr>
        <w:trPr>
          <w:cantSplit/>
          <w:trHeight w:val="675"/>
        </w:trPr>
        <w:tc>
          <w:tcPr>
            <w:tcW w:w="6804" w:type="dxa"/>
            <w:gridSpan w:val="2"/>
            <w:tcBorders>
              <w:bottom w:val="single" w:sz="4" w:space="0" w:color="auto"/>
            </w:tcBorders>
          </w:tcPr>
          <w:p>
            <w:pPr>
              <w:pStyle w:val="yTableNAm"/>
              <w:tabs>
                <w:tab w:val="clear" w:pos="567"/>
                <w:tab w:val="left" w:pos="426"/>
              </w:tabs>
              <w:spacing w:before="60"/>
              <w:ind w:right="-152"/>
              <w:rPr>
                <w:sz w:val="16"/>
              </w:rPr>
            </w:pPr>
            <w:r>
              <w:rPr>
                <w:sz w:val="16"/>
              </w:rPr>
              <w:t>If yes:</w:t>
            </w:r>
            <w:r>
              <w:rPr>
                <w:sz w:val="16"/>
              </w:rPr>
              <w:tab/>
              <w:t>..............................date when recorded</w:t>
            </w:r>
          </w:p>
          <w:p>
            <w:pPr>
              <w:pStyle w:val="yTableNAm"/>
              <w:tabs>
                <w:tab w:val="clear" w:pos="567"/>
                <w:tab w:val="left" w:pos="426"/>
              </w:tabs>
              <w:spacing w:before="60"/>
              <w:ind w:right="-152"/>
              <w:rPr>
                <w:sz w:val="16"/>
              </w:rPr>
            </w:pPr>
            <w:r>
              <w:rPr>
                <w:sz w:val="16"/>
              </w:rPr>
              <w:tab/>
              <w:t>..............................record number</w:t>
            </w:r>
          </w:p>
          <w:p>
            <w:pPr>
              <w:pStyle w:val="yTableNAm"/>
              <w:tabs>
                <w:tab w:val="clear" w:pos="567"/>
                <w:tab w:val="left" w:pos="426"/>
              </w:tabs>
              <w:spacing w:before="60"/>
              <w:ind w:right="-152"/>
              <w:rPr>
                <w:sz w:val="16"/>
              </w:rPr>
            </w:pPr>
            <w:r>
              <w:rPr>
                <w:sz w:val="16"/>
              </w:rPr>
              <w:t>Degree of disability as determined.........................%</w:t>
            </w:r>
          </w:p>
        </w:tc>
      </w:tr>
    </w:tbl>
    <w:p>
      <w:pPr>
        <w:pStyle w:val="yMiscellaneousBody"/>
        <w:spacing w:before="0"/>
        <w:rPr>
          <w:sz w:val="14"/>
        </w:rPr>
      </w:pPr>
    </w:p>
    <w:p>
      <w:pPr>
        <w:pStyle w:val="yMiscellaneousBody"/>
        <w:spacing w:after="60"/>
        <w:ind w:left="142"/>
        <w:rPr>
          <w:sz w:val="16"/>
        </w:rPr>
      </w:pPr>
      <w:r>
        <w:rPr>
          <w:b/>
          <w:u w:val="single"/>
        </w:rPr>
        <w:t>Advice of consequences of election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4"/>
      </w:tblGrid>
      <w:tr>
        <w:tc>
          <w:tcPr>
            <w:tcW w:w="6804" w:type="dxa"/>
          </w:tcPr>
          <w:p>
            <w:pPr>
              <w:pStyle w:val="yTableNAm"/>
              <w:tabs>
                <w:tab w:val="clear" w:pos="567"/>
                <w:tab w:val="left" w:pos="426"/>
              </w:tabs>
              <w:spacing w:before="60"/>
              <w:ind w:right="-152"/>
              <w:rPr>
                <w:sz w:val="16"/>
              </w:rPr>
            </w:pPr>
            <w:r>
              <w:rPr>
                <w:sz w:val="16"/>
              </w:rPr>
              <w:t>I have been properly advised of the consequences of this election.</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976"/>
        <w:gridCol w:w="780"/>
        <w:gridCol w:w="1347"/>
        <w:gridCol w:w="283"/>
      </w:tblGrid>
      <w:tr>
        <w:trPr>
          <w:cantSplit/>
          <w:trHeight w:val="140"/>
        </w:trPr>
        <w:tc>
          <w:tcPr>
            <w:tcW w:w="6804" w:type="dxa"/>
            <w:gridSpan w:val="5"/>
            <w:tcBorders>
              <w:bottom w:val="nil"/>
            </w:tcBorders>
          </w:tcPr>
          <w:p>
            <w:pPr>
              <w:pStyle w:val="yTableNAm"/>
              <w:tabs>
                <w:tab w:val="clear" w:pos="567"/>
                <w:tab w:val="left" w:pos="426"/>
              </w:tabs>
              <w:spacing w:before="60"/>
              <w:ind w:right="-152"/>
              <w:rPr>
                <w:sz w:val="16"/>
              </w:rPr>
            </w:pPr>
          </w:p>
        </w:tc>
      </w:tr>
      <w:tr>
        <w:trPr>
          <w:cantSplit/>
          <w:trHeight w:val="180"/>
        </w:trPr>
        <w:tc>
          <w:tcPr>
            <w:tcW w:w="1418" w:type="dxa"/>
            <w:tcBorders>
              <w:top w:val="nil"/>
              <w:bottom w:val="nil"/>
              <w:right w:val="nil"/>
            </w:tcBorders>
          </w:tcPr>
          <w:p>
            <w:pPr>
              <w:pStyle w:val="yTableNAm"/>
              <w:tabs>
                <w:tab w:val="clear" w:pos="567"/>
                <w:tab w:val="left" w:pos="426"/>
              </w:tabs>
              <w:spacing w:before="60"/>
              <w:ind w:right="-152"/>
              <w:rPr>
                <w:b/>
                <w:bCs/>
                <w:sz w:val="20"/>
              </w:rPr>
            </w:pPr>
            <w:r>
              <w:rPr>
                <w:b/>
                <w:bCs/>
                <w:sz w:val="20"/>
              </w:rPr>
              <w:t>Signature of  Worker</w:t>
            </w:r>
          </w:p>
        </w:tc>
        <w:tc>
          <w:tcPr>
            <w:tcW w:w="2976"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Date</w:t>
            </w:r>
          </w:p>
        </w:tc>
        <w:tc>
          <w:tcPr>
            <w:tcW w:w="1347" w:type="dxa"/>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 xml:space="preserve">        /         /          </w:t>
            </w: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20"/>
        </w:trPr>
        <w:tc>
          <w:tcPr>
            <w:tcW w:w="1418" w:type="dxa"/>
            <w:tcBorders>
              <w:top w:val="nil"/>
              <w:right w:val="nil"/>
            </w:tcBorders>
          </w:tcPr>
          <w:p>
            <w:pPr>
              <w:pStyle w:val="yTableNAm"/>
              <w:tabs>
                <w:tab w:val="clear" w:pos="567"/>
                <w:tab w:val="left" w:pos="426"/>
              </w:tabs>
              <w:spacing w:before="60"/>
              <w:ind w:right="-152"/>
              <w:rPr>
                <w:sz w:val="16"/>
              </w:rPr>
            </w:pPr>
          </w:p>
        </w:tc>
        <w:tc>
          <w:tcPr>
            <w:tcW w:w="2976"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right w:val="nil"/>
            </w:tcBorders>
          </w:tcPr>
          <w:p>
            <w:pPr>
              <w:pStyle w:val="yTableNAm"/>
              <w:tabs>
                <w:tab w:val="clear" w:pos="567"/>
                <w:tab w:val="left" w:pos="426"/>
              </w:tabs>
              <w:spacing w:before="60"/>
              <w:ind w:right="-152"/>
              <w:rPr>
                <w:sz w:val="16"/>
              </w:rPr>
            </w:pP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tcBorders>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4"/>
      </w:tblGrid>
      <w:tr>
        <w:trPr>
          <w:cantSplit/>
        </w:trPr>
        <w:tc>
          <w:tcPr>
            <w:tcW w:w="6804" w:type="dxa"/>
          </w:tcPr>
          <w:p>
            <w:pPr>
              <w:pStyle w:val="yTableNAm"/>
              <w:tabs>
                <w:tab w:val="clear" w:pos="567"/>
                <w:tab w:val="left" w:pos="426"/>
              </w:tabs>
              <w:spacing w:before="60"/>
              <w:ind w:right="-152"/>
              <w:jc w:val="center"/>
              <w:rPr>
                <w:b/>
                <w:bCs/>
                <w:sz w:val="20"/>
              </w:rPr>
            </w:pPr>
            <w:r>
              <w:rPr>
                <w:b/>
                <w:bCs/>
                <w:sz w:val="20"/>
              </w:rPr>
              <w:t>Warning</w:t>
            </w:r>
          </w:p>
          <w:p>
            <w:pPr>
              <w:pStyle w:val="yTableNAm"/>
              <w:tabs>
                <w:tab w:val="clear" w:pos="567"/>
                <w:tab w:val="left" w:pos="426"/>
              </w:tabs>
              <w:spacing w:before="60"/>
              <w:ind w:right="-152"/>
              <w:rPr>
                <w:sz w:val="20"/>
              </w:rPr>
            </w:pPr>
            <w:r>
              <w:rPr>
                <w:sz w:val="20"/>
              </w:rPr>
              <w:t xml:space="preserve">The registration of this election will, in most cases, prevent you from continuing to receive statutory benefits under the </w:t>
            </w:r>
            <w:r>
              <w:rPr>
                <w:i/>
                <w:iCs/>
                <w:sz w:val="20"/>
              </w:rPr>
              <w:t>Workers’ Compensation and Injury Management Act 1981</w:t>
            </w:r>
            <w:r>
              <w:rPr>
                <w:sz w:val="20"/>
              </w:rPr>
              <w:t>.</w:t>
            </w:r>
          </w:p>
          <w:p>
            <w:pPr>
              <w:pStyle w:val="yTableNAm"/>
              <w:tabs>
                <w:tab w:val="clear" w:pos="567"/>
                <w:tab w:val="left" w:pos="426"/>
              </w:tabs>
              <w:spacing w:before="60"/>
              <w:ind w:right="-152"/>
              <w:rPr>
                <w:b/>
                <w:bCs/>
                <w:sz w:val="20"/>
              </w:rPr>
            </w:pPr>
            <w:r>
              <w:rPr>
                <w:b/>
                <w:bCs/>
                <w:sz w:val="20"/>
              </w:rPr>
              <w:t>You should seek appropriate independent advice before lodging this form.</w:t>
            </w:r>
          </w:p>
        </w:tc>
      </w:tr>
    </w:tbl>
    <w:p>
      <w:pPr>
        <w:pStyle w:val="yMiscellaneousBody"/>
        <w:keepNext/>
        <w:keepLines/>
        <w:spacing w:after="60"/>
        <w:ind w:left="142"/>
        <w:rPr>
          <w:b/>
          <w:u w:val="single"/>
        </w:rPr>
      </w:pPr>
      <w:r>
        <w:rPr>
          <w:b/>
          <w:u w:val="single"/>
        </w:rPr>
        <w:t>Registration of election</w:t>
      </w:r>
    </w:p>
    <w:tbl>
      <w:tblPr>
        <w:tblW w:w="0" w:type="auto"/>
        <w:tblInd w:w="250" w:type="dxa"/>
        <w:tblLayout w:type="fixed"/>
        <w:tblLook w:val="0000" w:firstRow="0" w:lastRow="0" w:firstColumn="0" w:lastColumn="0" w:noHBand="0" w:noVBand="0"/>
      </w:tblPr>
      <w:tblGrid>
        <w:gridCol w:w="2693"/>
        <w:gridCol w:w="426"/>
        <w:gridCol w:w="2126"/>
        <w:gridCol w:w="1559"/>
      </w:tblGrid>
      <w:tr>
        <w:trPr>
          <w:cantSplit/>
        </w:trPr>
        <w:tc>
          <w:tcPr>
            <w:tcW w:w="2693" w:type="dxa"/>
          </w:tcPr>
          <w:p>
            <w:pPr>
              <w:pStyle w:val="yTableNAm"/>
              <w:keepNext/>
              <w:keepLines/>
              <w:tabs>
                <w:tab w:val="clear" w:pos="567"/>
                <w:tab w:val="left" w:pos="426"/>
              </w:tabs>
              <w:spacing w:before="60"/>
              <w:ind w:right="-152"/>
              <w:rPr>
                <w:sz w:val="16"/>
              </w:rPr>
            </w:pPr>
            <w:r>
              <w:rPr>
                <w:sz w:val="16"/>
              </w:rPr>
              <w:t>Date of registration</w:t>
            </w:r>
          </w:p>
        </w:tc>
        <w:tc>
          <w:tcPr>
            <w:tcW w:w="426" w:type="dxa"/>
            <w:tcBorders>
              <w:left w:val="nil"/>
            </w:tcBorders>
          </w:tcPr>
          <w:p>
            <w:pPr>
              <w:pStyle w:val="yTableNAm"/>
              <w:keepNext/>
              <w:keepLines/>
              <w:tabs>
                <w:tab w:val="clear" w:pos="567"/>
                <w:tab w:val="left" w:pos="426"/>
              </w:tabs>
              <w:spacing w:before="60"/>
              <w:ind w:right="-152"/>
              <w:rPr>
                <w:sz w:val="16"/>
              </w:rPr>
            </w:pPr>
          </w:p>
        </w:tc>
        <w:tc>
          <w:tcPr>
            <w:tcW w:w="3685" w:type="dxa"/>
            <w:gridSpan w:val="2"/>
          </w:tcPr>
          <w:p>
            <w:pPr>
              <w:pStyle w:val="yTableNAm"/>
              <w:keepNext/>
              <w:keepLines/>
              <w:tabs>
                <w:tab w:val="clear" w:pos="567"/>
                <w:tab w:val="left" w:pos="426"/>
              </w:tabs>
              <w:spacing w:before="60"/>
              <w:ind w:right="-152"/>
              <w:rPr>
                <w:sz w:val="16"/>
              </w:rPr>
            </w:pPr>
            <w:r>
              <w:rPr>
                <w:sz w:val="16"/>
              </w:rPr>
              <w:t>Registration no.</w:t>
            </w:r>
          </w:p>
        </w:tc>
      </w:tr>
      <w:tr>
        <w:trPr>
          <w:gridAfter w:val="1"/>
          <w:wAfter w:w="1559" w:type="dxa"/>
          <w:cantSplit/>
        </w:trPr>
        <w:tc>
          <w:tcPr>
            <w:tcW w:w="2693" w:type="dxa"/>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26"/>
              </w:tabs>
              <w:spacing w:before="60"/>
              <w:ind w:right="-152"/>
              <w:rPr>
                <w:sz w:val="16"/>
              </w:rPr>
            </w:pPr>
          </w:p>
        </w:tc>
        <w:tc>
          <w:tcPr>
            <w:tcW w:w="426" w:type="dxa"/>
            <w:tcBorders>
              <w:left w:val="nil"/>
            </w:tcBorders>
          </w:tcPr>
          <w:p>
            <w:pPr>
              <w:pStyle w:val="yTableNAm"/>
              <w:keepNext/>
              <w:keepLines/>
              <w:tabs>
                <w:tab w:val="clear" w:pos="567"/>
                <w:tab w:val="left" w:pos="426"/>
              </w:tabs>
              <w:spacing w:before="60"/>
              <w:ind w:right="-152"/>
              <w:rPr>
                <w:sz w:val="16"/>
              </w:rPr>
            </w:pPr>
          </w:p>
        </w:tc>
        <w:tc>
          <w:tcPr>
            <w:tcW w:w="2126" w:type="dxa"/>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26"/>
              </w:tabs>
              <w:spacing w:before="60"/>
              <w:ind w:right="-152"/>
              <w:rPr>
                <w:sz w:val="16"/>
              </w:rPr>
            </w:pPr>
          </w:p>
        </w:tc>
      </w:tr>
    </w:tbl>
    <w:p>
      <w:pPr>
        <w:pStyle w:val="yMiscellaneousBody"/>
        <w:keepNext/>
        <w:keepLines/>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keepNext/>
              <w:keepLines/>
              <w:tabs>
                <w:tab w:val="clear" w:pos="567"/>
                <w:tab w:val="left" w:pos="426"/>
              </w:tabs>
              <w:spacing w:before="60"/>
              <w:ind w:right="-152"/>
              <w:rPr>
                <w:sz w:val="16"/>
              </w:rPr>
            </w:pPr>
          </w:p>
        </w:tc>
      </w:tr>
      <w:tr>
        <w:trPr>
          <w:cantSplit/>
          <w:trHeight w:val="180"/>
        </w:trPr>
        <w:tc>
          <w:tcPr>
            <w:tcW w:w="1559" w:type="dxa"/>
            <w:tcBorders>
              <w:top w:val="nil"/>
              <w:bottom w:val="nil"/>
              <w:right w:val="nil"/>
            </w:tcBorders>
          </w:tcPr>
          <w:p>
            <w:pPr>
              <w:pStyle w:val="yTableNAm"/>
              <w:keepNext/>
              <w:keepLines/>
              <w:tabs>
                <w:tab w:val="clear" w:pos="567"/>
                <w:tab w:val="left" w:pos="426"/>
              </w:tabs>
              <w:spacing w:before="60"/>
              <w:ind w:right="-152"/>
              <w:rPr>
                <w:sz w:val="16"/>
              </w:rPr>
            </w:pPr>
            <w:r>
              <w:rPr>
                <w:b/>
                <w:bCs/>
                <w:sz w:val="20"/>
              </w:rPr>
              <w:t>Signature of Director</w:t>
            </w:r>
          </w:p>
        </w:tc>
        <w:tc>
          <w:tcPr>
            <w:tcW w:w="2835" w:type="dxa"/>
            <w:tcBorders>
              <w:top w:val="nil"/>
              <w:left w:val="nil"/>
              <w:right w:val="nil"/>
            </w:tcBorders>
          </w:tcPr>
          <w:p>
            <w:pPr>
              <w:pStyle w:val="yTableNAm"/>
              <w:keepNext/>
              <w:keepLines/>
              <w:tabs>
                <w:tab w:val="clear" w:pos="567"/>
                <w:tab w:val="left" w:pos="426"/>
              </w:tabs>
              <w:spacing w:before="60"/>
              <w:ind w:right="-152"/>
              <w:rPr>
                <w:sz w:val="16"/>
              </w:rPr>
            </w:pPr>
          </w:p>
        </w:tc>
        <w:tc>
          <w:tcPr>
            <w:tcW w:w="780" w:type="dxa"/>
            <w:tcBorders>
              <w:top w:val="nil"/>
              <w:left w:val="nil"/>
              <w:bottom w:val="nil"/>
              <w:right w:val="nil"/>
            </w:tcBorders>
          </w:tcPr>
          <w:p>
            <w:pPr>
              <w:pStyle w:val="yTableNAm"/>
              <w:keepNext/>
              <w:keepLines/>
              <w:tabs>
                <w:tab w:val="clear" w:pos="567"/>
                <w:tab w:val="left" w:pos="426"/>
              </w:tabs>
              <w:spacing w:before="60"/>
              <w:ind w:right="-152"/>
              <w:rPr>
                <w:sz w:val="16"/>
              </w:rPr>
            </w:pPr>
          </w:p>
          <w:p>
            <w:pPr>
              <w:pStyle w:val="yTableNAm"/>
              <w:keepNext/>
              <w:keepLines/>
              <w:tabs>
                <w:tab w:val="clear" w:pos="567"/>
                <w:tab w:val="left" w:pos="426"/>
              </w:tabs>
              <w:spacing w:before="60"/>
              <w:ind w:right="-152"/>
              <w:rPr>
                <w:sz w:val="16"/>
              </w:rPr>
            </w:pPr>
            <w:r>
              <w:rPr>
                <w:sz w:val="16"/>
              </w:rPr>
              <w:t>Date</w:t>
            </w:r>
          </w:p>
        </w:tc>
        <w:tc>
          <w:tcPr>
            <w:tcW w:w="1347" w:type="dxa"/>
          </w:tcPr>
          <w:p>
            <w:pPr>
              <w:pStyle w:val="yTableNAm"/>
              <w:keepNext/>
              <w:keepLines/>
              <w:tabs>
                <w:tab w:val="clear" w:pos="567"/>
                <w:tab w:val="left" w:pos="426"/>
              </w:tabs>
              <w:spacing w:before="60"/>
              <w:ind w:right="-152"/>
              <w:rPr>
                <w:sz w:val="16"/>
              </w:rPr>
            </w:pPr>
          </w:p>
          <w:p>
            <w:pPr>
              <w:pStyle w:val="yTableNAm"/>
              <w:keepNext/>
              <w:keepLines/>
              <w:tabs>
                <w:tab w:val="clear" w:pos="567"/>
                <w:tab w:val="left" w:pos="426"/>
              </w:tabs>
              <w:spacing w:before="60"/>
              <w:ind w:right="-152"/>
              <w:rPr>
                <w:sz w:val="16"/>
              </w:rPr>
            </w:pPr>
            <w:r>
              <w:rPr>
                <w:sz w:val="16"/>
              </w:rPr>
              <w:t xml:space="preserve">        /         /          </w:t>
            </w:r>
          </w:p>
        </w:tc>
        <w:tc>
          <w:tcPr>
            <w:tcW w:w="283" w:type="dxa"/>
            <w:tcBorders>
              <w:top w:val="nil"/>
              <w:left w:val="nil"/>
              <w:bottom w:val="nil"/>
            </w:tcBorders>
          </w:tcPr>
          <w:p>
            <w:pPr>
              <w:pStyle w:val="yTableNAm"/>
              <w:keepNext/>
              <w:keepLines/>
              <w:tabs>
                <w:tab w:val="clear" w:pos="567"/>
                <w:tab w:val="left" w:pos="426"/>
              </w:tabs>
              <w:spacing w:before="60"/>
              <w:ind w:right="-152"/>
              <w:rPr>
                <w:sz w:val="16"/>
              </w:rPr>
            </w:pPr>
          </w:p>
        </w:tc>
      </w:tr>
      <w:tr>
        <w:trPr>
          <w:cantSplit/>
          <w:trHeight w:val="180"/>
        </w:trPr>
        <w:tc>
          <w:tcPr>
            <w:tcW w:w="1559" w:type="dxa"/>
            <w:tcBorders>
              <w:top w:val="nil"/>
              <w:right w:val="nil"/>
            </w:tcBorders>
          </w:tcPr>
          <w:p>
            <w:pPr>
              <w:pStyle w:val="yTableNAm"/>
              <w:keepNext/>
              <w:keepLines/>
              <w:tabs>
                <w:tab w:val="clear" w:pos="567"/>
                <w:tab w:val="left" w:pos="426"/>
              </w:tabs>
              <w:spacing w:before="60"/>
              <w:ind w:right="-152"/>
              <w:rPr>
                <w:sz w:val="16"/>
              </w:rPr>
            </w:pPr>
          </w:p>
        </w:tc>
        <w:tc>
          <w:tcPr>
            <w:tcW w:w="2835" w:type="dxa"/>
            <w:tcBorders>
              <w:top w:val="nil"/>
              <w:left w:val="nil"/>
              <w:right w:val="nil"/>
            </w:tcBorders>
          </w:tcPr>
          <w:p>
            <w:pPr>
              <w:pStyle w:val="yTableNAm"/>
              <w:keepNext/>
              <w:keepLines/>
              <w:tabs>
                <w:tab w:val="clear" w:pos="567"/>
                <w:tab w:val="left" w:pos="426"/>
              </w:tabs>
              <w:spacing w:before="60"/>
              <w:ind w:right="-152"/>
              <w:rPr>
                <w:sz w:val="16"/>
              </w:rPr>
            </w:pPr>
          </w:p>
        </w:tc>
        <w:tc>
          <w:tcPr>
            <w:tcW w:w="780" w:type="dxa"/>
            <w:tcBorders>
              <w:top w:val="nil"/>
              <w:left w:val="nil"/>
              <w:right w:val="nil"/>
            </w:tcBorders>
          </w:tcPr>
          <w:p>
            <w:pPr>
              <w:pStyle w:val="yTableNAm"/>
              <w:keepNext/>
              <w:keepLines/>
              <w:tabs>
                <w:tab w:val="clear" w:pos="567"/>
                <w:tab w:val="left" w:pos="426"/>
              </w:tabs>
              <w:spacing w:before="60"/>
              <w:ind w:right="-152"/>
              <w:rPr>
                <w:sz w:val="16"/>
              </w:rPr>
            </w:pPr>
          </w:p>
        </w:tc>
        <w:tc>
          <w:tcPr>
            <w:tcW w:w="1347" w:type="dxa"/>
            <w:tcBorders>
              <w:top w:val="nil"/>
              <w:left w:val="nil"/>
              <w:right w:val="nil"/>
            </w:tcBorders>
          </w:tcPr>
          <w:p>
            <w:pPr>
              <w:pStyle w:val="yTableNAm"/>
              <w:keepNext/>
              <w:keepLines/>
              <w:tabs>
                <w:tab w:val="clear" w:pos="567"/>
                <w:tab w:val="left" w:pos="426"/>
              </w:tabs>
              <w:spacing w:before="60"/>
              <w:ind w:right="-152"/>
              <w:rPr>
                <w:sz w:val="16"/>
              </w:rPr>
            </w:pPr>
          </w:p>
        </w:tc>
        <w:tc>
          <w:tcPr>
            <w:tcW w:w="283" w:type="dxa"/>
            <w:tcBorders>
              <w:top w:val="nil"/>
              <w:left w:val="nil"/>
            </w:tcBorders>
          </w:tcPr>
          <w:p>
            <w:pPr>
              <w:pStyle w:val="yTableNAm"/>
              <w:keepNext/>
              <w:keepLines/>
              <w:tabs>
                <w:tab w:val="clear" w:pos="567"/>
                <w:tab w:val="left" w:pos="426"/>
              </w:tabs>
              <w:spacing w:before="60"/>
              <w:ind w:right="-152"/>
              <w:rPr>
                <w:sz w:val="16"/>
              </w:rPr>
            </w:pPr>
          </w:p>
        </w:tc>
      </w:tr>
    </w:tbl>
    <w:p>
      <w:pPr>
        <w:pStyle w:val="yFootnotesection"/>
      </w:pPr>
      <w:r>
        <w:tab/>
        <w:t>[Form 25 inserted in Gazette 14 Dec 1999 p. 6157</w:t>
      </w:r>
      <w:r>
        <w:noBreakHyphen/>
        <w:t>9; amended in Gazette 17 Nov 2000 p. 6317 and 6321; 21 Jan 2005 p. 276; 28 Oct 2005 p. 4938.]</w:t>
      </w:r>
    </w:p>
    <w:p>
      <w:pPr>
        <w:pStyle w:val="yMiscellaneousHeading"/>
        <w:pageBreakBefore/>
      </w:pPr>
      <w:r>
        <w:rPr>
          <w:rStyle w:val="CharSClsNo"/>
          <w:b/>
        </w:rPr>
        <w:t>Form 26</w:t>
      </w:r>
    </w:p>
    <w:p>
      <w:pPr>
        <w:pStyle w:val="yShoulderClause"/>
        <w:rPr>
          <w:sz w:val="20"/>
        </w:rPr>
      </w:pPr>
      <w:r>
        <w:rPr>
          <w:sz w:val="20"/>
        </w:rPr>
        <w:t>[r. 19N(3)(a) and (5)(a)]</w:t>
      </w:r>
    </w:p>
    <w:p>
      <w:pPr>
        <w:pStyle w:val="yMiscellaneousHeading"/>
        <w:spacing w:before="120"/>
        <w:rPr>
          <w:i/>
          <w:iCs/>
          <w:sz w:val="20"/>
        </w:rPr>
      </w:pPr>
      <w:r>
        <w:rPr>
          <w:i/>
          <w:iCs/>
          <w:sz w:val="20"/>
        </w:rPr>
        <w:t>Workers’ Compensation and Injury Management Act 1981</w:t>
      </w:r>
    </w:p>
    <w:p>
      <w:pPr>
        <w:pStyle w:val="yMiscellaneousHeading"/>
        <w:spacing w:before="120"/>
        <w:rPr>
          <w:b/>
          <w:bCs/>
          <w:sz w:val="20"/>
        </w:rPr>
      </w:pPr>
      <w:r>
        <w:rPr>
          <w:b/>
          <w:bCs/>
          <w:sz w:val="20"/>
        </w:rPr>
        <w:t>APPLICATION FOR EXTENSION OF TIME TO MAKE ELECTION (MEDICAL EVIDENCE AVAILABLE)</w:t>
      </w:r>
    </w:p>
    <w:p>
      <w:pPr>
        <w:pStyle w:val="yMiscellaneousBody"/>
        <w:spacing w:before="12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gridSpan w:val="3"/>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1985" w:type="dxa"/>
            <w:tcBorders>
              <w:top w:val="nil"/>
              <w:left w:val="nil"/>
              <w:bottom w:val="nil"/>
              <w:right w:val="nil"/>
            </w:tcBorders>
          </w:tcPr>
          <w:p>
            <w:pPr>
              <w:pStyle w:val="yTableNAm"/>
              <w:spacing w:before="60"/>
              <w:rPr>
                <w:sz w:val="16"/>
              </w:rPr>
            </w:pPr>
            <w:r>
              <w:rPr>
                <w:sz w:val="16"/>
              </w:rPr>
              <w:t xml:space="preserve">Date of birth </w:t>
            </w:r>
          </w:p>
        </w:tc>
        <w:tc>
          <w:tcPr>
            <w:tcW w:w="425" w:type="dxa"/>
            <w:tcBorders>
              <w:top w:val="nil"/>
              <w:left w:val="nil"/>
              <w:bottom w:val="nil"/>
              <w:right w:val="nil"/>
            </w:tcBorders>
          </w:tcPr>
          <w:p>
            <w:pPr>
              <w:pStyle w:val="yTableNAm"/>
              <w:spacing w:before="60"/>
              <w:rPr>
                <w:sz w:val="16"/>
              </w:rPr>
            </w:pPr>
          </w:p>
        </w:tc>
        <w:tc>
          <w:tcPr>
            <w:tcW w:w="1134" w:type="dxa"/>
            <w:tcBorders>
              <w:top w:val="nil"/>
              <w:left w:val="nil"/>
              <w:bottom w:val="nil"/>
              <w:right w:val="nil"/>
            </w:tcBorders>
          </w:tcPr>
          <w:p>
            <w:pPr>
              <w:pStyle w:val="yTableNAm"/>
              <w:spacing w:before="60"/>
              <w:rPr>
                <w:sz w:val="16"/>
              </w:rPr>
            </w:pPr>
            <w:r>
              <w:rPr>
                <w:sz w:val="16"/>
              </w:rPr>
              <w:t xml:space="preserve">Sex </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Occupation</w:t>
            </w:r>
          </w:p>
        </w:tc>
      </w:tr>
      <w:tr>
        <w:trPr>
          <w:cantSplit/>
        </w:trPr>
        <w:tc>
          <w:tcPr>
            <w:tcW w:w="1985" w:type="dxa"/>
          </w:tcPr>
          <w:p>
            <w:pPr>
              <w:pStyle w:val="yTableNAm"/>
              <w:spacing w:before="60"/>
              <w:rPr>
                <w:sz w:val="16"/>
              </w:rPr>
            </w:pPr>
          </w:p>
        </w:tc>
        <w:tc>
          <w:tcPr>
            <w:tcW w:w="425" w:type="dxa"/>
            <w:tcBorders>
              <w:top w:val="nil"/>
              <w:bottom w:val="nil"/>
            </w:tcBorders>
          </w:tcPr>
          <w:p>
            <w:pPr>
              <w:pStyle w:val="yTableNAm"/>
              <w:spacing w:before="60"/>
              <w:rPr>
                <w:sz w:val="16"/>
              </w:rPr>
            </w:pPr>
          </w:p>
        </w:tc>
        <w:tc>
          <w:tcPr>
            <w:tcW w:w="1134" w:type="dxa"/>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r>
        <w:tc>
          <w:tcPr>
            <w:tcW w:w="3544"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5"/>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p>
        </w:tc>
      </w:tr>
      <w:tr>
        <w:trPr>
          <w:cantSplit/>
        </w:trPr>
        <w:tc>
          <w:tcPr>
            <w:tcW w:w="3544" w:type="dxa"/>
            <w:gridSpan w:val="3"/>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bl>
    <w:p>
      <w:pPr>
        <w:pStyle w:val="yMiscellaneousBody"/>
        <w:spacing w:before="12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no.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804"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804" w:type="dxa"/>
            <w:gridSpan w:val="3"/>
          </w:tcPr>
          <w:p>
            <w:pPr>
              <w:pStyle w:val="yTableNAm"/>
              <w:spacing w:before="40"/>
              <w:rPr>
                <w:sz w:val="16"/>
              </w:rPr>
            </w:pPr>
          </w:p>
        </w:tc>
      </w:tr>
      <w:tr>
        <w:trPr>
          <w:cantSplit/>
        </w:trPr>
        <w:tc>
          <w:tcPr>
            <w:tcW w:w="3544" w:type="dxa"/>
            <w:tcBorders>
              <w:top w:val="nil"/>
              <w:left w:val="nil"/>
              <w:right w:val="nil"/>
            </w:tcBorders>
          </w:tcPr>
          <w:p>
            <w:pPr>
              <w:pStyle w:val="yTableNAm"/>
              <w:spacing w:before="40"/>
              <w:rPr>
                <w:sz w:val="16"/>
              </w:rPr>
            </w:pPr>
            <w:r>
              <w:rPr>
                <w:sz w:val="16"/>
              </w:rPr>
              <w:t>Title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 xml:space="preserve">Date weekly payments commenced </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Claim no.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804"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804" w:type="dxa"/>
            <w:gridSpan w:val="3"/>
          </w:tcPr>
          <w:p>
            <w:pPr>
              <w:pStyle w:val="yTableNAm"/>
              <w:spacing w:before="40"/>
              <w:rPr>
                <w:sz w:val="16"/>
              </w:rPr>
            </w:pPr>
          </w:p>
        </w:tc>
      </w:tr>
      <w:tr>
        <w:trPr>
          <w:cantSplit/>
        </w:trPr>
        <w:tc>
          <w:tcPr>
            <w:tcW w:w="3544" w:type="dxa"/>
            <w:tcBorders>
              <w:top w:val="nil"/>
              <w:left w:val="nil"/>
              <w:right w:val="nil"/>
            </w:tcBorders>
          </w:tcPr>
          <w:p>
            <w:pPr>
              <w:pStyle w:val="yTableNAm"/>
              <w:spacing w:before="40"/>
              <w:rPr>
                <w:sz w:val="16"/>
              </w:rPr>
            </w:pPr>
            <w:r>
              <w:rPr>
                <w:sz w:val="16"/>
              </w:rPr>
              <w:t>Telephone no.</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bl>
    <w:p>
      <w:pPr>
        <w:pStyle w:val="yMiscellaneousBody"/>
        <w:spacing w:before="120" w:after="4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2126"/>
        <w:gridCol w:w="1559"/>
      </w:tblGrid>
      <w:tr>
        <w:trPr>
          <w:cantSplit/>
        </w:trPr>
        <w:tc>
          <w:tcPr>
            <w:tcW w:w="6804" w:type="dxa"/>
            <w:gridSpan w:val="4"/>
            <w:tcBorders>
              <w:bottom w:val="single" w:sz="4" w:space="0" w:color="auto"/>
            </w:tcBorders>
          </w:tcPr>
          <w:p>
            <w:pPr>
              <w:pStyle w:val="yTableNAm"/>
              <w:spacing w:before="60"/>
              <w:rPr>
                <w:sz w:val="16"/>
              </w:rPr>
            </w:pPr>
            <w:r>
              <w:rPr>
                <w:sz w:val="16"/>
              </w:rPr>
              <w:t>Description of injury</w:t>
            </w:r>
          </w:p>
        </w:tc>
      </w:tr>
      <w:tr>
        <w:trPr>
          <w:cantSplit/>
        </w:trPr>
        <w:tc>
          <w:tcPr>
            <w:tcW w:w="6804" w:type="dxa"/>
            <w:gridSpan w:val="4"/>
            <w:tcBorders>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Pr>
          <w:p>
            <w:pPr>
              <w:pStyle w:val="yTableNAm"/>
              <w:spacing w:before="60"/>
              <w:rPr>
                <w:sz w:val="16"/>
              </w:rPr>
            </w:pPr>
          </w:p>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r>
              <w:rPr>
                <w:sz w:val="16"/>
              </w:rPr>
              <w:t xml:space="preserve">Degree of disability </w:t>
            </w:r>
            <w:r>
              <w:rPr>
                <w:sz w:val="16"/>
              </w:rPr>
              <w:br/>
              <w:t>(as assessed by worker’s medical specialist)</w:t>
            </w:r>
          </w:p>
        </w:tc>
      </w:tr>
      <w:tr>
        <w:trPr>
          <w:gridAfter w:val="1"/>
          <w:wAfter w:w="1559" w:type="dxa"/>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2126"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1551"/>
              </w:tabs>
              <w:spacing w:before="60"/>
              <w:rPr>
                <w:sz w:val="16"/>
              </w:rPr>
            </w:pPr>
            <w:r>
              <w:rPr>
                <w:sz w:val="16"/>
              </w:rPr>
              <w:tab/>
              <w:t>%</w:t>
            </w:r>
          </w:p>
        </w:tc>
      </w:tr>
    </w:tbl>
    <w:p>
      <w:pPr>
        <w:pStyle w:val="yMiscellaneousBody"/>
        <w:spacing w:before="120" w:after="40"/>
        <w:ind w:left="142"/>
        <w:rPr>
          <w:b/>
          <w:bCs/>
          <w:u w:val="single"/>
        </w:rPr>
      </w:pPr>
      <w:r>
        <w:rPr>
          <w:b/>
          <w:bCs/>
          <w:u w:val="single"/>
        </w:rPr>
        <w:t xml:space="preserve">Extension of time sought </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6"/>
        <w:gridCol w:w="3544"/>
      </w:tblGrid>
      <w:tr>
        <w:trPr>
          <w:cantSplit/>
          <w:trHeight w:val="386"/>
        </w:trPr>
        <w:tc>
          <w:tcPr>
            <w:tcW w:w="5670" w:type="dxa"/>
            <w:gridSpan w:val="2"/>
            <w:tcBorders>
              <w:top w:val="single" w:sz="4" w:space="0" w:color="auto"/>
            </w:tcBorders>
          </w:tcPr>
          <w:p>
            <w:pPr>
              <w:pStyle w:val="yTableNAm"/>
              <w:spacing w:before="60"/>
              <w:rPr>
                <w:sz w:val="16"/>
              </w:rPr>
            </w:pPr>
            <w:r>
              <w:rPr>
                <w:sz w:val="16"/>
              </w:rPr>
              <w:t xml:space="preserve">The application for extension of time is made  under — </w:t>
            </w:r>
          </w:p>
          <w:p>
            <w:pPr>
              <w:pStyle w:val="yTableNAm"/>
              <w:spacing w:before="60"/>
              <w:rPr>
                <w:sz w:val="16"/>
              </w:rPr>
            </w:pPr>
            <w:r>
              <w:rPr>
                <w:sz w:val="16"/>
                <w:szCs w:val="16"/>
              </w:rPr>
              <w:sym w:font="Wingdings" w:char="F072"/>
            </w:r>
            <w:r>
              <w:rPr>
                <w:sz w:val="16"/>
              </w:rPr>
              <w:t xml:space="preserve"> regulation 19N(2)(a)                    OR                  </w:t>
            </w:r>
            <w:r>
              <w:rPr>
                <w:sz w:val="16"/>
                <w:szCs w:val="16"/>
              </w:rPr>
              <w:sym w:font="Wingdings" w:char="F072"/>
            </w:r>
            <w:r>
              <w:rPr>
                <w:sz w:val="16"/>
              </w:rPr>
              <w:t xml:space="preserve"> regulation 19N(2)(c) </w:t>
            </w:r>
          </w:p>
        </w:tc>
      </w:tr>
      <w:tr>
        <w:tblPrEx>
          <w:tblBorders>
            <w:top w:val="none" w:sz="0" w:space="0" w:color="auto"/>
            <w:left w:val="none" w:sz="0" w:space="0" w:color="auto"/>
            <w:bottom w:val="none" w:sz="0" w:space="0" w:color="auto"/>
            <w:right w:val="none" w:sz="0" w:space="0" w:color="auto"/>
          </w:tblBorders>
        </w:tblPrEx>
        <w:trPr>
          <w:cantSplit/>
        </w:trPr>
        <w:tc>
          <w:tcPr>
            <w:tcW w:w="2126"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Extension sought until</w:t>
            </w:r>
          </w:p>
        </w:tc>
        <w:tc>
          <w:tcPr>
            <w:tcW w:w="3544" w:type="dxa"/>
            <w:tcBorders>
              <w:top w:val="single" w:sz="4" w:space="0" w:color="auto"/>
              <w:bottom w:val="single" w:sz="4" w:space="0" w:color="auto"/>
              <w:right w:val="single" w:sz="4" w:space="0" w:color="auto"/>
            </w:tcBorders>
          </w:tcPr>
          <w:p>
            <w:pPr>
              <w:pStyle w:val="yTableNAm"/>
              <w:spacing w:before="60"/>
              <w:rPr>
                <w:sz w:val="16"/>
              </w:rPr>
            </w:pPr>
          </w:p>
        </w:tc>
      </w:tr>
    </w:tbl>
    <w:p>
      <w:pPr>
        <w:pStyle w:val="yTableNAm"/>
        <w:spacing w:before="60"/>
        <w:rPr>
          <w:sz w:val="1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976"/>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418" w:type="dxa"/>
            <w:tcBorders>
              <w:top w:val="nil"/>
              <w:bottom w:val="nil"/>
              <w:right w:val="nil"/>
            </w:tcBorders>
          </w:tcPr>
          <w:p>
            <w:pPr>
              <w:pStyle w:val="yTableNAm"/>
              <w:spacing w:before="60"/>
              <w:rPr>
                <w:b/>
                <w:bCs/>
                <w:sz w:val="16"/>
              </w:rPr>
            </w:pPr>
            <w:r>
              <w:rPr>
                <w:b/>
                <w:bCs/>
                <w:sz w:val="16"/>
              </w:rPr>
              <w:t>Signature of Worker</w:t>
            </w:r>
          </w:p>
        </w:tc>
        <w:tc>
          <w:tcPr>
            <w:tcW w:w="2976"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418" w:type="dxa"/>
            <w:tcBorders>
              <w:top w:val="nil"/>
              <w:right w:val="nil"/>
            </w:tcBorders>
          </w:tcPr>
          <w:p>
            <w:pPr>
              <w:pStyle w:val="yTableNAm"/>
              <w:spacing w:before="60"/>
              <w:rPr>
                <w:sz w:val="16"/>
              </w:rPr>
            </w:pPr>
          </w:p>
        </w:tc>
        <w:tc>
          <w:tcPr>
            <w:tcW w:w="2976"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TableNAm"/>
        <w:spacing w:before="60"/>
        <w:rPr>
          <w:sz w:val="12"/>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60"/>
              <w:rPr>
                <w:b/>
                <w:bCs/>
                <w:sz w:val="16"/>
              </w:rPr>
            </w:pPr>
            <w:r>
              <w:rPr>
                <w:b/>
                <w:bCs/>
                <w:sz w:val="16"/>
              </w:rPr>
              <w:t>Lodging this form</w:t>
            </w:r>
          </w:p>
          <w:p>
            <w:pPr>
              <w:pStyle w:val="yTableNAm"/>
              <w:spacing w:before="60"/>
              <w:rPr>
                <w:sz w:val="16"/>
              </w:rPr>
            </w:pPr>
            <w:r>
              <w:rPr>
                <w:sz w:val="16"/>
              </w:rPr>
              <w:t>This form should be lodged with —</w:t>
            </w:r>
          </w:p>
          <w:p>
            <w:pPr>
              <w:pStyle w:val="yTableNAm"/>
              <w:spacing w:before="60"/>
              <w:rPr>
                <w:sz w:val="16"/>
              </w:rPr>
            </w:pPr>
            <w:r>
              <w:rPr>
                <w:sz w:val="16"/>
              </w:rPr>
              <w:tab/>
            </w:r>
            <w:r>
              <w:rPr>
                <w:sz w:val="16"/>
                <w:szCs w:val="16"/>
              </w:rPr>
              <w:t>Director</w:t>
            </w:r>
          </w:p>
          <w:p>
            <w:pPr>
              <w:pStyle w:val="yTableNAm"/>
              <w:spacing w:before="60"/>
              <w:rPr>
                <w:sz w:val="16"/>
              </w:rPr>
            </w:pPr>
            <w:r>
              <w:rPr>
                <w:sz w:val="16"/>
              </w:rPr>
              <w:tab/>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p>
          <w:p>
            <w:pPr>
              <w:pStyle w:val="yTableNAm"/>
              <w:spacing w:before="60"/>
              <w:rPr>
                <w:sz w:val="16"/>
              </w:rPr>
            </w:pPr>
            <w:r>
              <w:rPr>
                <w:sz w:val="16"/>
              </w:rPr>
              <w:tab/>
            </w: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Western Australia</w:t>
                </w:r>
              </w:smartTag>
            </w:smartTag>
          </w:p>
          <w:p>
            <w:pPr>
              <w:pStyle w:val="yTableNAm"/>
              <w:spacing w:before="60"/>
              <w:rPr>
                <w:sz w:val="16"/>
              </w:rPr>
            </w:pPr>
            <w:r>
              <w:rPr>
                <w:sz w:val="16"/>
              </w:rPr>
              <w:t>If applying under regulation 19N(2)(a) you must also give to the Director medical evidence from a medical practitioner who is a specialist in a relevant field of medicine indicating that you will require major surgery in the extension period (see regulation 19N(1)).</w:t>
            </w:r>
          </w:p>
          <w:p>
            <w:pPr>
              <w:pStyle w:val="yTableNAm"/>
              <w:spacing w:before="60"/>
              <w:rPr>
                <w:sz w:val="16"/>
              </w:rPr>
            </w:pPr>
            <w:r>
              <w:rPr>
                <w:sz w:val="16"/>
              </w:rPr>
              <w:t>If applying under regulation 19N(2)(c) you must give the Director evidence of the medical panel’s determination.</w:t>
            </w:r>
          </w:p>
        </w:tc>
      </w:tr>
    </w:tbl>
    <w:p>
      <w:pPr>
        <w:pStyle w:val="yMiscellaneousBody"/>
        <w:spacing w:before="120" w:after="40"/>
        <w:ind w:left="142"/>
        <w:rPr>
          <w:b/>
          <w:bCs/>
          <w:u w:val="single"/>
        </w:rPr>
      </w:pPr>
      <w:r>
        <w:rPr>
          <w:b/>
          <w:bCs/>
          <w:u w:val="single"/>
        </w:rPr>
        <w:t>Granting of extension</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trPr>
          <w:cantSplit/>
          <w:trHeight w:val="386"/>
        </w:trPr>
        <w:tc>
          <w:tcPr>
            <w:tcW w:w="5670" w:type="dxa"/>
            <w:tcBorders>
              <w:top w:val="single" w:sz="4" w:space="0" w:color="auto"/>
              <w:bottom w:val="single" w:sz="4" w:space="0" w:color="auto"/>
            </w:tcBorders>
          </w:tcPr>
          <w:p>
            <w:pPr>
              <w:pStyle w:val="yTableNAm"/>
              <w:spacing w:before="60"/>
              <w:rPr>
                <w:sz w:val="16"/>
              </w:rPr>
            </w:pPr>
            <w:r>
              <w:rPr>
                <w:sz w:val="16"/>
              </w:rPr>
              <w:t>An extension of time to make an election under section 93E(3)(b) of the Act —</w:t>
            </w:r>
          </w:p>
          <w:p>
            <w:pPr>
              <w:pStyle w:val="yTableNAm"/>
              <w:spacing w:before="60"/>
              <w:rPr>
                <w:sz w:val="16"/>
              </w:rPr>
            </w:pPr>
            <w:r>
              <w:rPr>
                <w:sz w:val="16"/>
                <w:szCs w:val="16"/>
              </w:rPr>
              <w:sym w:font="Wingdings" w:char="F072"/>
            </w:r>
            <w:r>
              <w:rPr>
                <w:sz w:val="16"/>
              </w:rPr>
              <w:tab/>
              <w:t xml:space="preserve">is granted until          /         /         OR            </w:t>
            </w:r>
            <w:r>
              <w:rPr>
                <w:sz w:val="16"/>
                <w:szCs w:val="16"/>
              </w:rPr>
              <w:sym w:font="Wingdings" w:char="F072"/>
            </w:r>
            <w:r>
              <w:rPr>
                <w:sz w:val="16"/>
              </w:rPr>
              <w:tab/>
              <w:t xml:space="preserve">is not granted </w:t>
            </w:r>
          </w:p>
        </w:tc>
      </w:tr>
    </w:tbl>
    <w:p>
      <w:pPr>
        <w:rPr>
          <w:sz w:val="12"/>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9"/>
        <w:gridCol w:w="2835"/>
        <w:gridCol w:w="780"/>
        <w:gridCol w:w="496"/>
        <w:gridCol w:w="851"/>
        <w:gridCol w:w="283"/>
      </w:tblGrid>
      <w:tr>
        <w:trPr>
          <w:gridAfter w:val="2"/>
          <w:wAfter w:w="1134" w:type="dxa"/>
          <w:cantSplit/>
          <w:trHeight w:val="386"/>
        </w:trPr>
        <w:tc>
          <w:tcPr>
            <w:tcW w:w="5670" w:type="dxa"/>
            <w:gridSpan w:val="4"/>
            <w:tcBorders>
              <w:top w:val="single" w:sz="4" w:space="0" w:color="auto"/>
              <w:bottom w:val="single" w:sz="4" w:space="0" w:color="auto"/>
            </w:tcBorders>
          </w:tcPr>
          <w:p>
            <w:pPr>
              <w:pStyle w:val="yTableNAm"/>
              <w:spacing w:before="60"/>
              <w:rPr>
                <w:sz w:val="16"/>
              </w:rPr>
            </w:pPr>
            <w:r>
              <w:rPr>
                <w:sz w:val="16"/>
              </w:rPr>
              <w:t xml:space="preserve">The extension  of time is granted under — </w:t>
            </w:r>
          </w:p>
          <w:p>
            <w:pPr>
              <w:pStyle w:val="yTableNAm"/>
              <w:spacing w:before="60"/>
              <w:rPr>
                <w:sz w:val="16"/>
              </w:rPr>
            </w:pPr>
            <w:r>
              <w:rPr>
                <w:sz w:val="16"/>
                <w:szCs w:val="16"/>
              </w:rPr>
              <w:sym w:font="Wingdings" w:char="F072"/>
            </w:r>
            <w:r>
              <w:rPr>
                <w:sz w:val="16"/>
              </w:rPr>
              <w:t xml:space="preserve"> regulation 19N(2)(a)                    OR                  </w:t>
            </w:r>
            <w:r>
              <w:rPr>
                <w:sz w:val="16"/>
                <w:szCs w:val="16"/>
              </w:rPr>
              <w:sym w:font="Wingdings" w:char="F072"/>
            </w:r>
            <w:r>
              <w:rPr>
                <w:sz w:val="16"/>
              </w:rPr>
              <w:t xml:space="preserve"> regulation 19N(2)(c) </w:t>
            </w:r>
          </w:p>
        </w:tc>
      </w:tr>
      <w:tr>
        <w:tblPrEx>
          <w:tblBorders>
            <w:insideH w:val="single" w:sz="4" w:space="0" w:color="auto"/>
            <w:insideV w:val="single" w:sz="4" w:space="0" w:color="auto"/>
          </w:tblBorders>
        </w:tblPrEx>
        <w:trPr>
          <w:cantSplit/>
          <w:trHeight w:val="140"/>
        </w:trPr>
        <w:tc>
          <w:tcPr>
            <w:tcW w:w="6804" w:type="dxa"/>
            <w:gridSpan w:val="6"/>
            <w:tcBorders>
              <w:top w:val="nil"/>
              <w:left w:val="nil"/>
              <w:bottom w:val="nil"/>
              <w:right w:val="nil"/>
            </w:tcBorders>
          </w:tcPr>
          <w:p>
            <w:pPr>
              <w:pStyle w:val="yTableNAm"/>
              <w:keepNext/>
              <w:keepLines/>
              <w:spacing w:before="60"/>
              <w:rPr>
                <w:sz w:val="16"/>
              </w:rPr>
            </w:pPr>
          </w:p>
        </w:tc>
      </w:tr>
      <w:tr>
        <w:tblPrEx>
          <w:tblBorders>
            <w:insideH w:val="single" w:sz="4" w:space="0" w:color="auto"/>
            <w:insideV w:val="single" w:sz="4" w:space="0" w:color="auto"/>
          </w:tblBorders>
        </w:tblPrEx>
        <w:trPr>
          <w:cantSplit/>
          <w:trHeight w:val="140"/>
        </w:trPr>
        <w:tc>
          <w:tcPr>
            <w:tcW w:w="6804" w:type="dxa"/>
            <w:gridSpan w:val="6"/>
            <w:tcBorders>
              <w:bottom w:val="nil"/>
            </w:tcBorders>
          </w:tcPr>
          <w:p>
            <w:pPr>
              <w:pStyle w:val="yTableNAm"/>
              <w:keepNext/>
              <w:keepLines/>
              <w:spacing w:before="60"/>
              <w:rPr>
                <w:sz w:val="16"/>
              </w:rPr>
            </w:pPr>
          </w:p>
        </w:tc>
      </w:tr>
      <w:tr>
        <w:tblPrEx>
          <w:tblBorders>
            <w:insideH w:val="single" w:sz="4" w:space="0" w:color="auto"/>
            <w:insideV w:val="single" w:sz="4" w:space="0" w:color="auto"/>
          </w:tblBorders>
        </w:tblPrEx>
        <w:trPr>
          <w:cantSplit/>
          <w:trHeight w:val="180"/>
        </w:trPr>
        <w:tc>
          <w:tcPr>
            <w:tcW w:w="1559" w:type="dxa"/>
            <w:tcBorders>
              <w:top w:val="nil"/>
              <w:bottom w:val="nil"/>
              <w:right w:val="nil"/>
            </w:tcBorders>
          </w:tcPr>
          <w:p>
            <w:pPr>
              <w:pStyle w:val="yTableNAm"/>
              <w:keepNext/>
              <w:keepLines/>
              <w:spacing w:before="60"/>
              <w:rPr>
                <w:b/>
                <w:bCs/>
                <w:sz w:val="20"/>
              </w:rPr>
            </w:pPr>
            <w:r>
              <w:rPr>
                <w:b/>
                <w:bCs/>
                <w:sz w:val="20"/>
              </w:rPr>
              <w:t>Signature of Director</w:t>
            </w:r>
          </w:p>
        </w:tc>
        <w:tc>
          <w:tcPr>
            <w:tcW w:w="2835" w:type="dxa"/>
            <w:tcBorders>
              <w:top w:val="nil"/>
              <w:left w:val="nil"/>
              <w:right w:val="nil"/>
            </w:tcBorders>
          </w:tcPr>
          <w:p>
            <w:pPr>
              <w:pStyle w:val="yTableNAm"/>
              <w:keepNext/>
              <w:spacing w:before="60"/>
              <w:rPr>
                <w:sz w:val="16"/>
              </w:rPr>
            </w:pPr>
          </w:p>
        </w:tc>
        <w:tc>
          <w:tcPr>
            <w:tcW w:w="780" w:type="dxa"/>
            <w:tcBorders>
              <w:top w:val="nil"/>
              <w:left w:val="nil"/>
              <w:bottom w:val="nil"/>
              <w:right w:val="nil"/>
            </w:tcBorders>
          </w:tcPr>
          <w:p>
            <w:pPr>
              <w:pStyle w:val="yTableNAm"/>
              <w:keepNext/>
              <w:spacing w:before="60"/>
              <w:rPr>
                <w:sz w:val="16"/>
              </w:rPr>
            </w:pPr>
          </w:p>
          <w:p>
            <w:pPr>
              <w:pStyle w:val="yTableNAm"/>
              <w:keepNext/>
              <w:spacing w:before="60"/>
              <w:rPr>
                <w:sz w:val="16"/>
              </w:rPr>
            </w:pPr>
            <w:r>
              <w:rPr>
                <w:sz w:val="16"/>
              </w:rPr>
              <w:t>Date</w:t>
            </w:r>
          </w:p>
        </w:tc>
        <w:tc>
          <w:tcPr>
            <w:tcW w:w="1347" w:type="dxa"/>
            <w:gridSpan w:val="2"/>
          </w:tcPr>
          <w:p>
            <w:pPr>
              <w:pStyle w:val="yTableNAm"/>
              <w:keepNext/>
              <w:spacing w:before="60"/>
              <w:rPr>
                <w:sz w:val="16"/>
              </w:rPr>
            </w:pPr>
          </w:p>
          <w:p>
            <w:pPr>
              <w:pStyle w:val="yTableNAm"/>
              <w:keepNext/>
              <w:spacing w:before="60"/>
              <w:rPr>
                <w:sz w:val="16"/>
              </w:rPr>
            </w:pPr>
            <w:r>
              <w:rPr>
                <w:sz w:val="16"/>
              </w:rPr>
              <w:t xml:space="preserve">        /         /          </w:t>
            </w:r>
          </w:p>
        </w:tc>
        <w:tc>
          <w:tcPr>
            <w:tcW w:w="283" w:type="dxa"/>
            <w:tcBorders>
              <w:top w:val="nil"/>
              <w:left w:val="nil"/>
              <w:bottom w:val="nil"/>
            </w:tcBorders>
          </w:tcPr>
          <w:p>
            <w:pPr>
              <w:pStyle w:val="yTableNAm"/>
              <w:keepNext/>
              <w:spacing w:before="60"/>
              <w:rPr>
                <w:sz w:val="16"/>
              </w:rPr>
            </w:pPr>
          </w:p>
        </w:tc>
      </w:tr>
      <w:tr>
        <w:tblPrEx>
          <w:tblBorders>
            <w:insideH w:val="single" w:sz="4" w:space="0" w:color="auto"/>
            <w:insideV w:val="single" w:sz="4" w:space="0" w:color="auto"/>
          </w:tblBorders>
        </w:tblPrEx>
        <w:trPr>
          <w:cantSplit/>
          <w:trHeight w:val="180"/>
        </w:trPr>
        <w:tc>
          <w:tcPr>
            <w:tcW w:w="1559" w:type="dxa"/>
            <w:tcBorders>
              <w:top w:val="nil"/>
              <w:right w:val="nil"/>
            </w:tcBorders>
          </w:tcPr>
          <w:p>
            <w:pPr>
              <w:pStyle w:val="yTableNAm"/>
              <w:keepNext/>
              <w:keepLines/>
              <w:spacing w:before="60"/>
              <w:rPr>
                <w:sz w:val="16"/>
              </w:rPr>
            </w:pPr>
          </w:p>
        </w:tc>
        <w:tc>
          <w:tcPr>
            <w:tcW w:w="2835" w:type="dxa"/>
            <w:tcBorders>
              <w:top w:val="nil"/>
              <w:left w:val="nil"/>
              <w:right w:val="nil"/>
            </w:tcBorders>
          </w:tcPr>
          <w:p>
            <w:pPr>
              <w:pStyle w:val="yTableNAm"/>
              <w:keepNext/>
              <w:spacing w:before="60"/>
              <w:rPr>
                <w:sz w:val="16"/>
              </w:rPr>
            </w:pPr>
          </w:p>
        </w:tc>
        <w:tc>
          <w:tcPr>
            <w:tcW w:w="780" w:type="dxa"/>
            <w:tcBorders>
              <w:top w:val="nil"/>
              <w:left w:val="nil"/>
              <w:right w:val="nil"/>
            </w:tcBorders>
          </w:tcPr>
          <w:p>
            <w:pPr>
              <w:pStyle w:val="yTableNAm"/>
              <w:keepNext/>
              <w:spacing w:before="60"/>
              <w:rPr>
                <w:sz w:val="16"/>
              </w:rPr>
            </w:pPr>
          </w:p>
        </w:tc>
        <w:tc>
          <w:tcPr>
            <w:tcW w:w="1347" w:type="dxa"/>
            <w:gridSpan w:val="2"/>
            <w:tcBorders>
              <w:top w:val="nil"/>
              <w:left w:val="nil"/>
              <w:right w:val="nil"/>
            </w:tcBorders>
          </w:tcPr>
          <w:p>
            <w:pPr>
              <w:pStyle w:val="yTableNAm"/>
              <w:keepNext/>
              <w:spacing w:before="60"/>
              <w:rPr>
                <w:sz w:val="16"/>
              </w:rPr>
            </w:pPr>
          </w:p>
        </w:tc>
        <w:tc>
          <w:tcPr>
            <w:tcW w:w="283" w:type="dxa"/>
            <w:tcBorders>
              <w:top w:val="nil"/>
              <w:left w:val="nil"/>
            </w:tcBorders>
          </w:tcPr>
          <w:p>
            <w:pPr>
              <w:pStyle w:val="yTableNAm"/>
              <w:keepNext/>
              <w:spacing w:before="60"/>
              <w:rPr>
                <w:sz w:val="16"/>
              </w:rPr>
            </w:pPr>
          </w:p>
        </w:tc>
      </w:tr>
    </w:tbl>
    <w:p>
      <w:pPr>
        <w:pStyle w:val="yFootnotesection"/>
        <w:keepLines w:val="0"/>
        <w:spacing w:before="80"/>
      </w:pPr>
      <w:r>
        <w:tab/>
        <w:t>[Form 26 inserted in Gazette 14 Dec 1999 p. 6159</w:t>
      </w:r>
      <w:r>
        <w:noBreakHyphen/>
        <w:t>61; amended in Gazette 17 Nov 2000 p. 6321; 21 Jan 2005 p. 276; 28 Oct 2005 p. 4938</w:t>
      </w:r>
      <w:r>
        <w:noBreakHyphen/>
        <w:t>9; 18 Nov 2011 p. 4825.]</w:t>
      </w:r>
    </w:p>
    <w:p>
      <w:pPr>
        <w:pStyle w:val="yMiscellaneousHeading"/>
        <w:pageBreakBefore/>
      </w:pPr>
      <w:r>
        <w:rPr>
          <w:rStyle w:val="CharSClsNo"/>
          <w:b/>
        </w:rPr>
        <w:t>Form 27</w:t>
      </w:r>
    </w:p>
    <w:p>
      <w:pPr>
        <w:pStyle w:val="yShoulderClause"/>
        <w:rPr>
          <w:sz w:val="20"/>
        </w:rPr>
      </w:pPr>
      <w:r>
        <w:rPr>
          <w:sz w:val="20"/>
        </w:rPr>
        <w:t>[r. 19N(4)(a)]</w:t>
      </w:r>
    </w:p>
    <w:p>
      <w:pPr>
        <w:pStyle w:val="yMiscellaneousHeading"/>
        <w:spacing w:before="60"/>
        <w:rPr>
          <w:i/>
          <w:iCs/>
          <w:sz w:val="20"/>
        </w:rPr>
      </w:pPr>
      <w:r>
        <w:rPr>
          <w:i/>
          <w:iCs/>
          <w:sz w:val="20"/>
        </w:rPr>
        <w:t>Workers’ Compensation and Injury Management Act 1981</w:t>
      </w:r>
    </w:p>
    <w:p>
      <w:pPr>
        <w:pStyle w:val="yMiscellaneousHeading"/>
        <w:spacing w:before="120"/>
        <w:rPr>
          <w:b/>
          <w:bCs/>
          <w:sz w:val="20"/>
        </w:rPr>
      </w:pPr>
      <w:r>
        <w:rPr>
          <w:b/>
          <w:bCs/>
          <w:sz w:val="20"/>
        </w:rPr>
        <w:t>APPLICATION FOR EXTENSION OF TIME TO MAKE ELECTION (MEDICAL EVIDENCE NOT YET AVAILABLE)</w:t>
      </w:r>
    </w:p>
    <w:p>
      <w:pPr>
        <w:pStyle w:val="yMiscellaneousBody"/>
        <w:spacing w:before="120" w:after="4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gridSpan w:val="3"/>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1985" w:type="dxa"/>
            <w:tcBorders>
              <w:top w:val="nil"/>
              <w:left w:val="nil"/>
              <w:bottom w:val="nil"/>
              <w:right w:val="nil"/>
            </w:tcBorders>
          </w:tcPr>
          <w:p>
            <w:pPr>
              <w:pStyle w:val="yTableNAm"/>
              <w:spacing w:before="60"/>
              <w:rPr>
                <w:sz w:val="16"/>
              </w:rPr>
            </w:pPr>
            <w:r>
              <w:rPr>
                <w:sz w:val="16"/>
              </w:rPr>
              <w:t xml:space="preserve">Date of birth </w:t>
            </w:r>
          </w:p>
        </w:tc>
        <w:tc>
          <w:tcPr>
            <w:tcW w:w="425" w:type="dxa"/>
            <w:tcBorders>
              <w:top w:val="nil"/>
              <w:left w:val="nil"/>
              <w:bottom w:val="nil"/>
              <w:right w:val="nil"/>
            </w:tcBorders>
          </w:tcPr>
          <w:p>
            <w:pPr>
              <w:pStyle w:val="yTableNAm"/>
              <w:spacing w:before="60"/>
              <w:rPr>
                <w:sz w:val="16"/>
              </w:rPr>
            </w:pPr>
          </w:p>
        </w:tc>
        <w:tc>
          <w:tcPr>
            <w:tcW w:w="1134" w:type="dxa"/>
            <w:tcBorders>
              <w:top w:val="nil"/>
              <w:left w:val="nil"/>
              <w:bottom w:val="nil"/>
              <w:right w:val="nil"/>
            </w:tcBorders>
          </w:tcPr>
          <w:p>
            <w:pPr>
              <w:pStyle w:val="yTableNAm"/>
              <w:spacing w:before="60"/>
              <w:rPr>
                <w:sz w:val="16"/>
              </w:rPr>
            </w:pPr>
            <w:r>
              <w:rPr>
                <w:sz w:val="16"/>
              </w:rPr>
              <w:t xml:space="preserve">Sex </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Occupation</w:t>
            </w:r>
          </w:p>
        </w:tc>
      </w:tr>
      <w:tr>
        <w:trPr>
          <w:cantSplit/>
        </w:trPr>
        <w:tc>
          <w:tcPr>
            <w:tcW w:w="1985" w:type="dxa"/>
          </w:tcPr>
          <w:p>
            <w:pPr>
              <w:pStyle w:val="yTableNAm"/>
              <w:spacing w:before="60"/>
              <w:rPr>
                <w:sz w:val="16"/>
              </w:rPr>
            </w:pPr>
          </w:p>
        </w:tc>
        <w:tc>
          <w:tcPr>
            <w:tcW w:w="425" w:type="dxa"/>
            <w:tcBorders>
              <w:top w:val="nil"/>
              <w:bottom w:val="nil"/>
            </w:tcBorders>
          </w:tcPr>
          <w:p>
            <w:pPr>
              <w:pStyle w:val="yTableNAm"/>
              <w:spacing w:before="60"/>
              <w:rPr>
                <w:sz w:val="16"/>
              </w:rPr>
            </w:pPr>
          </w:p>
        </w:tc>
        <w:tc>
          <w:tcPr>
            <w:tcW w:w="1134" w:type="dxa"/>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r>
        <w:tc>
          <w:tcPr>
            <w:tcW w:w="3544"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5"/>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p>
        </w:tc>
      </w:tr>
      <w:tr>
        <w:trPr>
          <w:cantSplit/>
        </w:trPr>
        <w:tc>
          <w:tcPr>
            <w:tcW w:w="3544" w:type="dxa"/>
            <w:gridSpan w:val="3"/>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bl>
    <w:p>
      <w:pPr>
        <w:pStyle w:val="yMiscellaneousBody"/>
        <w:spacing w:before="120" w:after="4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no.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804"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804" w:type="dxa"/>
            <w:gridSpan w:val="3"/>
          </w:tcPr>
          <w:p>
            <w:pPr>
              <w:pStyle w:val="yTableNAm"/>
              <w:spacing w:before="40"/>
              <w:rPr>
                <w:sz w:val="16"/>
              </w:rPr>
            </w:pPr>
          </w:p>
        </w:tc>
      </w:tr>
      <w:tr>
        <w:trPr>
          <w:cantSplit/>
        </w:trPr>
        <w:tc>
          <w:tcPr>
            <w:tcW w:w="3544" w:type="dxa"/>
            <w:tcBorders>
              <w:top w:val="nil"/>
              <w:left w:val="nil"/>
              <w:right w:val="nil"/>
            </w:tcBorders>
          </w:tcPr>
          <w:p>
            <w:pPr>
              <w:pStyle w:val="yTableNAm"/>
              <w:spacing w:before="40"/>
              <w:rPr>
                <w:sz w:val="16"/>
              </w:rPr>
            </w:pPr>
            <w:r>
              <w:rPr>
                <w:sz w:val="16"/>
              </w:rPr>
              <w:t>Title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4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 xml:space="preserve">Date weekly payments commenced </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Claim no.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804"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804" w:type="dxa"/>
            <w:gridSpan w:val="3"/>
          </w:tcPr>
          <w:p>
            <w:pPr>
              <w:pStyle w:val="yTableNAm"/>
              <w:spacing w:before="40"/>
              <w:rPr>
                <w:sz w:val="16"/>
              </w:rPr>
            </w:pPr>
          </w:p>
        </w:tc>
      </w:tr>
      <w:tr>
        <w:trPr>
          <w:cantSplit/>
        </w:trPr>
        <w:tc>
          <w:tcPr>
            <w:tcW w:w="3544" w:type="dxa"/>
            <w:tcBorders>
              <w:top w:val="nil"/>
              <w:left w:val="nil"/>
              <w:right w:val="nil"/>
            </w:tcBorders>
          </w:tcPr>
          <w:p>
            <w:pPr>
              <w:pStyle w:val="yTableNAm"/>
              <w:spacing w:before="40"/>
              <w:rPr>
                <w:sz w:val="16"/>
              </w:rPr>
            </w:pPr>
            <w:r>
              <w:rPr>
                <w:sz w:val="16"/>
              </w:rPr>
              <w:t>Telephone no.</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4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2126"/>
        <w:gridCol w:w="1559"/>
      </w:tblGrid>
      <w:tr>
        <w:trPr>
          <w:cantSplit/>
        </w:trPr>
        <w:tc>
          <w:tcPr>
            <w:tcW w:w="6804" w:type="dxa"/>
            <w:gridSpan w:val="4"/>
            <w:tcBorders>
              <w:bottom w:val="single" w:sz="4" w:space="0" w:color="auto"/>
            </w:tcBorders>
          </w:tcPr>
          <w:p>
            <w:pPr>
              <w:pStyle w:val="yTableNAm"/>
              <w:spacing w:before="60"/>
              <w:rPr>
                <w:sz w:val="16"/>
              </w:rPr>
            </w:pPr>
            <w:r>
              <w:rPr>
                <w:sz w:val="16"/>
              </w:rPr>
              <w:t>Description of injury</w:t>
            </w:r>
          </w:p>
        </w:tc>
      </w:tr>
      <w:tr>
        <w:trPr>
          <w:cantSplit/>
        </w:trPr>
        <w:tc>
          <w:tcPr>
            <w:tcW w:w="6804" w:type="dxa"/>
            <w:gridSpan w:val="4"/>
            <w:tcBorders>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p>
        </w:tc>
      </w:tr>
      <w:tr>
        <w:trPr>
          <w:gridAfter w:val="1"/>
          <w:wAfter w:w="1559" w:type="dxa"/>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2126" w:type="dxa"/>
          </w:tcPr>
          <w:p>
            <w:pPr>
              <w:pStyle w:val="yTableNAm"/>
              <w:spacing w:before="60"/>
              <w:rPr>
                <w:sz w:val="16"/>
              </w:rPr>
            </w:pPr>
          </w:p>
        </w:tc>
      </w:tr>
    </w:tbl>
    <w:p>
      <w:pPr>
        <w:pStyle w:val="yMiscellaneousBody"/>
        <w:spacing w:before="120" w:after="40"/>
        <w:ind w:left="142"/>
        <w:rPr>
          <w:b/>
          <w:bCs/>
          <w:u w:val="single"/>
        </w:rPr>
      </w:pPr>
      <w:r>
        <w:rPr>
          <w:b/>
          <w:bCs/>
          <w:u w:val="single"/>
        </w:rPr>
        <w:t xml:space="preserve">Extension of time sought </w:t>
      </w:r>
    </w:p>
    <w:tbl>
      <w:tblPr>
        <w:tblW w:w="0" w:type="auto"/>
        <w:tblInd w:w="250" w:type="dxa"/>
        <w:tblLayout w:type="fixed"/>
        <w:tblLook w:val="0000" w:firstRow="0" w:lastRow="0" w:firstColumn="0" w:lastColumn="0" w:noHBand="0" w:noVBand="0"/>
      </w:tblPr>
      <w:tblGrid>
        <w:gridCol w:w="2126"/>
        <w:gridCol w:w="3119"/>
      </w:tblGrid>
      <w:tr>
        <w:trPr>
          <w:cantSplit/>
        </w:trPr>
        <w:tc>
          <w:tcPr>
            <w:tcW w:w="2126" w:type="dxa"/>
            <w:tcBorders>
              <w:right w:val="single" w:sz="4" w:space="0" w:color="auto"/>
            </w:tcBorders>
          </w:tcPr>
          <w:p>
            <w:pPr>
              <w:pStyle w:val="yTableNAm"/>
              <w:spacing w:before="60"/>
              <w:rPr>
                <w:sz w:val="16"/>
              </w:rPr>
            </w:pPr>
            <w:r>
              <w:rPr>
                <w:sz w:val="16"/>
              </w:rPr>
              <w:t>Extension sought until</w:t>
            </w:r>
          </w:p>
        </w:tc>
        <w:tc>
          <w:tcPr>
            <w:tcW w:w="3119" w:type="dxa"/>
            <w:tcBorders>
              <w:top w:val="single" w:sz="4" w:space="0" w:color="auto"/>
              <w:bottom w:val="single" w:sz="4" w:space="0" w:color="auto"/>
              <w:right w:val="single" w:sz="4" w:space="0" w:color="auto"/>
            </w:tcBorders>
          </w:tcPr>
          <w:p>
            <w:pPr>
              <w:pStyle w:val="yTableNAm"/>
              <w:spacing w:before="60"/>
              <w:rPr>
                <w:sz w:val="16"/>
              </w:rPr>
            </w:pPr>
          </w:p>
        </w:tc>
      </w:tr>
    </w:tbl>
    <w:p>
      <w:pPr>
        <w:pStyle w:val="yTableNAm"/>
        <w:spacing w:before="60"/>
        <w:rPr>
          <w:sz w:val="16"/>
        </w:rPr>
      </w:pPr>
    </w:p>
    <w:tbl>
      <w:tblPr>
        <w:tblW w:w="0" w:type="auto"/>
        <w:tblInd w:w="250" w:type="dxa"/>
        <w:tblLayout w:type="fixed"/>
        <w:tblLook w:val="0000" w:firstRow="0" w:lastRow="0" w:firstColumn="0" w:lastColumn="0" w:noHBand="0" w:noVBand="0"/>
      </w:tblPr>
      <w:tblGrid>
        <w:gridCol w:w="6804"/>
      </w:tblGrid>
      <w:tr>
        <w:trPr>
          <w:cantSplit/>
          <w:trHeight w:val="293"/>
        </w:trPr>
        <w:tc>
          <w:tcPr>
            <w:tcW w:w="6804" w:type="dxa"/>
            <w:tcBorders>
              <w:top w:val="single" w:sz="4" w:space="0" w:color="auto"/>
              <w:left w:val="single" w:sz="4" w:space="0" w:color="auto"/>
              <w:right w:val="single" w:sz="4" w:space="0" w:color="auto"/>
            </w:tcBorders>
          </w:tcPr>
          <w:p>
            <w:pPr>
              <w:pStyle w:val="yTableNAm"/>
              <w:spacing w:before="60"/>
              <w:rPr>
                <w:sz w:val="16"/>
              </w:rPr>
            </w:pPr>
            <w:r>
              <w:rPr>
                <w:sz w:val="16"/>
              </w:rPr>
              <w:t>State grounds on which the worker submits that he or she will require major surgery in respect of the injury in the extension period (see regulation 19N(1))</w:t>
            </w:r>
          </w:p>
        </w:tc>
      </w:tr>
      <w:tr>
        <w:trPr>
          <w:cantSplit/>
          <w:trHeight w:val="292"/>
        </w:trPr>
        <w:tc>
          <w:tcPr>
            <w:tcW w:w="6804" w:type="dxa"/>
            <w:tcBorders>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left w:val="single" w:sz="4" w:space="0" w:color="auto"/>
              <w:bottom w:val="single" w:sz="4" w:space="0" w:color="auto"/>
              <w:right w:val="single" w:sz="4" w:space="0" w:color="auto"/>
            </w:tcBorders>
          </w:tcPr>
          <w:p>
            <w:pPr>
              <w:pStyle w:val="yTableNAm"/>
              <w:spacing w:before="60"/>
              <w:rPr>
                <w:sz w:val="16"/>
              </w:rPr>
            </w:pPr>
          </w:p>
        </w:tc>
      </w:tr>
    </w:tbl>
    <w:p>
      <w:pPr>
        <w:pStyle w:val="yTableNAm"/>
        <w:spacing w:before="60"/>
        <w:rPr>
          <w:sz w:val="16"/>
        </w:rPr>
      </w:pPr>
    </w:p>
    <w:tbl>
      <w:tblPr>
        <w:tblW w:w="0" w:type="auto"/>
        <w:tblInd w:w="250" w:type="dxa"/>
        <w:tblLayout w:type="fixed"/>
        <w:tblLook w:val="0000" w:firstRow="0" w:lastRow="0" w:firstColumn="0" w:lastColumn="0" w:noHBand="0" w:noVBand="0"/>
      </w:tblPr>
      <w:tblGrid>
        <w:gridCol w:w="6804"/>
      </w:tblGrid>
      <w:tr>
        <w:trPr>
          <w:cantSplit/>
          <w:trHeight w:val="293"/>
        </w:trPr>
        <w:tc>
          <w:tcPr>
            <w:tcW w:w="6804" w:type="dxa"/>
            <w:tcBorders>
              <w:top w:val="single" w:sz="4" w:space="0" w:color="auto"/>
              <w:left w:val="single" w:sz="4" w:space="0" w:color="auto"/>
              <w:right w:val="single" w:sz="4" w:space="0" w:color="auto"/>
            </w:tcBorders>
          </w:tcPr>
          <w:p>
            <w:pPr>
              <w:pStyle w:val="yTableNAm"/>
              <w:spacing w:before="60"/>
              <w:rPr>
                <w:sz w:val="16"/>
              </w:rPr>
            </w:pPr>
            <w:r>
              <w:rPr>
                <w:sz w:val="16"/>
              </w:rPr>
              <w:t>State the action that has been taken by or on behalf of the worker to obtain medical evidence from a medical practitioner who is a specialist in a relevant field of medicine that the worker will require major surgery in respect of the injury in the extension period</w:t>
            </w:r>
          </w:p>
        </w:tc>
      </w:tr>
      <w:tr>
        <w:trPr>
          <w:cantSplit/>
          <w:trHeight w:val="292"/>
        </w:trPr>
        <w:tc>
          <w:tcPr>
            <w:tcW w:w="6804" w:type="dxa"/>
            <w:tcBorders>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left w:val="single" w:sz="4" w:space="0" w:color="auto"/>
              <w:bottom w:val="single" w:sz="4" w:space="0" w:color="auto"/>
              <w:right w:val="single" w:sz="4" w:space="0" w:color="auto"/>
            </w:tcBorders>
          </w:tcPr>
          <w:p>
            <w:pPr>
              <w:pStyle w:val="yTableNAm"/>
              <w:spacing w:before="60"/>
              <w:jc w:val="right"/>
              <w:rPr>
                <w:sz w:val="16"/>
              </w:rPr>
            </w:pPr>
            <w:r>
              <w:rPr>
                <w:sz w:val="16"/>
              </w:rPr>
              <w:t>(attach separate sheet if insufficient room)</w:t>
            </w:r>
          </w:p>
        </w:tc>
      </w:tr>
    </w:tbl>
    <w:p>
      <w:pPr>
        <w:pStyle w:val="yTableNAm"/>
        <w:spacing w:before="60"/>
        <w:rPr>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976"/>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418" w:type="dxa"/>
            <w:tcBorders>
              <w:top w:val="nil"/>
              <w:bottom w:val="nil"/>
              <w:right w:val="nil"/>
            </w:tcBorders>
          </w:tcPr>
          <w:p>
            <w:pPr>
              <w:pStyle w:val="yTableNAm"/>
              <w:spacing w:before="60"/>
              <w:rPr>
                <w:b/>
                <w:bCs/>
                <w:sz w:val="18"/>
              </w:rPr>
            </w:pPr>
            <w:r>
              <w:rPr>
                <w:b/>
                <w:bCs/>
                <w:sz w:val="18"/>
              </w:rPr>
              <w:t>Signature of Worker</w:t>
            </w:r>
          </w:p>
        </w:tc>
        <w:tc>
          <w:tcPr>
            <w:tcW w:w="2976"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418" w:type="dxa"/>
            <w:tcBorders>
              <w:top w:val="nil"/>
              <w:right w:val="nil"/>
            </w:tcBorders>
          </w:tcPr>
          <w:p>
            <w:pPr>
              <w:pStyle w:val="yTableNAm"/>
              <w:spacing w:before="60"/>
              <w:rPr>
                <w:sz w:val="16"/>
              </w:rPr>
            </w:pPr>
          </w:p>
        </w:tc>
        <w:tc>
          <w:tcPr>
            <w:tcW w:w="2976"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TableNAm"/>
        <w:spacing w:before="60"/>
        <w:rPr>
          <w:sz w:val="16"/>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60"/>
              <w:rPr>
                <w:b/>
                <w:bCs/>
                <w:sz w:val="16"/>
              </w:rPr>
            </w:pPr>
            <w:r>
              <w:rPr>
                <w:b/>
                <w:bCs/>
                <w:sz w:val="16"/>
              </w:rPr>
              <w:t>Lodging this form</w:t>
            </w:r>
          </w:p>
          <w:p>
            <w:pPr>
              <w:pStyle w:val="yTableNAm"/>
              <w:spacing w:before="60"/>
              <w:rPr>
                <w:sz w:val="16"/>
              </w:rPr>
            </w:pPr>
            <w:r>
              <w:rPr>
                <w:sz w:val="16"/>
              </w:rPr>
              <w:t>This form should be lodged with —</w:t>
            </w:r>
          </w:p>
          <w:p>
            <w:pPr>
              <w:pStyle w:val="yTableNAm"/>
              <w:spacing w:before="60"/>
              <w:rPr>
                <w:sz w:val="16"/>
              </w:rPr>
            </w:pPr>
            <w:r>
              <w:rPr>
                <w:sz w:val="16"/>
              </w:rPr>
              <w:tab/>
            </w:r>
            <w:r>
              <w:rPr>
                <w:sz w:val="16"/>
                <w:szCs w:val="16"/>
              </w:rPr>
              <w:t>Director</w:t>
            </w:r>
          </w:p>
          <w:p>
            <w:pPr>
              <w:pStyle w:val="yTableNAm"/>
              <w:spacing w:before="60"/>
              <w:rPr>
                <w:sz w:val="16"/>
              </w:rPr>
            </w:pPr>
            <w:r>
              <w:rPr>
                <w:sz w:val="16"/>
              </w:rPr>
              <w:tab/>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p>
          <w:p>
            <w:pPr>
              <w:pStyle w:val="yTableNAm"/>
              <w:spacing w:before="60"/>
              <w:rPr>
                <w:sz w:val="16"/>
              </w:rPr>
            </w:pPr>
            <w:r>
              <w:rPr>
                <w:sz w:val="16"/>
              </w:rPr>
              <w:tab/>
            </w: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Western Australia</w:t>
                </w:r>
              </w:smartTag>
            </w:smartTag>
          </w:p>
          <w:p>
            <w:pPr>
              <w:pStyle w:val="yTableNAm"/>
              <w:spacing w:before="60"/>
              <w:rPr>
                <w:sz w:val="16"/>
              </w:rPr>
            </w:pPr>
            <w:r>
              <w:rPr>
                <w:sz w:val="16"/>
              </w:rPr>
              <w:t>You must also give to the Director any further evidence that the Director may request in relation to this application.</w:t>
            </w:r>
          </w:p>
        </w:tc>
      </w:tr>
    </w:tbl>
    <w:p>
      <w:pPr>
        <w:pStyle w:val="yMiscellaneousBody"/>
        <w:keepNext/>
        <w:keepLines/>
        <w:spacing w:before="120" w:after="40"/>
        <w:ind w:left="142"/>
        <w:rPr>
          <w:b/>
          <w:bCs/>
          <w:u w:val="single"/>
        </w:rPr>
      </w:pPr>
      <w:r>
        <w:rPr>
          <w:b/>
          <w:bCs/>
          <w:u w:val="single"/>
        </w:rPr>
        <w:t>Granting of extension</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trPr>
          <w:cantSplit/>
          <w:trHeight w:val="386"/>
        </w:trPr>
        <w:tc>
          <w:tcPr>
            <w:tcW w:w="5670" w:type="dxa"/>
            <w:tcBorders>
              <w:top w:val="single" w:sz="4" w:space="0" w:color="auto"/>
              <w:bottom w:val="single" w:sz="4" w:space="0" w:color="auto"/>
            </w:tcBorders>
          </w:tcPr>
          <w:p>
            <w:pPr>
              <w:pStyle w:val="yTableNAm"/>
              <w:keepNext/>
              <w:keepLines/>
              <w:spacing w:before="60"/>
              <w:rPr>
                <w:sz w:val="16"/>
              </w:rPr>
            </w:pPr>
            <w:r>
              <w:rPr>
                <w:sz w:val="16"/>
              </w:rPr>
              <w:t>An extension of time to make an election under section 93E(3)(b) of the Act —</w:t>
            </w:r>
          </w:p>
          <w:p>
            <w:pPr>
              <w:pStyle w:val="yTableNAm"/>
              <w:keepNext/>
              <w:keepLines/>
              <w:spacing w:before="60"/>
              <w:rPr>
                <w:sz w:val="16"/>
              </w:rPr>
            </w:pPr>
            <w:r>
              <w:rPr>
                <w:sz w:val="16"/>
                <w:szCs w:val="16"/>
              </w:rPr>
              <w:sym w:font="Wingdings" w:char="F072"/>
            </w:r>
            <w:r>
              <w:rPr>
                <w:sz w:val="16"/>
              </w:rPr>
              <w:tab/>
              <w:t xml:space="preserve">is granted until          /         /         OR            </w:t>
            </w:r>
            <w:r>
              <w:rPr>
                <w:sz w:val="16"/>
                <w:szCs w:val="16"/>
              </w:rPr>
              <w:sym w:font="Wingdings" w:char="F072"/>
            </w:r>
            <w:r>
              <w:rPr>
                <w:sz w:val="16"/>
              </w:rPr>
              <w:tab/>
              <w:t xml:space="preserve">is not granted </w:t>
            </w:r>
          </w:p>
        </w:tc>
      </w:tr>
    </w:tbl>
    <w:p>
      <w:pPr>
        <w:pStyle w:val="yTableNAm"/>
        <w:spacing w:before="60"/>
        <w:rPr>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pPr>
      <w:r>
        <w:tab/>
        <w:t>[Form 27 inserted in Gazette 14 Dec 1999 p. 6161</w:t>
      </w:r>
      <w:r>
        <w:noBreakHyphen/>
        <w:t>3; amended in Gazette 17 Nov 2000 p. 6321; 21 Jan 2005 p. 276; 28 Oct 2005 p. 4939; 18 Nov 2011 p. 4825.]</w:t>
      </w:r>
    </w:p>
    <w:p>
      <w:pPr>
        <w:pStyle w:val="yMiscellaneousHeading"/>
        <w:pageBreakBefore/>
      </w:pPr>
      <w:r>
        <w:rPr>
          <w:rStyle w:val="CharSClsNo"/>
          <w:b/>
        </w:rPr>
        <w:t>Form 28</w:t>
      </w:r>
    </w:p>
    <w:p>
      <w:pPr>
        <w:pStyle w:val="yShoulderClause"/>
        <w:rPr>
          <w:sz w:val="20"/>
        </w:rPr>
      </w:pPr>
      <w:r>
        <w:rPr>
          <w:sz w:val="20"/>
        </w:rPr>
        <w:t>[r. 19N(3a)(a)]</w:t>
      </w:r>
    </w:p>
    <w:p>
      <w:pPr>
        <w:pStyle w:val="yMiscellaneousHeading"/>
        <w:spacing w:before="60"/>
        <w:rPr>
          <w:i/>
          <w:iCs/>
          <w:sz w:val="20"/>
        </w:rPr>
      </w:pPr>
      <w:r>
        <w:rPr>
          <w:i/>
          <w:iCs/>
          <w:sz w:val="20"/>
        </w:rPr>
        <w:t>Workers’ Compensation and Injury Management Act 1981</w:t>
      </w:r>
    </w:p>
    <w:p>
      <w:pPr>
        <w:pStyle w:val="yMiscellaneousHeading"/>
        <w:spacing w:before="120"/>
        <w:rPr>
          <w:b/>
          <w:bCs/>
          <w:sz w:val="20"/>
        </w:rPr>
      </w:pPr>
      <w:r>
        <w:rPr>
          <w:b/>
          <w:bCs/>
          <w:sz w:val="20"/>
        </w:rPr>
        <w:t>APPLICATION FOR EXTENSION OF TIME TO MAKE ELECTION (TIME NEEDED FOR REPORT BASED ON TREATMENT OR MEDICAL INVESTIGATION)</w:t>
      </w:r>
    </w:p>
    <w:p>
      <w:pPr>
        <w:pStyle w:val="yMiscellaneousBody"/>
        <w:spacing w:before="12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1985" w:type="dxa"/>
            <w:tcBorders>
              <w:top w:val="nil"/>
              <w:left w:val="nil"/>
              <w:bottom w:val="nil"/>
              <w:right w:val="nil"/>
            </w:tcBorders>
          </w:tcPr>
          <w:p>
            <w:pPr>
              <w:pStyle w:val="yTableNAm"/>
              <w:spacing w:before="40"/>
              <w:rPr>
                <w:sz w:val="16"/>
              </w:rPr>
            </w:pPr>
            <w:r>
              <w:rPr>
                <w:sz w:val="16"/>
              </w:rPr>
              <w:t xml:space="preserve">Date of birth </w:t>
            </w:r>
          </w:p>
        </w:tc>
        <w:tc>
          <w:tcPr>
            <w:tcW w:w="425" w:type="dxa"/>
            <w:tcBorders>
              <w:top w:val="nil"/>
              <w:left w:val="nil"/>
              <w:bottom w:val="nil"/>
              <w:right w:val="nil"/>
            </w:tcBorders>
          </w:tcPr>
          <w:p>
            <w:pPr>
              <w:pStyle w:val="yTableNAm"/>
              <w:spacing w:before="40"/>
              <w:rPr>
                <w:sz w:val="16"/>
              </w:rPr>
            </w:pPr>
          </w:p>
        </w:tc>
        <w:tc>
          <w:tcPr>
            <w:tcW w:w="1134" w:type="dxa"/>
            <w:tcBorders>
              <w:top w:val="nil"/>
              <w:left w:val="nil"/>
              <w:bottom w:val="nil"/>
              <w:right w:val="nil"/>
            </w:tcBorders>
          </w:tcPr>
          <w:p>
            <w:pPr>
              <w:pStyle w:val="yTableNAm"/>
              <w:spacing w:before="40"/>
              <w:rPr>
                <w:sz w:val="16"/>
              </w:rPr>
            </w:pPr>
            <w:r>
              <w:rPr>
                <w:sz w:val="16"/>
              </w:rPr>
              <w:t xml:space="preserve">Sex </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Occupation</w:t>
            </w:r>
          </w:p>
        </w:tc>
      </w:tr>
      <w:tr>
        <w:trPr>
          <w:cantSplit/>
        </w:trPr>
        <w:tc>
          <w:tcPr>
            <w:tcW w:w="1985" w:type="dxa"/>
          </w:tcPr>
          <w:p>
            <w:pPr>
              <w:pStyle w:val="yTableNAm"/>
              <w:spacing w:before="40"/>
              <w:rPr>
                <w:sz w:val="16"/>
              </w:rPr>
            </w:pPr>
          </w:p>
        </w:tc>
        <w:tc>
          <w:tcPr>
            <w:tcW w:w="425" w:type="dxa"/>
            <w:tcBorders>
              <w:top w:val="nil"/>
              <w:bottom w:val="nil"/>
            </w:tcBorders>
          </w:tcPr>
          <w:p>
            <w:pPr>
              <w:pStyle w:val="yTableNAm"/>
              <w:spacing w:before="40"/>
              <w:rPr>
                <w:sz w:val="16"/>
              </w:rPr>
            </w:pPr>
          </w:p>
        </w:tc>
        <w:tc>
          <w:tcPr>
            <w:tcW w:w="1134" w:type="dxa"/>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5"/>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p>
        </w:tc>
      </w:tr>
      <w:tr>
        <w:trPr>
          <w:cantSplit/>
        </w:trPr>
        <w:tc>
          <w:tcPr>
            <w:tcW w:w="3544" w:type="dxa"/>
            <w:gridSpan w:val="3"/>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no.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804"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804" w:type="dxa"/>
            <w:gridSpan w:val="3"/>
          </w:tcPr>
          <w:p>
            <w:pPr>
              <w:pStyle w:val="yTableNAm"/>
              <w:spacing w:before="40"/>
              <w:rPr>
                <w:sz w:val="16"/>
              </w:rPr>
            </w:pPr>
          </w:p>
        </w:tc>
      </w:tr>
      <w:tr>
        <w:trPr>
          <w:cantSplit/>
        </w:trPr>
        <w:tc>
          <w:tcPr>
            <w:tcW w:w="3544" w:type="dxa"/>
            <w:tcBorders>
              <w:top w:val="nil"/>
              <w:left w:val="nil"/>
              <w:right w:val="nil"/>
            </w:tcBorders>
          </w:tcPr>
          <w:p>
            <w:pPr>
              <w:pStyle w:val="yTableNAm"/>
              <w:spacing w:before="40"/>
              <w:rPr>
                <w:sz w:val="16"/>
              </w:rPr>
            </w:pPr>
            <w:r>
              <w:rPr>
                <w:sz w:val="16"/>
              </w:rPr>
              <w:t>Title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 xml:space="preserve">Date weekly payments commenced </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Claim no.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804"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804" w:type="dxa"/>
            <w:gridSpan w:val="3"/>
          </w:tcPr>
          <w:p>
            <w:pPr>
              <w:pStyle w:val="yTableNAm"/>
              <w:spacing w:before="40"/>
              <w:rPr>
                <w:sz w:val="16"/>
              </w:rPr>
            </w:pPr>
          </w:p>
        </w:tc>
      </w:tr>
      <w:tr>
        <w:trPr>
          <w:cantSplit/>
        </w:trPr>
        <w:tc>
          <w:tcPr>
            <w:tcW w:w="3544" w:type="dxa"/>
            <w:tcBorders>
              <w:top w:val="nil"/>
              <w:left w:val="nil"/>
              <w:right w:val="nil"/>
            </w:tcBorders>
          </w:tcPr>
          <w:p>
            <w:pPr>
              <w:pStyle w:val="yTableNAm"/>
              <w:spacing w:before="40"/>
              <w:rPr>
                <w:sz w:val="16"/>
              </w:rPr>
            </w:pPr>
            <w:r>
              <w:rPr>
                <w:sz w:val="16"/>
              </w:rPr>
              <w:t>Telephone no.</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4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2126"/>
        <w:gridCol w:w="1559"/>
      </w:tblGrid>
      <w:tr>
        <w:trPr>
          <w:cantSplit/>
        </w:trPr>
        <w:tc>
          <w:tcPr>
            <w:tcW w:w="6804" w:type="dxa"/>
            <w:gridSpan w:val="4"/>
            <w:tcBorders>
              <w:bottom w:val="single" w:sz="4" w:space="0" w:color="auto"/>
            </w:tcBorders>
          </w:tcPr>
          <w:p>
            <w:pPr>
              <w:pStyle w:val="yTableNAm"/>
              <w:spacing w:before="60"/>
              <w:rPr>
                <w:sz w:val="16"/>
              </w:rPr>
            </w:pPr>
            <w:r>
              <w:rPr>
                <w:sz w:val="16"/>
              </w:rPr>
              <w:t>Description of injury</w:t>
            </w:r>
          </w:p>
        </w:tc>
      </w:tr>
      <w:tr>
        <w:trPr>
          <w:cantSplit/>
        </w:trPr>
        <w:tc>
          <w:tcPr>
            <w:tcW w:w="6804" w:type="dxa"/>
            <w:gridSpan w:val="4"/>
            <w:tcBorders>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p>
        </w:tc>
      </w:tr>
      <w:tr>
        <w:trPr>
          <w:gridAfter w:val="1"/>
          <w:wAfter w:w="1559" w:type="dxa"/>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2126" w:type="dxa"/>
          </w:tcPr>
          <w:p>
            <w:pPr>
              <w:pStyle w:val="yTableNAm"/>
              <w:spacing w:before="60"/>
              <w:rPr>
                <w:sz w:val="16"/>
              </w:rPr>
            </w:pPr>
          </w:p>
        </w:tc>
      </w:tr>
    </w:tbl>
    <w:p>
      <w:pPr>
        <w:pStyle w:val="yMiscellaneousBody"/>
        <w:spacing w:before="120" w:after="40"/>
        <w:ind w:left="142"/>
        <w:rPr>
          <w:b/>
          <w:bCs/>
          <w:u w:val="single"/>
        </w:rPr>
      </w:pPr>
      <w:r>
        <w:rPr>
          <w:b/>
          <w:bCs/>
          <w:u w:val="single"/>
        </w:rPr>
        <w:t xml:space="preserve">Extension of time sought </w:t>
      </w:r>
    </w:p>
    <w:tbl>
      <w:tblPr>
        <w:tblW w:w="0" w:type="auto"/>
        <w:tblInd w:w="250" w:type="dxa"/>
        <w:tblLayout w:type="fixed"/>
        <w:tblLook w:val="0000" w:firstRow="0" w:lastRow="0" w:firstColumn="0" w:lastColumn="0" w:noHBand="0" w:noVBand="0"/>
      </w:tblPr>
      <w:tblGrid>
        <w:gridCol w:w="2126"/>
        <w:gridCol w:w="3119"/>
      </w:tblGrid>
      <w:tr>
        <w:trPr>
          <w:cantSplit/>
        </w:trPr>
        <w:tc>
          <w:tcPr>
            <w:tcW w:w="2126" w:type="dxa"/>
            <w:tcBorders>
              <w:right w:val="single" w:sz="4" w:space="0" w:color="auto"/>
            </w:tcBorders>
          </w:tcPr>
          <w:p>
            <w:pPr>
              <w:pStyle w:val="yTableNAm"/>
              <w:spacing w:before="60"/>
              <w:rPr>
                <w:sz w:val="16"/>
              </w:rPr>
            </w:pPr>
            <w:r>
              <w:rPr>
                <w:sz w:val="16"/>
              </w:rPr>
              <w:t>Extension sought until</w:t>
            </w:r>
          </w:p>
        </w:tc>
        <w:tc>
          <w:tcPr>
            <w:tcW w:w="3119" w:type="dxa"/>
            <w:tcBorders>
              <w:top w:val="single" w:sz="4" w:space="0" w:color="auto"/>
              <w:bottom w:val="single" w:sz="4" w:space="0" w:color="auto"/>
              <w:right w:val="single" w:sz="4" w:space="0" w:color="auto"/>
            </w:tcBorders>
          </w:tcPr>
          <w:p>
            <w:pPr>
              <w:pStyle w:val="yTableNAm"/>
              <w:spacing w:before="60"/>
              <w:rPr>
                <w:sz w:val="16"/>
              </w:rPr>
            </w:pPr>
          </w:p>
        </w:tc>
      </w:tr>
    </w:tbl>
    <w:p>
      <w:pPr>
        <w:pStyle w:val="yTableNAm"/>
        <w:spacing w:before="60"/>
        <w:rPr>
          <w:sz w:val="16"/>
        </w:rPr>
      </w:pPr>
    </w:p>
    <w:tbl>
      <w:tblPr>
        <w:tblW w:w="0" w:type="auto"/>
        <w:tblInd w:w="250" w:type="dxa"/>
        <w:tblLayout w:type="fixed"/>
        <w:tblLook w:val="0000" w:firstRow="0" w:lastRow="0" w:firstColumn="0" w:lastColumn="0" w:noHBand="0" w:noVBand="0"/>
      </w:tblPr>
      <w:tblGrid>
        <w:gridCol w:w="6804"/>
      </w:tblGrid>
      <w:tr>
        <w:trPr>
          <w:cantSplit/>
          <w:trHeight w:val="293"/>
        </w:trPr>
        <w:tc>
          <w:tcPr>
            <w:tcW w:w="6804" w:type="dxa"/>
            <w:tcBorders>
              <w:top w:val="single" w:sz="4" w:space="0" w:color="auto"/>
              <w:left w:val="single" w:sz="4" w:space="0" w:color="auto"/>
              <w:right w:val="single" w:sz="4" w:space="0" w:color="auto"/>
            </w:tcBorders>
          </w:tcPr>
          <w:p>
            <w:pPr>
              <w:pStyle w:val="yTableNAm"/>
              <w:spacing w:before="60"/>
              <w:rPr>
                <w:sz w:val="16"/>
              </w:rPr>
            </w:pPr>
            <w:r>
              <w:rPr>
                <w:sz w:val="16"/>
              </w:rPr>
              <w:t>The extension is needed to give sufficient time for the preparation of a specialist’s report, based on treatment or medical investigation of the worker, as to whether the worker will require major surgery in respect of the injury in the extension period (see regulation 19N(1)).  The treatment or medical investigation is (describe below):</w:t>
            </w:r>
          </w:p>
        </w:tc>
      </w:tr>
      <w:tr>
        <w:trPr>
          <w:cantSplit/>
          <w:trHeight w:val="292"/>
        </w:trPr>
        <w:tc>
          <w:tcPr>
            <w:tcW w:w="6804" w:type="dxa"/>
            <w:tcBorders>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left w:val="single" w:sz="4" w:space="0" w:color="auto"/>
              <w:bottom w:val="single" w:sz="4" w:space="0" w:color="auto"/>
              <w:right w:val="single" w:sz="4" w:space="0" w:color="auto"/>
            </w:tcBorders>
          </w:tcPr>
          <w:p>
            <w:pPr>
              <w:pStyle w:val="yTableNAm"/>
              <w:spacing w:before="60"/>
              <w:rPr>
                <w:sz w:val="16"/>
              </w:rPr>
            </w:pPr>
          </w:p>
        </w:tc>
      </w:tr>
    </w:tbl>
    <w:p>
      <w:pPr>
        <w:pStyle w:val="yTableNAm"/>
        <w:spacing w:before="60"/>
        <w:rPr>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976"/>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418" w:type="dxa"/>
            <w:tcBorders>
              <w:top w:val="nil"/>
              <w:bottom w:val="nil"/>
              <w:right w:val="nil"/>
            </w:tcBorders>
          </w:tcPr>
          <w:p>
            <w:pPr>
              <w:pStyle w:val="yTableNAm"/>
              <w:spacing w:before="60"/>
              <w:rPr>
                <w:b/>
                <w:bCs/>
                <w:sz w:val="18"/>
              </w:rPr>
            </w:pPr>
            <w:r>
              <w:rPr>
                <w:b/>
                <w:bCs/>
                <w:sz w:val="18"/>
              </w:rPr>
              <w:t>Signature of Worker</w:t>
            </w:r>
          </w:p>
        </w:tc>
        <w:tc>
          <w:tcPr>
            <w:tcW w:w="2976"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418" w:type="dxa"/>
            <w:tcBorders>
              <w:top w:val="nil"/>
              <w:right w:val="nil"/>
            </w:tcBorders>
          </w:tcPr>
          <w:p>
            <w:pPr>
              <w:pStyle w:val="yTableNAm"/>
              <w:spacing w:before="60"/>
              <w:rPr>
                <w:sz w:val="16"/>
              </w:rPr>
            </w:pPr>
          </w:p>
        </w:tc>
        <w:tc>
          <w:tcPr>
            <w:tcW w:w="2976"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TableNAm"/>
        <w:spacing w:before="60"/>
        <w:rPr>
          <w:sz w:val="16"/>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60"/>
              <w:rPr>
                <w:b/>
                <w:bCs/>
                <w:sz w:val="16"/>
              </w:rPr>
            </w:pPr>
            <w:r>
              <w:rPr>
                <w:b/>
                <w:bCs/>
                <w:sz w:val="16"/>
              </w:rPr>
              <w:t>Lodging this form</w:t>
            </w:r>
          </w:p>
          <w:p>
            <w:pPr>
              <w:pStyle w:val="yTableNAm"/>
              <w:spacing w:before="60"/>
              <w:rPr>
                <w:sz w:val="16"/>
              </w:rPr>
            </w:pPr>
            <w:r>
              <w:rPr>
                <w:sz w:val="16"/>
              </w:rPr>
              <w:t>This form should be lodged with —</w:t>
            </w:r>
          </w:p>
          <w:p>
            <w:pPr>
              <w:pStyle w:val="yTableNAm"/>
              <w:spacing w:before="60"/>
              <w:rPr>
                <w:sz w:val="16"/>
              </w:rPr>
            </w:pPr>
            <w:r>
              <w:rPr>
                <w:sz w:val="16"/>
              </w:rPr>
              <w:tab/>
            </w:r>
            <w:r>
              <w:rPr>
                <w:sz w:val="16"/>
                <w:szCs w:val="16"/>
              </w:rPr>
              <w:t>Director</w:t>
            </w:r>
          </w:p>
          <w:p>
            <w:pPr>
              <w:pStyle w:val="yTableNAm"/>
              <w:spacing w:before="60"/>
              <w:rPr>
                <w:sz w:val="16"/>
              </w:rPr>
            </w:pPr>
            <w:r>
              <w:rPr>
                <w:sz w:val="16"/>
              </w:rPr>
              <w:tab/>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p>
          <w:p>
            <w:pPr>
              <w:pStyle w:val="yTableNAm"/>
              <w:spacing w:before="60"/>
              <w:rPr>
                <w:sz w:val="16"/>
              </w:rPr>
            </w:pPr>
            <w:r>
              <w:rPr>
                <w:sz w:val="16"/>
              </w:rPr>
              <w:tab/>
            </w: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Western Australia</w:t>
                </w:r>
              </w:smartTag>
            </w:smartTag>
          </w:p>
          <w:p>
            <w:pPr>
              <w:pStyle w:val="yTableNAm"/>
              <w:spacing w:before="60"/>
              <w:rPr>
                <w:sz w:val="16"/>
              </w:rPr>
            </w:pPr>
            <w:r>
              <w:rPr>
                <w:sz w:val="16"/>
              </w:rPr>
              <w:t>You must also give to the Director medical evidence from a specialist in a relevant field of medicine indicating that a report could not be satisfactorily prepared without the treatment or investigation having been carried out, and that the extension sought is needed to give sufficient time for the preparation of the report</w:t>
            </w:r>
          </w:p>
        </w:tc>
      </w:tr>
    </w:tbl>
    <w:p>
      <w:pPr>
        <w:pStyle w:val="yMiscellaneousBody"/>
        <w:spacing w:before="120" w:after="40"/>
        <w:ind w:left="482"/>
        <w:rPr>
          <w:b/>
          <w:bCs/>
          <w:u w:val="single"/>
        </w:rPr>
      </w:pPr>
      <w:r>
        <w:rPr>
          <w:b/>
          <w:bCs/>
          <w:u w:val="single"/>
        </w:rPr>
        <w:t>Granting of extension</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trPr>
          <w:cantSplit/>
          <w:trHeight w:val="386"/>
        </w:trPr>
        <w:tc>
          <w:tcPr>
            <w:tcW w:w="5670" w:type="dxa"/>
            <w:tcBorders>
              <w:top w:val="single" w:sz="4" w:space="0" w:color="auto"/>
              <w:bottom w:val="single" w:sz="4" w:space="0" w:color="auto"/>
            </w:tcBorders>
          </w:tcPr>
          <w:p>
            <w:pPr>
              <w:pStyle w:val="yTableNAm"/>
              <w:keepNext/>
              <w:keepLines/>
              <w:spacing w:before="60"/>
              <w:rPr>
                <w:sz w:val="16"/>
              </w:rPr>
            </w:pPr>
            <w:r>
              <w:rPr>
                <w:b/>
                <w:sz w:val="16"/>
              </w:rPr>
              <w:t>An</w:t>
            </w:r>
            <w:r>
              <w:rPr>
                <w:sz w:val="16"/>
              </w:rPr>
              <w:t xml:space="preserve"> extension of time to make an election under section 93E(3)(b) of the Act —</w:t>
            </w:r>
          </w:p>
          <w:p>
            <w:pPr>
              <w:pStyle w:val="yTableNAm"/>
              <w:keepNext/>
              <w:keepLines/>
              <w:spacing w:before="60"/>
              <w:rPr>
                <w:sz w:val="16"/>
              </w:rPr>
            </w:pPr>
            <w:r>
              <w:rPr>
                <w:sz w:val="16"/>
                <w:szCs w:val="16"/>
              </w:rPr>
              <w:sym w:font="Wingdings" w:char="F072"/>
            </w:r>
            <w:r>
              <w:rPr>
                <w:sz w:val="16"/>
              </w:rPr>
              <w:tab/>
              <w:t xml:space="preserve">is granted until          /         /         OR            </w:t>
            </w:r>
            <w:r>
              <w:rPr>
                <w:sz w:val="16"/>
                <w:szCs w:val="16"/>
              </w:rPr>
              <w:sym w:font="Wingdings" w:char="F072"/>
            </w:r>
            <w:r>
              <w:rPr>
                <w:sz w:val="16"/>
              </w:rPr>
              <w:tab/>
              <w:t xml:space="preserve">is not granted </w:t>
            </w:r>
          </w:p>
        </w:tc>
      </w:tr>
    </w:tbl>
    <w:p>
      <w:pPr>
        <w:pStyle w:val="yTableNAm"/>
        <w:spacing w:before="60"/>
        <w:rPr>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keepNext/>
              <w:keepLines/>
              <w:spacing w:before="60"/>
              <w:rPr>
                <w:sz w:val="16"/>
              </w:rPr>
            </w:pPr>
          </w:p>
        </w:tc>
      </w:tr>
      <w:tr>
        <w:trPr>
          <w:cantSplit/>
          <w:trHeight w:val="180"/>
        </w:trPr>
        <w:tc>
          <w:tcPr>
            <w:tcW w:w="1559" w:type="dxa"/>
            <w:tcBorders>
              <w:top w:val="nil"/>
              <w:bottom w:val="nil"/>
              <w:right w:val="nil"/>
            </w:tcBorders>
          </w:tcPr>
          <w:p>
            <w:pPr>
              <w:pStyle w:val="yTableNAm"/>
              <w:keepNext/>
              <w:keepLines/>
              <w:spacing w:before="60"/>
              <w:rPr>
                <w:b/>
                <w:bCs/>
              </w:rPr>
            </w:pPr>
            <w:r>
              <w:rPr>
                <w:b/>
                <w:bCs/>
              </w:rPr>
              <w:t>Signature of Director</w:t>
            </w:r>
          </w:p>
        </w:tc>
        <w:tc>
          <w:tcPr>
            <w:tcW w:w="2835" w:type="dxa"/>
            <w:tcBorders>
              <w:top w:val="nil"/>
              <w:left w:val="nil"/>
              <w:right w:val="nil"/>
            </w:tcBorders>
          </w:tcPr>
          <w:p>
            <w:pPr>
              <w:pStyle w:val="yTableNAm"/>
              <w:keepNext/>
              <w:keepLines/>
              <w:spacing w:before="60"/>
              <w:rPr>
                <w:sz w:val="16"/>
              </w:rPr>
            </w:pPr>
          </w:p>
        </w:tc>
        <w:tc>
          <w:tcPr>
            <w:tcW w:w="780" w:type="dxa"/>
            <w:tcBorders>
              <w:top w:val="nil"/>
              <w:left w:val="nil"/>
              <w:bottom w:val="nil"/>
              <w:right w:val="nil"/>
            </w:tcBorders>
          </w:tcPr>
          <w:p>
            <w:pPr>
              <w:pStyle w:val="yTableNAm"/>
              <w:keepNext/>
              <w:keepLines/>
              <w:spacing w:before="60"/>
              <w:rPr>
                <w:sz w:val="16"/>
              </w:rPr>
            </w:pPr>
          </w:p>
          <w:p>
            <w:pPr>
              <w:pStyle w:val="yTableNAm"/>
              <w:keepNext/>
              <w:keepLines/>
              <w:spacing w:before="60"/>
              <w:rPr>
                <w:sz w:val="16"/>
              </w:rPr>
            </w:pPr>
            <w:r>
              <w:rPr>
                <w:sz w:val="16"/>
              </w:rPr>
              <w:t>Date</w:t>
            </w:r>
          </w:p>
        </w:tc>
        <w:tc>
          <w:tcPr>
            <w:tcW w:w="1347" w:type="dxa"/>
          </w:tcPr>
          <w:p>
            <w:pPr>
              <w:pStyle w:val="yTableNAm"/>
              <w:keepNext/>
              <w:keepLines/>
              <w:spacing w:before="60"/>
              <w:rPr>
                <w:sz w:val="16"/>
              </w:rPr>
            </w:pPr>
          </w:p>
          <w:p>
            <w:pPr>
              <w:pStyle w:val="yTableNAm"/>
              <w:keepNext/>
              <w:keepLines/>
              <w:spacing w:before="60"/>
              <w:rPr>
                <w:sz w:val="16"/>
              </w:rPr>
            </w:pPr>
            <w:r>
              <w:rPr>
                <w:sz w:val="16"/>
              </w:rPr>
              <w:t xml:space="preserve">        /         /          </w:t>
            </w:r>
          </w:p>
        </w:tc>
        <w:tc>
          <w:tcPr>
            <w:tcW w:w="283" w:type="dxa"/>
            <w:tcBorders>
              <w:top w:val="nil"/>
              <w:left w:val="nil"/>
              <w:bottom w:val="nil"/>
            </w:tcBorders>
          </w:tcPr>
          <w:p>
            <w:pPr>
              <w:pStyle w:val="yTableNAm"/>
              <w:keepNext/>
              <w:keepLines/>
              <w:spacing w:before="60"/>
              <w:rPr>
                <w:sz w:val="16"/>
              </w:rPr>
            </w:pPr>
          </w:p>
        </w:tc>
      </w:tr>
      <w:tr>
        <w:trPr>
          <w:cantSplit/>
          <w:trHeight w:val="180"/>
        </w:trPr>
        <w:tc>
          <w:tcPr>
            <w:tcW w:w="1559" w:type="dxa"/>
            <w:tcBorders>
              <w:top w:val="nil"/>
              <w:right w:val="nil"/>
            </w:tcBorders>
          </w:tcPr>
          <w:p>
            <w:pPr>
              <w:pStyle w:val="yTableNAm"/>
              <w:keepNext/>
              <w:keepLines/>
              <w:spacing w:before="60"/>
              <w:rPr>
                <w:sz w:val="16"/>
              </w:rPr>
            </w:pPr>
          </w:p>
        </w:tc>
        <w:tc>
          <w:tcPr>
            <w:tcW w:w="2835" w:type="dxa"/>
            <w:tcBorders>
              <w:top w:val="nil"/>
              <w:left w:val="nil"/>
              <w:right w:val="nil"/>
            </w:tcBorders>
          </w:tcPr>
          <w:p>
            <w:pPr>
              <w:pStyle w:val="yTableNAm"/>
              <w:keepNext/>
              <w:keepLines/>
              <w:spacing w:before="60"/>
              <w:rPr>
                <w:sz w:val="16"/>
              </w:rPr>
            </w:pPr>
          </w:p>
        </w:tc>
        <w:tc>
          <w:tcPr>
            <w:tcW w:w="780" w:type="dxa"/>
            <w:tcBorders>
              <w:top w:val="nil"/>
              <w:left w:val="nil"/>
              <w:right w:val="nil"/>
            </w:tcBorders>
          </w:tcPr>
          <w:p>
            <w:pPr>
              <w:pStyle w:val="yTableNAm"/>
              <w:keepNext/>
              <w:keepLines/>
              <w:spacing w:before="60"/>
              <w:rPr>
                <w:sz w:val="16"/>
              </w:rPr>
            </w:pPr>
          </w:p>
        </w:tc>
        <w:tc>
          <w:tcPr>
            <w:tcW w:w="1347" w:type="dxa"/>
            <w:tcBorders>
              <w:top w:val="nil"/>
              <w:left w:val="nil"/>
              <w:right w:val="nil"/>
            </w:tcBorders>
          </w:tcPr>
          <w:p>
            <w:pPr>
              <w:pStyle w:val="yTableNAm"/>
              <w:keepNext/>
              <w:keepLines/>
              <w:spacing w:before="60"/>
              <w:rPr>
                <w:sz w:val="16"/>
              </w:rPr>
            </w:pPr>
          </w:p>
        </w:tc>
        <w:tc>
          <w:tcPr>
            <w:tcW w:w="283" w:type="dxa"/>
            <w:tcBorders>
              <w:top w:val="nil"/>
              <w:left w:val="nil"/>
            </w:tcBorders>
          </w:tcPr>
          <w:p>
            <w:pPr>
              <w:pStyle w:val="yTableNAm"/>
              <w:keepNext/>
              <w:keepLines/>
              <w:spacing w:before="60"/>
              <w:rPr>
                <w:sz w:val="16"/>
              </w:rPr>
            </w:pPr>
          </w:p>
        </w:tc>
      </w:tr>
    </w:tbl>
    <w:p>
      <w:pPr>
        <w:pStyle w:val="yFootnotesection"/>
      </w:pPr>
      <w:r>
        <w:tab/>
        <w:t>[Form 28 inserted in Gazette 17 Nov 2000 p. 6317</w:t>
      </w:r>
      <w:r>
        <w:noBreakHyphen/>
        <w:t>19; amended in Gazette 21 Jan 2005 p. 276; 28 Oct 2005 p. 4939; 18 Nov 2011 p. 4825.]</w:t>
      </w:r>
    </w:p>
    <w:p>
      <w:pPr>
        <w:pStyle w:val="yMiscellaneousHeading"/>
        <w:pageBreakBefore/>
      </w:pPr>
      <w:r>
        <w:rPr>
          <w:rStyle w:val="CharSClsNo"/>
          <w:b/>
          <w:bCs/>
        </w:rPr>
        <w:t>Form 29</w:t>
      </w:r>
    </w:p>
    <w:p>
      <w:pPr>
        <w:pStyle w:val="yShoulderClause"/>
        <w:rPr>
          <w:sz w:val="20"/>
        </w:rPr>
      </w:pPr>
      <w:r>
        <w:rPr>
          <w:sz w:val="20"/>
        </w:rPr>
        <w:t>[r. 16A(1)]</w:t>
      </w:r>
    </w:p>
    <w:p>
      <w:pPr>
        <w:pStyle w:val="yMiscellaneousHeading"/>
        <w:rPr>
          <w:i/>
          <w:iCs/>
          <w:sz w:val="20"/>
        </w:rPr>
      </w:pPr>
      <w:r>
        <w:rPr>
          <w:i/>
          <w:iCs/>
          <w:sz w:val="20"/>
        </w:rPr>
        <w:t>Workers’ Compensation and Injury Management Act 1981</w:t>
      </w:r>
    </w:p>
    <w:p>
      <w:pPr>
        <w:pStyle w:val="yMiscellaneousHeading"/>
        <w:rPr>
          <w:sz w:val="20"/>
        </w:rPr>
      </w:pPr>
      <w:r>
        <w:rPr>
          <w:sz w:val="20"/>
        </w:rPr>
        <w:t>(Schedule 1 clause 1C(1), (5))</w:t>
      </w:r>
    </w:p>
    <w:p>
      <w:pPr>
        <w:pStyle w:val="yMiscellaneousHeading"/>
        <w:rPr>
          <w:b/>
          <w:bCs/>
          <w:sz w:val="20"/>
        </w:rPr>
      </w:pPr>
      <w:r>
        <w:rPr>
          <w:b/>
          <w:bCs/>
          <w:sz w:val="20"/>
        </w:rPr>
        <w:t>NOTICE OF DEPENDANT’S ENTITLEMENT TO ELECT</w:t>
      </w:r>
    </w:p>
    <w:p>
      <w:pPr>
        <w:pStyle w:val="yMiscellaneousBody"/>
        <w:spacing w:before="120" w:after="40"/>
        <w:ind w:left="142"/>
        <w:rPr>
          <w:b/>
          <w:bCs/>
          <w:u w:val="single"/>
        </w:rPr>
      </w:pPr>
      <w:r>
        <w:rPr>
          <w:b/>
          <w:bCs/>
          <w:u w:val="single"/>
        </w:rPr>
        <w:t>Record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tblGrid>
      <w:tr>
        <w:trPr>
          <w:cantSplit/>
        </w:trPr>
        <w:tc>
          <w:tcPr>
            <w:tcW w:w="3544" w:type="dxa"/>
          </w:tcPr>
          <w:p>
            <w:pPr>
              <w:pStyle w:val="yTableNAm"/>
              <w:spacing w:before="60"/>
              <w:rPr>
                <w:sz w:val="16"/>
              </w:rPr>
            </w:pPr>
          </w:p>
        </w:tc>
      </w:tr>
    </w:tbl>
    <w:p>
      <w:pPr>
        <w:pStyle w:val="yMiscellaneousBody"/>
        <w:spacing w:before="120" w:after="40"/>
        <w:ind w:left="142"/>
        <w:rPr>
          <w:b/>
          <w:bCs/>
        </w:rPr>
      </w:pPr>
      <w:r>
        <w:rPr>
          <w:b/>
          <w:bCs/>
        </w:rPr>
        <w:t>TO:</w:t>
      </w:r>
    </w:p>
    <w:p>
      <w:pPr>
        <w:pStyle w:val="yMiscellaneousBody"/>
        <w:tabs>
          <w:tab w:val="left" w:pos="840"/>
        </w:tabs>
        <w:spacing w:before="120" w:after="40"/>
        <w:ind w:left="142"/>
      </w:pPr>
      <w:r>
        <w:t xml:space="preserve">1. </w:t>
      </w:r>
      <w:r>
        <w:tab/>
        <w:t>Dependant’s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306"/>
              </w:tabs>
              <w:spacing w:before="60"/>
              <w:rPr>
                <w:sz w:val="16"/>
              </w:rPr>
            </w:pPr>
            <w:r>
              <w:rPr>
                <w:sz w:val="16"/>
              </w:rPr>
              <w:tab/>
              <w:t>Surname</w:t>
            </w:r>
          </w:p>
        </w:tc>
        <w:tc>
          <w:tcPr>
            <w:tcW w:w="283" w:type="dxa"/>
            <w:tcBorders>
              <w:top w:val="nil"/>
              <w:left w:val="nil"/>
              <w:bottom w:val="nil"/>
              <w:right w:val="nil"/>
            </w:tcBorders>
          </w:tcPr>
          <w:p>
            <w:pPr>
              <w:pStyle w:val="yTableNAm"/>
              <w:tabs>
                <w:tab w:val="clear" w:pos="567"/>
                <w:tab w:val="left" w:pos="306"/>
              </w:tabs>
              <w:spacing w:before="60"/>
              <w:rPr>
                <w:sz w:val="16"/>
              </w:rPr>
            </w:pPr>
          </w:p>
        </w:tc>
        <w:tc>
          <w:tcPr>
            <w:tcW w:w="2977" w:type="dxa"/>
            <w:tcBorders>
              <w:top w:val="nil"/>
              <w:left w:val="nil"/>
              <w:bottom w:val="nil"/>
              <w:right w:val="nil"/>
            </w:tcBorders>
          </w:tcPr>
          <w:p>
            <w:pPr>
              <w:pStyle w:val="yTableNAm"/>
              <w:tabs>
                <w:tab w:val="clear" w:pos="567"/>
                <w:tab w:val="left" w:pos="306"/>
              </w:tabs>
              <w:spacing w:before="60"/>
              <w:rPr>
                <w:sz w:val="16"/>
              </w:rPr>
            </w:pPr>
            <w:r>
              <w:rPr>
                <w:sz w:val="16"/>
              </w:rPr>
              <w:t>Other names</w:t>
            </w:r>
          </w:p>
        </w:tc>
      </w:tr>
      <w:tr>
        <w:tc>
          <w:tcPr>
            <w:tcW w:w="3544" w:type="dxa"/>
          </w:tcPr>
          <w:p>
            <w:pPr>
              <w:pStyle w:val="yTableNAm"/>
              <w:tabs>
                <w:tab w:val="clear" w:pos="567"/>
                <w:tab w:val="left" w:pos="306"/>
              </w:tabs>
              <w:spacing w:before="60"/>
              <w:rPr>
                <w:sz w:val="16"/>
              </w:rPr>
            </w:pPr>
          </w:p>
        </w:tc>
        <w:tc>
          <w:tcPr>
            <w:tcW w:w="283" w:type="dxa"/>
            <w:tcBorders>
              <w:top w:val="nil"/>
              <w:left w:val="nil"/>
              <w:bottom w:val="nil"/>
              <w:right w:val="nil"/>
            </w:tcBorders>
          </w:tcPr>
          <w:p>
            <w:pPr>
              <w:pStyle w:val="yTableNAm"/>
              <w:tabs>
                <w:tab w:val="clear" w:pos="567"/>
                <w:tab w:val="left" w:pos="306"/>
              </w:tabs>
              <w:spacing w:before="60"/>
              <w:rPr>
                <w:sz w:val="16"/>
              </w:rPr>
            </w:pPr>
          </w:p>
        </w:tc>
        <w:tc>
          <w:tcPr>
            <w:tcW w:w="2977" w:type="dxa"/>
          </w:tcPr>
          <w:p>
            <w:pPr>
              <w:pStyle w:val="yTableNAm"/>
              <w:tabs>
                <w:tab w:val="clear" w:pos="567"/>
                <w:tab w:val="left" w:pos="306"/>
              </w:tabs>
              <w:spacing w:before="60"/>
              <w:rPr>
                <w:sz w:val="16"/>
              </w:rPr>
            </w:pPr>
          </w:p>
        </w:tc>
      </w:tr>
      <w:tr>
        <w:tc>
          <w:tcPr>
            <w:tcW w:w="3544" w:type="dxa"/>
            <w:tcBorders>
              <w:top w:val="nil"/>
              <w:left w:val="nil"/>
              <w:right w:val="nil"/>
            </w:tcBorders>
          </w:tcPr>
          <w:p>
            <w:pPr>
              <w:pStyle w:val="yTableNAm"/>
              <w:tabs>
                <w:tab w:val="clear" w:pos="567"/>
                <w:tab w:val="left" w:pos="306"/>
              </w:tabs>
              <w:spacing w:before="60"/>
              <w:rPr>
                <w:sz w:val="16"/>
              </w:rPr>
            </w:pPr>
            <w:r>
              <w:rPr>
                <w:sz w:val="16"/>
              </w:rPr>
              <w:tab/>
              <w:t>Address</w:t>
            </w:r>
          </w:p>
        </w:tc>
        <w:tc>
          <w:tcPr>
            <w:tcW w:w="283" w:type="dxa"/>
            <w:tcBorders>
              <w:top w:val="nil"/>
              <w:left w:val="nil"/>
              <w:right w:val="nil"/>
            </w:tcBorders>
          </w:tcPr>
          <w:p>
            <w:pPr>
              <w:pStyle w:val="yTableNAm"/>
              <w:tabs>
                <w:tab w:val="clear" w:pos="567"/>
                <w:tab w:val="left" w:pos="306"/>
              </w:tabs>
              <w:spacing w:before="60"/>
              <w:rPr>
                <w:sz w:val="16"/>
              </w:rPr>
            </w:pPr>
          </w:p>
        </w:tc>
        <w:tc>
          <w:tcPr>
            <w:tcW w:w="2977" w:type="dxa"/>
            <w:tcBorders>
              <w:top w:val="nil"/>
              <w:left w:val="nil"/>
              <w:right w:val="nil"/>
            </w:tcBorders>
          </w:tcPr>
          <w:p>
            <w:pPr>
              <w:pStyle w:val="yTableNAm"/>
              <w:tabs>
                <w:tab w:val="clear" w:pos="567"/>
                <w:tab w:val="left" w:pos="306"/>
              </w:tabs>
              <w:spacing w:before="60"/>
              <w:rPr>
                <w:sz w:val="16"/>
              </w:rPr>
            </w:pPr>
          </w:p>
        </w:tc>
      </w:tr>
      <w:tr>
        <w:trPr>
          <w:cantSplit/>
        </w:trPr>
        <w:tc>
          <w:tcPr>
            <w:tcW w:w="6804" w:type="dxa"/>
            <w:gridSpan w:val="3"/>
          </w:tcPr>
          <w:p>
            <w:pPr>
              <w:pStyle w:val="yTableNAm"/>
              <w:tabs>
                <w:tab w:val="clear" w:pos="567"/>
                <w:tab w:val="left" w:pos="306"/>
              </w:tabs>
              <w:spacing w:before="60"/>
              <w:rPr>
                <w:sz w:val="16"/>
              </w:rPr>
            </w:pPr>
          </w:p>
          <w:p>
            <w:pPr>
              <w:pStyle w:val="yTableNAm"/>
              <w:tabs>
                <w:tab w:val="clear" w:pos="567"/>
                <w:tab w:val="left" w:pos="306"/>
              </w:tabs>
              <w:spacing w:before="60"/>
              <w:rPr>
                <w:sz w:val="16"/>
              </w:rPr>
            </w:pPr>
          </w:p>
          <w:p>
            <w:pPr>
              <w:pStyle w:val="yTableNAm"/>
              <w:tabs>
                <w:tab w:val="clear" w:pos="567"/>
                <w:tab w:val="left" w:pos="4866"/>
              </w:tabs>
              <w:spacing w:before="60"/>
              <w:rPr>
                <w:sz w:val="16"/>
              </w:rPr>
            </w:pPr>
            <w:r>
              <w:rPr>
                <w:sz w:val="16"/>
              </w:rPr>
              <w:tab/>
              <w:t>Postcode</w:t>
            </w:r>
          </w:p>
        </w:tc>
      </w:tr>
    </w:tbl>
    <w:p>
      <w:pPr>
        <w:pStyle w:val="yMiscellaneousBody"/>
        <w:spacing w:before="60"/>
        <w:ind w:left="840"/>
        <w:rPr>
          <w:sz w:val="20"/>
        </w:rPr>
      </w:pPr>
    </w:p>
    <w:p>
      <w:pPr>
        <w:pStyle w:val="yMiscellaneousBody"/>
        <w:spacing w:before="60"/>
        <w:ind w:left="567"/>
        <w:rPr>
          <w:sz w:val="20"/>
        </w:rPr>
      </w:pPr>
      <w:r>
        <w:rPr>
          <w:sz w:val="20"/>
        </w:rPr>
        <w:t xml:space="preserve">As a dependant referred to in the </w:t>
      </w:r>
      <w:r>
        <w:rPr>
          <w:i/>
          <w:sz w:val="20"/>
        </w:rPr>
        <w:t>Workers’ Compensation and Injury Management Act 1981</w:t>
      </w:r>
      <w:r>
        <w:rPr>
          <w:sz w:val="20"/>
        </w:rPr>
        <w:t xml:space="preserve"> Schedule 1 clause 1B(1)(a) or (c) you are entitled to elect to receive a child’s allowance under that Act Schedule 1 clause 1A or an apportionment of the notional residual entitlement of </w:t>
      </w:r>
    </w:p>
    <w:p>
      <w:pPr>
        <w:pStyle w:val="yMiscellaneousBody"/>
        <w:spacing w:before="60"/>
        <w:ind w:left="567"/>
        <w:rPr>
          <w:sz w:val="20"/>
        </w:rPr>
      </w:pPr>
      <w:r>
        <w:rPr>
          <w:sz w:val="20"/>
        </w:rPr>
        <w:t>.......................................................................................</w:t>
      </w:r>
    </w:p>
    <w:p>
      <w:pPr>
        <w:pStyle w:val="yMiscellaneousBody"/>
        <w:spacing w:before="0"/>
        <w:ind w:left="839"/>
        <w:rPr>
          <w:sz w:val="20"/>
        </w:rPr>
      </w:pPr>
      <w:r>
        <w:rPr>
          <w:sz w:val="20"/>
        </w:rPr>
        <w:tab/>
      </w:r>
      <w:r>
        <w:rPr>
          <w:sz w:val="20"/>
        </w:rPr>
        <w:tab/>
        <w:t>(name of deceased worker)</w:t>
      </w:r>
    </w:p>
    <w:p>
      <w:pPr>
        <w:pStyle w:val="yMiscellaneousBody"/>
        <w:spacing w:before="60"/>
        <w:ind w:left="567"/>
        <w:rPr>
          <w:sz w:val="20"/>
        </w:rPr>
      </w:pPr>
      <w:r>
        <w:rPr>
          <w:sz w:val="20"/>
        </w:rPr>
        <w:t>You may, within 30 days of receiving this notification, elect to receive the amount of the apportionment or a child’s allowance. A form for making the election is attached.</w:t>
      </w:r>
    </w:p>
    <w:p>
      <w:pPr>
        <w:pStyle w:val="yMiscellaneousBody"/>
        <w:spacing w:before="60"/>
        <w:ind w:left="567"/>
        <w:rPr>
          <w:sz w:val="20"/>
        </w:rPr>
      </w:pPr>
      <w:r>
        <w:rPr>
          <w:sz w:val="20"/>
        </w:rPr>
        <w:t>If an election is not made within 30 days of receiving this notification, and registered by the Director, you will receive a child’s allowance.</w:t>
      </w:r>
    </w:p>
    <w:p>
      <w:pPr>
        <w:pStyle w:val="yMiscellaneousBody"/>
        <w:spacing w:before="60"/>
        <w:ind w:left="567"/>
        <w:rPr>
          <w:sz w:val="20"/>
        </w:rPr>
      </w:pPr>
      <w:r>
        <w:rPr>
          <w:sz w:val="20"/>
        </w:rPr>
        <w:t>The Director may refuse to register the election if not satisfied that you have been independently advised of the financial consequences of the election.</w:t>
      </w:r>
    </w:p>
    <w:p>
      <w:pPr>
        <w:pStyle w:val="yMiscellaneousBody"/>
        <w:spacing w:before="60"/>
        <w:ind w:left="567"/>
        <w:rPr>
          <w:sz w:val="20"/>
        </w:rPr>
      </w:pPr>
      <w:r>
        <w:rPr>
          <w:sz w:val="20"/>
        </w:rPr>
        <w:t>Dated this..................... day of................ 20.........</w:t>
      </w:r>
    </w:p>
    <w:p>
      <w:pPr>
        <w:pStyle w:val="yMiscellaneousBody"/>
        <w:spacing w:before="60"/>
        <w:ind w:left="567"/>
        <w:rPr>
          <w:sz w:val="20"/>
        </w:rPr>
      </w:pPr>
      <w:r>
        <w:rPr>
          <w:sz w:val="20"/>
        </w:rPr>
        <w:t>................................................................................</w:t>
      </w:r>
    </w:p>
    <w:p>
      <w:pPr>
        <w:pStyle w:val="yMiscellaneousBody"/>
        <w:spacing w:before="60"/>
        <w:ind w:left="567"/>
        <w:rPr>
          <w:sz w:val="20"/>
        </w:rPr>
      </w:pPr>
      <w:r>
        <w:rPr>
          <w:sz w:val="20"/>
        </w:rPr>
        <w:t>Director</w:t>
      </w:r>
    </w:p>
    <w:p>
      <w:pPr>
        <w:pStyle w:val="yFootnotesection"/>
      </w:pPr>
      <w:r>
        <w:tab/>
        <w:t>[Form 29 inserted in Gazette 28 Oct 2005 p. 4939</w:t>
      </w:r>
      <w:r>
        <w:noBreakHyphen/>
        <w:t>40; amended in Gazette 18 Nov 2011 p. 4825.]</w:t>
      </w:r>
    </w:p>
    <w:p>
      <w:pPr>
        <w:pStyle w:val="yMiscellaneousHeading"/>
        <w:pageBreakBefore/>
      </w:pPr>
      <w:r>
        <w:rPr>
          <w:rStyle w:val="CharSClsNo"/>
          <w:b/>
          <w:bCs/>
        </w:rPr>
        <w:t>Form 30</w:t>
      </w:r>
    </w:p>
    <w:p>
      <w:pPr>
        <w:pStyle w:val="yShoulderClause"/>
        <w:rPr>
          <w:sz w:val="20"/>
        </w:rPr>
      </w:pPr>
      <w:r>
        <w:rPr>
          <w:sz w:val="20"/>
        </w:rPr>
        <w:t>[r. 16A(2)]</w:t>
      </w:r>
    </w:p>
    <w:p>
      <w:pPr>
        <w:pStyle w:val="yMiscellaneousHeading"/>
        <w:rPr>
          <w:i/>
          <w:iCs/>
          <w:sz w:val="20"/>
        </w:rPr>
      </w:pPr>
      <w:r>
        <w:rPr>
          <w:i/>
          <w:iCs/>
          <w:sz w:val="20"/>
        </w:rPr>
        <w:t>Workers’ Compensation and Injury Management Act 1981</w:t>
      </w:r>
    </w:p>
    <w:p>
      <w:pPr>
        <w:pStyle w:val="yMiscellaneousHeading"/>
        <w:rPr>
          <w:sz w:val="20"/>
        </w:rPr>
      </w:pPr>
      <w:r>
        <w:rPr>
          <w:sz w:val="20"/>
        </w:rPr>
        <w:t>(Schedule 1 clause 1C(4)(a), (5))</w:t>
      </w:r>
    </w:p>
    <w:p>
      <w:pPr>
        <w:pStyle w:val="yMiscellaneousHeading"/>
        <w:rPr>
          <w:b/>
          <w:bCs/>
          <w:sz w:val="20"/>
        </w:rPr>
      </w:pPr>
      <w:r>
        <w:rPr>
          <w:b/>
          <w:bCs/>
          <w:sz w:val="20"/>
        </w:rPr>
        <w:t>NOTICE OF PROVISIONAL APPORTIONMENT</w:t>
      </w:r>
    </w:p>
    <w:p>
      <w:pPr>
        <w:pStyle w:val="yMiscellaneousBody"/>
        <w:spacing w:before="120" w:after="40"/>
        <w:ind w:left="142"/>
        <w:rPr>
          <w:b/>
          <w:bCs/>
          <w:u w:val="single"/>
        </w:rPr>
      </w:pPr>
      <w:r>
        <w:rPr>
          <w:b/>
          <w:bCs/>
          <w:u w:val="single"/>
        </w:rPr>
        <w:t>Record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bl>
    <w:p>
      <w:pPr>
        <w:pStyle w:val="yMiscellaneousBody"/>
        <w:spacing w:before="120" w:after="40"/>
        <w:ind w:left="142"/>
        <w:rPr>
          <w:b/>
          <w:bCs/>
        </w:rPr>
      </w:pPr>
      <w:r>
        <w:rPr>
          <w:b/>
          <w:bCs/>
        </w:rPr>
        <w:t>TO:</w:t>
      </w:r>
    </w:p>
    <w:p>
      <w:pPr>
        <w:pStyle w:val="yMiscellaneousBody"/>
        <w:tabs>
          <w:tab w:val="left" w:pos="840"/>
        </w:tabs>
        <w:spacing w:before="120" w:after="40"/>
        <w:ind w:left="142"/>
      </w:pPr>
      <w:r>
        <w:t xml:space="preserve">1. </w:t>
      </w:r>
      <w:r>
        <w:tab/>
        <w:t>Dependant’s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306"/>
              </w:tabs>
              <w:spacing w:before="60"/>
              <w:rPr>
                <w:sz w:val="16"/>
              </w:rPr>
            </w:pPr>
            <w:r>
              <w:rPr>
                <w:sz w:val="16"/>
              </w:rPr>
              <w:tab/>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tcPr>
          <w:p>
            <w:pPr>
              <w:pStyle w:val="yTableNAm"/>
              <w:tabs>
                <w:tab w:val="clear" w:pos="567"/>
                <w:tab w:val="left" w:pos="306"/>
              </w:tabs>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right w:val="nil"/>
            </w:tcBorders>
          </w:tcPr>
          <w:p>
            <w:pPr>
              <w:pStyle w:val="yTableNAm"/>
              <w:tabs>
                <w:tab w:val="clear" w:pos="567"/>
                <w:tab w:val="left" w:pos="306"/>
              </w:tabs>
              <w:spacing w:before="60"/>
              <w:rPr>
                <w:sz w:val="16"/>
              </w:rPr>
            </w:pPr>
            <w:r>
              <w:rPr>
                <w:sz w:val="16"/>
              </w:rPr>
              <w:tab/>
              <w:t>Address</w:t>
            </w:r>
          </w:p>
        </w:tc>
        <w:tc>
          <w:tcPr>
            <w:tcW w:w="283" w:type="dxa"/>
            <w:tcBorders>
              <w:top w:val="nil"/>
              <w:left w:val="nil"/>
              <w:right w:val="nil"/>
            </w:tcBorders>
          </w:tcPr>
          <w:p>
            <w:pPr>
              <w:pStyle w:val="yTableNAm"/>
              <w:spacing w:before="60"/>
              <w:rPr>
                <w:sz w:val="16"/>
              </w:rPr>
            </w:pPr>
          </w:p>
        </w:tc>
        <w:tc>
          <w:tcPr>
            <w:tcW w:w="2977" w:type="dxa"/>
            <w:tcBorders>
              <w:top w:val="nil"/>
              <w:left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p>
            <w:pPr>
              <w:pStyle w:val="yTableNAm"/>
              <w:spacing w:before="60"/>
              <w:rPr>
                <w:sz w:val="16"/>
              </w:rPr>
            </w:pPr>
          </w:p>
          <w:p>
            <w:pPr>
              <w:pStyle w:val="yTableNAm"/>
              <w:tabs>
                <w:tab w:val="clear" w:pos="567"/>
                <w:tab w:val="left" w:pos="4866"/>
              </w:tabs>
              <w:spacing w:before="60"/>
              <w:rPr>
                <w:sz w:val="16"/>
              </w:rPr>
            </w:pPr>
            <w:r>
              <w:rPr>
                <w:sz w:val="16"/>
              </w:rPr>
              <w:tab/>
              <w:t>Postcode</w:t>
            </w:r>
          </w:p>
        </w:tc>
      </w:tr>
    </w:tbl>
    <w:p>
      <w:pPr>
        <w:pStyle w:val="yMiscellaneousBody"/>
        <w:spacing w:before="60"/>
        <w:ind w:left="567"/>
        <w:rPr>
          <w:sz w:val="20"/>
        </w:rPr>
      </w:pPr>
      <w:r>
        <w:rPr>
          <w:sz w:val="20"/>
        </w:rPr>
        <w:t>As a dependant of.............................................................................................</w:t>
      </w:r>
    </w:p>
    <w:p>
      <w:pPr>
        <w:pStyle w:val="yMiscellaneousBody"/>
        <w:spacing w:before="60"/>
        <w:ind w:left="567"/>
        <w:rPr>
          <w:sz w:val="20"/>
        </w:rPr>
      </w:pPr>
      <w:r>
        <w:rPr>
          <w:sz w:val="20"/>
        </w:rPr>
        <w:tab/>
      </w:r>
      <w:r>
        <w:rPr>
          <w:sz w:val="20"/>
        </w:rPr>
        <w:tab/>
      </w:r>
      <w:r>
        <w:rPr>
          <w:sz w:val="20"/>
        </w:rPr>
        <w:tab/>
      </w:r>
      <w:r>
        <w:rPr>
          <w:sz w:val="20"/>
        </w:rPr>
        <w:tab/>
        <w:t>(name of deceased worker)</w:t>
      </w:r>
    </w:p>
    <w:p>
      <w:pPr>
        <w:pStyle w:val="yMiscellaneousBody"/>
        <w:spacing w:before="60"/>
        <w:ind w:left="567"/>
        <w:rPr>
          <w:sz w:val="20"/>
        </w:rPr>
      </w:pPr>
      <w:r>
        <w:rPr>
          <w:sz w:val="20"/>
        </w:rPr>
        <w:t>The notional residual entitlement in relation to.................................................</w:t>
      </w:r>
    </w:p>
    <w:p>
      <w:pPr>
        <w:pStyle w:val="yMiscellaneousBody"/>
        <w:spacing w:before="60"/>
        <w:ind w:left="567"/>
        <w:rPr>
          <w:sz w:val="20"/>
        </w:rPr>
      </w:pPr>
      <w:r>
        <w:rPr>
          <w:sz w:val="20"/>
        </w:rPr>
        <w:tab/>
      </w:r>
      <w:r>
        <w:rPr>
          <w:sz w:val="20"/>
        </w:rPr>
        <w:tab/>
      </w:r>
      <w:r>
        <w:rPr>
          <w:sz w:val="20"/>
        </w:rPr>
        <w:tab/>
      </w:r>
      <w:r>
        <w:rPr>
          <w:sz w:val="20"/>
        </w:rPr>
        <w:tab/>
      </w:r>
      <w:r>
        <w:rPr>
          <w:sz w:val="20"/>
        </w:rPr>
        <w:tab/>
      </w:r>
      <w:r>
        <w:rPr>
          <w:sz w:val="20"/>
        </w:rPr>
        <w:tab/>
        <w:t>(name of deceased worker)</w:t>
      </w:r>
    </w:p>
    <w:p>
      <w:pPr>
        <w:pStyle w:val="yMiscellaneousBody"/>
        <w:spacing w:before="60"/>
        <w:ind w:left="567"/>
        <w:rPr>
          <w:sz w:val="20"/>
        </w:rPr>
      </w:pPr>
      <w:r>
        <w:rPr>
          <w:sz w:val="20"/>
        </w:rPr>
        <w:t xml:space="preserve">has been apportioned between the worker’s dependants under the </w:t>
      </w:r>
      <w:r>
        <w:rPr>
          <w:i/>
          <w:sz w:val="20"/>
        </w:rPr>
        <w:t>Workers’ Compensation and Injury Management Act 1981</w:t>
      </w:r>
      <w:r>
        <w:rPr>
          <w:sz w:val="20"/>
        </w:rPr>
        <w:t xml:space="preserve"> Schedule 1 clause 1C(4)(a).</w:t>
      </w:r>
    </w:p>
    <w:p>
      <w:pPr>
        <w:pStyle w:val="yMiscellaneousBody"/>
        <w:spacing w:before="60"/>
        <w:ind w:left="567"/>
        <w:rPr>
          <w:sz w:val="20"/>
        </w:rPr>
      </w:pPr>
      <w:r>
        <w:rPr>
          <w:sz w:val="20"/>
        </w:rPr>
        <w:t xml:space="preserve">The amount provisionally apportioned to you is $........................................... </w:t>
      </w:r>
    </w:p>
    <w:p>
      <w:pPr>
        <w:pStyle w:val="yMiscellaneousBody"/>
        <w:spacing w:before="60"/>
        <w:ind w:left="567"/>
        <w:rPr>
          <w:sz w:val="20"/>
        </w:rPr>
      </w:pPr>
      <w:r>
        <w:rPr>
          <w:sz w:val="20"/>
        </w:rPr>
        <w:t>You may, within 30 days of receiving this notification, elect to receive the amount of the provisional apportionment or a child’s allowance. A form for making the election is attached.</w:t>
      </w:r>
    </w:p>
    <w:p>
      <w:pPr>
        <w:pStyle w:val="yMiscellaneousBody"/>
        <w:spacing w:before="60"/>
        <w:ind w:left="567"/>
        <w:rPr>
          <w:sz w:val="20"/>
        </w:rPr>
      </w:pPr>
      <w:r>
        <w:rPr>
          <w:sz w:val="20"/>
        </w:rPr>
        <w:t>If an election is not made within 30 days of receiving this notification, and registered by the Director, you will receive a child’s allowance.</w:t>
      </w:r>
    </w:p>
    <w:p>
      <w:pPr>
        <w:pStyle w:val="yMiscellaneousBody"/>
        <w:spacing w:before="60"/>
        <w:ind w:left="567"/>
        <w:rPr>
          <w:sz w:val="20"/>
        </w:rPr>
      </w:pPr>
      <w:r>
        <w:rPr>
          <w:sz w:val="20"/>
        </w:rPr>
        <w:t>The Director may refuse to register the election if not satisfied that you have been independently advised of the financial consequences of the election.</w:t>
      </w:r>
    </w:p>
    <w:p>
      <w:pPr>
        <w:pStyle w:val="yMiscellaneousBody"/>
        <w:spacing w:before="60"/>
        <w:ind w:left="567"/>
        <w:rPr>
          <w:sz w:val="20"/>
        </w:rPr>
      </w:pPr>
      <w:r>
        <w:rPr>
          <w:sz w:val="20"/>
        </w:rPr>
        <w:t>Dated this..................... day of................ 20.........</w:t>
      </w:r>
    </w:p>
    <w:p>
      <w:pPr>
        <w:pStyle w:val="yMiscellaneousBody"/>
        <w:spacing w:before="60"/>
        <w:ind w:left="567"/>
        <w:rPr>
          <w:sz w:val="20"/>
        </w:rPr>
      </w:pPr>
      <w:r>
        <w:rPr>
          <w:sz w:val="20"/>
        </w:rPr>
        <w:t>.................................................................................</w:t>
      </w:r>
    </w:p>
    <w:p>
      <w:pPr>
        <w:pStyle w:val="yMiscellaneousBody"/>
        <w:spacing w:before="60"/>
        <w:ind w:left="567"/>
        <w:rPr>
          <w:sz w:val="20"/>
        </w:rPr>
      </w:pPr>
      <w:r>
        <w:rPr>
          <w:sz w:val="20"/>
        </w:rPr>
        <w:t>Arbitrator</w:t>
      </w:r>
    </w:p>
    <w:p>
      <w:pPr>
        <w:pStyle w:val="yFootnotesection"/>
        <w:rPr>
          <w:sz w:val="20"/>
        </w:rPr>
      </w:pPr>
      <w:r>
        <w:tab/>
        <w:t>[Form 30 inserted in Gazette 28 Oct 2005 p. 4941.]</w:t>
      </w:r>
    </w:p>
    <w:p>
      <w:pPr>
        <w:pStyle w:val="yMiscellaneousHeading"/>
        <w:pageBreakBefore/>
      </w:pPr>
      <w:r>
        <w:rPr>
          <w:rStyle w:val="CharSClsNo"/>
          <w:b/>
          <w:bCs/>
        </w:rPr>
        <w:t>Form 31</w:t>
      </w:r>
    </w:p>
    <w:p>
      <w:pPr>
        <w:pStyle w:val="yShoulderClause"/>
        <w:spacing w:before="60"/>
        <w:rPr>
          <w:sz w:val="20"/>
        </w:rPr>
      </w:pPr>
      <w:r>
        <w:rPr>
          <w:sz w:val="20"/>
        </w:rPr>
        <w:t>[r. 17AD(2)]</w:t>
      </w:r>
    </w:p>
    <w:p>
      <w:pPr>
        <w:pStyle w:val="yMiscellaneousHeading"/>
        <w:spacing w:before="60"/>
        <w:rPr>
          <w:i/>
          <w:iCs/>
          <w:sz w:val="20"/>
        </w:rPr>
      </w:pPr>
      <w:r>
        <w:rPr>
          <w:i/>
          <w:iCs/>
          <w:sz w:val="20"/>
        </w:rPr>
        <w:t>Workers’ Compensation and Injury Management Act 1981</w:t>
      </w:r>
    </w:p>
    <w:p>
      <w:pPr>
        <w:pStyle w:val="yMiscellaneousHeading"/>
        <w:spacing w:before="60"/>
        <w:rPr>
          <w:b/>
          <w:bCs/>
          <w:sz w:val="20"/>
        </w:rPr>
      </w:pPr>
      <w:r>
        <w:rPr>
          <w:b/>
          <w:bCs/>
          <w:sz w:val="20"/>
        </w:rPr>
        <w:t>APPLICATION TO EXTEND FINAL DAY</w:t>
      </w:r>
    </w:p>
    <w:p>
      <w:pPr>
        <w:pStyle w:val="yMiscellaneousHeading"/>
        <w:spacing w:before="0"/>
        <w:rPr>
          <w:b/>
          <w:bCs/>
          <w:sz w:val="20"/>
        </w:rPr>
      </w:pPr>
      <w:r>
        <w:rPr>
          <w:b/>
          <w:bCs/>
          <w:sz w:val="20"/>
        </w:rPr>
        <w:t>[for extension under Schedule 1 clause 18B]</w:t>
      </w:r>
    </w:p>
    <w:p>
      <w:pPr>
        <w:pStyle w:val="yMiscellaneousBody"/>
        <w:spacing w:after="6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2047"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2047"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right w:val="nil"/>
            </w:tcBorders>
          </w:tcPr>
          <w:p>
            <w:pPr>
              <w:pStyle w:val="yTableNAm"/>
              <w:spacing w:before="60"/>
              <w:rPr>
                <w:sz w:val="16"/>
              </w:rPr>
            </w:pPr>
            <w:r>
              <w:rPr>
                <w:sz w:val="16"/>
              </w:rPr>
              <w:t>WorkCover claim number (WCCN)</w:t>
            </w:r>
          </w:p>
        </w:tc>
      </w:tr>
      <w:tr>
        <w:trPr>
          <w:cantSplit/>
        </w:trPr>
        <w:tc>
          <w:tcPr>
            <w:tcW w:w="3544" w:type="dxa"/>
            <w:gridSpan w:val="3"/>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r>
        <w:trPr>
          <w:cantSplit/>
        </w:trPr>
        <w:tc>
          <w:tcPr>
            <w:tcW w:w="3544" w:type="dxa"/>
            <w:gridSpan w:val="3"/>
            <w:tcBorders>
              <w:left w:val="nil"/>
              <w:bottom w:val="nil"/>
              <w:right w:val="nil"/>
            </w:tcBorders>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i/>
                <w:iCs/>
                <w:sz w:val="16"/>
              </w:rPr>
            </w:pPr>
            <w:r>
              <w:rPr>
                <w:i/>
                <w:iCs/>
                <w:sz w:val="16"/>
              </w:rPr>
              <w:t>(if not known, insurer can provide WCCN)</w:t>
            </w:r>
          </w:p>
        </w:tc>
      </w:tr>
    </w:tbl>
    <w:p>
      <w:pPr>
        <w:pStyle w:val="yMiscellaneousBody"/>
        <w:spacing w:after="6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number (WCN)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rPr>
          <w:cantSplit/>
        </w:trPr>
        <w:tc>
          <w:tcPr>
            <w:tcW w:w="3544" w:type="dxa"/>
            <w:tcBorders>
              <w:left w:val="nil"/>
              <w:bottom w:val="nil"/>
              <w:right w:val="nil"/>
            </w:tcBorders>
          </w:tcPr>
          <w:p>
            <w:pPr>
              <w:pStyle w:val="yTableNAm"/>
              <w:spacing w:before="40"/>
              <w:rPr>
                <w:sz w:val="16"/>
              </w:rPr>
            </w:pPr>
            <w:r>
              <w:rPr>
                <w:sz w:val="16"/>
              </w:rPr>
              <w:t>Title</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Date the claim for compensation by way of weekly payments was made on employer</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br/>
              <w:t>Claim number given by insurer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3544" w:type="dxa"/>
            <w:tcBorders>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keepNext/>
        <w:keepLines/>
        <w:spacing w:before="60" w:after="60"/>
        <w:ind w:left="142"/>
        <w:rPr>
          <w:b/>
          <w:bCs/>
          <w:u w:val="single"/>
        </w:rPr>
      </w:pPr>
      <w:r>
        <w:rPr>
          <w:b/>
          <w:bCs/>
          <w:u w:val="single"/>
        </w:rPr>
        <w:t>Final day</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7"/>
        <w:gridCol w:w="1361"/>
        <w:gridCol w:w="1342"/>
        <w:gridCol w:w="16"/>
        <w:gridCol w:w="1764"/>
        <w:gridCol w:w="1289"/>
        <w:gridCol w:w="269"/>
      </w:tblGrid>
      <w:tr>
        <w:trPr>
          <w:cantSplit/>
        </w:trPr>
        <w:tc>
          <w:tcPr>
            <w:tcW w:w="6808" w:type="dxa"/>
            <w:gridSpan w:val="7"/>
            <w:tcBorders>
              <w:top w:val="single" w:sz="4" w:space="0" w:color="auto"/>
              <w:bottom w:val="nil"/>
            </w:tcBorders>
          </w:tcPr>
          <w:p>
            <w:pPr>
              <w:pStyle w:val="yTableNAm"/>
              <w:spacing w:before="60"/>
              <w:ind w:left="567" w:hanging="567"/>
              <w:rPr>
                <w:sz w:val="16"/>
              </w:rPr>
            </w:pPr>
            <w:r>
              <w:rPr>
                <w:sz w:val="16"/>
              </w:rPr>
              <w:t>1.</w:t>
            </w:r>
            <w:r>
              <w:rPr>
                <w:sz w:val="16"/>
              </w:rPr>
              <w:tab/>
              <w:t>Did a dispute resolution authority, acting under section 58(1) or (2) of the Act, determine the question of liability to make the weekly payments claimed?</w:t>
            </w: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Yes</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22" w:type="dxa"/>
            <w:gridSpan w:val="3"/>
            <w:tcBorders>
              <w:top w:val="nil"/>
              <w:left w:val="nil"/>
              <w:bottom w:val="nil"/>
            </w:tcBorders>
          </w:tcPr>
          <w:p>
            <w:pPr>
              <w:pStyle w:val="yTableNAm"/>
              <w:spacing w:before="40"/>
              <w:ind w:left="567" w:hanging="567"/>
              <w:rPr>
                <w:sz w:val="16"/>
              </w:rPr>
            </w:pPr>
            <w:r>
              <w:rPr>
                <w:sz w:val="16"/>
              </w:rPr>
              <w:t>If so, answer question 2.</w:t>
            </w: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No</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22" w:type="dxa"/>
            <w:gridSpan w:val="3"/>
            <w:tcBorders>
              <w:top w:val="nil"/>
              <w:left w:val="nil"/>
              <w:bottom w:val="nil"/>
            </w:tcBorders>
          </w:tcPr>
          <w:p>
            <w:pPr>
              <w:pStyle w:val="yTableNAm"/>
              <w:spacing w:before="40"/>
              <w:ind w:left="567" w:hanging="567"/>
              <w:rPr>
                <w:sz w:val="16"/>
              </w:rPr>
            </w:pPr>
            <w:r>
              <w:rPr>
                <w:sz w:val="16"/>
              </w:rPr>
              <w:t>If not, skip question 2.</w:t>
            </w:r>
          </w:p>
        </w:tc>
      </w:tr>
      <w:tr>
        <w:trPr>
          <w:cantSplit/>
        </w:trPr>
        <w:tc>
          <w:tcPr>
            <w:tcW w:w="6808" w:type="dxa"/>
            <w:gridSpan w:val="7"/>
            <w:tcBorders>
              <w:bottom w:val="nil"/>
            </w:tcBorders>
          </w:tcPr>
          <w:p>
            <w:pPr>
              <w:pStyle w:val="yTableNAm"/>
              <w:spacing w:before="40"/>
              <w:ind w:left="567" w:hanging="567"/>
              <w:rPr>
                <w:sz w:val="16"/>
              </w:rPr>
            </w:pPr>
            <w:r>
              <w:rPr>
                <w:sz w:val="16"/>
              </w:rPr>
              <w:t>2.</w:t>
            </w:r>
            <w:r>
              <w:rPr>
                <w:sz w:val="16"/>
              </w:rPr>
              <w:tab/>
              <w:t>Was the question determined more than 3 months after the day on which compensation by way of weekly payments was claimed?</w:t>
            </w: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Yes</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1764" w:type="dxa"/>
            <w:tcBorders>
              <w:top w:val="nil"/>
              <w:left w:val="nil"/>
              <w:bottom w:val="nil"/>
              <w:right w:val="single" w:sz="4" w:space="0" w:color="auto"/>
            </w:tcBorders>
          </w:tcPr>
          <w:p>
            <w:pPr>
              <w:pStyle w:val="yTableNAm"/>
              <w:spacing w:before="40"/>
              <w:ind w:left="567" w:hanging="567"/>
              <w:rPr>
                <w:sz w:val="16"/>
              </w:rPr>
            </w:pPr>
            <w:r>
              <w:rPr>
                <w:sz w:val="16"/>
              </w:rPr>
              <w:t>If so, on which date?</w:t>
            </w:r>
          </w:p>
        </w:tc>
        <w:tc>
          <w:tcPr>
            <w:tcW w:w="1289"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No</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1764" w:type="dxa"/>
            <w:tcBorders>
              <w:top w:val="nil"/>
              <w:left w:val="nil"/>
              <w:bottom w:val="nil"/>
              <w:right w:val="nil"/>
            </w:tcBorders>
          </w:tcPr>
          <w:p>
            <w:pPr>
              <w:pStyle w:val="yTableNAm"/>
              <w:spacing w:before="40"/>
              <w:ind w:left="567" w:hanging="567"/>
              <w:rPr>
                <w:sz w:val="16"/>
              </w:rPr>
            </w:pPr>
          </w:p>
        </w:tc>
        <w:tc>
          <w:tcPr>
            <w:tcW w:w="1558" w:type="dxa"/>
            <w:gridSpan w:val="2"/>
            <w:tcBorders>
              <w:top w:val="nil"/>
              <w:left w:val="nil"/>
              <w:bottom w:val="nil"/>
            </w:tcBorders>
          </w:tcPr>
          <w:p>
            <w:pPr>
              <w:pStyle w:val="yTableNAm"/>
              <w:spacing w:before="40"/>
              <w:rPr>
                <w:sz w:val="16"/>
              </w:rPr>
            </w:pPr>
          </w:p>
        </w:tc>
      </w:tr>
      <w:tr>
        <w:trPr>
          <w:cantSplit/>
        </w:trPr>
        <w:tc>
          <w:tcPr>
            <w:tcW w:w="6808" w:type="dxa"/>
            <w:gridSpan w:val="7"/>
            <w:tcBorders>
              <w:bottom w:val="nil"/>
            </w:tcBorders>
          </w:tcPr>
          <w:p>
            <w:pPr>
              <w:pStyle w:val="yTableNAm"/>
              <w:spacing w:before="60"/>
              <w:ind w:left="567" w:hanging="567"/>
              <w:rPr>
                <w:sz w:val="16"/>
              </w:rPr>
            </w:pPr>
            <w:r>
              <w:rPr>
                <w:sz w:val="16"/>
              </w:rPr>
              <w:t>3.</w:t>
            </w:r>
            <w:r>
              <w:rPr>
                <w:sz w:val="16"/>
              </w:rPr>
              <w:tab/>
              <w:t>Was the worker first notified that liability is accepted in respect of the weekly payments claimed more than 3 months after the day on which compensation by way of weekly payments was claimed?</w:t>
            </w: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Yes</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1764" w:type="dxa"/>
            <w:tcBorders>
              <w:top w:val="nil"/>
              <w:left w:val="nil"/>
              <w:bottom w:val="nil"/>
              <w:right w:val="single" w:sz="4" w:space="0" w:color="auto"/>
            </w:tcBorders>
          </w:tcPr>
          <w:p>
            <w:pPr>
              <w:pStyle w:val="yTableNAm"/>
              <w:spacing w:before="40"/>
              <w:ind w:left="567" w:hanging="567"/>
              <w:rPr>
                <w:sz w:val="16"/>
              </w:rPr>
            </w:pPr>
            <w:r>
              <w:rPr>
                <w:sz w:val="16"/>
              </w:rPr>
              <w:t>If so, on which date?</w:t>
            </w:r>
          </w:p>
        </w:tc>
        <w:tc>
          <w:tcPr>
            <w:tcW w:w="1289"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No</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22" w:type="dxa"/>
            <w:gridSpan w:val="3"/>
            <w:tcBorders>
              <w:top w:val="nil"/>
              <w:left w:val="nil"/>
              <w:bottom w:val="nil"/>
            </w:tcBorders>
          </w:tcPr>
          <w:p>
            <w:pPr>
              <w:pStyle w:val="yTableNAm"/>
              <w:spacing w:before="40"/>
              <w:ind w:left="567" w:hanging="567"/>
              <w:rPr>
                <w:sz w:val="16"/>
              </w:rPr>
            </w:pPr>
          </w:p>
        </w:tc>
      </w:tr>
      <w:tr>
        <w:trPr>
          <w:cantSplit/>
        </w:trPr>
        <w:tc>
          <w:tcPr>
            <w:tcW w:w="6808" w:type="dxa"/>
            <w:gridSpan w:val="7"/>
            <w:tcBorders>
              <w:bottom w:val="nil"/>
            </w:tcBorders>
          </w:tcPr>
          <w:p>
            <w:pPr>
              <w:pStyle w:val="yTableNAm"/>
              <w:spacing w:before="60"/>
              <w:ind w:left="567" w:hanging="567"/>
              <w:rPr>
                <w:sz w:val="16"/>
              </w:rPr>
            </w:pPr>
            <w:r>
              <w:rPr>
                <w:sz w:val="16"/>
              </w:rPr>
              <w:t>4.</w:t>
            </w:r>
            <w:r>
              <w:rPr>
                <w:sz w:val="16"/>
              </w:rPr>
              <w:tab/>
              <w:t xml:space="preserve">Has the final day been extended under the </w:t>
            </w:r>
            <w:r>
              <w:rPr>
                <w:i/>
                <w:iCs/>
                <w:sz w:val="16"/>
              </w:rPr>
              <w:t>Workers’ Compensation and Injury Management Act 1981</w:t>
            </w:r>
            <w:r>
              <w:rPr>
                <w:sz w:val="16"/>
              </w:rPr>
              <w:t xml:space="preserve"> Schedule 1 clause 18B?</w:t>
            </w: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Yes</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1764" w:type="dxa"/>
            <w:tcBorders>
              <w:top w:val="nil"/>
              <w:left w:val="nil"/>
              <w:bottom w:val="nil"/>
              <w:right w:val="single" w:sz="4" w:space="0" w:color="auto"/>
            </w:tcBorders>
          </w:tcPr>
          <w:p>
            <w:pPr>
              <w:pStyle w:val="yTableNAm"/>
              <w:spacing w:before="40"/>
              <w:ind w:left="567" w:hanging="567"/>
              <w:rPr>
                <w:sz w:val="16"/>
              </w:rPr>
            </w:pPr>
            <w:r>
              <w:rPr>
                <w:sz w:val="16"/>
              </w:rPr>
              <w:t>If so, to which date?</w:t>
            </w:r>
          </w:p>
        </w:tc>
        <w:tc>
          <w:tcPr>
            <w:tcW w:w="1289"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7" w:type="dxa"/>
            <w:tcBorders>
              <w:top w:val="nil"/>
              <w:bottom w:val="single" w:sz="4" w:space="0" w:color="auto"/>
              <w:right w:val="nil"/>
            </w:tcBorders>
          </w:tcPr>
          <w:p>
            <w:pPr>
              <w:pStyle w:val="yTableNAm"/>
              <w:spacing w:before="40"/>
              <w:rPr>
                <w:sz w:val="16"/>
              </w:rPr>
            </w:pPr>
          </w:p>
        </w:tc>
        <w:tc>
          <w:tcPr>
            <w:tcW w:w="1361" w:type="dxa"/>
            <w:tcBorders>
              <w:top w:val="nil"/>
              <w:left w:val="nil"/>
              <w:bottom w:val="single" w:sz="4" w:space="0" w:color="auto"/>
              <w:right w:val="nil"/>
            </w:tcBorders>
          </w:tcPr>
          <w:p>
            <w:pPr>
              <w:pStyle w:val="yTableNAm"/>
              <w:spacing w:before="40"/>
              <w:jc w:val="center"/>
              <w:rPr>
                <w:sz w:val="16"/>
              </w:rPr>
            </w:pPr>
            <w:r>
              <w:rPr>
                <w:sz w:val="16"/>
              </w:rPr>
              <w:t>No</w:t>
            </w:r>
          </w:p>
        </w:tc>
        <w:tc>
          <w:tcPr>
            <w:tcW w:w="1342" w:type="dxa"/>
            <w:tcBorders>
              <w:top w:val="nil"/>
              <w:left w:val="nil"/>
              <w:bottom w:val="single" w:sz="4" w:space="0" w:color="auto"/>
              <w:right w:val="nil"/>
            </w:tcBorders>
          </w:tcPr>
          <w:p>
            <w:pPr>
              <w:pStyle w:val="yTableNAm"/>
              <w:spacing w:before="40"/>
              <w:jc w:val="center"/>
              <w:rPr>
                <w:sz w:val="16"/>
              </w:rPr>
            </w:pPr>
            <w:r>
              <w:rPr>
                <w:sz w:val="16"/>
                <w:szCs w:val="16"/>
              </w:rPr>
              <w:sym w:font="Wingdings" w:char="F06F"/>
            </w:r>
          </w:p>
        </w:tc>
        <w:tc>
          <w:tcPr>
            <w:tcW w:w="1780" w:type="dxa"/>
            <w:gridSpan w:val="2"/>
            <w:tcBorders>
              <w:top w:val="nil"/>
              <w:left w:val="nil"/>
              <w:bottom w:val="single" w:sz="4" w:space="0" w:color="auto"/>
              <w:right w:val="nil"/>
            </w:tcBorders>
          </w:tcPr>
          <w:p>
            <w:pPr>
              <w:pStyle w:val="yTableNAm"/>
              <w:spacing w:before="40"/>
              <w:rPr>
                <w:sz w:val="16"/>
              </w:rPr>
            </w:pPr>
          </w:p>
        </w:tc>
        <w:tc>
          <w:tcPr>
            <w:tcW w:w="1558" w:type="dxa"/>
            <w:gridSpan w:val="2"/>
            <w:tcBorders>
              <w:top w:val="nil"/>
              <w:left w:val="nil"/>
              <w:bottom w:val="single" w:sz="4" w:space="0" w:color="auto"/>
            </w:tcBorders>
          </w:tcPr>
          <w:p>
            <w:pPr>
              <w:pStyle w:val="yTableNAm"/>
              <w:spacing w:before="40"/>
              <w:rPr>
                <w:sz w:val="16"/>
              </w:rPr>
            </w:pPr>
          </w:p>
        </w:tc>
      </w:tr>
    </w:tbl>
    <w:p>
      <w:pPr>
        <w:pStyle w:val="yMiscellaneousBody"/>
        <w:keepNext/>
        <w:keepLines/>
        <w:spacing w:before="60" w:after="60"/>
        <w:ind w:left="142"/>
        <w:rPr>
          <w:b/>
          <w:bCs/>
          <w:u w:val="single"/>
        </w:rPr>
      </w:pPr>
      <w:r>
        <w:rPr>
          <w:b/>
          <w:bCs/>
          <w:u w:val="single"/>
        </w:rPr>
        <w:t>Extension sought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201"/>
        <w:gridCol w:w="791"/>
        <w:gridCol w:w="571"/>
        <w:gridCol w:w="1359"/>
        <w:gridCol w:w="622"/>
        <w:gridCol w:w="283"/>
        <w:gridCol w:w="780"/>
        <w:gridCol w:w="75"/>
        <w:gridCol w:w="563"/>
        <w:gridCol w:w="709"/>
        <w:gridCol w:w="18"/>
        <w:gridCol w:w="269"/>
      </w:tblGrid>
      <w:tr>
        <w:trPr>
          <w:cantSplit/>
        </w:trPr>
        <w:tc>
          <w:tcPr>
            <w:tcW w:w="6808" w:type="dxa"/>
            <w:gridSpan w:val="13"/>
            <w:tcBorders>
              <w:top w:val="single" w:sz="4" w:space="0" w:color="auto"/>
              <w:bottom w:val="nil"/>
            </w:tcBorders>
          </w:tcPr>
          <w:p>
            <w:pPr>
              <w:pStyle w:val="yTableNAm"/>
              <w:spacing w:before="60"/>
              <w:rPr>
                <w:sz w:val="16"/>
              </w:rPr>
            </w:pPr>
            <w:r>
              <w:rPr>
                <w:sz w:val="16"/>
              </w:rPr>
              <w:t>1.</w:t>
            </w:r>
            <w:r>
              <w:rPr>
                <w:sz w:val="16"/>
              </w:rPr>
              <w:tab/>
              <w:t>Specify the reasons for seeking the extension.</w:t>
            </w:r>
          </w:p>
        </w:tc>
      </w:tr>
      <w:tr>
        <w:trPr>
          <w:cantSplit/>
          <w:trHeight w:val="258"/>
        </w:trPr>
        <w:tc>
          <w:tcPr>
            <w:tcW w:w="567" w:type="dxa"/>
            <w:tcBorders>
              <w:bottom w:val="nil"/>
              <w:right w:val="single" w:sz="4" w:space="0" w:color="auto"/>
            </w:tcBorders>
          </w:tcPr>
          <w:p>
            <w:pPr>
              <w:pStyle w:val="yTableNAm"/>
              <w:spacing w:before="40"/>
              <w:rPr>
                <w:sz w:val="16"/>
              </w:rPr>
            </w:pPr>
          </w:p>
        </w:tc>
        <w:tc>
          <w:tcPr>
            <w:tcW w:w="5954" w:type="dxa"/>
            <w:gridSpan w:val="10"/>
            <w:tcBorders>
              <w:top w:val="single" w:sz="4" w:space="0" w:color="auto"/>
              <w:left w:val="single" w:sz="4" w:space="0" w:color="auto"/>
              <w:bottom w:val="nil"/>
              <w:right w:val="single" w:sz="4" w:space="0" w:color="auto"/>
            </w:tcBorders>
          </w:tcPr>
          <w:p>
            <w:pPr>
              <w:pStyle w:val="yTableNAm"/>
              <w:spacing w:before="40"/>
              <w:rPr>
                <w:sz w:val="16"/>
              </w:rPr>
            </w:pPr>
          </w:p>
        </w:tc>
        <w:tc>
          <w:tcPr>
            <w:tcW w:w="287" w:type="dxa"/>
            <w:gridSpan w:val="2"/>
            <w:tcBorders>
              <w:left w:val="single" w:sz="4" w:space="0" w:color="auto"/>
              <w:bottom w:val="nil"/>
            </w:tcBorders>
          </w:tcPr>
          <w:p>
            <w:pPr>
              <w:pStyle w:val="yTableNAm"/>
              <w:spacing w:before="40"/>
              <w:rPr>
                <w:sz w:val="16"/>
              </w:rPr>
            </w:pPr>
          </w:p>
        </w:tc>
      </w:tr>
      <w:tr>
        <w:trPr>
          <w:cantSplit/>
          <w:trHeight w:val="258"/>
        </w:trPr>
        <w:tc>
          <w:tcPr>
            <w:tcW w:w="567" w:type="dxa"/>
            <w:tcBorders>
              <w:bottom w:val="nil"/>
              <w:right w:val="single" w:sz="4" w:space="0" w:color="auto"/>
            </w:tcBorders>
          </w:tcPr>
          <w:p>
            <w:pPr>
              <w:pStyle w:val="yTableNAm"/>
              <w:spacing w:before="40"/>
              <w:rPr>
                <w:sz w:val="16"/>
              </w:rPr>
            </w:pPr>
          </w:p>
        </w:tc>
        <w:tc>
          <w:tcPr>
            <w:tcW w:w="5954" w:type="dxa"/>
            <w:gridSpan w:val="10"/>
            <w:tcBorders>
              <w:top w:val="nil"/>
              <w:left w:val="single" w:sz="4" w:space="0" w:color="auto"/>
              <w:bottom w:val="nil"/>
              <w:right w:val="single" w:sz="4" w:space="0" w:color="auto"/>
            </w:tcBorders>
          </w:tcPr>
          <w:p>
            <w:pPr>
              <w:pStyle w:val="yTableNAm"/>
              <w:spacing w:before="40"/>
              <w:rPr>
                <w:sz w:val="16"/>
              </w:rPr>
            </w:pPr>
          </w:p>
        </w:tc>
        <w:tc>
          <w:tcPr>
            <w:tcW w:w="287" w:type="dxa"/>
            <w:gridSpan w:val="2"/>
            <w:tcBorders>
              <w:left w:val="single" w:sz="4" w:space="0" w:color="auto"/>
              <w:bottom w:val="nil"/>
            </w:tcBorders>
          </w:tcPr>
          <w:p>
            <w:pPr>
              <w:pStyle w:val="yTableNAm"/>
              <w:spacing w:before="40"/>
              <w:rPr>
                <w:sz w:val="16"/>
              </w:rPr>
            </w:pPr>
          </w:p>
        </w:tc>
      </w:tr>
      <w:tr>
        <w:trPr>
          <w:cantSplit/>
          <w:trHeight w:val="258"/>
        </w:trPr>
        <w:tc>
          <w:tcPr>
            <w:tcW w:w="567" w:type="dxa"/>
            <w:tcBorders>
              <w:bottom w:val="nil"/>
              <w:right w:val="single" w:sz="4" w:space="0" w:color="auto"/>
            </w:tcBorders>
          </w:tcPr>
          <w:p>
            <w:pPr>
              <w:pStyle w:val="yTableNAm"/>
              <w:spacing w:before="40"/>
              <w:rPr>
                <w:sz w:val="16"/>
              </w:rPr>
            </w:pPr>
          </w:p>
        </w:tc>
        <w:tc>
          <w:tcPr>
            <w:tcW w:w="5954" w:type="dxa"/>
            <w:gridSpan w:val="10"/>
            <w:tcBorders>
              <w:top w:val="nil"/>
              <w:left w:val="single" w:sz="4" w:space="0" w:color="auto"/>
              <w:bottom w:val="nil"/>
              <w:right w:val="single" w:sz="4" w:space="0" w:color="auto"/>
            </w:tcBorders>
          </w:tcPr>
          <w:p>
            <w:pPr>
              <w:pStyle w:val="yTableNAm"/>
              <w:spacing w:before="40"/>
              <w:rPr>
                <w:sz w:val="16"/>
              </w:rPr>
            </w:pPr>
          </w:p>
        </w:tc>
        <w:tc>
          <w:tcPr>
            <w:tcW w:w="287" w:type="dxa"/>
            <w:gridSpan w:val="2"/>
            <w:tcBorders>
              <w:left w:val="single" w:sz="4" w:space="0" w:color="auto"/>
              <w:bottom w:val="nil"/>
            </w:tcBorders>
          </w:tcPr>
          <w:p>
            <w:pPr>
              <w:pStyle w:val="yTableNAm"/>
              <w:spacing w:before="40"/>
              <w:rPr>
                <w:sz w:val="16"/>
              </w:rPr>
            </w:pPr>
          </w:p>
        </w:tc>
      </w:tr>
      <w:tr>
        <w:trPr>
          <w:cantSplit/>
          <w:trHeight w:val="258"/>
        </w:trPr>
        <w:tc>
          <w:tcPr>
            <w:tcW w:w="567" w:type="dxa"/>
            <w:tcBorders>
              <w:bottom w:val="nil"/>
              <w:right w:val="single" w:sz="4" w:space="0" w:color="auto"/>
            </w:tcBorders>
          </w:tcPr>
          <w:p>
            <w:pPr>
              <w:pStyle w:val="yTableNAm"/>
              <w:spacing w:before="40"/>
              <w:rPr>
                <w:sz w:val="16"/>
              </w:rPr>
            </w:pPr>
          </w:p>
        </w:tc>
        <w:tc>
          <w:tcPr>
            <w:tcW w:w="5954" w:type="dxa"/>
            <w:gridSpan w:val="10"/>
            <w:tcBorders>
              <w:top w:val="nil"/>
              <w:left w:val="single" w:sz="4" w:space="0" w:color="auto"/>
              <w:bottom w:val="single" w:sz="4" w:space="0" w:color="auto"/>
              <w:right w:val="single" w:sz="4" w:space="0" w:color="auto"/>
            </w:tcBorders>
          </w:tcPr>
          <w:p>
            <w:pPr>
              <w:pStyle w:val="yTableNAm"/>
              <w:spacing w:before="40"/>
              <w:rPr>
                <w:sz w:val="16"/>
              </w:rPr>
            </w:pPr>
          </w:p>
        </w:tc>
        <w:tc>
          <w:tcPr>
            <w:tcW w:w="287" w:type="dxa"/>
            <w:gridSpan w:val="2"/>
            <w:tcBorders>
              <w:left w:val="single" w:sz="4" w:space="0" w:color="auto"/>
              <w:bottom w:val="nil"/>
            </w:tcBorders>
          </w:tcPr>
          <w:p>
            <w:pPr>
              <w:pStyle w:val="yTableNAm"/>
              <w:spacing w:before="40"/>
              <w:rPr>
                <w:sz w:val="16"/>
              </w:rPr>
            </w:pPr>
          </w:p>
        </w:tc>
      </w:tr>
      <w:tr>
        <w:trPr>
          <w:cantSplit/>
        </w:trPr>
        <w:tc>
          <w:tcPr>
            <w:tcW w:w="6808" w:type="dxa"/>
            <w:gridSpan w:val="13"/>
            <w:tcBorders>
              <w:bottom w:val="nil"/>
            </w:tcBorders>
          </w:tcPr>
          <w:p>
            <w:pPr>
              <w:pStyle w:val="yTableNAm"/>
              <w:spacing w:before="60"/>
              <w:ind w:left="567" w:hanging="567"/>
              <w:rPr>
                <w:sz w:val="16"/>
              </w:rPr>
            </w:pPr>
            <w:r>
              <w:rPr>
                <w:sz w:val="16"/>
              </w:rPr>
              <w:t>2.</w:t>
            </w:r>
            <w:r>
              <w:rPr>
                <w:sz w:val="16"/>
              </w:rPr>
              <w:tab/>
              <w:t>Has the worker, in accordance with the regulations and before the final day, requested an approved medical specialist to assess the worker’s degree of permanent whole of person impairment?</w:t>
            </w:r>
          </w:p>
        </w:tc>
      </w:tr>
      <w:tr>
        <w:trPr>
          <w:cantSplit/>
        </w:trPr>
        <w:tc>
          <w:tcPr>
            <w:tcW w:w="768" w:type="dxa"/>
            <w:gridSpan w:val="2"/>
            <w:tcBorders>
              <w:top w:val="nil"/>
              <w:bottom w:val="nil"/>
              <w:right w:val="nil"/>
            </w:tcBorders>
          </w:tcPr>
          <w:p>
            <w:pPr>
              <w:pStyle w:val="yTableNAm"/>
              <w:spacing w:before="40"/>
              <w:rPr>
                <w:sz w:val="16"/>
              </w:rPr>
            </w:pPr>
          </w:p>
        </w:tc>
        <w:tc>
          <w:tcPr>
            <w:tcW w:w="1362" w:type="dxa"/>
            <w:gridSpan w:val="2"/>
            <w:tcBorders>
              <w:top w:val="nil"/>
              <w:left w:val="nil"/>
              <w:bottom w:val="nil"/>
              <w:right w:val="nil"/>
            </w:tcBorders>
          </w:tcPr>
          <w:p>
            <w:pPr>
              <w:pStyle w:val="yTableNAm"/>
              <w:spacing w:before="40"/>
              <w:jc w:val="center"/>
              <w:rPr>
                <w:sz w:val="16"/>
              </w:rPr>
            </w:pPr>
            <w:r>
              <w:rPr>
                <w:sz w:val="16"/>
              </w:rPr>
              <w:t>Yes</w:t>
            </w:r>
          </w:p>
        </w:tc>
        <w:tc>
          <w:tcPr>
            <w:tcW w:w="1359" w:type="dxa"/>
            <w:tcBorders>
              <w:top w:val="nil"/>
              <w:left w:val="nil"/>
              <w:bottom w:val="nil"/>
              <w:right w:val="nil"/>
            </w:tcBorders>
          </w:tcPr>
          <w:p>
            <w:pPr>
              <w:pStyle w:val="yTableNAm"/>
              <w:spacing w:before="40"/>
              <w:jc w:val="center"/>
              <w:rPr>
                <w:sz w:val="16"/>
              </w:rPr>
            </w:pPr>
            <w:r>
              <w:rPr>
                <w:sz w:val="16"/>
                <w:szCs w:val="16"/>
              </w:rPr>
              <w:sym w:font="Wingdings" w:char="F06F"/>
            </w:r>
          </w:p>
        </w:tc>
        <w:tc>
          <w:tcPr>
            <w:tcW w:w="1760" w:type="dxa"/>
            <w:gridSpan w:val="4"/>
            <w:tcBorders>
              <w:top w:val="nil"/>
              <w:left w:val="nil"/>
              <w:bottom w:val="nil"/>
              <w:right w:val="single" w:sz="4" w:space="0" w:color="auto"/>
            </w:tcBorders>
          </w:tcPr>
          <w:p>
            <w:pPr>
              <w:pStyle w:val="yTableNAm"/>
              <w:spacing w:before="40"/>
              <w:rPr>
                <w:sz w:val="16"/>
              </w:rPr>
            </w:pPr>
            <w:r>
              <w:rPr>
                <w:sz w:val="16"/>
              </w:rPr>
              <w:t>If so, on which date?</w:t>
            </w:r>
          </w:p>
        </w:tc>
        <w:tc>
          <w:tcPr>
            <w:tcW w:w="1290"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8" w:type="dxa"/>
            <w:gridSpan w:val="2"/>
            <w:tcBorders>
              <w:top w:val="nil"/>
              <w:bottom w:val="nil"/>
              <w:right w:val="nil"/>
            </w:tcBorders>
          </w:tcPr>
          <w:p>
            <w:pPr>
              <w:pStyle w:val="yTableNAm"/>
              <w:spacing w:before="40"/>
              <w:rPr>
                <w:sz w:val="16"/>
              </w:rPr>
            </w:pPr>
          </w:p>
        </w:tc>
        <w:tc>
          <w:tcPr>
            <w:tcW w:w="1362" w:type="dxa"/>
            <w:gridSpan w:val="2"/>
            <w:tcBorders>
              <w:top w:val="nil"/>
              <w:left w:val="nil"/>
              <w:bottom w:val="nil"/>
              <w:right w:val="nil"/>
            </w:tcBorders>
          </w:tcPr>
          <w:p>
            <w:pPr>
              <w:pStyle w:val="yTableNAm"/>
              <w:spacing w:before="40"/>
              <w:jc w:val="center"/>
              <w:rPr>
                <w:sz w:val="16"/>
              </w:rPr>
            </w:pPr>
            <w:r>
              <w:rPr>
                <w:sz w:val="16"/>
              </w:rPr>
              <w:t>No</w:t>
            </w:r>
          </w:p>
        </w:tc>
        <w:tc>
          <w:tcPr>
            <w:tcW w:w="1359" w:type="dxa"/>
            <w:tcBorders>
              <w:top w:val="nil"/>
              <w:left w:val="nil"/>
              <w:bottom w:val="nil"/>
              <w:right w:val="nil"/>
            </w:tcBorders>
          </w:tcPr>
          <w:p>
            <w:pPr>
              <w:pStyle w:val="yTableNAm"/>
              <w:spacing w:before="40"/>
              <w:jc w:val="center"/>
              <w:rPr>
                <w:sz w:val="16"/>
              </w:rPr>
            </w:pPr>
            <w:r>
              <w:rPr>
                <w:sz w:val="16"/>
                <w:szCs w:val="16"/>
              </w:rPr>
              <w:sym w:font="Wingdings" w:char="F06F"/>
            </w:r>
          </w:p>
        </w:tc>
        <w:tc>
          <w:tcPr>
            <w:tcW w:w="3319" w:type="dxa"/>
            <w:gridSpan w:val="8"/>
            <w:tcBorders>
              <w:top w:val="nil"/>
              <w:left w:val="nil"/>
              <w:bottom w:val="nil"/>
            </w:tcBorders>
          </w:tcPr>
          <w:p>
            <w:pPr>
              <w:pStyle w:val="yTableNAm"/>
              <w:spacing w:before="40"/>
              <w:rPr>
                <w:sz w:val="16"/>
              </w:rPr>
            </w:pPr>
          </w:p>
        </w:tc>
      </w:tr>
      <w:tr>
        <w:trPr>
          <w:cantSplit/>
        </w:trPr>
        <w:tc>
          <w:tcPr>
            <w:tcW w:w="6808" w:type="dxa"/>
            <w:gridSpan w:val="13"/>
            <w:tcBorders>
              <w:bottom w:val="nil"/>
            </w:tcBorders>
          </w:tcPr>
          <w:p>
            <w:pPr>
              <w:pStyle w:val="yTableNAm"/>
              <w:spacing w:before="60"/>
              <w:rPr>
                <w:sz w:val="16"/>
              </w:rPr>
            </w:pPr>
            <w:r>
              <w:rPr>
                <w:sz w:val="16"/>
              </w:rPr>
              <w:t>Attach a copy of any such request.</w:t>
            </w:r>
          </w:p>
        </w:tc>
      </w:tr>
      <w:tr>
        <w:trPr>
          <w:cantSplit/>
        </w:trPr>
        <w:tc>
          <w:tcPr>
            <w:tcW w:w="3489" w:type="dxa"/>
            <w:gridSpan w:val="5"/>
            <w:tcBorders>
              <w:top w:val="nil"/>
              <w:bottom w:val="nil"/>
              <w:right w:val="nil"/>
            </w:tcBorders>
          </w:tcPr>
          <w:p>
            <w:pPr>
              <w:pStyle w:val="yTableNAm"/>
              <w:spacing w:before="60"/>
              <w:ind w:left="567" w:hanging="567"/>
              <w:rPr>
                <w:sz w:val="16"/>
              </w:rPr>
            </w:pPr>
            <w:r>
              <w:rPr>
                <w:sz w:val="16"/>
              </w:rPr>
              <w:t>3.</w:t>
            </w:r>
            <w:r>
              <w:rPr>
                <w:sz w:val="16"/>
              </w:rPr>
              <w:tab/>
              <w:t>Specify date until which extension sought.</w:t>
            </w:r>
          </w:p>
        </w:tc>
        <w:tc>
          <w:tcPr>
            <w:tcW w:w="622" w:type="dxa"/>
            <w:tcBorders>
              <w:top w:val="nil"/>
              <w:left w:val="nil"/>
              <w:bottom w:val="nil"/>
              <w:right w:val="single" w:sz="4" w:space="0" w:color="auto"/>
            </w:tcBorders>
          </w:tcPr>
          <w:p>
            <w:pPr>
              <w:pStyle w:val="yTableNAm"/>
              <w:spacing w:before="60"/>
              <w:rPr>
                <w:sz w:val="16"/>
              </w:rPr>
            </w:pPr>
          </w:p>
        </w:tc>
        <w:tc>
          <w:tcPr>
            <w:tcW w:w="1701"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996" w:type="dxa"/>
            <w:gridSpan w:val="3"/>
            <w:tcBorders>
              <w:top w:val="nil"/>
              <w:left w:val="single" w:sz="4" w:space="0" w:color="auto"/>
              <w:bottom w:val="nil"/>
            </w:tcBorders>
          </w:tcPr>
          <w:p>
            <w:pPr>
              <w:pStyle w:val="yTableNAm"/>
              <w:spacing w:before="60"/>
              <w:rPr>
                <w:sz w:val="16"/>
              </w:rPr>
            </w:pPr>
          </w:p>
        </w:tc>
      </w:tr>
      <w:tr>
        <w:trPr>
          <w:cantSplit/>
        </w:trPr>
        <w:tc>
          <w:tcPr>
            <w:tcW w:w="6808" w:type="dxa"/>
            <w:gridSpan w:val="13"/>
            <w:tcBorders>
              <w:top w:val="nil"/>
              <w:bottom w:val="nil"/>
            </w:tcBorders>
          </w:tcPr>
          <w:p>
            <w:pPr>
              <w:pStyle w:val="yTableNAm"/>
              <w:spacing w:before="40"/>
              <w:rPr>
                <w:sz w:val="16"/>
              </w:rPr>
            </w:pPr>
          </w:p>
        </w:tc>
      </w:tr>
      <w:tr>
        <w:tblPrEx>
          <w:tblBorders>
            <w:insideH w:val="single" w:sz="4" w:space="0" w:color="auto"/>
            <w:insideV w:val="single" w:sz="4" w:space="0" w:color="auto"/>
          </w:tblBorders>
        </w:tblPrEx>
        <w:trPr>
          <w:cantSplit/>
          <w:trHeight w:val="180"/>
        </w:trPr>
        <w:tc>
          <w:tcPr>
            <w:tcW w:w="1559" w:type="dxa"/>
            <w:gridSpan w:val="3"/>
            <w:tcBorders>
              <w:top w:val="nil"/>
              <w:bottom w:val="nil"/>
              <w:right w:val="nil"/>
            </w:tcBorders>
          </w:tcPr>
          <w:p>
            <w:pPr>
              <w:pStyle w:val="yTableNAm"/>
              <w:spacing w:before="60"/>
              <w:rPr>
                <w:b/>
                <w:bCs/>
              </w:rPr>
            </w:pPr>
            <w:r>
              <w:rPr>
                <w:b/>
                <w:bCs/>
              </w:rPr>
              <w:t>Signature of worker</w:t>
            </w:r>
          </w:p>
        </w:tc>
        <w:tc>
          <w:tcPr>
            <w:tcW w:w="2835" w:type="dxa"/>
            <w:gridSpan w:val="4"/>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gridSpan w:val="3"/>
          </w:tcPr>
          <w:p>
            <w:pPr>
              <w:pStyle w:val="yTableNAm"/>
              <w:spacing w:before="60"/>
              <w:rPr>
                <w:sz w:val="16"/>
              </w:rPr>
            </w:pPr>
          </w:p>
          <w:p>
            <w:pPr>
              <w:pStyle w:val="yTableNAm"/>
              <w:spacing w:before="60"/>
              <w:rPr>
                <w:sz w:val="16"/>
              </w:rPr>
            </w:pPr>
            <w:r>
              <w:rPr>
                <w:sz w:val="16"/>
              </w:rPr>
              <w:t xml:space="preserve">        /         /          </w:t>
            </w:r>
          </w:p>
        </w:tc>
        <w:tc>
          <w:tcPr>
            <w:tcW w:w="287" w:type="dxa"/>
            <w:gridSpan w:val="2"/>
            <w:tcBorders>
              <w:top w:val="nil"/>
              <w:left w:val="nil"/>
              <w:bottom w:val="nil"/>
            </w:tcBorders>
          </w:tcPr>
          <w:p>
            <w:pPr>
              <w:pStyle w:val="yTableNAm"/>
              <w:spacing w:before="60"/>
              <w:rPr>
                <w:sz w:val="16"/>
              </w:rPr>
            </w:pPr>
          </w:p>
        </w:tc>
      </w:tr>
      <w:tr>
        <w:tblPrEx>
          <w:tblBorders>
            <w:insideH w:val="single" w:sz="4" w:space="0" w:color="auto"/>
            <w:insideV w:val="single" w:sz="4" w:space="0" w:color="auto"/>
          </w:tblBorders>
        </w:tblPrEx>
        <w:trPr>
          <w:cantSplit/>
          <w:trHeight w:val="180"/>
        </w:trPr>
        <w:tc>
          <w:tcPr>
            <w:tcW w:w="1559" w:type="dxa"/>
            <w:gridSpan w:val="3"/>
            <w:tcBorders>
              <w:top w:val="nil"/>
              <w:right w:val="nil"/>
            </w:tcBorders>
          </w:tcPr>
          <w:p>
            <w:pPr>
              <w:pStyle w:val="yTableNAm"/>
              <w:spacing w:before="40"/>
              <w:rPr>
                <w:sz w:val="16"/>
              </w:rPr>
            </w:pPr>
          </w:p>
        </w:tc>
        <w:tc>
          <w:tcPr>
            <w:tcW w:w="2835" w:type="dxa"/>
            <w:gridSpan w:val="4"/>
            <w:tcBorders>
              <w:top w:val="nil"/>
              <w:left w:val="nil"/>
              <w:right w:val="nil"/>
            </w:tcBorders>
          </w:tcPr>
          <w:p>
            <w:pPr>
              <w:pStyle w:val="yTableNAm"/>
              <w:spacing w:before="40"/>
              <w:rPr>
                <w:sz w:val="16"/>
              </w:rPr>
            </w:pPr>
          </w:p>
        </w:tc>
        <w:tc>
          <w:tcPr>
            <w:tcW w:w="780" w:type="dxa"/>
            <w:tcBorders>
              <w:top w:val="nil"/>
              <w:left w:val="nil"/>
              <w:right w:val="nil"/>
            </w:tcBorders>
          </w:tcPr>
          <w:p>
            <w:pPr>
              <w:pStyle w:val="yTableNAm"/>
              <w:spacing w:before="40"/>
              <w:rPr>
                <w:sz w:val="16"/>
              </w:rPr>
            </w:pPr>
          </w:p>
        </w:tc>
        <w:tc>
          <w:tcPr>
            <w:tcW w:w="1347" w:type="dxa"/>
            <w:gridSpan w:val="3"/>
            <w:tcBorders>
              <w:top w:val="nil"/>
              <w:left w:val="nil"/>
              <w:right w:val="nil"/>
            </w:tcBorders>
          </w:tcPr>
          <w:p>
            <w:pPr>
              <w:pStyle w:val="yTableNAm"/>
              <w:spacing w:before="40"/>
              <w:rPr>
                <w:sz w:val="16"/>
              </w:rPr>
            </w:pPr>
          </w:p>
        </w:tc>
        <w:tc>
          <w:tcPr>
            <w:tcW w:w="287" w:type="dxa"/>
            <w:gridSpan w:val="2"/>
            <w:tcBorders>
              <w:top w:val="nil"/>
              <w:left w:val="nil"/>
            </w:tcBorders>
          </w:tcPr>
          <w:p>
            <w:pPr>
              <w:pStyle w:val="yTableNAm"/>
              <w:spacing w:before="40"/>
              <w:rPr>
                <w:sz w:val="16"/>
              </w:rPr>
            </w:pPr>
          </w:p>
        </w:tc>
      </w:tr>
    </w:tbl>
    <w:p>
      <w:pPr>
        <w:pStyle w:val="yMiscellaneousBody"/>
        <w:keepNext/>
        <w:keepLines/>
        <w:spacing w:before="60" w:after="60"/>
        <w:ind w:left="142"/>
        <w:rPr>
          <w:b/>
          <w:bCs/>
          <w:u w:val="single"/>
        </w:rPr>
      </w:pPr>
      <w:r>
        <w:rPr>
          <w:b/>
          <w:bCs/>
          <w:u w:val="single"/>
        </w:rPr>
        <w:t>How to lodge this form</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6241"/>
      </w:tblGrid>
      <w:tr>
        <w:trPr>
          <w:cantSplit/>
        </w:trPr>
        <w:tc>
          <w:tcPr>
            <w:tcW w:w="567" w:type="dxa"/>
            <w:tcBorders>
              <w:top w:val="single" w:sz="4" w:space="0" w:color="auto"/>
            </w:tcBorders>
          </w:tcPr>
          <w:p>
            <w:pPr>
              <w:pStyle w:val="yTableNAm"/>
              <w:tabs>
                <w:tab w:val="clear" w:pos="567"/>
                <w:tab w:val="left" w:pos="426"/>
              </w:tabs>
              <w:spacing w:before="40"/>
              <w:rPr>
                <w:sz w:val="16"/>
              </w:rPr>
            </w:pPr>
            <w:r>
              <w:rPr>
                <w:sz w:val="16"/>
              </w:rPr>
              <w:t>1.</w:t>
            </w:r>
            <w:r>
              <w:rPr>
                <w:sz w:val="16"/>
              </w:rPr>
              <w:tab/>
            </w:r>
          </w:p>
        </w:tc>
        <w:tc>
          <w:tcPr>
            <w:tcW w:w="6241" w:type="dxa"/>
            <w:tcBorders>
              <w:top w:val="single" w:sz="4" w:space="0" w:color="auto"/>
            </w:tcBorders>
          </w:tcPr>
          <w:p>
            <w:pPr>
              <w:pStyle w:val="yTableNAm"/>
              <w:tabs>
                <w:tab w:val="clear" w:pos="567"/>
                <w:tab w:val="left" w:pos="426"/>
              </w:tabs>
              <w:spacing w:before="40"/>
              <w:rPr>
                <w:sz w:val="16"/>
              </w:rPr>
            </w:pPr>
            <w:r>
              <w:rPr>
                <w:sz w:val="16"/>
              </w:rPr>
              <w:t>This form should be lodged with:</w:t>
            </w:r>
          </w:p>
        </w:tc>
      </w:tr>
      <w:tr>
        <w:trPr>
          <w:cantSplit/>
        </w:trPr>
        <w:tc>
          <w:tcPr>
            <w:tcW w:w="567" w:type="dxa"/>
            <w:tcBorders>
              <w:top w:val="nil"/>
              <w:bottom w:val="nil"/>
              <w:right w:val="nil"/>
            </w:tcBorders>
          </w:tcPr>
          <w:p>
            <w:pPr>
              <w:pStyle w:val="yTableNAm"/>
              <w:spacing w:before="60"/>
              <w:rPr>
                <w:sz w:val="16"/>
              </w:rPr>
            </w:pPr>
          </w:p>
        </w:tc>
        <w:tc>
          <w:tcPr>
            <w:tcW w:w="6241" w:type="dxa"/>
            <w:tcBorders>
              <w:left w:val="nil"/>
              <w:bottom w:val="nil"/>
            </w:tcBorders>
          </w:tcPr>
          <w:p>
            <w:pPr>
              <w:pStyle w:val="yTableNAm"/>
              <w:spacing w:before="60"/>
              <w:ind w:left="359"/>
              <w:rPr>
                <w:sz w:val="16"/>
              </w:rPr>
            </w:pPr>
            <w:r>
              <w:rPr>
                <w:sz w:val="16"/>
                <w:szCs w:val="16"/>
              </w:rPr>
              <w:t>Director</w:t>
            </w:r>
          </w:p>
          <w:p>
            <w:pPr>
              <w:pStyle w:val="yTableNAm"/>
              <w:spacing w:before="60"/>
              <w:ind w:left="359"/>
              <w:rPr>
                <w:sz w:val="16"/>
              </w:rPr>
            </w:pP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p>
          <w:p>
            <w:pPr>
              <w:pStyle w:val="yTableNAm"/>
              <w:spacing w:before="60"/>
              <w:ind w:left="359"/>
              <w:rPr>
                <w:sz w:val="16"/>
              </w:rPr>
            </w:pP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WA</w:t>
                </w:r>
              </w:smartTag>
            </w:smartTag>
          </w:p>
        </w:tc>
      </w:tr>
      <w:tr>
        <w:trPr>
          <w:cantSplit/>
        </w:trPr>
        <w:tc>
          <w:tcPr>
            <w:tcW w:w="567" w:type="dxa"/>
            <w:tcBorders>
              <w:top w:val="nil"/>
              <w:left w:val="single" w:sz="4" w:space="0" w:color="auto"/>
              <w:bottom w:val="single" w:sz="4" w:space="0" w:color="auto"/>
              <w:right w:val="nil"/>
            </w:tcBorders>
          </w:tcPr>
          <w:p>
            <w:pPr>
              <w:pStyle w:val="yTableNAm"/>
              <w:spacing w:before="60"/>
              <w:rPr>
                <w:sz w:val="16"/>
              </w:rPr>
            </w:pPr>
            <w:r>
              <w:rPr>
                <w:sz w:val="16"/>
              </w:rPr>
              <w:t>2.</w:t>
            </w:r>
            <w:r>
              <w:rPr>
                <w:sz w:val="16"/>
              </w:rPr>
              <w:tab/>
            </w:r>
          </w:p>
        </w:tc>
        <w:tc>
          <w:tcPr>
            <w:tcW w:w="6241" w:type="dxa"/>
            <w:tcBorders>
              <w:top w:val="nil"/>
              <w:left w:val="nil"/>
              <w:bottom w:val="single" w:sz="4" w:space="0" w:color="auto"/>
              <w:right w:val="single" w:sz="4" w:space="0" w:color="auto"/>
            </w:tcBorders>
          </w:tcPr>
          <w:p>
            <w:pPr>
              <w:pStyle w:val="yTableNAm"/>
              <w:spacing w:before="60"/>
              <w:rPr>
                <w:sz w:val="16"/>
                <w:szCs w:val="16"/>
              </w:rPr>
            </w:pPr>
            <w:r>
              <w:rPr>
                <w:b/>
                <w:bCs/>
                <w:sz w:val="16"/>
              </w:rPr>
              <w:t>WHEN LODGING THIS FORM ALSO PROVIDE ANYTHING ELSE THAT REGULATION 17AD REQUIRES YOU TO PROVIDE</w:t>
            </w:r>
            <w:r>
              <w:rPr>
                <w:sz w:val="16"/>
              </w:rPr>
              <w:t>.</w:t>
            </w:r>
          </w:p>
        </w:tc>
      </w:tr>
    </w:tbl>
    <w:p>
      <w:pPr>
        <w:pStyle w:val="yMiscellaneousBody"/>
        <w:spacing w:before="120" w:after="60"/>
        <w:ind w:left="142"/>
        <w:rPr>
          <w:b/>
          <w:bCs/>
          <w:u w:val="single"/>
        </w:rPr>
      </w:pPr>
      <w:r>
        <w:rPr>
          <w:b/>
          <w:bCs/>
          <w:u w:val="single"/>
        </w:rPr>
        <w:t>Extension given or refused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8"/>
        <w:gridCol w:w="791"/>
        <w:gridCol w:w="571"/>
        <w:gridCol w:w="705"/>
        <w:gridCol w:w="654"/>
        <w:gridCol w:w="764"/>
        <w:gridCol w:w="141"/>
        <w:gridCol w:w="780"/>
        <w:gridCol w:w="1347"/>
        <w:gridCol w:w="287"/>
      </w:tblGrid>
      <w:tr>
        <w:trPr>
          <w:cantSplit/>
          <w:trHeight w:val="269"/>
        </w:trPr>
        <w:tc>
          <w:tcPr>
            <w:tcW w:w="6808" w:type="dxa"/>
            <w:gridSpan w:val="10"/>
            <w:tcBorders>
              <w:bottom w:val="nil"/>
            </w:tcBorders>
          </w:tcPr>
          <w:p>
            <w:pPr>
              <w:pStyle w:val="yTableNAm"/>
              <w:spacing w:before="60"/>
              <w:rPr>
                <w:sz w:val="16"/>
              </w:rPr>
            </w:pPr>
            <w:r>
              <w:rPr>
                <w:sz w:val="16"/>
              </w:rPr>
              <w:t xml:space="preserve">The final day </w:t>
            </w:r>
          </w:p>
        </w:tc>
      </w:tr>
      <w:tr>
        <w:tblPrEx>
          <w:tblBorders>
            <w:insideH w:val="none" w:sz="0" w:space="0" w:color="auto"/>
            <w:insideV w:val="none" w:sz="0" w:space="0" w:color="auto"/>
          </w:tblBorders>
        </w:tblPrEx>
        <w:trPr>
          <w:cantSplit/>
        </w:trPr>
        <w:tc>
          <w:tcPr>
            <w:tcW w:w="768" w:type="dxa"/>
            <w:tcBorders>
              <w:top w:val="nil"/>
              <w:bottom w:val="nil"/>
              <w:right w:val="nil"/>
            </w:tcBorders>
          </w:tcPr>
          <w:p>
            <w:pPr>
              <w:pStyle w:val="yTableNAm"/>
              <w:spacing w:before="60"/>
              <w:rPr>
                <w:sz w:val="16"/>
              </w:rPr>
            </w:pPr>
          </w:p>
        </w:tc>
        <w:tc>
          <w:tcPr>
            <w:tcW w:w="1362" w:type="dxa"/>
            <w:gridSpan w:val="2"/>
            <w:tcBorders>
              <w:top w:val="nil"/>
              <w:left w:val="nil"/>
              <w:bottom w:val="nil"/>
              <w:right w:val="nil"/>
            </w:tcBorders>
          </w:tcPr>
          <w:p>
            <w:pPr>
              <w:pStyle w:val="yTableNAm"/>
              <w:spacing w:before="60"/>
              <w:rPr>
                <w:sz w:val="16"/>
              </w:rPr>
            </w:pPr>
            <w:r>
              <w:rPr>
                <w:sz w:val="16"/>
              </w:rPr>
              <w:t>is extended to</w:t>
            </w:r>
          </w:p>
        </w:tc>
        <w:tc>
          <w:tcPr>
            <w:tcW w:w="705" w:type="dxa"/>
            <w:tcBorders>
              <w:top w:val="nil"/>
              <w:left w:val="nil"/>
              <w:bottom w:val="nil"/>
              <w:right w:val="single" w:sz="4" w:space="0" w:color="auto"/>
            </w:tcBorders>
          </w:tcPr>
          <w:p>
            <w:pPr>
              <w:pStyle w:val="yTableNAm"/>
              <w:spacing w:before="60"/>
              <w:rPr>
                <w:sz w:val="16"/>
              </w:rPr>
            </w:pPr>
          </w:p>
        </w:tc>
        <w:tc>
          <w:tcPr>
            <w:tcW w:w="1418"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 xml:space="preserve">        /         /          </w:t>
            </w:r>
          </w:p>
        </w:tc>
        <w:tc>
          <w:tcPr>
            <w:tcW w:w="2555" w:type="dxa"/>
            <w:gridSpan w:val="4"/>
            <w:tcBorders>
              <w:top w:val="nil"/>
              <w:left w:val="single" w:sz="4" w:space="0" w:color="auto"/>
              <w:bottom w:val="nil"/>
            </w:tcBorders>
          </w:tcPr>
          <w:p>
            <w:pPr>
              <w:pStyle w:val="yTableNAm"/>
              <w:spacing w:before="60"/>
              <w:rPr>
                <w:sz w:val="16"/>
              </w:rPr>
            </w:pPr>
          </w:p>
        </w:tc>
      </w:tr>
      <w:tr>
        <w:tblPrEx>
          <w:tblBorders>
            <w:insideH w:val="none" w:sz="0" w:space="0" w:color="auto"/>
            <w:insideV w:val="none" w:sz="0" w:space="0" w:color="auto"/>
          </w:tblBorders>
        </w:tblPrEx>
        <w:trPr>
          <w:cantSplit/>
        </w:trPr>
        <w:tc>
          <w:tcPr>
            <w:tcW w:w="768" w:type="dxa"/>
            <w:tcBorders>
              <w:top w:val="nil"/>
              <w:bottom w:val="nil"/>
              <w:right w:val="nil"/>
            </w:tcBorders>
          </w:tcPr>
          <w:p>
            <w:pPr>
              <w:pStyle w:val="yTableNAm"/>
              <w:spacing w:before="60"/>
              <w:rPr>
                <w:sz w:val="16"/>
              </w:rPr>
            </w:pPr>
          </w:p>
        </w:tc>
        <w:tc>
          <w:tcPr>
            <w:tcW w:w="1362" w:type="dxa"/>
            <w:gridSpan w:val="2"/>
            <w:tcBorders>
              <w:top w:val="nil"/>
              <w:left w:val="nil"/>
              <w:bottom w:val="nil"/>
              <w:right w:val="nil"/>
            </w:tcBorders>
          </w:tcPr>
          <w:p>
            <w:pPr>
              <w:pStyle w:val="yTableNAm"/>
              <w:spacing w:before="60"/>
              <w:rPr>
                <w:sz w:val="16"/>
              </w:rPr>
            </w:pPr>
            <w:r>
              <w:rPr>
                <w:sz w:val="16"/>
              </w:rPr>
              <w:t>is not extended.</w:t>
            </w:r>
          </w:p>
        </w:tc>
        <w:tc>
          <w:tcPr>
            <w:tcW w:w="1359" w:type="dxa"/>
            <w:gridSpan w:val="2"/>
            <w:tcBorders>
              <w:top w:val="nil"/>
              <w:left w:val="nil"/>
              <w:bottom w:val="nil"/>
              <w:right w:val="nil"/>
            </w:tcBorders>
          </w:tcPr>
          <w:p>
            <w:pPr>
              <w:pStyle w:val="yTableNAm"/>
              <w:spacing w:before="60"/>
              <w:rPr>
                <w:sz w:val="16"/>
              </w:rPr>
            </w:pPr>
            <w:r>
              <w:rPr>
                <w:sz w:val="16"/>
                <w:szCs w:val="16"/>
              </w:rPr>
              <w:sym w:font="Wingdings" w:char="F06F"/>
            </w:r>
          </w:p>
        </w:tc>
        <w:tc>
          <w:tcPr>
            <w:tcW w:w="3319" w:type="dxa"/>
            <w:gridSpan w:val="5"/>
            <w:tcBorders>
              <w:top w:val="nil"/>
              <w:left w:val="nil"/>
              <w:bottom w:val="nil"/>
            </w:tcBorders>
          </w:tcPr>
          <w:p>
            <w:pPr>
              <w:pStyle w:val="yTableNAm"/>
              <w:spacing w:before="60"/>
              <w:rPr>
                <w:sz w:val="16"/>
              </w:rPr>
            </w:pPr>
          </w:p>
        </w:tc>
      </w:tr>
      <w:tr>
        <w:trPr>
          <w:cantSplit/>
          <w:trHeight w:val="180"/>
        </w:trPr>
        <w:tc>
          <w:tcPr>
            <w:tcW w:w="1559" w:type="dxa"/>
            <w:gridSpan w:val="2"/>
            <w:tcBorders>
              <w:top w:val="nil"/>
              <w:bottom w:val="nil"/>
              <w:right w:val="nil"/>
            </w:tcBorders>
          </w:tcPr>
          <w:p>
            <w:pPr>
              <w:pStyle w:val="yTableNAm"/>
              <w:spacing w:before="60"/>
              <w:rPr>
                <w:b/>
                <w:bCs/>
              </w:rPr>
            </w:pPr>
            <w:r>
              <w:rPr>
                <w:b/>
                <w:bCs/>
              </w:rPr>
              <w:t>Signature of Director</w:t>
            </w:r>
          </w:p>
        </w:tc>
        <w:tc>
          <w:tcPr>
            <w:tcW w:w="2835" w:type="dxa"/>
            <w:gridSpan w:val="5"/>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7" w:type="dxa"/>
            <w:tcBorders>
              <w:top w:val="nil"/>
              <w:left w:val="nil"/>
              <w:bottom w:val="nil"/>
            </w:tcBorders>
          </w:tcPr>
          <w:p>
            <w:pPr>
              <w:pStyle w:val="yTableNAm"/>
              <w:spacing w:before="60"/>
              <w:rPr>
                <w:sz w:val="16"/>
              </w:rPr>
            </w:pPr>
          </w:p>
        </w:tc>
      </w:tr>
      <w:tr>
        <w:trPr>
          <w:cantSplit/>
          <w:trHeight w:val="180"/>
        </w:trPr>
        <w:tc>
          <w:tcPr>
            <w:tcW w:w="1559" w:type="dxa"/>
            <w:gridSpan w:val="2"/>
            <w:tcBorders>
              <w:top w:val="nil"/>
              <w:right w:val="nil"/>
            </w:tcBorders>
          </w:tcPr>
          <w:p>
            <w:pPr>
              <w:pStyle w:val="yTableNAm"/>
              <w:spacing w:before="60"/>
              <w:rPr>
                <w:sz w:val="16"/>
              </w:rPr>
            </w:pPr>
          </w:p>
        </w:tc>
        <w:tc>
          <w:tcPr>
            <w:tcW w:w="2835" w:type="dxa"/>
            <w:gridSpan w:val="5"/>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7" w:type="dxa"/>
            <w:tcBorders>
              <w:top w:val="nil"/>
              <w:left w:val="nil"/>
            </w:tcBorders>
          </w:tcPr>
          <w:p>
            <w:pPr>
              <w:pStyle w:val="yTableNAm"/>
              <w:spacing w:before="60"/>
              <w:rPr>
                <w:sz w:val="16"/>
              </w:rPr>
            </w:pPr>
          </w:p>
        </w:tc>
      </w:tr>
    </w:tbl>
    <w:p>
      <w:pPr>
        <w:pStyle w:val="yMiscellaneousBody"/>
        <w:spacing w:before="120" w:after="60"/>
        <w:ind w:left="142"/>
        <w:rPr>
          <w:b/>
          <w:bCs/>
          <w:u w:val="single"/>
        </w:rPr>
      </w:pPr>
      <w:r>
        <w:rPr>
          <w:b/>
          <w:bCs/>
          <w:u w:val="single"/>
        </w:rPr>
        <w:t>Copies of extension sent to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p>
        </w:tc>
        <w:tc>
          <w:tcPr>
            <w:tcW w:w="2835" w:type="dxa"/>
            <w:tcBorders>
              <w:top w:val="nil"/>
              <w:left w:val="nil"/>
              <w:bottom w:val="nil"/>
              <w:right w:val="nil"/>
            </w:tcBorders>
          </w:tcPr>
          <w:p>
            <w:pPr>
              <w:pStyle w:val="yTableNAm"/>
              <w:spacing w:before="0"/>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employer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0"/>
              <w:rPr>
                <w:sz w:val="16"/>
              </w:rPr>
            </w:pPr>
            <w:r>
              <w:rPr>
                <w:sz w:val="16"/>
              </w:rPr>
              <w:t>(signature of person sending copy)</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120" w:after="60"/>
        <w:ind w:left="142"/>
        <w:rPr>
          <w:b/>
          <w:bCs/>
          <w:u w:val="single"/>
        </w:rPr>
      </w:pPr>
      <w:r>
        <w:rPr>
          <w:b/>
          <w:bCs/>
          <w:u w:val="single"/>
        </w:rPr>
        <w:t>Note</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8"/>
      </w:tblGrid>
      <w:tr>
        <w:trPr>
          <w:cantSplit/>
          <w:trHeight w:val="269"/>
        </w:trPr>
        <w:tc>
          <w:tcPr>
            <w:tcW w:w="6808" w:type="dxa"/>
            <w:tcBorders>
              <w:top w:val="single" w:sz="4" w:space="0" w:color="auto"/>
              <w:bottom w:val="single" w:sz="4" w:space="0" w:color="auto"/>
            </w:tcBorders>
          </w:tcPr>
          <w:p>
            <w:pPr>
              <w:pStyle w:val="yTableNAm"/>
              <w:spacing w:before="60"/>
              <w:rPr>
                <w:b/>
                <w:sz w:val="16"/>
              </w:rPr>
            </w:pPr>
            <w:r>
              <w:rPr>
                <w:b/>
                <w:sz w:val="16"/>
              </w:rPr>
              <w:t xml:space="preserve">Section 93E(14) of the </w:t>
            </w:r>
            <w:r>
              <w:rPr>
                <w:b/>
                <w:i/>
                <w:iCs/>
                <w:sz w:val="16"/>
              </w:rPr>
              <w:t xml:space="preserve">Workers’ Compensation and Injury Management Act 1981 </w:t>
            </w:r>
            <w:r>
              <w:rPr>
                <w:b/>
                <w:sz w:val="16"/>
              </w:rPr>
              <w:t>provides that if a further additional sum has been allowed to a worker under Schedule 1 clause 18A(1b) of that Act in relation to an injury that is compensable under the Act, damages are not to be awarded in respect of the injury.</w:t>
            </w:r>
          </w:p>
        </w:tc>
      </w:tr>
    </w:tbl>
    <w:p>
      <w:pPr>
        <w:pStyle w:val="yFootnotesection"/>
        <w:rPr>
          <w:sz w:val="20"/>
        </w:rPr>
      </w:pPr>
      <w:r>
        <w:tab/>
        <w:t>[Form 31 inserted in Gazette 28 Oct 2005 p. 4942</w:t>
      </w:r>
      <w:r>
        <w:noBreakHyphen/>
        <w:t>4; amended in Gazette 18 Nov 2011 p. 4825.]</w:t>
      </w:r>
    </w:p>
    <w:p>
      <w:pPr>
        <w:pStyle w:val="yMiscellaneousHeading"/>
        <w:pageBreakBefore/>
      </w:pPr>
      <w:r>
        <w:rPr>
          <w:rStyle w:val="CharSClsNo"/>
          <w:b/>
          <w:bCs/>
        </w:rPr>
        <w:t>Form 32</w:t>
      </w:r>
    </w:p>
    <w:p>
      <w:pPr>
        <w:pStyle w:val="yShoulderClause"/>
        <w:rPr>
          <w:sz w:val="20"/>
        </w:rPr>
      </w:pPr>
      <w:r>
        <w:rPr>
          <w:sz w:val="20"/>
        </w:rPr>
        <w:t>[r. 20]</w:t>
      </w:r>
    </w:p>
    <w:p>
      <w:pPr>
        <w:pStyle w:val="yMiscellaneousHeading"/>
        <w:spacing w:before="60"/>
        <w:rPr>
          <w:i/>
          <w:iCs/>
          <w:sz w:val="20"/>
        </w:rPr>
      </w:pPr>
      <w:r>
        <w:rPr>
          <w:i/>
          <w:iCs/>
          <w:sz w:val="20"/>
        </w:rPr>
        <w:t>Workers’ Compensation and Injury Management Act 1981</w:t>
      </w:r>
    </w:p>
    <w:p>
      <w:pPr>
        <w:pStyle w:val="yMiscellaneousHeading"/>
        <w:spacing w:before="120"/>
        <w:rPr>
          <w:b/>
          <w:bCs/>
          <w:sz w:val="20"/>
        </w:rPr>
      </w:pPr>
      <w:r>
        <w:rPr>
          <w:b/>
          <w:bCs/>
          <w:sz w:val="20"/>
        </w:rPr>
        <w:t>RECORD OF AGREEMENT ABOUT DEGREE OF PERMANENT WHOLE OF PERSON IMPAIRMENT</w:t>
      </w:r>
    </w:p>
    <w:p>
      <w:pPr>
        <w:pStyle w:val="yMiscellaneousHeading"/>
        <w:spacing w:before="40"/>
        <w:rPr>
          <w:b/>
          <w:bCs/>
          <w:sz w:val="20"/>
        </w:rPr>
      </w:pPr>
      <w:r>
        <w:rPr>
          <w:b/>
          <w:bCs/>
          <w:sz w:val="20"/>
        </w:rPr>
        <w:t>[recorded under section 93L(2) of the Act]</w:t>
      </w:r>
    </w:p>
    <w:p>
      <w:pPr>
        <w:pStyle w:val="yMiscellaneousBody"/>
        <w:spacing w:before="60" w:after="60"/>
        <w:ind w:left="142"/>
        <w:rPr>
          <w:b/>
          <w:bCs/>
          <w:u w:val="single"/>
        </w:rPr>
      </w:pPr>
      <w:r>
        <w:rPr>
          <w:b/>
          <w:bCs/>
          <w:u w:val="single"/>
        </w:rPr>
        <w:t>Record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6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2047"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2047"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right w:val="nil"/>
            </w:tcBorders>
          </w:tcPr>
          <w:p>
            <w:pPr>
              <w:pStyle w:val="yTableNAm"/>
              <w:spacing w:before="40"/>
              <w:rPr>
                <w:sz w:val="16"/>
              </w:rPr>
            </w:pPr>
            <w:r>
              <w:rPr>
                <w:sz w:val="16"/>
              </w:rPr>
              <w:t>WorkCover claim number (WCCN)</w:t>
            </w:r>
          </w:p>
        </w:tc>
      </w:tr>
      <w:tr>
        <w:trPr>
          <w:cantSplit/>
        </w:trPr>
        <w:tc>
          <w:tcPr>
            <w:tcW w:w="3544" w:type="dxa"/>
            <w:gridSpan w:val="3"/>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number (WCN)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rPr>
          <w:cantSplit/>
        </w:trPr>
        <w:tc>
          <w:tcPr>
            <w:tcW w:w="3544" w:type="dxa"/>
            <w:tcBorders>
              <w:left w:val="nil"/>
              <w:bottom w:val="nil"/>
              <w:right w:val="nil"/>
            </w:tcBorders>
          </w:tcPr>
          <w:p>
            <w:pPr>
              <w:pStyle w:val="yTableNAm"/>
              <w:spacing w:before="40"/>
              <w:rPr>
                <w:sz w:val="16"/>
              </w:rPr>
            </w:pPr>
            <w:r>
              <w:rPr>
                <w:sz w:val="16"/>
              </w:rPr>
              <w:t>Title</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right w:val="nil"/>
            </w:tcBorders>
          </w:tcPr>
          <w:p>
            <w:pPr>
              <w:pStyle w:val="yTableNAm"/>
              <w:spacing w:before="40"/>
              <w:rPr>
                <w:sz w:val="16"/>
              </w:rPr>
            </w:pPr>
            <w:r>
              <w:rPr>
                <w:sz w:val="16"/>
              </w:rPr>
              <w:t>Address</w:t>
            </w:r>
          </w:p>
        </w:tc>
        <w:tc>
          <w:tcPr>
            <w:tcW w:w="283" w:type="dxa"/>
            <w:tcBorders>
              <w:top w:val="nil"/>
              <w:left w:val="nil"/>
              <w:right w:val="nil"/>
            </w:tcBorders>
          </w:tcPr>
          <w:p>
            <w:pPr>
              <w:pStyle w:val="yTableNAm"/>
              <w:spacing w:before="40"/>
              <w:rPr>
                <w:sz w:val="16"/>
              </w:rPr>
            </w:pPr>
          </w:p>
        </w:tc>
        <w:tc>
          <w:tcPr>
            <w:tcW w:w="2977" w:type="dxa"/>
            <w:tcBorders>
              <w:top w:val="nil"/>
              <w:left w:val="nil"/>
              <w:right w:val="nil"/>
            </w:tcBorders>
          </w:tcPr>
          <w:p>
            <w:pPr>
              <w:pStyle w:val="yTableNAm"/>
              <w:spacing w:before="40"/>
              <w:rPr>
                <w:sz w:val="16"/>
              </w:rPr>
            </w:pPr>
          </w:p>
        </w:tc>
      </w:tr>
      <w:tr>
        <w:trPr>
          <w:cantSplit/>
        </w:trPr>
        <w:tc>
          <w:tcPr>
            <w:tcW w:w="6804" w:type="dxa"/>
            <w:gridSpan w:val="3"/>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Contact person</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425"/>
        <w:gridCol w:w="283"/>
        <w:gridCol w:w="2977"/>
      </w:tblGrid>
      <w:tr>
        <w:trPr>
          <w:cantSplit/>
        </w:trPr>
        <w:tc>
          <w:tcPr>
            <w:tcW w:w="6804" w:type="dxa"/>
            <w:gridSpan w:val="5"/>
          </w:tcPr>
          <w:p>
            <w:pPr>
              <w:pStyle w:val="yTableNAm"/>
              <w:spacing w:before="60"/>
              <w:rPr>
                <w:sz w:val="16"/>
              </w:rPr>
            </w:pPr>
            <w:r>
              <w:rPr>
                <w:sz w:val="16"/>
              </w:rPr>
              <w:t>Description of injury</w:t>
            </w:r>
          </w:p>
        </w:tc>
      </w:tr>
      <w:tr>
        <w:trPr>
          <w:cantSplit/>
          <w:trHeight w:val="586"/>
        </w:trPr>
        <w:tc>
          <w:tcPr>
            <w:tcW w:w="6804" w:type="dxa"/>
            <w:gridSpan w:val="5"/>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Borders>
              <w:bottom w:val="single" w:sz="4" w:space="0" w:color="auto"/>
            </w:tcBorders>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3"/>
          </w:tcPr>
          <w:p>
            <w:pPr>
              <w:pStyle w:val="yTableNAm"/>
              <w:spacing w:before="60"/>
              <w:rPr>
                <w:sz w:val="16"/>
              </w:rPr>
            </w:pP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top w:val="nil"/>
              <w:left w:val="single" w:sz="4" w:space="0" w:color="auto"/>
            </w:tcBorders>
          </w:tcPr>
          <w:p>
            <w:pPr>
              <w:pStyle w:val="yTableNAm"/>
              <w:spacing w:before="60"/>
              <w:rPr>
                <w:sz w:val="16"/>
              </w:rPr>
            </w:pPr>
          </w:p>
        </w:tc>
        <w:tc>
          <w:tcPr>
            <w:tcW w:w="3685" w:type="dxa"/>
            <w:gridSpan w:val="3"/>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Borders>
              <w:top w:val="nil"/>
              <w:left w:val="nil"/>
              <w:bottom w:val="nil"/>
              <w:right w:val="nil"/>
            </w:tcBorders>
          </w:tcPr>
          <w:p>
            <w:pPr>
              <w:pStyle w:val="yTableNAm"/>
              <w:spacing w:before="60"/>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vAlign w:val="bottom"/>
          </w:tcPr>
          <w:p>
            <w:pPr>
              <w:pStyle w:val="yTableNAm"/>
              <w:spacing w:before="6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60" w:after="60"/>
        <w:ind w:left="142"/>
        <w:rPr>
          <w:b/>
          <w:bCs/>
          <w:u w:val="single"/>
        </w:rPr>
      </w:pPr>
      <w:r>
        <w:rPr>
          <w:b/>
          <w:bCs/>
          <w:u w:val="single"/>
        </w:rPr>
        <w:t>Agreement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4"/>
        <w:gridCol w:w="3617"/>
        <w:gridCol w:w="1423"/>
        <w:gridCol w:w="1000"/>
      </w:tblGrid>
      <w:tr>
        <w:trPr>
          <w:cantSplit/>
        </w:trPr>
        <w:tc>
          <w:tcPr>
            <w:tcW w:w="6804" w:type="dxa"/>
            <w:gridSpan w:val="4"/>
            <w:tcBorders>
              <w:top w:val="single" w:sz="4" w:space="0" w:color="auto"/>
              <w:bottom w:val="nil"/>
            </w:tcBorders>
          </w:tcPr>
          <w:p>
            <w:pPr>
              <w:pStyle w:val="yTableNAm"/>
              <w:spacing w:before="60"/>
              <w:rPr>
                <w:sz w:val="16"/>
              </w:rPr>
            </w:pPr>
            <w:r>
              <w:rPr>
                <w:sz w:val="16"/>
              </w:rPr>
              <w:t xml:space="preserve">It has been agreed that the worker’s degree of permanent whole of person impairment is — </w:t>
            </w:r>
          </w:p>
        </w:tc>
      </w:tr>
      <w:tr>
        <w:trPr>
          <w:cantSplit/>
        </w:trPr>
        <w:tc>
          <w:tcPr>
            <w:tcW w:w="764" w:type="dxa"/>
            <w:tcBorders>
              <w:top w:val="nil"/>
              <w:bottom w:val="nil"/>
              <w:right w:val="nil"/>
            </w:tcBorders>
          </w:tcPr>
          <w:p>
            <w:pPr>
              <w:pStyle w:val="yTableNAm"/>
              <w:spacing w:before="60"/>
              <w:rPr>
                <w:sz w:val="16"/>
              </w:rPr>
            </w:pPr>
            <w:r>
              <w:rPr>
                <w:sz w:val="16"/>
              </w:rPr>
              <w:t>(a)</w:t>
            </w:r>
          </w:p>
        </w:tc>
        <w:tc>
          <w:tcPr>
            <w:tcW w:w="6040" w:type="dxa"/>
            <w:gridSpan w:val="3"/>
            <w:tcBorders>
              <w:top w:val="nil"/>
              <w:left w:val="nil"/>
              <w:bottom w:val="nil"/>
            </w:tcBorders>
          </w:tcPr>
          <w:p>
            <w:pPr>
              <w:pStyle w:val="yTableNAm"/>
              <w:spacing w:before="60"/>
              <w:rPr>
                <w:sz w:val="16"/>
              </w:rPr>
            </w:pPr>
            <w:r>
              <w:rPr>
                <w:sz w:val="16"/>
              </w:rPr>
              <w:t>at least 15%</w:t>
            </w:r>
          </w:p>
        </w:tc>
      </w:tr>
      <w:tr>
        <w:trPr>
          <w:cantSplit/>
        </w:trPr>
        <w:tc>
          <w:tcPr>
            <w:tcW w:w="764"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i/>
                <w:iCs/>
                <w:sz w:val="16"/>
              </w:rPr>
            </w:pPr>
            <w:r>
              <w:rPr>
                <w:i/>
                <w:iCs/>
                <w:sz w:val="16"/>
              </w:rPr>
              <w:t>do not complete if “Yes” in paragraph (b)</w:t>
            </w:r>
          </w:p>
        </w:tc>
        <w:tc>
          <w:tcPr>
            <w:tcW w:w="1423" w:type="dxa"/>
            <w:tcBorders>
              <w:top w:val="nil"/>
              <w:left w:val="nil"/>
              <w:bottom w:val="nil"/>
              <w:right w:val="nil"/>
            </w:tcBorders>
          </w:tcPr>
          <w:p>
            <w:pPr>
              <w:pStyle w:val="yTableNAm"/>
              <w:spacing w:before="60"/>
              <w:jc w:val="center"/>
              <w:rPr>
                <w:sz w:val="16"/>
              </w:rPr>
            </w:pPr>
            <w:r>
              <w:rPr>
                <w:sz w:val="16"/>
              </w:rPr>
              <w:t>Yes</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764"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sz w:val="16"/>
              </w:rPr>
            </w:pPr>
          </w:p>
        </w:tc>
        <w:tc>
          <w:tcPr>
            <w:tcW w:w="1423" w:type="dxa"/>
            <w:tcBorders>
              <w:top w:val="nil"/>
              <w:left w:val="nil"/>
              <w:bottom w:val="nil"/>
              <w:right w:val="nil"/>
            </w:tcBorders>
          </w:tcPr>
          <w:p>
            <w:pPr>
              <w:pStyle w:val="yTableNAm"/>
              <w:spacing w:before="60"/>
              <w:jc w:val="center"/>
              <w:rPr>
                <w:sz w:val="16"/>
              </w:rPr>
            </w:pPr>
            <w:r>
              <w:rPr>
                <w:sz w:val="16"/>
              </w:rPr>
              <w:t>No</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764" w:type="dxa"/>
            <w:tcBorders>
              <w:top w:val="nil"/>
              <w:bottom w:val="nil"/>
              <w:right w:val="nil"/>
            </w:tcBorders>
          </w:tcPr>
          <w:p>
            <w:pPr>
              <w:pStyle w:val="yTableNAm"/>
              <w:spacing w:before="60"/>
              <w:rPr>
                <w:sz w:val="16"/>
              </w:rPr>
            </w:pPr>
            <w:r>
              <w:rPr>
                <w:sz w:val="16"/>
              </w:rPr>
              <w:t>(b)</w:t>
            </w:r>
          </w:p>
        </w:tc>
        <w:tc>
          <w:tcPr>
            <w:tcW w:w="6040" w:type="dxa"/>
            <w:gridSpan w:val="3"/>
            <w:tcBorders>
              <w:top w:val="nil"/>
              <w:left w:val="nil"/>
              <w:bottom w:val="nil"/>
            </w:tcBorders>
          </w:tcPr>
          <w:p>
            <w:pPr>
              <w:pStyle w:val="yTableNAm"/>
              <w:spacing w:before="60"/>
              <w:rPr>
                <w:sz w:val="16"/>
              </w:rPr>
            </w:pPr>
            <w:r>
              <w:rPr>
                <w:sz w:val="16"/>
              </w:rPr>
              <w:t>at least 25%</w:t>
            </w:r>
          </w:p>
        </w:tc>
      </w:tr>
      <w:tr>
        <w:trPr>
          <w:cantSplit/>
        </w:trPr>
        <w:tc>
          <w:tcPr>
            <w:tcW w:w="764"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i/>
                <w:iCs/>
                <w:sz w:val="16"/>
              </w:rPr>
            </w:pPr>
            <w:r>
              <w:rPr>
                <w:i/>
                <w:iCs/>
                <w:sz w:val="16"/>
              </w:rPr>
              <w:t>do not complete if “No” in paragraph (a)</w:t>
            </w:r>
          </w:p>
        </w:tc>
        <w:tc>
          <w:tcPr>
            <w:tcW w:w="1423" w:type="dxa"/>
            <w:tcBorders>
              <w:top w:val="nil"/>
              <w:left w:val="nil"/>
              <w:bottom w:val="nil"/>
              <w:right w:val="nil"/>
            </w:tcBorders>
          </w:tcPr>
          <w:p>
            <w:pPr>
              <w:pStyle w:val="yTableNAm"/>
              <w:spacing w:before="60"/>
              <w:jc w:val="center"/>
              <w:rPr>
                <w:sz w:val="16"/>
              </w:rPr>
            </w:pPr>
            <w:r>
              <w:rPr>
                <w:sz w:val="16"/>
              </w:rPr>
              <w:t>Yes</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764" w:type="dxa"/>
            <w:tcBorders>
              <w:top w:val="nil"/>
              <w:bottom w:val="single" w:sz="4" w:space="0" w:color="auto"/>
              <w:right w:val="nil"/>
            </w:tcBorders>
          </w:tcPr>
          <w:p>
            <w:pPr>
              <w:pStyle w:val="yTableNAm"/>
              <w:spacing w:before="60"/>
              <w:rPr>
                <w:sz w:val="16"/>
              </w:rPr>
            </w:pPr>
          </w:p>
        </w:tc>
        <w:tc>
          <w:tcPr>
            <w:tcW w:w="3617" w:type="dxa"/>
            <w:tcBorders>
              <w:top w:val="nil"/>
              <w:left w:val="nil"/>
              <w:bottom w:val="single" w:sz="4" w:space="0" w:color="auto"/>
              <w:right w:val="nil"/>
            </w:tcBorders>
          </w:tcPr>
          <w:p>
            <w:pPr>
              <w:pStyle w:val="yTableNAm"/>
              <w:spacing w:before="60"/>
              <w:rPr>
                <w:sz w:val="16"/>
              </w:rPr>
            </w:pPr>
          </w:p>
        </w:tc>
        <w:tc>
          <w:tcPr>
            <w:tcW w:w="1423" w:type="dxa"/>
            <w:tcBorders>
              <w:top w:val="nil"/>
              <w:left w:val="nil"/>
              <w:bottom w:val="single" w:sz="4" w:space="0" w:color="auto"/>
              <w:right w:val="nil"/>
            </w:tcBorders>
          </w:tcPr>
          <w:p>
            <w:pPr>
              <w:pStyle w:val="yTableNAm"/>
              <w:spacing w:before="60"/>
              <w:jc w:val="center"/>
              <w:rPr>
                <w:sz w:val="16"/>
              </w:rPr>
            </w:pPr>
            <w:r>
              <w:rPr>
                <w:sz w:val="16"/>
              </w:rPr>
              <w:t>No</w:t>
            </w:r>
          </w:p>
        </w:tc>
        <w:tc>
          <w:tcPr>
            <w:tcW w:w="1000" w:type="dxa"/>
            <w:tcBorders>
              <w:top w:val="nil"/>
              <w:left w:val="nil"/>
              <w:bottom w:val="single" w:sz="4" w:space="0" w:color="auto"/>
            </w:tcBorders>
          </w:tcPr>
          <w:p>
            <w:pPr>
              <w:pStyle w:val="yTableNAm"/>
              <w:spacing w:before="60"/>
              <w:jc w:val="center"/>
              <w:rPr>
                <w:sz w:val="16"/>
              </w:rPr>
            </w:pPr>
            <w:r>
              <w:rPr>
                <w:sz w:val="16"/>
                <w:szCs w:val="16"/>
              </w:rPr>
              <w:sym w:font="Wingdings" w:char="F06F"/>
            </w:r>
          </w:p>
        </w:tc>
      </w:tr>
    </w:tbl>
    <w:p>
      <w:pPr>
        <w:pStyle w:val="yMiscellaneousBody"/>
        <w:spacing w:before="60" w:after="60"/>
        <w:ind w:left="142"/>
        <w:rPr>
          <w:b/>
          <w:bCs/>
          <w:u w:val="single"/>
        </w:rPr>
      </w:pPr>
      <w:r>
        <w:rPr>
          <w:b/>
          <w:bCs/>
          <w:u w:val="single"/>
        </w:rPr>
        <w:t>Recorded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60" w:after="60"/>
        <w:ind w:left="142"/>
        <w:rPr>
          <w:b/>
          <w:bCs/>
          <w:u w:val="single"/>
        </w:rPr>
      </w:pPr>
      <w:r>
        <w:rPr>
          <w:b/>
          <w:bCs/>
          <w:u w:val="single"/>
        </w:rPr>
        <w:t>Copies of record sent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To 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sz w:val="16"/>
              </w:rPr>
            </w:pPr>
          </w:p>
        </w:tc>
        <w:tc>
          <w:tcPr>
            <w:tcW w:w="2835" w:type="dxa"/>
            <w:tcBorders>
              <w:top w:val="nil"/>
              <w:left w:val="nil"/>
              <w:bottom w:val="nil"/>
              <w:right w:val="nil"/>
            </w:tcBorders>
          </w:tcPr>
          <w:p>
            <w:pPr>
              <w:pStyle w:val="yTableNAm"/>
              <w:spacing w:before="0"/>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sz w:val="16"/>
              </w:rPr>
            </w:pPr>
            <w:r>
              <w:rPr>
                <w:b/>
                <w:bCs/>
              </w:rPr>
              <w:t>To employer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0"/>
              <w:rPr>
                <w:sz w:val="16"/>
              </w:rPr>
            </w:pPr>
            <w:r>
              <w:rPr>
                <w:sz w:val="16"/>
              </w:rPr>
              <w:t>(signature of person sending copy)</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rPr>
          <w:sz w:val="20"/>
        </w:rPr>
      </w:pPr>
      <w:r>
        <w:tab/>
        <w:t>[Form 32 inserted in Gazette 28 Oct 2005 p. 4944</w:t>
      </w:r>
      <w:r>
        <w:noBreakHyphen/>
        <w:t>6.]</w:t>
      </w:r>
    </w:p>
    <w:p>
      <w:pPr>
        <w:pStyle w:val="yMiscellaneousHeading"/>
        <w:pageBreakBefore/>
      </w:pPr>
      <w:r>
        <w:rPr>
          <w:rStyle w:val="CharSClsNo"/>
          <w:b/>
          <w:bCs/>
        </w:rPr>
        <w:t>Form 33</w:t>
      </w:r>
    </w:p>
    <w:p>
      <w:pPr>
        <w:pStyle w:val="yShoulderClause"/>
        <w:rPr>
          <w:sz w:val="20"/>
        </w:rPr>
      </w:pPr>
      <w:r>
        <w:rPr>
          <w:sz w:val="20"/>
        </w:rPr>
        <w:t>[r. 21]</w:t>
      </w:r>
    </w:p>
    <w:p>
      <w:pPr>
        <w:pStyle w:val="yMiscellaneousHeading"/>
        <w:spacing w:before="60"/>
        <w:rPr>
          <w:i/>
          <w:iCs/>
          <w:sz w:val="20"/>
        </w:rPr>
      </w:pPr>
      <w:r>
        <w:rPr>
          <w:i/>
          <w:iCs/>
          <w:sz w:val="20"/>
        </w:rPr>
        <w:t>Workers’ Compensation and Injury Management Act 1981</w:t>
      </w:r>
    </w:p>
    <w:p>
      <w:pPr>
        <w:pStyle w:val="yMiscellaneousHeading"/>
        <w:spacing w:before="120"/>
        <w:rPr>
          <w:b/>
          <w:bCs/>
          <w:sz w:val="20"/>
        </w:rPr>
      </w:pPr>
      <w:r>
        <w:rPr>
          <w:b/>
          <w:bCs/>
          <w:sz w:val="20"/>
        </w:rPr>
        <w:t>ASSESSMENT OF DEGREE OF PERMANENT WHOLE OF PERSON IMPAIRMENT</w:t>
      </w:r>
    </w:p>
    <w:p>
      <w:pPr>
        <w:pStyle w:val="yMiscellaneousHeading"/>
        <w:spacing w:before="60"/>
        <w:rPr>
          <w:b/>
          <w:bCs/>
          <w:sz w:val="20"/>
        </w:rPr>
      </w:pPr>
      <w:r>
        <w:rPr>
          <w:b/>
          <w:bCs/>
          <w:sz w:val="20"/>
        </w:rPr>
        <w:t>[recorded under section 93L(2) of the Act]</w:t>
      </w:r>
    </w:p>
    <w:p>
      <w:pPr>
        <w:pStyle w:val="yMiscellaneousBody"/>
        <w:spacing w:before="120" w:after="60"/>
        <w:ind w:left="142"/>
        <w:rPr>
          <w:b/>
          <w:bCs/>
          <w:u w:val="single"/>
        </w:rPr>
      </w:pPr>
      <w:r>
        <w:rPr>
          <w:b/>
          <w:bCs/>
          <w:u w:val="single"/>
        </w:rPr>
        <w:t>Record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6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2047"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2047"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right w:val="nil"/>
            </w:tcBorders>
          </w:tcPr>
          <w:p>
            <w:pPr>
              <w:pStyle w:val="yTableNAm"/>
              <w:spacing w:before="40"/>
              <w:rPr>
                <w:sz w:val="16"/>
              </w:rPr>
            </w:pPr>
            <w:r>
              <w:rPr>
                <w:sz w:val="16"/>
              </w:rPr>
              <w:t>WorkCover claim number (WCCN)</w:t>
            </w:r>
          </w:p>
        </w:tc>
      </w:tr>
      <w:tr>
        <w:trPr>
          <w:cantSplit/>
        </w:trPr>
        <w:tc>
          <w:tcPr>
            <w:tcW w:w="3544" w:type="dxa"/>
            <w:gridSpan w:val="3"/>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number (WCN)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rPr>
          <w:cantSplit/>
        </w:trPr>
        <w:tc>
          <w:tcPr>
            <w:tcW w:w="3544" w:type="dxa"/>
            <w:tcBorders>
              <w:left w:val="nil"/>
              <w:bottom w:val="nil"/>
              <w:right w:val="nil"/>
            </w:tcBorders>
          </w:tcPr>
          <w:p>
            <w:pPr>
              <w:pStyle w:val="yTableNAm"/>
              <w:spacing w:before="40"/>
              <w:rPr>
                <w:sz w:val="16"/>
              </w:rPr>
            </w:pPr>
            <w:r>
              <w:rPr>
                <w:sz w:val="16"/>
              </w:rPr>
              <w:t>Title</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right w:val="nil"/>
            </w:tcBorders>
          </w:tcPr>
          <w:p>
            <w:pPr>
              <w:pStyle w:val="yTableNAm"/>
              <w:spacing w:before="40"/>
              <w:rPr>
                <w:sz w:val="16"/>
              </w:rPr>
            </w:pPr>
            <w:r>
              <w:rPr>
                <w:sz w:val="16"/>
              </w:rPr>
              <w:t>Address</w:t>
            </w:r>
          </w:p>
        </w:tc>
        <w:tc>
          <w:tcPr>
            <w:tcW w:w="283" w:type="dxa"/>
            <w:tcBorders>
              <w:top w:val="nil"/>
              <w:left w:val="nil"/>
              <w:right w:val="nil"/>
            </w:tcBorders>
          </w:tcPr>
          <w:p>
            <w:pPr>
              <w:pStyle w:val="yTableNAm"/>
              <w:spacing w:before="40"/>
              <w:rPr>
                <w:sz w:val="16"/>
              </w:rPr>
            </w:pPr>
          </w:p>
        </w:tc>
        <w:tc>
          <w:tcPr>
            <w:tcW w:w="2977" w:type="dxa"/>
            <w:tcBorders>
              <w:top w:val="nil"/>
              <w:left w:val="nil"/>
              <w:right w:val="nil"/>
            </w:tcBorders>
          </w:tcPr>
          <w:p>
            <w:pPr>
              <w:pStyle w:val="yTableNAm"/>
              <w:spacing w:before="40"/>
              <w:rPr>
                <w:sz w:val="16"/>
              </w:rPr>
            </w:pPr>
          </w:p>
        </w:tc>
      </w:tr>
      <w:tr>
        <w:trPr>
          <w:cantSplit/>
        </w:trPr>
        <w:tc>
          <w:tcPr>
            <w:tcW w:w="6804" w:type="dxa"/>
            <w:gridSpan w:val="3"/>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Contact person</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425"/>
        <w:gridCol w:w="283"/>
        <w:gridCol w:w="2977"/>
      </w:tblGrid>
      <w:tr>
        <w:trPr>
          <w:cantSplit/>
        </w:trPr>
        <w:tc>
          <w:tcPr>
            <w:tcW w:w="6804" w:type="dxa"/>
            <w:gridSpan w:val="5"/>
          </w:tcPr>
          <w:p>
            <w:pPr>
              <w:pStyle w:val="yTableNAm"/>
              <w:spacing w:before="60"/>
              <w:rPr>
                <w:sz w:val="16"/>
              </w:rPr>
            </w:pPr>
            <w:r>
              <w:rPr>
                <w:sz w:val="16"/>
              </w:rPr>
              <w:t>Description of injury</w:t>
            </w:r>
          </w:p>
        </w:tc>
      </w:tr>
      <w:tr>
        <w:trPr>
          <w:cantSplit/>
          <w:trHeight w:val="586"/>
        </w:trPr>
        <w:tc>
          <w:tcPr>
            <w:tcW w:w="6804" w:type="dxa"/>
            <w:gridSpan w:val="5"/>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Borders>
              <w:bottom w:val="single" w:sz="4" w:space="0" w:color="auto"/>
            </w:tcBorders>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3"/>
          </w:tcPr>
          <w:p>
            <w:pPr>
              <w:pStyle w:val="yTableNAm"/>
              <w:spacing w:before="60"/>
              <w:rPr>
                <w:sz w:val="16"/>
              </w:rPr>
            </w:pP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top w:val="nil"/>
              <w:left w:val="single" w:sz="4" w:space="0" w:color="auto"/>
            </w:tcBorders>
          </w:tcPr>
          <w:p>
            <w:pPr>
              <w:pStyle w:val="yTableNAm"/>
              <w:spacing w:before="60"/>
              <w:rPr>
                <w:sz w:val="16"/>
              </w:rPr>
            </w:pPr>
          </w:p>
        </w:tc>
        <w:tc>
          <w:tcPr>
            <w:tcW w:w="3685" w:type="dxa"/>
            <w:gridSpan w:val="3"/>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Borders>
              <w:top w:val="nil"/>
              <w:left w:val="nil"/>
              <w:bottom w:val="nil"/>
              <w:right w:val="nil"/>
            </w:tcBorders>
          </w:tcPr>
          <w:p>
            <w:pPr>
              <w:pStyle w:val="yTableNAm"/>
              <w:spacing w:before="60"/>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vAlign w:val="bottom"/>
          </w:tcPr>
          <w:p>
            <w:pPr>
              <w:pStyle w:val="yTableNAm"/>
              <w:spacing w:before="6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60"/>
        <w:ind w:left="142"/>
        <w:rPr>
          <w:b/>
          <w:bCs/>
          <w:u w:val="single"/>
        </w:rPr>
      </w:pPr>
      <w:r>
        <w:rPr>
          <w:b/>
          <w:bCs/>
          <w:u w:val="single"/>
        </w:rPr>
        <w:t>Assessment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4"/>
        <w:gridCol w:w="2780"/>
        <w:gridCol w:w="283"/>
        <w:gridCol w:w="142"/>
        <w:gridCol w:w="1276"/>
        <w:gridCol w:w="559"/>
        <w:gridCol w:w="1000"/>
        <w:gridCol w:w="236"/>
      </w:tblGrid>
      <w:tr>
        <w:trPr>
          <w:gridAfter w:val="1"/>
          <w:wAfter w:w="236" w:type="dxa"/>
        </w:trPr>
        <w:tc>
          <w:tcPr>
            <w:tcW w:w="3544" w:type="dxa"/>
            <w:gridSpan w:val="2"/>
            <w:tcBorders>
              <w:top w:val="nil"/>
              <w:left w:val="nil"/>
              <w:bottom w:val="nil"/>
              <w:right w:val="nil"/>
            </w:tcBorders>
          </w:tcPr>
          <w:p>
            <w:pPr>
              <w:pStyle w:val="yTableNAm"/>
              <w:spacing w:before="60"/>
              <w:rPr>
                <w:sz w:val="16"/>
              </w:rPr>
            </w:pPr>
            <w:r>
              <w:rPr>
                <w:sz w:val="16"/>
              </w:rPr>
              <w:t>Name of approved medical specialist assessing</w:t>
            </w:r>
          </w:p>
        </w:tc>
        <w:tc>
          <w:tcPr>
            <w:tcW w:w="283" w:type="dxa"/>
            <w:tcBorders>
              <w:top w:val="nil"/>
              <w:left w:val="nil"/>
              <w:bottom w:val="nil"/>
              <w:right w:val="nil"/>
            </w:tcBorders>
          </w:tcPr>
          <w:p>
            <w:pPr>
              <w:pStyle w:val="yTableNAm"/>
              <w:spacing w:before="60"/>
              <w:rPr>
                <w:sz w:val="16"/>
              </w:rPr>
            </w:pPr>
          </w:p>
        </w:tc>
        <w:tc>
          <w:tcPr>
            <w:tcW w:w="2977" w:type="dxa"/>
            <w:gridSpan w:val="4"/>
            <w:tcBorders>
              <w:top w:val="nil"/>
              <w:left w:val="nil"/>
              <w:bottom w:val="nil"/>
              <w:right w:val="nil"/>
            </w:tcBorders>
          </w:tcPr>
          <w:p>
            <w:pPr>
              <w:pStyle w:val="yTableNAm"/>
              <w:spacing w:before="60"/>
              <w:rPr>
                <w:sz w:val="16"/>
              </w:rPr>
            </w:pPr>
          </w:p>
        </w:tc>
      </w:tr>
      <w:tr>
        <w:trPr>
          <w:gridAfter w:val="1"/>
          <w:wAfter w:w="236" w:type="dxa"/>
        </w:trPr>
        <w:tc>
          <w:tcPr>
            <w:tcW w:w="3969" w:type="dxa"/>
            <w:gridSpan w:val="4"/>
          </w:tcPr>
          <w:p>
            <w:pPr>
              <w:pStyle w:val="yTableNAm"/>
              <w:spacing w:before="60"/>
              <w:rPr>
                <w:sz w:val="16"/>
              </w:rPr>
            </w:pPr>
          </w:p>
        </w:tc>
        <w:tc>
          <w:tcPr>
            <w:tcW w:w="1276" w:type="dxa"/>
            <w:tcBorders>
              <w:top w:val="nil"/>
              <w:bottom w:val="nil"/>
            </w:tcBorders>
          </w:tcPr>
          <w:p>
            <w:pPr>
              <w:pStyle w:val="yTableNAm"/>
              <w:spacing w:before="60"/>
              <w:rPr>
                <w:sz w:val="16"/>
              </w:rPr>
            </w:pPr>
            <w:r>
              <w:rPr>
                <w:sz w:val="16"/>
              </w:rPr>
              <w:t>Registration number</w:t>
            </w:r>
          </w:p>
        </w:tc>
        <w:tc>
          <w:tcPr>
            <w:tcW w:w="1559" w:type="dxa"/>
            <w:gridSpan w:val="2"/>
          </w:tcPr>
          <w:p>
            <w:pPr>
              <w:pStyle w:val="yTableNAm"/>
              <w:spacing w:before="60"/>
              <w:rPr>
                <w:sz w:val="16"/>
              </w:rPr>
            </w:pPr>
          </w:p>
        </w:tc>
      </w:tr>
      <w:tr>
        <w:trPr>
          <w:cantSplit/>
        </w:trPr>
        <w:tc>
          <w:tcPr>
            <w:tcW w:w="3969" w:type="dxa"/>
            <w:gridSpan w:val="4"/>
            <w:tcBorders>
              <w:top w:val="nil"/>
              <w:left w:val="nil"/>
              <w:right w:val="nil"/>
            </w:tcBorders>
          </w:tcPr>
          <w:p>
            <w:pPr>
              <w:pStyle w:val="yTableNAm"/>
              <w:spacing w:before="60"/>
              <w:rPr>
                <w:sz w:val="16"/>
              </w:rPr>
            </w:pPr>
            <w:r>
              <w:rPr>
                <w:sz w:val="16"/>
              </w:rPr>
              <w:t>Degree of permanent whole of person impairment</w:t>
            </w:r>
          </w:p>
        </w:tc>
        <w:tc>
          <w:tcPr>
            <w:tcW w:w="3071" w:type="dxa"/>
            <w:gridSpan w:val="4"/>
            <w:tcBorders>
              <w:top w:val="nil"/>
              <w:left w:val="nil"/>
              <w:bottom w:val="nil"/>
              <w:right w:val="nil"/>
            </w:tcBorders>
          </w:tcPr>
          <w:p>
            <w:pPr>
              <w:pStyle w:val="yTableNAm"/>
              <w:spacing w:before="60"/>
              <w:rPr>
                <w:sz w:val="16"/>
              </w:rPr>
            </w:pPr>
          </w:p>
        </w:tc>
      </w:tr>
      <w:tr>
        <w:trPr>
          <w:gridAfter w:val="1"/>
          <w:wAfter w:w="236" w:type="dxa"/>
          <w:cantSplit/>
        </w:trPr>
        <w:tc>
          <w:tcPr>
            <w:tcW w:w="3969" w:type="dxa"/>
            <w:gridSpan w:val="4"/>
          </w:tcPr>
          <w:p>
            <w:pPr>
              <w:pStyle w:val="yTableNAm"/>
              <w:tabs>
                <w:tab w:val="clear" w:pos="567"/>
                <w:tab w:val="left" w:pos="2586"/>
              </w:tabs>
              <w:spacing w:before="60"/>
              <w:rPr>
                <w:sz w:val="16"/>
              </w:rPr>
            </w:pPr>
            <w:r>
              <w:rPr>
                <w:sz w:val="16"/>
              </w:rPr>
              <w:tab/>
              <w:t>%</w:t>
            </w:r>
          </w:p>
        </w:tc>
        <w:tc>
          <w:tcPr>
            <w:tcW w:w="2835" w:type="dxa"/>
            <w:gridSpan w:val="3"/>
            <w:tcBorders>
              <w:top w:val="nil"/>
              <w:bottom w:val="nil"/>
              <w:right w:val="nil"/>
            </w:tcBorders>
          </w:tcPr>
          <w:p>
            <w:pPr>
              <w:pStyle w:val="yTableNAm"/>
              <w:spacing w:before="60"/>
              <w:rPr>
                <w:sz w:val="16"/>
              </w:rPr>
            </w:pPr>
          </w:p>
        </w:tc>
      </w:tr>
      <w:tr>
        <w:tblPrEx>
          <w:tblBorders>
            <w:insideH w:val="none" w:sz="0" w:space="0" w:color="auto"/>
            <w:insideV w:val="none" w:sz="0" w:space="0" w:color="auto"/>
          </w:tblBorders>
        </w:tblPrEx>
        <w:trPr>
          <w:gridAfter w:val="1"/>
          <w:wAfter w:w="236" w:type="dxa"/>
          <w:cantSplit/>
        </w:trPr>
        <w:tc>
          <w:tcPr>
            <w:tcW w:w="6804" w:type="dxa"/>
            <w:gridSpan w:val="7"/>
            <w:tcBorders>
              <w:top w:val="nil"/>
              <w:left w:val="nil"/>
              <w:bottom w:val="single" w:sz="4" w:space="0" w:color="auto"/>
              <w:right w:val="nil"/>
            </w:tcBorders>
          </w:tcPr>
          <w:p>
            <w:pPr>
              <w:pStyle w:val="yTableNAm"/>
              <w:spacing w:before="60"/>
              <w:rPr>
                <w:sz w:val="16"/>
              </w:rPr>
            </w:pPr>
            <w:r>
              <w:rPr>
                <w:sz w:val="16"/>
              </w:rPr>
              <w:t xml:space="preserve">Copy provided of — </w:t>
            </w:r>
          </w:p>
        </w:tc>
      </w:tr>
      <w:tr>
        <w:tblPrEx>
          <w:tblBorders>
            <w:insideH w:val="none" w:sz="0" w:space="0" w:color="auto"/>
            <w:insideV w:val="none" w:sz="0" w:space="0" w:color="auto"/>
          </w:tblBorders>
        </w:tblPrEx>
        <w:trPr>
          <w:gridAfter w:val="1"/>
          <w:wAfter w:w="236" w:type="dxa"/>
          <w:cantSplit/>
        </w:trPr>
        <w:tc>
          <w:tcPr>
            <w:tcW w:w="764" w:type="dxa"/>
            <w:tcBorders>
              <w:top w:val="single" w:sz="4" w:space="0" w:color="auto"/>
              <w:bottom w:val="nil"/>
              <w:right w:val="nil"/>
            </w:tcBorders>
          </w:tcPr>
          <w:p>
            <w:pPr>
              <w:pStyle w:val="yTableNAm"/>
              <w:spacing w:before="60"/>
              <w:rPr>
                <w:sz w:val="16"/>
              </w:rPr>
            </w:pPr>
            <w:r>
              <w:rPr>
                <w:sz w:val="16"/>
              </w:rPr>
              <w:t>(a)</w:t>
            </w:r>
          </w:p>
        </w:tc>
        <w:tc>
          <w:tcPr>
            <w:tcW w:w="5040" w:type="dxa"/>
            <w:gridSpan w:val="5"/>
            <w:tcBorders>
              <w:top w:val="single" w:sz="4" w:space="0" w:color="auto"/>
              <w:left w:val="nil"/>
              <w:bottom w:val="nil"/>
              <w:right w:val="nil"/>
            </w:tcBorders>
          </w:tcPr>
          <w:p>
            <w:pPr>
              <w:pStyle w:val="yTableNAm"/>
              <w:spacing w:before="60"/>
              <w:rPr>
                <w:sz w:val="16"/>
              </w:rPr>
            </w:pPr>
            <w:r>
              <w:rPr>
                <w:sz w:val="16"/>
              </w:rPr>
              <w:t>certificate given to the worker under section 146H(1)(b) of the Act</w:t>
            </w:r>
          </w:p>
        </w:tc>
        <w:tc>
          <w:tcPr>
            <w:tcW w:w="1000" w:type="dxa"/>
            <w:tcBorders>
              <w:top w:val="single" w:sz="4" w:space="0" w:color="auto"/>
              <w:left w:val="nil"/>
              <w:bottom w:val="nil"/>
            </w:tcBorders>
          </w:tcPr>
          <w:p>
            <w:pPr>
              <w:pStyle w:val="yTableNAm"/>
              <w:spacing w:before="60"/>
              <w:rPr>
                <w:sz w:val="16"/>
              </w:rPr>
            </w:pPr>
            <w:r>
              <w:rPr>
                <w:sz w:val="16"/>
                <w:szCs w:val="16"/>
              </w:rPr>
              <w:sym w:font="Wingdings" w:char="F06F"/>
            </w:r>
          </w:p>
        </w:tc>
      </w:tr>
      <w:tr>
        <w:tblPrEx>
          <w:tblBorders>
            <w:insideH w:val="none" w:sz="0" w:space="0" w:color="auto"/>
            <w:insideV w:val="none" w:sz="0" w:space="0" w:color="auto"/>
          </w:tblBorders>
        </w:tblPrEx>
        <w:trPr>
          <w:gridAfter w:val="1"/>
          <w:wAfter w:w="236" w:type="dxa"/>
          <w:cantSplit/>
        </w:trPr>
        <w:tc>
          <w:tcPr>
            <w:tcW w:w="764" w:type="dxa"/>
            <w:tcBorders>
              <w:top w:val="nil"/>
              <w:bottom w:val="single" w:sz="4" w:space="0" w:color="auto"/>
              <w:right w:val="nil"/>
            </w:tcBorders>
          </w:tcPr>
          <w:p>
            <w:pPr>
              <w:pStyle w:val="yTableNAm"/>
              <w:spacing w:before="60"/>
              <w:rPr>
                <w:sz w:val="16"/>
              </w:rPr>
            </w:pPr>
            <w:r>
              <w:rPr>
                <w:sz w:val="16"/>
              </w:rPr>
              <w:t>(b)</w:t>
            </w:r>
          </w:p>
        </w:tc>
        <w:tc>
          <w:tcPr>
            <w:tcW w:w="5040" w:type="dxa"/>
            <w:gridSpan w:val="5"/>
            <w:tcBorders>
              <w:top w:val="nil"/>
              <w:left w:val="nil"/>
              <w:bottom w:val="single" w:sz="4" w:space="0" w:color="auto"/>
              <w:right w:val="nil"/>
            </w:tcBorders>
          </w:tcPr>
          <w:p>
            <w:pPr>
              <w:pStyle w:val="yTableNAm"/>
              <w:spacing w:before="60"/>
              <w:rPr>
                <w:sz w:val="16"/>
              </w:rPr>
            </w:pPr>
            <w:r>
              <w:rPr>
                <w:sz w:val="16"/>
              </w:rPr>
              <w:t>certificate referred to in section 93N(1) of the Act on the basis of which the special evaluation was requested (</w:t>
            </w:r>
            <w:r>
              <w:rPr>
                <w:i/>
                <w:iCs/>
                <w:sz w:val="16"/>
              </w:rPr>
              <w:t>only required if the assessment involves a special evaluation as defined in section 146C(4) of the Act</w:t>
            </w:r>
            <w:r>
              <w:rPr>
                <w:sz w:val="16"/>
              </w:rPr>
              <w:t>)</w:t>
            </w:r>
          </w:p>
        </w:tc>
        <w:tc>
          <w:tcPr>
            <w:tcW w:w="1000" w:type="dxa"/>
            <w:tcBorders>
              <w:top w:val="nil"/>
              <w:left w:val="nil"/>
              <w:bottom w:val="single" w:sz="4" w:space="0" w:color="auto"/>
            </w:tcBorders>
          </w:tcPr>
          <w:p>
            <w:pPr>
              <w:pStyle w:val="yTableNAm"/>
              <w:spacing w:before="60"/>
              <w:rPr>
                <w:sz w:val="16"/>
              </w:rPr>
            </w:pPr>
            <w:r>
              <w:rPr>
                <w:sz w:val="16"/>
                <w:szCs w:val="16"/>
              </w:rPr>
              <w:sym w:font="Wingdings" w:char="F06F"/>
            </w:r>
          </w:p>
        </w:tc>
      </w:tr>
    </w:tbl>
    <w:p>
      <w:pPr>
        <w:pStyle w:val="yMiscellaneousBody"/>
        <w:spacing w:before="120" w:after="60"/>
        <w:ind w:left="142"/>
        <w:rPr>
          <w:b/>
          <w:bCs/>
          <w:u w:val="single"/>
        </w:rPr>
      </w:pPr>
      <w:r>
        <w:rPr>
          <w:b/>
          <w:bCs/>
          <w:u w:val="single"/>
        </w:rPr>
        <w:t>Recorded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120" w:after="60"/>
        <w:ind w:left="142"/>
        <w:rPr>
          <w:b/>
          <w:bCs/>
          <w:u w:val="single"/>
        </w:rPr>
      </w:pPr>
      <w:r>
        <w:rPr>
          <w:b/>
          <w:bCs/>
          <w:u w:val="single"/>
        </w:rPr>
        <w:t>Copies of record sent to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p>
        </w:tc>
        <w:tc>
          <w:tcPr>
            <w:tcW w:w="2835" w:type="dxa"/>
            <w:tcBorders>
              <w:top w:val="nil"/>
              <w:left w:val="nil"/>
              <w:bottom w:val="nil"/>
              <w:right w:val="nil"/>
            </w:tcBorders>
          </w:tcPr>
          <w:p>
            <w:pPr>
              <w:pStyle w:val="yTableNAm"/>
              <w:spacing w:before="0"/>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employer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b/>
                <w:bCs/>
              </w:rPr>
            </w:pPr>
          </w:p>
        </w:tc>
        <w:tc>
          <w:tcPr>
            <w:tcW w:w="2835" w:type="dxa"/>
            <w:tcBorders>
              <w:top w:val="nil"/>
              <w:left w:val="nil"/>
              <w:right w:val="nil"/>
            </w:tcBorders>
          </w:tcPr>
          <w:p>
            <w:pPr>
              <w:pStyle w:val="yTableNAm"/>
              <w:spacing w:before="0"/>
              <w:rPr>
                <w:sz w:val="16"/>
              </w:rPr>
            </w:pPr>
            <w:r>
              <w:rPr>
                <w:sz w:val="16"/>
              </w:rPr>
              <w:t>(signature of person sending copy)</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rPr>
          <w:sz w:val="20"/>
        </w:rPr>
      </w:pPr>
      <w:r>
        <w:tab/>
        <w:t>[Form 33 inserted in Gazette 28 Oct 2005 p. 4946</w:t>
      </w:r>
      <w:r>
        <w:noBreakHyphen/>
        <w:t>8.]</w:t>
      </w:r>
    </w:p>
    <w:p>
      <w:pPr>
        <w:pStyle w:val="yMiscellaneousHeading"/>
        <w:pageBreakBefore/>
      </w:pPr>
      <w:r>
        <w:rPr>
          <w:rStyle w:val="CharSClsNo"/>
          <w:b/>
          <w:bCs/>
        </w:rPr>
        <w:t>Form 34</w:t>
      </w:r>
    </w:p>
    <w:p>
      <w:pPr>
        <w:pStyle w:val="yShoulderClause"/>
        <w:rPr>
          <w:sz w:val="20"/>
        </w:rPr>
      </w:pPr>
      <w:r>
        <w:rPr>
          <w:sz w:val="20"/>
        </w:rPr>
        <w:t>[r. 22]</w:t>
      </w:r>
    </w:p>
    <w:p>
      <w:pPr>
        <w:pStyle w:val="yMiscellaneousHeading"/>
        <w:spacing w:before="60"/>
        <w:rPr>
          <w:i/>
          <w:iCs/>
          <w:sz w:val="20"/>
        </w:rPr>
      </w:pPr>
      <w:r>
        <w:rPr>
          <w:i/>
          <w:iCs/>
          <w:sz w:val="20"/>
        </w:rPr>
        <w:t>Workers’ Compensation and Injury Management Act 1981</w:t>
      </w:r>
    </w:p>
    <w:p>
      <w:pPr>
        <w:pStyle w:val="yMiscellaneousHeading"/>
        <w:spacing w:before="120"/>
        <w:rPr>
          <w:b/>
          <w:bCs/>
          <w:sz w:val="20"/>
        </w:rPr>
      </w:pPr>
      <w:r>
        <w:rPr>
          <w:b/>
          <w:bCs/>
          <w:sz w:val="20"/>
        </w:rPr>
        <w:t>ELECTION TO RETAIN RIGHT TO SEEK DAMAGES</w:t>
      </w:r>
    </w:p>
    <w:p>
      <w:pPr>
        <w:pStyle w:val="yMiscellaneousHeading"/>
        <w:spacing w:before="40"/>
        <w:rPr>
          <w:b/>
          <w:bCs/>
          <w:sz w:val="20"/>
        </w:rPr>
      </w:pPr>
      <w:r>
        <w:rPr>
          <w:b/>
          <w:bCs/>
          <w:sz w:val="20"/>
        </w:rPr>
        <w:t>[made under section 93K(4) of the Act]</w:t>
      </w:r>
    </w:p>
    <w:p>
      <w:pPr>
        <w:pStyle w:val="yMiscellaneousBody"/>
        <w:spacing w:before="120" w:after="40"/>
        <w:ind w:left="142"/>
        <w:rPr>
          <w:b/>
          <w:bCs/>
          <w:u w:val="single"/>
        </w:rPr>
      </w:pPr>
      <w:r>
        <w:rPr>
          <w:b/>
          <w:bCs/>
          <w:u w:val="single"/>
        </w:rPr>
        <w:t>Registration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4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2047"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2047"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right w:val="nil"/>
            </w:tcBorders>
          </w:tcPr>
          <w:p>
            <w:pPr>
              <w:pStyle w:val="yTableNAm"/>
              <w:spacing w:before="40"/>
              <w:rPr>
                <w:sz w:val="16"/>
              </w:rPr>
            </w:pPr>
            <w:r>
              <w:rPr>
                <w:sz w:val="16"/>
              </w:rPr>
              <w:t>WorkCover claim number (WCCN)</w:t>
            </w:r>
          </w:p>
        </w:tc>
      </w:tr>
      <w:tr>
        <w:trPr>
          <w:cantSplit/>
        </w:trPr>
        <w:tc>
          <w:tcPr>
            <w:tcW w:w="3544" w:type="dxa"/>
            <w:gridSpan w:val="3"/>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r>
        <w:trPr>
          <w:cantSplit/>
        </w:trPr>
        <w:tc>
          <w:tcPr>
            <w:tcW w:w="3544" w:type="dxa"/>
            <w:gridSpan w:val="3"/>
            <w:tcBorders>
              <w:left w:val="nil"/>
              <w:bottom w:val="nil"/>
              <w:right w:val="nil"/>
            </w:tcBorders>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i/>
                <w:sz w:val="16"/>
              </w:rPr>
            </w:pPr>
            <w:r>
              <w:rPr>
                <w:i/>
                <w:sz w:val="16"/>
              </w:rPr>
              <w:t>(if not known, insurer can provide WCCN)</w:t>
            </w:r>
          </w:p>
        </w:tc>
      </w:tr>
    </w:tbl>
    <w:p>
      <w:pPr>
        <w:pStyle w:val="yMiscellaneousBody"/>
        <w:spacing w:before="120" w:after="4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number (WCN)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rPr>
          <w:cantSplit/>
        </w:trPr>
        <w:tc>
          <w:tcPr>
            <w:tcW w:w="3544" w:type="dxa"/>
            <w:tcBorders>
              <w:left w:val="nil"/>
              <w:bottom w:val="nil"/>
              <w:right w:val="nil"/>
            </w:tcBorders>
          </w:tcPr>
          <w:p>
            <w:pPr>
              <w:pStyle w:val="yTableNAm"/>
              <w:spacing w:before="60"/>
              <w:rPr>
                <w:sz w:val="16"/>
              </w:rPr>
            </w:pPr>
            <w:r>
              <w:rPr>
                <w:sz w:val="16"/>
              </w:rPr>
              <w:t>Title</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right w:val="nil"/>
            </w:tcBorders>
          </w:tcPr>
          <w:p>
            <w:pPr>
              <w:pStyle w:val="yTableNAm"/>
              <w:spacing w:before="40"/>
              <w:rPr>
                <w:sz w:val="16"/>
              </w:rPr>
            </w:pPr>
            <w:r>
              <w:rPr>
                <w:sz w:val="16"/>
              </w:rPr>
              <w:t>Address</w:t>
            </w:r>
          </w:p>
        </w:tc>
        <w:tc>
          <w:tcPr>
            <w:tcW w:w="283" w:type="dxa"/>
            <w:tcBorders>
              <w:top w:val="nil"/>
              <w:left w:val="nil"/>
              <w:right w:val="nil"/>
            </w:tcBorders>
          </w:tcPr>
          <w:p>
            <w:pPr>
              <w:pStyle w:val="yTableNAm"/>
              <w:spacing w:before="40"/>
              <w:rPr>
                <w:sz w:val="16"/>
              </w:rPr>
            </w:pPr>
          </w:p>
        </w:tc>
        <w:tc>
          <w:tcPr>
            <w:tcW w:w="2977" w:type="dxa"/>
            <w:tcBorders>
              <w:top w:val="nil"/>
              <w:left w:val="nil"/>
              <w:right w:val="nil"/>
            </w:tcBorders>
          </w:tcPr>
          <w:p>
            <w:pPr>
              <w:pStyle w:val="yTableNAm"/>
              <w:spacing w:before="40"/>
              <w:rPr>
                <w:sz w:val="16"/>
              </w:rPr>
            </w:pPr>
          </w:p>
        </w:tc>
      </w:tr>
      <w:tr>
        <w:trPr>
          <w:cantSplit/>
        </w:trPr>
        <w:tc>
          <w:tcPr>
            <w:tcW w:w="6804" w:type="dxa"/>
            <w:gridSpan w:val="3"/>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Contact person</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404"/>
        <w:gridCol w:w="289"/>
        <w:gridCol w:w="426"/>
        <w:gridCol w:w="425"/>
        <w:gridCol w:w="283"/>
        <w:gridCol w:w="2977"/>
      </w:tblGrid>
      <w:tr>
        <w:trPr>
          <w:cantSplit/>
        </w:trPr>
        <w:tc>
          <w:tcPr>
            <w:tcW w:w="6804" w:type="dxa"/>
            <w:gridSpan w:val="6"/>
          </w:tcPr>
          <w:p>
            <w:pPr>
              <w:pStyle w:val="yTableNAm"/>
              <w:spacing w:before="60"/>
              <w:rPr>
                <w:sz w:val="16"/>
              </w:rPr>
            </w:pPr>
            <w:r>
              <w:rPr>
                <w:sz w:val="16"/>
              </w:rPr>
              <w:t>Description of injury</w:t>
            </w:r>
          </w:p>
        </w:tc>
      </w:tr>
      <w:tr>
        <w:trPr>
          <w:cantSplit/>
          <w:trHeight w:val="586"/>
        </w:trPr>
        <w:tc>
          <w:tcPr>
            <w:tcW w:w="6804" w:type="dxa"/>
            <w:gridSpan w:val="6"/>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gridSpan w:val="2"/>
            <w:tcBorders>
              <w:bottom w:val="single" w:sz="4" w:space="0" w:color="auto"/>
            </w:tcBorders>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3"/>
          </w:tcPr>
          <w:p>
            <w:pPr>
              <w:pStyle w:val="yTableNAm"/>
              <w:spacing w:before="60"/>
              <w:rPr>
                <w:sz w:val="16"/>
              </w:rPr>
            </w:pPr>
          </w:p>
        </w:tc>
      </w:tr>
      <w:tr>
        <w:trPr>
          <w:cantSplit/>
        </w:trPr>
        <w:tc>
          <w:tcPr>
            <w:tcW w:w="269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top w:val="nil"/>
              <w:left w:val="single" w:sz="4" w:space="0" w:color="auto"/>
            </w:tcBorders>
          </w:tcPr>
          <w:p>
            <w:pPr>
              <w:pStyle w:val="yTableNAm"/>
              <w:spacing w:before="60"/>
              <w:rPr>
                <w:sz w:val="16"/>
              </w:rPr>
            </w:pPr>
          </w:p>
        </w:tc>
        <w:tc>
          <w:tcPr>
            <w:tcW w:w="3685" w:type="dxa"/>
            <w:gridSpan w:val="3"/>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4"/>
            <w:tcBorders>
              <w:top w:val="nil"/>
              <w:left w:val="nil"/>
              <w:right w:val="nil"/>
            </w:tcBorders>
          </w:tcPr>
          <w:p>
            <w:pPr>
              <w:pStyle w:val="yTableNAm"/>
              <w:spacing w:before="60"/>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vAlign w:val="bottom"/>
          </w:tcPr>
          <w:p>
            <w:pPr>
              <w:pStyle w:val="yTableNAm"/>
              <w:spacing w:before="6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4"/>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827" w:type="dxa"/>
            <w:gridSpan w:val="5"/>
            <w:tcBorders>
              <w:top w:val="nil"/>
              <w:left w:val="nil"/>
              <w:right w:val="nil"/>
            </w:tcBorders>
          </w:tcPr>
          <w:p>
            <w:pPr>
              <w:pStyle w:val="yTableNAm"/>
              <w:spacing w:before="60"/>
              <w:rPr>
                <w:sz w:val="16"/>
              </w:rPr>
            </w:pPr>
            <w:r>
              <w:rPr>
                <w:sz w:val="16"/>
              </w:rPr>
              <w:t>Degree of permanent whole of person impairment</w:t>
            </w:r>
          </w:p>
        </w:tc>
        <w:tc>
          <w:tcPr>
            <w:tcW w:w="2977" w:type="dxa"/>
            <w:tcBorders>
              <w:left w:val="nil"/>
              <w:bottom w:val="nil"/>
              <w:right w:val="nil"/>
            </w:tcBorders>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827" w:type="dxa"/>
            <w:gridSpan w:val="5"/>
          </w:tcPr>
          <w:p>
            <w:pPr>
              <w:pStyle w:val="yTableNAm"/>
              <w:tabs>
                <w:tab w:val="clear" w:pos="567"/>
                <w:tab w:val="left" w:pos="1746"/>
              </w:tabs>
              <w:spacing w:before="60"/>
              <w:rPr>
                <w:sz w:val="16"/>
              </w:rPr>
            </w:pPr>
            <w:r>
              <w:rPr>
                <w:sz w:val="16"/>
              </w:rPr>
              <w:tab/>
              <w:t>%</w:t>
            </w:r>
          </w:p>
        </w:tc>
        <w:tc>
          <w:tcPr>
            <w:tcW w:w="2977" w:type="dxa"/>
            <w:tcBorders>
              <w:top w:val="nil"/>
              <w:bottom w:val="nil"/>
              <w:right w:val="nil"/>
            </w:tcBorders>
          </w:tcPr>
          <w:p>
            <w:pPr>
              <w:pStyle w:val="yTableNAm"/>
              <w:spacing w:before="60"/>
              <w:rPr>
                <w:sz w:val="16"/>
              </w:rPr>
            </w:pPr>
          </w:p>
        </w:tc>
      </w:tr>
      <w:tr>
        <w:trPr>
          <w:cantSplit/>
          <w:trHeight w:val="586"/>
        </w:trPr>
        <w:tc>
          <w:tcPr>
            <w:tcW w:w="6804" w:type="dxa"/>
            <w:gridSpan w:val="6"/>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The Director has, under section 93L of the Act, recorded an agreement or assessment as to the worker’s degree of permanent whole of person impairment, and the Record Number is:</w:t>
            </w:r>
          </w:p>
        </w:tc>
      </w:tr>
      <w:tr>
        <w:trPr>
          <w:cantSplit/>
          <w:trHeight w:val="289"/>
        </w:trPr>
        <w:tc>
          <w:tcPr>
            <w:tcW w:w="2404"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Record Number</w:t>
            </w:r>
          </w:p>
        </w:tc>
        <w:tc>
          <w:tcPr>
            <w:tcW w:w="4400" w:type="dxa"/>
            <w:gridSpan w:val="5"/>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bl>
    <w:p>
      <w:pPr>
        <w:pStyle w:val="yMiscellaneousBody"/>
        <w:spacing w:after="60"/>
        <w:ind w:left="142"/>
        <w:rPr>
          <w:b/>
          <w:bCs/>
          <w:u w:val="single"/>
        </w:rPr>
      </w:pPr>
      <w:r>
        <w:rPr>
          <w:b/>
          <w:bCs/>
          <w:u w:val="single"/>
        </w:rPr>
        <w:t>Termination day</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8"/>
        <w:gridCol w:w="1362"/>
        <w:gridCol w:w="1359"/>
        <w:gridCol w:w="1760"/>
        <w:gridCol w:w="1290"/>
        <w:gridCol w:w="269"/>
      </w:tblGrid>
      <w:tr>
        <w:trPr>
          <w:cantSplit/>
        </w:trPr>
        <w:tc>
          <w:tcPr>
            <w:tcW w:w="6808" w:type="dxa"/>
            <w:gridSpan w:val="6"/>
            <w:tcBorders>
              <w:top w:val="single" w:sz="4" w:space="0" w:color="auto"/>
              <w:bottom w:val="nil"/>
            </w:tcBorders>
          </w:tcPr>
          <w:p>
            <w:pPr>
              <w:pStyle w:val="yTableNAm"/>
              <w:spacing w:before="60"/>
              <w:ind w:left="567" w:hanging="567"/>
              <w:rPr>
                <w:sz w:val="16"/>
              </w:rPr>
            </w:pPr>
            <w:r>
              <w:rPr>
                <w:sz w:val="16"/>
              </w:rPr>
              <w:t>1.</w:t>
            </w:r>
            <w:r>
              <w:rPr>
                <w:sz w:val="16"/>
              </w:rPr>
              <w:tab/>
              <w:t>Did a dispute resolution authority, acting under section 58(1) or (2) of the Act, determine the question of liability to make the weekly payments claimed?</w:t>
            </w:r>
          </w:p>
        </w:tc>
      </w:tr>
      <w:tr>
        <w:trPr>
          <w:cantSplit/>
        </w:trPr>
        <w:tc>
          <w:tcPr>
            <w:tcW w:w="768"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jc w:val="center"/>
              <w:rPr>
                <w:sz w:val="16"/>
              </w:rPr>
            </w:pPr>
            <w:r>
              <w:rPr>
                <w:sz w:val="16"/>
              </w:rPr>
              <w:t>Yes</w:t>
            </w:r>
          </w:p>
        </w:tc>
        <w:tc>
          <w:tcPr>
            <w:tcW w:w="1359" w:type="dxa"/>
            <w:tcBorders>
              <w:top w:val="nil"/>
              <w:left w:val="nil"/>
              <w:bottom w:val="nil"/>
              <w:right w:val="nil"/>
            </w:tcBorders>
          </w:tcPr>
          <w:p>
            <w:pPr>
              <w:pStyle w:val="yTableNAm"/>
              <w:spacing w:before="60"/>
              <w:jc w:val="center"/>
              <w:rPr>
                <w:sz w:val="16"/>
              </w:rPr>
            </w:pPr>
            <w:r>
              <w:rPr>
                <w:sz w:val="16"/>
                <w:szCs w:val="16"/>
              </w:rPr>
              <w:sym w:font="Wingdings" w:char="F06F"/>
            </w:r>
          </w:p>
        </w:tc>
        <w:tc>
          <w:tcPr>
            <w:tcW w:w="3319" w:type="dxa"/>
            <w:gridSpan w:val="3"/>
            <w:tcBorders>
              <w:top w:val="nil"/>
              <w:left w:val="nil"/>
              <w:bottom w:val="nil"/>
            </w:tcBorders>
          </w:tcPr>
          <w:p>
            <w:pPr>
              <w:pStyle w:val="yTableNAm"/>
              <w:spacing w:before="60"/>
              <w:rPr>
                <w:sz w:val="16"/>
              </w:rPr>
            </w:pPr>
            <w:r>
              <w:rPr>
                <w:sz w:val="16"/>
              </w:rPr>
              <w:t>If so, answer question 2.</w:t>
            </w:r>
          </w:p>
        </w:tc>
      </w:tr>
      <w:tr>
        <w:trPr>
          <w:cantSplit/>
        </w:trPr>
        <w:tc>
          <w:tcPr>
            <w:tcW w:w="768"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jc w:val="center"/>
              <w:rPr>
                <w:sz w:val="16"/>
              </w:rPr>
            </w:pPr>
            <w:r>
              <w:rPr>
                <w:sz w:val="16"/>
              </w:rPr>
              <w:t>No</w:t>
            </w:r>
          </w:p>
        </w:tc>
        <w:tc>
          <w:tcPr>
            <w:tcW w:w="1359" w:type="dxa"/>
            <w:tcBorders>
              <w:top w:val="nil"/>
              <w:left w:val="nil"/>
              <w:bottom w:val="nil"/>
              <w:right w:val="nil"/>
            </w:tcBorders>
          </w:tcPr>
          <w:p>
            <w:pPr>
              <w:pStyle w:val="yTableNAm"/>
              <w:spacing w:before="60"/>
              <w:jc w:val="center"/>
              <w:rPr>
                <w:sz w:val="16"/>
              </w:rPr>
            </w:pPr>
            <w:r>
              <w:rPr>
                <w:sz w:val="16"/>
                <w:szCs w:val="16"/>
              </w:rPr>
              <w:sym w:font="Wingdings" w:char="F06F"/>
            </w:r>
          </w:p>
        </w:tc>
        <w:tc>
          <w:tcPr>
            <w:tcW w:w="3319" w:type="dxa"/>
            <w:gridSpan w:val="3"/>
            <w:tcBorders>
              <w:top w:val="nil"/>
              <w:left w:val="nil"/>
              <w:bottom w:val="nil"/>
            </w:tcBorders>
          </w:tcPr>
          <w:p>
            <w:pPr>
              <w:pStyle w:val="yTableNAm"/>
              <w:spacing w:before="60"/>
              <w:rPr>
                <w:sz w:val="16"/>
              </w:rPr>
            </w:pPr>
            <w:r>
              <w:rPr>
                <w:sz w:val="16"/>
              </w:rPr>
              <w:t>If not, skip question 2.</w:t>
            </w:r>
          </w:p>
        </w:tc>
      </w:tr>
      <w:tr>
        <w:trPr>
          <w:cantSplit/>
        </w:trPr>
        <w:tc>
          <w:tcPr>
            <w:tcW w:w="6808" w:type="dxa"/>
            <w:gridSpan w:val="6"/>
            <w:tcBorders>
              <w:bottom w:val="nil"/>
            </w:tcBorders>
          </w:tcPr>
          <w:p>
            <w:pPr>
              <w:pStyle w:val="yTableNAm"/>
              <w:spacing w:before="60"/>
              <w:ind w:left="567" w:hanging="567"/>
              <w:rPr>
                <w:sz w:val="16"/>
              </w:rPr>
            </w:pPr>
            <w:r>
              <w:rPr>
                <w:sz w:val="16"/>
              </w:rPr>
              <w:t>2.</w:t>
            </w:r>
            <w:r>
              <w:rPr>
                <w:sz w:val="16"/>
              </w:rPr>
              <w:tab/>
              <w:t>Was the question determined more than 3 months after the day on which compensation by way of weekly payments was claimed?</w:t>
            </w:r>
          </w:p>
        </w:tc>
      </w:tr>
      <w:tr>
        <w:trPr>
          <w:cantSplit/>
        </w:trPr>
        <w:tc>
          <w:tcPr>
            <w:tcW w:w="768"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jc w:val="center"/>
              <w:rPr>
                <w:sz w:val="16"/>
              </w:rPr>
            </w:pPr>
            <w:r>
              <w:rPr>
                <w:sz w:val="16"/>
              </w:rPr>
              <w:t>Yes</w:t>
            </w:r>
          </w:p>
        </w:tc>
        <w:tc>
          <w:tcPr>
            <w:tcW w:w="1359" w:type="dxa"/>
            <w:tcBorders>
              <w:top w:val="nil"/>
              <w:left w:val="nil"/>
              <w:bottom w:val="nil"/>
              <w:right w:val="nil"/>
            </w:tcBorders>
          </w:tcPr>
          <w:p>
            <w:pPr>
              <w:pStyle w:val="yTableNAm"/>
              <w:spacing w:before="60"/>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spacing w:before="60"/>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69" w:type="dxa"/>
            <w:tcBorders>
              <w:top w:val="nil"/>
              <w:left w:val="single" w:sz="4" w:space="0" w:color="auto"/>
              <w:bottom w:val="nil"/>
            </w:tcBorders>
          </w:tcPr>
          <w:p>
            <w:pPr>
              <w:pStyle w:val="yTableNAm"/>
              <w:spacing w:before="60"/>
              <w:rPr>
                <w:sz w:val="16"/>
              </w:rPr>
            </w:pPr>
          </w:p>
        </w:tc>
      </w:tr>
      <w:tr>
        <w:trPr>
          <w:cantSplit/>
        </w:trPr>
        <w:tc>
          <w:tcPr>
            <w:tcW w:w="768"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jc w:val="center"/>
              <w:rPr>
                <w:sz w:val="16"/>
              </w:rPr>
            </w:pPr>
            <w:r>
              <w:rPr>
                <w:sz w:val="16"/>
              </w:rPr>
              <w:t>No</w:t>
            </w:r>
          </w:p>
        </w:tc>
        <w:tc>
          <w:tcPr>
            <w:tcW w:w="3119" w:type="dxa"/>
            <w:gridSpan w:val="2"/>
            <w:tcBorders>
              <w:top w:val="nil"/>
              <w:left w:val="nil"/>
              <w:bottom w:val="nil"/>
              <w:right w:val="nil"/>
            </w:tcBorders>
          </w:tcPr>
          <w:p>
            <w:pPr>
              <w:pStyle w:val="yTableNAm"/>
              <w:tabs>
                <w:tab w:val="clear" w:pos="567"/>
                <w:tab w:val="left" w:pos="500"/>
              </w:tabs>
              <w:spacing w:before="60"/>
              <w:rPr>
                <w:sz w:val="16"/>
              </w:rPr>
            </w:pPr>
            <w:r>
              <w:rPr>
                <w:sz w:val="16"/>
              </w:rPr>
              <w:tab/>
            </w:r>
            <w:r>
              <w:rPr>
                <w:sz w:val="16"/>
                <w:szCs w:val="16"/>
              </w:rPr>
              <w:sym w:font="Wingdings" w:char="F06F"/>
            </w:r>
          </w:p>
        </w:tc>
        <w:tc>
          <w:tcPr>
            <w:tcW w:w="1559" w:type="dxa"/>
            <w:gridSpan w:val="2"/>
            <w:tcBorders>
              <w:top w:val="nil"/>
              <w:left w:val="nil"/>
              <w:bottom w:val="nil"/>
            </w:tcBorders>
          </w:tcPr>
          <w:p>
            <w:pPr>
              <w:pStyle w:val="yTableNAm"/>
              <w:spacing w:before="60"/>
              <w:rPr>
                <w:sz w:val="16"/>
              </w:rPr>
            </w:pPr>
          </w:p>
        </w:tc>
      </w:tr>
      <w:tr>
        <w:trPr>
          <w:cantSplit/>
        </w:trPr>
        <w:tc>
          <w:tcPr>
            <w:tcW w:w="6808" w:type="dxa"/>
            <w:gridSpan w:val="6"/>
            <w:tcBorders>
              <w:bottom w:val="nil"/>
            </w:tcBorders>
          </w:tcPr>
          <w:p>
            <w:pPr>
              <w:pStyle w:val="yTableNAm"/>
              <w:spacing w:before="60"/>
              <w:ind w:left="567" w:hanging="567"/>
              <w:rPr>
                <w:sz w:val="16"/>
              </w:rPr>
            </w:pPr>
            <w:r>
              <w:rPr>
                <w:sz w:val="16"/>
              </w:rPr>
              <w:t>3.</w:t>
            </w:r>
            <w:r>
              <w:rPr>
                <w:sz w:val="16"/>
              </w:rPr>
              <w:tab/>
              <w:t>Was the worker first notified that liability is accepted in respect of the weekly payments claimed more than 3 months after the day on which compensation by way of weekly payments was claimed?</w:t>
            </w:r>
          </w:p>
        </w:tc>
      </w:tr>
      <w:tr>
        <w:trPr>
          <w:cantSplit/>
        </w:trPr>
        <w:tc>
          <w:tcPr>
            <w:tcW w:w="768"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jc w:val="center"/>
              <w:rPr>
                <w:sz w:val="16"/>
              </w:rPr>
            </w:pPr>
            <w:r>
              <w:rPr>
                <w:sz w:val="16"/>
              </w:rPr>
              <w:t>Yes</w:t>
            </w:r>
          </w:p>
        </w:tc>
        <w:tc>
          <w:tcPr>
            <w:tcW w:w="1359" w:type="dxa"/>
            <w:tcBorders>
              <w:top w:val="nil"/>
              <w:left w:val="nil"/>
              <w:bottom w:val="nil"/>
              <w:right w:val="nil"/>
            </w:tcBorders>
          </w:tcPr>
          <w:p>
            <w:pPr>
              <w:pStyle w:val="yTableNAm"/>
              <w:spacing w:before="60"/>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spacing w:before="60"/>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69" w:type="dxa"/>
            <w:tcBorders>
              <w:top w:val="nil"/>
              <w:left w:val="single" w:sz="4" w:space="0" w:color="auto"/>
              <w:bottom w:val="nil"/>
            </w:tcBorders>
          </w:tcPr>
          <w:p>
            <w:pPr>
              <w:pStyle w:val="yTableNAm"/>
              <w:spacing w:before="60"/>
              <w:rPr>
                <w:sz w:val="16"/>
              </w:rPr>
            </w:pPr>
          </w:p>
        </w:tc>
      </w:tr>
      <w:tr>
        <w:trPr>
          <w:cantSplit/>
        </w:trPr>
        <w:tc>
          <w:tcPr>
            <w:tcW w:w="768"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jc w:val="center"/>
              <w:rPr>
                <w:sz w:val="16"/>
              </w:rPr>
            </w:pPr>
            <w:r>
              <w:rPr>
                <w:sz w:val="16"/>
              </w:rPr>
              <w:t>No</w:t>
            </w:r>
          </w:p>
        </w:tc>
        <w:tc>
          <w:tcPr>
            <w:tcW w:w="1359" w:type="dxa"/>
            <w:tcBorders>
              <w:top w:val="nil"/>
              <w:left w:val="nil"/>
              <w:bottom w:val="nil"/>
              <w:right w:val="nil"/>
            </w:tcBorders>
          </w:tcPr>
          <w:p>
            <w:pPr>
              <w:pStyle w:val="yTableNAm"/>
              <w:spacing w:before="60"/>
              <w:jc w:val="center"/>
              <w:rPr>
                <w:sz w:val="16"/>
              </w:rPr>
            </w:pPr>
            <w:r>
              <w:rPr>
                <w:sz w:val="16"/>
                <w:szCs w:val="16"/>
              </w:rPr>
              <w:sym w:font="Wingdings" w:char="F06F"/>
            </w:r>
          </w:p>
        </w:tc>
        <w:tc>
          <w:tcPr>
            <w:tcW w:w="3319" w:type="dxa"/>
            <w:gridSpan w:val="3"/>
            <w:tcBorders>
              <w:top w:val="nil"/>
              <w:left w:val="nil"/>
              <w:bottom w:val="nil"/>
            </w:tcBorders>
          </w:tcPr>
          <w:p>
            <w:pPr>
              <w:pStyle w:val="yTableNAm"/>
              <w:spacing w:before="60"/>
              <w:rPr>
                <w:sz w:val="16"/>
              </w:rPr>
            </w:pPr>
          </w:p>
        </w:tc>
      </w:tr>
      <w:tr>
        <w:trPr>
          <w:cantSplit/>
        </w:trPr>
        <w:tc>
          <w:tcPr>
            <w:tcW w:w="6808" w:type="dxa"/>
            <w:gridSpan w:val="6"/>
            <w:tcBorders>
              <w:bottom w:val="nil"/>
            </w:tcBorders>
          </w:tcPr>
          <w:p>
            <w:pPr>
              <w:pStyle w:val="yTableNAm"/>
              <w:spacing w:before="60"/>
              <w:ind w:left="567" w:hanging="567"/>
              <w:rPr>
                <w:sz w:val="16"/>
              </w:rPr>
            </w:pPr>
            <w:r>
              <w:rPr>
                <w:sz w:val="16"/>
              </w:rPr>
              <w:t>4.</w:t>
            </w:r>
            <w:r>
              <w:rPr>
                <w:sz w:val="16"/>
              </w:rPr>
              <w:tab/>
              <w:t>Has the termination day been extended under section 93M(4) of the Act?</w:t>
            </w:r>
          </w:p>
        </w:tc>
      </w:tr>
      <w:tr>
        <w:trPr>
          <w:cantSplit/>
        </w:trPr>
        <w:tc>
          <w:tcPr>
            <w:tcW w:w="768" w:type="dxa"/>
            <w:tcBorders>
              <w:top w:val="nil"/>
              <w:bottom w:val="nil"/>
              <w:right w:val="nil"/>
            </w:tcBorders>
          </w:tcPr>
          <w:p>
            <w:pPr>
              <w:pStyle w:val="yTableNAm"/>
              <w:spacing w:before="60"/>
              <w:rPr>
                <w:sz w:val="16"/>
              </w:rPr>
            </w:pPr>
          </w:p>
        </w:tc>
        <w:tc>
          <w:tcPr>
            <w:tcW w:w="1362" w:type="dxa"/>
            <w:tcBorders>
              <w:top w:val="nil"/>
              <w:left w:val="nil"/>
              <w:bottom w:val="nil"/>
              <w:right w:val="nil"/>
            </w:tcBorders>
          </w:tcPr>
          <w:p>
            <w:pPr>
              <w:pStyle w:val="yTableNAm"/>
              <w:spacing w:before="60"/>
              <w:jc w:val="center"/>
              <w:rPr>
                <w:sz w:val="16"/>
              </w:rPr>
            </w:pPr>
            <w:r>
              <w:rPr>
                <w:sz w:val="16"/>
              </w:rPr>
              <w:t>Yes</w:t>
            </w:r>
          </w:p>
        </w:tc>
        <w:tc>
          <w:tcPr>
            <w:tcW w:w="1359" w:type="dxa"/>
            <w:tcBorders>
              <w:top w:val="nil"/>
              <w:left w:val="nil"/>
              <w:bottom w:val="nil"/>
              <w:right w:val="nil"/>
            </w:tcBorders>
          </w:tcPr>
          <w:p>
            <w:pPr>
              <w:pStyle w:val="yTableNAm"/>
              <w:spacing w:before="60"/>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spacing w:before="60"/>
              <w:jc w:val="center"/>
              <w:rPr>
                <w:sz w:val="16"/>
              </w:rPr>
            </w:pPr>
            <w:r>
              <w:rPr>
                <w:sz w:val="16"/>
              </w:rPr>
              <w:t>If so, to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69" w:type="dxa"/>
            <w:tcBorders>
              <w:top w:val="nil"/>
              <w:left w:val="single" w:sz="4" w:space="0" w:color="auto"/>
              <w:bottom w:val="nil"/>
            </w:tcBorders>
          </w:tcPr>
          <w:p>
            <w:pPr>
              <w:pStyle w:val="yTableNAm"/>
              <w:spacing w:before="60"/>
              <w:rPr>
                <w:sz w:val="16"/>
              </w:rPr>
            </w:pPr>
          </w:p>
        </w:tc>
      </w:tr>
      <w:tr>
        <w:trPr>
          <w:cantSplit/>
        </w:trPr>
        <w:tc>
          <w:tcPr>
            <w:tcW w:w="768" w:type="dxa"/>
            <w:tcBorders>
              <w:top w:val="nil"/>
              <w:bottom w:val="single" w:sz="4" w:space="0" w:color="auto"/>
              <w:right w:val="nil"/>
            </w:tcBorders>
          </w:tcPr>
          <w:p>
            <w:pPr>
              <w:pStyle w:val="yTableNAm"/>
              <w:spacing w:before="60"/>
              <w:rPr>
                <w:sz w:val="16"/>
              </w:rPr>
            </w:pPr>
          </w:p>
        </w:tc>
        <w:tc>
          <w:tcPr>
            <w:tcW w:w="1362" w:type="dxa"/>
            <w:tcBorders>
              <w:top w:val="nil"/>
              <w:left w:val="nil"/>
              <w:bottom w:val="single" w:sz="4" w:space="0" w:color="auto"/>
              <w:right w:val="nil"/>
            </w:tcBorders>
          </w:tcPr>
          <w:p>
            <w:pPr>
              <w:pStyle w:val="yTableNAm"/>
              <w:spacing w:before="60"/>
              <w:jc w:val="center"/>
              <w:rPr>
                <w:sz w:val="16"/>
              </w:rPr>
            </w:pPr>
            <w:r>
              <w:rPr>
                <w:sz w:val="16"/>
              </w:rPr>
              <w:t>No</w:t>
            </w:r>
          </w:p>
        </w:tc>
        <w:tc>
          <w:tcPr>
            <w:tcW w:w="3119" w:type="dxa"/>
            <w:gridSpan w:val="2"/>
            <w:tcBorders>
              <w:top w:val="nil"/>
              <w:left w:val="nil"/>
              <w:bottom w:val="single" w:sz="4" w:space="0" w:color="auto"/>
              <w:right w:val="nil"/>
            </w:tcBorders>
          </w:tcPr>
          <w:p>
            <w:pPr>
              <w:pStyle w:val="yTableNAm"/>
              <w:tabs>
                <w:tab w:val="clear" w:pos="567"/>
                <w:tab w:val="left" w:pos="500"/>
              </w:tabs>
              <w:spacing w:before="60"/>
              <w:rPr>
                <w:sz w:val="16"/>
              </w:rPr>
            </w:pPr>
            <w:r>
              <w:rPr>
                <w:sz w:val="16"/>
              </w:rPr>
              <w:tab/>
            </w:r>
            <w:r>
              <w:rPr>
                <w:sz w:val="16"/>
                <w:szCs w:val="16"/>
              </w:rPr>
              <w:sym w:font="Wingdings" w:char="F06F"/>
            </w:r>
          </w:p>
        </w:tc>
        <w:tc>
          <w:tcPr>
            <w:tcW w:w="1559" w:type="dxa"/>
            <w:gridSpan w:val="2"/>
            <w:tcBorders>
              <w:top w:val="nil"/>
              <w:left w:val="nil"/>
              <w:bottom w:val="single" w:sz="4" w:space="0" w:color="auto"/>
            </w:tcBorders>
          </w:tcPr>
          <w:p>
            <w:pPr>
              <w:pStyle w:val="yTableNAm"/>
              <w:spacing w:before="60"/>
              <w:rPr>
                <w:sz w:val="16"/>
              </w:rPr>
            </w:pPr>
          </w:p>
        </w:tc>
      </w:tr>
      <w:tr>
        <w:tblPrEx>
          <w:tblBorders>
            <w:insideH w:val="single" w:sz="4" w:space="0" w:color="auto"/>
            <w:insideV w:val="single" w:sz="4" w:space="0" w:color="auto"/>
          </w:tblBorders>
        </w:tblPrEx>
        <w:trPr>
          <w:cantSplit/>
          <w:trHeight w:val="269"/>
        </w:trPr>
        <w:tc>
          <w:tcPr>
            <w:tcW w:w="6808" w:type="dxa"/>
            <w:gridSpan w:val="6"/>
          </w:tcPr>
          <w:p>
            <w:pPr>
              <w:pStyle w:val="yTableNAm"/>
              <w:spacing w:before="60"/>
              <w:jc w:val="center"/>
              <w:rPr>
                <w:b/>
                <w:bCs/>
                <w:u w:val="single"/>
              </w:rPr>
            </w:pPr>
            <w:r>
              <w:rPr>
                <w:b/>
                <w:bCs/>
                <w:u w:val="single"/>
              </w:rPr>
              <w:t>WARNING</w:t>
            </w:r>
          </w:p>
          <w:p>
            <w:pPr>
              <w:pStyle w:val="yTableNAm"/>
              <w:spacing w:before="0"/>
              <w:rPr>
                <w:sz w:val="16"/>
              </w:rPr>
            </w:pPr>
            <w:r>
              <w:rPr>
                <w:sz w:val="16"/>
              </w:rPr>
              <w:t>An election cannot be withdrawn after the Director registers it and a subsequent election cannot be made in respect of the same injury or injuries (see section 93L(6) of the Act).</w:t>
            </w:r>
          </w:p>
          <w:p>
            <w:pPr>
              <w:pStyle w:val="yTableNAm"/>
              <w:spacing w:before="0"/>
              <w:rPr>
                <w:sz w:val="16"/>
              </w:rPr>
            </w:pPr>
            <w:r>
              <w:rPr>
                <w:sz w:val="16"/>
              </w:rPr>
              <w:t xml:space="preserve">Registration of an election may affect your entitlement to statutory compensation under the </w:t>
            </w:r>
            <w:r>
              <w:rPr>
                <w:i/>
                <w:iCs/>
                <w:sz w:val="16"/>
              </w:rPr>
              <w:t>Workers’ Compensation and Injury Management Act 1981</w:t>
            </w:r>
            <w:r>
              <w:rPr>
                <w:sz w:val="16"/>
              </w:rPr>
              <w:t>.</w:t>
            </w:r>
          </w:p>
        </w:tc>
      </w:tr>
      <w:tr>
        <w:tblPrEx>
          <w:tblBorders>
            <w:insideH w:val="single" w:sz="4" w:space="0" w:color="auto"/>
            <w:insideV w:val="single" w:sz="4" w:space="0" w:color="auto"/>
          </w:tblBorders>
        </w:tblPrEx>
        <w:trPr>
          <w:cantSplit/>
          <w:trHeight w:val="269"/>
        </w:trPr>
        <w:tc>
          <w:tcPr>
            <w:tcW w:w="6808" w:type="dxa"/>
            <w:gridSpan w:val="6"/>
          </w:tcPr>
          <w:p>
            <w:pPr>
              <w:pStyle w:val="yTableNAm"/>
              <w:spacing w:before="60"/>
              <w:jc w:val="center"/>
              <w:rPr>
                <w:b/>
                <w:bCs/>
                <w:sz w:val="16"/>
              </w:rPr>
            </w:pPr>
            <w:r>
              <w:rPr>
                <w:b/>
                <w:bCs/>
                <w:sz w:val="16"/>
              </w:rPr>
              <w:t>You should seek appropriate independent advice before lodging this form.</w:t>
            </w:r>
          </w:p>
        </w:tc>
      </w:tr>
    </w:tbl>
    <w:p>
      <w:pPr>
        <w:pStyle w:val="yMiscellaneousBody"/>
        <w:keepNext/>
        <w:keepLines/>
        <w:spacing w:before="120" w:after="40"/>
        <w:ind w:left="142"/>
        <w:rPr>
          <w:b/>
          <w:bCs/>
          <w:u w:val="single"/>
        </w:rPr>
      </w:pPr>
      <w:r>
        <w:rPr>
          <w:b/>
          <w:bCs/>
          <w:u w:val="single"/>
        </w:rPr>
        <w:t>Advice of consequences of election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269"/>
        </w:trPr>
        <w:tc>
          <w:tcPr>
            <w:tcW w:w="6804" w:type="dxa"/>
            <w:gridSpan w:val="5"/>
            <w:tcBorders>
              <w:bottom w:val="nil"/>
            </w:tcBorders>
          </w:tcPr>
          <w:p>
            <w:pPr>
              <w:pStyle w:val="yTableNAm"/>
              <w:keepNext/>
              <w:keepLines/>
              <w:spacing w:before="60"/>
              <w:rPr>
                <w:sz w:val="16"/>
              </w:rPr>
            </w:pPr>
            <w:r>
              <w:rPr>
                <w:sz w:val="16"/>
              </w:rPr>
              <w:t>I have been properly advised of the consequences of making this election.</w:t>
            </w:r>
          </w:p>
        </w:tc>
      </w:tr>
      <w:tr>
        <w:trPr>
          <w:cantSplit/>
          <w:trHeight w:val="180"/>
        </w:trPr>
        <w:tc>
          <w:tcPr>
            <w:tcW w:w="1559" w:type="dxa"/>
            <w:tcBorders>
              <w:top w:val="nil"/>
              <w:bottom w:val="nil"/>
              <w:right w:val="nil"/>
            </w:tcBorders>
          </w:tcPr>
          <w:p>
            <w:pPr>
              <w:pStyle w:val="yTableNAm"/>
              <w:tabs>
                <w:tab w:val="clear" w:pos="567"/>
                <w:tab w:val="left" w:pos="4866"/>
              </w:tabs>
              <w:spacing w:before="60"/>
              <w:rPr>
                <w:b/>
                <w:bCs/>
              </w:rPr>
            </w:pPr>
            <w:r>
              <w:rPr>
                <w:b/>
                <w:bCs/>
              </w:rPr>
              <w:t>Signature of 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120" w:after="40"/>
        <w:ind w:left="142"/>
        <w:rPr>
          <w:b/>
          <w:bCs/>
          <w:u w:val="single"/>
        </w:rPr>
      </w:pPr>
      <w:r>
        <w:rPr>
          <w:b/>
          <w:bCs/>
          <w:u w:val="single"/>
        </w:rPr>
        <w:t>Registration of this election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269"/>
        </w:trPr>
        <w:tc>
          <w:tcPr>
            <w:tcW w:w="6804" w:type="dxa"/>
            <w:gridSpan w:val="5"/>
            <w:tcBorders>
              <w:bottom w:val="nil"/>
            </w:tcBorders>
          </w:tcPr>
          <w:p>
            <w:pPr>
              <w:pStyle w:val="yTableNAm"/>
              <w:spacing w:before="60"/>
              <w:rPr>
                <w:sz w:val="16"/>
              </w:rPr>
            </w:pPr>
            <w:r>
              <w:rPr>
                <w:sz w:val="16"/>
              </w:rPr>
              <w:t>This election form was lodged under regulation 22 and registered on the day shown below.</w:t>
            </w:r>
          </w:p>
        </w:tc>
      </w:tr>
      <w:tr>
        <w:trPr>
          <w:cantSplit/>
          <w:trHeight w:val="180"/>
        </w:trPr>
        <w:tc>
          <w:tcPr>
            <w:tcW w:w="1559" w:type="dxa"/>
            <w:tcBorders>
              <w:top w:val="nil"/>
              <w:bottom w:val="nil"/>
              <w:right w:val="nil"/>
            </w:tcBorders>
          </w:tcPr>
          <w:p>
            <w:pPr>
              <w:pStyle w:val="yTableNAm"/>
              <w:tabs>
                <w:tab w:val="clear" w:pos="567"/>
                <w:tab w:val="left" w:pos="4866"/>
              </w:tabs>
              <w:spacing w:before="60"/>
              <w:rPr>
                <w:sz w:val="16"/>
              </w:rPr>
            </w:pPr>
            <w:r>
              <w:rPr>
                <w:b/>
                <w:bCs/>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120" w:after="40"/>
        <w:ind w:left="142"/>
        <w:rPr>
          <w:b/>
          <w:bCs/>
          <w:u w:val="single"/>
        </w:rPr>
      </w:pPr>
      <w:r>
        <w:rPr>
          <w:b/>
          <w:bCs/>
          <w:u w:val="single"/>
        </w:rPr>
        <w:t>Copies of election form sent to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tabs>
                <w:tab w:val="clear" w:pos="567"/>
                <w:tab w:val="left" w:pos="4866"/>
              </w:tabs>
              <w:spacing w:before="60"/>
              <w:rPr>
                <w:sz w:val="16"/>
              </w:rPr>
            </w:pPr>
            <w:r>
              <w:rPr>
                <w:b/>
                <w:bCs/>
              </w:rPr>
              <w:t>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sz w:val="16"/>
              </w:rPr>
            </w:pPr>
          </w:p>
        </w:tc>
        <w:tc>
          <w:tcPr>
            <w:tcW w:w="2835" w:type="dxa"/>
            <w:tcBorders>
              <w:top w:val="nil"/>
              <w:left w:val="nil"/>
              <w:bottom w:val="nil"/>
              <w:right w:val="nil"/>
            </w:tcBorders>
          </w:tcPr>
          <w:p>
            <w:pPr>
              <w:pStyle w:val="yTableNAm"/>
              <w:spacing w:before="0"/>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tabs>
                <w:tab w:val="clear" w:pos="567"/>
                <w:tab w:val="left" w:pos="4866"/>
              </w:tabs>
              <w:spacing w:before="60"/>
              <w:rPr>
                <w:sz w:val="16"/>
              </w:rPr>
            </w:pPr>
            <w:r>
              <w:rPr>
                <w:b/>
                <w:bCs/>
              </w:rPr>
              <w:t>employer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0"/>
              <w:rPr>
                <w:sz w:val="16"/>
              </w:rPr>
            </w:pPr>
            <w:r>
              <w:rPr>
                <w:sz w:val="16"/>
              </w:rPr>
              <w:t>(signature of person sending copy)</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rPr>
          <w:sz w:val="20"/>
        </w:rPr>
      </w:pPr>
      <w:r>
        <w:tab/>
        <w:t>[Form 34 inserted in Gazette 28 Oct 2005 p. 4948</w:t>
      </w:r>
      <w:r>
        <w:noBreakHyphen/>
        <w:t>50.]</w:t>
      </w:r>
    </w:p>
    <w:p>
      <w:pPr>
        <w:pStyle w:val="yMiscellaneousHeading"/>
        <w:pageBreakBefore/>
      </w:pPr>
      <w:r>
        <w:rPr>
          <w:rStyle w:val="CharSClsNo"/>
          <w:b/>
          <w:bCs/>
        </w:rPr>
        <w:t>Form 35</w:t>
      </w:r>
    </w:p>
    <w:p>
      <w:pPr>
        <w:pStyle w:val="yShoulderClause"/>
        <w:rPr>
          <w:sz w:val="20"/>
        </w:rPr>
      </w:pPr>
      <w:r>
        <w:rPr>
          <w:sz w:val="20"/>
        </w:rPr>
        <w:t>[r. 23]</w:t>
      </w:r>
    </w:p>
    <w:p>
      <w:pPr>
        <w:pStyle w:val="yMiscellaneousHeading"/>
        <w:rPr>
          <w:i/>
          <w:iCs/>
          <w:sz w:val="20"/>
        </w:rPr>
      </w:pPr>
      <w:r>
        <w:rPr>
          <w:i/>
          <w:iCs/>
          <w:sz w:val="20"/>
        </w:rPr>
        <w:t>Workers’ Compensation and Injury Management Act 1981</w:t>
      </w:r>
    </w:p>
    <w:p>
      <w:pPr>
        <w:pStyle w:val="yMiscellaneousHeading"/>
        <w:rPr>
          <w:b/>
          <w:bCs/>
          <w:sz w:val="20"/>
        </w:rPr>
      </w:pPr>
      <w:r>
        <w:rPr>
          <w:b/>
          <w:bCs/>
          <w:sz w:val="20"/>
        </w:rPr>
        <w:t>APPLICATION TO EXTEND TERMINATION DAY</w:t>
      </w:r>
    </w:p>
    <w:p>
      <w:pPr>
        <w:pStyle w:val="yMiscellaneousHeading"/>
        <w:spacing w:before="60"/>
        <w:rPr>
          <w:b/>
          <w:bCs/>
          <w:sz w:val="20"/>
        </w:rPr>
      </w:pPr>
      <w:r>
        <w:rPr>
          <w:b/>
          <w:bCs/>
          <w:sz w:val="20"/>
        </w:rPr>
        <w:t>[for extension under section 93M(4) of the Act]</w:t>
      </w:r>
    </w:p>
    <w:p>
      <w:pPr>
        <w:pStyle w:val="yMiscellaneousBody"/>
        <w:spacing w:before="120" w:after="4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gridSpan w:val="3"/>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2047" w:type="dxa"/>
            <w:tcBorders>
              <w:left w:val="nil"/>
              <w:bottom w:val="nil"/>
              <w:right w:val="nil"/>
            </w:tcBorders>
          </w:tcPr>
          <w:p>
            <w:pPr>
              <w:pStyle w:val="yTableNAm"/>
              <w:spacing w:before="60"/>
              <w:rPr>
                <w:sz w:val="16"/>
              </w:rPr>
            </w:pPr>
            <w:r>
              <w:rPr>
                <w:sz w:val="16"/>
              </w:rPr>
              <w:t>Date of birth</w:t>
            </w:r>
          </w:p>
        </w:tc>
        <w:tc>
          <w:tcPr>
            <w:tcW w:w="357" w:type="dxa"/>
            <w:tcBorders>
              <w:top w:val="nil"/>
              <w:left w:val="nil"/>
              <w:bottom w:val="nil"/>
              <w:right w:val="nil"/>
            </w:tcBorders>
          </w:tcPr>
          <w:p>
            <w:pPr>
              <w:pStyle w:val="yTableNAm"/>
              <w:spacing w:before="60"/>
              <w:rPr>
                <w:sz w:val="16"/>
              </w:rPr>
            </w:pPr>
          </w:p>
        </w:tc>
        <w:tc>
          <w:tcPr>
            <w:tcW w:w="1140" w:type="dxa"/>
            <w:tcBorders>
              <w:left w:val="nil"/>
              <w:bottom w:val="nil"/>
              <w:right w:val="nil"/>
            </w:tcBorders>
          </w:tcPr>
          <w:p>
            <w:pPr>
              <w:pStyle w:val="yTableNAm"/>
              <w:spacing w:before="60"/>
              <w:rPr>
                <w:sz w:val="16"/>
              </w:rPr>
            </w:pPr>
            <w:r>
              <w:rPr>
                <w:sz w:val="16"/>
              </w:rPr>
              <w:t>Sex</w:t>
            </w:r>
          </w:p>
        </w:tc>
        <w:tc>
          <w:tcPr>
            <w:tcW w:w="283" w:type="dxa"/>
            <w:tcBorders>
              <w:top w:val="nil"/>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Occupation</w:t>
            </w:r>
          </w:p>
        </w:tc>
      </w:tr>
      <w:tr>
        <w:trPr>
          <w:cantSplit/>
        </w:trPr>
        <w:tc>
          <w:tcPr>
            <w:tcW w:w="2047" w:type="dxa"/>
          </w:tcPr>
          <w:p>
            <w:pPr>
              <w:pStyle w:val="yTableNAm"/>
              <w:spacing w:before="60"/>
              <w:rPr>
                <w:sz w:val="16"/>
              </w:rPr>
            </w:pPr>
          </w:p>
        </w:tc>
        <w:tc>
          <w:tcPr>
            <w:tcW w:w="357" w:type="dxa"/>
            <w:tcBorders>
              <w:top w:val="nil"/>
              <w:bottom w:val="nil"/>
            </w:tcBorders>
          </w:tcPr>
          <w:p>
            <w:pPr>
              <w:pStyle w:val="yTableNAm"/>
              <w:spacing w:before="60"/>
              <w:rPr>
                <w:sz w:val="16"/>
              </w:rPr>
            </w:pPr>
          </w:p>
        </w:tc>
        <w:tc>
          <w:tcPr>
            <w:tcW w:w="114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right w:val="nil"/>
            </w:tcBorders>
          </w:tcPr>
          <w:p>
            <w:pPr>
              <w:pStyle w:val="yTableNAm"/>
              <w:spacing w:before="60"/>
              <w:rPr>
                <w:sz w:val="16"/>
              </w:rPr>
            </w:pPr>
            <w:r>
              <w:rPr>
                <w:sz w:val="16"/>
              </w:rPr>
              <w:t>WorkCover claim number (WCCN)</w:t>
            </w:r>
          </w:p>
        </w:tc>
      </w:tr>
      <w:tr>
        <w:trPr>
          <w:cantSplit/>
        </w:trPr>
        <w:tc>
          <w:tcPr>
            <w:tcW w:w="3544" w:type="dxa"/>
            <w:gridSpan w:val="3"/>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r>
        <w:trPr>
          <w:cantSplit/>
        </w:trPr>
        <w:tc>
          <w:tcPr>
            <w:tcW w:w="3544" w:type="dxa"/>
            <w:gridSpan w:val="3"/>
            <w:tcBorders>
              <w:left w:val="nil"/>
              <w:bottom w:val="nil"/>
              <w:right w:val="nil"/>
            </w:tcBorders>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i/>
                <w:sz w:val="16"/>
              </w:rPr>
            </w:pPr>
            <w:r>
              <w:rPr>
                <w:i/>
                <w:sz w:val="16"/>
              </w:rPr>
              <w:t>(if not known, insurer can provide WCCN)</w:t>
            </w:r>
          </w:p>
        </w:tc>
      </w:tr>
    </w:tbl>
    <w:p>
      <w:pPr>
        <w:pStyle w:val="yMiscellaneousBody"/>
        <w:spacing w:before="120" w:after="4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rPr>
                <w:sz w:val="16"/>
              </w:rPr>
            </w:pPr>
            <w:r>
              <w:rPr>
                <w:sz w:val="16"/>
              </w:rPr>
              <w:t>Name</w:t>
            </w:r>
          </w:p>
        </w:tc>
        <w:tc>
          <w:tcPr>
            <w:tcW w:w="283" w:type="dxa"/>
            <w:tcBorders>
              <w:top w:val="nil"/>
              <w:left w:val="nil"/>
              <w:bottom w:val="nil"/>
              <w:right w:val="nil"/>
            </w:tcBorders>
          </w:tcPr>
          <w:p>
            <w:pPr>
              <w:pStyle w:val="yTableNAm"/>
              <w:rPr>
                <w:sz w:val="16"/>
              </w:rPr>
            </w:pPr>
          </w:p>
        </w:tc>
        <w:tc>
          <w:tcPr>
            <w:tcW w:w="2977" w:type="dxa"/>
            <w:tcBorders>
              <w:top w:val="nil"/>
              <w:left w:val="nil"/>
              <w:bottom w:val="nil"/>
              <w:right w:val="nil"/>
            </w:tcBorders>
          </w:tcPr>
          <w:p>
            <w:pPr>
              <w:pStyle w:val="yTableNAm"/>
              <w:rPr>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number (WCN)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rPr>
          <w:cantSplit/>
        </w:trPr>
        <w:tc>
          <w:tcPr>
            <w:tcW w:w="3544" w:type="dxa"/>
            <w:tcBorders>
              <w:left w:val="nil"/>
              <w:bottom w:val="nil"/>
              <w:right w:val="nil"/>
            </w:tcBorders>
          </w:tcPr>
          <w:p>
            <w:pPr>
              <w:pStyle w:val="yTableNAm"/>
              <w:spacing w:before="60"/>
              <w:rPr>
                <w:sz w:val="16"/>
              </w:rPr>
            </w:pPr>
            <w:r>
              <w:rPr>
                <w:sz w:val="16"/>
              </w:rPr>
              <w:t>Title</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right w:val="nil"/>
            </w:tcBorders>
          </w:tcPr>
          <w:p>
            <w:pPr>
              <w:pStyle w:val="yTableNAm"/>
              <w:spacing w:before="60"/>
              <w:rPr>
                <w:sz w:val="16"/>
              </w:rPr>
            </w:pPr>
            <w:r>
              <w:rPr>
                <w:sz w:val="16"/>
              </w:rPr>
              <w:t>Address</w:t>
            </w:r>
          </w:p>
        </w:tc>
        <w:tc>
          <w:tcPr>
            <w:tcW w:w="283" w:type="dxa"/>
            <w:tcBorders>
              <w:top w:val="nil"/>
              <w:left w:val="nil"/>
              <w:right w:val="nil"/>
            </w:tcBorders>
          </w:tcPr>
          <w:p>
            <w:pPr>
              <w:pStyle w:val="yTableNAm"/>
              <w:spacing w:before="60"/>
              <w:rPr>
                <w:sz w:val="16"/>
              </w:rPr>
            </w:pPr>
          </w:p>
        </w:tc>
        <w:tc>
          <w:tcPr>
            <w:tcW w:w="2977" w:type="dxa"/>
            <w:tcBorders>
              <w:top w:val="nil"/>
              <w:left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Contact person</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425"/>
        <w:gridCol w:w="283"/>
        <w:gridCol w:w="2977"/>
      </w:tblGrid>
      <w:tr>
        <w:trPr>
          <w:cantSplit/>
        </w:trPr>
        <w:tc>
          <w:tcPr>
            <w:tcW w:w="6804" w:type="dxa"/>
            <w:gridSpan w:val="5"/>
          </w:tcPr>
          <w:p>
            <w:pPr>
              <w:pStyle w:val="yTableNAm"/>
              <w:spacing w:before="60"/>
              <w:rPr>
                <w:sz w:val="16"/>
              </w:rPr>
            </w:pPr>
            <w:r>
              <w:rPr>
                <w:sz w:val="16"/>
              </w:rPr>
              <w:t>Description of injury</w:t>
            </w:r>
          </w:p>
        </w:tc>
      </w:tr>
      <w:tr>
        <w:trPr>
          <w:cantSplit/>
          <w:trHeight w:val="586"/>
        </w:trPr>
        <w:tc>
          <w:tcPr>
            <w:tcW w:w="6804" w:type="dxa"/>
            <w:gridSpan w:val="5"/>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Borders>
              <w:bottom w:val="single" w:sz="4" w:space="0" w:color="auto"/>
            </w:tcBorders>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3"/>
          </w:tcPr>
          <w:p>
            <w:pPr>
              <w:pStyle w:val="yTableNAm"/>
              <w:spacing w:before="60"/>
              <w:rPr>
                <w:sz w:val="16"/>
              </w:rPr>
            </w:pP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top w:val="nil"/>
              <w:left w:val="single" w:sz="4" w:space="0" w:color="auto"/>
            </w:tcBorders>
          </w:tcPr>
          <w:p>
            <w:pPr>
              <w:pStyle w:val="yTableNAm"/>
              <w:spacing w:before="60"/>
              <w:rPr>
                <w:sz w:val="16"/>
              </w:rPr>
            </w:pPr>
          </w:p>
        </w:tc>
        <w:tc>
          <w:tcPr>
            <w:tcW w:w="3685" w:type="dxa"/>
            <w:gridSpan w:val="3"/>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Borders>
              <w:top w:val="nil"/>
              <w:left w:val="nil"/>
              <w:bottom w:val="nil"/>
              <w:right w:val="nil"/>
            </w:tcBorders>
          </w:tcPr>
          <w:p>
            <w:pPr>
              <w:pStyle w:val="yTableNAm"/>
              <w:spacing w:before="60"/>
              <w:rPr>
                <w:sz w:val="16"/>
              </w:rPr>
            </w:pPr>
            <w:r>
              <w:rPr>
                <w:sz w:val="16"/>
              </w:rPr>
              <w:t>Date the claim for compensation by way of weekly payments was made on employer</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vAlign w:val="bottom"/>
          </w:tcPr>
          <w:p>
            <w:pPr>
              <w:pStyle w:val="yTableNAm"/>
              <w:spacing w:before="6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142"/>
        <w:rPr>
          <w:b/>
          <w:bCs/>
          <w:u w:val="single"/>
        </w:rPr>
      </w:pPr>
      <w:r>
        <w:rPr>
          <w:b/>
          <w:bCs/>
          <w:u w:val="single"/>
        </w:rPr>
        <w:t>Termination day</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8"/>
        <w:gridCol w:w="1362"/>
        <w:gridCol w:w="1359"/>
        <w:gridCol w:w="1760"/>
        <w:gridCol w:w="1290"/>
        <w:gridCol w:w="269"/>
      </w:tblGrid>
      <w:tr>
        <w:trPr>
          <w:cantSplit/>
        </w:trPr>
        <w:tc>
          <w:tcPr>
            <w:tcW w:w="6808" w:type="dxa"/>
            <w:gridSpan w:val="6"/>
            <w:tcBorders>
              <w:top w:val="single" w:sz="4" w:space="0" w:color="auto"/>
              <w:bottom w:val="nil"/>
            </w:tcBorders>
          </w:tcPr>
          <w:p>
            <w:pPr>
              <w:pStyle w:val="yTableNAm"/>
              <w:tabs>
                <w:tab w:val="clear" w:pos="567"/>
                <w:tab w:val="left" w:pos="306"/>
              </w:tabs>
              <w:spacing w:before="60"/>
              <w:ind w:left="306" w:hanging="306"/>
              <w:rPr>
                <w:sz w:val="16"/>
              </w:rPr>
            </w:pPr>
            <w:r>
              <w:rPr>
                <w:sz w:val="16"/>
              </w:rPr>
              <w:t>1.</w:t>
            </w:r>
            <w:r>
              <w:rPr>
                <w:sz w:val="16"/>
              </w:rPr>
              <w:tab/>
              <w:t>Did a dispute resolution authority, acting under section 58(1) or (2) of the Act, determine the question of liability to make the weekly payments claimed?</w:t>
            </w: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Yes</w:t>
            </w:r>
          </w:p>
        </w:tc>
        <w:tc>
          <w:tcPr>
            <w:tcW w:w="1359" w:type="dxa"/>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19" w:type="dxa"/>
            <w:gridSpan w:val="3"/>
            <w:tcBorders>
              <w:top w:val="nil"/>
              <w:left w:val="nil"/>
              <w:bottom w:val="nil"/>
            </w:tcBorders>
          </w:tcPr>
          <w:p>
            <w:pPr>
              <w:pStyle w:val="yTableNAm"/>
              <w:spacing w:before="40"/>
              <w:rPr>
                <w:sz w:val="16"/>
              </w:rPr>
            </w:pPr>
            <w:r>
              <w:rPr>
                <w:sz w:val="16"/>
              </w:rPr>
              <w:t>If so, answer question 2.</w:t>
            </w: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No</w:t>
            </w:r>
          </w:p>
        </w:tc>
        <w:tc>
          <w:tcPr>
            <w:tcW w:w="1359" w:type="dxa"/>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19" w:type="dxa"/>
            <w:gridSpan w:val="3"/>
            <w:tcBorders>
              <w:top w:val="nil"/>
              <w:left w:val="nil"/>
              <w:bottom w:val="nil"/>
            </w:tcBorders>
          </w:tcPr>
          <w:p>
            <w:pPr>
              <w:pStyle w:val="yTableNAm"/>
              <w:spacing w:before="40"/>
              <w:rPr>
                <w:sz w:val="16"/>
              </w:rPr>
            </w:pPr>
            <w:r>
              <w:rPr>
                <w:sz w:val="16"/>
              </w:rPr>
              <w:t>If not, skip question 2.</w:t>
            </w:r>
          </w:p>
        </w:tc>
      </w:tr>
      <w:tr>
        <w:trPr>
          <w:cantSplit/>
        </w:trPr>
        <w:tc>
          <w:tcPr>
            <w:tcW w:w="6808" w:type="dxa"/>
            <w:gridSpan w:val="6"/>
            <w:tcBorders>
              <w:bottom w:val="nil"/>
            </w:tcBorders>
          </w:tcPr>
          <w:p>
            <w:pPr>
              <w:pStyle w:val="yTableNAm"/>
              <w:tabs>
                <w:tab w:val="clear" w:pos="567"/>
                <w:tab w:val="left" w:pos="306"/>
              </w:tabs>
              <w:spacing w:before="60"/>
              <w:ind w:left="306" w:hanging="306"/>
              <w:rPr>
                <w:sz w:val="16"/>
              </w:rPr>
            </w:pPr>
            <w:r>
              <w:rPr>
                <w:sz w:val="16"/>
              </w:rPr>
              <w:t>2.</w:t>
            </w:r>
            <w:r>
              <w:rPr>
                <w:sz w:val="16"/>
              </w:rPr>
              <w:tab/>
              <w:t>Was the question determined more than 3 months after the day on which compensation by way of weekly payments was claimed?</w:t>
            </w: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Yes</w:t>
            </w:r>
          </w:p>
        </w:tc>
        <w:tc>
          <w:tcPr>
            <w:tcW w:w="1359" w:type="dxa"/>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spacing w:before="40"/>
              <w:jc w:val="center"/>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No</w:t>
            </w:r>
          </w:p>
        </w:tc>
        <w:tc>
          <w:tcPr>
            <w:tcW w:w="3119" w:type="dxa"/>
            <w:gridSpan w:val="2"/>
            <w:tcBorders>
              <w:top w:val="nil"/>
              <w:left w:val="nil"/>
              <w:bottom w:val="nil"/>
              <w:right w:val="nil"/>
            </w:tcBorders>
          </w:tcPr>
          <w:p>
            <w:pPr>
              <w:pStyle w:val="yTableNAm"/>
              <w:tabs>
                <w:tab w:val="left" w:pos="500"/>
              </w:tabs>
              <w:spacing w:before="40"/>
              <w:ind w:left="567" w:hanging="567"/>
              <w:rPr>
                <w:sz w:val="16"/>
              </w:rPr>
            </w:pPr>
            <w:r>
              <w:rPr>
                <w:sz w:val="16"/>
              </w:rPr>
              <w:tab/>
            </w:r>
            <w:r>
              <w:rPr>
                <w:sz w:val="16"/>
                <w:szCs w:val="16"/>
              </w:rPr>
              <w:sym w:font="Wingdings" w:char="F06F"/>
            </w:r>
          </w:p>
        </w:tc>
        <w:tc>
          <w:tcPr>
            <w:tcW w:w="1559" w:type="dxa"/>
            <w:gridSpan w:val="2"/>
            <w:tcBorders>
              <w:top w:val="nil"/>
              <w:left w:val="nil"/>
              <w:bottom w:val="nil"/>
            </w:tcBorders>
          </w:tcPr>
          <w:p>
            <w:pPr>
              <w:pStyle w:val="yTableNAm"/>
              <w:spacing w:before="40"/>
              <w:rPr>
                <w:sz w:val="16"/>
              </w:rPr>
            </w:pPr>
          </w:p>
        </w:tc>
      </w:tr>
      <w:tr>
        <w:trPr>
          <w:cantSplit/>
        </w:trPr>
        <w:tc>
          <w:tcPr>
            <w:tcW w:w="6808" w:type="dxa"/>
            <w:gridSpan w:val="6"/>
            <w:tcBorders>
              <w:top w:val="nil"/>
              <w:bottom w:val="nil"/>
            </w:tcBorders>
          </w:tcPr>
          <w:p>
            <w:pPr>
              <w:pStyle w:val="yTableNAm"/>
              <w:tabs>
                <w:tab w:val="clear" w:pos="567"/>
                <w:tab w:val="left" w:pos="306"/>
              </w:tabs>
              <w:spacing w:before="60"/>
              <w:ind w:left="306" w:hanging="306"/>
              <w:rPr>
                <w:sz w:val="16"/>
              </w:rPr>
            </w:pPr>
            <w:r>
              <w:rPr>
                <w:sz w:val="16"/>
              </w:rPr>
              <w:t>3.</w:t>
            </w:r>
            <w:r>
              <w:rPr>
                <w:sz w:val="16"/>
              </w:rPr>
              <w:tab/>
              <w:t>Was the worker first notified that liability is accepted in respect of the weekly payments claimed more than 3 months after the day on which compensation by way of weekly payments was claimed?</w:t>
            </w:r>
          </w:p>
        </w:tc>
      </w:tr>
      <w:tr>
        <w:trPr>
          <w:cantSplit/>
        </w:trPr>
        <w:tc>
          <w:tcPr>
            <w:tcW w:w="768"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ind w:left="567" w:hanging="567"/>
              <w:jc w:val="center"/>
              <w:rPr>
                <w:sz w:val="16"/>
              </w:rPr>
            </w:pPr>
            <w:r>
              <w:rPr>
                <w:sz w:val="16"/>
              </w:rPr>
              <w:t>Yes</w:t>
            </w:r>
          </w:p>
        </w:tc>
        <w:tc>
          <w:tcPr>
            <w:tcW w:w="1359" w:type="dxa"/>
            <w:tcBorders>
              <w:top w:val="nil"/>
              <w:left w:val="nil"/>
              <w:bottom w:val="nil"/>
              <w:right w:val="nil"/>
            </w:tcBorders>
          </w:tcPr>
          <w:p>
            <w:pPr>
              <w:pStyle w:val="yTableNAm"/>
              <w:spacing w:before="60"/>
              <w:ind w:left="567" w:hanging="567"/>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spacing w:before="60"/>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69" w:type="dxa"/>
            <w:tcBorders>
              <w:top w:val="nil"/>
              <w:left w:val="single" w:sz="4" w:space="0" w:color="auto"/>
              <w:bottom w:val="nil"/>
            </w:tcBorders>
          </w:tcPr>
          <w:p>
            <w:pPr>
              <w:pStyle w:val="yTableNAm"/>
              <w:spacing w:before="60"/>
              <w:rPr>
                <w:sz w:val="16"/>
              </w:rPr>
            </w:pPr>
          </w:p>
        </w:tc>
      </w:tr>
      <w:tr>
        <w:trPr>
          <w:cantSplit/>
        </w:trPr>
        <w:tc>
          <w:tcPr>
            <w:tcW w:w="768"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ind w:left="567" w:hanging="567"/>
              <w:jc w:val="center"/>
              <w:rPr>
                <w:sz w:val="16"/>
              </w:rPr>
            </w:pPr>
            <w:r>
              <w:rPr>
                <w:sz w:val="16"/>
              </w:rPr>
              <w:t>No</w:t>
            </w:r>
          </w:p>
        </w:tc>
        <w:tc>
          <w:tcPr>
            <w:tcW w:w="1359" w:type="dxa"/>
            <w:tcBorders>
              <w:top w:val="nil"/>
              <w:left w:val="nil"/>
              <w:bottom w:val="nil"/>
              <w:right w:val="nil"/>
            </w:tcBorders>
          </w:tcPr>
          <w:p>
            <w:pPr>
              <w:pStyle w:val="yTableNAm"/>
              <w:tabs>
                <w:tab w:val="clear" w:pos="567"/>
                <w:tab w:val="left" w:pos="500"/>
              </w:tabs>
              <w:spacing w:before="60"/>
              <w:ind w:left="567" w:hanging="567"/>
              <w:rPr>
                <w:sz w:val="16"/>
              </w:rPr>
            </w:pPr>
            <w:r>
              <w:rPr>
                <w:sz w:val="16"/>
              </w:rPr>
              <w:tab/>
            </w:r>
            <w:r>
              <w:rPr>
                <w:sz w:val="16"/>
                <w:szCs w:val="16"/>
              </w:rPr>
              <w:sym w:font="Wingdings" w:char="F06F"/>
            </w:r>
          </w:p>
        </w:tc>
        <w:tc>
          <w:tcPr>
            <w:tcW w:w="3319" w:type="dxa"/>
            <w:gridSpan w:val="3"/>
            <w:tcBorders>
              <w:top w:val="nil"/>
              <w:left w:val="nil"/>
              <w:bottom w:val="nil"/>
            </w:tcBorders>
          </w:tcPr>
          <w:p>
            <w:pPr>
              <w:pStyle w:val="yTableNAm"/>
              <w:spacing w:before="60"/>
              <w:rPr>
                <w:sz w:val="16"/>
              </w:rPr>
            </w:pPr>
          </w:p>
        </w:tc>
      </w:tr>
      <w:tr>
        <w:trPr>
          <w:cantSplit/>
        </w:trPr>
        <w:tc>
          <w:tcPr>
            <w:tcW w:w="6808" w:type="dxa"/>
            <w:gridSpan w:val="6"/>
            <w:tcBorders>
              <w:bottom w:val="nil"/>
            </w:tcBorders>
          </w:tcPr>
          <w:p>
            <w:pPr>
              <w:pStyle w:val="yTableNAm"/>
              <w:tabs>
                <w:tab w:val="clear" w:pos="567"/>
                <w:tab w:val="left" w:pos="306"/>
              </w:tabs>
              <w:spacing w:before="60"/>
              <w:ind w:left="306" w:hanging="306"/>
              <w:rPr>
                <w:sz w:val="16"/>
              </w:rPr>
            </w:pPr>
            <w:r>
              <w:rPr>
                <w:sz w:val="16"/>
              </w:rPr>
              <w:t>4.</w:t>
            </w:r>
            <w:r>
              <w:rPr>
                <w:sz w:val="16"/>
              </w:rPr>
              <w:tab/>
              <w:t>Has the termination day been extended under section 93M(4) of the Act?</w:t>
            </w:r>
          </w:p>
        </w:tc>
      </w:tr>
      <w:tr>
        <w:trPr>
          <w:cantSplit/>
        </w:trPr>
        <w:tc>
          <w:tcPr>
            <w:tcW w:w="768"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ind w:left="567" w:hanging="567"/>
              <w:jc w:val="center"/>
              <w:rPr>
                <w:sz w:val="16"/>
              </w:rPr>
            </w:pPr>
            <w:r>
              <w:rPr>
                <w:sz w:val="16"/>
              </w:rPr>
              <w:t>Yes</w:t>
            </w:r>
          </w:p>
        </w:tc>
        <w:tc>
          <w:tcPr>
            <w:tcW w:w="1359" w:type="dxa"/>
            <w:tcBorders>
              <w:top w:val="nil"/>
              <w:left w:val="nil"/>
              <w:bottom w:val="nil"/>
              <w:right w:val="nil"/>
            </w:tcBorders>
          </w:tcPr>
          <w:p>
            <w:pPr>
              <w:pStyle w:val="yTableNAm"/>
              <w:spacing w:before="60"/>
              <w:ind w:left="567" w:hanging="567"/>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spacing w:before="60"/>
              <w:rPr>
                <w:sz w:val="16"/>
              </w:rPr>
            </w:pPr>
            <w:r>
              <w:rPr>
                <w:sz w:val="16"/>
              </w:rPr>
              <w:t>If so, to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69" w:type="dxa"/>
            <w:tcBorders>
              <w:top w:val="nil"/>
              <w:left w:val="single" w:sz="4" w:space="0" w:color="auto"/>
              <w:bottom w:val="nil"/>
            </w:tcBorders>
          </w:tcPr>
          <w:p>
            <w:pPr>
              <w:pStyle w:val="yTableNAm"/>
              <w:spacing w:before="60"/>
              <w:rPr>
                <w:sz w:val="16"/>
              </w:rPr>
            </w:pPr>
          </w:p>
        </w:tc>
      </w:tr>
      <w:tr>
        <w:trPr>
          <w:cantSplit/>
        </w:trPr>
        <w:tc>
          <w:tcPr>
            <w:tcW w:w="768" w:type="dxa"/>
            <w:tcBorders>
              <w:top w:val="nil"/>
              <w:bottom w:val="single" w:sz="4" w:space="0" w:color="auto"/>
              <w:right w:val="nil"/>
            </w:tcBorders>
          </w:tcPr>
          <w:p>
            <w:pPr>
              <w:pStyle w:val="yTableNAm"/>
              <w:spacing w:before="60"/>
              <w:ind w:left="567" w:hanging="567"/>
              <w:rPr>
                <w:sz w:val="16"/>
              </w:rPr>
            </w:pPr>
          </w:p>
        </w:tc>
        <w:tc>
          <w:tcPr>
            <w:tcW w:w="1362" w:type="dxa"/>
            <w:tcBorders>
              <w:top w:val="nil"/>
              <w:left w:val="nil"/>
              <w:bottom w:val="single" w:sz="4" w:space="0" w:color="auto"/>
              <w:right w:val="nil"/>
            </w:tcBorders>
          </w:tcPr>
          <w:p>
            <w:pPr>
              <w:pStyle w:val="yTableNAm"/>
              <w:spacing w:before="60"/>
              <w:ind w:left="567" w:hanging="567"/>
              <w:jc w:val="center"/>
              <w:rPr>
                <w:sz w:val="16"/>
              </w:rPr>
            </w:pPr>
            <w:r>
              <w:rPr>
                <w:sz w:val="16"/>
              </w:rPr>
              <w:t>No</w:t>
            </w:r>
          </w:p>
        </w:tc>
        <w:tc>
          <w:tcPr>
            <w:tcW w:w="3119" w:type="dxa"/>
            <w:gridSpan w:val="2"/>
            <w:tcBorders>
              <w:top w:val="nil"/>
              <w:left w:val="nil"/>
              <w:bottom w:val="single" w:sz="4" w:space="0" w:color="auto"/>
              <w:right w:val="nil"/>
            </w:tcBorders>
          </w:tcPr>
          <w:p>
            <w:pPr>
              <w:pStyle w:val="yTableNAm"/>
              <w:tabs>
                <w:tab w:val="clear" w:pos="567"/>
                <w:tab w:val="left" w:pos="500"/>
                <w:tab w:val="left" w:pos="4866"/>
              </w:tabs>
              <w:spacing w:before="60"/>
              <w:rPr>
                <w:sz w:val="16"/>
              </w:rPr>
            </w:pPr>
            <w:r>
              <w:rPr>
                <w:sz w:val="16"/>
              </w:rPr>
              <w:tab/>
            </w:r>
            <w:r>
              <w:rPr>
                <w:sz w:val="16"/>
                <w:szCs w:val="16"/>
              </w:rPr>
              <w:sym w:font="Wingdings" w:char="F06F"/>
            </w:r>
          </w:p>
        </w:tc>
        <w:tc>
          <w:tcPr>
            <w:tcW w:w="1559" w:type="dxa"/>
            <w:gridSpan w:val="2"/>
            <w:tcBorders>
              <w:top w:val="nil"/>
              <w:left w:val="nil"/>
              <w:bottom w:val="single" w:sz="4" w:space="0" w:color="auto"/>
            </w:tcBorders>
          </w:tcPr>
          <w:p>
            <w:pPr>
              <w:pStyle w:val="yTableNAm"/>
              <w:spacing w:before="60"/>
              <w:rPr>
                <w:sz w:val="16"/>
              </w:rPr>
            </w:pPr>
          </w:p>
        </w:tc>
      </w:tr>
    </w:tbl>
    <w:p>
      <w:pPr>
        <w:pStyle w:val="yMiscellaneousBody"/>
        <w:spacing w:before="120" w:after="40"/>
        <w:ind w:left="142"/>
        <w:rPr>
          <w:b/>
          <w:bCs/>
          <w:u w:val="single"/>
        </w:rPr>
      </w:pPr>
      <w:r>
        <w:rPr>
          <w:b/>
          <w:bCs/>
          <w:u w:val="single"/>
        </w:rPr>
        <w:t>Extension sought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425"/>
        <w:gridCol w:w="567"/>
        <w:gridCol w:w="1560"/>
        <w:gridCol w:w="579"/>
        <w:gridCol w:w="413"/>
        <w:gridCol w:w="283"/>
        <w:gridCol w:w="780"/>
        <w:gridCol w:w="638"/>
        <w:gridCol w:w="709"/>
        <w:gridCol w:w="287"/>
      </w:tblGrid>
      <w:tr>
        <w:trPr>
          <w:cantSplit/>
        </w:trPr>
        <w:tc>
          <w:tcPr>
            <w:tcW w:w="6808" w:type="dxa"/>
            <w:gridSpan w:val="11"/>
            <w:tcBorders>
              <w:top w:val="single" w:sz="4" w:space="0" w:color="auto"/>
              <w:bottom w:val="nil"/>
            </w:tcBorders>
          </w:tcPr>
          <w:p>
            <w:pPr>
              <w:pStyle w:val="yTableNAm"/>
              <w:tabs>
                <w:tab w:val="clear" w:pos="567"/>
                <w:tab w:val="left" w:pos="306"/>
              </w:tabs>
              <w:spacing w:before="60"/>
              <w:ind w:left="306" w:hanging="306"/>
              <w:rPr>
                <w:sz w:val="16"/>
              </w:rPr>
            </w:pPr>
            <w:r>
              <w:rPr>
                <w:sz w:val="16"/>
              </w:rPr>
              <w:t>1.</w:t>
            </w:r>
            <w:r>
              <w:rPr>
                <w:sz w:val="16"/>
              </w:rPr>
              <w:tab/>
              <w:t xml:space="preserve">This application is for the termination day to be extended in the circumstances described in — </w:t>
            </w:r>
          </w:p>
        </w:tc>
      </w:tr>
      <w:tr>
        <w:trPr>
          <w:cantSplit/>
        </w:trPr>
        <w:tc>
          <w:tcPr>
            <w:tcW w:w="567" w:type="dxa"/>
            <w:tcBorders>
              <w:top w:val="nil"/>
              <w:bottom w:val="nil"/>
              <w:right w:val="nil"/>
            </w:tcBorders>
          </w:tcPr>
          <w:p>
            <w:pPr>
              <w:pStyle w:val="yTableNAm"/>
              <w:spacing w:before="40"/>
              <w:rPr>
                <w:sz w:val="16"/>
              </w:rPr>
            </w:pPr>
          </w:p>
        </w:tc>
        <w:tc>
          <w:tcPr>
            <w:tcW w:w="425" w:type="dxa"/>
            <w:tcBorders>
              <w:top w:val="nil"/>
              <w:left w:val="nil"/>
              <w:bottom w:val="nil"/>
              <w:right w:val="nil"/>
            </w:tcBorders>
          </w:tcPr>
          <w:p>
            <w:pPr>
              <w:pStyle w:val="yTableNAm"/>
              <w:spacing w:before="40"/>
              <w:rPr>
                <w:sz w:val="16"/>
              </w:rPr>
            </w:pPr>
            <w:r>
              <w:rPr>
                <w:sz w:val="16"/>
                <w:szCs w:val="16"/>
              </w:rPr>
              <w:sym w:font="Wingdings" w:char="F06F"/>
            </w:r>
          </w:p>
        </w:tc>
        <w:tc>
          <w:tcPr>
            <w:tcW w:w="2127" w:type="dxa"/>
            <w:gridSpan w:val="2"/>
            <w:tcBorders>
              <w:top w:val="nil"/>
              <w:left w:val="nil"/>
              <w:bottom w:val="nil"/>
              <w:right w:val="nil"/>
            </w:tcBorders>
          </w:tcPr>
          <w:p>
            <w:pPr>
              <w:pStyle w:val="yTableNAm"/>
              <w:spacing w:before="40"/>
              <w:rPr>
                <w:sz w:val="16"/>
              </w:rPr>
            </w:pPr>
            <w:r>
              <w:rPr>
                <w:sz w:val="16"/>
              </w:rPr>
              <w:t>section 93M(4)(a) of Act</w:t>
            </w:r>
          </w:p>
        </w:tc>
        <w:tc>
          <w:tcPr>
            <w:tcW w:w="3689" w:type="dxa"/>
            <w:gridSpan w:val="7"/>
            <w:tcBorders>
              <w:top w:val="nil"/>
              <w:left w:val="nil"/>
              <w:bottom w:val="nil"/>
            </w:tcBorders>
          </w:tcPr>
          <w:p>
            <w:pPr>
              <w:pStyle w:val="yTableNAm"/>
              <w:spacing w:before="40"/>
              <w:rPr>
                <w:sz w:val="16"/>
              </w:rPr>
            </w:pPr>
            <w:r>
              <w:rPr>
                <w:sz w:val="16"/>
              </w:rPr>
              <w:t>(worker’s condition has not stabilised)</w:t>
            </w:r>
          </w:p>
        </w:tc>
      </w:tr>
      <w:tr>
        <w:trPr>
          <w:cantSplit/>
        </w:trPr>
        <w:tc>
          <w:tcPr>
            <w:tcW w:w="567" w:type="dxa"/>
            <w:tcBorders>
              <w:top w:val="nil"/>
              <w:bottom w:val="nil"/>
              <w:right w:val="nil"/>
            </w:tcBorders>
          </w:tcPr>
          <w:p>
            <w:pPr>
              <w:pStyle w:val="yTableNAm"/>
              <w:spacing w:before="40"/>
              <w:rPr>
                <w:sz w:val="16"/>
              </w:rPr>
            </w:pPr>
          </w:p>
        </w:tc>
        <w:tc>
          <w:tcPr>
            <w:tcW w:w="425" w:type="dxa"/>
            <w:tcBorders>
              <w:top w:val="nil"/>
              <w:left w:val="nil"/>
              <w:bottom w:val="nil"/>
              <w:right w:val="nil"/>
            </w:tcBorders>
          </w:tcPr>
          <w:p>
            <w:pPr>
              <w:pStyle w:val="yTableNAm"/>
              <w:spacing w:before="40"/>
              <w:rPr>
                <w:sz w:val="16"/>
              </w:rPr>
            </w:pPr>
            <w:r>
              <w:rPr>
                <w:sz w:val="16"/>
                <w:szCs w:val="16"/>
              </w:rPr>
              <w:sym w:font="Wingdings" w:char="F06F"/>
            </w:r>
          </w:p>
        </w:tc>
        <w:tc>
          <w:tcPr>
            <w:tcW w:w="2127" w:type="dxa"/>
            <w:gridSpan w:val="2"/>
            <w:tcBorders>
              <w:top w:val="nil"/>
              <w:left w:val="nil"/>
              <w:bottom w:val="nil"/>
              <w:right w:val="nil"/>
            </w:tcBorders>
          </w:tcPr>
          <w:p>
            <w:pPr>
              <w:pStyle w:val="yTableNAm"/>
              <w:spacing w:before="40"/>
              <w:rPr>
                <w:sz w:val="16"/>
              </w:rPr>
            </w:pPr>
            <w:r>
              <w:rPr>
                <w:sz w:val="16"/>
              </w:rPr>
              <w:t>section 93M(4)(b) of Act</w:t>
            </w:r>
          </w:p>
        </w:tc>
        <w:tc>
          <w:tcPr>
            <w:tcW w:w="3689" w:type="dxa"/>
            <w:gridSpan w:val="7"/>
            <w:tcBorders>
              <w:top w:val="nil"/>
              <w:left w:val="nil"/>
              <w:bottom w:val="nil"/>
            </w:tcBorders>
          </w:tcPr>
          <w:p>
            <w:pPr>
              <w:pStyle w:val="yTableNAm"/>
              <w:spacing w:before="40"/>
              <w:rPr>
                <w:sz w:val="16"/>
              </w:rPr>
            </w:pPr>
            <w:r>
              <w:rPr>
                <w:sz w:val="16"/>
              </w:rPr>
              <w:t>(employer failed to comply with section 93O of Act)</w:t>
            </w:r>
          </w:p>
        </w:tc>
      </w:tr>
      <w:tr>
        <w:trPr>
          <w:cantSplit/>
        </w:trPr>
        <w:tc>
          <w:tcPr>
            <w:tcW w:w="567" w:type="dxa"/>
            <w:tcBorders>
              <w:top w:val="nil"/>
              <w:bottom w:val="nil"/>
              <w:right w:val="nil"/>
            </w:tcBorders>
          </w:tcPr>
          <w:p>
            <w:pPr>
              <w:pStyle w:val="yTableNAm"/>
              <w:spacing w:before="40"/>
              <w:rPr>
                <w:sz w:val="16"/>
              </w:rPr>
            </w:pPr>
          </w:p>
        </w:tc>
        <w:tc>
          <w:tcPr>
            <w:tcW w:w="425" w:type="dxa"/>
            <w:tcBorders>
              <w:top w:val="nil"/>
              <w:left w:val="nil"/>
              <w:bottom w:val="nil"/>
              <w:right w:val="nil"/>
            </w:tcBorders>
          </w:tcPr>
          <w:p>
            <w:pPr>
              <w:pStyle w:val="yTableNAm"/>
              <w:spacing w:before="40"/>
              <w:rPr>
                <w:sz w:val="16"/>
              </w:rPr>
            </w:pPr>
            <w:r>
              <w:rPr>
                <w:sz w:val="16"/>
                <w:szCs w:val="16"/>
              </w:rPr>
              <w:sym w:font="Wingdings" w:char="F06F"/>
            </w:r>
          </w:p>
        </w:tc>
        <w:tc>
          <w:tcPr>
            <w:tcW w:w="2127" w:type="dxa"/>
            <w:gridSpan w:val="2"/>
            <w:tcBorders>
              <w:top w:val="nil"/>
              <w:left w:val="nil"/>
              <w:bottom w:val="nil"/>
              <w:right w:val="nil"/>
            </w:tcBorders>
          </w:tcPr>
          <w:p>
            <w:pPr>
              <w:pStyle w:val="yTableNAm"/>
              <w:spacing w:before="40"/>
              <w:rPr>
                <w:sz w:val="16"/>
              </w:rPr>
            </w:pPr>
            <w:r>
              <w:rPr>
                <w:sz w:val="16"/>
              </w:rPr>
              <w:t>section 93M(4)(c) of Act</w:t>
            </w:r>
          </w:p>
        </w:tc>
        <w:tc>
          <w:tcPr>
            <w:tcW w:w="3689" w:type="dxa"/>
            <w:gridSpan w:val="7"/>
            <w:tcBorders>
              <w:top w:val="nil"/>
              <w:left w:val="nil"/>
              <w:bottom w:val="nil"/>
            </w:tcBorders>
          </w:tcPr>
          <w:p>
            <w:pPr>
              <w:pStyle w:val="yTableNAm"/>
              <w:spacing w:before="40"/>
              <w:rPr>
                <w:sz w:val="16"/>
              </w:rPr>
            </w:pPr>
            <w:r>
              <w:rPr>
                <w:sz w:val="16"/>
              </w:rPr>
              <w:t>(more time required to give documents to worker)</w:t>
            </w:r>
          </w:p>
        </w:tc>
      </w:tr>
      <w:tr>
        <w:trPr>
          <w:cantSplit/>
        </w:trPr>
        <w:tc>
          <w:tcPr>
            <w:tcW w:w="567" w:type="dxa"/>
            <w:tcBorders>
              <w:top w:val="nil"/>
              <w:bottom w:val="nil"/>
              <w:right w:val="nil"/>
            </w:tcBorders>
          </w:tcPr>
          <w:p>
            <w:pPr>
              <w:pStyle w:val="yTableNAm"/>
              <w:spacing w:before="40"/>
              <w:rPr>
                <w:sz w:val="16"/>
              </w:rPr>
            </w:pPr>
          </w:p>
        </w:tc>
        <w:tc>
          <w:tcPr>
            <w:tcW w:w="425" w:type="dxa"/>
            <w:tcBorders>
              <w:top w:val="nil"/>
              <w:left w:val="nil"/>
              <w:bottom w:val="nil"/>
              <w:right w:val="nil"/>
            </w:tcBorders>
          </w:tcPr>
          <w:p>
            <w:pPr>
              <w:pStyle w:val="yTableNAm"/>
              <w:spacing w:before="40"/>
              <w:rPr>
                <w:sz w:val="16"/>
              </w:rPr>
            </w:pPr>
            <w:r>
              <w:rPr>
                <w:sz w:val="16"/>
                <w:szCs w:val="16"/>
              </w:rPr>
              <w:sym w:font="Wingdings" w:char="F06F"/>
            </w:r>
          </w:p>
        </w:tc>
        <w:tc>
          <w:tcPr>
            <w:tcW w:w="2127" w:type="dxa"/>
            <w:gridSpan w:val="2"/>
            <w:tcBorders>
              <w:top w:val="nil"/>
              <w:left w:val="nil"/>
              <w:bottom w:val="nil"/>
              <w:right w:val="nil"/>
            </w:tcBorders>
          </w:tcPr>
          <w:p>
            <w:pPr>
              <w:pStyle w:val="yTableNAm"/>
              <w:spacing w:before="40"/>
              <w:rPr>
                <w:sz w:val="16"/>
              </w:rPr>
            </w:pPr>
            <w:r>
              <w:rPr>
                <w:sz w:val="16"/>
              </w:rPr>
              <w:t>section 93M(4)(d)(i) of Act</w:t>
            </w:r>
          </w:p>
        </w:tc>
        <w:tc>
          <w:tcPr>
            <w:tcW w:w="3689" w:type="dxa"/>
            <w:gridSpan w:val="7"/>
            <w:tcBorders>
              <w:top w:val="nil"/>
              <w:left w:val="nil"/>
              <w:bottom w:val="nil"/>
            </w:tcBorders>
          </w:tcPr>
          <w:p>
            <w:pPr>
              <w:pStyle w:val="yTableNAm"/>
              <w:spacing w:before="40"/>
              <w:rPr>
                <w:sz w:val="16"/>
              </w:rPr>
            </w:pPr>
            <w:r>
              <w:rPr>
                <w:sz w:val="16"/>
              </w:rPr>
              <w:t>(assessment requested but documents not available within specified time — not special evaluation)</w:t>
            </w:r>
          </w:p>
        </w:tc>
      </w:tr>
      <w:tr>
        <w:trPr>
          <w:cantSplit/>
        </w:trPr>
        <w:tc>
          <w:tcPr>
            <w:tcW w:w="567" w:type="dxa"/>
            <w:tcBorders>
              <w:top w:val="nil"/>
              <w:bottom w:val="nil"/>
              <w:right w:val="nil"/>
            </w:tcBorders>
          </w:tcPr>
          <w:p>
            <w:pPr>
              <w:pStyle w:val="yTableNAm"/>
              <w:spacing w:before="40"/>
              <w:rPr>
                <w:sz w:val="16"/>
              </w:rPr>
            </w:pPr>
          </w:p>
        </w:tc>
        <w:tc>
          <w:tcPr>
            <w:tcW w:w="425" w:type="dxa"/>
            <w:tcBorders>
              <w:top w:val="nil"/>
              <w:left w:val="nil"/>
              <w:bottom w:val="nil"/>
              <w:right w:val="nil"/>
            </w:tcBorders>
          </w:tcPr>
          <w:p>
            <w:pPr>
              <w:pStyle w:val="yTableNAm"/>
              <w:spacing w:before="40"/>
              <w:rPr>
                <w:sz w:val="16"/>
              </w:rPr>
            </w:pPr>
            <w:r>
              <w:rPr>
                <w:sz w:val="16"/>
                <w:szCs w:val="16"/>
              </w:rPr>
              <w:sym w:font="Wingdings" w:char="F06F"/>
            </w:r>
          </w:p>
        </w:tc>
        <w:tc>
          <w:tcPr>
            <w:tcW w:w="2127" w:type="dxa"/>
            <w:gridSpan w:val="2"/>
            <w:tcBorders>
              <w:top w:val="nil"/>
              <w:left w:val="nil"/>
              <w:bottom w:val="nil"/>
              <w:right w:val="nil"/>
            </w:tcBorders>
          </w:tcPr>
          <w:p>
            <w:pPr>
              <w:pStyle w:val="yTableNAm"/>
              <w:spacing w:before="40"/>
              <w:rPr>
                <w:sz w:val="16"/>
              </w:rPr>
            </w:pPr>
            <w:r>
              <w:rPr>
                <w:sz w:val="16"/>
              </w:rPr>
              <w:t>section 93M(4)(d)(ii) of Act</w:t>
            </w:r>
          </w:p>
        </w:tc>
        <w:tc>
          <w:tcPr>
            <w:tcW w:w="3689" w:type="dxa"/>
            <w:gridSpan w:val="7"/>
            <w:tcBorders>
              <w:top w:val="nil"/>
              <w:left w:val="nil"/>
              <w:bottom w:val="nil"/>
            </w:tcBorders>
          </w:tcPr>
          <w:p>
            <w:pPr>
              <w:pStyle w:val="yTableNAm"/>
              <w:spacing w:before="40"/>
              <w:rPr>
                <w:sz w:val="16"/>
              </w:rPr>
            </w:pPr>
            <w:r>
              <w:rPr>
                <w:sz w:val="16"/>
              </w:rPr>
              <w:t>(assessment requested but documents not available within specified time — special evaluation)</w:t>
            </w:r>
          </w:p>
        </w:tc>
      </w:tr>
      <w:tr>
        <w:trPr>
          <w:cantSplit/>
        </w:trPr>
        <w:tc>
          <w:tcPr>
            <w:tcW w:w="6808" w:type="dxa"/>
            <w:gridSpan w:val="11"/>
            <w:tcBorders>
              <w:bottom w:val="nil"/>
            </w:tcBorders>
          </w:tcPr>
          <w:p>
            <w:pPr>
              <w:pStyle w:val="yTableNAm"/>
              <w:spacing w:before="60"/>
              <w:rPr>
                <w:sz w:val="16"/>
              </w:rPr>
            </w:pPr>
          </w:p>
        </w:tc>
      </w:tr>
      <w:tr>
        <w:trPr>
          <w:cantSplit/>
        </w:trPr>
        <w:tc>
          <w:tcPr>
            <w:tcW w:w="3698" w:type="dxa"/>
            <w:gridSpan w:val="5"/>
            <w:tcBorders>
              <w:top w:val="nil"/>
              <w:bottom w:val="nil"/>
              <w:right w:val="nil"/>
            </w:tcBorders>
          </w:tcPr>
          <w:p>
            <w:pPr>
              <w:pStyle w:val="yTableNAm"/>
              <w:tabs>
                <w:tab w:val="clear" w:pos="567"/>
                <w:tab w:val="left" w:pos="306"/>
              </w:tabs>
              <w:spacing w:before="60"/>
              <w:ind w:left="306" w:hanging="306"/>
              <w:rPr>
                <w:sz w:val="16"/>
              </w:rPr>
            </w:pPr>
            <w:r>
              <w:rPr>
                <w:sz w:val="16"/>
              </w:rPr>
              <w:t>2.</w:t>
            </w:r>
            <w:r>
              <w:rPr>
                <w:sz w:val="16"/>
              </w:rPr>
              <w:tab/>
              <w:t>Specify date until which extension sought.</w:t>
            </w:r>
          </w:p>
        </w:tc>
        <w:tc>
          <w:tcPr>
            <w:tcW w:w="413" w:type="dxa"/>
            <w:tcBorders>
              <w:top w:val="nil"/>
              <w:left w:val="nil"/>
              <w:bottom w:val="nil"/>
              <w:right w:val="single" w:sz="4" w:space="0" w:color="auto"/>
            </w:tcBorders>
          </w:tcPr>
          <w:p>
            <w:pPr>
              <w:pStyle w:val="yTableNAm"/>
              <w:spacing w:before="60"/>
              <w:rPr>
                <w:sz w:val="16"/>
              </w:rPr>
            </w:pPr>
          </w:p>
        </w:tc>
        <w:tc>
          <w:tcPr>
            <w:tcW w:w="1701"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996" w:type="dxa"/>
            <w:gridSpan w:val="2"/>
            <w:tcBorders>
              <w:top w:val="nil"/>
              <w:left w:val="single" w:sz="4" w:space="0" w:color="auto"/>
              <w:bottom w:val="nil"/>
            </w:tcBorders>
          </w:tcPr>
          <w:p>
            <w:pPr>
              <w:pStyle w:val="yTableNAm"/>
              <w:spacing w:before="60"/>
              <w:rPr>
                <w:sz w:val="16"/>
              </w:rPr>
            </w:pPr>
          </w:p>
        </w:tc>
      </w:tr>
      <w:tr>
        <w:trPr>
          <w:cantSplit/>
        </w:trPr>
        <w:tc>
          <w:tcPr>
            <w:tcW w:w="6808" w:type="dxa"/>
            <w:gridSpan w:val="11"/>
            <w:tcBorders>
              <w:top w:val="nil"/>
              <w:bottom w:val="nil"/>
            </w:tcBorders>
          </w:tcPr>
          <w:p>
            <w:pPr>
              <w:pStyle w:val="yTableNAm"/>
              <w:spacing w:before="60"/>
              <w:rPr>
                <w:sz w:val="16"/>
              </w:rPr>
            </w:pPr>
          </w:p>
        </w:tc>
      </w:tr>
      <w:tr>
        <w:tblPrEx>
          <w:tblBorders>
            <w:insideH w:val="single" w:sz="4" w:space="0" w:color="auto"/>
            <w:insideV w:val="single" w:sz="4" w:space="0" w:color="auto"/>
          </w:tblBorders>
        </w:tblPrEx>
        <w:trPr>
          <w:cantSplit/>
          <w:trHeight w:val="180"/>
        </w:trPr>
        <w:tc>
          <w:tcPr>
            <w:tcW w:w="1559" w:type="dxa"/>
            <w:gridSpan w:val="3"/>
            <w:tcBorders>
              <w:top w:val="nil"/>
              <w:right w:val="nil"/>
            </w:tcBorders>
          </w:tcPr>
          <w:p>
            <w:pPr>
              <w:pStyle w:val="yTableNAm"/>
              <w:spacing w:before="60"/>
              <w:rPr>
                <w:b/>
                <w:bCs/>
              </w:rPr>
            </w:pPr>
            <w:r>
              <w:rPr>
                <w:b/>
                <w:bCs/>
              </w:rPr>
              <w:t>Signature of worker</w:t>
            </w:r>
          </w:p>
        </w:tc>
        <w:tc>
          <w:tcPr>
            <w:tcW w:w="2835" w:type="dxa"/>
            <w:gridSpan w:val="4"/>
            <w:tcBorders>
              <w:top w:val="nil"/>
              <w:left w:val="nil"/>
              <w:right w:val="nil"/>
            </w:tcBorders>
          </w:tcPr>
          <w:p>
            <w:pPr>
              <w:pStyle w:val="yTableNAm"/>
              <w:spacing w:before="60"/>
              <w:rPr>
                <w:sz w:val="16"/>
              </w:rPr>
            </w:pPr>
          </w:p>
          <w:p>
            <w:pPr>
              <w:pStyle w:val="yTableNAm"/>
              <w:spacing w:before="60"/>
              <w:rPr>
                <w:sz w:val="16"/>
              </w:rPr>
            </w:pPr>
            <w:r>
              <w:rPr>
                <w:sz w:val="16"/>
              </w:rPr>
              <w:t>________________________________</w:t>
            </w:r>
          </w:p>
        </w:tc>
        <w:tc>
          <w:tcPr>
            <w:tcW w:w="780" w:type="dxa"/>
            <w:tcBorders>
              <w:top w:val="nil"/>
              <w:left w:val="nil"/>
              <w:right w:val="nil"/>
            </w:tcBorders>
          </w:tcPr>
          <w:p>
            <w:pPr>
              <w:pStyle w:val="yTableNAm"/>
              <w:spacing w:before="60"/>
              <w:rPr>
                <w:sz w:val="16"/>
              </w:rPr>
            </w:pPr>
          </w:p>
          <w:p>
            <w:pPr>
              <w:pStyle w:val="yTableNAm"/>
              <w:spacing w:before="60"/>
              <w:rPr>
                <w:sz w:val="16"/>
              </w:rPr>
            </w:pPr>
            <w:r>
              <w:rPr>
                <w:sz w:val="16"/>
              </w:rPr>
              <w:t>Date</w:t>
            </w:r>
          </w:p>
        </w:tc>
        <w:tc>
          <w:tcPr>
            <w:tcW w:w="1347" w:type="dxa"/>
            <w:gridSpan w:val="2"/>
          </w:tcPr>
          <w:p>
            <w:pPr>
              <w:pStyle w:val="yTableNAm"/>
              <w:spacing w:before="60"/>
              <w:rPr>
                <w:sz w:val="16"/>
              </w:rPr>
            </w:pPr>
          </w:p>
          <w:p>
            <w:pPr>
              <w:pStyle w:val="yTableNAm"/>
              <w:spacing w:before="60"/>
              <w:rPr>
                <w:sz w:val="16"/>
              </w:rPr>
            </w:pPr>
            <w:r>
              <w:rPr>
                <w:sz w:val="16"/>
              </w:rPr>
              <w:t xml:space="preserve">        /         /          </w:t>
            </w:r>
          </w:p>
        </w:tc>
        <w:tc>
          <w:tcPr>
            <w:tcW w:w="287" w:type="dxa"/>
            <w:tcBorders>
              <w:top w:val="nil"/>
              <w:left w:val="nil"/>
            </w:tcBorders>
          </w:tcPr>
          <w:p>
            <w:pPr>
              <w:pStyle w:val="yTableNAm"/>
              <w:spacing w:before="60"/>
              <w:rPr>
                <w:sz w:val="16"/>
              </w:rPr>
            </w:pPr>
          </w:p>
        </w:tc>
      </w:tr>
    </w:tbl>
    <w:p>
      <w:pPr>
        <w:pStyle w:val="yMiscellaneousBody"/>
        <w:keepNext/>
        <w:spacing w:before="120" w:after="40"/>
        <w:ind w:left="142"/>
        <w:rPr>
          <w:b/>
          <w:bCs/>
          <w:u w:val="single"/>
        </w:rPr>
      </w:pPr>
      <w:r>
        <w:rPr>
          <w:b/>
          <w:bCs/>
          <w:u w:val="single"/>
        </w:rPr>
        <w:t>How to lodge this form</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4"/>
        <w:gridCol w:w="5844"/>
      </w:tblGrid>
      <w:tr>
        <w:trPr>
          <w:cantSplit/>
        </w:trPr>
        <w:tc>
          <w:tcPr>
            <w:tcW w:w="6808" w:type="dxa"/>
            <w:gridSpan w:val="2"/>
            <w:tcBorders>
              <w:top w:val="single" w:sz="4" w:space="0" w:color="auto"/>
            </w:tcBorders>
          </w:tcPr>
          <w:p>
            <w:pPr>
              <w:pStyle w:val="yTableNAm"/>
              <w:spacing w:before="60"/>
              <w:rPr>
                <w:sz w:val="16"/>
              </w:rPr>
            </w:pPr>
            <w:r>
              <w:rPr>
                <w:sz w:val="16"/>
              </w:rPr>
              <w:t>1.</w:t>
            </w:r>
            <w:r>
              <w:rPr>
                <w:sz w:val="16"/>
              </w:rPr>
              <w:tab/>
              <w:t>This form should be lodged with:</w:t>
            </w:r>
          </w:p>
        </w:tc>
      </w:tr>
      <w:tr>
        <w:trPr>
          <w:cantSplit/>
        </w:trPr>
        <w:tc>
          <w:tcPr>
            <w:tcW w:w="964" w:type="dxa"/>
            <w:tcBorders>
              <w:top w:val="nil"/>
              <w:bottom w:val="nil"/>
              <w:right w:val="nil"/>
            </w:tcBorders>
          </w:tcPr>
          <w:p>
            <w:pPr>
              <w:pStyle w:val="yTableNAm"/>
              <w:spacing w:before="60"/>
              <w:rPr>
                <w:sz w:val="16"/>
              </w:rPr>
            </w:pPr>
          </w:p>
        </w:tc>
        <w:tc>
          <w:tcPr>
            <w:tcW w:w="5844" w:type="dxa"/>
            <w:tcBorders>
              <w:left w:val="nil"/>
              <w:bottom w:val="nil"/>
            </w:tcBorders>
          </w:tcPr>
          <w:p>
            <w:pPr>
              <w:pStyle w:val="yTableNAm"/>
              <w:spacing w:before="0"/>
              <w:rPr>
                <w:sz w:val="16"/>
              </w:rPr>
            </w:pPr>
            <w:r>
              <w:rPr>
                <w:sz w:val="16"/>
                <w:szCs w:val="16"/>
              </w:rPr>
              <w:t>Director</w:t>
            </w:r>
          </w:p>
          <w:p>
            <w:pPr>
              <w:pStyle w:val="yTableNAm"/>
              <w:spacing w:before="0"/>
              <w:rPr>
                <w:sz w:val="16"/>
              </w:rPr>
            </w:pP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p>
          <w:p>
            <w:pPr>
              <w:pStyle w:val="yTableNAm"/>
              <w:spacing w:before="0"/>
              <w:rPr>
                <w:sz w:val="16"/>
              </w:rPr>
            </w:pP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WA</w:t>
                </w:r>
              </w:smartTag>
            </w:smartTag>
          </w:p>
        </w:tc>
      </w:tr>
      <w:tr>
        <w:trPr>
          <w:cantSplit/>
        </w:trPr>
        <w:tc>
          <w:tcPr>
            <w:tcW w:w="6808" w:type="dxa"/>
            <w:gridSpan w:val="2"/>
            <w:tcBorders>
              <w:top w:val="nil"/>
              <w:bottom w:val="single" w:sz="4" w:space="0" w:color="auto"/>
            </w:tcBorders>
          </w:tcPr>
          <w:p>
            <w:pPr>
              <w:pStyle w:val="yTableNAm"/>
              <w:spacing w:before="60"/>
              <w:ind w:left="567" w:hanging="567"/>
              <w:rPr>
                <w:sz w:val="16"/>
              </w:rPr>
            </w:pPr>
            <w:r>
              <w:rPr>
                <w:sz w:val="16"/>
              </w:rPr>
              <w:t>2.</w:t>
            </w:r>
            <w:r>
              <w:rPr>
                <w:sz w:val="16"/>
              </w:rPr>
              <w:tab/>
            </w:r>
            <w:r>
              <w:rPr>
                <w:b/>
                <w:bCs/>
                <w:sz w:val="16"/>
              </w:rPr>
              <w:t>WHEN LODGING THIS FORM ALSO PROVIDE ANYTHING ELSE THAT REGULATION 23 REQUIRES YOU TO PROVIDE.</w:t>
            </w:r>
          </w:p>
        </w:tc>
      </w:tr>
    </w:tbl>
    <w:p>
      <w:pPr>
        <w:pStyle w:val="yMiscellaneousBody"/>
        <w:spacing w:before="120" w:after="40"/>
        <w:ind w:left="142"/>
        <w:rPr>
          <w:b/>
          <w:bCs/>
          <w:u w:val="single"/>
        </w:rPr>
      </w:pPr>
      <w:r>
        <w:rPr>
          <w:b/>
          <w:bCs/>
          <w:u w:val="single"/>
        </w:rPr>
        <w:t>Extension given or refused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8"/>
        <w:gridCol w:w="791"/>
        <w:gridCol w:w="571"/>
        <w:gridCol w:w="705"/>
        <w:gridCol w:w="654"/>
        <w:gridCol w:w="764"/>
        <w:gridCol w:w="141"/>
        <w:gridCol w:w="780"/>
        <w:gridCol w:w="1347"/>
        <w:gridCol w:w="287"/>
      </w:tblGrid>
      <w:tr>
        <w:trPr>
          <w:cantSplit/>
          <w:trHeight w:val="269"/>
        </w:trPr>
        <w:tc>
          <w:tcPr>
            <w:tcW w:w="6808" w:type="dxa"/>
            <w:gridSpan w:val="10"/>
            <w:tcBorders>
              <w:bottom w:val="nil"/>
            </w:tcBorders>
          </w:tcPr>
          <w:p>
            <w:pPr>
              <w:pStyle w:val="yTableNAm"/>
              <w:spacing w:before="60"/>
              <w:rPr>
                <w:sz w:val="16"/>
              </w:rPr>
            </w:pPr>
            <w:r>
              <w:rPr>
                <w:sz w:val="16"/>
              </w:rPr>
              <w:t xml:space="preserve">The termination day </w:t>
            </w:r>
          </w:p>
        </w:tc>
      </w:tr>
      <w:tr>
        <w:tblPrEx>
          <w:tblBorders>
            <w:insideH w:val="none" w:sz="0" w:space="0" w:color="auto"/>
            <w:insideV w:val="none" w:sz="0" w:space="0" w:color="auto"/>
          </w:tblBorders>
        </w:tblPrEx>
        <w:trPr>
          <w:cantSplit/>
        </w:trPr>
        <w:tc>
          <w:tcPr>
            <w:tcW w:w="768" w:type="dxa"/>
            <w:tcBorders>
              <w:top w:val="nil"/>
              <w:bottom w:val="nil"/>
              <w:right w:val="nil"/>
            </w:tcBorders>
          </w:tcPr>
          <w:p>
            <w:pPr>
              <w:pStyle w:val="yTableNAm"/>
              <w:spacing w:before="60"/>
              <w:rPr>
                <w:sz w:val="16"/>
              </w:rPr>
            </w:pPr>
          </w:p>
        </w:tc>
        <w:tc>
          <w:tcPr>
            <w:tcW w:w="1362" w:type="dxa"/>
            <w:gridSpan w:val="2"/>
            <w:tcBorders>
              <w:top w:val="nil"/>
              <w:left w:val="nil"/>
              <w:bottom w:val="nil"/>
              <w:right w:val="nil"/>
            </w:tcBorders>
          </w:tcPr>
          <w:p>
            <w:pPr>
              <w:pStyle w:val="yTableNAm"/>
              <w:spacing w:before="60"/>
              <w:rPr>
                <w:sz w:val="16"/>
              </w:rPr>
            </w:pPr>
            <w:r>
              <w:rPr>
                <w:sz w:val="16"/>
              </w:rPr>
              <w:t>is extended to</w:t>
            </w:r>
          </w:p>
        </w:tc>
        <w:tc>
          <w:tcPr>
            <w:tcW w:w="705" w:type="dxa"/>
            <w:tcBorders>
              <w:top w:val="nil"/>
              <w:left w:val="nil"/>
              <w:bottom w:val="nil"/>
              <w:right w:val="single" w:sz="4" w:space="0" w:color="auto"/>
            </w:tcBorders>
          </w:tcPr>
          <w:p>
            <w:pPr>
              <w:pStyle w:val="yTableNAm"/>
              <w:spacing w:before="60"/>
              <w:rPr>
                <w:sz w:val="16"/>
              </w:rPr>
            </w:pPr>
          </w:p>
        </w:tc>
        <w:tc>
          <w:tcPr>
            <w:tcW w:w="1418"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 xml:space="preserve">        /         /          </w:t>
            </w:r>
          </w:p>
        </w:tc>
        <w:tc>
          <w:tcPr>
            <w:tcW w:w="2555" w:type="dxa"/>
            <w:gridSpan w:val="4"/>
            <w:tcBorders>
              <w:top w:val="nil"/>
              <w:left w:val="single" w:sz="4" w:space="0" w:color="auto"/>
              <w:bottom w:val="nil"/>
            </w:tcBorders>
          </w:tcPr>
          <w:p>
            <w:pPr>
              <w:pStyle w:val="yTableNAm"/>
              <w:spacing w:before="60"/>
              <w:rPr>
                <w:sz w:val="16"/>
              </w:rPr>
            </w:pPr>
          </w:p>
        </w:tc>
      </w:tr>
      <w:tr>
        <w:tblPrEx>
          <w:tblBorders>
            <w:insideH w:val="none" w:sz="0" w:space="0" w:color="auto"/>
            <w:insideV w:val="none" w:sz="0" w:space="0" w:color="auto"/>
          </w:tblBorders>
        </w:tblPrEx>
        <w:trPr>
          <w:cantSplit/>
        </w:trPr>
        <w:tc>
          <w:tcPr>
            <w:tcW w:w="768" w:type="dxa"/>
            <w:tcBorders>
              <w:top w:val="nil"/>
              <w:bottom w:val="nil"/>
              <w:right w:val="nil"/>
            </w:tcBorders>
          </w:tcPr>
          <w:p>
            <w:pPr>
              <w:pStyle w:val="yTableNAm"/>
              <w:spacing w:before="60"/>
              <w:rPr>
                <w:sz w:val="16"/>
              </w:rPr>
            </w:pPr>
          </w:p>
        </w:tc>
        <w:tc>
          <w:tcPr>
            <w:tcW w:w="1362" w:type="dxa"/>
            <w:gridSpan w:val="2"/>
            <w:tcBorders>
              <w:top w:val="nil"/>
              <w:left w:val="nil"/>
              <w:bottom w:val="nil"/>
              <w:right w:val="nil"/>
            </w:tcBorders>
          </w:tcPr>
          <w:p>
            <w:pPr>
              <w:pStyle w:val="yTableNAm"/>
              <w:spacing w:before="60"/>
              <w:rPr>
                <w:sz w:val="16"/>
              </w:rPr>
            </w:pPr>
            <w:r>
              <w:rPr>
                <w:sz w:val="16"/>
              </w:rPr>
              <w:t>is not extended.</w:t>
            </w:r>
          </w:p>
        </w:tc>
        <w:tc>
          <w:tcPr>
            <w:tcW w:w="1359" w:type="dxa"/>
            <w:gridSpan w:val="2"/>
            <w:tcBorders>
              <w:top w:val="nil"/>
              <w:left w:val="nil"/>
              <w:bottom w:val="nil"/>
              <w:right w:val="nil"/>
            </w:tcBorders>
          </w:tcPr>
          <w:p>
            <w:pPr>
              <w:pStyle w:val="yTableNAm"/>
              <w:spacing w:before="60"/>
              <w:rPr>
                <w:sz w:val="16"/>
              </w:rPr>
            </w:pPr>
            <w:r>
              <w:rPr>
                <w:sz w:val="16"/>
                <w:szCs w:val="16"/>
              </w:rPr>
              <w:sym w:font="Wingdings" w:char="F06F"/>
            </w:r>
          </w:p>
        </w:tc>
        <w:tc>
          <w:tcPr>
            <w:tcW w:w="3319" w:type="dxa"/>
            <w:gridSpan w:val="5"/>
            <w:tcBorders>
              <w:top w:val="nil"/>
              <w:left w:val="nil"/>
              <w:bottom w:val="nil"/>
            </w:tcBorders>
          </w:tcPr>
          <w:p>
            <w:pPr>
              <w:pStyle w:val="yTableNAm"/>
              <w:spacing w:before="60"/>
              <w:rPr>
                <w:sz w:val="16"/>
              </w:rPr>
            </w:pPr>
          </w:p>
        </w:tc>
      </w:tr>
      <w:tr>
        <w:trPr>
          <w:cantSplit/>
          <w:trHeight w:val="180"/>
        </w:trPr>
        <w:tc>
          <w:tcPr>
            <w:tcW w:w="1559" w:type="dxa"/>
            <w:gridSpan w:val="2"/>
            <w:tcBorders>
              <w:top w:val="nil"/>
              <w:bottom w:val="nil"/>
              <w:right w:val="nil"/>
            </w:tcBorders>
          </w:tcPr>
          <w:p>
            <w:pPr>
              <w:pStyle w:val="yTableNAm"/>
              <w:tabs>
                <w:tab w:val="clear" w:pos="567"/>
                <w:tab w:val="left" w:pos="4866"/>
              </w:tabs>
              <w:spacing w:before="60"/>
              <w:rPr>
                <w:b/>
                <w:bCs/>
              </w:rPr>
            </w:pPr>
            <w:r>
              <w:rPr>
                <w:b/>
                <w:bCs/>
              </w:rPr>
              <w:t>Signature of Director</w:t>
            </w:r>
          </w:p>
        </w:tc>
        <w:tc>
          <w:tcPr>
            <w:tcW w:w="2835" w:type="dxa"/>
            <w:gridSpan w:val="5"/>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7" w:type="dxa"/>
            <w:tcBorders>
              <w:top w:val="nil"/>
              <w:left w:val="nil"/>
              <w:bottom w:val="nil"/>
            </w:tcBorders>
          </w:tcPr>
          <w:p>
            <w:pPr>
              <w:pStyle w:val="yTableNAm"/>
              <w:spacing w:before="60"/>
              <w:rPr>
                <w:sz w:val="16"/>
              </w:rPr>
            </w:pPr>
          </w:p>
        </w:tc>
      </w:tr>
      <w:tr>
        <w:trPr>
          <w:cantSplit/>
          <w:trHeight w:val="180"/>
        </w:trPr>
        <w:tc>
          <w:tcPr>
            <w:tcW w:w="1559" w:type="dxa"/>
            <w:gridSpan w:val="2"/>
            <w:tcBorders>
              <w:top w:val="nil"/>
              <w:right w:val="nil"/>
            </w:tcBorders>
          </w:tcPr>
          <w:p>
            <w:pPr>
              <w:pStyle w:val="yTableNAm"/>
              <w:spacing w:before="60"/>
              <w:rPr>
                <w:sz w:val="16"/>
              </w:rPr>
            </w:pPr>
          </w:p>
        </w:tc>
        <w:tc>
          <w:tcPr>
            <w:tcW w:w="2835" w:type="dxa"/>
            <w:gridSpan w:val="5"/>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7" w:type="dxa"/>
            <w:tcBorders>
              <w:top w:val="nil"/>
              <w:left w:val="nil"/>
            </w:tcBorders>
          </w:tcPr>
          <w:p>
            <w:pPr>
              <w:pStyle w:val="yTableNAm"/>
              <w:spacing w:before="60"/>
              <w:rPr>
                <w:sz w:val="16"/>
              </w:rPr>
            </w:pPr>
          </w:p>
        </w:tc>
      </w:tr>
    </w:tbl>
    <w:p>
      <w:pPr>
        <w:pStyle w:val="yMiscellaneousBody"/>
        <w:spacing w:before="120" w:after="40"/>
        <w:ind w:left="142"/>
        <w:rPr>
          <w:b/>
          <w:bCs/>
          <w:u w:val="single"/>
        </w:rPr>
      </w:pPr>
      <w:r>
        <w:rPr>
          <w:b/>
          <w:bCs/>
          <w:u w:val="single"/>
        </w:rPr>
        <w:t>Copies of extension sent to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tabs>
                <w:tab w:val="clear" w:pos="567"/>
                <w:tab w:val="left" w:pos="4866"/>
              </w:tabs>
              <w:spacing w:before="60"/>
              <w:rPr>
                <w:b/>
                <w:bCs/>
              </w:rPr>
            </w:pPr>
          </w:p>
        </w:tc>
        <w:tc>
          <w:tcPr>
            <w:tcW w:w="2835" w:type="dxa"/>
            <w:tcBorders>
              <w:top w:val="nil"/>
              <w:left w:val="nil"/>
              <w:bottom w:val="nil"/>
              <w:right w:val="nil"/>
            </w:tcBorders>
          </w:tcPr>
          <w:p>
            <w:pPr>
              <w:pStyle w:val="yTableNAm"/>
              <w:spacing w:before="0"/>
              <w:jc w:val="center"/>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tabs>
                <w:tab w:val="clear" w:pos="567"/>
                <w:tab w:val="left" w:pos="4866"/>
              </w:tabs>
              <w:spacing w:before="60"/>
              <w:rPr>
                <w:b/>
                <w:bCs/>
              </w:rPr>
            </w:pPr>
            <w:r>
              <w:rPr>
                <w:b/>
                <w:bCs/>
              </w:rPr>
              <w:t>employer</w:t>
            </w:r>
          </w:p>
        </w:tc>
        <w:tc>
          <w:tcPr>
            <w:tcW w:w="2835" w:type="dxa"/>
            <w:tcBorders>
              <w:top w:val="nil"/>
              <w:left w:val="nil"/>
              <w:right w:val="nil"/>
            </w:tcBorders>
          </w:tcPr>
          <w:p>
            <w:pPr>
              <w:pStyle w:val="yTableNAm"/>
              <w:spacing w:before="0"/>
              <w:jc w:val="center"/>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0"/>
              <w:jc w:val="center"/>
              <w:rPr>
                <w:sz w:val="16"/>
              </w:rPr>
            </w:pPr>
            <w:r>
              <w:rPr>
                <w:sz w:val="16"/>
              </w:rPr>
              <w:t>(signature of person sending copy)</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rPr>
          <w:sz w:val="20"/>
        </w:rPr>
      </w:pPr>
      <w:r>
        <w:tab/>
        <w:t>[Form 35 inserted in Gazette 28 Oct 2005 p. 4951</w:t>
      </w:r>
      <w:r>
        <w:noBreakHyphen/>
        <w:t>3; amended in Gazette 18 Nov 2011 p. 4825.]</w:t>
      </w:r>
    </w:p>
    <w:p>
      <w:pPr>
        <w:pStyle w:val="yMiscellaneousHeading"/>
        <w:pageBreakBefore/>
      </w:pPr>
      <w:r>
        <w:rPr>
          <w:rStyle w:val="CharSClsNo"/>
          <w:b/>
          <w:bCs/>
        </w:rPr>
        <w:t>Form 36</w:t>
      </w:r>
    </w:p>
    <w:p>
      <w:pPr>
        <w:pStyle w:val="yShoulderClause"/>
        <w:rPr>
          <w:sz w:val="20"/>
        </w:rPr>
      </w:pPr>
      <w:r>
        <w:rPr>
          <w:sz w:val="20"/>
        </w:rPr>
        <w:t>[r. 25]</w:t>
      </w:r>
    </w:p>
    <w:p>
      <w:pPr>
        <w:pStyle w:val="yMiscellaneousHeading"/>
        <w:rPr>
          <w:i/>
          <w:iCs/>
          <w:sz w:val="20"/>
        </w:rPr>
      </w:pPr>
      <w:r>
        <w:rPr>
          <w:i/>
          <w:iCs/>
          <w:sz w:val="20"/>
        </w:rPr>
        <w:t>Workers’ Compensation and Injury Management Act 1981</w:t>
      </w:r>
    </w:p>
    <w:p>
      <w:pPr>
        <w:pStyle w:val="yMiscellaneousHeading"/>
        <w:rPr>
          <w:b/>
          <w:bCs/>
          <w:sz w:val="20"/>
        </w:rPr>
      </w:pPr>
      <w:r>
        <w:rPr>
          <w:b/>
          <w:bCs/>
          <w:sz w:val="20"/>
        </w:rPr>
        <w:t>NOTICE TO WORKER ABOUT TERMINATION DAY FOR ELECTION</w:t>
      </w:r>
    </w:p>
    <w:p>
      <w:pPr>
        <w:pStyle w:val="yMiscellaneousHeading"/>
        <w:spacing w:before="0"/>
        <w:rPr>
          <w:b/>
          <w:bCs/>
          <w:sz w:val="20"/>
        </w:rPr>
      </w:pPr>
      <w:r>
        <w:rPr>
          <w:b/>
          <w:bCs/>
          <w:sz w:val="20"/>
        </w:rPr>
        <w:t>[under section 93O of the Act]</w:t>
      </w:r>
    </w:p>
    <w:p>
      <w:pPr>
        <w:pStyle w:val="yMiscellaneousBody"/>
        <w:spacing w:before="240"/>
        <w:ind w:left="284"/>
        <w:rPr>
          <w:sz w:val="20"/>
        </w:rPr>
      </w:pPr>
      <w:r>
        <w:rPr>
          <w:sz w:val="20"/>
        </w:rPr>
        <w:t xml:space="preserve">Date on which notice given </w:t>
      </w:r>
      <w:r>
        <w:rPr>
          <w:i/>
          <w:sz w:val="20"/>
        </w:rPr>
        <w:t>(insert date)</w:t>
      </w:r>
    </w:p>
    <w:p>
      <w:pPr>
        <w:pStyle w:val="yMiscellaneousBody"/>
        <w:spacing w:before="60"/>
        <w:ind w:left="284"/>
        <w:rPr>
          <w:i/>
          <w:sz w:val="20"/>
        </w:rPr>
      </w:pPr>
      <w:r>
        <w:rPr>
          <w:i/>
          <w:sz w:val="20"/>
        </w:rPr>
        <w:t>(Insert name of worker)</w:t>
      </w:r>
    </w:p>
    <w:p>
      <w:pPr>
        <w:pStyle w:val="yMiscellaneousBody"/>
        <w:spacing w:before="60"/>
        <w:ind w:left="284"/>
        <w:rPr>
          <w:i/>
          <w:sz w:val="20"/>
        </w:rPr>
      </w:pPr>
      <w:r>
        <w:rPr>
          <w:i/>
          <w:sz w:val="20"/>
        </w:rPr>
        <w:t>(Insert address of worker)</w:t>
      </w:r>
    </w:p>
    <w:p>
      <w:pPr>
        <w:pStyle w:val="yMiscellaneousBody"/>
        <w:spacing w:before="60"/>
        <w:ind w:left="284"/>
        <w:rPr>
          <w:sz w:val="20"/>
        </w:rPr>
      </w:pPr>
      <w:r>
        <w:rPr>
          <w:sz w:val="20"/>
        </w:rPr>
        <w:t xml:space="preserve">WorkCover claim number (WCCN) </w:t>
      </w:r>
      <w:r>
        <w:rPr>
          <w:i/>
          <w:sz w:val="20"/>
        </w:rPr>
        <w:t>(insert number)</w:t>
      </w:r>
    </w:p>
    <w:p>
      <w:pPr>
        <w:pStyle w:val="yMiscellaneousBody"/>
        <w:spacing w:before="60"/>
        <w:ind w:left="284"/>
        <w:rPr>
          <w:sz w:val="20"/>
        </w:rPr>
      </w:pPr>
      <w:r>
        <w:rPr>
          <w:sz w:val="20"/>
        </w:rPr>
        <w:t xml:space="preserve">Date of injury </w:t>
      </w:r>
      <w:r>
        <w:rPr>
          <w:i/>
          <w:sz w:val="20"/>
        </w:rPr>
        <w:t>(insert date)</w:t>
      </w:r>
    </w:p>
    <w:p>
      <w:pPr>
        <w:pStyle w:val="yMiscellaneousBody"/>
        <w:spacing w:before="60"/>
        <w:ind w:left="284"/>
        <w:rPr>
          <w:sz w:val="20"/>
        </w:rPr>
      </w:pPr>
      <w:r>
        <w:rPr>
          <w:sz w:val="20"/>
        </w:rPr>
        <w:t xml:space="preserve">Date when claim for compensation made on employer: </w:t>
      </w:r>
      <w:r>
        <w:rPr>
          <w:i/>
          <w:sz w:val="20"/>
        </w:rPr>
        <w:t>(insert date)</w:t>
      </w:r>
    </w:p>
    <w:p>
      <w:pPr>
        <w:pStyle w:val="yMiscellaneousHeading"/>
        <w:spacing w:before="240"/>
        <w:ind w:left="482"/>
        <w:rPr>
          <w:b/>
          <w:bCs/>
          <w:sz w:val="20"/>
        </w:rPr>
      </w:pPr>
      <w:r>
        <w:rPr>
          <w:b/>
          <w:bCs/>
          <w:sz w:val="20"/>
        </w:rPr>
        <w:t>IMPORTANT INFORMATION</w:t>
      </w:r>
    </w:p>
    <w:p>
      <w:pPr>
        <w:pStyle w:val="yMiscellaneousBody"/>
        <w:spacing w:before="120"/>
        <w:ind w:left="284"/>
        <w:rPr>
          <w:spacing w:val="-4"/>
          <w:sz w:val="20"/>
        </w:rPr>
      </w:pPr>
      <w:r>
        <w:rPr>
          <w:spacing w:val="-4"/>
          <w:sz w:val="20"/>
        </w:rPr>
        <w:t xml:space="preserve">Section 93O of the </w:t>
      </w:r>
      <w:r>
        <w:rPr>
          <w:i/>
          <w:spacing w:val="-4"/>
          <w:sz w:val="20"/>
        </w:rPr>
        <w:t>Workers’ Compensation and Injury Management Act 1981</w:t>
      </w:r>
      <w:r>
        <w:rPr>
          <w:spacing w:val="-4"/>
          <w:sz w:val="20"/>
        </w:rPr>
        <w:t xml:space="preserve"> entitles you to notice of certain things that may affect the damages you could recover in court.</w:t>
      </w:r>
    </w:p>
    <w:p>
      <w:pPr>
        <w:pStyle w:val="yMiscellaneousBody"/>
        <w:spacing w:before="120"/>
        <w:ind w:left="284"/>
        <w:rPr>
          <w:spacing w:val="-4"/>
          <w:sz w:val="20"/>
        </w:rPr>
      </w:pPr>
      <w:r>
        <w:rPr>
          <w:spacing w:val="-4"/>
          <w:sz w:val="20"/>
        </w:rPr>
        <w:t xml:space="preserve">If your cause of action arises on or after 14 November 2005, a court will not be able to award damages for your injury if you do not elect under section 93K of the Act to retain the right to seek damages and have the election registered by WorkCover’s </w:t>
      </w:r>
      <w:r>
        <w:rPr>
          <w:sz w:val="20"/>
        </w:rPr>
        <w:t>Director</w:t>
      </w:r>
      <w:r>
        <w:rPr>
          <w:spacing w:val="-4"/>
          <w:sz w:val="20"/>
        </w:rPr>
        <w:t>.</w:t>
      </w:r>
    </w:p>
    <w:p>
      <w:pPr>
        <w:pStyle w:val="yMiscellaneousBody"/>
        <w:spacing w:before="120"/>
        <w:ind w:left="284"/>
        <w:rPr>
          <w:spacing w:val="-4"/>
          <w:sz w:val="20"/>
        </w:rPr>
      </w:pPr>
      <w:r>
        <w:rPr>
          <w:spacing w:val="-4"/>
          <w:sz w:val="20"/>
        </w:rPr>
        <w:t>On the other hand, registering your election may affect your entitlement to statutory compensation.  You should seek advice on whether or not to make an election.</w:t>
      </w:r>
    </w:p>
    <w:p>
      <w:pPr>
        <w:pStyle w:val="yMiscellaneousBody"/>
        <w:spacing w:before="60"/>
        <w:ind w:left="284"/>
        <w:rPr>
          <w:sz w:val="20"/>
        </w:rPr>
      </w:pPr>
      <w:r>
        <w:rPr>
          <w:sz w:val="20"/>
        </w:rPr>
        <w:t>One rule about electing is that, if you claim compensation by way of weekly payments because of your injury, you cannot elect after the termination day (there are exceptions to this rule for AIDS and specified industrial diseases).</w:t>
      </w:r>
    </w:p>
    <w:p>
      <w:pPr>
        <w:pStyle w:val="yMiscellaneousBody"/>
        <w:spacing w:before="120"/>
        <w:ind w:left="284"/>
        <w:rPr>
          <w:sz w:val="20"/>
        </w:rPr>
      </w:pPr>
      <w:r>
        <w:rPr>
          <w:sz w:val="20"/>
        </w:rPr>
        <w:t>Your termination day for this injury is.............. (specify date), which is about 6 months away.</w:t>
      </w:r>
    </w:p>
    <w:p>
      <w:pPr>
        <w:pStyle w:val="yMiscellaneousBody"/>
        <w:spacing w:before="120"/>
        <w:ind w:left="284"/>
        <w:rPr>
          <w:sz w:val="20"/>
        </w:rPr>
      </w:pPr>
      <w:r>
        <w:rPr>
          <w:sz w:val="20"/>
        </w:rPr>
        <w:t>You may be able to apply for the termination day to be extended but an extension can only be given in limited circumstances (see section 93M(4) and (8) of the Act).</w:t>
      </w:r>
    </w:p>
    <w:p>
      <w:pPr>
        <w:pStyle w:val="yMiscellaneousBody"/>
        <w:spacing w:before="120"/>
        <w:ind w:left="284"/>
        <w:rPr>
          <w:sz w:val="20"/>
        </w:rPr>
      </w:pPr>
      <w:r>
        <w:rPr>
          <w:sz w:val="20"/>
        </w:rPr>
        <w:t>Also, before you can elect, an agreement (between you and your employer) or assessment (by an approved medical specialist you select — see the register kept by the Director) about the level of your degree of permanent whole of person impairment has to be made and recorded by the Director.  The level agreed or assessed has to be 15% or more.</w:t>
      </w:r>
    </w:p>
    <w:p>
      <w:pPr>
        <w:pStyle w:val="yMiscellaneousBody"/>
        <w:spacing w:before="120"/>
        <w:ind w:left="284"/>
        <w:rPr>
          <w:sz w:val="20"/>
        </w:rPr>
      </w:pPr>
      <w:r>
        <w:rPr>
          <w:sz w:val="20"/>
        </w:rPr>
        <w:t>If you request an assessment, the approved medical specialist can reasonably be expected to take 6 weeks from when you make the request to give you the documents about the outcome of the assessment.  In some cases 7 weeks is relevant (see section 93M(4)(d)(ii) of the Act).  You need to allow for this time.</w:t>
      </w:r>
    </w:p>
    <w:p>
      <w:pPr>
        <w:pStyle w:val="yMiscellaneousBody"/>
        <w:spacing w:before="120"/>
        <w:ind w:left="284"/>
        <w:rPr>
          <w:sz w:val="20"/>
        </w:rPr>
      </w:pPr>
      <w:r>
        <w:rPr>
          <w:sz w:val="20"/>
        </w:rPr>
        <w:t>This notice is a standard document and is not meant to be relied on instead of obtaining appropriate advice.</w:t>
      </w:r>
    </w:p>
    <w:p>
      <w:pPr>
        <w:pStyle w:val="yMiscellaneousBody"/>
        <w:spacing w:after="6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number (WCN)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rPr>
          <w:cantSplit/>
        </w:trPr>
        <w:tc>
          <w:tcPr>
            <w:tcW w:w="3544" w:type="dxa"/>
            <w:tcBorders>
              <w:left w:val="nil"/>
              <w:bottom w:val="nil"/>
              <w:right w:val="nil"/>
            </w:tcBorders>
          </w:tcPr>
          <w:p>
            <w:pPr>
              <w:pStyle w:val="yTableNAm"/>
              <w:spacing w:before="60"/>
              <w:rPr>
                <w:sz w:val="16"/>
              </w:rPr>
            </w:pPr>
            <w:r>
              <w:rPr>
                <w:sz w:val="16"/>
              </w:rPr>
              <w:t>Title</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Footnotesection"/>
        <w:rPr>
          <w:sz w:val="20"/>
        </w:rPr>
      </w:pPr>
      <w:r>
        <w:tab/>
        <w:t>[Form 36 inserted in Gazette 28 Oct 2005 p. 4953</w:t>
      </w:r>
      <w:r>
        <w:noBreakHyphen/>
        <w:t>4; amended in Gazette 18 Nov 2011 p. 4825.]</w:t>
      </w:r>
    </w:p>
    <w:p>
      <w:pPr>
        <w:pStyle w:val="yMiscellaneousHeading"/>
        <w:pageBreakBefore/>
      </w:pPr>
      <w:r>
        <w:rPr>
          <w:rStyle w:val="CharSClsNo"/>
          <w:b/>
          <w:bCs/>
        </w:rPr>
        <w:t>Form 37</w:t>
      </w:r>
    </w:p>
    <w:p>
      <w:pPr>
        <w:pStyle w:val="yShoulderClause"/>
        <w:rPr>
          <w:sz w:val="20"/>
        </w:rPr>
      </w:pPr>
      <w:r>
        <w:rPr>
          <w:sz w:val="20"/>
        </w:rPr>
        <w:t>[r. 47(4)(a)]</w:t>
      </w:r>
    </w:p>
    <w:p>
      <w:pPr>
        <w:pStyle w:val="yMiscellaneousHeading"/>
        <w:spacing w:before="120"/>
        <w:rPr>
          <w:i/>
          <w:iCs/>
          <w:sz w:val="20"/>
        </w:rPr>
      </w:pPr>
      <w:r>
        <w:rPr>
          <w:i/>
          <w:iCs/>
          <w:sz w:val="20"/>
        </w:rPr>
        <w:t>Workers’ Compensation and Injury Management Act 1981</w:t>
      </w:r>
    </w:p>
    <w:p>
      <w:pPr>
        <w:pStyle w:val="yMiscellaneousHeading"/>
        <w:spacing w:before="120"/>
        <w:rPr>
          <w:b/>
          <w:bCs/>
          <w:sz w:val="20"/>
        </w:rPr>
      </w:pPr>
      <w:r>
        <w:rPr>
          <w:b/>
          <w:bCs/>
          <w:sz w:val="20"/>
        </w:rPr>
        <w:t>RECORD OF AGREEMENT ABOUT DEGREE OF PERMANENT WHOLE OF PERSON IMPAIRMENT</w:t>
      </w:r>
    </w:p>
    <w:p>
      <w:pPr>
        <w:pStyle w:val="yMiscellaneousHeading"/>
        <w:spacing w:before="40"/>
        <w:rPr>
          <w:b/>
          <w:bCs/>
          <w:sz w:val="20"/>
        </w:rPr>
      </w:pPr>
      <w:r>
        <w:rPr>
          <w:b/>
          <w:bCs/>
          <w:sz w:val="20"/>
        </w:rPr>
        <w:t>[recorded under section 158B(1)(a)(i) of the Act]</w:t>
      </w:r>
    </w:p>
    <w:p>
      <w:pPr>
        <w:pStyle w:val="yMiscellaneousBody"/>
        <w:spacing w:before="120" w:after="40"/>
        <w:ind w:left="142"/>
        <w:rPr>
          <w:b/>
          <w:bCs/>
          <w:u w:val="single"/>
        </w:rPr>
      </w:pPr>
      <w:r>
        <w:rPr>
          <w:b/>
          <w:bCs/>
          <w:u w:val="single"/>
        </w:rPr>
        <w:t>Record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4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2047"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2047"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right w:val="nil"/>
            </w:tcBorders>
          </w:tcPr>
          <w:p>
            <w:pPr>
              <w:pStyle w:val="yTableNAm"/>
              <w:spacing w:before="40"/>
              <w:rPr>
                <w:sz w:val="16"/>
              </w:rPr>
            </w:pPr>
            <w:r>
              <w:rPr>
                <w:sz w:val="16"/>
              </w:rPr>
              <w:t>WorkCover claim number (WCCN)</w:t>
            </w:r>
          </w:p>
        </w:tc>
      </w:tr>
      <w:tr>
        <w:trPr>
          <w:cantSplit/>
        </w:trPr>
        <w:tc>
          <w:tcPr>
            <w:tcW w:w="3544" w:type="dxa"/>
            <w:gridSpan w:val="3"/>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4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number (WCN)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rPr>
          <w:cantSplit/>
        </w:trPr>
        <w:tc>
          <w:tcPr>
            <w:tcW w:w="3544" w:type="dxa"/>
            <w:tcBorders>
              <w:left w:val="nil"/>
              <w:bottom w:val="nil"/>
              <w:right w:val="nil"/>
            </w:tcBorders>
          </w:tcPr>
          <w:p>
            <w:pPr>
              <w:pStyle w:val="yTableNAm"/>
              <w:spacing w:before="40"/>
              <w:rPr>
                <w:sz w:val="16"/>
              </w:rPr>
            </w:pPr>
            <w:r>
              <w:rPr>
                <w:sz w:val="16"/>
              </w:rPr>
              <w:t>Title</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4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right w:val="nil"/>
            </w:tcBorders>
          </w:tcPr>
          <w:p>
            <w:pPr>
              <w:pStyle w:val="yTableNAm"/>
              <w:spacing w:before="40"/>
              <w:rPr>
                <w:sz w:val="16"/>
              </w:rPr>
            </w:pPr>
            <w:r>
              <w:rPr>
                <w:sz w:val="16"/>
              </w:rPr>
              <w:t>Address</w:t>
            </w:r>
          </w:p>
        </w:tc>
        <w:tc>
          <w:tcPr>
            <w:tcW w:w="283" w:type="dxa"/>
            <w:tcBorders>
              <w:top w:val="nil"/>
              <w:left w:val="nil"/>
              <w:right w:val="nil"/>
            </w:tcBorders>
          </w:tcPr>
          <w:p>
            <w:pPr>
              <w:pStyle w:val="yTableNAm"/>
              <w:spacing w:before="40"/>
              <w:rPr>
                <w:sz w:val="16"/>
              </w:rPr>
            </w:pPr>
          </w:p>
        </w:tc>
        <w:tc>
          <w:tcPr>
            <w:tcW w:w="2977" w:type="dxa"/>
            <w:tcBorders>
              <w:top w:val="nil"/>
              <w:left w:val="nil"/>
              <w:right w:val="nil"/>
            </w:tcBorders>
          </w:tcPr>
          <w:p>
            <w:pPr>
              <w:pStyle w:val="yTableNAm"/>
              <w:spacing w:before="40"/>
              <w:rPr>
                <w:sz w:val="16"/>
              </w:rPr>
            </w:pPr>
          </w:p>
        </w:tc>
      </w:tr>
      <w:tr>
        <w:trPr>
          <w:cantSplit/>
        </w:trPr>
        <w:tc>
          <w:tcPr>
            <w:tcW w:w="6804" w:type="dxa"/>
            <w:gridSpan w:val="3"/>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Contact person</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425"/>
        <w:gridCol w:w="283"/>
        <w:gridCol w:w="2977"/>
      </w:tblGrid>
      <w:tr>
        <w:trPr>
          <w:cantSplit/>
        </w:trPr>
        <w:tc>
          <w:tcPr>
            <w:tcW w:w="6804" w:type="dxa"/>
            <w:gridSpan w:val="5"/>
          </w:tcPr>
          <w:p>
            <w:pPr>
              <w:pStyle w:val="yTableNAm"/>
              <w:spacing w:before="60"/>
              <w:rPr>
                <w:sz w:val="16"/>
              </w:rPr>
            </w:pPr>
            <w:r>
              <w:rPr>
                <w:sz w:val="16"/>
              </w:rPr>
              <w:t>Description of injury</w:t>
            </w:r>
          </w:p>
        </w:tc>
      </w:tr>
      <w:tr>
        <w:trPr>
          <w:cantSplit/>
          <w:trHeight w:val="586"/>
        </w:trPr>
        <w:tc>
          <w:tcPr>
            <w:tcW w:w="6804" w:type="dxa"/>
            <w:gridSpan w:val="5"/>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Borders>
              <w:bottom w:val="single" w:sz="4" w:space="0" w:color="auto"/>
            </w:tcBorders>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3"/>
          </w:tcPr>
          <w:p>
            <w:pPr>
              <w:pStyle w:val="yTableNAm"/>
              <w:spacing w:before="60"/>
              <w:rPr>
                <w:sz w:val="16"/>
              </w:rPr>
            </w:pP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top w:val="nil"/>
              <w:left w:val="single" w:sz="4" w:space="0" w:color="auto"/>
            </w:tcBorders>
          </w:tcPr>
          <w:p>
            <w:pPr>
              <w:pStyle w:val="yTableNAm"/>
              <w:spacing w:before="60"/>
              <w:rPr>
                <w:sz w:val="16"/>
              </w:rPr>
            </w:pPr>
          </w:p>
        </w:tc>
        <w:tc>
          <w:tcPr>
            <w:tcW w:w="3685" w:type="dxa"/>
            <w:gridSpan w:val="3"/>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Borders>
              <w:top w:val="nil"/>
              <w:left w:val="nil"/>
              <w:bottom w:val="nil"/>
              <w:right w:val="nil"/>
            </w:tcBorders>
          </w:tcPr>
          <w:p>
            <w:pPr>
              <w:pStyle w:val="yTableNAm"/>
              <w:spacing w:before="60"/>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vAlign w:val="bottom"/>
          </w:tcPr>
          <w:p>
            <w:pPr>
              <w:pStyle w:val="yTableNAm"/>
              <w:spacing w:before="6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60"/>
        <w:ind w:left="142"/>
        <w:rPr>
          <w:b/>
          <w:bCs/>
          <w:u w:val="single"/>
        </w:rPr>
      </w:pPr>
      <w:r>
        <w:rPr>
          <w:b/>
          <w:bCs/>
          <w:u w:val="single"/>
        </w:rPr>
        <w:t>Agreement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4"/>
        <w:gridCol w:w="3617"/>
        <w:gridCol w:w="1423"/>
        <w:gridCol w:w="1000"/>
      </w:tblGrid>
      <w:tr>
        <w:trPr>
          <w:cantSplit/>
        </w:trPr>
        <w:tc>
          <w:tcPr>
            <w:tcW w:w="6804" w:type="dxa"/>
            <w:gridSpan w:val="4"/>
            <w:tcBorders>
              <w:top w:val="single" w:sz="4" w:space="0" w:color="auto"/>
              <w:bottom w:val="nil"/>
            </w:tcBorders>
          </w:tcPr>
          <w:p>
            <w:pPr>
              <w:pStyle w:val="yTableNAm"/>
              <w:spacing w:before="60"/>
              <w:rPr>
                <w:sz w:val="16"/>
              </w:rPr>
            </w:pPr>
            <w:r>
              <w:rPr>
                <w:sz w:val="16"/>
              </w:rPr>
              <w:t xml:space="preserve">It has been agreed that the worker’s degree of permanent whole of person impairment is — </w:t>
            </w:r>
          </w:p>
        </w:tc>
      </w:tr>
      <w:tr>
        <w:trPr>
          <w:cantSplit/>
        </w:trPr>
        <w:tc>
          <w:tcPr>
            <w:tcW w:w="764" w:type="dxa"/>
            <w:tcBorders>
              <w:top w:val="nil"/>
              <w:bottom w:val="nil"/>
              <w:right w:val="nil"/>
            </w:tcBorders>
          </w:tcPr>
          <w:p>
            <w:pPr>
              <w:pStyle w:val="yTableNAm"/>
              <w:spacing w:before="60"/>
              <w:rPr>
                <w:sz w:val="16"/>
              </w:rPr>
            </w:pPr>
            <w:r>
              <w:rPr>
                <w:sz w:val="16"/>
              </w:rPr>
              <w:t>(a)</w:t>
            </w:r>
          </w:p>
        </w:tc>
        <w:tc>
          <w:tcPr>
            <w:tcW w:w="6040" w:type="dxa"/>
            <w:gridSpan w:val="3"/>
            <w:tcBorders>
              <w:top w:val="nil"/>
              <w:left w:val="nil"/>
              <w:bottom w:val="nil"/>
            </w:tcBorders>
          </w:tcPr>
          <w:p>
            <w:pPr>
              <w:pStyle w:val="yTableNAm"/>
              <w:spacing w:before="60"/>
              <w:rPr>
                <w:sz w:val="16"/>
              </w:rPr>
            </w:pPr>
            <w:r>
              <w:rPr>
                <w:sz w:val="16"/>
              </w:rPr>
              <w:t>at least 10%</w:t>
            </w:r>
          </w:p>
        </w:tc>
      </w:tr>
      <w:tr>
        <w:trPr>
          <w:cantSplit/>
        </w:trPr>
        <w:tc>
          <w:tcPr>
            <w:tcW w:w="764"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i/>
                <w:iCs/>
                <w:sz w:val="16"/>
              </w:rPr>
            </w:pPr>
            <w:r>
              <w:rPr>
                <w:i/>
                <w:iCs/>
                <w:sz w:val="16"/>
              </w:rPr>
              <w:t>do not complete if “No” in paragraph (b)</w:t>
            </w:r>
          </w:p>
        </w:tc>
        <w:tc>
          <w:tcPr>
            <w:tcW w:w="1423" w:type="dxa"/>
            <w:tcBorders>
              <w:top w:val="nil"/>
              <w:left w:val="nil"/>
              <w:bottom w:val="nil"/>
              <w:right w:val="nil"/>
            </w:tcBorders>
          </w:tcPr>
          <w:p>
            <w:pPr>
              <w:pStyle w:val="yTableNAm"/>
              <w:spacing w:before="60"/>
              <w:jc w:val="center"/>
              <w:rPr>
                <w:sz w:val="16"/>
              </w:rPr>
            </w:pPr>
            <w:r>
              <w:rPr>
                <w:sz w:val="16"/>
              </w:rPr>
              <w:t>Yes</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764"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sz w:val="16"/>
              </w:rPr>
            </w:pPr>
          </w:p>
        </w:tc>
        <w:tc>
          <w:tcPr>
            <w:tcW w:w="1423" w:type="dxa"/>
            <w:tcBorders>
              <w:top w:val="nil"/>
              <w:left w:val="nil"/>
              <w:bottom w:val="nil"/>
              <w:right w:val="nil"/>
            </w:tcBorders>
          </w:tcPr>
          <w:p>
            <w:pPr>
              <w:pStyle w:val="yTableNAm"/>
              <w:spacing w:before="60"/>
              <w:jc w:val="center"/>
              <w:rPr>
                <w:sz w:val="16"/>
              </w:rPr>
            </w:pPr>
            <w:r>
              <w:rPr>
                <w:sz w:val="16"/>
              </w:rPr>
              <w:t>No</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764" w:type="dxa"/>
            <w:tcBorders>
              <w:top w:val="nil"/>
              <w:bottom w:val="nil"/>
              <w:right w:val="nil"/>
            </w:tcBorders>
          </w:tcPr>
          <w:p>
            <w:pPr>
              <w:pStyle w:val="yTableNAm"/>
              <w:spacing w:before="60"/>
              <w:rPr>
                <w:sz w:val="16"/>
              </w:rPr>
            </w:pPr>
            <w:r>
              <w:rPr>
                <w:sz w:val="16"/>
              </w:rPr>
              <w:t>(b)</w:t>
            </w:r>
          </w:p>
        </w:tc>
        <w:tc>
          <w:tcPr>
            <w:tcW w:w="6040" w:type="dxa"/>
            <w:gridSpan w:val="3"/>
            <w:tcBorders>
              <w:top w:val="nil"/>
              <w:left w:val="nil"/>
              <w:bottom w:val="nil"/>
            </w:tcBorders>
          </w:tcPr>
          <w:p>
            <w:pPr>
              <w:pStyle w:val="yTableNAm"/>
              <w:spacing w:before="60"/>
              <w:rPr>
                <w:sz w:val="16"/>
              </w:rPr>
            </w:pPr>
            <w:r>
              <w:rPr>
                <w:sz w:val="16"/>
              </w:rPr>
              <w:t>less than 15%</w:t>
            </w:r>
          </w:p>
        </w:tc>
      </w:tr>
      <w:tr>
        <w:trPr>
          <w:cantSplit/>
        </w:trPr>
        <w:tc>
          <w:tcPr>
            <w:tcW w:w="764"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i/>
                <w:iCs/>
                <w:sz w:val="16"/>
              </w:rPr>
            </w:pPr>
            <w:r>
              <w:rPr>
                <w:i/>
                <w:iCs/>
                <w:sz w:val="16"/>
              </w:rPr>
              <w:t>do not complete if “No” in paragraph (a)</w:t>
            </w:r>
          </w:p>
        </w:tc>
        <w:tc>
          <w:tcPr>
            <w:tcW w:w="1423" w:type="dxa"/>
            <w:tcBorders>
              <w:top w:val="nil"/>
              <w:left w:val="nil"/>
              <w:bottom w:val="nil"/>
              <w:right w:val="nil"/>
            </w:tcBorders>
          </w:tcPr>
          <w:p>
            <w:pPr>
              <w:pStyle w:val="yTableNAm"/>
              <w:spacing w:before="60"/>
              <w:jc w:val="center"/>
              <w:rPr>
                <w:sz w:val="16"/>
              </w:rPr>
            </w:pPr>
            <w:r>
              <w:rPr>
                <w:sz w:val="16"/>
              </w:rPr>
              <w:t>Yes</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764" w:type="dxa"/>
            <w:tcBorders>
              <w:top w:val="nil"/>
              <w:bottom w:val="single" w:sz="4" w:space="0" w:color="auto"/>
              <w:right w:val="nil"/>
            </w:tcBorders>
          </w:tcPr>
          <w:p>
            <w:pPr>
              <w:pStyle w:val="yTableNAm"/>
              <w:spacing w:before="60"/>
              <w:rPr>
                <w:sz w:val="16"/>
              </w:rPr>
            </w:pPr>
          </w:p>
        </w:tc>
        <w:tc>
          <w:tcPr>
            <w:tcW w:w="3617" w:type="dxa"/>
            <w:tcBorders>
              <w:top w:val="nil"/>
              <w:left w:val="nil"/>
              <w:bottom w:val="single" w:sz="4" w:space="0" w:color="auto"/>
              <w:right w:val="nil"/>
            </w:tcBorders>
          </w:tcPr>
          <w:p>
            <w:pPr>
              <w:pStyle w:val="yTableNAm"/>
              <w:spacing w:before="60"/>
              <w:rPr>
                <w:sz w:val="16"/>
              </w:rPr>
            </w:pPr>
          </w:p>
        </w:tc>
        <w:tc>
          <w:tcPr>
            <w:tcW w:w="1423" w:type="dxa"/>
            <w:tcBorders>
              <w:top w:val="nil"/>
              <w:left w:val="nil"/>
              <w:bottom w:val="single" w:sz="4" w:space="0" w:color="auto"/>
              <w:right w:val="nil"/>
            </w:tcBorders>
          </w:tcPr>
          <w:p>
            <w:pPr>
              <w:pStyle w:val="yTableNAm"/>
              <w:spacing w:before="60"/>
              <w:jc w:val="center"/>
              <w:rPr>
                <w:sz w:val="16"/>
              </w:rPr>
            </w:pPr>
            <w:r>
              <w:rPr>
                <w:sz w:val="16"/>
              </w:rPr>
              <w:t>No</w:t>
            </w:r>
          </w:p>
        </w:tc>
        <w:tc>
          <w:tcPr>
            <w:tcW w:w="1000" w:type="dxa"/>
            <w:tcBorders>
              <w:top w:val="nil"/>
              <w:left w:val="nil"/>
              <w:bottom w:val="single" w:sz="4" w:space="0" w:color="auto"/>
            </w:tcBorders>
          </w:tcPr>
          <w:p>
            <w:pPr>
              <w:pStyle w:val="yTableNAm"/>
              <w:spacing w:before="60"/>
              <w:jc w:val="center"/>
              <w:rPr>
                <w:sz w:val="16"/>
              </w:rPr>
            </w:pPr>
            <w:r>
              <w:rPr>
                <w:sz w:val="16"/>
                <w:szCs w:val="16"/>
              </w:rPr>
              <w:sym w:font="Wingdings" w:char="F06F"/>
            </w:r>
          </w:p>
        </w:tc>
      </w:tr>
    </w:tbl>
    <w:p>
      <w:pPr>
        <w:pStyle w:val="yMiscellaneousBody"/>
        <w:spacing w:before="120" w:after="60"/>
        <w:ind w:left="142"/>
        <w:rPr>
          <w:b/>
          <w:bCs/>
          <w:u w:val="single"/>
        </w:rPr>
      </w:pPr>
      <w:r>
        <w:rPr>
          <w:b/>
          <w:bCs/>
          <w:u w:val="single"/>
        </w:rPr>
        <w:t>Recorded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sz w:val="16"/>
              </w:rPr>
            </w:pPr>
            <w:r>
              <w:rPr>
                <w:b/>
                <w:bCs/>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120" w:after="60"/>
        <w:ind w:left="142"/>
        <w:rPr>
          <w:b/>
          <w:bCs/>
          <w:u w:val="single"/>
        </w:rPr>
      </w:pPr>
      <w:r>
        <w:rPr>
          <w:b/>
          <w:bCs/>
          <w:u w:val="single"/>
        </w:rPr>
        <w:t>Copies of record sent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To 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p>
        </w:tc>
        <w:tc>
          <w:tcPr>
            <w:tcW w:w="2835" w:type="dxa"/>
            <w:tcBorders>
              <w:top w:val="nil"/>
              <w:left w:val="nil"/>
              <w:bottom w:val="nil"/>
              <w:right w:val="nil"/>
            </w:tcBorders>
          </w:tcPr>
          <w:p>
            <w:pPr>
              <w:pStyle w:val="yTableNAm"/>
              <w:spacing w:before="0"/>
              <w:jc w:val="center"/>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To employer</w:t>
            </w:r>
          </w:p>
        </w:tc>
        <w:tc>
          <w:tcPr>
            <w:tcW w:w="2835" w:type="dxa"/>
            <w:tcBorders>
              <w:top w:val="nil"/>
              <w:left w:val="nil"/>
              <w:right w:val="nil"/>
            </w:tcBorders>
          </w:tcPr>
          <w:p>
            <w:pPr>
              <w:pStyle w:val="yTableNAm"/>
              <w:spacing w:before="0"/>
              <w:jc w:val="center"/>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0"/>
              <w:jc w:val="center"/>
              <w:rPr>
                <w:sz w:val="16"/>
              </w:rPr>
            </w:pPr>
            <w:r>
              <w:rPr>
                <w:sz w:val="16"/>
              </w:rPr>
              <w:t>(signature of person sending copy)</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rPr>
          <w:sz w:val="20"/>
        </w:rPr>
      </w:pPr>
      <w:r>
        <w:tab/>
        <w:t>[Form 37 inserted in Gazette 28 Oct 2005 p. 4955</w:t>
      </w:r>
      <w:r>
        <w:noBreakHyphen/>
        <w:t>6.]</w:t>
      </w:r>
    </w:p>
    <w:p>
      <w:pPr>
        <w:pStyle w:val="yMiscellaneousHeading"/>
        <w:pageBreakBefore/>
      </w:pPr>
      <w:r>
        <w:rPr>
          <w:rStyle w:val="CharSClsNo"/>
          <w:b/>
          <w:bCs/>
        </w:rPr>
        <w:t>Form 38</w:t>
      </w:r>
    </w:p>
    <w:p>
      <w:pPr>
        <w:pStyle w:val="yShoulderClause"/>
        <w:rPr>
          <w:sz w:val="20"/>
        </w:rPr>
      </w:pPr>
      <w:r>
        <w:rPr>
          <w:sz w:val="20"/>
        </w:rPr>
        <w:t>[r. 47(4)(b)]</w:t>
      </w:r>
    </w:p>
    <w:p>
      <w:pPr>
        <w:pStyle w:val="yMiscellaneousHeading"/>
        <w:spacing w:before="60"/>
        <w:rPr>
          <w:i/>
          <w:iCs/>
          <w:sz w:val="20"/>
        </w:rPr>
      </w:pPr>
      <w:r>
        <w:rPr>
          <w:i/>
          <w:iCs/>
          <w:sz w:val="20"/>
        </w:rPr>
        <w:t>Workers’ Compensation and Injury Management Act 1981</w:t>
      </w:r>
    </w:p>
    <w:p>
      <w:pPr>
        <w:pStyle w:val="yMiscellaneousHeading"/>
        <w:spacing w:before="60"/>
        <w:rPr>
          <w:b/>
          <w:bCs/>
          <w:sz w:val="20"/>
        </w:rPr>
      </w:pPr>
      <w:r>
        <w:rPr>
          <w:b/>
          <w:bCs/>
          <w:sz w:val="20"/>
        </w:rPr>
        <w:t>RECORD OF AGREEMENT ABOUT RETRAINING CRITERIA</w:t>
      </w:r>
    </w:p>
    <w:p>
      <w:pPr>
        <w:pStyle w:val="yMiscellaneousHeading"/>
        <w:spacing w:before="40"/>
        <w:rPr>
          <w:b/>
          <w:bCs/>
          <w:sz w:val="20"/>
        </w:rPr>
      </w:pPr>
      <w:r>
        <w:rPr>
          <w:b/>
          <w:bCs/>
          <w:sz w:val="20"/>
        </w:rPr>
        <w:t>[recorded under section 158B(1)(b)(i) of the Act]</w:t>
      </w:r>
    </w:p>
    <w:p>
      <w:pPr>
        <w:pStyle w:val="yMiscellaneousBody"/>
        <w:spacing w:before="60" w:after="40"/>
        <w:ind w:left="142"/>
        <w:rPr>
          <w:b/>
          <w:bCs/>
          <w:u w:val="single"/>
        </w:rPr>
      </w:pPr>
      <w:r>
        <w:rPr>
          <w:b/>
          <w:bCs/>
          <w:u w:val="single"/>
        </w:rPr>
        <w:t>Record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bl>
    <w:p>
      <w:pPr>
        <w:pStyle w:val="yMiscellaneousBody"/>
        <w:spacing w:before="120" w:after="4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gridSpan w:val="3"/>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2047" w:type="dxa"/>
            <w:tcBorders>
              <w:left w:val="nil"/>
              <w:bottom w:val="nil"/>
              <w:right w:val="nil"/>
            </w:tcBorders>
          </w:tcPr>
          <w:p>
            <w:pPr>
              <w:pStyle w:val="yTableNAm"/>
              <w:spacing w:before="60"/>
              <w:rPr>
                <w:sz w:val="16"/>
              </w:rPr>
            </w:pPr>
            <w:r>
              <w:rPr>
                <w:sz w:val="16"/>
              </w:rPr>
              <w:t>Date of birth</w:t>
            </w:r>
          </w:p>
        </w:tc>
        <w:tc>
          <w:tcPr>
            <w:tcW w:w="357" w:type="dxa"/>
            <w:tcBorders>
              <w:top w:val="nil"/>
              <w:left w:val="nil"/>
              <w:bottom w:val="nil"/>
              <w:right w:val="nil"/>
            </w:tcBorders>
          </w:tcPr>
          <w:p>
            <w:pPr>
              <w:pStyle w:val="yTableNAm"/>
              <w:spacing w:before="60"/>
              <w:rPr>
                <w:sz w:val="16"/>
              </w:rPr>
            </w:pPr>
          </w:p>
        </w:tc>
        <w:tc>
          <w:tcPr>
            <w:tcW w:w="1140" w:type="dxa"/>
            <w:tcBorders>
              <w:left w:val="nil"/>
              <w:bottom w:val="nil"/>
              <w:right w:val="nil"/>
            </w:tcBorders>
          </w:tcPr>
          <w:p>
            <w:pPr>
              <w:pStyle w:val="yTableNAm"/>
              <w:spacing w:before="60"/>
              <w:rPr>
                <w:sz w:val="16"/>
              </w:rPr>
            </w:pPr>
            <w:r>
              <w:rPr>
                <w:sz w:val="16"/>
              </w:rPr>
              <w:t>Sex</w:t>
            </w:r>
          </w:p>
        </w:tc>
        <w:tc>
          <w:tcPr>
            <w:tcW w:w="283" w:type="dxa"/>
            <w:tcBorders>
              <w:top w:val="nil"/>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Occupation</w:t>
            </w:r>
          </w:p>
        </w:tc>
      </w:tr>
      <w:tr>
        <w:trPr>
          <w:cantSplit/>
        </w:trPr>
        <w:tc>
          <w:tcPr>
            <w:tcW w:w="2047" w:type="dxa"/>
          </w:tcPr>
          <w:p>
            <w:pPr>
              <w:pStyle w:val="yTableNAm"/>
              <w:spacing w:before="60"/>
              <w:rPr>
                <w:sz w:val="16"/>
              </w:rPr>
            </w:pPr>
          </w:p>
        </w:tc>
        <w:tc>
          <w:tcPr>
            <w:tcW w:w="357" w:type="dxa"/>
            <w:tcBorders>
              <w:top w:val="nil"/>
              <w:bottom w:val="nil"/>
            </w:tcBorders>
          </w:tcPr>
          <w:p>
            <w:pPr>
              <w:pStyle w:val="yTableNAm"/>
              <w:spacing w:before="60"/>
              <w:rPr>
                <w:sz w:val="16"/>
              </w:rPr>
            </w:pPr>
          </w:p>
        </w:tc>
        <w:tc>
          <w:tcPr>
            <w:tcW w:w="114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right w:val="nil"/>
            </w:tcBorders>
          </w:tcPr>
          <w:p>
            <w:pPr>
              <w:pStyle w:val="yTableNAm"/>
              <w:spacing w:before="60"/>
              <w:rPr>
                <w:sz w:val="16"/>
              </w:rPr>
            </w:pPr>
            <w:r>
              <w:rPr>
                <w:sz w:val="16"/>
              </w:rPr>
              <w:t>WorkCover claim number (WCCN)</w:t>
            </w:r>
          </w:p>
        </w:tc>
      </w:tr>
      <w:tr>
        <w:trPr>
          <w:cantSplit/>
        </w:trPr>
        <w:tc>
          <w:tcPr>
            <w:tcW w:w="3544" w:type="dxa"/>
            <w:gridSpan w:val="3"/>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number (WCN)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rPr>
          <w:cantSplit/>
        </w:trPr>
        <w:tc>
          <w:tcPr>
            <w:tcW w:w="3544" w:type="dxa"/>
            <w:tcBorders>
              <w:left w:val="nil"/>
              <w:bottom w:val="nil"/>
              <w:right w:val="nil"/>
            </w:tcBorders>
          </w:tcPr>
          <w:p>
            <w:pPr>
              <w:pStyle w:val="yTableNAm"/>
              <w:spacing w:before="60"/>
              <w:rPr>
                <w:sz w:val="16"/>
              </w:rPr>
            </w:pPr>
            <w:r>
              <w:rPr>
                <w:sz w:val="16"/>
              </w:rPr>
              <w:t>Title</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right w:val="nil"/>
            </w:tcBorders>
          </w:tcPr>
          <w:p>
            <w:pPr>
              <w:pStyle w:val="yTableNAm"/>
              <w:spacing w:before="60"/>
              <w:rPr>
                <w:sz w:val="16"/>
              </w:rPr>
            </w:pPr>
            <w:r>
              <w:rPr>
                <w:sz w:val="16"/>
              </w:rPr>
              <w:t>Address</w:t>
            </w:r>
          </w:p>
        </w:tc>
        <w:tc>
          <w:tcPr>
            <w:tcW w:w="283" w:type="dxa"/>
            <w:tcBorders>
              <w:top w:val="nil"/>
              <w:left w:val="nil"/>
              <w:right w:val="nil"/>
            </w:tcBorders>
          </w:tcPr>
          <w:p>
            <w:pPr>
              <w:pStyle w:val="yTableNAm"/>
              <w:spacing w:before="60"/>
              <w:rPr>
                <w:sz w:val="16"/>
              </w:rPr>
            </w:pPr>
          </w:p>
        </w:tc>
        <w:tc>
          <w:tcPr>
            <w:tcW w:w="2977" w:type="dxa"/>
            <w:tcBorders>
              <w:top w:val="nil"/>
              <w:left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Contact person</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425"/>
        <w:gridCol w:w="283"/>
        <w:gridCol w:w="2977"/>
      </w:tblGrid>
      <w:tr>
        <w:trPr>
          <w:cantSplit/>
        </w:trPr>
        <w:tc>
          <w:tcPr>
            <w:tcW w:w="6804" w:type="dxa"/>
            <w:gridSpan w:val="5"/>
          </w:tcPr>
          <w:p>
            <w:pPr>
              <w:pStyle w:val="yTableNAm"/>
              <w:spacing w:before="40"/>
              <w:rPr>
                <w:sz w:val="16"/>
              </w:rPr>
            </w:pPr>
            <w:r>
              <w:rPr>
                <w:sz w:val="16"/>
              </w:rPr>
              <w:t>Description of injury</w:t>
            </w:r>
          </w:p>
        </w:tc>
      </w:tr>
      <w:tr>
        <w:trPr>
          <w:cantSplit/>
          <w:trHeight w:val="586"/>
        </w:trPr>
        <w:tc>
          <w:tcPr>
            <w:tcW w:w="6804" w:type="dxa"/>
            <w:gridSpan w:val="5"/>
            <w:tcBorders>
              <w:top w:val="single" w:sz="4" w:space="0" w:color="auto"/>
              <w:left w:val="single" w:sz="4" w:space="0" w:color="auto"/>
              <w:bottom w:val="single" w:sz="4" w:space="0" w:color="auto"/>
              <w:right w:val="single" w:sz="4" w:space="0" w:color="auto"/>
            </w:tcBorders>
          </w:tcPr>
          <w:p>
            <w:pPr>
              <w:pStyle w:val="yTableNAm"/>
              <w:spacing w:before="40"/>
              <w:rPr>
                <w:sz w:val="16"/>
              </w:rPr>
            </w:pPr>
          </w:p>
          <w:p>
            <w:pPr>
              <w:pStyle w:val="yTableNAm"/>
              <w:spacing w:before="40"/>
              <w:rPr>
                <w:sz w:val="16"/>
              </w:rPr>
            </w:pPr>
          </w:p>
        </w:tc>
      </w:tr>
      <w:tr>
        <w:trPr>
          <w:cantSplit/>
        </w:trPr>
        <w:tc>
          <w:tcPr>
            <w:tcW w:w="2693" w:type="dxa"/>
            <w:tcBorders>
              <w:bottom w:val="single" w:sz="4" w:space="0" w:color="auto"/>
            </w:tcBorders>
          </w:tcPr>
          <w:p>
            <w:pPr>
              <w:pStyle w:val="yTableNAm"/>
              <w:spacing w:before="40"/>
              <w:rPr>
                <w:sz w:val="16"/>
              </w:rPr>
            </w:pPr>
            <w:r>
              <w:rPr>
                <w:sz w:val="16"/>
              </w:rPr>
              <w:t>Date injury occurred</w:t>
            </w:r>
          </w:p>
        </w:tc>
        <w:tc>
          <w:tcPr>
            <w:tcW w:w="426" w:type="dxa"/>
            <w:tcBorders>
              <w:left w:val="nil"/>
            </w:tcBorders>
          </w:tcPr>
          <w:p>
            <w:pPr>
              <w:pStyle w:val="yTableNAm"/>
              <w:spacing w:before="40"/>
              <w:rPr>
                <w:sz w:val="16"/>
              </w:rPr>
            </w:pPr>
          </w:p>
        </w:tc>
        <w:tc>
          <w:tcPr>
            <w:tcW w:w="3685" w:type="dxa"/>
            <w:gridSpan w:val="3"/>
          </w:tcPr>
          <w:p>
            <w:pPr>
              <w:pStyle w:val="yTableNAm"/>
              <w:spacing w:before="40"/>
              <w:rPr>
                <w:sz w:val="16"/>
              </w:rPr>
            </w:pP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426" w:type="dxa"/>
            <w:tcBorders>
              <w:top w:val="nil"/>
              <w:left w:val="single" w:sz="4" w:space="0" w:color="auto"/>
            </w:tcBorders>
          </w:tcPr>
          <w:p>
            <w:pPr>
              <w:pStyle w:val="yTableNAm"/>
              <w:spacing w:before="40"/>
              <w:rPr>
                <w:sz w:val="16"/>
              </w:rPr>
            </w:pPr>
          </w:p>
        </w:tc>
        <w:tc>
          <w:tcPr>
            <w:tcW w:w="3685" w:type="dxa"/>
            <w:gridSpan w:val="3"/>
          </w:tcPr>
          <w:p>
            <w:pPr>
              <w:pStyle w:val="yTableNAm"/>
              <w:spacing w:before="4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Borders>
              <w:top w:val="nil"/>
              <w:left w:val="nil"/>
              <w:bottom w:val="nil"/>
              <w:right w:val="nil"/>
            </w:tcBorders>
          </w:tcPr>
          <w:p>
            <w:pPr>
              <w:pStyle w:val="yTableNAm"/>
              <w:spacing w:before="40"/>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vAlign w:val="bottom"/>
          </w:tcPr>
          <w:p>
            <w:pPr>
              <w:pStyle w:val="yTableNAm"/>
              <w:spacing w:before="4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Agreement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40"/>
              <w:rPr>
                <w:sz w:val="16"/>
              </w:rPr>
            </w:pPr>
            <w:r>
              <w:rPr>
                <w:sz w:val="16"/>
              </w:rPr>
              <w:t>It has been agreed that the worker satisfies all of the retraining criteria defined in section 158(1) of the Act.</w:t>
            </w:r>
          </w:p>
        </w:tc>
      </w:tr>
    </w:tbl>
    <w:p>
      <w:pPr>
        <w:pStyle w:val="yMiscellaneousBody"/>
        <w:spacing w:before="120" w:after="60"/>
        <w:ind w:left="142"/>
        <w:rPr>
          <w:b/>
          <w:bCs/>
          <w:u w:val="single"/>
        </w:rPr>
      </w:pPr>
      <w:r>
        <w:rPr>
          <w:b/>
          <w:bCs/>
          <w:u w:val="single"/>
        </w:rPr>
        <w:t>Recorded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r>
              <w:rPr>
                <w:b/>
                <w:bCs/>
              </w:rPr>
              <w:t>Signature of Director</w:t>
            </w:r>
          </w:p>
        </w:tc>
        <w:tc>
          <w:tcPr>
            <w:tcW w:w="2835" w:type="dxa"/>
            <w:tcBorders>
              <w:top w:val="nil"/>
              <w:left w:val="nil"/>
              <w:right w:val="nil"/>
            </w:tcBorders>
          </w:tcPr>
          <w:p>
            <w:pPr>
              <w:pStyle w:val="yTableNAm"/>
              <w:spacing w:before="4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right w:val="nil"/>
            </w:tcBorders>
          </w:tcPr>
          <w:p>
            <w:pPr>
              <w:pStyle w:val="yTableNAm"/>
              <w:spacing w:before="40"/>
              <w:rPr>
                <w:sz w:val="16"/>
              </w:rPr>
            </w:pPr>
          </w:p>
        </w:tc>
        <w:tc>
          <w:tcPr>
            <w:tcW w:w="2835" w:type="dxa"/>
            <w:tcBorders>
              <w:top w:val="nil"/>
              <w:left w:val="nil"/>
              <w:right w:val="nil"/>
            </w:tcBorders>
          </w:tcPr>
          <w:p>
            <w:pPr>
              <w:pStyle w:val="yTableNAm"/>
              <w:spacing w:before="40"/>
              <w:rPr>
                <w:sz w:val="16"/>
              </w:rPr>
            </w:pPr>
          </w:p>
        </w:tc>
        <w:tc>
          <w:tcPr>
            <w:tcW w:w="780" w:type="dxa"/>
            <w:tcBorders>
              <w:top w:val="nil"/>
              <w:left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3" w:type="dxa"/>
            <w:tcBorders>
              <w:top w:val="nil"/>
              <w:left w:val="nil"/>
            </w:tcBorders>
          </w:tcPr>
          <w:p>
            <w:pPr>
              <w:pStyle w:val="yTableNAm"/>
              <w:spacing w:before="40"/>
              <w:rPr>
                <w:sz w:val="16"/>
              </w:rPr>
            </w:pPr>
          </w:p>
        </w:tc>
      </w:tr>
    </w:tbl>
    <w:p>
      <w:pPr>
        <w:pStyle w:val="yMiscellaneousBody"/>
        <w:spacing w:before="120" w:after="60"/>
        <w:ind w:left="142"/>
        <w:rPr>
          <w:b/>
          <w:bCs/>
          <w:u w:val="single"/>
        </w:rPr>
      </w:pPr>
      <w:r>
        <w:rPr>
          <w:b/>
          <w:bCs/>
          <w:u w:val="single"/>
        </w:rPr>
        <w:t>Copies of record sent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r>
              <w:rPr>
                <w:b/>
                <w:bCs/>
              </w:rPr>
              <w:t>To worker</w:t>
            </w:r>
          </w:p>
        </w:tc>
        <w:tc>
          <w:tcPr>
            <w:tcW w:w="2835" w:type="dxa"/>
            <w:tcBorders>
              <w:top w:val="nil"/>
              <w:left w:val="nil"/>
              <w:right w:val="nil"/>
            </w:tcBorders>
          </w:tcPr>
          <w:p>
            <w:pPr>
              <w:pStyle w:val="yTableNAm"/>
              <w:spacing w:before="4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p>
        </w:tc>
        <w:tc>
          <w:tcPr>
            <w:tcW w:w="2835" w:type="dxa"/>
            <w:tcBorders>
              <w:top w:val="nil"/>
              <w:left w:val="nil"/>
              <w:bottom w:val="nil"/>
              <w:right w:val="nil"/>
            </w:tcBorders>
          </w:tcPr>
          <w:p>
            <w:pPr>
              <w:pStyle w:val="yTableNAm"/>
              <w:spacing w:before="0"/>
              <w:rPr>
                <w:sz w:val="16"/>
              </w:rPr>
            </w:pPr>
            <w:r>
              <w:rPr>
                <w:sz w:val="16"/>
              </w:rPr>
              <w:t>(signature of person sending copy)</w:t>
            </w:r>
          </w:p>
        </w:tc>
        <w:tc>
          <w:tcPr>
            <w:tcW w:w="780" w:type="dxa"/>
            <w:tcBorders>
              <w:top w:val="nil"/>
              <w:left w:val="nil"/>
              <w:bottom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r>
              <w:rPr>
                <w:b/>
                <w:bCs/>
              </w:rPr>
              <w:t>To employer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right w:val="nil"/>
            </w:tcBorders>
          </w:tcPr>
          <w:p>
            <w:pPr>
              <w:pStyle w:val="yTableNAm"/>
              <w:spacing w:before="40"/>
              <w:rPr>
                <w:sz w:val="16"/>
              </w:rPr>
            </w:pPr>
          </w:p>
        </w:tc>
        <w:tc>
          <w:tcPr>
            <w:tcW w:w="2835" w:type="dxa"/>
            <w:tcBorders>
              <w:top w:val="nil"/>
              <w:left w:val="nil"/>
              <w:right w:val="nil"/>
            </w:tcBorders>
          </w:tcPr>
          <w:p>
            <w:pPr>
              <w:pStyle w:val="yTableNAm"/>
              <w:spacing w:before="0"/>
              <w:rPr>
                <w:sz w:val="16"/>
              </w:rPr>
            </w:pPr>
            <w:r>
              <w:rPr>
                <w:sz w:val="16"/>
              </w:rPr>
              <w:t>(signature of person sending copy)</w:t>
            </w:r>
          </w:p>
        </w:tc>
        <w:tc>
          <w:tcPr>
            <w:tcW w:w="780" w:type="dxa"/>
            <w:tcBorders>
              <w:top w:val="nil"/>
              <w:left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3" w:type="dxa"/>
            <w:tcBorders>
              <w:top w:val="nil"/>
              <w:left w:val="nil"/>
            </w:tcBorders>
          </w:tcPr>
          <w:p>
            <w:pPr>
              <w:pStyle w:val="yTableNAm"/>
              <w:spacing w:before="40"/>
              <w:rPr>
                <w:sz w:val="16"/>
              </w:rPr>
            </w:pPr>
          </w:p>
        </w:tc>
      </w:tr>
    </w:tbl>
    <w:p>
      <w:pPr>
        <w:pStyle w:val="yFootnotesection"/>
        <w:rPr>
          <w:sz w:val="20"/>
        </w:rPr>
      </w:pPr>
      <w:r>
        <w:tab/>
        <w:t>[Form 38 inserted in Gazette 28 Oct 2005 p. 4957</w:t>
      </w:r>
      <w:r>
        <w:noBreakHyphen/>
        <w:t>8.]</w:t>
      </w:r>
    </w:p>
    <w:p>
      <w:pPr>
        <w:pStyle w:val="yMiscellaneousHeading"/>
        <w:pageBreakBefore/>
      </w:pPr>
      <w:r>
        <w:rPr>
          <w:rStyle w:val="CharSClsNo"/>
          <w:b/>
          <w:bCs/>
        </w:rPr>
        <w:t>Form 39</w:t>
      </w:r>
    </w:p>
    <w:p>
      <w:pPr>
        <w:pStyle w:val="yShoulderClause"/>
        <w:rPr>
          <w:sz w:val="20"/>
        </w:rPr>
      </w:pPr>
      <w:r>
        <w:rPr>
          <w:sz w:val="20"/>
        </w:rPr>
        <w:t>[r. 48]</w:t>
      </w:r>
    </w:p>
    <w:p>
      <w:pPr>
        <w:pStyle w:val="yMiscellaneousHeading"/>
        <w:rPr>
          <w:i/>
          <w:iCs/>
          <w:sz w:val="20"/>
        </w:rPr>
      </w:pPr>
      <w:r>
        <w:rPr>
          <w:i/>
          <w:iCs/>
          <w:sz w:val="20"/>
        </w:rPr>
        <w:t>Workers’ Compensation and Injury Management Act 1981</w:t>
      </w:r>
    </w:p>
    <w:p>
      <w:pPr>
        <w:pStyle w:val="yMiscellaneousHeading"/>
        <w:rPr>
          <w:b/>
          <w:bCs/>
          <w:sz w:val="20"/>
        </w:rPr>
      </w:pPr>
      <w:r>
        <w:rPr>
          <w:b/>
          <w:bCs/>
          <w:sz w:val="20"/>
        </w:rPr>
        <w:t>APPLICATION TO EXTEND FINAL DAY</w:t>
      </w:r>
    </w:p>
    <w:p>
      <w:pPr>
        <w:pStyle w:val="yMiscellaneousHeading"/>
        <w:spacing w:before="0"/>
        <w:rPr>
          <w:b/>
          <w:bCs/>
          <w:sz w:val="20"/>
        </w:rPr>
      </w:pPr>
      <w:r>
        <w:rPr>
          <w:b/>
          <w:bCs/>
          <w:sz w:val="20"/>
        </w:rPr>
        <w:t>[for extension under section 158B(4) of the Act]</w:t>
      </w:r>
    </w:p>
    <w:p>
      <w:pPr>
        <w:pStyle w:val="yMiscellaneousBody"/>
        <w:spacing w:before="240" w:after="6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2047"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2047"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5"/>
            <w:tcBorders>
              <w:bottom w:val="nil"/>
            </w:tcBorders>
          </w:tcPr>
          <w:p>
            <w:pPr>
              <w:pStyle w:val="yTableNAm"/>
              <w:spacing w:before="4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right w:val="nil"/>
            </w:tcBorders>
          </w:tcPr>
          <w:p>
            <w:pPr>
              <w:pStyle w:val="yTableNAm"/>
              <w:spacing w:before="40"/>
              <w:rPr>
                <w:sz w:val="16"/>
              </w:rPr>
            </w:pPr>
            <w:r>
              <w:rPr>
                <w:sz w:val="16"/>
              </w:rPr>
              <w:t>WorkCover claim number (WCCN)</w:t>
            </w:r>
          </w:p>
        </w:tc>
      </w:tr>
      <w:tr>
        <w:trPr>
          <w:cantSplit/>
        </w:trPr>
        <w:tc>
          <w:tcPr>
            <w:tcW w:w="3544" w:type="dxa"/>
            <w:gridSpan w:val="3"/>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r>
        <w:trPr>
          <w:cantSplit/>
        </w:trPr>
        <w:tc>
          <w:tcPr>
            <w:tcW w:w="3544" w:type="dxa"/>
            <w:gridSpan w:val="3"/>
            <w:tcBorders>
              <w:left w:val="nil"/>
              <w:bottom w:val="nil"/>
              <w:right w:val="nil"/>
            </w:tcBorders>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i/>
                <w:iCs/>
                <w:sz w:val="16"/>
              </w:rPr>
            </w:pPr>
            <w:r>
              <w:rPr>
                <w:i/>
                <w:iCs/>
                <w:sz w:val="16"/>
              </w:rPr>
              <w:t>(if not known, insurer can provide WCCN)</w:t>
            </w:r>
          </w:p>
        </w:tc>
      </w:tr>
    </w:tbl>
    <w:p>
      <w:pPr>
        <w:pStyle w:val="yMiscellaneousBody"/>
        <w:spacing w:after="6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4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number (WCN)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rPr>
          <w:cantSplit/>
        </w:trPr>
        <w:tc>
          <w:tcPr>
            <w:tcW w:w="3544" w:type="dxa"/>
            <w:tcBorders>
              <w:left w:val="nil"/>
              <w:bottom w:val="nil"/>
              <w:right w:val="nil"/>
            </w:tcBorders>
          </w:tcPr>
          <w:p>
            <w:pPr>
              <w:pStyle w:val="yTableNAm"/>
              <w:spacing w:before="40"/>
              <w:rPr>
                <w:sz w:val="16"/>
              </w:rPr>
            </w:pPr>
            <w:r>
              <w:rPr>
                <w:sz w:val="16"/>
              </w:rPr>
              <w:t>Title</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after="6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right w:val="nil"/>
            </w:tcBorders>
          </w:tcPr>
          <w:p>
            <w:pPr>
              <w:pStyle w:val="yTableNAm"/>
              <w:spacing w:before="40"/>
              <w:rPr>
                <w:sz w:val="16"/>
              </w:rPr>
            </w:pPr>
            <w:r>
              <w:rPr>
                <w:sz w:val="16"/>
              </w:rPr>
              <w:t>Address</w:t>
            </w:r>
          </w:p>
        </w:tc>
        <w:tc>
          <w:tcPr>
            <w:tcW w:w="283" w:type="dxa"/>
            <w:tcBorders>
              <w:top w:val="nil"/>
              <w:left w:val="nil"/>
              <w:right w:val="nil"/>
            </w:tcBorders>
          </w:tcPr>
          <w:p>
            <w:pPr>
              <w:pStyle w:val="yTableNAm"/>
              <w:spacing w:before="40"/>
              <w:rPr>
                <w:sz w:val="16"/>
              </w:rPr>
            </w:pPr>
          </w:p>
        </w:tc>
        <w:tc>
          <w:tcPr>
            <w:tcW w:w="2977" w:type="dxa"/>
            <w:tcBorders>
              <w:top w:val="nil"/>
              <w:left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Contact person</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keepNext/>
        <w:keepLines/>
        <w:spacing w:before="120"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425"/>
        <w:gridCol w:w="283"/>
        <w:gridCol w:w="2977"/>
      </w:tblGrid>
      <w:tr>
        <w:trPr>
          <w:cantSplit/>
        </w:trPr>
        <w:tc>
          <w:tcPr>
            <w:tcW w:w="6804" w:type="dxa"/>
            <w:gridSpan w:val="5"/>
          </w:tcPr>
          <w:p>
            <w:pPr>
              <w:pStyle w:val="yTableNAm"/>
              <w:keepNext/>
              <w:keepLines/>
              <w:spacing w:before="40"/>
              <w:rPr>
                <w:sz w:val="16"/>
              </w:rPr>
            </w:pPr>
            <w:r>
              <w:rPr>
                <w:sz w:val="16"/>
              </w:rPr>
              <w:t>Description of injury</w:t>
            </w:r>
          </w:p>
        </w:tc>
      </w:tr>
      <w:tr>
        <w:trPr>
          <w:cantSplit/>
          <w:trHeight w:val="586"/>
        </w:trPr>
        <w:tc>
          <w:tcPr>
            <w:tcW w:w="6804" w:type="dxa"/>
            <w:gridSpan w:val="5"/>
            <w:tcBorders>
              <w:top w:val="single" w:sz="4" w:space="0" w:color="auto"/>
              <w:left w:val="single" w:sz="4" w:space="0" w:color="auto"/>
              <w:bottom w:val="single" w:sz="4" w:space="0" w:color="auto"/>
              <w:right w:val="single" w:sz="4" w:space="0" w:color="auto"/>
            </w:tcBorders>
          </w:tcPr>
          <w:p>
            <w:pPr>
              <w:pStyle w:val="yTableNAm"/>
              <w:spacing w:before="40"/>
              <w:rPr>
                <w:sz w:val="16"/>
              </w:rPr>
            </w:pPr>
          </w:p>
          <w:p>
            <w:pPr>
              <w:pStyle w:val="yTableNAm"/>
              <w:spacing w:before="40"/>
              <w:rPr>
                <w:sz w:val="16"/>
              </w:rPr>
            </w:pPr>
          </w:p>
        </w:tc>
      </w:tr>
      <w:tr>
        <w:trPr>
          <w:cantSplit/>
        </w:trPr>
        <w:tc>
          <w:tcPr>
            <w:tcW w:w="2693" w:type="dxa"/>
            <w:tcBorders>
              <w:bottom w:val="single" w:sz="4" w:space="0" w:color="auto"/>
            </w:tcBorders>
          </w:tcPr>
          <w:p>
            <w:pPr>
              <w:pStyle w:val="yTableNAm"/>
              <w:spacing w:before="40"/>
              <w:rPr>
                <w:sz w:val="16"/>
              </w:rPr>
            </w:pPr>
            <w:r>
              <w:rPr>
                <w:sz w:val="16"/>
              </w:rPr>
              <w:t>Date injury occurred</w:t>
            </w:r>
          </w:p>
        </w:tc>
        <w:tc>
          <w:tcPr>
            <w:tcW w:w="426" w:type="dxa"/>
            <w:tcBorders>
              <w:left w:val="nil"/>
            </w:tcBorders>
          </w:tcPr>
          <w:p>
            <w:pPr>
              <w:pStyle w:val="yTableNAm"/>
              <w:spacing w:before="40"/>
              <w:rPr>
                <w:sz w:val="16"/>
              </w:rPr>
            </w:pPr>
          </w:p>
        </w:tc>
        <w:tc>
          <w:tcPr>
            <w:tcW w:w="3685" w:type="dxa"/>
            <w:gridSpan w:val="3"/>
          </w:tcPr>
          <w:p>
            <w:pPr>
              <w:pStyle w:val="yTableNAm"/>
              <w:spacing w:before="40"/>
              <w:rPr>
                <w:sz w:val="16"/>
              </w:rPr>
            </w:pP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426" w:type="dxa"/>
            <w:tcBorders>
              <w:top w:val="nil"/>
              <w:left w:val="single" w:sz="4" w:space="0" w:color="auto"/>
            </w:tcBorders>
          </w:tcPr>
          <w:p>
            <w:pPr>
              <w:pStyle w:val="yTableNAm"/>
              <w:spacing w:before="40"/>
              <w:rPr>
                <w:sz w:val="16"/>
              </w:rPr>
            </w:pPr>
          </w:p>
        </w:tc>
        <w:tc>
          <w:tcPr>
            <w:tcW w:w="3685" w:type="dxa"/>
            <w:gridSpan w:val="3"/>
          </w:tcPr>
          <w:p>
            <w:pPr>
              <w:pStyle w:val="yTableNAm"/>
              <w:spacing w:before="4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Borders>
              <w:top w:val="nil"/>
              <w:left w:val="nil"/>
              <w:bottom w:val="nil"/>
              <w:right w:val="nil"/>
            </w:tcBorders>
          </w:tcPr>
          <w:p>
            <w:pPr>
              <w:pStyle w:val="yTableNAm"/>
              <w:spacing w:before="40"/>
              <w:rPr>
                <w:sz w:val="16"/>
              </w:rPr>
            </w:pPr>
            <w:r>
              <w:rPr>
                <w:sz w:val="16"/>
              </w:rPr>
              <w:t>Date the claim for compensation by way of weekly payments was made on employer</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vAlign w:val="bottom"/>
          </w:tcPr>
          <w:p>
            <w:pPr>
              <w:pStyle w:val="yTableNAm"/>
              <w:spacing w:before="4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after="60"/>
        <w:ind w:left="142"/>
        <w:rPr>
          <w:b/>
          <w:bCs/>
          <w:u w:val="single"/>
        </w:rPr>
      </w:pPr>
      <w:r>
        <w:rPr>
          <w:b/>
          <w:bCs/>
          <w:u w:val="single"/>
        </w:rPr>
        <w:t>Final day under section 158B of the Act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8"/>
        <w:gridCol w:w="1362"/>
        <w:gridCol w:w="1359"/>
        <w:gridCol w:w="1760"/>
        <w:gridCol w:w="1290"/>
        <w:gridCol w:w="269"/>
      </w:tblGrid>
      <w:tr>
        <w:trPr>
          <w:cantSplit/>
        </w:trPr>
        <w:tc>
          <w:tcPr>
            <w:tcW w:w="6808" w:type="dxa"/>
            <w:gridSpan w:val="6"/>
            <w:tcBorders>
              <w:top w:val="single" w:sz="4" w:space="0" w:color="auto"/>
              <w:bottom w:val="nil"/>
            </w:tcBorders>
          </w:tcPr>
          <w:p>
            <w:pPr>
              <w:pStyle w:val="yTableNAm"/>
              <w:tabs>
                <w:tab w:val="clear" w:pos="567"/>
                <w:tab w:val="left" w:pos="306"/>
              </w:tabs>
              <w:spacing w:before="40"/>
              <w:ind w:left="306" w:hanging="306"/>
              <w:rPr>
                <w:sz w:val="16"/>
              </w:rPr>
            </w:pPr>
            <w:r>
              <w:rPr>
                <w:sz w:val="16"/>
              </w:rPr>
              <w:t>1.</w:t>
            </w:r>
            <w:r>
              <w:rPr>
                <w:sz w:val="16"/>
              </w:rPr>
              <w:tab/>
              <w:t>Did a dispute resolution authority, acting under section 58(1) or (2) of the Act, determine the question of liability to make the weekly payments claimed?</w:t>
            </w: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tabs>
                <w:tab w:val="clear" w:pos="567"/>
                <w:tab w:val="left" w:pos="306"/>
              </w:tabs>
              <w:spacing w:before="40"/>
              <w:ind w:left="306" w:hanging="306"/>
              <w:jc w:val="center"/>
              <w:rPr>
                <w:sz w:val="16"/>
              </w:rPr>
            </w:pPr>
            <w:r>
              <w:rPr>
                <w:sz w:val="16"/>
              </w:rPr>
              <w:t>Yes</w:t>
            </w:r>
          </w:p>
        </w:tc>
        <w:tc>
          <w:tcPr>
            <w:tcW w:w="1359" w:type="dxa"/>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19" w:type="dxa"/>
            <w:gridSpan w:val="3"/>
            <w:tcBorders>
              <w:top w:val="nil"/>
              <w:left w:val="nil"/>
              <w:bottom w:val="nil"/>
            </w:tcBorders>
          </w:tcPr>
          <w:p>
            <w:pPr>
              <w:pStyle w:val="yTableNAm"/>
              <w:spacing w:before="40"/>
              <w:rPr>
                <w:sz w:val="16"/>
              </w:rPr>
            </w:pPr>
            <w:r>
              <w:rPr>
                <w:sz w:val="16"/>
              </w:rPr>
              <w:t>If so, answer question 2.</w:t>
            </w: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tabs>
                <w:tab w:val="clear" w:pos="567"/>
                <w:tab w:val="left" w:pos="306"/>
              </w:tabs>
              <w:spacing w:before="40"/>
              <w:ind w:left="306" w:hanging="306"/>
              <w:jc w:val="center"/>
              <w:rPr>
                <w:sz w:val="16"/>
              </w:rPr>
            </w:pPr>
            <w:r>
              <w:rPr>
                <w:sz w:val="16"/>
              </w:rPr>
              <w:t>No</w:t>
            </w:r>
          </w:p>
        </w:tc>
        <w:tc>
          <w:tcPr>
            <w:tcW w:w="1359" w:type="dxa"/>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19" w:type="dxa"/>
            <w:gridSpan w:val="3"/>
            <w:tcBorders>
              <w:top w:val="nil"/>
              <w:left w:val="nil"/>
              <w:bottom w:val="nil"/>
            </w:tcBorders>
          </w:tcPr>
          <w:p>
            <w:pPr>
              <w:pStyle w:val="yTableNAm"/>
              <w:spacing w:before="40"/>
              <w:rPr>
                <w:sz w:val="16"/>
              </w:rPr>
            </w:pPr>
            <w:r>
              <w:rPr>
                <w:sz w:val="16"/>
              </w:rPr>
              <w:t>If not, skip question 2.</w:t>
            </w:r>
          </w:p>
        </w:tc>
      </w:tr>
      <w:tr>
        <w:trPr>
          <w:cantSplit/>
        </w:trPr>
        <w:tc>
          <w:tcPr>
            <w:tcW w:w="6808" w:type="dxa"/>
            <w:gridSpan w:val="6"/>
            <w:tcBorders>
              <w:bottom w:val="nil"/>
            </w:tcBorders>
          </w:tcPr>
          <w:p>
            <w:pPr>
              <w:pStyle w:val="yTableNAm"/>
              <w:tabs>
                <w:tab w:val="clear" w:pos="567"/>
                <w:tab w:val="left" w:pos="306"/>
              </w:tabs>
              <w:spacing w:before="40"/>
              <w:ind w:left="306" w:hanging="306"/>
              <w:rPr>
                <w:sz w:val="16"/>
              </w:rPr>
            </w:pPr>
            <w:r>
              <w:rPr>
                <w:sz w:val="16"/>
              </w:rPr>
              <w:t>2.</w:t>
            </w:r>
            <w:r>
              <w:rPr>
                <w:sz w:val="16"/>
              </w:rPr>
              <w:tab/>
              <w:t>Was the question determined more than 3 months after the day on which compensation by way of weekly payments was claimed?</w:t>
            </w: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Yes</w:t>
            </w:r>
          </w:p>
        </w:tc>
        <w:tc>
          <w:tcPr>
            <w:tcW w:w="1359" w:type="dxa"/>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spacing w:before="40"/>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No</w:t>
            </w:r>
          </w:p>
        </w:tc>
        <w:tc>
          <w:tcPr>
            <w:tcW w:w="3119" w:type="dxa"/>
            <w:gridSpan w:val="2"/>
            <w:tcBorders>
              <w:top w:val="nil"/>
              <w:left w:val="nil"/>
              <w:bottom w:val="nil"/>
              <w:right w:val="nil"/>
            </w:tcBorders>
          </w:tcPr>
          <w:p>
            <w:pPr>
              <w:pStyle w:val="yTableNAm"/>
              <w:tabs>
                <w:tab w:val="clear" w:pos="567"/>
                <w:tab w:val="left" w:pos="500"/>
              </w:tabs>
              <w:spacing w:before="40"/>
              <w:ind w:left="20" w:hanging="20"/>
              <w:rPr>
                <w:sz w:val="16"/>
              </w:rPr>
            </w:pPr>
            <w:r>
              <w:rPr>
                <w:sz w:val="16"/>
              </w:rPr>
              <w:tab/>
            </w:r>
            <w:r>
              <w:rPr>
                <w:sz w:val="16"/>
              </w:rPr>
              <w:tab/>
            </w:r>
            <w:r>
              <w:rPr>
                <w:sz w:val="16"/>
                <w:szCs w:val="16"/>
              </w:rPr>
              <w:sym w:font="Wingdings" w:char="F06F"/>
            </w:r>
          </w:p>
        </w:tc>
        <w:tc>
          <w:tcPr>
            <w:tcW w:w="1559" w:type="dxa"/>
            <w:gridSpan w:val="2"/>
            <w:tcBorders>
              <w:top w:val="nil"/>
              <w:left w:val="nil"/>
              <w:bottom w:val="nil"/>
            </w:tcBorders>
          </w:tcPr>
          <w:p>
            <w:pPr>
              <w:pStyle w:val="yTableNAm"/>
              <w:spacing w:before="40"/>
              <w:rPr>
                <w:sz w:val="16"/>
              </w:rPr>
            </w:pPr>
          </w:p>
        </w:tc>
      </w:tr>
      <w:tr>
        <w:trPr>
          <w:cantSplit/>
        </w:trPr>
        <w:tc>
          <w:tcPr>
            <w:tcW w:w="6808" w:type="dxa"/>
            <w:gridSpan w:val="6"/>
            <w:tcBorders>
              <w:bottom w:val="nil"/>
            </w:tcBorders>
          </w:tcPr>
          <w:p>
            <w:pPr>
              <w:pStyle w:val="yTableNAm"/>
              <w:tabs>
                <w:tab w:val="clear" w:pos="567"/>
                <w:tab w:val="left" w:pos="306"/>
              </w:tabs>
              <w:spacing w:before="40"/>
              <w:ind w:left="306" w:hanging="306"/>
              <w:rPr>
                <w:sz w:val="16"/>
              </w:rPr>
            </w:pPr>
            <w:r>
              <w:rPr>
                <w:sz w:val="16"/>
              </w:rPr>
              <w:t>3.</w:t>
            </w:r>
            <w:r>
              <w:rPr>
                <w:sz w:val="16"/>
              </w:rPr>
              <w:tab/>
              <w:t>Was the worker first notified that liability is accepted in respect of the weekly payments claimed more than 3 months after the day on which compensation by way of weekly payments was claimed?</w:t>
            </w: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Yes</w:t>
            </w:r>
          </w:p>
        </w:tc>
        <w:tc>
          <w:tcPr>
            <w:tcW w:w="1359" w:type="dxa"/>
            <w:tcBorders>
              <w:top w:val="nil"/>
              <w:left w:val="nil"/>
              <w:bottom w:val="nil"/>
              <w:right w:val="nil"/>
            </w:tcBorders>
          </w:tcPr>
          <w:p>
            <w:pPr>
              <w:pStyle w:val="yTableNAm"/>
              <w:tabs>
                <w:tab w:val="left" w:pos="500"/>
              </w:tabs>
              <w:spacing w:before="40"/>
              <w:ind w:left="567" w:hanging="567"/>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tabs>
                <w:tab w:val="left" w:pos="500"/>
              </w:tabs>
              <w:spacing w:before="40"/>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No</w:t>
            </w:r>
          </w:p>
        </w:tc>
        <w:tc>
          <w:tcPr>
            <w:tcW w:w="1359" w:type="dxa"/>
            <w:tcBorders>
              <w:top w:val="nil"/>
              <w:left w:val="nil"/>
              <w:bottom w:val="nil"/>
              <w:right w:val="nil"/>
            </w:tcBorders>
          </w:tcPr>
          <w:p>
            <w:pPr>
              <w:pStyle w:val="yTableNAm"/>
              <w:tabs>
                <w:tab w:val="left" w:pos="500"/>
              </w:tabs>
              <w:spacing w:before="40"/>
              <w:ind w:left="567" w:hanging="567"/>
              <w:rPr>
                <w:sz w:val="16"/>
              </w:rPr>
            </w:pPr>
            <w:r>
              <w:rPr>
                <w:sz w:val="16"/>
              </w:rPr>
              <w:tab/>
            </w:r>
            <w:r>
              <w:rPr>
                <w:sz w:val="16"/>
                <w:szCs w:val="16"/>
              </w:rPr>
              <w:sym w:font="Wingdings" w:char="F06F"/>
            </w:r>
          </w:p>
        </w:tc>
        <w:tc>
          <w:tcPr>
            <w:tcW w:w="3319" w:type="dxa"/>
            <w:gridSpan w:val="3"/>
            <w:tcBorders>
              <w:top w:val="nil"/>
              <w:left w:val="nil"/>
              <w:bottom w:val="nil"/>
            </w:tcBorders>
          </w:tcPr>
          <w:p>
            <w:pPr>
              <w:pStyle w:val="yTableNAm"/>
              <w:tabs>
                <w:tab w:val="left" w:pos="500"/>
              </w:tabs>
              <w:spacing w:before="40"/>
              <w:rPr>
                <w:sz w:val="16"/>
              </w:rPr>
            </w:pPr>
          </w:p>
        </w:tc>
      </w:tr>
      <w:tr>
        <w:trPr>
          <w:cantSplit/>
        </w:trPr>
        <w:tc>
          <w:tcPr>
            <w:tcW w:w="6808" w:type="dxa"/>
            <w:gridSpan w:val="6"/>
            <w:tcBorders>
              <w:bottom w:val="nil"/>
            </w:tcBorders>
          </w:tcPr>
          <w:p>
            <w:pPr>
              <w:pStyle w:val="yTableNAm"/>
              <w:tabs>
                <w:tab w:val="clear" w:pos="567"/>
                <w:tab w:val="left" w:pos="306"/>
              </w:tabs>
              <w:spacing w:before="40"/>
              <w:ind w:left="306" w:hanging="306"/>
              <w:rPr>
                <w:sz w:val="16"/>
              </w:rPr>
            </w:pPr>
            <w:r>
              <w:rPr>
                <w:sz w:val="16"/>
              </w:rPr>
              <w:t>4.</w:t>
            </w:r>
            <w:r>
              <w:rPr>
                <w:sz w:val="16"/>
              </w:rPr>
              <w:tab/>
              <w:t>Has the final day been extended under section 158B(4) of the Act?</w:t>
            </w: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Yes</w:t>
            </w:r>
          </w:p>
        </w:tc>
        <w:tc>
          <w:tcPr>
            <w:tcW w:w="1359" w:type="dxa"/>
            <w:tcBorders>
              <w:top w:val="nil"/>
              <w:left w:val="nil"/>
              <w:bottom w:val="nil"/>
              <w:right w:val="nil"/>
            </w:tcBorders>
          </w:tcPr>
          <w:p>
            <w:pPr>
              <w:pStyle w:val="yTableNAm"/>
              <w:tabs>
                <w:tab w:val="left" w:pos="500"/>
              </w:tabs>
              <w:spacing w:before="40"/>
              <w:ind w:left="567" w:hanging="567"/>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tabs>
                <w:tab w:val="left" w:pos="500"/>
              </w:tabs>
              <w:spacing w:before="40"/>
              <w:rPr>
                <w:sz w:val="16"/>
              </w:rPr>
            </w:pPr>
            <w:r>
              <w:rPr>
                <w:sz w:val="16"/>
              </w:rPr>
              <w:t>If so, to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8" w:type="dxa"/>
            <w:tcBorders>
              <w:top w:val="nil"/>
              <w:bottom w:val="single" w:sz="4" w:space="0" w:color="auto"/>
              <w:right w:val="nil"/>
            </w:tcBorders>
          </w:tcPr>
          <w:p>
            <w:pPr>
              <w:pStyle w:val="yTableNAm"/>
              <w:spacing w:before="40"/>
              <w:ind w:left="567" w:hanging="567"/>
              <w:rPr>
                <w:sz w:val="16"/>
              </w:rPr>
            </w:pPr>
          </w:p>
        </w:tc>
        <w:tc>
          <w:tcPr>
            <w:tcW w:w="1362" w:type="dxa"/>
            <w:tcBorders>
              <w:top w:val="nil"/>
              <w:left w:val="nil"/>
              <w:bottom w:val="single" w:sz="4" w:space="0" w:color="auto"/>
              <w:right w:val="nil"/>
            </w:tcBorders>
          </w:tcPr>
          <w:p>
            <w:pPr>
              <w:pStyle w:val="yTableNAm"/>
              <w:spacing w:before="40"/>
              <w:ind w:left="567" w:hanging="567"/>
              <w:jc w:val="center"/>
              <w:rPr>
                <w:sz w:val="16"/>
              </w:rPr>
            </w:pPr>
            <w:r>
              <w:rPr>
                <w:sz w:val="16"/>
              </w:rPr>
              <w:t>No</w:t>
            </w:r>
          </w:p>
        </w:tc>
        <w:tc>
          <w:tcPr>
            <w:tcW w:w="3119" w:type="dxa"/>
            <w:gridSpan w:val="2"/>
            <w:tcBorders>
              <w:top w:val="nil"/>
              <w:left w:val="nil"/>
              <w:bottom w:val="single" w:sz="4" w:space="0" w:color="auto"/>
              <w:right w:val="nil"/>
            </w:tcBorders>
          </w:tcPr>
          <w:p>
            <w:pPr>
              <w:pStyle w:val="yTableNAm"/>
              <w:tabs>
                <w:tab w:val="left" w:pos="500"/>
              </w:tabs>
              <w:spacing w:before="40"/>
              <w:ind w:left="567" w:hanging="567"/>
              <w:rPr>
                <w:sz w:val="16"/>
              </w:rPr>
            </w:pPr>
            <w:r>
              <w:rPr>
                <w:sz w:val="16"/>
              </w:rPr>
              <w:tab/>
            </w:r>
            <w:r>
              <w:rPr>
                <w:sz w:val="16"/>
                <w:szCs w:val="16"/>
              </w:rPr>
              <w:sym w:font="Wingdings" w:char="F06F"/>
            </w:r>
          </w:p>
        </w:tc>
        <w:tc>
          <w:tcPr>
            <w:tcW w:w="1559" w:type="dxa"/>
            <w:gridSpan w:val="2"/>
            <w:tcBorders>
              <w:top w:val="nil"/>
              <w:left w:val="nil"/>
              <w:bottom w:val="single" w:sz="4" w:space="0" w:color="auto"/>
            </w:tcBorders>
          </w:tcPr>
          <w:p>
            <w:pPr>
              <w:pStyle w:val="yTableNAm"/>
              <w:spacing w:before="40"/>
              <w:rPr>
                <w:sz w:val="16"/>
              </w:rPr>
            </w:pPr>
          </w:p>
        </w:tc>
      </w:tr>
    </w:tbl>
    <w:p>
      <w:pPr>
        <w:pStyle w:val="yMiscellaneousBody"/>
        <w:spacing w:after="60"/>
        <w:ind w:left="142"/>
        <w:rPr>
          <w:b/>
          <w:bCs/>
          <w:u w:val="single"/>
        </w:rPr>
      </w:pPr>
      <w:r>
        <w:rPr>
          <w:b/>
          <w:bCs/>
          <w:u w:val="single"/>
        </w:rPr>
        <w:t>Extension sought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9"/>
        <w:gridCol w:w="2139"/>
        <w:gridCol w:w="413"/>
        <w:gridCol w:w="283"/>
        <w:gridCol w:w="780"/>
        <w:gridCol w:w="638"/>
        <w:gridCol w:w="709"/>
        <w:gridCol w:w="287"/>
      </w:tblGrid>
      <w:tr>
        <w:trPr>
          <w:cantSplit/>
        </w:trPr>
        <w:tc>
          <w:tcPr>
            <w:tcW w:w="6808" w:type="dxa"/>
            <w:gridSpan w:val="8"/>
            <w:tcBorders>
              <w:top w:val="single" w:sz="4" w:space="0" w:color="auto"/>
              <w:bottom w:val="nil"/>
            </w:tcBorders>
          </w:tcPr>
          <w:p>
            <w:pPr>
              <w:pStyle w:val="yTableNAm"/>
              <w:tabs>
                <w:tab w:val="clear" w:pos="567"/>
                <w:tab w:val="left" w:pos="306"/>
              </w:tabs>
              <w:spacing w:before="40"/>
              <w:ind w:left="306" w:hanging="306"/>
              <w:rPr>
                <w:sz w:val="16"/>
              </w:rPr>
            </w:pPr>
            <w:r>
              <w:rPr>
                <w:sz w:val="16"/>
              </w:rPr>
              <w:t>1.</w:t>
            </w:r>
            <w:r>
              <w:rPr>
                <w:sz w:val="16"/>
              </w:rPr>
              <w:tab/>
              <w:t>This application is for the final day to be extended under section 158B(4) of the Act.</w:t>
            </w:r>
          </w:p>
        </w:tc>
      </w:tr>
      <w:tr>
        <w:trPr>
          <w:cantSplit/>
        </w:trPr>
        <w:tc>
          <w:tcPr>
            <w:tcW w:w="6808" w:type="dxa"/>
            <w:gridSpan w:val="8"/>
            <w:tcBorders>
              <w:bottom w:val="nil"/>
            </w:tcBorders>
          </w:tcPr>
          <w:p>
            <w:pPr>
              <w:pStyle w:val="yTableNAm"/>
              <w:spacing w:before="40"/>
              <w:rPr>
                <w:sz w:val="16"/>
              </w:rPr>
            </w:pPr>
          </w:p>
        </w:tc>
      </w:tr>
      <w:tr>
        <w:trPr>
          <w:cantSplit/>
        </w:trPr>
        <w:tc>
          <w:tcPr>
            <w:tcW w:w="3698" w:type="dxa"/>
            <w:gridSpan w:val="2"/>
            <w:tcBorders>
              <w:top w:val="nil"/>
              <w:bottom w:val="nil"/>
              <w:right w:val="nil"/>
            </w:tcBorders>
          </w:tcPr>
          <w:p>
            <w:pPr>
              <w:pStyle w:val="yTableNAm"/>
              <w:tabs>
                <w:tab w:val="clear" w:pos="567"/>
                <w:tab w:val="left" w:pos="306"/>
              </w:tabs>
              <w:spacing w:before="40"/>
              <w:ind w:left="306" w:hanging="306"/>
              <w:rPr>
                <w:sz w:val="16"/>
              </w:rPr>
            </w:pPr>
            <w:r>
              <w:rPr>
                <w:sz w:val="16"/>
              </w:rPr>
              <w:t>2.</w:t>
            </w:r>
            <w:r>
              <w:rPr>
                <w:sz w:val="16"/>
              </w:rPr>
              <w:tab/>
              <w:t>Specify date until which extension sought.</w:t>
            </w:r>
          </w:p>
        </w:tc>
        <w:tc>
          <w:tcPr>
            <w:tcW w:w="413" w:type="dxa"/>
            <w:tcBorders>
              <w:top w:val="nil"/>
              <w:left w:val="nil"/>
              <w:bottom w:val="nil"/>
              <w:right w:val="single" w:sz="4" w:space="0" w:color="auto"/>
            </w:tcBorders>
          </w:tcPr>
          <w:p>
            <w:pPr>
              <w:pStyle w:val="yTableNAm"/>
              <w:spacing w:before="40"/>
              <w:rPr>
                <w:sz w:val="16"/>
              </w:rPr>
            </w:pPr>
          </w:p>
        </w:tc>
        <w:tc>
          <w:tcPr>
            <w:tcW w:w="1701"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996" w:type="dxa"/>
            <w:gridSpan w:val="2"/>
            <w:tcBorders>
              <w:top w:val="nil"/>
              <w:left w:val="single" w:sz="4" w:space="0" w:color="auto"/>
              <w:bottom w:val="nil"/>
            </w:tcBorders>
          </w:tcPr>
          <w:p>
            <w:pPr>
              <w:pStyle w:val="yTableNAm"/>
              <w:spacing w:before="40"/>
              <w:rPr>
                <w:sz w:val="16"/>
              </w:rPr>
            </w:pPr>
          </w:p>
        </w:tc>
      </w:tr>
      <w:tr>
        <w:trPr>
          <w:cantSplit/>
        </w:trPr>
        <w:tc>
          <w:tcPr>
            <w:tcW w:w="6808" w:type="dxa"/>
            <w:gridSpan w:val="8"/>
            <w:tcBorders>
              <w:top w:val="nil"/>
              <w:bottom w:val="nil"/>
            </w:tcBorders>
          </w:tcPr>
          <w:p>
            <w:pPr>
              <w:pStyle w:val="yTableNAm"/>
              <w:spacing w:before="40"/>
              <w:rPr>
                <w:sz w:val="16"/>
              </w:rPr>
            </w:pPr>
          </w:p>
        </w:tc>
      </w:tr>
      <w:tr>
        <w:tblPrEx>
          <w:tblBorders>
            <w:insideH w:val="single" w:sz="4" w:space="0" w:color="auto"/>
            <w:insideV w:val="single" w:sz="4" w:space="0" w:color="auto"/>
          </w:tblBorders>
        </w:tblPrEx>
        <w:trPr>
          <w:cantSplit/>
          <w:trHeight w:val="180"/>
        </w:trPr>
        <w:tc>
          <w:tcPr>
            <w:tcW w:w="1559" w:type="dxa"/>
            <w:tcBorders>
              <w:top w:val="nil"/>
              <w:bottom w:val="nil"/>
              <w:right w:val="nil"/>
            </w:tcBorders>
          </w:tcPr>
          <w:p>
            <w:pPr>
              <w:pStyle w:val="yTableNAm"/>
              <w:spacing w:before="40"/>
              <w:rPr>
                <w:b/>
                <w:sz w:val="20"/>
              </w:rPr>
            </w:pPr>
            <w:r>
              <w:rPr>
                <w:b/>
                <w:sz w:val="20"/>
              </w:rPr>
              <w:t>Signature of worker</w:t>
            </w:r>
          </w:p>
        </w:tc>
        <w:tc>
          <w:tcPr>
            <w:tcW w:w="2835" w:type="dxa"/>
            <w:gridSpan w:val="3"/>
            <w:tcBorders>
              <w:top w:val="nil"/>
              <w:left w:val="nil"/>
              <w:right w:val="nil"/>
            </w:tcBorders>
          </w:tcPr>
          <w:p>
            <w:pPr>
              <w:pStyle w:val="yTableNAm"/>
              <w:spacing w:before="4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gridSpan w:val="2"/>
          </w:tcPr>
          <w:p>
            <w:pPr>
              <w:pStyle w:val="yTableNAm"/>
              <w:spacing w:before="40"/>
              <w:rPr>
                <w:sz w:val="16"/>
              </w:rPr>
            </w:pPr>
          </w:p>
          <w:p>
            <w:pPr>
              <w:pStyle w:val="yTableNAm"/>
              <w:spacing w:before="40"/>
              <w:rPr>
                <w:sz w:val="16"/>
              </w:rPr>
            </w:pPr>
            <w:r>
              <w:rPr>
                <w:sz w:val="16"/>
              </w:rPr>
              <w:t xml:space="preserve">        /         /          </w:t>
            </w:r>
          </w:p>
        </w:tc>
        <w:tc>
          <w:tcPr>
            <w:tcW w:w="287" w:type="dxa"/>
            <w:tcBorders>
              <w:top w:val="nil"/>
              <w:left w:val="nil"/>
              <w:bottom w:val="nil"/>
            </w:tcBorders>
          </w:tcPr>
          <w:p>
            <w:pPr>
              <w:pStyle w:val="yTableNAm"/>
              <w:spacing w:before="40"/>
              <w:rPr>
                <w:sz w:val="16"/>
              </w:rPr>
            </w:pPr>
          </w:p>
        </w:tc>
      </w:tr>
      <w:tr>
        <w:tblPrEx>
          <w:tblBorders>
            <w:insideH w:val="single" w:sz="4" w:space="0" w:color="auto"/>
            <w:insideV w:val="single" w:sz="4" w:space="0" w:color="auto"/>
          </w:tblBorders>
        </w:tblPrEx>
        <w:trPr>
          <w:cantSplit/>
          <w:trHeight w:val="180"/>
        </w:trPr>
        <w:tc>
          <w:tcPr>
            <w:tcW w:w="1559" w:type="dxa"/>
            <w:tcBorders>
              <w:top w:val="nil"/>
              <w:right w:val="nil"/>
            </w:tcBorders>
          </w:tcPr>
          <w:p>
            <w:pPr>
              <w:pStyle w:val="yTableNAm"/>
              <w:spacing w:before="40"/>
              <w:rPr>
                <w:sz w:val="16"/>
              </w:rPr>
            </w:pPr>
          </w:p>
        </w:tc>
        <w:tc>
          <w:tcPr>
            <w:tcW w:w="2835" w:type="dxa"/>
            <w:gridSpan w:val="3"/>
            <w:tcBorders>
              <w:top w:val="nil"/>
              <w:left w:val="nil"/>
              <w:right w:val="nil"/>
            </w:tcBorders>
          </w:tcPr>
          <w:p>
            <w:pPr>
              <w:pStyle w:val="yTableNAm"/>
              <w:spacing w:before="40"/>
              <w:rPr>
                <w:sz w:val="16"/>
              </w:rPr>
            </w:pPr>
          </w:p>
        </w:tc>
        <w:tc>
          <w:tcPr>
            <w:tcW w:w="780" w:type="dxa"/>
            <w:tcBorders>
              <w:top w:val="nil"/>
              <w:left w:val="nil"/>
              <w:right w:val="nil"/>
            </w:tcBorders>
          </w:tcPr>
          <w:p>
            <w:pPr>
              <w:pStyle w:val="yTableNAm"/>
              <w:spacing w:before="40"/>
              <w:rPr>
                <w:sz w:val="16"/>
              </w:rPr>
            </w:pPr>
          </w:p>
        </w:tc>
        <w:tc>
          <w:tcPr>
            <w:tcW w:w="1347" w:type="dxa"/>
            <w:gridSpan w:val="2"/>
            <w:tcBorders>
              <w:top w:val="nil"/>
              <w:left w:val="nil"/>
              <w:right w:val="nil"/>
            </w:tcBorders>
          </w:tcPr>
          <w:p>
            <w:pPr>
              <w:pStyle w:val="yTableNAm"/>
              <w:spacing w:before="40"/>
              <w:rPr>
                <w:sz w:val="16"/>
              </w:rPr>
            </w:pPr>
          </w:p>
        </w:tc>
        <w:tc>
          <w:tcPr>
            <w:tcW w:w="287" w:type="dxa"/>
            <w:tcBorders>
              <w:top w:val="nil"/>
              <w:left w:val="nil"/>
            </w:tcBorders>
          </w:tcPr>
          <w:p>
            <w:pPr>
              <w:pStyle w:val="yTableNAm"/>
              <w:spacing w:before="40"/>
              <w:rPr>
                <w:sz w:val="16"/>
              </w:rPr>
            </w:pPr>
          </w:p>
        </w:tc>
      </w:tr>
    </w:tbl>
    <w:p>
      <w:pPr>
        <w:pStyle w:val="yMiscellaneousBody"/>
        <w:spacing w:after="60"/>
        <w:ind w:left="142"/>
        <w:rPr>
          <w:b/>
          <w:bCs/>
          <w:u w:val="single"/>
        </w:rPr>
      </w:pPr>
      <w:r>
        <w:rPr>
          <w:b/>
          <w:u w:val="single"/>
        </w:rPr>
        <w:t xml:space="preserve">How to </w:t>
      </w:r>
      <w:r>
        <w:rPr>
          <w:b/>
          <w:bCs/>
          <w:u w:val="single"/>
        </w:rPr>
        <w:t>lodge this form</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8"/>
        <w:gridCol w:w="6110"/>
      </w:tblGrid>
      <w:tr>
        <w:trPr>
          <w:cantSplit/>
        </w:trPr>
        <w:tc>
          <w:tcPr>
            <w:tcW w:w="6808" w:type="dxa"/>
            <w:gridSpan w:val="2"/>
            <w:tcBorders>
              <w:top w:val="single" w:sz="4" w:space="0" w:color="auto"/>
            </w:tcBorders>
          </w:tcPr>
          <w:p>
            <w:pPr>
              <w:pStyle w:val="yTableNAm"/>
              <w:tabs>
                <w:tab w:val="clear" w:pos="567"/>
                <w:tab w:val="left" w:pos="426"/>
              </w:tabs>
              <w:spacing w:before="40"/>
              <w:rPr>
                <w:sz w:val="16"/>
              </w:rPr>
            </w:pPr>
            <w:r>
              <w:rPr>
                <w:sz w:val="16"/>
              </w:rPr>
              <w:t>1.</w:t>
            </w:r>
            <w:r>
              <w:rPr>
                <w:sz w:val="16"/>
              </w:rPr>
              <w:tab/>
              <w:t>This form should be lodged with:</w:t>
            </w:r>
          </w:p>
        </w:tc>
      </w:tr>
      <w:tr>
        <w:trPr>
          <w:cantSplit/>
        </w:trPr>
        <w:tc>
          <w:tcPr>
            <w:tcW w:w="698" w:type="dxa"/>
            <w:tcBorders>
              <w:top w:val="nil"/>
              <w:bottom w:val="nil"/>
              <w:right w:val="nil"/>
            </w:tcBorders>
          </w:tcPr>
          <w:p>
            <w:pPr>
              <w:pStyle w:val="yTableNAm"/>
              <w:spacing w:before="40"/>
              <w:rPr>
                <w:sz w:val="16"/>
              </w:rPr>
            </w:pPr>
          </w:p>
        </w:tc>
        <w:tc>
          <w:tcPr>
            <w:tcW w:w="6110" w:type="dxa"/>
            <w:tcBorders>
              <w:left w:val="nil"/>
              <w:bottom w:val="nil"/>
            </w:tcBorders>
          </w:tcPr>
          <w:p>
            <w:pPr>
              <w:pStyle w:val="yTableNAm"/>
              <w:spacing w:before="40"/>
              <w:rPr>
                <w:sz w:val="16"/>
              </w:rPr>
            </w:pPr>
            <w:r>
              <w:rPr>
                <w:sz w:val="16"/>
                <w:szCs w:val="16"/>
              </w:rPr>
              <w:t>Director</w:t>
            </w:r>
          </w:p>
          <w:p>
            <w:pPr>
              <w:pStyle w:val="yTableNAm"/>
              <w:spacing w:before="40"/>
              <w:rPr>
                <w:sz w:val="16"/>
              </w:rPr>
            </w:pP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p>
          <w:p>
            <w:pPr>
              <w:pStyle w:val="yTableNAm"/>
              <w:spacing w:before="40"/>
              <w:rPr>
                <w:sz w:val="16"/>
              </w:rPr>
            </w:pP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WA</w:t>
                </w:r>
              </w:smartTag>
            </w:smartTag>
          </w:p>
        </w:tc>
      </w:tr>
      <w:tr>
        <w:trPr>
          <w:cantSplit/>
        </w:trPr>
        <w:tc>
          <w:tcPr>
            <w:tcW w:w="6808" w:type="dxa"/>
            <w:gridSpan w:val="2"/>
            <w:tcBorders>
              <w:top w:val="nil"/>
              <w:bottom w:val="single" w:sz="4" w:space="0" w:color="auto"/>
            </w:tcBorders>
          </w:tcPr>
          <w:p>
            <w:pPr>
              <w:pStyle w:val="yTableNAm"/>
              <w:tabs>
                <w:tab w:val="clear" w:pos="567"/>
                <w:tab w:val="left" w:pos="426"/>
              </w:tabs>
              <w:spacing w:before="40"/>
              <w:ind w:left="426" w:hanging="426"/>
              <w:rPr>
                <w:sz w:val="16"/>
              </w:rPr>
            </w:pPr>
            <w:r>
              <w:rPr>
                <w:sz w:val="16"/>
              </w:rPr>
              <w:t>2.</w:t>
            </w:r>
            <w:r>
              <w:rPr>
                <w:sz w:val="16"/>
              </w:rPr>
              <w:tab/>
            </w:r>
            <w:r>
              <w:rPr>
                <w:b/>
                <w:bCs/>
                <w:sz w:val="16"/>
              </w:rPr>
              <w:t>WHEN LODGING THIS FORM ALSO PROVIDE ANYTHING ELSE THAT REGULATION 48 REQUIRES YOU TO PROVIDE.</w:t>
            </w:r>
          </w:p>
        </w:tc>
      </w:tr>
    </w:tbl>
    <w:p>
      <w:pPr>
        <w:pStyle w:val="yMiscellaneousBody"/>
        <w:keepNext/>
        <w:keepLines/>
        <w:spacing w:after="60"/>
        <w:ind w:left="142"/>
        <w:rPr>
          <w:b/>
          <w:u w:val="single"/>
        </w:rPr>
      </w:pPr>
      <w:r>
        <w:rPr>
          <w:b/>
          <w:u w:val="single"/>
        </w:rPr>
        <w:t>Extension given or refused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8"/>
        <w:gridCol w:w="791"/>
        <w:gridCol w:w="571"/>
        <w:gridCol w:w="705"/>
        <w:gridCol w:w="654"/>
        <w:gridCol w:w="764"/>
        <w:gridCol w:w="141"/>
        <w:gridCol w:w="780"/>
        <w:gridCol w:w="1347"/>
        <w:gridCol w:w="287"/>
      </w:tblGrid>
      <w:tr>
        <w:trPr>
          <w:cantSplit/>
          <w:trHeight w:val="269"/>
        </w:trPr>
        <w:tc>
          <w:tcPr>
            <w:tcW w:w="6808" w:type="dxa"/>
            <w:gridSpan w:val="10"/>
            <w:tcBorders>
              <w:bottom w:val="nil"/>
            </w:tcBorders>
          </w:tcPr>
          <w:p>
            <w:pPr>
              <w:pStyle w:val="yTableNAm"/>
              <w:spacing w:before="40"/>
              <w:rPr>
                <w:sz w:val="16"/>
              </w:rPr>
            </w:pPr>
            <w:r>
              <w:rPr>
                <w:sz w:val="16"/>
              </w:rPr>
              <w:t xml:space="preserve">The final day </w:t>
            </w:r>
          </w:p>
        </w:tc>
      </w:tr>
      <w:tr>
        <w:tblPrEx>
          <w:tblBorders>
            <w:insideH w:val="none" w:sz="0" w:space="0" w:color="auto"/>
            <w:insideV w:val="none" w:sz="0" w:space="0" w:color="auto"/>
          </w:tblBorders>
        </w:tblPrEx>
        <w:trPr>
          <w:cantSplit/>
        </w:trPr>
        <w:tc>
          <w:tcPr>
            <w:tcW w:w="768" w:type="dxa"/>
            <w:tcBorders>
              <w:top w:val="nil"/>
              <w:bottom w:val="nil"/>
              <w:right w:val="nil"/>
            </w:tcBorders>
          </w:tcPr>
          <w:p>
            <w:pPr>
              <w:pStyle w:val="yTableNAm"/>
              <w:spacing w:before="40"/>
              <w:rPr>
                <w:sz w:val="16"/>
              </w:rPr>
            </w:pPr>
          </w:p>
        </w:tc>
        <w:tc>
          <w:tcPr>
            <w:tcW w:w="1362" w:type="dxa"/>
            <w:gridSpan w:val="2"/>
            <w:tcBorders>
              <w:top w:val="nil"/>
              <w:left w:val="nil"/>
              <w:bottom w:val="nil"/>
              <w:right w:val="nil"/>
            </w:tcBorders>
          </w:tcPr>
          <w:p>
            <w:pPr>
              <w:pStyle w:val="yTableNAm"/>
              <w:spacing w:before="40"/>
              <w:rPr>
                <w:sz w:val="16"/>
              </w:rPr>
            </w:pPr>
            <w:r>
              <w:rPr>
                <w:sz w:val="16"/>
              </w:rPr>
              <w:t>is extended to</w:t>
            </w:r>
          </w:p>
        </w:tc>
        <w:tc>
          <w:tcPr>
            <w:tcW w:w="705" w:type="dxa"/>
            <w:tcBorders>
              <w:top w:val="nil"/>
              <w:left w:val="nil"/>
              <w:bottom w:val="nil"/>
              <w:right w:val="single" w:sz="4" w:space="0" w:color="auto"/>
            </w:tcBorders>
          </w:tcPr>
          <w:p>
            <w:pPr>
              <w:pStyle w:val="yTableNAm"/>
              <w:spacing w:before="40"/>
              <w:rPr>
                <w:sz w:val="16"/>
              </w:rPr>
            </w:pPr>
          </w:p>
        </w:tc>
        <w:tc>
          <w:tcPr>
            <w:tcW w:w="1418" w:type="dxa"/>
            <w:gridSpan w:val="2"/>
            <w:tcBorders>
              <w:top w:val="single" w:sz="4" w:space="0" w:color="auto"/>
              <w:left w:val="single" w:sz="4" w:space="0" w:color="auto"/>
              <w:bottom w:val="single" w:sz="4" w:space="0" w:color="auto"/>
              <w:right w:val="single" w:sz="4" w:space="0" w:color="auto"/>
            </w:tcBorders>
          </w:tcPr>
          <w:p>
            <w:pPr>
              <w:pStyle w:val="yTableNAm"/>
              <w:spacing w:before="40"/>
              <w:rPr>
                <w:sz w:val="16"/>
              </w:rPr>
            </w:pPr>
            <w:r>
              <w:rPr>
                <w:sz w:val="16"/>
              </w:rPr>
              <w:t xml:space="preserve">        /         /          </w:t>
            </w:r>
          </w:p>
        </w:tc>
        <w:tc>
          <w:tcPr>
            <w:tcW w:w="2555" w:type="dxa"/>
            <w:gridSpan w:val="4"/>
            <w:tcBorders>
              <w:top w:val="nil"/>
              <w:left w:val="single" w:sz="4" w:space="0" w:color="auto"/>
              <w:bottom w:val="nil"/>
            </w:tcBorders>
          </w:tcPr>
          <w:p>
            <w:pPr>
              <w:pStyle w:val="yTableNAm"/>
              <w:spacing w:before="40"/>
              <w:rPr>
                <w:sz w:val="16"/>
              </w:rPr>
            </w:pPr>
          </w:p>
        </w:tc>
      </w:tr>
      <w:tr>
        <w:tblPrEx>
          <w:tblBorders>
            <w:insideH w:val="none" w:sz="0" w:space="0" w:color="auto"/>
            <w:insideV w:val="none" w:sz="0" w:space="0" w:color="auto"/>
          </w:tblBorders>
        </w:tblPrEx>
        <w:trPr>
          <w:cantSplit/>
        </w:trPr>
        <w:tc>
          <w:tcPr>
            <w:tcW w:w="768" w:type="dxa"/>
            <w:tcBorders>
              <w:top w:val="nil"/>
              <w:bottom w:val="nil"/>
              <w:right w:val="nil"/>
            </w:tcBorders>
          </w:tcPr>
          <w:p>
            <w:pPr>
              <w:pStyle w:val="yTableNAm"/>
              <w:spacing w:before="40"/>
              <w:rPr>
                <w:sz w:val="16"/>
              </w:rPr>
            </w:pPr>
          </w:p>
        </w:tc>
        <w:tc>
          <w:tcPr>
            <w:tcW w:w="1362" w:type="dxa"/>
            <w:gridSpan w:val="2"/>
            <w:tcBorders>
              <w:top w:val="nil"/>
              <w:left w:val="nil"/>
              <w:bottom w:val="nil"/>
              <w:right w:val="nil"/>
            </w:tcBorders>
          </w:tcPr>
          <w:p>
            <w:pPr>
              <w:pStyle w:val="yTableNAm"/>
              <w:spacing w:before="40"/>
              <w:rPr>
                <w:sz w:val="16"/>
              </w:rPr>
            </w:pPr>
            <w:r>
              <w:rPr>
                <w:sz w:val="16"/>
              </w:rPr>
              <w:t>is not extended.</w:t>
            </w:r>
          </w:p>
        </w:tc>
        <w:tc>
          <w:tcPr>
            <w:tcW w:w="1359" w:type="dxa"/>
            <w:gridSpan w:val="2"/>
            <w:tcBorders>
              <w:top w:val="nil"/>
              <w:left w:val="nil"/>
              <w:bottom w:val="nil"/>
              <w:right w:val="nil"/>
            </w:tcBorders>
          </w:tcPr>
          <w:p>
            <w:pPr>
              <w:pStyle w:val="yTableNAm"/>
              <w:spacing w:before="40"/>
              <w:rPr>
                <w:sz w:val="16"/>
              </w:rPr>
            </w:pPr>
            <w:r>
              <w:rPr>
                <w:sz w:val="16"/>
                <w:szCs w:val="16"/>
              </w:rPr>
              <w:sym w:font="Wingdings" w:char="F06F"/>
            </w:r>
          </w:p>
        </w:tc>
        <w:tc>
          <w:tcPr>
            <w:tcW w:w="3319" w:type="dxa"/>
            <w:gridSpan w:val="5"/>
            <w:tcBorders>
              <w:top w:val="nil"/>
              <w:left w:val="nil"/>
              <w:bottom w:val="nil"/>
            </w:tcBorders>
          </w:tcPr>
          <w:p>
            <w:pPr>
              <w:pStyle w:val="yTableNAm"/>
              <w:spacing w:before="40"/>
              <w:rPr>
                <w:sz w:val="16"/>
              </w:rPr>
            </w:pPr>
          </w:p>
        </w:tc>
      </w:tr>
      <w:tr>
        <w:trPr>
          <w:cantSplit/>
          <w:trHeight w:val="180"/>
        </w:trPr>
        <w:tc>
          <w:tcPr>
            <w:tcW w:w="1559" w:type="dxa"/>
            <w:gridSpan w:val="2"/>
            <w:tcBorders>
              <w:top w:val="nil"/>
              <w:bottom w:val="nil"/>
              <w:right w:val="nil"/>
            </w:tcBorders>
          </w:tcPr>
          <w:p>
            <w:pPr>
              <w:pStyle w:val="yTableNAm"/>
              <w:spacing w:before="40"/>
              <w:rPr>
                <w:b/>
                <w:bCs/>
              </w:rPr>
            </w:pPr>
            <w:r>
              <w:rPr>
                <w:b/>
                <w:bCs/>
              </w:rPr>
              <w:t>Signature of Director</w:t>
            </w:r>
          </w:p>
        </w:tc>
        <w:tc>
          <w:tcPr>
            <w:tcW w:w="2835" w:type="dxa"/>
            <w:gridSpan w:val="5"/>
            <w:tcBorders>
              <w:top w:val="nil"/>
              <w:left w:val="nil"/>
              <w:right w:val="nil"/>
            </w:tcBorders>
          </w:tcPr>
          <w:p>
            <w:pPr>
              <w:pStyle w:val="yTableNAm"/>
              <w:spacing w:before="4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7" w:type="dxa"/>
            <w:tcBorders>
              <w:top w:val="nil"/>
              <w:left w:val="nil"/>
              <w:bottom w:val="nil"/>
            </w:tcBorders>
          </w:tcPr>
          <w:p>
            <w:pPr>
              <w:pStyle w:val="yTableNAm"/>
              <w:spacing w:before="40"/>
              <w:rPr>
                <w:sz w:val="16"/>
              </w:rPr>
            </w:pPr>
          </w:p>
        </w:tc>
      </w:tr>
      <w:tr>
        <w:trPr>
          <w:cantSplit/>
          <w:trHeight w:val="180"/>
        </w:trPr>
        <w:tc>
          <w:tcPr>
            <w:tcW w:w="1559" w:type="dxa"/>
            <w:gridSpan w:val="2"/>
            <w:tcBorders>
              <w:top w:val="nil"/>
              <w:right w:val="nil"/>
            </w:tcBorders>
          </w:tcPr>
          <w:p>
            <w:pPr>
              <w:pStyle w:val="yTableNAm"/>
              <w:spacing w:before="40"/>
              <w:rPr>
                <w:sz w:val="16"/>
              </w:rPr>
            </w:pPr>
          </w:p>
        </w:tc>
        <w:tc>
          <w:tcPr>
            <w:tcW w:w="2835" w:type="dxa"/>
            <w:gridSpan w:val="5"/>
            <w:tcBorders>
              <w:top w:val="nil"/>
              <w:left w:val="nil"/>
              <w:right w:val="nil"/>
            </w:tcBorders>
          </w:tcPr>
          <w:p>
            <w:pPr>
              <w:pStyle w:val="yTableNAm"/>
              <w:spacing w:before="40"/>
              <w:rPr>
                <w:sz w:val="16"/>
              </w:rPr>
            </w:pPr>
          </w:p>
        </w:tc>
        <w:tc>
          <w:tcPr>
            <w:tcW w:w="780" w:type="dxa"/>
            <w:tcBorders>
              <w:top w:val="nil"/>
              <w:left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7" w:type="dxa"/>
            <w:tcBorders>
              <w:top w:val="nil"/>
              <w:left w:val="nil"/>
            </w:tcBorders>
          </w:tcPr>
          <w:p>
            <w:pPr>
              <w:pStyle w:val="yTableNAm"/>
              <w:spacing w:before="40"/>
              <w:rPr>
                <w:sz w:val="16"/>
              </w:rPr>
            </w:pPr>
          </w:p>
        </w:tc>
      </w:tr>
    </w:tbl>
    <w:p>
      <w:pPr>
        <w:pStyle w:val="yMiscellaneousBody"/>
        <w:spacing w:after="60"/>
        <w:ind w:left="142"/>
        <w:rPr>
          <w:b/>
          <w:u w:val="single"/>
        </w:rPr>
      </w:pPr>
      <w:r>
        <w:rPr>
          <w:b/>
          <w:u w:val="single"/>
        </w:rPr>
        <w:t>Copies of extension sent to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r>
              <w:rPr>
                <w:b/>
                <w:bCs/>
              </w:rPr>
              <w:t>worker</w:t>
            </w:r>
          </w:p>
        </w:tc>
        <w:tc>
          <w:tcPr>
            <w:tcW w:w="2835" w:type="dxa"/>
            <w:tcBorders>
              <w:top w:val="nil"/>
              <w:left w:val="nil"/>
              <w:right w:val="nil"/>
            </w:tcBorders>
          </w:tcPr>
          <w:p>
            <w:pPr>
              <w:pStyle w:val="yTableNAm"/>
              <w:spacing w:before="4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p>
        </w:tc>
        <w:tc>
          <w:tcPr>
            <w:tcW w:w="2835" w:type="dxa"/>
            <w:tcBorders>
              <w:top w:val="nil"/>
              <w:left w:val="nil"/>
              <w:bottom w:val="nil"/>
              <w:right w:val="nil"/>
            </w:tcBorders>
          </w:tcPr>
          <w:p>
            <w:pPr>
              <w:pStyle w:val="yTableNAm"/>
              <w:spacing w:before="0"/>
              <w:jc w:val="center"/>
              <w:rPr>
                <w:sz w:val="16"/>
              </w:rPr>
            </w:pPr>
            <w:r>
              <w:rPr>
                <w:sz w:val="16"/>
              </w:rPr>
              <w:t>(signature of person sending copy)</w:t>
            </w:r>
          </w:p>
        </w:tc>
        <w:tc>
          <w:tcPr>
            <w:tcW w:w="780" w:type="dxa"/>
            <w:tcBorders>
              <w:top w:val="nil"/>
              <w:left w:val="nil"/>
              <w:bottom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r>
              <w:rPr>
                <w:b/>
                <w:bCs/>
              </w:rPr>
              <w:t>employer</w:t>
            </w:r>
          </w:p>
        </w:tc>
        <w:tc>
          <w:tcPr>
            <w:tcW w:w="2835" w:type="dxa"/>
            <w:tcBorders>
              <w:top w:val="nil"/>
              <w:left w:val="nil"/>
              <w:right w:val="nil"/>
            </w:tcBorders>
          </w:tcPr>
          <w:p>
            <w:pPr>
              <w:pStyle w:val="yTableNAm"/>
              <w:spacing w:before="0"/>
              <w:jc w:val="center"/>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right w:val="nil"/>
            </w:tcBorders>
          </w:tcPr>
          <w:p>
            <w:pPr>
              <w:pStyle w:val="yTableNAm"/>
              <w:spacing w:before="40"/>
              <w:rPr>
                <w:sz w:val="16"/>
              </w:rPr>
            </w:pPr>
          </w:p>
        </w:tc>
        <w:tc>
          <w:tcPr>
            <w:tcW w:w="2835" w:type="dxa"/>
            <w:tcBorders>
              <w:top w:val="nil"/>
              <w:left w:val="nil"/>
              <w:right w:val="nil"/>
            </w:tcBorders>
          </w:tcPr>
          <w:p>
            <w:pPr>
              <w:pStyle w:val="yTableNAm"/>
              <w:spacing w:before="0"/>
              <w:jc w:val="center"/>
              <w:rPr>
                <w:sz w:val="16"/>
              </w:rPr>
            </w:pPr>
            <w:r>
              <w:rPr>
                <w:sz w:val="16"/>
              </w:rPr>
              <w:t>(signature of person sending copy)</w:t>
            </w:r>
          </w:p>
        </w:tc>
        <w:tc>
          <w:tcPr>
            <w:tcW w:w="780" w:type="dxa"/>
            <w:tcBorders>
              <w:top w:val="nil"/>
              <w:left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3" w:type="dxa"/>
            <w:tcBorders>
              <w:top w:val="nil"/>
              <w:left w:val="nil"/>
            </w:tcBorders>
          </w:tcPr>
          <w:p>
            <w:pPr>
              <w:pStyle w:val="yTableNAm"/>
              <w:spacing w:before="40"/>
              <w:rPr>
                <w:sz w:val="16"/>
              </w:rPr>
            </w:pPr>
          </w:p>
        </w:tc>
      </w:tr>
    </w:tbl>
    <w:p>
      <w:pPr>
        <w:pStyle w:val="yFootnotesection"/>
        <w:rPr>
          <w:sz w:val="20"/>
        </w:rPr>
      </w:pPr>
      <w:r>
        <w:tab/>
        <w:t>[Form 39 inserted in Gazette 28 Oct 2005 p. 4959</w:t>
      </w:r>
      <w:r>
        <w:noBreakHyphen/>
        <w:t>61; amended in Gazette 18 Nov 2011 p. 4825.]</w:t>
      </w:r>
    </w:p>
    <w:p>
      <w:pPr>
        <w:pStyle w:val="yMiscellaneousHeading"/>
        <w:pageBreakBefore/>
        <w:rPr>
          <w:b/>
        </w:rPr>
      </w:pPr>
      <w:r>
        <w:rPr>
          <w:rStyle w:val="CharSClsNo"/>
          <w:b/>
          <w:bCs/>
        </w:rPr>
        <w:t>Form 40</w:t>
      </w:r>
    </w:p>
    <w:p>
      <w:pPr>
        <w:pStyle w:val="yShoulderClause"/>
      </w:pPr>
      <w:r>
        <w:t>[r. 52]</w:t>
      </w:r>
    </w:p>
    <w:tbl>
      <w:tblPr>
        <w:tblW w:w="70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198"/>
        <w:gridCol w:w="219"/>
        <w:gridCol w:w="1418"/>
        <w:gridCol w:w="567"/>
        <w:gridCol w:w="425"/>
        <w:gridCol w:w="1843"/>
      </w:tblGrid>
      <w:tr>
        <w:trPr>
          <w:cantSplit/>
          <w:trHeight w:val="282"/>
        </w:trPr>
        <w:tc>
          <w:tcPr>
            <w:tcW w:w="4820" w:type="dxa"/>
            <w:gridSpan w:val="5"/>
          </w:tcPr>
          <w:p>
            <w:pPr>
              <w:pStyle w:val="yTableNAm"/>
              <w:jc w:val="center"/>
            </w:pPr>
            <w:r>
              <w:br w:type="page"/>
            </w:r>
            <w:r>
              <w:rPr>
                <w:b/>
                <w:i/>
              </w:rPr>
              <w:t>Workers’ Compensation and Injury Management Act 1981</w:t>
            </w:r>
          </w:p>
          <w:p>
            <w:pPr>
              <w:pStyle w:val="yTableNAm"/>
              <w:jc w:val="center"/>
              <w:rPr>
                <w:b/>
                <w:szCs w:val="22"/>
              </w:rPr>
            </w:pPr>
            <w:r>
              <w:rPr>
                <w:b/>
                <w:szCs w:val="22"/>
              </w:rPr>
              <w:t>INFRINGEMENT NOTICE</w:t>
            </w:r>
          </w:p>
        </w:tc>
        <w:tc>
          <w:tcPr>
            <w:tcW w:w="2268" w:type="dxa"/>
            <w:gridSpan w:val="2"/>
          </w:tcPr>
          <w:p>
            <w:pPr>
              <w:pStyle w:val="yTableNAm"/>
            </w:pPr>
            <w:r>
              <w:t xml:space="preserve">Infringement </w:t>
            </w:r>
            <w:r>
              <w:br/>
              <w:t>notice no.</w:t>
            </w:r>
          </w:p>
        </w:tc>
      </w:tr>
      <w:tr>
        <w:trPr>
          <w:cantSplit/>
          <w:trHeight w:val="150"/>
        </w:trPr>
        <w:tc>
          <w:tcPr>
            <w:tcW w:w="1418" w:type="dxa"/>
            <w:vMerge w:val="restart"/>
          </w:tcPr>
          <w:p>
            <w:pPr>
              <w:pStyle w:val="yTableNAm"/>
            </w:pPr>
            <w:r>
              <w:rPr>
                <w:b/>
              </w:rPr>
              <w:t>Alleged offender</w:t>
            </w:r>
          </w:p>
        </w:tc>
        <w:tc>
          <w:tcPr>
            <w:tcW w:w="1417" w:type="dxa"/>
            <w:gridSpan w:val="2"/>
            <w:vMerge w:val="restart"/>
          </w:tcPr>
          <w:p>
            <w:pPr>
              <w:pStyle w:val="yTableNAm"/>
            </w:pPr>
            <w:r>
              <w:t>Name</w:t>
            </w:r>
          </w:p>
        </w:tc>
        <w:tc>
          <w:tcPr>
            <w:tcW w:w="4253" w:type="dxa"/>
            <w:gridSpan w:val="4"/>
          </w:tcPr>
          <w:p>
            <w:pPr>
              <w:pStyle w:val="yTableNAm"/>
            </w:pPr>
          </w:p>
        </w:tc>
      </w:tr>
      <w:tr>
        <w:trPr>
          <w:cantSplit/>
          <w:trHeight w:val="150"/>
        </w:trPr>
        <w:tc>
          <w:tcPr>
            <w:tcW w:w="1418" w:type="dxa"/>
            <w:vMerge/>
          </w:tcPr>
          <w:p>
            <w:pPr>
              <w:pStyle w:val="zyTableNAm"/>
            </w:pPr>
          </w:p>
        </w:tc>
        <w:tc>
          <w:tcPr>
            <w:tcW w:w="1417" w:type="dxa"/>
            <w:gridSpan w:val="2"/>
            <w:vMerge/>
          </w:tcPr>
          <w:p>
            <w:pPr>
              <w:pStyle w:val="zyTableNAm"/>
            </w:pPr>
          </w:p>
        </w:tc>
        <w:tc>
          <w:tcPr>
            <w:tcW w:w="4253" w:type="dxa"/>
            <w:gridSpan w:val="4"/>
          </w:tcPr>
          <w:p>
            <w:pPr>
              <w:pStyle w:val="yTableNAm"/>
            </w:pPr>
          </w:p>
        </w:tc>
      </w:tr>
      <w:tr>
        <w:trPr>
          <w:cantSplit/>
          <w:trHeight w:val="150"/>
        </w:trPr>
        <w:tc>
          <w:tcPr>
            <w:tcW w:w="1418" w:type="dxa"/>
            <w:vMerge/>
          </w:tcPr>
          <w:p>
            <w:pPr>
              <w:pStyle w:val="zyTableNAm"/>
            </w:pPr>
          </w:p>
        </w:tc>
        <w:tc>
          <w:tcPr>
            <w:tcW w:w="1417" w:type="dxa"/>
            <w:gridSpan w:val="2"/>
            <w:vMerge w:val="restart"/>
          </w:tcPr>
          <w:p>
            <w:pPr>
              <w:pStyle w:val="yTableNAm"/>
            </w:pPr>
            <w:r>
              <w:t>Address</w:t>
            </w:r>
          </w:p>
        </w:tc>
        <w:tc>
          <w:tcPr>
            <w:tcW w:w="4253" w:type="dxa"/>
            <w:gridSpan w:val="4"/>
          </w:tcPr>
          <w:p>
            <w:pPr>
              <w:pStyle w:val="yTableNAm"/>
            </w:pPr>
          </w:p>
        </w:tc>
      </w:tr>
      <w:tr>
        <w:trPr>
          <w:cantSplit/>
          <w:trHeight w:val="150"/>
        </w:trPr>
        <w:tc>
          <w:tcPr>
            <w:tcW w:w="1418" w:type="dxa"/>
            <w:vMerge/>
          </w:tcPr>
          <w:p>
            <w:pPr>
              <w:pStyle w:val="zyTableNAm"/>
            </w:pPr>
          </w:p>
        </w:tc>
        <w:tc>
          <w:tcPr>
            <w:tcW w:w="1417" w:type="dxa"/>
            <w:gridSpan w:val="2"/>
            <w:vMerge/>
          </w:tcPr>
          <w:p>
            <w:pPr>
              <w:pStyle w:val="zyTableNAm"/>
            </w:pPr>
          </w:p>
        </w:tc>
        <w:tc>
          <w:tcPr>
            <w:tcW w:w="4253" w:type="dxa"/>
            <w:gridSpan w:val="4"/>
          </w:tcPr>
          <w:p>
            <w:pPr>
              <w:pStyle w:val="yTableNAm"/>
            </w:pPr>
          </w:p>
        </w:tc>
      </w:tr>
      <w:tr>
        <w:trPr>
          <w:cantSplit/>
          <w:trHeight w:val="150"/>
        </w:trPr>
        <w:tc>
          <w:tcPr>
            <w:tcW w:w="1418" w:type="dxa"/>
            <w:vMerge w:val="restart"/>
          </w:tcPr>
          <w:p>
            <w:pPr>
              <w:pStyle w:val="yTableNAm"/>
            </w:pPr>
            <w:r>
              <w:rPr>
                <w:b/>
              </w:rPr>
              <w:t>Details of alleged offence</w:t>
            </w:r>
          </w:p>
        </w:tc>
        <w:tc>
          <w:tcPr>
            <w:tcW w:w="1417" w:type="dxa"/>
            <w:gridSpan w:val="2"/>
          </w:tcPr>
          <w:p>
            <w:pPr>
              <w:pStyle w:val="yTableNAm"/>
            </w:pPr>
            <w:r>
              <w:t>Date or period</w:t>
            </w:r>
          </w:p>
        </w:tc>
        <w:tc>
          <w:tcPr>
            <w:tcW w:w="4253" w:type="dxa"/>
            <w:gridSpan w:val="4"/>
          </w:tcPr>
          <w:p>
            <w:pPr>
              <w:pStyle w:val="yTableNAm"/>
            </w:pPr>
          </w:p>
        </w:tc>
      </w:tr>
      <w:tr>
        <w:trPr>
          <w:cantSplit/>
          <w:trHeight w:val="150"/>
        </w:trPr>
        <w:tc>
          <w:tcPr>
            <w:tcW w:w="1418" w:type="dxa"/>
            <w:vMerge/>
          </w:tcPr>
          <w:p>
            <w:pPr>
              <w:pStyle w:val="zyTableNAm"/>
              <w:rPr>
                <w:b/>
              </w:rPr>
            </w:pPr>
          </w:p>
        </w:tc>
        <w:tc>
          <w:tcPr>
            <w:tcW w:w="1417" w:type="dxa"/>
            <w:gridSpan w:val="2"/>
          </w:tcPr>
          <w:p>
            <w:pPr>
              <w:pStyle w:val="yTableNAm"/>
            </w:pPr>
            <w:r>
              <w:t>Place</w:t>
            </w:r>
          </w:p>
        </w:tc>
        <w:tc>
          <w:tcPr>
            <w:tcW w:w="4253" w:type="dxa"/>
            <w:gridSpan w:val="4"/>
          </w:tcPr>
          <w:p>
            <w:pPr>
              <w:pStyle w:val="yTableNAm"/>
            </w:pPr>
          </w:p>
        </w:tc>
      </w:tr>
      <w:tr>
        <w:trPr>
          <w:cantSplit/>
          <w:trHeight w:val="150"/>
        </w:trPr>
        <w:tc>
          <w:tcPr>
            <w:tcW w:w="1418" w:type="dxa"/>
            <w:vMerge/>
          </w:tcPr>
          <w:p>
            <w:pPr>
              <w:pStyle w:val="zyTableNAm"/>
              <w:rPr>
                <w:b/>
              </w:rPr>
            </w:pPr>
          </w:p>
        </w:tc>
        <w:tc>
          <w:tcPr>
            <w:tcW w:w="1417" w:type="dxa"/>
            <w:gridSpan w:val="2"/>
          </w:tcPr>
          <w:p>
            <w:pPr>
              <w:pStyle w:val="yTableNAm"/>
            </w:pPr>
            <w:r>
              <w:t>Written law contravened</w:t>
            </w:r>
          </w:p>
        </w:tc>
        <w:tc>
          <w:tcPr>
            <w:tcW w:w="4253" w:type="dxa"/>
            <w:gridSpan w:val="4"/>
          </w:tcPr>
          <w:p>
            <w:pPr>
              <w:pStyle w:val="yTableNAm"/>
            </w:pPr>
          </w:p>
        </w:tc>
      </w:tr>
      <w:tr>
        <w:trPr>
          <w:cantSplit/>
          <w:trHeight w:val="310"/>
        </w:trPr>
        <w:tc>
          <w:tcPr>
            <w:tcW w:w="1418" w:type="dxa"/>
            <w:vMerge/>
          </w:tcPr>
          <w:p>
            <w:pPr>
              <w:pStyle w:val="zyTableNAm"/>
              <w:rPr>
                <w:b/>
              </w:rPr>
            </w:pPr>
          </w:p>
        </w:tc>
        <w:tc>
          <w:tcPr>
            <w:tcW w:w="1417" w:type="dxa"/>
            <w:gridSpan w:val="2"/>
            <w:vMerge w:val="restart"/>
          </w:tcPr>
          <w:p>
            <w:pPr>
              <w:pStyle w:val="yTableNAm"/>
            </w:pPr>
            <w:r>
              <w:t>Details of offence</w:t>
            </w:r>
          </w:p>
        </w:tc>
        <w:tc>
          <w:tcPr>
            <w:tcW w:w="4253" w:type="dxa"/>
            <w:gridSpan w:val="4"/>
          </w:tcPr>
          <w:p>
            <w:pPr>
              <w:pStyle w:val="yTableNAm"/>
            </w:pPr>
          </w:p>
        </w:tc>
      </w:tr>
      <w:tr>
        <w:trPr>
          <w:cantSplit/>
          <w:trHeight w:val="310"/>
        </w:trPr>
        <w:tc>
          <w:tcPr>
            <w:tcW w:w="1418" w:type="dxa"/>
            <w:vMerge/>
          </w:tcPr>
          <w:p>
            <w:pPr>
              <w:pStyle w:val="zyTableNAm"/>
              <w:rPr>
                <w:b/>
              </w:rPr>
            </w:pPr>
          </w:p>
        </w:tc>
        <w:tc>
          <w:tcPr>
            <w:tcW w:w="1417" w:type="dxa"/>
            <w:gridSpan w:val="2"/>
            <w:vMerge/>
          </w:tcPr>
          <w:p>
            <w:pPr>
              <w:pStyle w:val="zyTableNAm"/>
            </w:pPr>
          </w:p>
        </w:tc>
        <w:tc>
          <w:tcPr>
            <w:tcW w:w="4253" w:type="dxa"/>
            <w:gridSpan w:val="4"/>
          </w:tcPr>
          <w:p>
            <w:pPr>
              <w:pStyle w:val="yTableNAm"/>
            </w:pPr>
          </w:p>
        </w:tc>
      </w:tr>
      <w:tr>
        <w:trPr>
          <w:cantSplit/>
        </w:trPr>
        <w:tc>
          <w:tcPr>
            <w:tcW w:w="1418" w:type="dxa"/>
          </w:tcPr>
          <w:p>
            <w:pPr>
              <w:pStyle w:val="yTableNAm"/>
            </w:pPr>
            <w:r>
              <w:rPr>
                <w:b/>
              </w:rPr>
              <w:t>Date</w:t>
            </w:r>
          </w:p>
        </w:tc>
        <w:tc>
          <w:tcPr>
            <w:tcW w:w="1417" w:type="dxa"/>
            <w:gridSpan w:val="2"/>
          </w:tcPr>
          <w:p>
            <w:pPr>
              <w:pStyle w:val="yTableNAm"/>
            </w:pPr>
            <w:r>
              <w:t>Date of notice</w:t>
            </w:r>
          </w:p>
        </w:tc>
        <w:tc>
          <w:tcPr>
            <w:tcW w:w="4253" w:type="dxa"/>
            <w:gridSpan w:val="4"/>
          </w:tcPr>
          <w:p>
            <w:pPr>
              <w:pStyle w:val="yTableNAm"/>
            </w:pPr>
          </w:p>
        </w:tc>
      </w:tr>
      <w:tr>
        <w:trPr>
          <w:cantSplit/>
        </w:trPr>
        <w:tc>
          <w:tcPr>
            <w:tcW w:w="1418" w:type="dxa"/>
            <w:vMerge w:val="restart"/>
          </w:tcPr>
          <w:p>
            <w:pPr>
              <w:pStyle w:val="yTableNAm"/>
            </w:pPr>
            <w:r>
              <w:rPr>
                <w:b/>
              </w:rPr>
              <w:t>Authorised officer</w:t>
            </w:r>
          </w:p>
        </w:tc>
        <w:tc>
          <w:tcPr>
            <w:tcW w:w="1417" w:type="dxa"/>
            <w:gridSpan w:val="2"/>
          </w:tcPr>
          <w:p>
            <w:pPr>
              <w:pStyle w:val="yTableNAm"/>
            </w:pPr>
            <w:r>
              <w:t>Name</w:t>
            </w:r>
          </w:p>
        </w:tc>
        <w:tc>
          <w:tcPr>
            <w:tcW w:w="4253" w:type="dxa"/>
            <w:gridSpan w:val="4"/>
          </w:tcPr>
          <w:p>
            <w:pPr>
              <w:pStyle w:val="yTableNAm"/>
            </w:pPr>
          </w:p>
        </w:tc>
      </w:tr>
      <w:tr>
        <w:trPr>
          <w:cantSplit/>
        </w:trPr>
        <w:tc>
          <w:tcPr>
            <w:tcW w:w="1418" w:type="dxa"/>
            <w:vMerge/>
          </w:tcPr>
          <w:p>
            <w:pPr>
              <w:pStyle w:val="zyTableNAm"/>
              <w:rPr>
                <w:b/>
              </w:rPr>
            </w:pPr>
          </w:p>
        </w:tc>
        <w:tc>
          <w:tcPr>
            <w:tcW w:w="1417" w:type="dxa"/>
            <w:gridSpan w:val="2"/>
          </w:tcPr>
          <w:p>
            <w:pPr>
              <w:pStyle w:val="yTableNAm"/>
            </w:pPr>
            <w:r>
              <w:t>Signature</w:t>
            </w:r>
          </w:p>
        </w:tc>
        <w:tc>
          <w:tcPr>
            <w:tcW w:w="4253" w:type="dxa"/>
            <w:gridSpan w:val="4"/>
          </w:tcPr>
          <w:p>
            <w:pPr>
              <w:pStyle w:val="yTableNAm"/>
            </w:pPr>
          </w:p>
        </w:tc>
      </w:tr>
      <w:tr>
        <w:trPr>
          <w:cantSplit/>
          <w:trHeight w:val="604"/>
        </w:trPr>
        <w:tc>
          <w:tcPr>
            <w:tcW w:w="1418" w:type="dxa"/>
          </w:tcPr>
          <w:p>
            <w:pPr>
              <w:pStyle w:val="yTableNAm"/>
            </w:pPr>
            <w:r>
              <w:rPr>
                <w:b/>
              </w:rPr>
              <w:t>Modified penalty</w:t>
            </w:r>
          </w:p>
        </w:tc>
        <w:tc>
          <w:tcPr>
            <w:tcW w:w="5670" w:type="dxa"/>
            <w:gridSpan w:val="6"/>
          </w:tcPr>
          <w:p>
            <w:pPr>
              <w:pStyle w:val="yTableNAm"/>
            </w:pPr>
            <w:r>
              <w:t>$_________</w:t>
            </w:r>
          </w:p>
        </w:tc>
      </w:tr>
      <w:tr>
        <w:trPr>
          <w:cantSplit/>
          <w:trHeight w:val="604"/>
        </w:trPr>
        <w:tc>
          <w:tcPr>
            <w:tcW w:w="1418" w:type="dxa"/>
          </w:tcPr>
          <w:p>
            <w:pPr>
              <w:pStyle w:val="yTableNAm"/>
            </w:pPr>
            <w:r>
              <w:rPr>
                <w:b/>
              </w:rPr>
              <w:t>Due date for payment of modified penalty</w:t>
            </w:r>
          </w:p>
        </w:tc>
        <w:tc>
          <w:tcPr>
            <w:tcW w:w="5670" w:type="dxa"/>
            <w:gridSpan w:val="6"/>
          </w:tcPr>
          <w:p>
            <w:pPr>
              <w:pStyle w:val="yTableNAm"/>
            </w:pPr>
            <w:r>
              <w:t xml:space="preserve">            /    /20      </w:t>
            </w:r>
          </w:p>
          <w:p>
            <w:pPr>
              <w:pStyle w:val="yTableNAm"/>
            </w:pPr>
            <w:r>
              <w:t>(Within 28 days after the giving of the notice)</w:t>
            </w:r>
          </w:p>
        </w:tc>
      </w:tr>
      <w:tr>
        <w:trPr>
          <w:cantSplit/>
          <w:trHeight w:val="401"/>
        </w:trPr>
        <w:tc>
          <w:tcPr>
            <w:tcW w:w="1418" w:type="dxa"/>
            <w:tcBorders>
              <w:bottom w:val="single" w:sz="4" w:space="0" w:color="auto"/>
            </w:tcBorders>
          </w:tcPr>
          <w:p>
            <w:pPr>
              <w:pStyle w:val="yTableNAm"/>
            </w:pPr>
            <w:r>
              <w:rPr>
                <w:b/>
              </w:rPr>
              <w:t xml:space="preserve">TAKE NOTICE </w:t>
            </w:r>
          </w:p>
        </w:tc>
        <w:tc>
          <w:tcPr>
            <w:tcW w:w="5670" w:type="dxa"/>
            <w:gridSpan w:val="6"/>
            <w:tcBorders>
              <w:bottom w:val="single" w:sz="4" w:space="0" w:color="auto"/>
            </w:tcBorders>
          </w:tcPr>
          <w:p>
            <w:pPr>
              <w:pStyle w:val="yTableNAm"/>
            </w:pPr>
            <w:r>
              <w:t>It is alleged that you have committed the above offence.</w:t>
            </w:r>
          </w:p>
          <w:p>
            <w:pPr>
              <w:pStyle w:val="yTableNAm"/>
            </w:pPr>
            <w:r>
              <w:rPr>
                <w:b/>
              </w:rPr>
              <w:t>If you do not want to be prosecuted in court for the offence,</w:t>
            </w:r>
            <w:r>
              <w:t xml:space="preserve"> pay the modified penalty to an authorised officer* by the above due date.</w:t>
            </w:r>
          </w:p>
          <w:p>
            <w:pPr>
              <w:pStyle w:val="yTableNAm"/>
            </w:pPr>
            <w:r>
              <w:rPr>
                <w:b/>
              </w:rPr>
              <w:t>If you need more time</w:t>
            </w:r>
            <w:r>
              <w:t xml:space="preserve"> to pay the modified penalty, you should contact an authorised officer* at the address below.</w:t>
            </w:r>
          </w:p>
          <w:p>
            <w:pPr>
              <w:pStyle w:val="yTableNAm"/>
            </w:pPr>
            <w:r>
              <w:t>Paying the modified penalty will not be regarded as an admission for the purposes of any civil or criminal court case.</w:t>
            </w:r>
          </w:p>
          <w:p>
            <w:pPr>
              <w:pStyle w:val="yTableNAm"/>
            </w:pPr>
            <w:r>
              <w:rPr>
                <w:b/>
              </w:rPr>
              <w:t>If you want this matter to be dealt with by prosecution in court,</w:t>
            </w:r>
            <w:r>
              <w:t xml:space="preserve"> sign and date here: </w:t>
            </w:r>
            <w:r>
              <w:br/>
            </w:r>
            <w:r>
              <w:br/>
              <w:t xml:space="preserve">__________________________________      /    /20   </w:t>
            </w:r>
            <w:r>
              <w:br/>
              <w:t>and post this notice to an authorised officer* at the address below within 28 days after the date of this notice.</w:t>
            </w:r>
          </w:p>
          <w:p>
            <w:pPr>
              <w:pStyle w:val="yTableNAm"/>
            </w:pPr>
            <w:r>
              <w:t>If you consider that you have good reason to have this notice withdrawn, you can write to an authorised officer* at the address below requesting that this notice be withdrawn and setting out the reasons why you consider that this notice should be withdrawn.</w:t>
            </w:r>
          </w:p>
        </w:tc>
      </w:tr>
      <w:tr>
        <w:trPr>
          <w:cantSplit/>
          <w:trHeight w:val="401"/>
        </w:trPr>
        <w:tc>
          <w:tcPr>
            <w:tcW w:w="1418" w:type="dxa"/>
            <w:tcBorders>
              <w:bottom w:val="nil"/>
            </w:tcBorders>
          </w:tcPr>
          <w:p>
            <w:pPr>
              <w:pStyle w:val="yTableNAm"/>
            </w:pPr>
            <w:r>
              <w:rPr>
                <w:b/>
              </w:rPr>
              <w:t>How to pay</w:t>
            </w:r>
          </w:p>
        </w:tc>
        <w:tc>
          <w:tcPr>
            <w:tcW w:w="1198" w:type="dxa"/>
            <w:tcBorders>
              <w:bottom w:val="nil"/>
            </w:tcBorders>
          </w:tcPr>
          <w:p>
            <w:pPr>
              <w:pStyle w:val="yTableNAm"/>
            </w:pPr>
            <w:r>
              <w:t>By post</w:t>
            </w:r>
          </w:p>
        </w:tc>
        <w:tc>
          <w:tcPr>
            <w:tcW w:w="4472" w:type="dxa"/>
            <w:gridSpan w:val="5"/>
            <w:tcBorders>
              <w:bottom w:val="nil"/>
            </w:tcBorders>
          </w:tcPr>
          <w:p>
            <w:pPr>
              <w:pStyle w:val="yTableNAm"/>
            </w:pPr>
            <w:r>
              <w:t>Tick the relevant box below and post this notice to:</w:t>
            </w:r>
          </w:p>
          <w:p>
            <w:pPr>
              <w:pStyle w:val="yTableNAm"/>
              <w:rPr>
                <w:sz w:val="20"/>
              </w:rPr>
            </w:pPr>
            <w:r>
              <w:t>Workcover WA</w:t>
            </w:r>
            <w:r>
              <w:br/>
            </w:r>
            <w:r>
              <w:rPr>
                <w:i/>
                <w:sz w:val="20"/>
              </w:rPr>
              <w:t>[Insert address]</w:t>
            </w:r>
          </w:p>
          <w:p>
            <w:pPr>
              <w:pStyle w:val="yTableNAm"/>
            </w:pPr>
          </w:p>
        </w:tc>
      </w:tr>
      <w:tr>
        <w:trPr>
          <w:cantSplit/>
          <w:trHeight w:val="401"/>
        </w:trPr>
        <w:tc>
          <w:tcPr>
            <w:tcW w:w="1418" w:type="dxa"/>
            <w:tcBorders>
              <w:top w:val="nil"/>
              <w:bottom w:val="nil"/>
            </w:tcBorders>
          </w:tcPr>
          <w:p>
            <w:pPr>
              <w:pStyle w:val="zyTableNAm"/>
              <w:rPr>
                <w:b/>
              </w:rPr>
            </w:pPr>
          </w:p>
        </w:tc>
        <w:tc>
          <w:tcPr>
            <w:tcW w:w="1198" w:type="dxa"/>
            <w:tcBorders>
              <w:top w:val="nil"/>
              <w:bottom w:val="nil"/>
            </w:tcBorders>
          </w:tcPr>
          <w:p>
            <w:pPr>
              <w:pStyle w:val="zyTableNAm"/>
            </w:pPr>
          </w:p>
        </w:tc>
        <w:tc>
          <w:tcPr>
            <w:tcW w:w="4472" w:type="dxa"/>
            <w:gridSpan w:val="5"/>
            <w:tcBorders>
              <w:top w:val="nil"/>
              <w:bottom w:val="nil"/>
            </w:tcBorders>
          </w:tcPr>
          <w:p>
            <w:pPr>
              <w:pStyle w:val="yTableNAm"/>
              <w:ind w:left="567" w:hanging="567"/>
            </w:pPr>
            <w:r>
              <w:rPr>
                <w:rFonts w:eastAsia="MS Mincho" w:hint="eastAsia"/>
                <w:sz w:val="20"/>
              </w:rPr>
              <w:sym w:font="ZapfDingbats" w:char="F072"/>
            </w:r>
            <w:r>
              <w:tab/>
              <w:t xml:space="preserve">I want to pay the modified penalty. A cheque or money order (payable to </w:t>
            </w:r>
            <w:r>
              <w:rPr>
                <w:i/>
                <w:sz w:val="20"/>
              </w:rPr>
              <w:t>[insert details of authorised officer*]</w:t>
            </w:r>
            <w:r>
              <w:rPr>
                <w:szCs w:val="22"/>
              </w:rPr>
              <w:t>)</w:t>
            </w:r>
            <w:r>
              <w:t xml:space="preserve"> for the modified penalty is enclosed.</w:t>
            </w:r>
          </w:p>
          <w:p>
            <w:pPr>
              <w:pStyle w:val="yTableNAm"/>
              <w:ind w:left="567" w:hanging="567"/>
            </w:pPr>
            <w:r>
              <w:rPr>
                <w:rFonts w:eastAsia="MS Mincho" w:hint="eastAsia"/>
                <w:sz w:val="20"/>
              </w:rPr>
              <w:sym w:font="ZapfDingbats" w:char="F072"/>
            </w:r>
            <w:r>
              <w:tab/>
              <w:t>I want to pay the modified penalty by credit card. Please debit my credit card account.</w:t>
            </w:r>
          </w:p>
        </w:tc>
      </w:tr>
      <w:tr>
        <w:trPr>
          <w:cantSplit/>
          <w:trHeight w:val="401"/>
        </w:trPr>
        <w:tc>
          <w:tcPr>
            <w:tcW w:w="1418" w:type="dxa"/>
            <w:tcBorders>
              <w:top w:val="nil"/>
              <w:bottom w:val="nil"/>
            </w:tcBorders>
          </w:tcPr>
          <w:p>
            <w:pPr>
              <w:pStyle w:val="zyTableNAm"/>
              <w:rPr>
                <w:b/>
              </w:rPr>
            </w:pPr>
          </w:p>
        </w:tc>
        <w:tc>
          <w:tcPr>
            <w:tcW w:w="1198" w:type="dxa"/>
            <w:tcBorders>
              <w:top w:val="nil"/>
              <w:bottom w:val="nil"/>
            </w:tcBorders>
          </w:tcPr>
          <w:p>
            <w:pPr>
              <w:pStyle w:val="zyTableNAm"/>
            </w:pPr>
          </w:p>
        </w:tc>
        <w:tc>
          <w:tcPr>
            <w:tcW w:w="4472" w:type="dxa"/>
            <w:gridSpan w:val="5"/>
            <w:tcBorders>
              <w:top w:val="nil"/>
              <w:bottom w:val="nil"/>
            </w:tcBorders>
          </w:tcPr>
          <w:p>
            <w:pPr>
              <w:pStyle w:val="yTableNAm"/>
            </w:pPr>
            <w:r>
              <w:t>Card type _____________________________</w:t>
            </w:r>
          </w:p>
          <w:p>
            <w:pPr>
              <w:pStyle w:val="yTableNAm"/>
            </w:pPr>
            <w:r>
              <w:t>Cardholder name _____________________________________</w:t>
            </w:r>
          </w:p>
          <w:p>
            <w:pPr>
              <w:pStyle w:val="yTableNAm"/>
            </w:pPr>
            <w:r>
              <w:t>Card number</w:t>
            </w:r>
          </w:p>
          <w:p>
            <w:pPr>
              <w:pStyle w:val="yTableNAm"/>
            </w:pPr>
            <w:r>
              <w:t>[ ] [ ] [ ] [ ] [ ] [ ] [ ] [ ] [ ] [ ] [ ] [ ] [ ] [ ] [ ] [ ]</w:t>
            </w:r>
          </w:p>
        </w:tc>
      </w:tr>
      <w:tr>
        <w:trPr>
          <w:cantSplit/>
          <w:trHeight w:val="401"/>
        </w:trPr>
        <w:tc>
          <w:tcPr>
            <w:tcW w:w="1418" w:type="dxa"/>
            <w:tcBorders>
              <w:top w:val="nil"/>
            </w:tcBorders>
          </w:tcPr>
          <w:p>
            <w:pPr>
              <w:pStyle w:val="zyTableNAm"/>
              <w:rPr>
                <w:b/>
              </w:rPr>
            </w:pPr>
          </w:p>
        </w:tc>
        <w:tc>
          <w:tcPr>
            <w:tcW w:w="1198" w:type="dxa"/>
            <w:tcBorders>
              <w:top w:val="nil"/>
            </w:tcBorders>
          </w:tcPr>
          <w:p>
            <w:pPr>
              <w:pStyle w:val="zyTableNAm"/>
            </w:pPr>
          </w:p>
        </w:tc>
        <w:tc>
          <w:tcPr>
            <w:tcW w:w="4472" w:type="dxa"/>
            <w:gridSpan w:val="5"/>
            <w:tcBorders>
              <w:top w:val="nil"/>
            </w:tcBorders>
          </w:tcPr>
          <w:p>
            <w:pPr>
              <w:pStyle w:val="yTableNAm"/>
            </w:pPr>
            <w:r>
              <w:t>Expiry date of card _____/_____</w:t>
            </w:r>
          </w:p>
          <w:p>
            <w:pPr>
              <w:pStyle w:val="yTableNAm"/>
            </w:pPr>
            <w:r>
              <w:t>Amount $__________</w:t>
            </w:r>
          </w:p>
          <w:p>
            <w:pPr>
              <w:pStyle w:val="yTableNAm"/>
            </w:pPr>
            <w:r>
              <w:t>Signature ____________________</w:t>
            </w:r>
          </w:p>
          <w:p>
            <w:pPr>
              <w:pStyle w:val="yTableNAm"/>
              <w:rPr>
                <w:b/>
              </w:rPr>
            </w:pPr>
            <w:r>
              <w:rPr>
                <w:b/>
              </w:rPr>
              <w:t>Complete all details</w:t>
            </w:r>
          </w:p>
        </w:tc>
      </w:tr>
      <w:tr>
        <w:trPr>
          <w:cantSplit/>
          <w:trHeight w:val="401"/>
        </w:trPr>
        <w:tc>
          <w:tcPr>
            <w:tcW w:w="1418" w:type="dxa"/>
          </w:tcPr>
          <w:p>
            <w:pPr>
              <w:pStyle w:val="zyTableNAm"/>
            </w:pPr>
          </w:p>
        </w:tc>
        <w:tc>
          <w:tcPr>
            <w:tcW w:w="1198" w:type="dxa"/>
          </w:tcPr>
          <w:p>
            <w:pPr>
              <w:pStyle w:val="yTableNAm"/>
            </w:pPr>
            <w:r>
              <w:t>Direct deposit</w:t>
            </w:r>
          </w:p>
        </w:tc>
        <w:tc>
          <w:tcPr>
            <w:tcW w:w="4472" w:type="dxa"/>
            <w:gridSpan w:val="5"/>
          </w:tcPr>
          <w:p>
            <w:pPr>
              <w:pStyle w:val="yTableNAm"/>
            </w:pPr>
            <w:r>
              <w:rPr>
                <w:i/>
                <w:sz w:val="20"/>
              </w:rPr>
              <w:t>[Insert details]</w:t>
            </w:r>
          </w:p>
          <w:p>
            <w:pPr>
              <w:pStyle w:val="yTableNAm"/>
            </w:pPr>
          </w:p>
        </w:tc>
      </w:tr>
      <w:tr>
        <w:trPr>
          <w:cantSplit/>
          <w:trHeight w:val="401"/>
        </w:trPr>
        <w:tc>
          <w:tcPr>
            <w:tcW w:w="1418" w:type="dxa"/>
          </w:tcPr>
          <w:p>
            <w:pPr>
              <w:pStyle w:val="zyTableNAm"/>
            </w:pPr>
          </w:p>
        </w:tc>
        <w:tc>
          <w:tcPr>
            <w:tcW w:w="1198" w:type="dxa"/>
          </w:tcPr>
          <w:p>
            <w:pPr>
              <w:pStyle w:val="yTableNAm"/>
            </w:pPr>
            <w:r>
              <w:t>Electronic transfer</w:t>
            </w:r>
          </w:p>
        </w:tc>
        <w:tc>
          <w:tcPr>
            <w:tcW w:w="4472" w:type="dxa"/>
            <w:gridSpan w:val="5"/>
          </w:tcPr>
          <w:p>
            <w:pPr>
              <w:pStyle w:val="yTableNAm"/>
            </w:pPr>
            <w:r>
              <w:rPr>
                <w:i/>
                <w:sz w:val="20"/>
              </w:rPr>
              <w:t>[Insert details]</w:t>
            </w:r>
          </w:p>
          <w:p>
            <w:pPr>
              <w:pStyle w:val="yTableNAm"/>
            </w:pPr>
          </w:p>
        </w:tc>
      </w:tr>
      <w:tr>
        <w:trPr>
          <w:cantSplit/>
          <w:trHeight w:val="401"/>
        </w:trPr>
        <w:tc>
          <w:tcPr>
            <w:tcW w:w="7088" w:type="dxa"/>
            <w:gridSpan w:val="7"/>
          </w:tcPr>
          <w:p>
            <w:pPr>
              <w:pStyle w:val="yTableNAm"/>
            </w:pPr>
            <w:r>
              <w:rPr>
                <w:b/>
              </w:rPr>
              <w:t>*The following are authorised officers for the purposes of receiving payment of modified penalties:</w:t>
            </w:r>
          </w:p>
          <w:p>
            <w:pPr>
              <w:pStyle w:val="yTableNAm"/>
            </w:pPr>
          </w:p>
        </w:tc>
      </w:tr>
      <w:tr>
        <w:trPr>
          <w:cantSplit/>
          <w:trHeight w:val="310"/>
        </w:trPr>
        <w:tc>
          <w:tcPr>
            <w:tcW w:w="1418" w:type="dxa"/>
          </w:tcPr>
          <w:p>
            <w:pPr>
              <w:pStyle w:val="yTableNAm"/>
            </w:pPr>
            <w:r>
              <w:rPr>
                <w:b/>
              </w:rPr>
              <w:t>Method of service</w:t>
            </w:r>
          </w:p>
        </w:tc>
        <w:tc>
          <w:tcPr>
            <w:tcW w:w="2835" w:type="dxa"/>
            <w:gridSpan w:val="3"/>
          </w:tcPr>
          <w:p>
            <w:pPr>
              <w:pStyle w:val="zyTableNAm"/>
            </w:pPr>
          </w:p>
        </w:tc>
        <w:tc>
          <w:tcPr>
            <w:tcW w:w="992" w:type="dxa"/>
            <w:gridSpan w:val="2"/>
            <w:shd w:val="clear" w:color="auto" w:fill="auto"/>
          </w:tcPr>
          <w:p>
            <w:pPr>
              <w:pStyle w:val="yTableNAm"/>
            </w:pPr>
            <w:r>
              <w:rPr>
                <w:b/>
              </w:rPr>
              <w:t>Date of service</w:t>
            </w:r>
          </w:p>
        </w:tc>
        <w:tc>
          <w:tcPr>
            <w:tcW w:w="1843" w:type="dxa"/>
            <w:shd w:val="clear" w:color="auto" w:fill="auto"/>
          </w:tcPr>
          <w:p>
            <w:pPr>
              <w:pStyle w:val="yTableNAm"/>
            </w:pPr>
          </w:p>
        </w:tc>
      </w:tr>
    </w:tbl>
    <w:p>
      <w:pPr>
        <w:pStyle w:val="yFootnotesection"/>
      </w:pPr>
      <w:r>
        <w:tab/>
        <w:t>[Form 40 inserted in Gazette 25 Feb 2014 p. 505</w:t>
      </w:r>
      <w:r>
        <w:noBreakHyphen/>
        <w:t>7.]</w:t>
      </w:r>
    </w:p>
    <w:p>
      <w:pPr>
        <w:pStyle w:val="yMiscellaneousHeading"/>
        <w:pageBreakBefore/>
        <w:rPr>
          <w:b/>
        </w:rPr>
      </w:pPr>
      <w:r>
        <w:rPr>
          <w:rStyle w:val="CharSClsNo"/>
          <w:b/>
          <w:bCs/>
        </w:rPr>
        <w:t>Form 41</w:t>
      </w:r>
    </w:p>
    <w:p>
      <w:pPr>
        <w:pStyle w:val="yShoulderClause"/>
      </w:pPr>
      <w:r>
        <w:t>[r. 53]</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560"/>
        <w:gridCol w:w="850"/>
        <w:gridCol w:w="992"/>
        <w:gridCol w:w="142"/>
        <w:gridCol w:w="1843"/>
      </w:tblGrid>
      <w:tr>
        <w:trPr>
          <w:cantSplit/>
          <w:trHeight w:val="282"/>
        </w:trPr>
        <w:tc>
          <w:tcPr>
            <w:tcW w:w="4961" w:type="dxa"/>
            <w:gridSpan w:val="4"/>
          </w:tcPr>
          <w:p>
            <w:pPr>
              <w:pStyle w:val="yTableNAm"/>
              <w:ind w:left="1440" w:hanging="1440"/>
              <w:jc w:val="center"/>
            </w:pPr>
            <w:r>
              <w:br w:type="page"/>
            </w:r>
            <w:r>
              <w:rPr>
                <w:b/>
                <w:i/>
              </w:rPr>
              <w:t>Workers’ Compensation and Injury Management Act 1981</w:t>
            </w:r>
          </w:p>
          <w:p>
            <w:pPr>
              <w:pStyle w:val="yTableNAm"/>
              <w:ind w:left="1440" w:hanging="1440"/>
              <w:jc w:val="center"/>
              <w:rPr>
                <w:b/>
                <w:szCs w:val="22"/>
              </w:rPr>
            </w:pPr>
            <w:r>
              <w:rPr>
                <w:b/>
                <w:szCs w:val="22"/>
              </w:rPr>
              <w:t>WITHDRAWAL OF INFRINGEMENT NOTICE</w:t>
            </w:r>
          </w:p>
        </w:tc>
        <w:tc>
          <w:tcPr>
            <w:tcW w:w="1985" w:type="dxa"/>
            <w:gridSpan w:val="2"/>
            <w:tcBorders>
              <w:bottom w:val="single" w:sz="4" w:space="0" w:color="auto"/>
            </w:tcBorders>
          </w:tcPr>
          <w:p>
            <w:pPr>
              <w:pStyle w:val="yTableNAm"/>
            </w:pPr>
            <w:r>
              <w:t>Withdrawal no.</w:t>
            </w:r>
          </w:p>
        </w:tc>
      </w:tr>
      <w:tr>
        <w:trPr>
          <w:cantSplit/>
          <w:trHeight w:val="150"/>
        </w:trPr>
        <w:tc>
          <w:tcPr>
            <w:tcW w:w="1559" w:type="dxa"/>
            <w:vMerge w:val="restart"/>
          </w:tcPr>
          <w:p>
            <w:pPr>
              <w:pStyle w:val="yTableNAm"/>
            </w:pPr>
            <w:r>
              <w:rPr>
                <w:b/>
              </w:rPr>
              <w:t>Alleged offender</w:t>
            </w:r>
          </w:p>
        </w:tc>
        <w:tc>
          <w:tcPr>
            <w:tcW w:w="1560" w:type="dxa"/>
            <w:vMerge w:val="restart"/>
          </w:tcPr>
          <w:p>
            <w:pPr>
              <w:pStyle w:val="yTableNAm"/>
            </w:pPr>
            <w:r>
              <w:t>Name</w:t>
            </w:r>
          </w:p>
        </w:tc>
        <w:tc>
          <w:tcPr>
            <w:tcW w:w="3827" w:type="dxa"/>
            <w:gridSpan w:val="4"/>
          </w:tcPr>
          <w:p>
            <w:pPr>
              <w:pStyle w:val="yTableNAm"/>
            </w:pPr>
          </w:p>
        </w:tc>
      </w:tr>
      <w:tr>
        <w:trPr>
          <w:cantSplit/>
          <w:trHeight w:val="150"/>
        </w:trPr>
        <w:tc>
          <w:tcPr>
            <w:tcW w:w="1559" w:type="dxa"/>
            <w:vMerge/>
          </w:tcPr>
          <w:p>
            <w:pPr>
              <w:pStyle w:val="zyTableNAm"/>
              <w:rPr>
                <w:b/>
              </w:rPr>
            </w:pPr>
          </w:p>
        </w:tc>
        <w:tc>
          <w:tcPr>
            <w:tcW w:w="1560" w:type="dxa"/>
            <w:vMerge/>
          </w:tcPr>
          <w:p>
            <w:pPr>
              <w:pStyle w:val="zyTableNAm"/>
            </w:pPr>
          </w:p>
        </w:tc>
        <w:tc>
          <w:tcPr>
            <w:tcW w:w="3827" w:type="dxa"/>
            <w:gridSpan w:val="4"/>
          </w:tcPr>
          <w:p>
            <w:pPr>
              <w:pStyle w:val="yTableNAm"/>
            </w:pPr>
          </w:p>
        </w:tc>
      </w:tr>
      <w:tr>
        <w:trPr>
          <w:cantSplit/>
          <w:trHeight w:val="150"/>
        </w:trPr>
        <w:tc>
          <w:tcPr>
            <w:tcW w:w="1559" w:type="dxa"/>
            <w:vMerge/>
          </w:tcPr>
          <w:p>
            <w:pPr>
              <w:pStyle w:val="zyTableNAm"/>
              <w:rPr>
                <w:b/>
              </w:rPr>
            </w:pPr>
          </w:p>
        </w:tc>
        <w:tc>
          <w:tcPr>
            <w:tcW w:w="1560" w:type="dxa"/>
            <w:vMerge w:val="restart"/>
          </w:tcPr>
          <w:p>
            <w:pPr>
              <w:pStyle w:val="yTableNAm"/>
            </w:pPr>
            <w:r>
              <w:t>Address</w:t>
            </w:r>
          </w:p>
        </w:tc>
        <w:tc>
          <w:tcPr>
            <w:tcW w:w="3827" w:type="dxa"/>
            <w:gridSpan w:val="4"/>
          </w:tcPr>
          <w:p>
            <w:pPr>
              <w:pStyle w:val="yTableNAm"/>
            </w:pPr>
          </w:p>
        </w:tc>
      </w:tr>
      <w:tr>
        <w:trPr>
          <w:cantSplit/>
          <w:trHeight w:val="150"/>
        </w:trPr>
        <w:tc>
          <w:tcPr>
            <w:tcW w:w="1559" w:type="dxa"/>
            <w:vMerge/>
          </w:tcPr>
          <w:p>
            <w:pPr>
              <w:pStyle w:val="zyTableNAm"/>
              <w:rPr>
                <w:b/>
              </w:rPr>
            </w:pPr>
          </w:p>
        </w:tc>
        <w:tc>
          <w:tcPr>
            <w:tcW w:w="1560" w:type="dxa"/>
            <w:vMerge/>
          </w:tcPr>
          <w:p>
            <w:pPr>
              <w:pStyle w:val="zyTableNAm"/>
            </w:pPr>
          </w:p>
        </w:tc>
        <w:tc>
          <w:tcPr>
            <w:tcW w:w="3827" w:type="dxa"/>
            <w:gridSpan w:val="4"/>
          </w:tcPr>
          <w:p>
            <w:pPr>
              <w:pStyle w:val="yTableNAm"/>
            </w:pPr>
          </w:p>
        </w:tc>
      </w:tr>
      <w:tr>
        <w:trPr>
          <w:cantSplit/>
          <w:trHeight w:val="150"/>
        </w:trPr>
        <w:tc>
          <w:tcPr>
            <w:tcW w:w="1559" w:type="dxa"/>
            <w:vMerge w:val="restart"/>
          </w:tcPr>
          <w:p>
            <w:pPr>
              <w:pStyle w:val="yTableNAm"/>
            </w:pPr>
            <w:r>
              <w:rPr>
                <w:b/>
              </w:rPr>
              <w:t>Details of infringement notice</w:t>
            </w:r>
          </w:p>
        </w:tc>
        <w:tc>
          <w:tcPr>
            <w:tcW w:w="1560" w:type="dxa"/>
          </w:tcPr>
          <w:p>
            <w:pPr>
              <w:pStyle w:val="yTableNAm"/>
            </w:pPr>
            <w:r>
              <w:t>Infringement notice no.</w:t>
            </w:r>
          </w:p>
        </w:tc>
        <w:tc>
          <w:tcPr>
            <w:tcW w:w="3827" w:type="dxa"/>
            <w:gridSpan w:val="4"/>
          </w:tcPr>
          <w:p>
            <w:pPr>
              <w:pStyle w:val="yTableNAm"/>
            </w:pPr>
          </w:p>
        </w:tc>
      </w:tr>
      <w:tr>
        <w:trPr>
          <w:cantSplit/>
          <w:trHeight w:val="150"/>
        </w:trPr>
        <w:tc>
          <w:tcPr>
            <w:tcW w:w="1559" w:type="dxa"/>
            <w:vMerge/>
          </w:tcPr>
          <w:p>
            <w:pPr>
              <w:pStyle w:val="zyTableNAm"/>
              <w:rPr>
                <w:b/>
              </w:rPr>
            </w:pPr>
          </w:p>
        </w:tc>
        <w:tc>
          <w:tcPr>
            <w:tcW w:w="1560" w:type="dxa"/>
          </w:tcPr>
          <w:p>
            <w:pPr>
              <w:pStyle w:val="yTableNAm"/>
            </w:pPr>
            <w:r>
              <w:t>Date of issue</w:t>
            </w:r>
          </w:p>
        </w:tc>
        <w:tc>
          <w:tcPr>
            <w:tcW w:w="3827" w:type="dxa"/>
            <w:gridSpan w:val="4"/>
          </w:tcPr>
          <w:p>
            <w:pPr>
              <w:pStyle w:val="yTableNAm"/>
            </w:pPr>
          </w:p>
        </w:tc>
      </w:tr>
      <w:tr>
        <w:trPr>
          <w:cantSplit/>
          <w:trHeight w:val="150"/>
        </w:trPr>
        <w:tc>
          <w:tcPr>
            <w:tcW w:w="1559" w:type="dxa"/>
            <w:vMerge w:val="restart"/>
          </w:tcPr>
          <w:p>
            <w:pPr>
              <w:pStyle w:val="yTableNAm"/>
            </w:pPr>
            <w:r>
              <w:rPr>
                <w:b/>
              </w:rPr>
              <w:t>Details of alleged offence</w:t>
            </w:r>
          </w:p>
        </w:tc>
        <w:tc>
          <w:tcPr>
            <w:tcW w:w="1560" w:type="dxa"/>
          </w:tcPr>
          <w:p>
            <w:pPr>
              <w:pStyle w:val="yTableNAm"/>
            </w:pPr>
            <w:r>
              <w:t>Date or period</w:t>
            </w:r>
          </w:p>
        </w:tc>
        <w:tc>
          <w:tcPr>
            <w:tcW w:w="3827" w:type="dxa"/>
            <w:gridSpan w:val="4"/>
          </w:tcPr>
          <w:p>
            <w:pPr>
              <w:pStyle w:val="yTableNAm"/>
            </w:pPr>
          </w:p>
        </w:tc>
      </w:tr>
      <w:tr>
        <w:trPr>
          <w:cantSplit/>
          <w:trHeight w:val="150"/>
        </w:trPr>
        <w:tc>
          <w:tcPr>
            <w:tcW w:w="1559" w:type="dxa"/>
            <w:vMerge/>
          </w:tcPr>
          <w:p>
            <w:pPr>
              <w:pStyle w:val="zyTableNAm"/>
              <w:rPr>
                <w:b/>
              </w:rPr>
            </w:pPr>
          </w:p>
        </w:tc>
        <w:tc>
          <w:tcPr>
            <w:tcW w:w="1560" w:type="dxa"/>
          </w:tcPr>
          <w:p>
            <w:pPr>
              <w:pStyle w:val="yTableNAm"/>
            </w:pPr>
            <w:r>
              <w:t>Place</w:t>
            </w:r>
          </w:p>
        </w:tc>
        <w:tc>
          <w:tcPr>
            <w:tcW w:w="3827" w:type="dxa"/>
            <w:gridSpan w:val="4"/>
          </w:tcPr>
          <w:p>
            <w:pPr>
              <w:pStyle w:val="yTableNAm"/>
            </w:pPr>
          </w:p>
        </w:tc>
      </w:tr>
      <w:tr>
        <w:trPr>
          <w:cantSplit/>
          <w:trHeight w:val="150"/>
        </w:trPr>
        <w:tc>
          <w:tcPr>
            <w:tcW w:w="1559" w:type="dxa"/>
            <w:vMerge/>
          </w:tcPr>
          <w:p>
            <w:pPr>
              <w:pStyle w:val="zyTableNAm"/>
              <w:rPr>
                <w:b/>
              </w:rPr>
            </w:pPr>
          </w:p>
        </w:tc>
        <w:tc>
          <w:tcPr>
            <w:tcW w:w="1560" w:type="dxa"/>
          </w:tcPr>
          <w:p>
            <w:pPr>
              <w:pStyle w:val="yTableNAm"/>
            </w:pPr>
            <w:r>
              <w:t>Written law contravened</w:t>
            </w:r>
          </w:p>
        </w:tc>
        <w:tc>
          <w:tcPr>
            <w:tcW w:w="3827" w:type="dxa"/>
            <w:gridSpan w:val="4"/>
          </w:tcPr>
          <w:p>
            <w:pPr>
              <w:pStyle w:val="yTableNAm"/>
            </w:pPr>
          </w:p>
        </w:tc>
      </w:tr>
      <w:tr>
        <w:trPr>
          <w:cantSplit/>
          <w:trHeight w:val="310"/>
        </w:trPr>
        <w:tc>
          <w:tcPr>
            <w:tcW w:w="1559" w:type="dxa"/>
            <w:vMerge/>
          </w:tcPr>
          <w:p>
            <w:pPr>
              <w:pStyle w:val="zyTableNAm"/>
              <w:rPr>
                <w:b/>
              </w:rPr>
            </w:pPr>
          </w:p>
        </w:tc>
        <w:tc>
          <w:tcPr>
            <w:tcW w:w="1560" w:type="dxa"/>
            <w:vMerge w:val="restart"/>
          </w:tcPr>
          <w:p>
            <w:pPr>
              <w:pStyle w:val="yTableNAm"/>
            </w:pPr>
            <w:r>
              <w:t>Details of offence</w:t>
            </w:r>
          </w:p>
        </w:tc>
        <w:tc>
          <w:tcPr>
            <w:tcW w:w="3827" w:type="dxa"/>
            <w:gridSpan w:val="4"/>
          </w:tcPr>
          <w:p>
            <w:pPr>
              <w:pStyle w:val="yTableNAm"/>
            </w:pPr>
          </w:p>
        </w:tc>
      </w:tr>
      <w:tr>
        <w:trPr>
          <w:cantSplit/>
          <w:trHeight w:val="310"/>
        </w:trPr>
        <w:tc>
          <w:tcPr>
            <w:tcW w:w="1559" w:type="dxa"/>
            <w:vMerge/>
          </w:tcPr>
          <w:p>
            <w:pPr>
              <w:pStyle w:val="zyTableNAm"/>
              <w:rPr>
                <w:b/>
              </w:rPr>
            </w:pPr>
          </w:p>
        </w:tc>
        <w:tc>
          <w:tcPr>
            <w:tcW w:w="1560" w:type="dxa"/>
            <w:vMerge/>
          </w:tcPr>
          <w:p>
            <w:pPr>
              <w:pStyle w:val="zyTableNAm"/>
            </w:pPr>
          </w:p>
        </w:tc>
        <w:tc>
          <w:tcPr>
            <w:tcW w:w="3827" w:type="dxa"/>
            <w:gridSpan w:val="4"/>
          </w:tcPr>
          <w:p>
            <w:pPr>
              <w:pStyle w:val="yTableNAm"/>
            </w:pPr>
          </w:p>
        </w:tc>
      </w:tr>
      <w:tr>
        <w:trPr>
          <w:cantSplit/>
        </w:trPr>
        <w:tc>
          <w:tcPr>
            <w:tcW w:w="1559" w:type="dxa"/>
            <w:vMerge w:val="restart"/>
          </w:tcPr>
          <w:p>
            <w:pPr>
              <w:pStyle w:val="yTableNAm"/>
            </w:pPr>
            <w:r>
              <w:rPr>
                <w:b/>
              </w:rPr>
              <w:t>Signature of authorised officer</w:t>
            </w:r>
          </w:p>
        </w:tc>
        <w:tc>
          <w:tcPr>
            <w:tcW w:w="1560" w:type="dxa"/>
          </w:tcPr>
          <w:p>
            <w:pPr>
              <w:pStyle w:val="yTableNAm"/>
            </w:pPr>
            <w:r>
              <w:t>Name</w:t>
            </w:r>
          </w:p>
        </w:tc>
        <w:tc>
          <w:tcPr>
            <w:tcW w:w="3827" w:type="dxa"/>
            <w:gridSpan w:val="4"/>
          </w:tcPr>
          <w:p>
            <w:pPr>
              <w:pStyle w:val="yTableNAm"/>
            </w:pPr>
          </w:p>
          <w:p>
            <w:pPr>
              <w:pStyle w:val="yTableNAm"/>
            </w:pPr>
          </w:p>
        </w:tc>
      </w:tr>
      <w:tr>
        <w:trPr>
          <w:cantSplit/>
          <w:trHeight w:val="370"/>
        </w:trPr>
        <w:tc>
          <w:tcPr>
            <w:tcW w:w="1559" w:type="dxa"/>
            <w:vMerge/>
          </w:tcPr>
          <w:p>
            <w:pPr>
              <w:pStyle w:val="zyTableNAm"/>
              <w:rPr>
                <w:b/>
              </w:rPr>
            </w:pPr>
          </w:p>
        </w:tc>
        <w:tc>
          <w:tcPr>
            <w:tcW w:w="1560" w:type="dxa"/>
          </w:tcPr>
          <w:p>
            <w:pPr>
              <w:pStyle w:val="yTableNAm"/>
            </w:pPr>
            <w:r>
              <w:t>Signature</w:t>
            </w:r>
          </w:p>
        </w:tc>
        <w:tc>
          <w:tcPr>
            <w:tcW w:w="3827" w:type="dxa"/>
            <w:gridSpan w:val="4"/>
          </w:tcPr>
          <w:p>
            <w:pPr>
              <w:pStyle w:val="yTableNAm"/>
            </w:pPr>
          </w:p>
        </w:tc>
      </w:tr>
      <w:tr>
        <w:trPr>
          <w:cantSplit/>
        </w:trPr>
        <w:tc>
          <w:tcPr>
            <w:tcW w:w="1559" w:type="dxa"/>
            <w:tcBorders>
              <w:bottom w:val="single" w:sz="4" w:space="0" w:color="auto"/>
            </w:tcBorders>
          </w:tcPr>
          <w:p>
            <w:pPr>
              <w:pStyle w:val="yTableNAm"/>
            </w:pPr>
            <w:r>
              <w:rPr>
                <w:b/>
              </w:rPr>
              <w:t>Date</w:t>
            </w:r>
          </w:p>
        </w:tc>
        <w:tc>
          <w:tcPr>
            <w:tcW w:w="1560" w:type="dxa"/>
            <w:tcBorders>
              <w:bottom w:val="single" w:sz="4" w:space="0" w:color="auto"/>
            </w:tcBorders>
          </w:tcPr>
          <w:p>
            <w:pPr>
              <w:pStyle w:val="yTableNAm"/>
            </w:pPr>
            <w:r>
              <w:t>Date of withdrawal</w:t>
            </w:r>
          </w:p>
        </w:tc>
        <w:tc>
          <w:tcPr>
            <w:tcW w:w="3827" w:type="dxa"/>
            <w:gridSpan w:val="4"/>
            <w:tcBorders>
              <w:bottom w:val="single" w:sz="4" w:space="0" w:color="auto"/>
            </w:tcBorders>
          </w:tcPr>
          <w:p>
            <w:pPr>
              <w:pStyle w:val="yTableNAm"/>
            </w:pPr>
          </w:p>
        </w:tc>
      </w:tr>
      <w:tr>
        <w:trPr>
          <w:cantSplit/>
          <w:trHeight w:val="1097"/>
        </w:trPr>
        <w:tc>
          <w:tcPr>
            <w:tcW w:w="1559" w:type="dxa"/>
            <w:tcBorders>
              <w:top w:val="single" w:sz="4" w:space="0" w:color="auto"/>
              <w:bottom w:val="nil"/>
            </w:tcBorders>
          </w:tcPr>
          <w:p>
            <w:pPr>
              <w:pStyle w:val="yTableNAm"/>
            </w:pPr>
            <w:r>
              <w:rPr>
                <w:b/>
              </w:rPr>
              <w:t>Withdrawal of infringement notice</w:t>
            </w:r>
          </w:p>
        </w:tc>
        <w:tc>
          <w:tcPr>
            <w:tcW w:w="5387" w:type="dxa"/>
            <w:gridSpan w:val="5"/>
            <w:tcBorders>
              <w:top w:val="single" w:sz="4" w:space="0" w:color="auto"/>
              <w:bottom w:val="nil"/>
            </w:tcBorders>
          </w:tcPr>
          <w:p>
            <w:pPr>
              <w:pStyle w:val="yTableNAm"/>
            </w:pPr>
            <w:r>
              <w:t>The above infringement notice issued against you for the above alleged offence has been withdrawn.</w:t>
            </w:r>
          </w:p>
          <w:p>
            <w:pPr>
              <w:pStyle w:val="yTableNAm"/>
            </w:pPr>
            <w:r>
              <w:t>If you have already paid the modified penalty for the alleged offence, you are entitled to a refund.</w:t>
            </w:r>
          </w:p>
        </w:tc>
      </w:tr>
      <w:tr>
        <w:trPr>
          <w:cantSplit/>
          <w:trHeight w:val="1097"/>
        </w:trPr>
        <w:tc>
          <w:tcPr>
            <w:tcW w:w="1559" w:type="dxa"/>
            <w:tcBorders>
              <w:top w:val="nil"/>
            </w:tcBorders>
          </w:tcPr>
          <w:p>
            <w:pPr>
              <w:pStyle w:val="yTableNAm"/>
            </w:pPr>
            <w:r>
              <w:rPr>
                <w:i/>
                <w:sz w:val="20"/>
              </w:rPr>
              <w:t>[*Delete whichever is not applicable]</w:t>
            </w:r>
          </w:p>
        </w:tc>
        <w:tc>
          <w:tcPr>
            <w:tcW w:w="5387" w:type="dxa"/>
            <w:gridSpan w:val="5"/>
            <w:tcBorders>
              <w:top w:val="nil"/>
            </w:tcBorders>
          </w:tcPr>
          <w:p>
            <w:pPr>
              <w:pStyle w:val="yTableNAm"/>
            </w:pPr>
            <w:r>
              <w:tab/>
            </w:r>
            <w:r>
              <w:rPr>
                <w:sz w:val="20"/>
              </w:rPr>
              <w:t>*</w:t>
            </w:r>
            <w:r>
              <w:rPr>
                <w:sz w:val="20"/>
              </w:rPr>
              <w:tab/>
            </w:r>
            <w:r>
              <w:t>Your refund is enclosed.</w:t>
            </w:r>
          </w:p>
          <w:p>
            <w:pPr>
              <w:pStyle w:val="yTableNAm"/>
              <w:rPr>
                <w:i/>
              </w:rPr>
            </w:pPr>
            <w:r>
              <w:rPr>
                <w:i/>
              </w:rPr>
              <w:t>or</w:t>
            </w:r>
          </w:p>
          <w:p>
            <w:pPr>
              <w:pStyle w:val="yTableNAm"/>
              <w:ind w:left="720" w:hanging="720"/>
            </w:pPr>
            <w:r>
              <w:tab/>
            </w:r>
            <w:r>
              <w:rPr>
                <w:sz w:val="20"/>
              </w:rPr>
              <w:t>*</w:t>
            </w:r>
            <w:r>
              <w:rPr>
                <w:sz w:val="20"/>
              </w:rPr>
              <w:tab/>
            </w:r>
            <w:r>
              <w:t>If you have paid the modified penalty but a refund is not enclosed, you may claim your refund by signing and dating this notice and posting it to:</w:t>
            </w:r>
          </w:p>
          <w:p>
            <w:pPr>
              <w:pStyle w:val="yTableNAm"/>
            </w:pPr>
            <w:r>
              <w:t>Workcover WA</w:t>
            </w:r>
            <w:r>
              <w:br/>
            </w:r>
            <w:r>
              <w:rPr>
                <w:i/>
                <w:sz w:val="20"/>
              </w:rPr>
              <w:t>[Insert address]</w:t>
            </w:r>
          </w:p>
          <w:p>
            <w:pPr>
              <w:pStyle w:val="yTableNAm"/>
            </w:pPr>
          </w:p>
        </w:tc>
      </w:tr>
      <w:tr>
        <w:trPr>
          <w:cantSplit/>
          <w:trHeight w:val="604"/>
        </w:trPr>
        <w:tc>
          <w:tcPr>
            <w:tcW w:w="1559" w:type="dxa"/>
          </w:tcPr>
          <w:p>
            <w:pPr>
              <w:pStyle w:val="yTableNAm"/>
            </w:pPr>
            <w:r>
              <w:rPr>
                <w:b/>
              </w:rPr>
              <w:t>Your signature</w:t>
            </w:r>
          </w:p>
        </w:tc>
        <w:tc>
          <w:tcPr>
            <w:tcW w:w="2410" w:type="dxa"/>
            <w:gridSpan w:val="2"/>
          </w:tcPr>
          <w:p>
            <w:pPr>
              <w:pStyle w:val="zyTableNAm"/>
              <w:keepNext/>
              <w:keepLines/>
            </w:pPr>
          </w:p>
        </w:tc>
        <w:tc>
          <w:tcPr>
            <w:tcW w:w="1134" w:type="dxa"/>
            <w:gridSpan w:val="2"/>
          </w:tcPr>
          <w:p>
            <w:pPr>
              <w:pStyle w:val="yTableNAm"/>
            </w:pPr>
            <w:r>
              <w:rPr>
                <w:b/>
              </w:rPr>
              <w:t>Date</w:t>
            </w:r>
          </w:p>
        </w:tc>
        <w:tc>
          <w:tcPr>
            <w:tcW w:w="1843" w:type="dxa"/>
          </w:tcPr>
          <w:p>
            <w:pPr>
              <w:pStyle w:val="yTableNAm"/>
            </w:pPr>
          </w:p>
        </w:tc>
      </w:tr>
    </w:tbl>
    <w:p>
      <w:pPr>
        <w:pStyle w:val="yFootnotesection"/>
      </w:pPr>
      <w:r>
        <w:tab/>
        <w:t>[Form 41 inserted in Gazette 25 Feb 2014 p. 507</w:t>
      </w:r>
      <w:r>
        <w:noBreakHyphen/>
        <w:t>8.]</w:t>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yScheduleHeading"/>
      </w:pPr>
      <w:bookmarkStart w:id="2078" w:name="_Toc383426323"/>
      <w:bookmarkStart w:id="2079" w:name="_Toc383432709"/>
      <w:bookmarkStart w:id="2080" w:name="_Toc383432864"/>
      <w:bookmarkStart w:id="2081" w:name="_Toc391886109"/>
      <w:bookmarkStart w:id="2082" w:name="_Toc414629808"/>
      <w:bookmarkStart w:id="2083" w:name="_Toc414629962"/>
      <w:r>
        <w:rPr>
          <w:rStyle w:val="CharSchNo"/>
        </w:rPr>
        <w:t>Appendix II</w:t>
      </w:r>
      <w:bookmarkEnd w:id="2078"/>
      <w:bookmarkEnd w:id="2079"/>
      <w:bookmarkEnd w:id="2080"/>
      <w:bookmarkEnd w:id="2081"/>
      <w:bookmarkEnd w:id="2082"/>
      <w:bookmarkEnd w:id="2083"/>
    </w:p>
    <w:p>
      <w:pPr>
        <w:pStyle w:val="yShoulderClause"/>
        <w:rPr>
          <w:sz w:val="20"/>
        </w:rPr>
      </w:pPr>
      <w:r>
        <w:rPr>
          <w:sz w:val="20"/>
        </w:rPr>
        <w:t>[r. 9]</w:t>
      </w:r>
    </w:p>
    <w:p>
      <w:pPr>
        <w:pStyle w:val="yFootnotesection"/>
        <w:tabs>
          <w:tab w:val="clear" w:pos="893"/>
          <w:tab w:val="left" w:pos="426"/>
        </w:tabs>
        <w:ind w:left="426" w:hanging="426"/>
      </w:pPr>
      <w:r>
        <w:tab/>
        <w:t>[Heading deleted in Gazette 21 Jan 2005 p. 277.]</w:t>
      </w:r>
      <w:r>
        <w:tab/>
      </w:r>
    </w:p>
    <w:p>
      <w:pPr>
        <w:pStyle w:val="yMiscellaneousHeading"/>
        <w:rPr>
          <w:b/>
          <w:bCs/>
          <w:sz w:val="20"/>
        </w:rPr>
      </w:pPr>
      <w:r>
        <w:rPr>
          <w:b/>
          <w:bCs/>
          <w:sz w:val="20"/>
        </w:rPr>
        <w:t>Table showing present values of $1.00 per annum payable weekly assuming an effective earning rate of 3% per annum</w:t>
      </w:r>
    </w:p>
    <w:p>
      <w:pPr>
        <w:pStyle w:val="yMiscellaneousHeading"/>
        <w:rPr>
          <w:b/>
          <w:sz w:val="20"/>
        </w:rPr>
      </w:pPr>
      <w:r>
        <w:rPr>
          <w:b/>
          <w:bCs/>
          <w:sz w:val="20"/>
        </w:rPr>
        <w:t>Weeks</w:t>
      </w:r>
    </w:p>
    <w:tbl>
      <w:tblPr>
        <w:tblW w:w="0" w:type="auto"/>
        <w:tblLayout w:type="fixed"/>
        <w:tblCellMar>
          <w:left w:w="28" w:type="dxa"/>
          <w:right w:w="28" w:type="dxa"/>
        </w:tblCellMar>
        <w:tblLook w:val="0000" w:firstRow="0" w:lastRow="0" w:firstColumn="0" w:lastColumn="0" w:noHBand="0" w:noVBand="0"/>
      </w:tblPr>
      <w:tblGrid>
        <w:gridCol w:w="380"/>
        <w:gridCol w:w="539"/>
        <w:gridCol w:w="539"/>
        <w:gridCol w:w="539"/>
        <w:gridCol w:w="539"/>
        <w:gridCol w:w="539"/>
        <w:gridCol w:w="539"/>
        <w:gridCol w:w="539"/>
        <w:gridCol w:w="539"/>
        <w:gridCol w:w="539"/>
        <w:gridCol w:w="539"/>
        <w:gridCol w:w="539"/>
        <w:gridCol w:w="539"/>
        <w:gridCol w:w="539"/>
      </w:tblGrid>
      <w:tr>
        <w:trPr>
          <w:trHeight w:hRule="exact" w:val="360"/>
          <w:tblHeader/>
        </w:trPr>
        <w:tc>
          <w:tcPr>
            <w:tcW w:w="380"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Years</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0</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1</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2</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3</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4</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5</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6</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7</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8</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9</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10</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11</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12</w:t>
            </w:r>
          </w:p>
          <w:p>
            <w:pPr>
              <w:pStyle w:val="yTableNAm"/>
              <w:spacing w:before="0"/>
              <w:jc w:val="center"/>
              <w:rPr>
                <w:b/>
                <w:bCs/>
                <w:sz w:val="12"/>
              </w:rPr>
            </w:pPr>
            <w:r>
              <w:rPr>
                <w:b/>
                <w:bCs/>
                <w:sz w:val="12"/>
              </w:rPr>
              <w:t>$</w:t>
            </w:r>
          </w:p>
        </w:tc>
      </w:tr>
      <w:tr>
        <w:trPr>
          <w:trHeight w:hRule="exact" w:val="200"/>
        </w:trPr>
        <w:tc>
          <w:tcPr>
            <w:tcW w:w="380" w:type="dxa"/>
            <w:tcBorders>
              <w:left w:val="single" w:sz="4" w:space="0" w:color="auto"/>
              <w:right w:val="single" w:sz="4" w:space="0" w:color="auto"/>
            </w:tcBorders>
          </w:tcPr>
          <w:p>
            <w:pPr>
              <w:pStyle w:val="yTableNAm"/>
              <w:spacing w:before="0"/>
              <w:rPr>
                <w:b/>
                <w:bCs/>
                <w:sz w:val="12"/>
              </w:rPr>
            </w:pPr>
            <w:r>
              <w:rPr>
                <w:b/>
                <w:bCs/>
                <w:sz w:val="12"/>
              </w:rPr>
              <w:t xml:space="preserve"> 0</w:t>
            </w:r>
          </w:p>
        </w:tc>
        <w:tc>
          <w:tcPr>
            <w:tcW w:w="539" w:type="dxa"/>
            <w:tcBorders>
              <w:left w:val="single" w:sz="4" w:space="0" w:color="auto"/>
              <w:right w:val="single" w:sz="4" w:space="0" w:color="auto"/>
            </w:tcBorders>
          </w:tcPr>
          <w:p>
            <w:pPr>
              <w:pStyle w:val="yTableNAm"/>
              <w:spacing w:before="0"/>
              <w:jc w:val="right"/>
              <w:rPr>
                <w:sz w:val="12"/>
              </w:rPr>
            </w:pPr>
            <w:r>
              <w:rPr>
                <w:sz w:val="12"/>
              </w:rPr>
              <w:t>0.000 00</w:t>
            </w:r>
          </w:p>
        </w:tc>
        <w:tc>
          <w:tcPr>
            <w:tcW w:w="539" w:type="dxa"/>
            <w:tcBorders>
              <w:left w:val="single" w:sz="4" w:space="0" w:color="auto"/>
              <w:right w:val="single" w:sz="4" w:space="0" w:color="auto"/>
            </w:tcBorders>
          </w:tcPr>
          <w:p>
            <w:pPr>
              <w:pStyle w:val="yTableNAm"/>
              <w:spacing w:before="0"/>
              <w:jc w:val="right"/>
              <w:rPr>
                <w:sz w:val="12"/>
              </w:rPr>
            </w:pPr>
            <w:r>
              <w:rPr>
                <w:sz w:val="12"/>
              </w:rPr>
              <w:t>0.019 22</w:t>
            </w:r>
          </w:p>
        </w:tc>
        <w:tc>
          <w:tcPr>
            <w:tcW w:w="539" w:type="dxa"/>
            <w:tcBorders>
              <w:left w:val="single" w:sz="4" w:space="0" w:color="auto"/>
              <w:right w:val="single" w:sz="4" w:space="0" w:color="auto"/>
            </w:tcBorders>
          </w:tcPr>
          <w:p>
            <w:pPr>
              <w:pStyle w:val="yTableNAm"/>
              <w:spacing w:before="0"/>
              <w:jc w:val="right"/>
              <w:rPr>
                <w:sz w:val="12"/>
              </w:rPr>
            </w:pPr>
            <w:r>
              <w:rPr>
                <w:sz w:val="12"/>
              </w:rPr>
              <w:t>0.038 43</w:t>
            </w:r>
          </w:p>
        </w:tc>
        <w:tc>
          <w:tcPr>
            <w:tcW w:w="539" w:type="dxa"/>
            <w:tcBorders>
              <w:left w:val="single" w:sz="4" w:space="0" w:color="auto"/>
              <w:right w:val="single" w:sz="4" w:space="0" w:color="auto"/>
            </w:tcBorders>
          </w:tcPr>
          <w:p>
            <w:pPr>
              <w:pStyle w:val="yTableNAm"/>
              <w:spacing w:before="0"/>
              <w:jc w:val="right"/>
              <w:rPr>
                <w:sz w:val="12"/>
              </w:rPr>
            </w:pPr>
            <w:r>
              <w:rPr>
                <w:sz w:val="12"/>
              </w:rPr>
              <w:t>0.057 63</w:t>
            </w:r>
          </w:p>
        </w:tc>
        <w:tc>
          <w:tcPr>
            <w:tcW w:w="539" w:type="dxa"/>
            <w:tcBorders>
              <w:left w:val="single" w:sz="4" w:space="0" w:color="auto"/>
              <w:right w:val="single" w:sz="4" w:space="0" w:color="auto"/>
            </w:tcBorders>
          </w:tcPr>
          <w:p>
            <w:pPr>
              <w:pStyle w:val="yTableNAm"/>
              <w:spacing w:before="0"/>
              <w:jc w:val="right"/>
              <w:rPr>
                <w:sz w:val="12"/>
              </w:rPr>
            </w:pPr>
            <w:r>
              <w:rPr>
                <w:sz w:val="12"/>
              </w:rPr>
              <w:t>0.076 81</w:t>
            </w:r>
          </w:p>
        </w:tc>
        <w:tc>
          <w:tcPr>
            <w:tcW w:w="539" w:type="dxa"/>
            <w:tcBorders>
              <w:left w:val="single" w:sz="4" w:space="0" w:color="auto"/>
              <w:right w:val="single" w:sz="4" w:space="0" w:color="auto"/>
            </w:tcBorders>
          </w:tcPr>
          <w:p>
            <w:pPr>
              <w:pStyle w:val="yTableNAm"/>
              <w:spacing w:before="0"/>
              <w:jc w:val="right"/>
              <w:rPr>
                <w:sz w:val="12"/>
              </w:rPr>
            </w:pPr>
            <w:r>
              <w:rPr>
                <w:sz w:val="12"/>
              </w:rPr>
              <w:t>0.095 99</w:t>
            </w:r>
          </w:p>
        </w:tc>
        <w:tc>
          <w:tcPr>
            <w:tcW w:w="539" w:type="dxa"/>
            <w:tcBorders>
              <w:left w:val="single" w:sz="4" w:space="0" w:color="auto"/>
              <w:right w:val="single" w:sz="4" w:space="0" w:color="auto"/>
            </w:tcBorders>
          </w:tcPr>
          <w:p>
            <w:pPr>
              <w:pStyle w:val="yTableNAm"/>
              <w:spacing w:before="0"/>
              <w:jc w:val="right"/>
              <w:rPr>
                <w:sz w:val="12"/>
              </w:rPr>
            </w:pPr>
            <w:r>
              <w:rPr>
                <w:sz w:val="12"/>
              </w:rPr>
              <w:t>0.115 16</w:t>
            </w:r>
          </w:p>
        </w:tc>
        <w:tc>
          <w:tcPr>
            <w:tcW w:w="539" w:type="dxa"/>
            <w:tcBorders>
              <w:left w:val="single" w:sz="4" w:space="0" w:color="auto"/>
              <w:right w:val="single" w:sz="4" w:space="0" w:color="auto"/>
            </w:tcBorders>
          </w:tcPr>
          <w:p>
            <w:pPr>
              <w:pStyle w:val="yTableNAm"/>
              <w:spacing w:before="0"/>
              <w:jc w:val="right"/>
              <w:rPr>
                <w:sz w:val="12"/>
              </w:rPr>
            </w:pPr>
            <w:r>
              <w:rPr>
                <w:sz w:val="12"/>
              </w:rPr>
              <w:t>0.134 31</w:t>
            </w:r>
          </w:p>
        </w:tc>
        <w:tc>
          <w:tcPr>
            <w:tcW w:w="539" w:type="dxa"/>
            <w:tcBorders>
              <w:left w:val="single" w:sz="4" w:space="0" w:color="auto"/>
              <w:right w:val="single" w:sz="4" w:space="0" w:color="auto"/>
            </w:tcBorders>
          </w:tcPr>
          <w:p>
            <w:pPr>
              <w:pStyle w:val="yTableNAm"/>
              <w:spacing w:before="0"/>
              <w:jc w:val="right"/>
              <w:rPr>
                <w:sz w:val="12"/>
              </w:rPr>
            </w:pPr>
            <w:r>
              <w:rPr>
                <w:sz w:val="12"/>
              </w:rPr>
              <w:t>0.153 45</w:t>
            </w:r>
          </w:p>
        </w:tc>
        <w:tc>
          <w:tcPr>
            <w:tcW w:w="539" w:type="dxa"/>
            <w:tcBorders>
              <w:left w:val="single" w:sz="4" w:space="0" w:color="auto"/>
              <w:right w:val="single" w:sz="4" w:space="0" w:color="auto"/>
            </w:tcBorders>
          </w:tcPr>
          <w:p>
            <w:pPr>
              <w:pStyle w:val="yTableNAm"/>
              <w:spacing w:before="0"/>
              <w:jc w:val="right"/>
              <w:rPr>
                <w:sz w:val="12"/>
              </w:rPr>
            </w:pPr>
            <w:r>
              <w:rPr>
                <w:sz w:val="12"/>
              </w:rPr>
              <w:t>0.172 59</w:t>
            </w:r>
          </w:p>
        </w:tc>
        <w:tc>
          <w:tcPr>
            <w:tcW w:w="539" w:type="dxa"/>
            <w:tcBorders>
              <w:left w:val="single" w:sz="4" w:space="0" w:color="auto"/>
              <w:right w:val="single" w:sz="4" w:space="0" w:color="auto"/>
            </w:tcBorders>
          </w:tcPr>
          <w:p>
            <w:pPr>
              <w:pStyle w:val="yTableNAm"/>
              <w:spacing w:before="0"/>
              <w:jc w:val="right"/>
              <w:rPr>
                <w:sz w:val="12"/>
              </w:rPr>
            </w:pPr>
            <w:r>
              <w:rPr>
                <w:sz w:val="12"/>
              </w:rPr>
              <w:t>0.191 71</w:t>
            </w:r>
          </w:p>
        </w:tc>
        <w:tc>
          <w:tcPr>
            <w:tcW w:w="539" w:type="dxa"/>
            <w:tcBorders>
              <w:left w:val="single" w:sz="4" w:space="0" w:color="auto"/>
              <w:right w:val="single" w:sz="4" w:space="0" w:color="auto"/>
            </w:tcBorders>
          </w:tcPr>
          <w:p>
            <w:pPr>
              <w:pStyle w:val="yTableNAm"/>
              <w:spacing w:before="0"/>
              <w:jc w:val="right"/>
              <w:rPr>
                <w:sz w:val="12"/>
              </w:rPr>
            </w:pPr>
            <w:r>
              <w:rPr>
                <w:sz w:val="12"/>
              </w:rPr>
              <w:t>0.210 82</w:t>
            </w:r>
          </w:p>
        </w:tc>
        <w:tc>
          <w:tcPr>
            <w:tcW w:w="539" w:type="dxa"/>
            <w:tcBorders>
              <w:left w:val="single" w:sz="4" w:space="0" w:color="auto"/>
              <w:right w:val="single" w:sz="4" w:space="0" w:color="auto"/>
            </w:tcBorders>
          </w:tcPr>
          <w:p>
            <w:pPr>
              <w:pStyle w:val="yTableNAm"/>
              <w:spacing w:before="0"/>
              <w:jc w:val="right"/>
              <w:rPr>
                <w:sz w:val="12"/>
              </w:rPr>
            </w:pPr>
            <w:r>
              <w:rPr>
                <w:sz w:val="12"/>
              </w:rPr>
              <w:t>0.229 92</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 xml:space="preserve"> 1</w:t>
            </w:r>
          </w:p>
          <w:p>
            <w:pPr>
              <w:pStyle w:val="yTableNAm"/>
              <w:spacing w:before="0"/>
              <w:rPr>
                <w:b/>
                <w:bCs/>
                <w:sz w:val="12"/>
              </w:rPr>
            </w:pPr>
            <w:r>
              <w:rPr>
                <w:b/>
                <w:bCs/>
                <w:sz w:val="12"/>
              </w:rPr>
              <w:t xml:space="preserve"> 2</w:t>
            </w:r>
          </w:p>
          <w:p>
            <w:pPr>
              <w:pStyle w:val="yTableNAm"/>
              <w:spacing w:before="0"/>
              <w:rPr>
                <w:b/>
                <w:bCs/>
                <w:sz w:val="12"/>
              </w:rPr>
            </w:pPr>
            <w:r>
              <w:rPr>
                <w:b/>
                <w:bCs/>
                <w:sz w:val="12"/>
              </w:rPr>
              <w:t xml:space="preserve"> 3</w:t>
            </w:r>
          </w:p>
          <w:p>
            <w:pPr>
              <w:pStyle w:val="yTableNAm"/>
              <w:spacing w:before="0"/>
              <w:rPr>
                <w:b/>
                <w:bCs/>
                <w:sz w:val="12"/>
              </w:rPr>
            </w:pPr>
            <w:r>
              <w:rPr>
                <w:b/>
                <w:bCs/>
                <w:sz w:val="12"/>
              </w:rPr>
              <w:t xml:space="preserve"> 4</w:t>
            </w:r>
          </w:p>
          <w:p>
            <w:pPr>
              <w:pStyle w:val="yTableNAm"/>
              <w:spacing w:before="0"/>
              <w:rPr>
                <w:b/>
                <w:bCs/>
                <w:sz w:val="12"/>
              </w:rPr>
            </w:pPr>
            <w:r>
              <w:rPr>
                <w:b/>
                <w:bCs/>
                <w:sz w:val="12"/>
              </w:rPr>
              <w:t xml:space="preserve"> 5</w:t>
            </w:r>
          </w:p>
        </w:tc>
        <w:tc>
          <w:tcPr>
            <w:tcW w:w="539" w:type="dxa"/>
            <w:tcBorders>
              <w:left w:val="single" w:sz="4" w:space="0" w:color="auto"/>
              <w:right w:val="single" w:sz="4" w:space="0" w:color="auto"/>
            </w:tcBorders>
          </w:tcPr>
          <w:p>
            <w:pPr>
              <w:pStyle w:val="yTableNAm"/>
              <w:spacing w:before="0"/>
              <w:jc w:val="right"/>
              <w:rPr>
                <w:sz w:val="12"/>
              </w:rPr>
            </w:pPr>
            <w:r>
              <w:rPr>
                <w:sz w:val="12"/>
              </w:rPr>
              <w:t>0.985 09</w:t>
            </w:r>
          </w:p>
          <w:p>
            <w:pPr>
              <w:pStyle w:val="yTableNAm"/>
              <w:spacing w:before="0"/>
              <w:jc w:val="right"/>
              <w:rPr>
                <w:sz w:val="12"/>
              </w:rPr>
            </w:pPr>
            <w:r>
              <w:rPr>
                <w:sz w:val="12"/>
              </w:rPr>
              <w:t>1.941 48</w:t>
            </w:r>
          </w:p>
          <w:p>
            <w:pPr>
              <w:pStyle w:val="yTableNAm"/>
              <w:spacing w:before="0"/>
              <w:jc w:val="right"/>
              <w:rPr>
                <w:sz w:val="12"/>
              </w:rPr>
            </w:pPr>
            <w:r>
              <w:rPr>
                <w:sz w:val="12"/>
              </w:rPr>
              <w:t>2.870 02</w:t>
            </w:r>
          </w:p>
          <w:p>
            <w:pPr>
              <w:pStyle w:val="yTableNAm"/>
              <w:spacing w:before="0"/>
              <w:jc w:val="right"/>
              <w:rPr>
                <w:sz w:val="12"/>
              </w:rPr>
            </w:pPr>
            <w:r>
              <w:rPr>
                <w:sz w:val="12"/>
              </w:rPr>
              <w:t>3.771 51</w:t>
            </w:r>
          </w:p>
          <w:p>
            <w:pPr>
              <w:pStyle w:val="yTableNAm"/>
              <w:spacing w:before="0"/>
              <w:jc w:val="right"/>
              <w:rPr>
                <w:sz w:val="12"/>
              </w:rPr>
            </w:pPr>
            <w:r>
              <w:rPr>
                <w:sz w:val="12"/>
              </w:rPr>
              <w:t>4.646 74</w:t>
            </w:r>
          </w:p>
        </w:tc>
        <w:tc>
          <w:tcPr>
            <w:tcW w:w="539" w:type="dxa"/>
            <w:tcBorders>
              <w:left w:val="single" w:sz="4" w:space="0" w:color="auto"/>
              <w:right w:val="single" w:sz="4" w:space="0" w:color="auto"/>
            </w:tcBorders>
          </w:tcPr>
          <w:p>
            <w:pPr>
              <w:pStyle w:val="yTableNAm"/>
              <w:spacing w:before="0"/>
              <w:jc w:val="right"/>
              <w:rPr>
                <w:sz w:val="12"/>
              </w:rPr>
            </w:pPr>
            <w:r>
              <w:rPr>
                <w:sz w:val="12"/>
              </w:rPr>
              <w:t>1.003 75</w:t>
            </w:r>
          </w:p>
          <w:p>
            <w:pPr>
              <w:pStyle w:val="yTableNAm"/>
              <w:spacing w:before="0"/>
              <w:jc w:val="right"/>
              <w:rPr>
                <w:sz w:val="12"/>
              </w:rPr>
            </w:pPr>
            <w:r>
              <w:rPr>
                <w:sz w:val="12"/>
              </w:rPr>
              <w:t>1.959 59</w:t>
            </w:r>
          </w:p>
          <w:p>
            <w:pPr>
              <w:pStyle w:val="yTableNAm"/>
              <w:spacing w:before="0"/>
              <w:jc w:val="right"/>
              <w:rPr>
                <w:sz w:val="12"/>
              </w:rPr>
            </w:pPr>
            <w:r>
              <w:rPr>
                <w:sz w:val="12"/>
              </w:rPr>
              <w:t>2.887 60</w:t>
            </w:r>
          </w:p>
          <w:p>
            <w:pPr>
              <w:pStyle w:val="yTableNAm"/>
              <w:spacing w:before="0"/>
              <w:jc w:val="right"/>
              <w:rPr>
                <w:sz w:val="12"/>
              </w:rPr>
            </w:pPr>
            <w:r>
              <w:rPr>
                <w:sz w:val="12"/>
              </w:rPr>
              <w:t>3.788 58</w:t>
            </w:r>
          </w:p>
          <w:p>
            <w:pPr>
              <w:pStyle w:val="yTableNAm"/>
              <w:spacing w:before="0"/>
              <w:jc w:val="right"/>
              <w:rPr>
                <w:sz w:val="12"/>
              </w:rPr>
            </w:pPr>
            <w:r>
              <w:rPr>
                <w:sz w:val="12"/>
              </w:rPr>
              <w:t>4.663 32</w:t>
            </w:r>
          </w:p>
        </w:tc>
        <w:tc>
          <w:tcPr>
            <w:tcW w:w="539" w:type="dxa"/>
            <w:tcBorders>
              <w:left w:val="single" w:sz="4" w:space="0" w:color="auto"/>
              <w:right w:val="single" w:sz="4" w:space="0" w:color="auto"/>
            </w:tcBorders>
          </w:tcPr>
          <w:p>
            <w:pPr>
              <w:pStyle w:val="yTableNAm"/>
              <w:spacing w:before="0"/>
              <w:jc w:val="right"/>
              <w:rPr>
                <w:sz w:val="12"/>
              </w:rPr>
            </w:pPr>
            <w:r>
              <w:rPr>
                <w:sz w:val="12"/>
              </w:rPr>
              <w:t>1.022 39</w:t>
            </w:r>
          </w:p>
          <w:p>
            <w:pPr>
              <w:pStyle w:val="yTableNAm"/>
              <w:spacing w:before="0"/>
              <w:jc w:val="right"/>
              <w:rPr>
                <w:sz w:val="12"/>
              </w:rPr>
            </w:pPr>
            <w:r>
              <w:rPr>
                <w:sz w:val="12"/>
              </w:rPr>
              <w:t>1.977 70</w:t>
            </w:r>
          </w:p>
          <w:p>
            <w:pPr>
              <w:pStyle w:val="yTableNAm"/>
              <w:spacing w:before="0"/>
              <w:jc w:val="right"/>
              <w:rPr>
                <w:sz w:val="12"/>
              </w:rPr>
            </w:pPr>
            <w:r>
              <w:rPr>
                <w:sz w:val="12"/>
              </w:rPr>
              <w:t>2.905 18</w:t>
            </w:r>
          </w:p>
          <w:p>
            <w:pPr>
              <w:pStyle w:val="yTableNAm"/>
              <w:spacing w:before="0"/>
              <w:jc w:val="right"/>
              <w:rPr>
                <w:sz w:val="12"/>
              </w:rPr>
            </w:pPr>
            <w:r>
              <w:rPr>
                <w:sz w:val="12"/>
              </w:rPr>
              <w:t>3.805 65</w:t>
            </w:r>
          </w:p>
          <w:p>
            <w:pPr>
              <w:pStyle w:val="yTableNAm"/>
              <w:spacing w:before="0"/>
              <w:jc w:val="right"/>
              <w:rPr>
                <w:sz w:val="12"/>
              </w:rPr>
            </w:pPr>
            <w:r>
              <w:rPr>
                <w:sz w:val="12"/>
              </w:rPr>
              <w:t>4.679 89</w:t>
            </w:r>
          </w:p>
        </w:tc>
        <w:tc>
          <w:tcPr>
            <w:tcW w:w="539" w:type="dxa"/>
            <w:tcBorders>
              <w:left w:val="single" w:sz="4" w:space="0" w:color="auto"/>
              <w:right w:val="single" w:sz="4" w:space="0" w:color="auto"/>
            </w:tcBorders>
          </w:tcPr>
          <w:p>
            <w:pPr>
              <w:pStyle w:val="yTableNAm"/>
              <w:spacing w:before="0"/>
              <w:jc w:val="right"/>
              <w:rPr>
                <w:sz w:val="12"/>
              </w:rPr>
            </w:pPr>
            <w:r>
              <w:rPr>
                <w:sz w:val="12"/>
              </w:rPr>
              <w:t>1.041 03</w:t>
            </w:r>
          </w:p>
          <w:p>
            <w:pPr>
              <w:pStyle w:val="yTableNAm"/>
              <w:spacing w:before="0"/>
              <w:jc w:val="right"/>
              <w:rPr>
                <w:sz w:val="12"/>
              </w:rPr>
            </w:pPr>
            <w:r>
              <w:rPr>
                <w:sz w:val="12"/>
              </w:rPr>
              <w:t>1.995 80</w:t>
            </w:r>
          </w:p>
          <w:p>
            <w:pPr>
              <w:pStyle w:val="yTableNAm"/>
              <w:spacing w:before="0"/>
              <w:jc w:val="right"/>
              <w:rPr>
                <w:sz w:val="12"/>
              </w:rPr>
            </w:pPr>
            <w:r>
              <w:rPr>
                <w:sz w:val="12"/>
              </w:rPr>
              <w:t>2.922 75</w:t>
            </w:r>
          </w:p>
          <w:p>
            <w:pPr>
              <w:pStyle w:val="yTableNAm"/>
              <w:spacing w:before="0"/>
              <w:jc w:val="right"/>
              <w:rPr>
                <w:sz w:val="12"/>
              </w:rPr>
            </w:pPr>
            <w:r>
              <w:rPr>
                <w:sz w:val="12"/>
              </w:rPr>
              <w:t>3.822 71</w:t>
            </w:r>
          </w:p>
          <w:p>
            <w:pPr>
              <w:pStyle w:val="yTableNAm"/>
              <w:spacing w:before="0"/>
              <w:jc w:val="right"/>
              <w:rPr>
                <w:sz w:val="12"/>
              </w:rPr>
            </w:pPr>
            <w:r>
              <w:rPr>
                <w:sz w:val="12"/>
              </w:rPr>
              <w:t>4.696 45</w:t>
            </w:r>
          </w:p>
        </w:tc>
        <w:tc>
          <w:tcPr>
            <w:tcW w:w="539" w:type="dxa"/>
            <w:tcBorders>
              <w:left w:val="single" w:sz="4" w:space="0" w:color="auto"/>
              <w:right w:val="single" w:sz="4" w:space="0" w:color="auto"/>
            </w:tcBorders>
          </w:tcPr>
          <w:p>
            <w:pPr>
              <w:pStyle w:val="yTableNAm"/>
              <w:spacing w:before="0"/>
              <w:jc w:val="right"/>
              <w:rPr>
                <w:sz w:val="12"/>
              </w:rPr>
            </w:pPr>
            <w:r>
              <w:rPr>
                <w:sz w:val="12"/>
              </w:rPr>
              <w:t>1.059 66</w:t>
            </w:r>
          </w:p>
          <w:p>
            <w:pPr>
              <w:pStyle w:val="yTableNAm"/>
              <w:spacing w:before="0"/>
              <w:jc w:val="right"/>
              <w:rPr>
                <w:sz w:val="12"/>
              </w:rPr>
            </w:pPr>
            <w:r>
              <w:rPr>
                <w:sz w:val="12"/>
              </w:rPr>
              <w:t>2.013 88</w:t>
            </w:r>
          </w:p>
          <w:p>
            <w:pPr>
              <w:pStyle w:val="yTableNAm"/>
              <w:spacing w:before="0"/>
              <w:jc w:val="right"/>
              <w:rPr>
                <w:sz w:val="12"/>
              </w:rPr>
            </w:pPr>
            <w:r>
              <w:rPr>
                <w:sz w:val="12"/>
              </w:rPr>
              <w:t>2.940 31</w:t>
            </w:r>
          </w:p>
          <w:p>
            <w:pPr>
              <w:pStyle w:val="yTableNAm"/>
              <w:spacing w:before="0"/>
              <w:jc w:val="right"/>
              <w:rPr>
                <w:sz w:val="12"/>
              </w:rPr>
            </w:pPr>
            <w:r>
              <w:rPr>
                <w:sz w:val="12"/>
              </w:rPr>
              <w:t>3.839 76</w:t>
            </w:r>
          </w:p>
          <w:p>
            <w:pPr>
              <w:pStyle w:val="yTableNAm"/>
              <w:spacing w:before="0"/>
              <w:jc w:val="right"/>
              <w:rPr>
                <w:sz w:val="12"/>
              </w:rPr>
            </w:pPr>
            <w:r>
              <w:rPr>
                <w:sz w:val="12"/>
              </w:rPr>
              <w:t>4.713 00</w:t>
            </w:r>
          </w:p>
        </w:tc>
        <w:tc>
          <w:tcPr>
            <w:tcW w:w="539" w:type="dxa"/>
            <w:tcBorders>
              <w:left w:val="single" w:sz="4" w:space="0" w:color="auto"/>
              <w:right w:val="single" w:sz="4" w:space="0" w:color="auto"/>
            </w:tcBorders>
          </w:tcPr>
          <w:p>
            <w:pPr>
              <w:pStyle w:val="yTableNAm"/>
              <w:spacing w:before="0"/>
              <w:jc w:val="right"/>
              <w:rPr>
                <w:sz w:val="12"/>
              </w:rPr>
            </w:pPr>
            <w:r>
              <w:rPr>
                <w:sz w:val="12"/>
              </w:rPr>
              <w:t>1.078 28</w:t>
            </w:r>
          </w:p>
          <w:p>
            <w:pPr>
              <w:pStyle w:val="yTableNAm"/>
              <w:spacing w:before="0"/>
              <w:jc w:val="right"/>
              <w:rPr>
                <w:sz w:val="12"/>
              </w:rPr>
            </w:pPr>
            <w:r>
              <w:rPr>
                <w:sz w:val="12"/>
              </w:rPr>
              <w:t>2.031 96</w:t>
            </w:r>
          </w:p>
          <w:p>
            <w:pPr>
              <w:pStyle w:val="yTableNAm"/>
              <w:spacing w:before="0"/>
              <w:jc w:val="right"/>
              <w:rPr>
                <w:sz w:val="12"/>
              </w:rPr>
            </w:pPr>
            <w:r>
              <w:rPr>
                <w:sz w:val="12"/>
              </w:rPr>
              <w:t>2.957 86</w:t>
            </w:r>
          </w:p>
          <w:p>
            <w:pPr>
              <w:pStyle w:val="yTableNAm"/>
              <w:spacing w:before="0"/>
              <w:jc w:val="right"/>
              <w:rPr>
                <w:sz w:val="12"/>
              </w:rPr>
            </w:pPr>
            <w:r>
              <w:rPr>
                <w:sz w:val="12"/>
              </w:rPr>
              <w:t>3.856 79</w:t>
            </w:r>
          </w:p>
          <w:p>
            <w:pPr>
              <w:pStyle w:val="yTableNAm"/>
              <w:spacing w:before="0"/>
              <w:jc w:val="right"/>
              <w:rPr>
                <w:sz w:val="12"/>
              </w:rPr>
            </w:pPr>
            <w:r>
              <w:rPr>
                <w:sz w:val="12"/>
              </w:rPr>
              <w:t>4.729 55</w:t>
            </w:r>
          </w:p>
        </w:tc>
        <w:tc>
          <w:tcPr>
            <w:tcW w:w="539" w:type="dxa"/>
            <w:tcBorders>
              <w:left w:val="single" w:sz="4" w:space="0" w:color="auto"/>
              <w:right w:val="single" w:sz="4" w:space="0" w:color="auto"/>
            </w:tcBorders>
          </w:tcPr>
          <w:p>
            <w:pPr>
              <w:pStyle w:val="yTableNAm"/>
              <w:spacing w:before="0"/>
              <w:jc w:val="right"/>
              <w:rPr>
                <w:sz w:val="12"/>
              </w:rPr>
            </w:pPr>
            <w:r>
              <w:rPr>
                <w:sz w:val="12"/>
              </w:rPr>
              <w:t>1.096 89</w:t>
            </w:r>
          </w:p>
          <w:p>
            <w:pPr>
              <w:pStyle w:val="yTableNAm"/>
              <w:spacing w:before="0"/>
              <w:jc w:val="right"/>
              <w:rPr>
                <w:sz w:val="12"/>
              </w:rPr>
            </w:pPr>
            <w:r>
              <w:rPr>
                <w:sz w:val="12"/>
              </w:rPr>
              <w:t>2.050 02</w:t>
            </w:r>
          </w:p>
          <w:p>
            <w:pPr>
              <w:pStyle w:val="yTableNAm"/>
              <w:spacing w:before="0"/>
              <w:jc w:val="right"/>
              <w:rPr>
                <w:sz w:val="12"/>
              </w:rPr>
            </w:pPr>
            <w:r>
              <w:rPr>
                <w:sz w:val="12"/>
              </w:rPr>
              <w:t>2.975 40</w:t>
            </w:r>
          </w:p>
          <w:p>
            <w:pPr>
              <w:pStyle w:val="yTableNAm"/>
              <w:spacing w:before="0"/>
              <w:jc w:val="right"/>
              <w:rPr>
                <w:sz w:val="12"/>
              </w:rPr>
            </w:pPr>
            <w:r>
              <w:rPr>
                <w:sz w:val="12"/>
              </w:rPr>
              <w:t>3.873 82</w:t>
            </w:r>
          </w:p>
          <w:p>
            <w:pPr>
              <w:pStyle w:val="yTableNAm"/>
              <w:spacing w:before="0"/>
              <w:jc w:val="right"/>
              <w:rPr>
                <w:sz w:val="12"/>
              </w:rPr>
            </w:pPr>
            <w:r>
              <w:rPr>
                <w:sz w:val="12"/>
              </w:rPr>
              <w:t>4.746 08</w:t>
            </w:r>
          </w:p>
        </w:tc>
        <w:tc>
          <w:tcPr>
            <w:tcW w:w="539" w:type="dxa"/>
            <w:tcBorders>
              <w:left w:val="single" w:sz="4" w:space="0" w:color="auto"/>
              <w:right w:val="single" w:sz="4" w:space="0" w:color="auto"/>
            </w:tcBorders>
          </w:tcPr>
          <w:p>
            <w:pPr>
              <w:pStyle w:val="yTableNAm"/>
              <w:spacing w:before="0"/>
              <w:jc w:val="right"/>
              <w:rPr>
                <w:sz w:val="12"/>
              </w:rPr>
            </w:pPr>
            <w:r>
              <w:rPr>
                <w:sz w:val="12"/>
              </w:rPr>
              <w:t>1.115 48</w:t>
            </w:r>
          </w:p>
          <w:p>
            <w:pPr>
              <w:pStyle w:val="yTableNAm"/>
              <w:spacing w:before="0"/>
              <w:jc w:val="right"/>
              <w:rPr>
                <w:sz w:val="12"/>
              </w:rPr>
            </w:pPr>
            <w:r>
              <w:rPr>
                <w:sz w:val="12"/>
              </w:rPr>
              <w:t>2.068 08</w:t>
            </w:r>
          </w:p>
          <w:p>
            <w:pPr>
              <w:pStyle w:val="yTableNAm"/>
              <w:spacing w:before="0"/>
              <w:jc w:val="right"/>
              <w:rPr>
                <w:sz w:val="12"/>
              </w:rPr>
            </w:pPr>
            <w:r>
              <w:rPr>
                <w:sz w:val="12"/>
              </w:rPr>
              <w:t>2.992 93</w:t>
            </w:r>
          </w:p>
          <w:p>
            <w:pPr>
              <w:pStyle w:val="yTableNAm"/>
              <w:spacing w:before="0"/>
              <w:jc w:val="right"/>
              <w:rPr>
                <w:sz w:val="12"/>
              </w:rPr>
            </w:pPr>
            <w:r>
              <w:rPr>
                <w:sz w:val="12"/>
              </w:rPr>
              <w:t>3.890 84</w:t>
            </w:r>
          </w:p>
          <w:p>
            <w:pPr>
              <w:pStyle w:val="yTableNAm"/>
              <w:spacing w:before="0"/>
              <w:jc w:val="right"/>
              <w:rPr>
                <w:sz w:val="12"/>
              </w:rPr>
            </w:pPr>
            <w:r>
              <w:rPr>
                <w:sz w:val="12"/>
              </w:rPr>
              <w:t>4.762 60</w:t>
            </w:r>
          </w:p>
        </w:tc>
        <w:tc>
          <w:tcPr>
            <w:tcW w:w="539" w:type="dxa"/>
            <w:tcBorders>
              <w:left w:val="single" w:sz="4" w:space="0" w:color="auto"/>
              <w:right w:val="single" w:sz="4" w:space="0" w:color="auto"/>
            </w:tcBorders>
          </w:tcPr>
          <w:p>
            <w:pPr>
              <w:pStyle w:val="yTableNAm"/>
              <w:spacing w:before="0"/>
              <w:jc w:val="right"/>
              <w:rPr>
                <w:sz w:val="12"/>
              </w:rPr>
            </w:pPr>
            <w:r>
              <w:rPr>
                <w:sz w:val="12"/>
              </w:rPr>
              <w:t>1.134 07</w:t>
            </w:r>
          </w:p>
          <w:p>
            <w:pPr>
              <w:pStyle w:val="yTableNAm"/>
              <w:spacing w:before="0"/>
              <w:jc w:val="right"/>
              <w:rPr>
                <w:sz w:val="12"/>
              </w:rPr>
            </w:pPr>
            <w:r>
              <w:rPr>
                <w:sz w:val="12"/>
              </w:rPr>
              <w:t>2.086 12</w:t>
            </w:r>
          </w:p>
          <w:p>
            <w:pPr>
              <w:pStyle w:val="yTableNAm"/>
              <w:spacing w:before="0"/>
              <w:jc w:val="right"/>
              <w:rPr>
                <w:sz w:val="12"/>
              </w:rPr>
            </w:pPr>
            <w:r>
              <w:rPr>
                <w:sz w:val="12"/>
              </w:rPr>
              <w:t>3.010 45</w:t>
            </w:r>
          </w:p>
          <w:p>
            <w:pPr>
              <w:pStyle w:val="yTableNAm"/>
              <w:spacing w:before="0"/>
              <w:jc w:val="right"/>
              <w:rPr>
                <w:sz w:val="12"/>
              </w:rPr>
            </w:pPr>
            <w:r>
              <w:rPr>
                <w:sz w:val="12"/>
              </w:rPr>
              <w:t>3.907 85</w:t>
            </w:r>
          </w:p>
          <w:p>
            <w:pPr>
              <w:pStyle w:val="yTableNAm"/>
              <w:spacing w:before="0"/>
              <w:jc w:val="right"/>
              <w:rPr>
                <w:sz w:val="12"/>
              </w:rPr>
            </w:pPr>
            <w:r>
              <w:rPr>
                <w:sz w:val="12"/>
              </w:rPr>
              <w:t>4.779 11</w:t>
            </w:r>
          </w:p>
        </w:tc>
        <w:tc>
          <w:tcPr>
            <w:tcW w:w="539" w:type="dxa"/>
            <w:tcBorders>
              <w:left w:val="single" w:sz="4" w:space="0" w:color="auto"/>
              <w:right w:val="single" w:sz="4" w:space="0" w:color="auto"/>
            </w:tcBorders>
          </w:tcPr>
          <w:p>
            <w:pPr>
              <w:pStyle w:val="yTableNAm"/>
              <w:spacing w:before="0"/>
              <w:jc w:val="right"/>
              <w:rPr>
                <w:sz w:val="12"/>
              </w:rPr>
            </w:pPr>
            <w:r>
              <w:rPr>
                <w:sz w:val="12"/>
              </w:rPr>
              <w:t>1.152 64</w:t>
            </w:r>
          </w:p>
          <w:p>
            <w:pPr>
              <w:pStyle w:val="yTableNAm"/>
              <w:spacing w:before="0"/>
              <w:jc w:val="right"/>
              <w:rPr>
                <w:sz w:val="12"/>
              </w:rPr>
            </w:pPr>
            <w:r>
              <w:rPr>
                <w:sz w:val="12"/>
              </w:rPr>
              <w:t>2.104 16</w:t>
            </w:r>
          </w:p>
          <w:p>
            <w:pPr>
              <w:pStyle w:val="yTableNAm"/>
              <w:spacing w:before="0"/>
              <w:jc w:val="right"/>
              <w:rPr>
                <w:sz w:val="12"/>
              </w:rPr>
            </w:pPr>
            <w:r>
              <w:rPr>
                <w:sz w:val="12"/>
              </w:rPr>
              <w:t>3.027 96</w:t>
            </w:r>
          </w:p>
          <w:p>
            <w:pPr>
              <w:pStyle w:val="yTableNAm"/>
              <w:spacing w:before="0"/>
              <w:jc w:val="right"/>
              <w:rPr>
                <w:sz w:val="12"/>
              </w:rPr>
            </w:pPr>
            <w:r>
              <w:rPr>
                <w:sz w:val="12"/>
              </w:rPr>
              <w:t>3.924 85</w:t>
            </w:r>
          </w:p>
          <w:p>
            <w:pPr>
              <w:pStyle w:val="yTableNAm"/>
              <w:spacing w:before="0"/>
              <w:jc w:val="right"/>
              <w:rPr>
                <w:sz w:val="12"/>
              </w:rPr>
            </w:pPr>
            <w:r>
              <w:rPr>
                <w:sz w:val="12"/>
              </w:rPr>
              <w:t>4.795 62</w:t>
            </w:r>
          </w:p>
        </w:tc>
        <w:tc>
          <w:tcPr>
            <w:tcW w:w="539" w:type="dxa"/>
            <w:tcBorders>
              <w:left w:val="single" w:sz="4" w:space="0" w:color="auto"/>
              <w:right w:val="single" w:sz="4" w:space="0" w:color="auto"/>
            </w:tcBorders>
          </w:tcPr>
          <w:p>
            <w:pPr>
              <w:pStyle w:val="yTableNAm"/>
              <w:spacing w:before="0"/>
              <w:jc w:val="right"/>
              <w:rPr>
                <w:sz w:val="12"/>
              </w:rPr>
            </w:pPr>
            <w:r>
              <w:rPr>
                <w:sz w:val="12"/>
              </w:rPr>
              <w:t>1.171 21</w:t>
            </w:r>
          </w:p>
          <w:p>
            <w:pPr>
              <w:pStyle w:val="yTableNAm"/>
              <w:spacing w:before="0"/>
              <w:jc w:val="right"/>
              <w:rPr>
                <w:sz w:val="12"/>
              </w:rPr>
            </w:pPr>
            <w:r>
              <w:rPr>
                <w:sz w:val="12"/>
              </w:rPr>
              <w:t>2.122 18</w:t>
            </w:r>
          </w:p>
          <w:p>
            <w:pPr>
              <w:pStyle w:val="yTableNAm"/>
              <w:spacing w:before="0"/>
              <w:jc w:val="right"/>
              <w:rPr>
                <w:sz w:val="12"/>
              </w:rPr>
            </w:pPr>
            <w:r>
              <w:rPr>
                <w:sz w:val="12"/>
              </w:rPr>
              <w:t>3.045 46</w:t>
            </w:r>
          </w:p>
          <w:p>
            <w:pPr>
              <w:pStyle w:val="yTableNAm"/>
              <w:spacing w:before="0"/>
              <w:jc w:val="right"/>
              <w:rPr>
                <w:sz w:val="12"/>
              </w:rPr>
            </w:pPr>
            <w:r>
              <w:rPr>
                <w:sz w:val="12"/>
              </w:rPr>
              <w:t>3.941 84</w:t>
            </w:r>
          </w:p>
          <w:p>
            <w:pPr>
              <w:pStyle w:val="yTableNAm"/>
              <w:spacing w:before="0"/>
              <w:jc w:val="right"/>
              <w:rPr>
                <w:sz w:val="12"/>
              </w:rPr>
            </w:pPr>
            <w:r>
              <w:rPr>
                <w:sz w:val="12"/>
              </w:rPr>
              <w:t>4.812 11</w:t>
            </w:r>
          </w:p>
        </w:tc>
        <w:tc>
          <w:tcPr>
            <w:tcW w:w="539" w:type="dxa"/>
            <w:tcBorders>
              <w:left w:val="single" w:sz="4" w:space="0" w:color="auto"/>
              <w:right w:val="single" w:sz="4" w:space="0" w:color="auto"/>
            </w:tcBorders>
          </w:tcPr>
          <w:p>
            <w:pPr>
              <w:pStyle w:val="yTableNAm"/>
              <w:spacing w:before="0"/>
              <w:jc w:val="right"/>
              <w:rPr>
                <w:sz w:val="12"/>
              </w:rPr>
            </w:pPr>
            <w:r>
              <w:rPr>
                <w:sz w:val="12"/>
              </w:rPr>
              <w:t>1.189 76</w:t>
            </w:r>
          </w:p>
          <w:p>
            <w:pPr>
              <w:pStyle w:val="yTableNAm"/>
              <w:spacing w:before="0"/>
              <w:jc w:val="right"/>
              <w:rPr>
                <w:sz w:val="12"/>
              </w:rPr>
            </w:pPr>
            <w:r>
              <w:rPr>
                <w:sz w:val="12"/>
              </w:rPr>
              <w:t>2.140 20</w:t>
            </w:r>
          </w:p>
          <w:p>
            <w:pPr>
              <w:pStyle w:val="yTableNAm"/>
              <w:spacing w:before="0"/>
              <w:jc w:val="right"/>
              <w:rPr>
                <w:sz w:val="12"/>
              </w:rPr>
            </w:pPr>
            <w:r>
              <w:rPr>
                <w:sz w:val="12"/>
              </w:rPr>
              <w:t>3.062 94</w:t>
            </w:r>
          </w:p>
          <w:p>
            <w:pPr>
              <w:pStyle w:val="yTableNAm"/>
              <w:spacing w:before="0"/>
              <w:jc w:val="right"/>
              <w:rPr>
                <w:sz w:val="12"/>
              </w:rPr>
            </w:pPr>
            <w:r>
              <w:rPr>
                <w:sz w:val="12"/>
              </w:rPr>
              <w:t>3.958 82</w:t>
            </w:r>
          </w:p>
          <w:p>
            <w:pPr>
              <w:pStyle w:val="yTableNAm"/>
              <w:spacing w:before="0"/>
              <w:jc w:val="right"/>
              <w:rPr>
                <w:sz w:val="12"/>
              </w:rPr>
            </w:pPr>
            <w:r>
              <w:rPr>
                <w:sz w:val="12"/>
              </w:rPr>
              <w:t>4.828 60</w:t>
            </w:r>
          </w:p>
        </w:tc>
        <w:tc>
          <w:tcPr>
            <w:tcW w:w="539" w:type="dxa"/>
            <w:tcBorders>
              <w:left w:val="single" w:sz="4" w:space="0" w:color="auto"/>
              <w:right w:val="single" w:sz="4" w:space="0" w:color="auto"/>
            </w:tcBorders>
          </w:tcPr>
          <w:p>
            <w:pPr>
              <w:pStyle w:val="yTableNAm"/>
              <w:spacing w:before="0"/>
              <w:jc w:val="right"/>
              <w:rPr>
                <w:sz w:val="12"/>
              </w:rPr>
            </w:pPr>
            <w:r>
              <w:rPr>
                <w:sz w:val="12"/>
              </w:rPr>
              <w:t>1.208 31</w:t>
            </w:r>
          </w:p>
          <w:p>
            <w:pPr>
              <w:pStyle w:val="yTableNAm"/>
              <w:spacing w:before="0"/>
              <w:jc w:val="right"/>
              <w:rPr>
                <w:sz w:val="12"/>
              </w:rPr>
            </w:pPr>
            <w:r>
              <w:rPr>
                <w:sz w:val="12"/>
              </w:rPr>
              <w:t>2.158 20</w:t>
            </w:r>
          </w:p>
          <w:p>
            <w:pPr>
              <w:pStyle w:val="yTableNAm"/>
              <w:spacing w:before="0"/>
              <w:jc w:val="right"/>
              <w:rPr>
                <w:sz w:val="12"/>
              </w:rPr>
            </w:pPr>
            <w:r>
              <w:rPr>
                <w:sz w:val="12"/>
              </w:rPr>
              <w:t>3.080 42</w:t>
            </w:r>
          </w:p>
          <w:p>
            <w:pPr>
              <w:pStyle w:val="yTableNAm"/>
              <w:spacing w:before="0"/>
              <w:jc w:val="right"/>
              <w:rPr>
                <w:sz w:val="12"/>
              </w:rPr>
            </w:pPr>
            <w:r>
              <w:rPr>
                <w:sz w:val="12"/>
              </w:rPr>
              <w:t>3.975 79</w:t>
            </w:r>
          </w:p>
          <w:p>
            <w:pPr>
              <w:pStyle w:val="yTableNAm"/>
              <w:spacing w:before="0"/>
              <w:jc w:val="right"/>
              <w:rPr>
                <w:sz w:val="12"/>
              </w:rPr>
            </w:pPr>
            <w:r>
              <w:rPr>
                <w:sz w:val="12"/>
              </w:rPr>
              <w:t>4.845 07</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 xml:space="preserve"> 6</w:t>
            </w:r>
          </w:p>
          <w:p>
            <w:pPr>
              <w:pStyle w:val="yTableNAm"/>
              <w:spacing w:before="0"/>
              <w:rPr>
                <w:b/>
                <w:bCs/>
                <w:sz w:val="12"/>
              </w:rPr>
            </w:pPr>
            <w:r>
              <w:rPr>
                <w:b/>
                <w:bCs/>
                <w:sz w:val="12"/>
              </w:rPr>
              <w:t xml:space="preserve"> 7</w:t>
            </w:r>
          </w:p>
          <w:p>
            <w:pPr>
              <w:pStyle w:val="yTableNAm"/>
              <w:spacing w:before="0"/>
              <w:rPr>
                <w:b/>
                <w:bCs/>
                <w:sz w:val="12"/>
              </w:rPr>
            </w:pPr>
            <w:r>
              <w:rPr>
                <w:b/>
                <w:bCs/>
                <w:sz w:val="12"/>
              </w:rPr>
              <w:t xml:space="preserve"> 8</w:t>
            </w:r>
          </w:p>
          <w:p>
            <w:pPr>
              <w:pStyle w:val="yTableNAm"/>
              <w:spacing w:before="0"/>
              <w:rPr>
                <w:b/>
                <w:bCs/>
                <w:sz w:val="12"/>
              </w:rPr>
            </w:pPr>
            <w:r>
              <w:rPr>
                <w:b/>
                <w:bCs/>
                <w:sz w:val="12"/>
              </w:rPr>
              <w:t xml:space="preserve"> 9</w:t>
            </w:r>
          </w:p>
          <w:p>
            <w:pPr>
              <w:pStyle w:val="yTableNAm"/>
              <w:spacing w:before="0"/>
              <w:rPr>
                <w:b/>
                <w:bCs/>
                <w:sz w:val="12"/>
              </w:rPr>
            </w:pPr>
            <w:r>
              <w:rPr>
                <w:b/>
                <w:bCs/>
                <w:sz w:val="12"/>
              </w:rPr>
              <w:t>10</w:t>
            </w:r>
          </w:p>
        </w:tc>
        <w:tc>
          <w:tcPr>
            <w:tcW w:w="539" w:type="dxa"/>
            <w:tcBorders>
              <w:left w:val="single" w:sz="4" w:space="0" w:color="auto"/>
              <w:right w:val="single" w:sz="4" w:space="0" w:color="auto"/>
            </w:tcBorders>
          </w:tcPr>
          <w:p>
            <w:pPr>
              <w:pStyle w:val="yTableNAm"/>
              <w:spacing w:before="0"/>
              <w:jc w:val="right"/>
              <w:rPr>
                <w:sz w:val="12"/>
              </w:rPr>
            </w:pPr>
            <w:r>
              <w:rPr>
                <w:sz w:val="12"/>
              </w:rPr>
              <w:t>5.496 49</w:t>
            </w:r>
          </w:p>
          <w:p>
            <w:pPr>
              <w:pStyle w:val="yTableNAm"/>
              <w:spacing w:before="0"/>
              <w:jc w:val="right"/>
              <w:rPr>
                <w:sz w:val="12"/>
              </w:rPr>
            </w:pPr>
            <w:r>
              <w:rPr>
                <w:sz w:val="12"/>
              </w:rPr>
              <w:t>6.321 48</w:t>
            </w:r>
          </w:p>
          <w:p>
            <w:pPr>
              <w:pStyle w:val="yTableNAm"/>
              <w:spacing w:before="0"/>
              <w:jc w:val="right"/>
              <w:rPr>
                <w:sz w:val="12"/>
              </w:rPr>
            </w:pPr>
            <w:r>
              <w:rPr>
                <w:sz w:val="12"/>
              </w:rPr>
              <w:t>7.122 44</w:t>
            </w:r>
          </w:p>
          <w:p>
            <w:pPr>
              <w:pStyle w:val="yTableNAm"/>
              <w:spacing w:before="0"/>
              <w:jc w:val="right"/>
              <w:rPr>
                <w:sz w:val="12"/>
              </w:rPr>
            </w:pPr>
            <w:r>
              <w:rPr>
                <w:sz w:val="12"/>
              </w:rPr>
              <w:t>7.900 08</w:t>
            </w:r>
          </w:p>
          <w:p>
            <w:pPr>
              <w:pStyle w:val="yTableNAm"/>
              <w:spacing w:before="0"/>
              <w:jc w:val="right"/>
              <w:rPr>
                <w:sz w:val="12"/>
              </w:rPr>
            </w:pPr>
            <w:r>
              <w:rPr>
                <w:sz w:val="12"/>
              </w:rPr>
              <w:t>8.655 07</w:t>
            </w:r>
          </w:p>
        </w:tc>
        <w:tc>
          <w:tcPr>
            <w:tcW w:w="539" w:type="dxa"/>
            <w:tcBorders>
              <w:left w:val="single" w:sz="4" w:space="0" w:color="auto"/>
              <w:right w:val="single" w:sz="4" w:space="0" w:color="auto"/>
            </w:tcBorders>
          </w:tcPr>
          <w:p>
            <w:pPr>
              <w:pStyle w:val="yTableNAm"/>
              <w:spacing w:before="0"/>
              <w:jc w:val="right"/>
              <w:rPr>
                <w:sz w:val="12"/>
              </w:rPr>
            </w:pPr>
            <w:r>
              <w:rPr>
                <w:sz w:val="12"/>
              </w:rPr>
              <w:t>5.512 58</w:t>
            </w:r>
          </w:p>
          <w:p>
            <w:pPr>
              <w:pStyle w:val="yTableNAm"/>
              <w:spacing w:before="0"/>
              <w:jc w:val="right"/>
              <w:rPr>
                <w:sz w:val="12"/>
              </w:rPr>
            </w:pPr>
            <w:r>
              <w:rPr>
                <w:sz w:val="12"/>
              </w:rPr>
              <w:t>6.337 11</w:t>
            </w:r>
          </w:p>
          <w:p>
            <w:pPr>
              <w:pStyle w:val="yTableNAm"/>
              <w:spacing w:before="0"/>
              <w:jc w:val="right"/>
              <w:rPr>
                <w:sz w:val="12"/>
              </w:rPr>
            </w:pPr>
            <w:r>
              <w:rPr>
                <w:sz w:val="12"/>
              </w:rPr>
              <w:t>7.137 62</w:t>
            </w:r>
          </w:p>
          <w:p>
            <w:pPr>
              <w:pStyle w:val="yTableNAm"/>
              <w:spacing w:before="0"/>
              <w:jc w:val="right"/>
              <w:rPr>
                <w:sz w:val="12"/>
              </w:rPr>
            </w:pPr>
            <w:r>
              <w:rPr>
                <w:sz w:val="12"/>
              </w:rPr>
              <w:t>7.914 81</w:t>
            </w:r>
          </w:p>
          <w:p>
            <w:pPr>
              <w:pStyle w:val="yTableNAm"/>
              <w:spacing w:before="0"/>
              <w:jc w:val="right"/>
              <w:rPr>
                <w:sz w:val="12"/>
              </w:rPr>
            </w:pPr>
            <w:r>
              <w:rPr>
                <w:sz w:val="12"/>
              </w:rPr>
              <w:t>8.669 37</w:t>
            </w:r>
          </w:p>
        </w:tc>
        <w:tc>
          <w:tcPr>
            <w:tcW w:w="539" w:type="dxa"/>
            <w:tcBorders>
              <w:left w:val="single" w:sz="4" w:space="0" w:color="auto"/>
              <w:right w:val="single" w:sz="4" w:space="0" w:color="auto"/>
            </w:tcBorders>
          </w:tcPr>
          <w:p>
            <w:pPr>
              <w:pStyle w:val="yTableNAm"/>
              <w:spacing w:before="0"/>
              <w:jc w:val="right"/>
              <w:rPr>
                <w:sz w:val="12"/>
              </w:rPr>
            </w:pPr>
            <w:r>
              <w:rPr>
                <w:sz w:val="12"/>
              </w:rPr>
              <w:t>5.528 67</w:t>
            </w:r>
          </w:p>
          <w:p>
            <w:pPr>
              <w:pStyle w:val="yTableNAm"/>
              <w:spacing w:before="0"/>
              <w:jc w:val="right"/>
              <w:rPr>
                <w:sz w:val="12"/>
              </w:rPr>
            </w:pPr>
            <w:r>
              <w:rPr>
                <w:sz w:val="12"/>
              </w:rPr>
              <w:t>6.352 73</w:t>
            </w:r>
          </w:p>
          <w:p>
            <w:pPr>
              <w:pStyle w:val="yTableNAm"/>
              <w:spacing w:before="0"/>
              <w:jc w:val="right"/>
              <w:rPr>
                <w:sz w:val="12"/>
              </w:rPr>
            </w:pPr>
            <w:r>
              <w:rPr>
                <w:sz w:val="12"/>
              </w:rPr>
              <w:t>7.152 78</w:t>
            </w:r>
          </w:p>
          <w:p>
            <w:pPr>
              <w:pStyle w:val="yTableNAm"/>
              <w:spacing w:before="0"/>
              <w:jc w:val="right"/>
              <w:rPr>
                <w:sz w:val="12"/>
              </w:rPr>
            </w:pPr>
            <w:r>
              <w:rPr>
                <w:sz w:val="12"/>
              </w:rPr>
              <w:t>7.929 53</w:t>
            </w:r>
          </w:p>
          <w:p>
            <w:pPr>
              <w:pStyle w:val="yTableNAm"/>
              <w:spacing w:before="0"/>
              <w:jc w:val="right"/>
              <w:rPr>
                <w:sz w:val="12"/>
              </w:rPr>
            </w:pPr>
            <w:r>
              <w:rPr>
                <w:sz w:val="12"/>
              </w:rPr>
              <w:t>8.683 66</w:t>
            </w:r>
          </w:p>
        </w:tc>
        <w:tc>
          <w:tcPr>
            <w:tcW w:w="539" w:type="dxa"/>
            <w:tcBorders>
              <w:left w:val="single" w:sz="4" w:space="0" w:color="auto"/>
              <w:right w:val="single" w:sz="4" w:space="0" w:color="auto"/>
            </w:tcBorders>
          </w:tcPr>
          <w:p>
            <w:pPr>
              <w:pStyle w:val="yTableNAm"/>
              <w:spacing w:before="0"/>
              <w:jc w:val="right"/>
              <w:rPr>
                <w:sz w:val="12"/>
              </w:rPr>
            </w:pPr>
            <w:r>
              <w:rPr>
                <w:sz w:val="12"/>
              </w:rPr>
              <w:t>5.544 75</w:t>
            </w:r>
          </w:p>
          <w:p>
            <w:pPr>
              <w:pStyle w:val="yTableNAm"/>
              <w:spacing w:before="0"/>
              <w:jc w:val="right"/>
              <w:rPr>
                <w:sz w:val="12"/>
              </w:rPr>
            </w:pPr>
            <w:r>
              <w:rPr>
                <w:sz w:val="12"/>
              </w:rPr>
              <w:t>6.368 34</w:t>
            </w:r>
          </w:p>
          <w:p>
            <w:pPr>
              <w:pStyle w:val="yTableNAm"/>
              <w:spacing w:before="0"/>
              <w:jc w:val="right"/>
              <w:rPr>
                <w:sz w:val="12"/>
              </w:rPr>
            </w:pPr>
            <w:r>
              <w:rPr>
                <w:sz w:val="12"/>
              </w:rPr>
              <w:t>7.167 94</w:t>
            </w:r>
          </w:p>
          <w:p>
            <w:pPr>
              <w:pStyle w:val="yTableNAm"/>
              <w:spacing w:before="0"/>
              <w:jc w:val="right"/>
              <w:rPr>
                <w:sz w:val="12"/>
              </w:rPr>
            </w:pPr>
            <w:r>
              <w:rPr>
                <w:sz w:val="12"/>
              </w:rPr>
              <w:t>7.944 25</w:t>
            </w:r>
          </w:p>
          <w:p>
            <w:pPr>
              <w:pStyle w:val="yTableNAm"/>
              <w:spacing w:before="0"/>
              <w:jc w:val="right"/>
              <w:rPr>
                <w:sz w:val="12"/>
              </w:rPr>
            </w:pPr>
            <w:r>
              <w:rPr>
                <w:sz w:val="12"/>
              </w:rPr>
              <w:t>8.697 95</w:t>
            </w:r>
          </w:p>
        </w:tc>
        <w:tc>
          <w:tcPr>
            <w:tcW w:w="539" w:type="dxa"/>
            <w:tcBorders>
              <w:left w:val="single" w:sz="4" w:space="0" w:color="auto"/>
              <w:right w:val="single" w:sz="4" w:space="0" w:color="auto"/>
            </w:tcBorders>
          </w:tcPr>
          <w:p>
            <w:pPr>
              <w:pStyle w:val="yTableNAm"/>
              <w:spacing w:before="0"/>
              <w:jc w:val="right"/>
              <w:rPr>
                <w:sz w:val="12"/>
              </w:rPr>
            </w:pPr>
            <w:r>
              <w:rPr>
                <w:sz w:val="12"/>
              </w:rPr>
              <w:t>5.560 82</w:t>
            </w:r>
          </w:p>
          <w:p>
            <w:pPr>
              <w:pStyle w:val="yTableNAm"/>
              <w:spacing w:before="0"/>
              <w:jc w:val="right"/>
              <w:rPr>
                <w:sz w:val="12"/>
              </w:rPr>
            </w:pPr>
            <w:r>
              <w:rPr>
                <w:sz w:val="12"/>
              </w:rPr>
              <w:t>6.383 94</w:t>
            </w:r>
          </w:p>
          <w:p>
            <w:pPr>
              <w:pStyle w:val="yTableNAm"/>
              <w:spacing w:before="0"/>
              <w:jc w:val="right"/>
              <w:rPr>
                <w:sz w:val="12"/>
              </w:rPr>
            </w:pPr>
            <w:r>
              <w:rPr>
                <w:sz w:val="12"/>
              </w:rPr>
              <w:t>7.183 08</w:t>
            </w:r>
          </w:p>
          <w:p>
            <w:pPr>
              <w:pStyle w:val="yTableNAm"/>
              <w:spacing w:before="0"/>
              <w:jc w:val="right"/>
              <w:rPr>
                <w:sz w:val="12"/>
              </w:rPr>
            </w:pPr>
            <w:r>
              <w:rPr>
                <w:sz w:val="12"/>
              </w:rPr>
              <w:t>7.958 95</w:t>
            </w:r>
          </w:p>
          <w:p>
            <w:pPr>
              <w:pStyle w:val="yTableNAm"/>
              <w:spacing w:before="0"/>
              <w:jc w:val="right"/>
              <w:rPr>
                <w:sz w:val="12"/>
              </w:rPr>
            </w:pPr>
            <w:r>
              <w:rPr>
                <w:sz w:val="12"/>
              </w:rPr>
              <w:t>8.712 22</w:t>
            </w:r>
          </w:p>
        </w:tc>
        <w:tc>
          <w:tcPr>
            <w:tcW w:w="539" w:type="dxa"/>
            <w:tcBorders>
              <w:left w:val="single" w:sz="4" w:space="0" w:color="auto"/>
              <w:right w:val="single" w:sz="4" w:space="0" w:color="auto"/>
            </w:tcBorders>
          </w:tcPr>
          <w:p>
            <w:pPr>
              <w:pStyle w:val="yTableNAm"/>
              <w:spacing w:before="0"/>
              <w:jc w:val="right"/>
              <w:rPr>
                <w:sz w:val="12"/>
              </w:rPr>
            </w:pPr>
            <w:r>
              <w:rPr>
                <w:sz w:val="12"/>
              </w:rPr>
              <w:t>5.576 88</w:t>
            </w:r>
          </w:p>
          <w:p>
            <w:pPr>
              <w:pStyle w:val="yTableNAm"/>
              <w:spacing w:before="0"/>
              <w:jc w:val="right"/>
              <w:rPr>
                <w:sz w:val="12"/>
              </w:rPr>
            </w:pPr>
            <w:r>
              <w:rPr>
                <w:sz w:val="12"/>
              </w:rPr>
              <w:t>6.399 53</w:t>
            </w:r>
          </w:p>
          <w:p>
            <w:pPr>
              <w:pStyle w:val="yTableNAm"/>
              <w:spacing w:before="0"/>
              <w:jc w:val="right"/>
              <w:rPr>
                <w:sz w:val="12"/>
              </w:rPr>
            </w:pPr>
            <w:r>
              <w:rPr>
                <w:sz w:val="12"/>
              </w:rPr>
              <w:t>7.198 22</w:t>
            </w:r>
          </w:p>
          <w:p>
            <w:pPr>
              <w:pStyle w:val="yTableNAm"/>
              <w:spacing w:before="0"/>
              <w:jc w:val="right"/>
              <w:rPr>
                <w:sz w:val="12"/>
              </w:rPr>
            </w:pPr>
            <w:r>
              <w:rPr>
                <w:sz w:val="12"/>
              </w:rPr>
              <w:t>7.973 65</w:t>
            </w:r>
          </w:p>
          <w:p>
            <w:pPr>
              <w:pStyle w:val="yTableNAm"/>
              <w:spacing w:before="0"/>
              <w:jc w:val="right"/>
              <w:rPr>
                <w:sz w:val="12"/>
              </w:rPr>
            </w:pPr>
            <w:r>
              <w:rPr>
                <w:sz w:val="12"/>
              </w:rPr>
              <w:t>8.726 49</w:t>
            </w:r>
          </w:p>
        </w:tc>
        <w:tc>
          <w:tcPr>
            <w:tcW w:w="539" w:type="dxa"/>
            <w:tcBorders>
              <w:left w:val="single" w:sz="4" w:space="0" w:color="auto"/>
              <w:right w:val="single" w:sz="4" w:space="0" w:color="auto"/>
            </w:tcBorders>
          </w:tcPr>
          <w:p>
            <w:pPr>
              <w:pStyle w:val="yTableNAm"/>
              <w:spacing w:before="0"/>
              <w:jc w:val="right"/>
              <w:rPr>
                <w:sz w:val="12"/>
              </w:rPr>
            </w:pPr>
            <w:r>
              <w:rPr>
                <w:sz w:val="12"/>
              </w:rPr>
              <w:t>5.592 93</w:t>
            </w:r>
          </w:p>
          <w:p>
            <w:pPr>
              <w:pStyle w:val="yTableNAm"/>
              <w:spacing w:before="0"/>
              <w:jc w:val="right"/>
              <w:rPr>
                <w:sz w:val="12"/>
              </w:rPr>
            </w:pPr>
            <w:r>
              <w:rPr>
                <w:sz w:val="12"/>
              </w:rPr>
              <w:t>6.415 11</w:t>
            </w:r>
          </w:p>
          <w:p>
            <w:pPr>
              <w:pStyle w:val="yTableNAm"/>
              <w:spacing w:before="0"/>
              <w:jc w:val="right"/>
              <w:rPr>
                <w:sz w:val="12"/>
              </w:rPr>
            </w:pPr>
            <w:r>
              <w:rPr>
                <w:sz w:val="12"/>
              </w:rPr>
              <w:t>7.213 35</w:t>
            </w:r>
          </w:p>
          <w:p>
            <w:pPr>
              <w:pStyle w:val="yTableNAm"/>
              <w:spacing w:before="0"/>
              <w:jc w:val="right"/>
              <w:rPr>
                <w:sz w:val="12"/>
              </w:rPr>
            </w:pPr>
            <w:r>
              <w:rPr>
                <w:sz w:val="12"/>
              </w:rPr>
              <w:t>7.988 34</w:t>
            </w:r>
          </w:p>
          <w:p>
            <w:pPr>
              <w:pStyle w:val="yTableNAm"/>
              <w:spacing w:before="0"/>
              <w:jc w:val="right"/>
              <w:rPr>
                <w:sz w:val="12"/>
              </w:rPr>
            </w:pPr>
            <w:r>
              <w:rPr>
                <w:sz w:val="12"/>
              </w:rPr>
              <w:t>8.740 75</w:t>
            </w:r>
          </w:p>
        </w:tc>
        <w:tc>
          <w:tcPr>
            <w:tcW w:w="539" w:type="dxa"/>
            <w:tcBorders>
              <w:left w:val="single" w:sz="4" w:space="0" w:color="auto"/>
              <w:right w:val="single" w:sz="4" w:space="0" w:color="auto"/>
            </w:tcBorders>
          </w:tcPr>
          <w:p>
            <w:pPr>
              <w:pStyle w:val="yTableNAm"/>
              <w:spacing w:before="0"/>
              <w:jc w:val="right"/>
              <w:rPr>
                <w:sz w:val="12"/>
              </w:rPr>
            </w:pPr>
            <w:r>
              <w:rPr>
                <w:sz w:val="12"/>
              </w:rPr>
              <w:t>5.608 97</w:t>
            </w:r>
          </w:p>
          <w:p>
            <w:pPr>
              <w:pStyle w:val="yTableNAm"/>
              <w:spacing w:before="0"/>
              <w:jc w:val="right"/>
              <w:rPr>
                <w:sz w:val="12"/>
              </w:rPr>
            </w:pPr>
            <w:r>
              <w:rPr>
                <w:sz w:val="12"/>
              </w:rPr>
              <w:t>6.430 69</w:t>
            </w:r>
          </w:p>
          <w:p>
            <w:pPr>
              <w:pStyle w:val="yTableNAm"/>
              <w:spacing w:before="0"/>
              <w:jc w:val="right"/>
              <w:rPr>
                <w:sz w:val="12"/>
              </w:rPr>
            </w:pPr>
            <w:r>
              <w:rPr>
                <w:sz w:val="12"/>
              </w:rPr>
              <w:t>7.228 47</w:t>
            </w:r>
          </w:p>
          <w:p>
            <w:pPr>
              <w:pStyle w:val="yTableNAm"/>
              <w:spacing w:before="0"/>
              <w:jc w:val="right"/>
              <w:rPr>
                <w:sz w:val="12"/>
              </w:rPr>
            </w:pPr>
            <w:r>
              <w:rPr>
                <w:sz w:val="12"/>
              </w:rPr>
              <w:t>8.003 02</w:t>
            </w:r>
          </w:p>
          <w:p>
            <w:pPr>
              <w:pStyle w:val="yTableNAm"/>
              <w:spacing w:before="0"/>
              <w:jc w:val="right"/>
              <w:rPr>
                <w:sz w:val="12"/>
              </w:rPr>
            </w:pPr>
            <w:r>
              <w:rPr>
                <w:sz w:val="12"/>
              </w:rPr>
              <w:t>8.755 00</w:t>
            </w:r>
          </w:p>
        </w:tc>
        <w:tc>
          <w:tcPr>
            <w:tcW w:w="539" w:type="dxa"/>
            <w:tcBorders>
              <w:left w:val="single" w:sz="4" w:space="0" w:color="auto"/>
              <w:right w:val="single" w:sz="4" w:space="0" w:color="auto"/>
            </w:tcBorders>
          </w:tcPr>
          <w:p>
            <w:pPr>
              <w:pStyle w:val="yTableNAm"/>
              <w:spacing w:before="0"/>
              <w:jc w:val="right"/>
              <w:rPr>
                <w:sz w:val="12"/>
              </w:rPr>
            </w:pPr>
            <w:r>
              <w:rPr>
                <w:sz w:val="12"/>
              </w:rPr>
              <w:t>5.625 00</w:t>
            </w:r>
          </w:p>
          <w:p>
            <w:pPr>
              <w:pStyle w:val="yTableNAm"/>
              <w:spacing w:before="0"/>
              <w:jc w:val="right"/>
              <w:rPr>
                <w:sz w:val="12"/>
              </w:rPr>
            </w:pPr>
            <w:r>
              <w:rPr>
                <w:sz w:val="12"/>
              </w:rPr>
              <w:t>6.446 25</w:t>
            </w:r>
          </w:p>
          <w:p>
            <w:pPr>
              <w:pStyle w:val="yTableNAm"/>
              <w:spacing w:before="0"/>
              <w:jc w:val="right"/>
              <w:rPr>
                <w:sz w:val="12"/>
              </w:rPr>
            </w:pPr>
            <w:r>
              <w:rPr>
                <w:sz w:val="12"/>
              </w:rPr>
              <w:t>7.243 58</w:t>
            </w:r>
          </w:p>
          <w:p>
            <w:pPr>
              <w:pStyle w:val="yTableNAm"/>
              <w:spacing w:before="0"/>
              <w:jc w:val="right"/>
              <w:rPr>
                <w:sz w:val="12"/>
              </w:rPr>
            </w:pPr>
            <w:r>
              <w:rPr>
                <w:sz w:val="12"/>
              </w:rPr>
              <w:t>8.017 69</w:t>
            </w:r>
          </w:p>
          <w:p>
            <w:pPr>
              <w:pStyle w:val="yTableNAm"/>
              <w:spacing w:before="0"/>
              <w:jc w:val="right"/>
              <w:rPr>
                <w:sz w:val="12"/>
              </w:rPr>
            </w:pPr>
            <w:r>
              <w:rPr>
                <w:sz w:val="12"/>
              </w:rPr>
              <w:t>8.769 25</w:t>
            </w:r>
          </w:p>
        </w:tc>
        <w:tc>
          <w:tcPr>
            <w:tcW w:w="539" w:type="dxa"/>
            <w:tcBorders>
              <w:left w:val="single" w:sz="4" w:space="0" w:color="auto"/>
              <w:right w:val="single" w:sz="4" w:space="0" w:color="auto"/>
            </w:tcBorders>
          </w:tcPr>
          <w:p>
            <w:pPr>
              <w:pStyle w:val="yTableNAm"/>
              <w:spacing w:before="0"/>
              <w:jc w:val="right"/>
              <w:rPr>
                <w:sz w:val="12"/>
              </w:rPr>
            </w:pPr>
            <w:r>
              <w:rPr>
                <w:sz w:val="12"/>
              </w:rPr>
              <w:t>5.641 02</w:t>
            </w:r>
          </w:p>
          <w:p>
            <w:pPr>
              <w:pStyle w:val="yTableNAm"/>
              <w:spacing w:before="0"/>
              <w:jc w:val="right"/>
              <w:rPr>
                <w:sz w:val="12"/>
              </w:rPr>
            </w:pPr>
            <w:r>
              <w:rPr>
                <w:sz w:val="12"/>
              </w:rPr>
              <w:t>6.461 81</w:t>
            </w:r>
          </w:p>
          <w:p>
            <w:pPr>
              <w:pStyle w:val="yTableNAm"/>
              <w:spacing w:before="0"/>
              <w:jc w:val="right"/>
              <w:rPr>
                <w:sz w:val="12"/>
              </w:rPr>
            </w:pPr>
            <w:r>
              <w:rPr>
                <w:sz w:val="12"/>
              </w:rPr>
              <w:t>7.258 69</w:t>
            </w:r>
          </w:p>
          <w:p>
            <w:pPr>
              <w:pStyle w:val="yTableNAm"/>
              <w:spacing w:before="0"/>
              <w:jc w:val="right"/>
              <w:rPr>
                <w:sz w:val="12"/>
              </w:rPr>
            </w:pPr>
            <w:r>
              <w:rPr>
                <w:sz w:val="12"/>
              </w:rPr>
              <w:t>8.032 35</w:t>
            </w:r>
          </w:p>
          <w:p>
            <w:pPr>
              <w:pStyle w:val="yTableNAm"/>
              <w:spacing w:before="0"/>
              <w:jc w:val="right"/>
              <w:rPr>
                <w:sz w:val="12"/>
              </w:rPr>
            </w:pPr>
            <w:r>
              <w:rPr>
                <w:sz w:val="12"/>
              </w:rPr>
              <w:t>8.783 49</w:t>
            </w:r>
          </w:p>
        </w:tc>
        <w:tc>
          <w:tcPr>
            <w:tcW w:w="539" w:type="dxa"/>
            <w:tcBorders>
              <w:left w:val="single" w:sz="4" w:space="0" w:color="auto"/>
              <w:right w:val="single" w:sz="4" w:space="0" w:color="auto"/>
            </w:tcBorders>
          </w:tcPr>
          <w:p>
            <w:pPr>
              <w:pStyle w:val="yTableNAm"/>
              <w:spacing w:before="0"/>
              <w:jc w:val="right"/>
              <w:rPr>
                <w:sz w:val="12"/>
              </w:rPr>
            </w:pPr>
            <w:r>
              <w:rPr>
                <w:sz w:val="12"/>
              </w:rPr>
              <w:t>5.657 04</w:t>
            </w:r>
          </w:p>
          <w:p>
            <w:pPr>
              <w:pStyle w:val="yTableNAm"/>
              <w:spacing w:before="0"/>
              <w:jc w:val="right"/>
              <w:rPr>
                <w:sz w:val="12"/>
              </w:rPr>
            </w:pPr>
            <w:r>
              <w:rPr>
                <w:sz w:val="12"/>
              </w:rPr>
              <w:t>6.477 36</w:t>
            </w:r>
          </w:p>
          <w:p>
            <w:pPr>
              <w:pStyle w:val="yTableNAm"/>
              <w:spacing w:before="0"/>
              <w:jc w:val="right"/>
              <w:rPr>
                <w:sz w:val="12"/>
              </w:rPr>
            </w:pPr>
            <w:r>
              <w:rPr>
                <w:sz w:val="12"/>
              </w:rPr>
              <w:t>7.273 78</w:t>
            </w:r>
          </w:p>
          <w:p>
            <w:pPr>
              <w:pStyle w:val="yTableNAm"/>
              <w:spacing w:before="0"/>
              <w:jc w:val="right"/>
              <w:rPr>
                <w:sz w:val="12"/>
              </w:rPr>
            </w:pPr>
            <w:r>
              <w:rPr>
                <w:sz w:val="12"/>
              </w:rPr>
              <w:t>8.047 01</w:t>
            </w:r>
          </w:p>
          <w:p>
            <w:pPr>
              <w:pStyle w:val="yTableNAm"/>
              <w:spacing w:before="0"/>
              <w:jc w:val="right"/>
              <w:rPr>
                <w:sz w:val="12"/>
              </w:rPr>
            </w:pPr>
            <w:r>
              <w:rPr>
                <w:sz w:val="12"/>
              </w:rPr>
              <w:t>8.797 71</w:t>
            </w:r>
          </w:p>
        </w:tc>
        <w:tc>
          <w:tcPr>
            <w:tcW w:w="539" w:type="dxa"/>
            <w:tcBorders>
              <w:left w:val="single" w:sz="4" w:space="0" w:color="auto"/>
              <w:right w:val="single" w:sz="4" w:space="0" w:color="auto"/>
            </w:tcBorders>
          </w:tcPr>
          <w:p>
            <w:pPr>
              <w:pStyle w:val="yTableNAm"/>
              <w:spacing w:before="0"/>
              <w:jc w:val="right"/>
              <w:rPr>
                <w:sz w:val="12"/>
              </w:rPr>
            </w:pPr>
            <w:r>
              <w:rPr>
                <w:sz w:val="12"/>
              </w:rPr>
              <w:t>5.673 04</w:t>
            </w:r>
          </w:p>
          <w:p>
            <w:pPr>
              <w:pStyle w:val="yTableNAm"/>
              <w:spacing w:before="0"/>
              <w:jc w:val="right"/>
              <w:rPr>
                <w:sz w:val="12"/>
              </w:rPr>
            </w:pPr>
            <w:r>
              <w:rPr>
                <w:sz w:val="12"/>
              </w:rPr>
              <w:t>6.492 89</w:t>
            </w:r>
          </w:p>
          <w:p>
            <w:pPr>
              <w:pStyle w:val="yTableNAm"/>
              <w:spacing w:before="0"/>
              <w:jc w:val="right"/>
              <w:rPr>
                <w:sz w:val="12"/>
              </w:rPr>
            </w:pPr>
            <w:r>
              <w:rPr>
                <w:sz w:val="12"/>
              </w:rPr>
              <w:t>7.288 87</w:t>
            </w:r>
          </w:p>
          <w:p>
            <w:pPr>
              <w:pStyle w:val="yTableNAm"/>
              <w:spacing w:before="0"/>
              <w:jc w:val="right"/>
              <w:rPr>
                <w:sz w:val="12"/>
              </w:rPr>
            </w:pPr>
            <w:r>
              <w:rPr>
                <w:sz w:val="12"/>
              </w:rPr>
              <w:t>8.061 65</w:t>
            </w:r>
          </w:p>
          <w:p>
            <w:pPr>
              <w:pStyle w:val="yTableNAm"/>
              <w:spacing w:before="0"/>
              <w:jc w:val="right"/>
              <w:rPr>
                <w:sz w:val="12"/>
              </w:rPr>
            </w:pPr>
            <w:r>
              <w:rPr>
                <w:sz w:val="12"/>
              </w:rPr>
              <w:t>8.811 93</w:t>
            </w:r>
          </w:p>
        </w:tc>
        <w:tc>
          <w:tcPr>
            <w:tcW w:w="539" w:type="dxa"/>
            <w:tcBorders>
              <w:left w:val="single" w:sz="4" w:space="0" w:color="auto"/>
              <w:right w:val="single" w:sz="4" w:space="0" w:color="auto"/>
            </w:tcBorders>
          </w:tcPr>
          <w:p>
            <w:pPr>
              <w:pStyle w:val="yTableNAm"/>
              <w:spacing w:before="0"/>
              <w:jc w:val="right"/>
              <w:rPr>
                <w:sz w:val="12"/>
              </w:rPr>
            </w:pPr>
            <w:r>
              <w:rPr>
                <w:sz w:val="12"/>
              </w:rPr>
              <w:t>5.689 04</w:t>
            </w:r>
          </w:p>
          <w:p>
            <w:pPr>
              <w:pStyle w:val="yTableNAm"/>
              <w:spacing w:before="0"/>
              <w:jc w:val="right"/>
              <w:rPr>
                <w:sz w:val="12"/>
              </w:rPr>
            </w:pPr>
            <w:r>
              <w:rPr>
                <w:sz w:val="12"/>
              </w:rPr>
              <w:t>6.508 42</w:t>
            </w:r>
          </w:p>
          <w:p>
            <w:pPr>
              <w:pStyle w:val="yTableNAm"/>
              <w:spacing w:before="0"/>
              <w:jc w:val="right"/>
              <w:rPr>
                <w:sz w:val="12"/>
              </w:rPr>
            </w:pPr>
            <w:r>
              <w:rPr>
                <w:sz w:val="12"/>
              </w:rPr>
              <w:t>7.303 94</w:t>
            </w:r>
          </w:p>
          <w:p>
            <w:pPr>
              <w:pStyle w:val="yTableNAm"/>
              <w:spacing w:before="0"/>
              <w:jc w:val="right"/>
              <w:rPr>
                <w:sz w:val="12"/>
              </w:rPr>
            </w:pPr>
            <w:r>
              <w:rPr>
                <w:sz w:val="12"/>
              </w:rPr>
              <w:t>8.076 29</w:t>
            </w:r>
          </w:p>
          <w:p>
            <w:pPr>
              <w:pStyle w:val="yTableNAm"/>
              <w:spacing w:before="0"/>
              <w:jc w:val="right"/>
              <w:rPr>
                <w:sz w:val="12"/>
              </w:rPr>
            </w:pPr>
            <w:r>
              <w:rPr>
                <w:sz w:val="12"/>
              </w:rPr>
              <w:t>8.826 15</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11</w:t>
            </w:r>
          </w:p>
          <w:p>
            <w:pPr>
              <w:pStyle w:val="yTableNAm"/>
              <w:spacing w:before="0"/>
              <w:rPr>
                <w:b/>
                <w:bCs/>
                <w:sz w:val="12"/>
              </w:rPr>
            </w:pPr>
            <w:r>
              <w:rPr>
                <w:b/>
                <w:bCs/>
                <w:sz w:val="12"/>
              </w:rPr>
              <w:t>12</w:t>
            </w:r>
          </w:p>
          <w:p>
            <w:pPr>
              <w:pStyle w:val="yTableNAm"/>
              <w:spacing w:before="0"/>
              <w:rPr>
                <w:b/>
                <w:bCs/>
                <w:sz w:val="12"/>
              </w:rPr>
            </w:pPr>
            <w:r>
              <w:rPr>
                <w:b/>
                <w:bCs/>
                <w:sz w:val="12"/>
              </w:rPr>
              <w:t>13</w:t>
            </w:r>
          </w:p>
          <w:p>
            <w:pPr>
              <w:pStyle w:val="yTableNAm"/>
              <w:spacing w:before="0"/>
              <w:rPr>
                <w:b/>
                <w:bCs/>
                <w:sz w:val="12"/>
              </w:rPr>
            </w:pPr>
            <w:r>
              <w:rPr>
                <w:b/>
                <w:bCs/>
                <w:sz w:val="12"/>
              </w:rPr>
              <w:t>14</w:t>
            </w:r>
          </w:p>
          <w:p>
            <w:pPr>
              <w:pStyle w:val="yTableNAm"/>
              <w:spacing w:before="0"/>
              <w:rPr>
                <w:b/>
                <w:bCs/>
                <w:sz w:val="12"/>
              </w:rPr>
            </w:pPr>
            <w:r>
              <w:rPr>
                <w:b/>
                <w:bCs/>
                <w:sz w:val="12"/>
              </w:rPr>
              <w:t>15</w:t>
            </w:r>
          </w:p>
        </w:tc>
        <w:tc>
          <w:tcPr>
            <w:tcW w:w="539" w:type="dxa"/>
            <w:tcBorders>
              <w:left w:val="single" w:sz="4" w:space="0" w:color="auto"/>
              <w:right w:val="single" w:sz="4" w:space="0" w:color="auto"/>
            </w:tcBorders>
          </w:tcPr>
          <w:p>
            <w:pPr>
              <w:pStyle w:val="yTableNAm"/>
              <w:spacing w:before="0"/>
              <w:jc w:val="right"/>
              <w:rPr>
                <w:sz w:val="12"/>
              </w:rPr>
            </w:pPr>
            <w:r>
              <w:rPr>
                <w:sz w:val="12"/>
              </w:rPr>
              <w:t>9.388 06</w:t>
            </w:r>
          </w:p>
          <w:p>
            <w:pPr>
              <w:pStyle w:val="yTableNAm"/>
              <w:spacing w:before="0"/>
              <w:jc w:val="right"/>
              <w:rPr>
                <w:sz w:val="12"/>
              </w:rPr>
            </w:pPr>
            <w:r>
              <w:rPr>
                <w:sz w:val="12"/>
              </w:rPr>
              <w:t>10.099 71</w:t>
            </w:r>
          </w:p>
          <w:p>
            <w:pPr>
              <w:pStyle w:val="yTableNAm"/>
              <w:spacing w:before="0"/>
              <w:jc w:val="right"/>
              <w:rPr>
                <w:sz w:val="12"/>
              </w:rPr>
            </w:pPr>
            <w:r>
              <w:rPr>
                <w:sz w:val="12"/>
              </w:rPr>
              <w:t>10.790 63</w:t>
            </w:r>
          </w:p>
          <w:p>
            <w:pPr>
              <w:pStyle w:val="yTableNAm"/>
              <w:spacing w:before="0"/>
              <w:jc w:val="right"/>
              <w:rPr>
                <w:sz w:val="12"/>
              </w:rPr>
            </w:pPr>
            <w:r>
              <w:rPr>
                <w:sz w:val="12"/>
              </w:rPr>
              <w:t>11.461 42</w:t>
            </w:r>
          </w:p>
          <w:p>
            <w:pPr>
              <w:pStyle w:val="yTableNAm"/>
              <w:spacing w:before="0"/>
              <w:jc w:val="right"/>
              <w:rPr>
                <w:sz w:val="12"/>
              </w:rPr>
            </w:pPr>
            <w:r>
              <w:rPr>
                <w:sz w:val="12"/>
              </w:rPr>
              <w:t>12.112.68</w:t>
            </w:r>
          </w:p>
        </w:tc>
        <w:tc>
          <w:tcPr>
            <w:tcW w:w="539" w:type="dxa"/>
            <w:tcBorders>
              <w:left w:val="single" w:sz="4" w:space="0" w:color="auto"/>
              <w:right w:val="single" w:sz="4" w:space="0" w:color="auto"/>
            </w:tcBorders>
          </w:tcPr>
          <w:p>
            <w:pPr>
              <w:pStyle w:val="yTableNAm"/>
              <w:spacing w:before="0"/>
              <w:jc w:val="right"/>
              <w:rPr>
                <w:sz w:val="12"/>
              </w:rPr>
            </w:pPr>
            <w:r>
              <w:rPr>
                <w:sz w:val="12"/>
              </w:rPr>
              <w:t>9.401 95</w:t>
            </w:r>
          </w:p>
          <w:p>
            <w:pPr>
              <w:pStyle w:val="yTableNAm"/>
              <w:spacing w:before="0"/>
              <w:jc w:val="right"/>
              <w:rPr>
                <w:sz w:val="12"/>
              </w:rPr>
            </w:pPr>
            <w:r>
              <w:rPr>
                <w:sz w:val="12"/>
              </w:rPr>
              <w:t>10.113 19</w:t>
            </w:r>
          </w:p>
          <w:p>
            <w:pPr>
              <w:pStyle w:val="yTableNAm"/>
              <w:spacing w:before="0"/>
              <w:jc w:val="right"/>
              <w:rPr>
                <w:sz w:val="12"/>
              </w:rPr>
            </w:pPr>
            <w:r>
              <w:rPr>
                <w:sz w:val="12"/>
              </w:rPr>
              <w:t>10.803 71</w:t>
            </w:r>
          </w:p>
          <w:p>
            <w:pPr>
              <w:pStyle w:val="yTableNAm"/>
              <w:spacing w:before="0"/>
              <w:jc w:val="right"/>
              <w:rPr>
                <w:sz w:val="12"/>
              </w:rPr>
            </w:pPr>
            <w:r>
              <w:rPr>
                <w:sz w:val="12"/>
              </w:rPr>
              <w:t>11.474 13</w:t>
            </w:r>
          </w:p>
          <w:p>
            <w:pPr>
              <w:pStyle w:val="yTableNAm"/>
              <w:spacing w:before="0"/>
              <w:jc w:val="right"/>
              <w:rPr>
                <w:sz w:val="12"/>
              </w:rPr>
            </w:pPr>
            <w:r>
              <w:rPr>
                <w:sz w:val="12"/>
              </w:rPr>
              <w:t>12.125 02</w:t>
            </w:r>
          </w:p>
        </w:tc>
        <w:tc>
          <w:tcPr>
            <w:tcW w:w="539" w:type="dxa"/>
            <w:tcBorders>
              <w:left w:val="single" w:sz="4" w:space="0" w:color="auto"/>
              <w:right w:val="single" w:sz="4" w:space="0" w:color="auto"/>
            </w:tcBorders>
          </w:tcPr>
          <w:p>
            <w:pPr>
              <w:pStyle w:val="yTableNAm"/>
              <w:spacing w:before="0"/>
              <w:jc w:val="right"/>
              <w:rPr>
                <w:sz w:val="12"/>
              </w:rPr>
            </w:pPr>
            <w:r>
              <w:rPr>
                <w:sz w:val="12"/>
              </w:rPr>
              <w:t>9.415 82</w:t>
            </w:r>
          </w:p>
          <w:p>
            <w:pPr>
              <w:pStyle w:val="yTableNAm"/>
              <w:spacing w:before="0"/>
              <w:jc w:val="right"/>
              <w:rPr>
                <w:sz w:val="12"/>
              </w:rPr>
            </w:pPr>
            <w:r>
              <w:rPr>
                <w:sz w:val="12"/>
              </w:rPr>
              <w:t>10.126 66</w:t>
            </w:r>
          </w:p>
          <w:p>
            <w:pPr>
              <w:pStyle w:val="yTableNAm"/>
              <w:spacing w:before="0"/>
              <w:jc w:val="right"/>
              <w:rPr>
                <w:sz w:val="12"/>
              </w:rPr>
            </w:pPr>
            <w:r>
              <w:rPr>
                <w:sz w:val="12"/>
              </w:rPr>
              <w:t>10.816 79</w:t>
            </w:r>
          </w:p>
          <w:p>
            <w:pPr>
              <w:pStyle w:val="yTableNAm"/>
              <w:spacing w:before="0"/>
              <w:jc w:val="right"/>
              <w:rPr>
                <w:sz w:val="12"/>
              </w:rPr>
            </w:pPr>
            <w:r>
              <w:rPr>
                <w:sz w:val="12"/>
              </w:rPr>
              <w:t>11.486 83</w:t>
            </w:r>
          </w:p>
          <w:p>
            <w:pPr>
              <w:pStyle w:val="yTableNAm"/>
              <w:spacing w:before="0"/>
              <w:jc w:val="right"/>
              <w:rPr>
                <w:sz w:val="12"/>
              </w:rPr>
            </w:pPr>
            <w:r>
              <w:rPr>
                <w:sz w:val="12"/>
              </w:rPr>
              <w:t>12.137 35</w:t>
            </w:r>
          </w:p>
        </w:tc>
        <w:tc>
          <w:tcPr>
            <w:tcW w:w="539" w:type="dxa"/>
            <w:tcBorders>
              <w:left w:val="single" w:sz="4" w:space="0" w:color="auto"/>
              <w:right w:val="single" w:sz="4" w:space="0" w:color="auto"/>
            </w:tcBorders>
          </w:tcPr>
          <w:p>
            <w:pPr>
              <w:pStyle w:val="yTableNAm"/>
              <w:spacing w:before="0"/>
              <w:jc w:val="right"/>
              <w:rPr>
                <w:sz w:val="12"/>
              </w:rPr>
            </w:pPr>
            <w:r>
              <w:rPr>
                <w:sz w:val="12"/>
              </w:rPr>
              <w:t>9.429 69</w:t>
            </w:r>
          </w:p>
          <w:p>
            <w:pPr>
              <w:pStyle w:val="yTableNAm"/>
              <w:spacing w:before="0"/>
              <w:jc w:val="right"/>
              <w:rPr>
                <w:sz w:val="12"/>
              </w:rPr>
            </w:pPr>
            <w:r>
              <w:rPr>
                <w:sz w:val="12"/>
              </w:rPr>
              <w:t>10.140 13</w:t>
            </w:r>
          </w:p>
          <w:p>
            <w:pPr>
              <w:pStyle w:val="yTableNAm"/>
              <w:spacing w:before="0"/>
              <w:jc w:val="right"/>
              <w:rPr>
                <w:sz w:val="12"/>
              </w:rPr>
            </w:pPr>
            <w:r>
              <w:rPr>
                <w:sz w:val="12"/>
              </w:rPr>
              <w:t>10.829 87</w:t>
            </w:r>
          </w:p>
          <w:p>
            <w:pPr>
              <w:pStyle w:val="yTableNAm"/>
              <w:spacing w:before="0"/>
              <w:jc w:val="right"/>
              <w:rPr>
                <w:sz w:val="12"/>
              </w:rPr>
            </w:pPr>
            <w:r>
              <w:rPr>
                <w:sz w:val="12"/>
              </w:rPr>
              <w:t>11.499 52</w:t>
            </w:r>
          </w:p>
          <w:p>
            <w:pPr>
              <w:pStyle w:val="yTableNAm"/>
              <w:spacing w:before="0"/>
              <w:jc w:val="right"/>
              <w:rPr>
                <w:sz w:val="12"/>
              </w:rPr>
            </w:pPr>
            <w:r>
              <w:rPr>
                <w:sz w:val="12"/>
              </w:rPr>
              <w:t>12.149 67</w:t>
            </w:r>
          </w:p>
        </w:tc>
        <w:tc>
          <w:tcPr>
            <w:tcW w:w="539" w:type="dxa"/>
            <w:tcBorders>
              <w:left w:val="single" w:sz="4" w:space="0" w:color="auto"/>
              <w:right w:val="single" w:sz="4" w:space="0" w:color="auto"/>
            </w:tcBorders>
          </w:tcPr>
          <w:p>
            <w:pPr>
              <w:pStyle w:val="yTableNAm"/>
              <w:spacing w:before="0"/>
              <w:jc w:val="right"/>
              <w:rPr>
                <w:sz w:val="12"/>
              </w:rPr>
            </w:pPr>
            <w:r>
              <w:rPr>
                <w:sz w:val="12"/>
              </w:rPr>
              <w:t>9.443 55</w:t>
            </w:r>
          </w:p>
          <w:p>
            <w:pPr>
              <w:pStyle w:val="yTableNAm"/>
              <w:spacing w:before="0"/>
              <w:jc w:val="right"/>
              <w:rPr>
                <w:sz w:val="12"/>
              </w:rPr>
            </w:pPr>
            <w:r>
              <w:rPr>
                <w:sz w:val="12"/>
              </w:rPr>
              <w:t>10.153 58</w:t>
            </w:r>
          </w:p>
          <w:p>
            <w:pPr>
              <w:pStyle w:val="yTableNAm"/>
              <w:spacing w:before="0"/>
              <w:jc w:val="right"/>
              <w:rPr>
                <w:sz w:val="12"/>
              </w:rPr>
            </w:pPr>
            <w:r>
              <w:rPr>
                <w:sz w:val="12"/>
              </w:rPr>
              <w:t>10.842 93</w:t>
            </w:r>
          </w:p>
          <w:p>
            <w:pPr>
              <w:pStyle w:val="yTableNAm"/>
              <w:spacing w:before="0"/>
              <w:jc w:val="right"/>
              <w:rPr>
                <w:sz w:val="12"/>
              </w:rPr>
            </w:pPr>
            <w:r>
              <w:rPr>
                <w:sz w:val="12"/>
              </w:rPr>
              <w:t>11.512 20</w:t>
            </w:r>
          </w:p>
          <w:p>
            <w:pPr>
              <w:pStyle w:val="yTableNAm"/>
              <w:spacing w:before="0"/>
              <w:jc w:val="right"/>
              <w:rPr>
                <w:sz w:val="12"/>
              </w:rPr>
            </w:pPr>
            <w:r>
              <w:rPr>
                <w:sz w:val="12"/>
              </w:rPr>
              <w:t>12.161 98</w:t>
            </w:r>
          </w:p>
        </w:tc>
        <w:tc>
          <w:tcPr>
            <w:tcW w:w="539" w:type="dxa"/>
            <w:tcBorders>
              <w:left w:val="single" w:sz="4" w:space="0" w:color="auto"/>
              <w:right w:val="single" w:sz="4" w:space="0" w:color="auto"/>
            </w:tcBorders>
          </w:tcPr>
          <w:p>
            <w:pPr>
              <w:pStyle w:val="yTableNAm"/>
              <w:spacing w:before="0"/>
              <w:jc w:val="right"/>
              <w:rPr>
                <w:sz w:val="12"/>
              </w:rPr>
            </w:pPr>
            <w:r>
              <w:rPr>
                <w:sz w:val="12"/>
              </w:rPr>
              <w:t>9.457 41</w:t>
            </w:r>
          </w:p>
          <w:p>
            <w:pPr>
              <w:pStyle w:val="yTableNAm"/>
              <w:spacing w:before="0"/>
              <w:jc w:val="right"/>
              <w:rPr>
                <w:sz w:val="12"/>
              </w:rPr>
            </w:pPr>
            <w:r>
              <w:rPr>
                <w:sz w:val="12"/>
              </w:rPr>
              <w:t>10.167 03</w:t>
            </w:r>
          </w:p>
          <w:p>
            <w:pPr>
              <w:pStyle w:val="yTableNAm"/>
              <w:spacing w:before="0"/>
              <w:jc w:val="right"/>
              <w:rPr>
                <w:sz w:val="12"/>
              </w:rPr>
            </w:pPr>
            <w:r>
              <w:rPr>
                <w:sz w:val="12"/>
              </w:rPr>
              <w:t>10.855 99</w:t>
            </w:r>
          </w:p>
          <w:p>
            <w:pPr>
              <w:pStyle w:val="yTableNAm"/>
              <w:spacing w:before="0"/>
              <w:jc w:val="right"/>
              <w:rPr>
                <w:sz w:val="12"/>
              </w:rPr>
            </w:pPr>
            <w:r>
              <w:rPr>
                <w:sz w:val="12"/>
              </w:rPr>
              <w:t>11.524 88</w:t>
            </w:r>
          </w:p>
          <w:p>
            <w:pPr>
              <w:pStyle w:val="yTableNAm"/>
              <w:spacing w:before="0"/>
              <w:jc w:val="right"/>
              <w:rPr>
                <w:sz w:val="12"/>
              </w:rPr>
            </w:pPr>
            <w:r>
              <w:rPr>
                <w:sz w:val="12"/>
              </w:rPr>
              <w:t>12.174 29</w:t>
            </w:r>
          </w:p>
        </w:tc>
        <w:tc>
          <w:tcPr>
            <w:tcW w:w="539" w:type="dxa"/>
            <w:tcBorders>
              <w:left w:val="single" w:sz="4" w:space="0" w:color="auto"/>
              <w:right w:val="single" w:sz="4" w:space="0" w:color="auto"/>
            </w:tcBorders>
          </w:tcPr>
          <w:p>
            <w:pPr>
              <w:pStyle w:val="yTableNAm"/>
              <w:spacing w:before="0"/>
              <w:jc w:val="right"/>
              <w:rPr>
                <w:sz w:val="12"/>
              </w:rPr>
            </w:pPr>
            <w:r>
              <w:rPr>
                <w:sz w:val="12"/>
              </w:rPr>
              <w:t>9.471 25</w:t>
            </w:r>
          </w:p>
          <w:p>
            <w:pPr>
              <w:pStyle w:val="yTableNAm"/>
              <w:spacing w:before="0"/>
              <w:jc w:val="right"/>
              <w:rPr>
                <w:sz w:val="12"/>
              </w:rPr>
            </w:pPr>
            <w:r>
              <w:rPr>
                <w:sz w:val="12"/>
              </w:rPr>
              <w:t>10.180 48</w:t>
            </w:r>
          </w:p>
          <w:p>
            <w:pPr>
              <w:pStyle w:val="yTableNAm"/>
              <w:spacing w:before="0"/>
              <w:jc w:val="right"/>
              <w:rPr>
                <w:sz w:val="12"/>
              </w:rPr>
            </w:pPr>
            <w:r>
              <w:rPr>
                <w:sz w:val="12"/>
              </w:rPr>
              <w:t>10.869 04</w:t>
            </w:r>
          </w:p>
          <w:p>
            <w:pPr>
              <w:pStyle w:val="yTableNAm"/>
              <w:spacing w:before="0"/>
              <w:jc w:val="right"/>
              <w:rPr>
                <w:sz w:val="12"/>
              </w:rPr>
            </w:pPr>
            <w:r>
              <w:rPr>
                <w:sz w:val="12"/>
              </w:rPr>
              <w:t>11.537 55</w:t>
            </w:r>
          </w:p>
          <w:p>
            <w:pPr>
              <w:pStyle w:val="yTableNAm"/>
              <w:spacing w:before="0"/>
              <w:jc w:val="right"/>
              <w:rPr>
                <w:sz w:val="12"/>
              </w:rPr>
            </w:pPr>
            <w:r>
              <w:rPr>
                <w:sz w:val="12"/>
              </w:rPr>
              <w:t>12.186 59</w:t>
            </w:r>
          </w:p>
        </w:tc>
        <w:tc>
          <w:tcPr>
            <w:tcW w:w="539" w:type="dxa"/>
            <w:tcBorders>
              <w:left w:val="single" w:sz="4" w:space="0" w:color="auto"/>
              <w:right w:val="single" w:sz="4" w:space="0" w:color="auto"/>
            </w:tcBorders>
          </w:tcPr>
          <w:p>
            <w:pPr>
              <w:pStyle w:val="yTableNAm"/>
              <w:spacing w:before="0"/>
              <w:jc w:val="right"/>
              <w:rPr>
                <w:sz w:val="12"/>
              </w:rPr>
            </w:pPr>
            <w:r>
              <w:rPr>
                <w:sz w:val="12"/>
              </w:rPr>
              <w:t>9.485 09</w:t>
            </w:r>
          </w:p>
          <w:p>
            <w:pPr>
              <w:pStyle w:val="yTableNAm"/>
              <w:spacing w:before="0"/>
              <w:jc w:val="right"/>
              <w:rPr>
                <w:sz w:val="12"/>
              </w:rPr>
            </w:pPr>
            <w:r>
              <w:rPr>
                <w:sz w:val="12"/>
              </w:rPr>
              <w:t>10.193 91</w:t>
            </w:r>
          </w:p>
          <w:p>
            <w:pPr>
              <w:pStyle w:val="yTableNAm"/>
              <w:spacing w:before="0"/>
              <w:jc w:val="right"/>
              <w:rPr>
                <w:sz w:val="12"/>
              </w:rPr>
            </w:pPr>
            <w:r>
              <w:rPr>
                <w:sz w:val="12"/>
              </w:rPr>
              <w:t>10.882 09</w:t>
            </w:r>
          </w:p>
          <w:p>
            <w:pPr>
              <w:pStyle w:val="yTableNAm"/>
              <w:spacing w:before="0"/>
              <w:jc w:val="right"/>
              <w:rPr>
                <w:sz w:val="12"/>
              </w:rPr>
            </w:pPr>
            <w:r>
              <w:rPr>
                <w:sz w:val="12"/>
              </w:rPr>
              <w:t>11.550 22</w:t>
            </w:r>
          </w:p>
          <w:p>
            <w:pPr>
              <w:pStyle w:val="yTableNAm"/>
              <w:spacing w:before="0"/>
              <w:jc w:val="right"/>
              <w:rPr>
                <w:sz w:val="12"/>
              </w:rPr>
            </w:pPr>
            <w:r>
              <w:rPr>
                <w:sz w:val="12"/>
              </w:rPr>
              <w:t>12.198 89</w:t>
            </w:r>
          </w:p>
        </w:tc>
        <w:tc>
          <w:tcPr>
            <w:tcW w:w="539" w:type="dxa"/>
            <w:tcBorders>
              <w:left w:val="single" w:sz="4" w:space="0" w:color="auto"/>
              <w:right w:val="single" w:sz="4" w:space="0" w:color="auto"/>
            </w:tcBorders>
          </w:tcPr>
          <w:p>
            <w:pPr>
              <w:pStyle w:val="yTableNAm"/>
              <w:spacing w:before="0"/>
              <w:jc w:val="right"/>
              <w:rPr>
                <w:sz w:val="12"/>
              </w:rPr>
            </w:pPr>
            <w:r>
              <w:rPr>
                <w:sz w:val="12"/>
              </w:rPr>
              <w:t>9.498 92</w:t>
            </w:r>
          </w:p>
          <w:p>
            <w:pPr>
              <w:pStyle w:val="yTableNAm"/>
              <w:spacing w:before="0"/>
              <w:jc w:val="right"/>
              <w:rPr>
                <w:sz w:val="12"/>
              </w:rPr>
            </w:pPr>
            <w:r>
              <w:rPr>
                <w:sz w:val="12"/>
              </w:rPr>
              <w:t>10.207 34</w:t>
            </w:r>
          </w:p>
          <w:p>
            <w:pPr>
              <w:pStyle w:val="yTableNAm"/>
              <w:spacing w:before="0"/>
              <w:jc w:val="right"/>
              <w:rPr>
                <w:sz w:val="12"/>
              </w:rPr>
            </w:pPr>
            <w:r>
              <w:rPr>
                <w:sz w:val="12"/>
              </w:rPr>
              <w:t>10.895 12</w:t>
            </w:r>
          </w:p>
          <w:p>
            <w:pPr>
              <w:pStyle w:val="yTableNAm"/>
              <w:spacing w:before="0"/>
              <w:jc w:val="right"/>
              <w:rPr>
                <w:sz w:val="12"/>
              </w:rPr>
            </w:pPr>
            <w:r>
              <w:rPr>
                <w:sz w:val="12"/>
              </w:rPr>
              <w:t>11.562 87</w:t>
            </w:r>
          </w:p>
          <w:p>
            <w:pPr>
              <w:pStyle w:val="yTableNAm"/>
              <w:spacing w:before="0"/>
              <w:jc w:val="right"/>
              <w:rPr>
                <w:sz w:val="12"/>
              </w:rPr>
            </w:pPr>
            <w:r>
              <w:rPr>
                <w:sz w:val="12"/>
              </w:rPr>
              <w:t>12.211 17</w:t>
            </w:r>
          </w:p>
        </w:tc>
        <w:tc>
          <w:tcPr>
            <w:tcW w:w="539" w:type="dxa"/>
            <w:tcBorders>
              <w:left w:val="single" w:sz="4" w:space="0" w:color="auto"/>
              <w:right w:val="single" w:sz="4" w:space="0" w:color="auto"/>
            </w:tcBorders>
          </w:tcPr>
          <w:p>
            <w:pPr>
              <w:pStyle w:val="yTableNAm"/>
              <w:spacing w:before="0"/>
              <w:jc w:val="right"/>
              <w:rPr>
                <w:sz w:val="12"/>
              </w:rPr>
            </w:pPr>
            <w:r>
              <w:rPr>
                <w:sz w:val="12"/>
              </w:rPr>
              <w:t>9.512 74</w:t>
            </w:r>
          </w:p>
          <w:p>
            <w:pPr>
              <w:pStyle w:val="yTableNAm"/>
              <w:spacing w:before="0"/>
              <w:jc w:val="right"/>
              <w:rPr>
                <w:sz w:val="12"/>
              </w:rPr>
            </w:pPr>
            <w:r>
              <w:rPr>
                <w:sz w:val="12"/>
              </w:rPr>
              <w:t>10.220 76</w:t>
            </w:r>
          </w:p>
          <w:p>
            <w:pPr>
              <w:pStyle w:val="yTableNAm"/>
              <w:spacing w:before="0"/>
              <w:jc w:val="right"/>
              <w:rPr>
                <w:sz w:val="12"/>
              </w:rPr>
            </w:pPr>
            <w:r>
              <w:rPr>
                <w:sz w:val="12"/>
              </w:rPr>
              <w:t>10.908 15</w:t>
            </w:r>
          </w:p>
          <w:p>
            <w:pPr>
              <w:pStyle w:val="yTableNAm"/>
              <w:spacing w:before="0"/>
              <w:jc w:val="right"/>
              <w:rPr>
                <w:sz w:val="12"/>
              </w:rPr>
            </w:pPr>
            <w:r>
              <w:rPr>
                <w:sz w:val="12"/>
              </w:rPr>
              <w:t>11.575 52</w:t>
            </w:r>
          </w:p>
          <w:p>
            <w:pPr>
              <w:pStyle w:val="yTableNAm"/>
              <w:spacing w:before="0"/>
              <w:jc w:val="right"/>
              <w:rPr>
                <w:sz w:val="12"/>
              </w:rPr>
            </w:pPr>
            <w:r>
              <w:rPr>
                <w:sz w:val="12"/>
              </w:rPr>
              <w:t>12.223 46</w:t>
            </w:r>
          </w:p>
        </w:tc>
        <w:tc>
          <w:tcPr>
            <w:tcW w:w="539" w:type="dxa"/>
            <w:tcBorders>
              <w:left w:val="single" w:sz="4" w:space="0" w:color="auto"/>
              <w:right w:val="single" w:sz="4" w:space="0" w:color="auto"/>
            </w:tcBorders>
          </w:tcPr>
          <w:p>
            <w:pPr>
              <w:pStyle w:val="yTableNAm"/>
              <w:spacing w:before="0"/>
              <w:jc w:val="right"/>
              <w:rPr>
                <w:sz w:val="12"/>
              </w:rPr>
            </w:pPr>
            <w:r>
              <w:rPr>
                <w:sz w:val="12"/>
              </w:rPr>
              <w:t>9.526 55</w:t>
            </w:r>
          </w:p>
          <w:p>
            <w:pPr>
              <w:pStyle w:val="yTableNAm"/>
              <w:spacing w:before="0"/>
              <w:jc w:val="right"/>
              <w:rPr>
                <w:sz w:val="12"/>
              </w:rPr>
            </w:pPr>
            <w:r>
              <w:rPr>
                <w:sz w:val="12"/>
              </w:rPr>
              <w:t>10.234 17</w:t>
            </w:r>
          </w:p>
          <w:p>
            <w:pPr>
              <w:pStyle w:val="yTableNAm"/>
              <w:spacing w:before="0"/>
              <w:jc w:val="right"/>
              <w:rPr>
                <w:sz w:val="12"/>
              </w:rPr>
            </w:pPr>
            <w:r>
              <w:rPr>
                <w:sz w:val="12"/>
              </w:rPr>
              <w:t>10.921 17</w:t>
            </w:r>
          </w:p>
          <w:p>
            <w:pPr>
              <w:pStyle w:val="yTableNAm"/>
              <w:spacing w:before="0"/>
              <w:jc w:val="right"/>
              <w:rPr>
                <w:sz w:val="12"/>
              </w:rPr>
            </w:pPr>
            <w:r>
              <w:rPr>
                <w:sz w:val="12"/>
              </w:rPr>
              <w:t>11.588 16</w:t>
            </w:r>
          </w:p>
          <w:p>
            <w:pPr>
              <w:pStyle w:val="yTableNAm"/>
              <w:spacing w:before="0"/>
              <w:jc w:val="right"/>
              <w:rPr>
                <w:sz w:val="12"/>
              </w:rPr>
            </w:pPr>
            <w:r>
              <w:rPr>
                <w:sz w:val="12"/>
              </w:rPr>
              <w:t>12.235 73</w:t>
            </w:r>
          </w:p>
        </w:tc>
        <w:tc>
          <w:tcPr>
            <w:tcW w:w="539" w:type="dxa"/>
            <w:tcBorders>
              <w:left w:val="single" w:sz="4" w:space="0" w:color="auto"/>
              <w:right w:val="single" w:sz="4" w:space="0" w:color="auto"/>
            </w:tcBorders>
          </w:tcPr>
          <w:p>
            <w:pPr>
              <w:pStyle w:val="yTableNAm"/>
              <w:spacing w:before="0"/>
              <w:jc w:val="right"/>
              <w:rPr>
                <w:sz w:val="12"/>
              </w:rPr>
            </w:pPr>
            <w:r>
              <w:rPr>
                <w:sz w:val="12"/>
              </w:rPr>
              <w:t>9.540 36</w:t>
            </w:r>
          </w:p>
          <w:p>
            <w:pPr>
              <w:pStyle w:val="yTableNAm"/>
              <w:spacing w:before="0"/>
              <w:jc w:val="right"/>
              <w:rPr>
                <w:sz w:val="12"/>
              </w:rPr>
            </w:pPr>
            <w:r>
              <w:rPr>
                <w:sz w:val="12"/>
              </w:rPr>
              <w:t>10.247 57</w:t>
            </w:r>
          </w:p>
          <w:p>
            <w:pPr>
              <w:pStyle w:val="yTableNAm"/>
              <w:spacing w:before="0"/>
              <w:jc w:val="right"/>
              <w:rPr>
                <w:sz w:val="12"/>
              </w:rPr>
            </w:pPr>
            <w:r>
              <w:rPr>
                <w:sz w:val="12"/>
              </w:rPr>
              <w:t>10.934 18</w:t>
            </w:r>
          </w:p>
          <w:p>
            <w:pPr>
              <w:pStyle w:val="yTableNAm"/>
              <w:spacing w:before="0"/>
              <w:jc w:val="right"/>
              <w:rPr>
                <w:sz w:val="12"/>
              </w:rPr>
            </w:pPr>
            <w:r>
              <w:rPr>
                <w:sz w:val="12"/>
              </w:rPr>
              <w:t>11.600 80</w:t>
            </w:r>
          </w:p>
          <w:p>
            <w:pPr>
              <w:pStyle w:val="yTableNAm"/>
              <w:spacing w:before="0"/>
              <w:jc w:val="right"/>
              <w:rPr>
                <w:sz w:val="12"/>
              </w:rPr>
            </w:pPr>
            <w:r>
              <w:rPr>
                <w:sz w:val="12"/>
              </w:rPr>
              <w:t>12.248 00</w:t>
            </w:r>
          </w:p>
        </w:tc>
        <w:tc>
          <w:tcPr>
            <w:tcW w:w="539" w:type="dxa"/>
            <w:tcBorders>
              <w:left w:val="single" w:sz="4" w:space="0" w:color="auto"/>
              <w:right w:val="single" w:sz="4" w:space="0" w:color="auto"/>
            </w:tcBorders>
          </w:tcPr>
          <w:p>
            <w:pPr>
              <w:pStyle w:val="yTableNAm"/>
              <w:spacing w:before="0"/>
              <w:jc w:val="right"/>
              <w:rPr>
                <w:sz w:val="12"/>
              </w:rPr>
            </w:pPr>
            <w:r>
              <w:rPr>
                <w:sz w:val="12"/>
              </w:rPr>
              <w:t>9.554 16</w:t>
            </w:r>
          </w:p>
          <w:p>
            <w:pPr>
              <w:pStyle w:val="yTableNAm"/>
              <w:spacing w:before="0"/>
              <w:jc w:val="right"/>
              <w:rPr>
                <w:sz w:val="12"/>
              </w:rPr>
            </w:pPr>
            <w:r>
              <w:rPr>
                <w:sz w:val="12"/>
              </w:rPr>
              <w:t>10.260 97</w:t>
            </w:r>
          </w:p>
          <w:p>
            <w:pPr>
              <w:pStyle w:val="yTableNAm"/>
              <w:spacing w:before="0"/>
              <w:jc w:val="right"/>
              <w:rPr>
                <w:sz w:val="12"/>
              </w:rPr>
            </w:pPr>
            <w:r>
              <w:rPr>
                <w:sz w:val="12"/>
              </w:rPr>
              <w:t>10.947 19</w:t>
            </w:r>
          </w:p>
          <w:p>
            <w:pPr>
              <w:pStyle w:val="yTableNAm"/>
              <w:spacing w:before="0"/>
              <w:jc w:val="right"/>
              <w:rPr>
                <w:sz w:val="12"/>
              </w:rPr>
            </w:pPr>
            <w:r>
              <w:rPr>
                <w:sz w:val="12"/>
              </w:rPr>
              <w:t>11.613 42</w:t>
            </w:r>
          </w:p>
          <w:p>
            <w:pPr>
              <w:pStyle w:val="yTableNAm"/>
              <w:spacing w:before="0"/>
              <w:jc w:val="right"/>
              <w:rPr>
                <w:sz w:val="12"/>
              </w:rPr>
            </w:pPr>
            <w:r>
              <w:rPr>
                <w:sz w:val="12"/>
              </w:rPr>
              <w:t>12.260 26</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16</w:t>
            </w:r>
          </w:p>
          <w:p>
            <w:pPr>
              <w:pStyle w:val="yTableNAm"/>
              <w:spacing w:before="0"/>
              <w:rPr>
                <w:b/>
                <w:bCs/>
                <w:sz w:val="12"/>
              </w:rPr>
            </w:pPr>
            <w:r>
              <w:rPr>
                <w:b/>
                <w:bCs/>
                <w:sz w:val="12"/>
              </w:rPr>
              <w:t>17</w:t>
            </w:r>
          </w:p>
          <w:p>
            <w:pPr>
              <w:pStyle w:val="yTableNAm"/>
              <w:spacing w:before="0"/>
              <w:rPr>
                <w:b/>
                <w:bCs/>
                <w:sz w:val="12"/>
              </w:rPr>
            </w:pPr>
            <w:r>
              <w:rPr>
                <w:b/>
                <w:bCs/>
                <w:sz w:val="12"/>
              </w:rPr>
              <w:t>18</w:t>
            </w:r>
          </w:p>
          <w:p>
            <w:pPr>
              <w:pStyle w:val="yTableNAm"/>
              <w:spacing w:before="0"/>
              <w:rPr>
                <w:b/>
                <w:bCs/>
                <w:sz w:val="12"/>
              </w:rPr>
            </w:pPr>
            <w:r>
              <w:rPr>
                <w:b/>
                <w:bCs/>
                <w:sz w:val="12"/>
              </w:rPr>
              <w:t>19</w:t>
            </w:r>
          </w:p>
          <w:p>
            <w:pPr>
              <w:pStyle w:val="yTableNAm"/>
              <w:spacing w:before="0"/>
              <w:rPr>
                <w:b/>
                <w:bCs/>
                <w:sz w:val="12"/>
              </w:rPr>
            </w:pPr>
            <w:r>
              <w:rPr>
                <w:b/>
                <w:bCs/>
                <w:sz w:val="12"/>
              </w:rPr>
              <w:t>20</w:t>
            </w:r>
          </w:p>
        </w:tc>
        <w:tc>
          <w:tcPr>
            <w:tcW w:w="539" w:type="dxa"/>
            <w:tcBorders>
              <w:left w:val="single" w:sz="4" w:space="0" w:color="auto"/>
              <w:right w:val="single" w:sz="4" w:space="0" w:color="auto"/>
            </w:tcBorders>
          </w:tcPr>
          <w:p>
            <w:pPr>
              <w:pStyle w:val="yTableNAm"/>
              <w:spacing w:before="0"/>
              <w:jc w:val="right"/>
              <w:rPr>
                <w:sz w:val="12"/>
              </w:rPr>
            </w:pPr>
            <w:r>
              <w:rPr>
                <w:sz w:val="12"/>
              </w:rPr>
              <w:t>12.744 97</w:t>
            </w:r>
          </w:p>
          <w:p>
            <w:pPr>
              <w:pStyle w:val="yTableNAm"/>
              <w:spacing w:before="0"/>
              <w:jc w:val="right"/>
              <w:rPr>
                <w:sz w:val="12"/>
              </w:rPr>
            </w:pPr>
            <w:r>
              <w:rPr>
                <w:sz w:val="12"/>
              </w:rPr>
              <w:t>13.358 84</w:t>
            </w:r>
          </w:p>
          <w:p>
            <w:pPr>
              <w:pStyle w:val="yTableNAm"/>
              <w:spacing w:before="0"/>
              <w:jc w:val="right"/>
              <w:rPr>
                <w:sz w:val="12"/>
              </w:rPr>
            </w:pPr>
            <w:r>
              <w:rPr>
                <w:sz w:val="12"/>
              </w:rPr>
              <w:t>13.954 83</w:t>
            </w:r>
          </w:p>
          <w:p>
            <w:pPr>
              <w:pStyle w:val="yTableNAm"/>
              <w:spacing w:before="0"/>
              <w:jc w:val="right"/>
              <w:rPr>
                <w:sz w:val="12"/>
              </w:rPr>
            </w:pPr>
            <w:r>
              <w:rPr>
                <w:sz w:val="12"/>
              </w:rPr>
              <w:t>14.533 47</w:t>
            </w:r>
          </w:p>
          <w:p>
            <w:pPr>
              <w:pStyle w:val="yTableNAm"/>
              <w:spacing w:before="0"/>
              <w:jc w:val="right"/>
              <w:rPr>
                <w:sz w:val="12"/>
              </w:rPr>
            </w:pPr>
            <w:r>
              <w:rPr>
                <w:sz w:val="12"/>
              </w:rPr>
              <w:t>15.095 25</w:t>
            </w:r>
          </w:p>
        </w:tc>
        <w:tc>
          <w:tcPr>
            <w:tcW w:w="539" w:type="dxa"/>
            <w:tcBorders>
              <w:left w:val="single" w:sz="4" w:space="0" w:color="auto"/>
              <w:right w:val="single" w:sz="4" w:space="0" w:color="auto"/>
            </w:tcBorders>
          </w:tcPr>
          <w:p>
            <w:pPr>
              <w:pStyle w:val="yTableNAm"/>
              <w:spacing w:before="0"/>
              <w:jc w:val="right"/>
              <w:rPr>
                <w:sz w:val="12"/>
              </w:rPr>
            </w:pPr>
            <w:r>
              <w:rPr>
                <w:sz w:val="12"/>
              </w:rPr>
              <w:t>12.756.94</w:t>
            </w:r>
          </w:p>
          <w:p>
            <w:pPr>
              <w:pStyle w:val="yTableNAm"/>
              <w:spacing w:before="0"/>
              <w:jc w:val="right"/>
              <w:rPr>
                <w:sz w:val="12"/>
              </w:rPr>
            </w:pPr>
            <w:r>
              <w:rPr>
                <w:sz w:val="12"/>
              </w:rPr>
              <w:t>13.370 47</w:t>
            </w:r>
          </w:p>
          <w:p>
            <w:pPr>
              <w:pStyle w:val="yTableNAm"/>
              <w:spacing w:before="0"/>
              <w:jc w:val="right"/>
              <w:rPr>
                <w:sz w:val="12"/>
              </w:rPr>
            </w:pPr>
            <w:r>
              <w:rPr>
                <w:sz w:val="12"/>
              </w:rPr>
              <w:t>13.966 12</w:t>
            </w:r>
          </w:p>
          <w:p>
            <w:pPr>
              <w:pStyle w:val="yTableNAm"/>
              <w:spacing w:before="0"/>
              <w:jc w:val="right"/>
              <w:rPr>
                <w:sz w:val="12"/>
              </w:rPr>
            </w:pPr>
            <w:r>
              <w:rPr>
                <w:sz w:val="12"/>
              </w:rPr>
              <w:t>14.544 43</w:t>
            </w:r>
          </w:p>
          <w:p>
            <w:pPr>
              <w:pStyle w:val="yTableNAm"/>
              <w:spacing w:before="0"/>
              <w:jc w:val="right"/>
              <w:rPr>
                <w:sz w:val="12"/>
              </w:rPr>
            </w:pPr>
            <w:r>
              <w:rPr>
                <w:sz w:val="12"/>
              </w:rPr>
              <w:t>15.105 89</w:t>
            </w:r>
          </w:p>
        </w:tc>
        <w:tc>
          <w:tcPr>
            <w:tcW w:w="539" w:type="dxa"/>
            <w:tcBorders>
              <w:left w:val="single" w:sz="4" w:space="0" w:color="auto"/>
              <w:right w:val="single" w:sz="4" w:space="0" w:color="auto"/>
            </w:tcBorders>
          </w:tcPr>
          <w:p>
            <w:pPr>
              <w:pStyle w:val="yTableNAm"/>
              <w:spacing w:before="0"/>
              <w:jc w:val="right"/>
              <w:rPr>
                <w:sz w:val="12"/>
              </w:rPr>
            </w:pPr>
            <w:r>
              <w:rPr>
                <w:sz w:val="12"/>
              </w:rPr>
              <w:t>12.768 92</w:t>
            </w:r>
          </w:p>
          <w:p>
            <w:pPr>
              <w:pStyle w:val="yTableNAm"/>
              <w:spacing w:before="0"/>
              <w:jc w:val="right"/>
              <w:rPr>
                <w:sz w:val="12"/>
              </w:rPr>
            </w:pPr>
            <w:r>
              <w:rPr>
                <w:sz w:val="12"/>
              </w:rPr>
              <w:t>13.382 09</w:t>
            </w:r>
          </w:p>
          <w:p>
            <w:pPr>
              <w:pStyle w:val="yTableNAm"/>
              <w:spacing w:before="0"/>
              <w:jc w:val="right"/>
              <w:rPr>
                <w:sz w:val="12"/>
              </w:rPr>
            </w:pPr>
            <w:r>
              <w:rPr>
                <w:sz w:val="12"/>
              </w:rPr>
              <w:t>13.977 41</w:t>
            </w:r>
          </w:p>
          <w:p>
            <w:pPr>
              <w:pStyle w:val="yTableNAm"/>
              <w:spacing w:before="0"/>
              <w:jc w:val="right"/>
              <w:rPr>
                <w:sz w:val="12"/>
              </w:rPr>
            </w:pPr>
            <w:r>
              <w:rPr>
                <w:sz w:val="12"/>
              </w:rPr>
              <w:t>14.555 38</w:t>
            </w:r>
          </w:p>
          <w:p>
            <w:pPr>
              <w:pStyle w:val="yTableNAm"/>
              <w:spacing w:before="0"/>
              <w:jc w:val="right"/>
              <w:rPr>
                <w:sz w:val="12"/>
              </w:rPr>
            </w:pPr>
            <w:r>
              <w:rPr>
                <w:sz w:val="12"/>
              </w:rPr>
              <w:t>15.116 52</w:t>
            </w:r>
          </w:p>
        </w:tc>
        <w:tc>
          <w:tcPr>
            <w:tcW w:w="539" w:type="dxa"/>
            <w:tcBorders>
              <w:left w:val="single" w:sz="4" w:space="0" w:color="auto"/>
              <w:right w:val="single" w:sz="4" w:space="0" w:color="auto"/>
            </w:tcBorders>
          </w:tcPr>
          <w:p>
            <w:pPr>
              <w:pStyle w:val="yTableNAm"/>
              <w:spacing w:before="0"/>
              <w:jc w:val="right"/>
              <w:rPr>
                <w:sz w:val="12"/>
              </w:rPr>
            </w:pPr>
            <w:r>
              <w:rPr>
                <w:sz w:val="12"/>
              </w:rPr>
              <w:t>12.780 88</w:t>
            </w:r>
          </w:p>
          <w:p>
            <w:pPr>
              <w:pStyle w:val="yTableNAm"/>
              <w:spacing w:before="0"/>
              <w:jc w:val="right"/>
              <w:rPr>
                <w:sz w:val="12"/>
              </w:rPr>
            </w:pPr>
            <w:r>
              <w:rPr>
                <w:sz w:val="12"/>
              </w:rPr>
              <w:t>13.393 71</w:t>
            </w:r>
          </w:p>
          <w:p>
            <w:pPr>
              <w:pStyle w:val="yTableNAm"/>
              <w:spacing w:before="0"/>
              <w:jc w:val="right"/>
              <w:rPr>
                <w:sz w:val="12"/>
              </w:rPr>
            </w:pPr>
            <w:r>
              <w:rPr>
                <w:sz w:val="12"/>
              </w:rPr>
              <w:t>13.988 68</w:t>
            </w:r>
          </w:p>
          <w:p>
            <w:pPr>
              <w:pStyle w:val="yTableNAm"/>
              <w:spacing w:before="0"/>
              <w:jc w:val="right"/>
              <w:rPr>
                <w:sz w:val="12"/>
              </w:rPr>
            </w:pPr>
            <w:r>
              <w:rPr>
                <w:sz w:val="12"/>
              </w:rPr>
              <w:t>14.566 33</w:t>
            </w:r>
          </w:p>
          <w:p>
            <w:pPr>
              <w:pStyle w:val="yTableNAm"/>
              <w:spacing w:before="0"/>
              <w:jc w:val="right"/>
              <w:rPr>
                <w:sz w:val="12"/>
              </w:rPr>
            </w:pPr>
            <w:r>
              <w:rPr>
                <w:sz w:val="12"/>
              </w:rPr>
              <w:t>15.127 15</w:t>
            </w:r>
          </w:p>
        </w:tc>
        <w:tc>
          <w:tcPr>
            <w:tcW w:w="539" w:type="dxa"/>
            <w:tcBorders>
              <w:left w:val="single" w:sz="4" w:space="0" w:color="auto"/>
              <w:right w:val="single" w:sz="4" w:space="0" w:color="auto"/>
            </w:tcBorders>
          </w:tcPr>
          <w:p>
            <w:pPr>
              <w:pStyle w:val="yTableNAm"/>
              <w:spacing w:before="0"/>
              <w:jc w:val="right"/>
              <w:rPr>
                <w:sz w:val="12"/>
              </w:rPr>
            </w:pPr>
            <w:r>
              <w:rPr>
                <w:sz w:val="12"/>
              </w:rPr>
              <w:t>12.792 84</w:t>
            </w:r>
          </w:p>
          <w:p>
            <w:pPr>
              <w:pStyle w:val="yTableNAm"/>
              <w:spacing w:before="0"/>
              <w:jc w:val="right"/>
              <w:rPr>
                <w:sz w:val="12"/>
              </w:rPr>
            </w:pPr>
            <w:r>
              <w:rPr>
                <w:sz w:val="12"/>
              </w:rPr>
              <w:t>13.405 31</w:t>
            </w:r>
          </w:p>
          <w:p>
            <w:pPr>
              <w:pStyle w:val="yTableNAm"/>
              <w:spacing w:before="0"/>
              <w:jc w:val="right"/>
              <w:rPr>
                <w:sz w:val="12"/>
              </w:rPr>
            </w:pPr>
            <w:r>
              <w:rPr>
                <w:sz w:val="12"/>
              </w:rPr>
              <w:t>13.999 95</w:t>
            </w:r>
          </w:p>
          <w:p>
            <w:pPr>
              <w:pStyle w:val="yTableNAm"/>
              <w:spacing w:before="0"/>
              <w:jc w:val="right"/>
              <w:rPr>
                <w:sz w:val="12"/>
              </w:rPr>
            </w:pPr>
            <w:r>
              <w:rPr>
                <w:sz w:val="12"/>
              </w:rPr>
              <w:t>14.577 27</w:t>
            </w:r>
          </w:p>
          <w:p>
            <w:pPr>
              <w:pStyle w:val="yTableNAm"/>
              <w:spacing w:before="0"/>
              <w:jc w:val="right"/>
              <w:rPr>
                <w:sz w:val="12"/>
              </w:rPr>
            </w:pPr>
            <w:r>
              <w:rPr>
                <w:sz w:val="12"/>
              </w:rPr>
              <w:t>15.137 78</w:t>
            </w:r>
          </w:p>
        </w:tc>
        <w:tc>
          <w:tcPr>
            <w:tcW w:w="539" w:type="dxa"/>
            <w:tcBorders>
              <w:left w:val="single" w:sz="4" w:space="0" w:color="auto"/>
              <w:right w:val="single" w:sz="4" w:space="0" w:color="auto"/>
            </w:tcBorders>
          </w:tcPr>
          <w:p>
            <w:pPr>
              <w:pStyle w:val="yTableNAm"/>
              <w:spacing w:before="0"/>
              <w:jc w:val="right"/>
              <w:rPr>
                <w:sz w:val="12"/>
              </w:rPr>
            </w:pPr>
            <w:r>
              <w:rPr>
                <w:sz w:val="12"/>
              </w:rPr>
              <w:t>12.804 79</w:t>
            </w:r>
          </w:p>
          <w:p>
            <w:pPr>
              <w:pStyle w:val="yTableNAm"/>
              <w:spacing w:before="0"/>
              <w:jc w:val="right"/>
              <w:rPr>
                <w:sz w:val="12"/>
              </w:rPr>
            </w:pPr>
            <w:r>
              <w:rPr>
                <w:sz w:val="12"/>
              </w:rPr>
              <w:t>13.416 92</w:t>
            </w:r>
          </w:p>
          <w:p>
            <w:pPr>
              <w:pStyle w:val="yTableNAm"/>
              <w:spacing w:before="0"/>
              <w:jc w:val="right"/>
              <w:rPr>
                <w:sz w:val="12"/>
              </w:rPr>
            </w:pPr>
            <w:r>
              <w:rPr>
                <w:sz w:val="12"/>
              </w:rPr>
              <w:t>14.011 22</w:t>
            </w:r>
          </w:p>
          <w:p>
            <w:pPr>
              <w:pStyle w:val="yTableNAm"/>
              <w:spacing w:before="0"/>
              <w:jc w:val="right"/>
              <w:rPr>
                <w:sz w:val="12"/>
              </w:rPr>
            </w:pPr>
            <w:r>
              <w:rPr>
                <w:sz w:val="12"/>
              </w:rPr>
              <w:t>14.588 21</w:t>
            </w:r>
          </w:p>
          <w:p>
            <w:pPr>
              <w:pStyle w:val="yTableNAm"/>
              <w:spacing w:before="0"/>
              <w:jc w:val="right"/>
              <w:rPr>
                <w:sz w:val="12"/>
              </w:rPr>
            </w:pPr>
            <w:r>
              <w:rPr>
                <w:sz w:val="12"/>
              </w:rPr>
              <w:t>15.148 39</w:t>
            </w:r>
          </w:p>
        </w:tc>
        <w:tc>
          <w:tcPr>
            <w:tcW w:w="539" w:type="dxa"/>
            <w:tcBorders>
              <w:left w:val="single" w:sz="4" w:space="0" w:color="auto"/>
              <w:right w:val="single" w:sz="4" w:space="0" w:color="auto"/>
            </w:tcBorders>
          </w:tcPr>
          <w:p>
            <w:pPr>
              <w:pStyle w:val="yTableNAm"/>
              <w:spacing w:before="0"/>
              <w:jc w:val="right"/>
              <w:rPr>
                <w:sz w:val="12"/>
              </w:rPr>
            </w:pPr>
            <w:r>
              <w:rPr>
                <w:sz w:val="12"/>
              </w:rPr>
              <w:t>12.816 73</w:t>
            </w:r>
          </w:p>
          <w:p>
            <w:pPr>
              <w:pStyle w:val="yTableNAm"/>
              <w:spacing w:before="0"/>
              <w:jc w:val="right"/>
              <w:rPr>
                <w:sz w:val="12"/>
              </w:rPr>
            </w:pPr>
            <w:r>
              <w:rPr>
                <w:sz w:val="12"/>
              </w:rPr>
              <w:t>13.428 51</w:t>
            </w:r>
          </w:p>
          <w:p>
            <w:pPr>
              <w:pStyle w:val="yTableNAm"/>
              <w:spacing w:before="0"/>
              <w:jc w:val="right"/>
              <w:rPr>
                <w:sz w:val="12"/>
              </w:rPr>
            </w:pPr>
            <w:r>
              <w:rPr>
                <w:sz w:val="12"/>
              </w:rPr>
              <w:t>14.022 47</w:t>
            </w:r>
          </w:p>
          <w:p>
            <w:pPr>
              <w:pStyle w:val="yTableNAm"/>
              <w:spacing w:before="0"/>
              <w:jc w:val="right"/>
              <w:rPr>
                <w:sz w:val="12"/>
              </w:rPr>
            </w:pPr>
            <w:r>
              <w:rPr>
                <w:sz w:val="12"/>
              </w:rPr>
              <w:t>14.599 14</w:t>
            </w:r>
          </w:p>
          <w:p>
            <w:pPr>
              <w:pStyle w:val="yTableNAm"/>
              <w:spacing w:before="0"/>
              <w:jc w:val="right"/>
              <w:rPr>
                <w:sz w:val="12"/>
              </w:rPr>
            </w:pPr>
            <w:r>
              <w:rPr>
                <w:sz w:val="12"/>
              </w:rPr>
              <w:t>15.159 01</w:t>
            </w:r>
          </w:p>
        </w:tc>
        <w:tc>
          <w:tcPr>
            <w:tcW w:w="539" w:type="dxa"/>
            <w:tcBorders>
              <w:left w:val="single" w:sz="4" w:space="0" w:color="auto"/>
              <w:right w:val="single" w:sz="4" w:space="0" w:color="auto"/>
            </w:tcBorders>
          </w:tcPr>
          <w:p>
            <w:pPr>
              <w:pStyle w:val="yTableNAm"/>
              <w:spacing w:before="0"/>
              <w:jc w:val="right"/>
              <w:rPr>
                <w:sz w:val="12"/>
              </w:rPr>
            </w:pPr>
            <w:r>
              <w:rPr>
                <w:sz w:val="12"/>
              </w:rPr>
              <w:t>12.828 67</w:t>
            </w:r>
          </w:p>
          <w:p>
            <w:pPr>
              <w:pStyle w:val="yTableNAm"/>
              <w:spacing w:before="0"/>
              <w:jc w:val="right"/>
              <w:rPr>
                <w:sz w:val="12"/>
              </w:rPr>
            </w:pPr>
            <w:r>
              <w:rPr>
                <w:sz w:val="12"/>
              </w:rPr>
              <w:t>13.440 10</w:t>
            </w:r>
          </w:p>
          <w:p>
            <w:pPr>
              <w:pStyle w:val="yTableNAm"/>
              <w:spacing w:before="0"/>
              <w:jc w:val="right"/>
              <w:rPr>
                <w:sz w:val="12"/>
              </w:rPr>
            </w:pPr>
            <w:r>
              <w:rPr>
                <w:sz w:val="12"/>
              </w:rPr>
              <w:t>14.033 73</w:t>
            </w:r>
          </w:p>
          <w:p>
            <w:pPr>
              <w:pStyle w:val="yTableNAm"/>
              <w:spacing w:before="0"/>
              <w:jc w:val="right"/>
              <w:rPr>
                <w:sz w:val="12"/>
              </w:rPr>
            </w:pPr>
            <w:r>
              <w:rPr>
                <w:sz w:val="12"/>
              </w:rPr>
              <w:t>14.610 06</w:t>
            </w:r>
          </w:p>
          <w:p>
            <w:pPr>
              <w:pStyle w:val="yTableNAm"/>
              <w:spacing w:before="0"/>
              <w:jc w:val="right"/>
              <w:rPr>
                <w:sz w:val="12"/>
              </w:rPr>
            </w:pPr>
            <w:r>
              <w:rPr>
                <w:sz w:val="12"/>
              </w:rPr>
              <w:t>15.169 61</w:t>
            </w:r>
          </w:p>
        </w:tc>
        <w:tc>
          <w:tcPr>
            <w:tcW w:w="539" w:type="dxa"/>
            <w:tcBorders>
              <w:left w:val="single" w:sz="4" w:space="0" w:color="auto"/>
              <w:right w:val="single" w:sz="4" w:space="0" w:color="auto"/>
            </w:tcBorders>
          </w:tcPr>
          <w:p>
            <w:pPr>
              <w:pStyle w:val="yTableNAm"/>
              <w:spacing w:before="0"/>
              <w:jc w:val="right"/>
              <w:rPr>
                <w:sz w:val="12"/>
              </w:rPr>
            </w:pPr>
            <w:r>
              <w:rPr>
                <w:sz w:val="12"/>
              </w:rPr>
              <w:t>12.840 59</w:t>
            </w:r>
          </w:p>
          <w:p>
            <w:pPr>
              <w:pStyle w:val="yTableNAm"/>
              <w:spacing w:before="0"/>
              <w:jc w:val="right"/>
              <w:rPr>
                <w:sz w:val="12"/>
              </w:rPr>
            </w:pPr>
            <w:r>
              <w:rPr>
                <w:sz w:val="12"/>
              </w:rPr>
              <w:t>13.451 68</w:t>
            </w:r>
          </w:p>
          <w:p>
            <w:pPr>
              <w:pStyle w:val="yTableNAm"/>
              <w:spacing w:before="0"/>
              <w:jc w:val="right"/>
              <w:rPr>
                <w:sz w:val="12"/>
              </w:rPr>
            </w:pPr>
            <w:r>
              <w:rPr>
                <w:sz w:val="12"/>
              </w:rPr>
              <w:t>14.044 97</w:t>
            </w:r>
          </w:p>
          <w:p>
            <w:pPr>
              <w:pStyle w:val="yTableNAm"/>
              <w:spacing w:before="0"/>
              <w:jc w:val="right"/>
              <w:rPr>
                <w:sz w:val="12"/>
              </w:rPr>
            </w:pPr>
            <w:r>
              <w:rPr>
                <w:sz w:val="12"/>
              </w:rPr>
              <w:t>14.620 98</w:t>
            </w:r>
          </w:p>
          <w:p>
            <w:pPr>
              <w:pStyle w:val="yTableNAm"/>
              <w:spacing w:before="0"/>
              <w:jc w:val="right"/>
              <w:rPr>
                <w:sz w:val="12"/>
              </w:rPr>
            </w:pPr>
            <w:r>
              <w:rPr>
                <w:sz w:val="12"/>
              </w:rPr>
              <w:t>15.180 21</w:t>
            </w:r>
          </w:p>
        </w:tc>
        <w:tc>
          <w:tcPr>
            <w:tcW w:w="539" w:type="dxa"/>
            <w:tcBorders>
              <w:left w:val="single" w:sz="4" w:space="0" w:color="auto"/>
              <w:right w:val="single" w:sz="4" w:space="0" w:color="auto"/>
            </w:tcBorders>
          </w:tcPr>
          <w:p>
            <w:pPr>
              <w:pStyle w:val="yTableNAm"/>
              <w:spacing w:before="0"/>
              <w:jc w:val="right"/>
              <w:rPr>
                <w:sz w:val="12"/>
              </w:rPr>
            </w:pPr>
            <w:r>
              <w:rPr>
                <w:sz w:val="12"/>
              </w:rPr>
              <w:t>12.852 52</w:t>
            </w:r>
          </w:p>
          <w:p>
            <w:pPr>
              <w:pStyle w:val="yTableNAm"/>
              <w:spacing w:before="0"/>
              <w:jc w:val="right"/>
              <w:rPr>
                <w:sz w:val="12"/>
              </w:rPr>
            </w:pPr>
            <w:r>
              <w:rPr>
                <w:sz w:val="12"/>
              </w:rPr>
              <w:t>13.463 26</w:t>
            </w:r>
          </w:p>
          <w:p>
            <w:pPr>
              <w:pStyle w:val="yTableNAm"/>
              <w:spacing w:before="0"/>
              <w:jc w:val="right"/>
              <w:rPr>
                <w:sz w:val="12"/>
              </w:rPr>
            </w:pPr>
            <w:r>
              <w:rPr>
                <w:sz w:val="12"/>
              </w:rPr>
              <w:t>14.056 21</w:t>
            </w:r>
          </w:p>
          <w:p>
            <w:pPr>
              <w:pStyle w:val="yTableNAm"/>
              <w:spacing w:before="0"/>
              <w:jc w:val="right"/>
              <w:rPr>
                <w:sz w:val="12"/>
              </w:rPr>
            </w:pPr>
            <w:r>
              <w:rPr>
                <w:sz w:val="12"/>
              </w:rPr>
              <w:t>14.631 89</w:t>
            </w:r>
          </w:p>
          <w:p>
            <w:pPr>
              <w:pStyle w:val="yTableNAm"/>
              <w:spacing w:before="0"/>
              <w:jc w:val="right"/>
              <w:rPr>
                <w:sz w:val="12"/>
              </w:rPr>
            </w:pPr>
            <w:r>
              <w:rPr>
                <w:sz w:val="12"/>
              </w:rPr>
              <w:t>15.190 80</w:t>
            </w:r>
          </w:p>
        </w:tc>
        <w:tc>
          <w:tcPr>
            <w:tcW w:w="539" w:type="dxa"/>
            <w:tcBorders>
              <w:left w:val="single" w:sz="4" w:space="0" w:color="auto"/>
              <w:right w:val="single" w:sz="4" w:space="0" w:color="auto"/>
            </w:tcBorders>
          </w:tcPr>
          <w:p>
            <w:pPr>
              <w:pStyle w:val="yTableNAm"/>
              <w:spacing w:before="0"/>
              <w:jc w:val="right"/>
              <w:rPr>
                <w:sz w:val="12"/>
              </w:rPr>
            </w:pPr>
            <w:r>
              <w:rPr>
                <w:sz w:val="12"/>
              </w:rPr>
              <w:t>12.864 43</w:t>
            </w:r>
          </w:p>
          <w:p>
            <w:pPr>
              <w:pStyle w:val="yTableNAm"/>
              <w:spacing w:before="0"/>
              <w:jc w:val="right"/>
              <w:rPr>
                <w:sz w:val="12"/>
              </w:rPr>
            </w:pPr>
            <w:r>
              <w:rPr>
                <w:sz w:val="12"/>
              </w:rPr>
              <w:t>13.474 83</w:t>
            </w:r>
          </w:p>
          <w:p>
            <w:pPr>
              <w:pStyle w:val="yTableNAm"/>
              <w:spacing w:before="0"/>
              <w:jc w:val="right"/>
              <w:rPr>
                <w:sz w:val="12"/>
              </w:rPr>
            </w:pPr>
            <w:r>
              <w:rPr>
                <w:sz w:val="12"/>
              </w:rPr>
              <w:t>14.067 44</w:t>
            </w:r>
          </w:p>
          <w:p>
            <w:pPr>
              <w:pStyle w:val="yTableNAm"/>
              <w:spacing w:before="0"/>
              <w:jc w:val="right"/>
              <w:rPr>
                <w:sz w:val="12"/>
              </w:rPr>
            </w:pPr>
            <w:r>
              <w:rPr>
                <w:sz w:val="12"/>
              </w:rPr>
              <w:t>14.642 79</w:t>
            </w:r>
          </w:p>
          <w:p>
            <w:pPr>
              <w:pStyle w:val="yTableNAm"/>
              <w:spacing w:before="0"/>
              <w:jc w:val="right"/>
              <w:rPr>
                <w:sz w:val="12"/>
              </w:rPr>
            </w:pPr>
            <w:r>
              <w:rPr>
                <w:sz w:val="12"/>
              </w:rPr>
              <w:t>15.201 39</w:t>
            </w:r>
          </w:p>
        </w:tc>
        <w:tc>
          <w:tcPr>
            <w:tcW w:w="539" w:type="dxa"/>
            <w:tcBorders>
              <w:left w:val="single" w:sz="4" w:space="0" w:color="auto"/>
              <w:right w:val="single" w:sz="4" w:space="0" w:color="auto"/>
            </w:tcBorders>
          </w:tcPr>
          <w:p>
            <w:pPr>
              <w:pStyle w:val="yTableNAm"/>
              <w:spacing w:before="0"/>
              <w:jc w:val="right"/>
              <w:rPr>
                <w:sz w:val="12"/>
              </w:rPr>
            </w:pPr>
            <w:r>
              <w:rPr>
                <w:sz w:val="12"/>
              </w:rPr>
              <w:t>12.876 34</w:t>
            </w:r>
          </w:p>
          <w:p>
            <w:pPr>
              <w:pStyle w:val="yTableNAm"/>
              <w:spacing w:before="0"/>
              <w:jc w:val="right"/>
              <w:rPr>
                <w:sz w:val="12"/>
              </w:rPr>
            </w:pPr>
            <w:r>
              <w:rPr>
                <w:sz w:val="12"/>
              </w:rPr>
              <w:t>13.486 39</w:t>
            </w:r>
          </w:p>
          <w:p>
            <w:pPr>
              <w:pStyle w:val="yTableNAm"/>
              <w:spacing w:before="0"/>
              <w:jc w:val="right"/>
              <w:rPr>
                <w:sz w:val="12"/>
              </w:rPr>
            </w:pPr>
            <w:r>
              <w:rPr>
                <w:sz w:val="12"/>
              </w:rPr>
              <w:t>14.078 67</w:t>
            </w:r>
          </w:p>
          <w:p>
            <w:pPr>
              <w:pStyle w:val="yTableNAm"/>
              <w:spacing w:before="0"/>
              <w:jc w:val="right"/>
              <w:rPr>
                <w:sz w:val="12"/>
              </w:rPr>
            </w:pPr>
            <w:r>
              <w:rPr>
                <w:sz w:val="12"/>
              </w:rPr>
              <w:t>14.653 69</w:t>
            </w:r>
          </w:p>
          <w:p>
            <w:pPr>
              <w:pStyle w:val="yTableNAm"/>
              <w:spacing w:before="0"/>
              <w:jc w:val="right"/>
              <w:rPr>
                <w:sz w:val="12"/>
              </w:rPr>
            </w:pPr>
            <w:r>
              <w:rPr>
                <w:sz w:val="12"/>
              </w:rPr>
              <w:t>15.211 97</w:t>
            </w:r>
          </w:p>
        </w:tc>
        <w:tc>
          <w:tcPr>
            <w:tcW w:w="539" w:type="dxa"/>
            <w:tcBorders>
              <w:left w:val="single" w:sz="4" w:space="0" w:color="auto"/>
              <w:right w:val="single" w:sz="4" w:space="0" w:color="auto"/>
            </w:tcBorders>
          </w:tcPr>
          <w:p>
            <w:pPr>
              <w:pStyle w:val="yTableNAm"/>
              <w:spacing w:before="0"/>
              <w:jc w:val="right"/>
              <w:rPr>
                <w:sz w:val="12"/>
              </w:rPr>
            </w:pPr>
            <w:r>
              <w:rPr>
                <w:sz w:val="12"/>
              </w:rPr>
              <w:t>12.888 25</w:t>
            </w:r>
          </w:p>
          <w:p>
            <w:pPr>
              <w:pStyle w:val="yTableNAm"/>
              <w:spacing w:before="0"/>
              <w:jc w:val="right"/>
              <w:rPr>
                <w:sz w:val="12"/>
              </w:rPr>
            </w:pPr>
            <w:r>
              <w:rPr>
                <w:sz w:val="12"/>
              </w:rPr>
              <w:t>13.497 94</w:t>
            </w:r>
          </w:p>
          <w:p>
            <w:pPr>
              <w:pStyle w:val="yTableNAm"/>
              <w:spacing w:before="0"/>
              <w:jc w:val="right"/>
              <w:rPr>
                <w:sz w:val="12"/>
              </w:rPr>
            </w:pPr>
            <w:r>
              <w:rPr>
                <w:sz w:val="12"/>
              </w:rPr>
              <w:t>14.089 89</w:t>
            </w:r>
          </w:p>
          <w:p>
            <w:pPr>
              <w:pStyle w:val="yTableNAm"/>
              <w:spacing w:before="0"/>
              <w:jc w:val="right"/>
              <w:rPr>
                <w:sz w:val="12"/>
              </w:rPr>
            </w:pPr>
            <w:r>
              <w:rPr>
                <w:sz w:val="12"/>
              </w:rPr>
              <w:t>14.664 59</w:t>
            </w:r>
          </w:p>
          <w:p>
            <w:pPr>
              <w:pStyle w:val="yTableNAm"/>
              <w:spacing w:before="0"/>
              <w:jc w:val="right"/>
              <w:rPr>
                <w:sz w:val="12"/>
              </w:rPr>
            </w:pPr>
            <w:r>
              <w:rPr>
                <w:sz w:val="12"/>
              </w:rPr>
              <w:t>15.222 55</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21</w:t>
            </w:r>
          </w:p>
          <w:p>
            <w:pPr>
              <w:pStyle w:val="yTableNAm"/>
              <w:spacing w:before="0"/>
              <w:rPr>
                <w:b/>
                <w:bCs/>
                <w:sz w:val="12"/>
              </w:rPr>
            </w:pPr>
            <w:r>
              <w:rPr>
                <w:b/>
                <w:bCs/>
                <w:sz w:val="12"/>
              </w:rPr>
              <w:t>22</w:t>
            </w:r>
          </w:p>
          <w:p>
            <w:pPr>
              <w:pStyle w:val="yTableNAm"/>
              <w:spacing w:before="0"/>
              <w:rPr>
                <w:b/>
                <w:bCs/>
                <w:sz w:val="12"/>
              </w:rPr>
            </w:pPr>
            <w:r>
              <w:rPr>
                <w:b/>
                <w:bCs/>
                <w:sz w:val="12"/>
              </w:rPr>
              <w:t>23</w:t>
            </w:r>
          </w:p>
          <w:p>
            <w:pPr>
              <w:pStyle w:val="yTableNAm"/>
              <w:spacing w:before="0"/>
              <w:rPr>
                <w:b/>
                <w:bCs/>
                <w:sz w:val="12"/>
              </w:rPr>
            </w:pPr>
            <w:r>
              <w:rPr>
                <w:b/>
                <w:bCs/>
                <w:sz w:val="12"/>
              </w:rPr>
              <w:t>24</w:t>
            </w:r>
          </w:p>
          <w:p>
            <w:pPr>
              <w:pStyle w:val="yTableNAm"/>
              <w:spacing w:before="0"/>
              <w:rPr>
                <w:b/>
                <w:bCs/>
                <w:sz w:val="12"/>
              </w:rPr>
            </w:pPr>
            <w:r>
              <w:rPr>
                <w:b/>
                <w:bCs/>
                <w:sz w:val="12"/>
              </w:rPr>
              <w:t>25</w:t>
            </w:r>
          </w:p>
        </w:tc>
        <w:tc>
          <w:tcPr>
            <w:tcW w:w="539" w:type="dxa"/>
            <w:tcBorders>
              <w:left w:val="single" w:sz="4" w:space="0" w:color="auto"/>
              <w:right w:val="single" w:sz="4" w:space="0" w:color="auto"/>
            </w:tcBorders>
          </w:tcPr>
          <w:p>
            <w:pPr>
              <w:pStyle w:val="yTableNAm"/>
              <w:spacing w:before="0"/>
              <w:jc w:val="right"/>
              <w:rPr>
                <w:sz w:val="12"/>
              </w:rPr>
            </w:pPr>
            <w:r>
              <w:rPr>
                <w:sz w:val="12"/>
              </w:rPr>
              <w:t>15.640 66</w:t>
            </w:r>
          </w:p>
          <w:p>
            <w:pPr>
              <w:pStyle w:val="yTableNAm"/>
              <w:spacing w:before="0"/>
              <w:jc w:val="right"/>
              <w:rPr>
                <w:sz w:val="12"/>
              </w:rPr>
            </w:pPr>
            <w:r>
              <w:rPr>
                <w:sz w:val="12"/>
              </w:rPr>
              <w:t>16.170 20</w:t>
            </w:r>
          </w:p>
          <w:p>
            <w:pPr>
              <w:pStyle w:val="yTableNAm"/>
              <w:spacing w:before="0"/>
              <w:jc w:val="right"/>
              <w:rPr>
                <w:sz w:val="12"/>
              </w:rPr>
            </w:pPr>
            <w:r>
              <w:rPr>
                <w:sz w:val="12"/>
              </w:rPr>
              <w:t>16.684 31</w:t>
            </w:r>
          </w:p>
          <w:p>
            <w:pPr>
              <w:pStyle w:val="yTableNAm"/>
              <w:spacing w:before="0"/>
              <w:jc w:val="right"/>
              <w:rPr>
                <w:sz w:val="12"/>
              </w:rPr>
            </w:pPr>
            <w:r>
              <w:rPr>
                <w:sz w:val="12"/>
              </w:rPr>
              <w:t>17.183 44</w:t>
            </w:r>
          </w:p>
          <w:p>
            <w:pPr>
              <w:pStyle w:val="yTableNAm"/>
              <w:spacing w:before="0"/>
              <w:jc w:val="right"/>
              <w:rPr>
                <w:sz w:val="12"/>
              </w:rPr>
            </w:pPr>
            <w:r>
              <w:rPr>
                <w:sz w:val="12"/>
              </w:rPr>
              <w:t>17.668 04</w:t>
            </w:r>
          </w:p>
        </w:tc>
        <w:tc>
          <w:tcPr>
            <w:tcW w:w="539" w:type="dxa"/>
            <w:tcBorders>
              <w:left w:val="single" w:sz="4" w:space="0" w:color="auto"/>
              <w:right w:val="single" w:sz="4" w:space="0" w:color="auto"/>
            </w:tcBorders>
          </w:tcPr>
          <w:p>
            <w:pPr>
              <w:pStyle w:val="yTableNAm"/>
              <w:spacing w:before="0"/>
              <w:jc w:val="right"/>
              <w:rPr>
                <w:sz w:val="12"/>
              </w:rPr>
            </w:pPr>
            <w:r>
              <w:rPr>
                <w:sz w:val="12"/>
              </w:rPr>
              <w:t>15.651 00</w:t>
            </w:r>
          </w:p>
          <w:p>
            <w:pPr>
              <w:pStyle w:val="yTableNAm"/>
              <w:spacing w:before="0"/>
              <w:jc w:val="right"/>
              <w:rPr>
                <w:sz w:val="12"/>
              </w:rPr>
            </w:pPr>
            <w:r>
              <w:rPr>
                <w:sz w:val="12"/>
              </w:rPr>
              <w:t>16.180 23</w:t>
            </w:r>
          </w:p>
          <w:p>
            <w:pPr>
              <w:pStyle w:val="yTableNAm"/>
              <w:spacing w:before="0"/>
              <w:jc w:val="right"/>
              <w:rPr>
                <w:sz w:val="12"/>
              </w:rPr>
            </w:pPr>
            <w:r>
              <w:rPr>
                <w:sz w:val="12"/>
              </w:rPr>
              <w:t>16.694 04</w:t>
            </w:r>
          </w:p>
          <w:p>
            <w:pPr>
              <w:pStyle w:val="yTableNAm"/>
              <w:spacing w:before="0"/>
              <w:jc w:val="right"/>
              <w:rPr>
                <w:sz w:val="12"/>
              </w:rPr>
            </w:pPr>
            <w:r>
              <w:rPr>
                <w:sz w:val="12"/>
              </w:rPr>
              <w:t>17.192 89</w:t>
            </w:r>
          </w:p>
          <w:p>
            <w:pPr>
              <w:pStyle w:val="yTableNAm"/>
              <w:spacing w:before="0"/>
              <w:jc w:val="right"/>
              <w:rPr>
                <w:sz w:val="12"/>
              </w:rPr>
            </w:pPr>
            <w:r>
              <w:rPr>
                <w:sz w:val="12"/>
              </w:rPr>
              <w:t>17.677 22</w:t>
            </w:r>
          </w:p>
        </w:tc>
        <w:tc>
          <w:tcPr>
            <w:tcW w:w="539" w:type="dxa"/>
            <w:tcBorders>
              <w:left w:val="single" w:sz="4" w:space="0" w:color="auto"/>
              <w:right w:val="single" w:sz="4" w:space="0" w:color="auto"/>
            </w:tcBorders>
          </w:tcPr>
          <w:p>
            <w:pPr>
              <w:pStyle w:val="yTableNAm"/>
              <w:spacing w:before="0"/>
              <w:jc w:val="right"/>
              <w:rPr>
                <w:sz w:val="12"/>
              </w:rPr>
            </w:pPr>
            <w:r>
              <w:rPr>
                <w:sz w:val="12"/>
              </w:rPr>
              <w:t>15.661 32</w:t>
            </w:r>
          </w:p>
          <w:p>
            <w:pPr>
              <w:pStyle w:val="yTableNAm"/>
              <w:spacing w:before="0"/>
              <w:jc w:val="right"/>
              <w:rPr>
                <w:sz w:val="12"/>
              </w:rPr>
            </w:pPr>
            <w:r>
              <w:rPr>
                <w:sz w:val="12"/>
              </w:rPr>
              <w:t>16.190 25</w:t>
            </w:r>
          </w:p>
          <w:p>
            <w:pPr>
              <w:pStyle w:val="yTableNAm"/>
              <w:spacing w:before="0"/>
              <w:jc w:val="right"/>
              <w:rPr>
                <w:sz w:val="12"/>
              </w:rPr>
            </w:pPr>
            <w:r>
              <w:rPr>
                <w:sz w:val="12"/>
              </w:rPr>
              <w:t>16.703 78</w:t>
            </w:r>
          </w:p>
          <w:p>
            <w:pPr>
              <w:pStyle w:val="yTableNAm"/>
              <w:spacing w:before="0"/>
              <w:jc w:val="right"/>
              <w:rPr>
                <w:sz w:val="12"/>
              </w:rPr>
            </w:pPr>
            <w:r>
              <w:rPr>
                <w:sz w:val="12"/>
              </w:rPr>
              <w:t>17.202 34</w:t>
            </w:r>
          </w:p>
          <w:p>
            <w:pPr>
              <w:pStyle w:val="yTableNAm"/>
              <w:spacing w:before="0"/>
              <w:jc w:val="right"/>
              <w:rPr>
                <w:sz w:val="12"/>
              </w:rPr>
            </w:pPr>
            <w:r>
              <w:rPr>
                <w:sz w:val="12"/>
              </w:rPr>
              <w:t>17.686 39</w:t>
            </w:r>
          </w:p>
        </w:tc>
        <w:tc>
          <w:tcPr>
            <w:tcW w:w="539" w:type="dxa"/>
            <w:tcBorders>
              <w:left w:val="single" w:sz="4" w:space="0" w:color="auto"/>
              <w:right w:val="single" w:sz="4" w:space="0" w:color="auto"/>
            </w:tcBorders>
          </w:tcPr>
          <w:p>
            <w:pPr>
              <w:pStyle w:val="yTableNAm"/>
              <w:spacing w:before="0"/>
              <w:jc w:val="right"/>
              <w:rPr>
                <w:sz w:val="12"/>
              </w:rPr>
            </w:pPr>
            <w:r>
              <w:rPr>
                <w:sz w:val="12"/>
              </w:rPr>
              <w:t>15.671 64</w:t>
            </w:r>
          </w:p>
          <w:p>
            <w:pPr>
              <w:pStyle w:val="yTableNAm"/>
              <w:spacing w:before="0"/>
              <w:jc w:val="right"/>
              <w:rPr>
                <w:sz w:val="12"/>
              </w:rPr>
            </w:pPr>
            <w:r>
              <w:rPr>
                <w:sz w:val="12"/>
              </w:rPr>
              <w:t>16.200 27</w:t>
            </w:r>
          </w:p>
          <w:p>
            <w:pPr>
              <w:pStyle w:val="yTableNAm"/>
              <w:spacing w:before="0"/>
              <w:jc w:val="right"/>
              <w:rPr>
                <w:sz w:val="12"/>
              </w:rPr>
            </w:pPr>
            <w:r>
              <w:rPr>
                <w:sz w:val="12"/>
              </w:rPr>
              <w:t>16.713 50</w:t>
            </w:r>
          </w:p>
          <w:p>
            <w:pPr>
              <w:pStyle w:val="yTableNAm"/>
              <w:spacing w:before="0"/>
              <w:jc w:val="right"/>
              <w:rPr>
                <w:sz w:val="12"/>
              </w:rPr>
            </w:pPr>
            <w:r>
              <w:rPr>
                <w:sz w:val="12"/>
              </w:rPr>
              <w:t>17.211 79</w:t>
            </w:r>
          </w:p>
          <w:p>
            <w:pPr>
              <w:pStyle w:val="yTableNAm"/>
              <w:spacing w:before="0"/>
              <w:jc w:val="right"/>
              <w:rPr>
                <w:sz w:val="12"/>
              </w:rPr>
            </w:pPr>
            <w:r>
              <w:rPr>
                <w:sz w:val="12"/>
              </w:rPr>
              <w:t>17.695 56</w:t>
            </w:r>
          </w:p>
        </w:tc>
        <w:tc>
          <w:tcPr>
            <w:tcW w:w="539" w:type="dxa"/>
            <w:tcBorders>
              <w:left w:val="single" w:sz="4" w:space="0" w:color="auto"/>
              <w:right w:val="single" w:sz="4" w:space="0" w:color="auto"/>
            </w:tcBorders>
          </w:tcPr>
          <w:p>
            <w:pPr>
              <w:pStyle w:val="yTableNAm"/>
              <w:spacing w:before="0"/>
              <w:jc w:val="right"/>
              <w:rPr>
                <w:sz w:val="12"/>
              </w:rPr>
            </w:pPr>
            <w:r>
              <w:rPr>
                <w:sz w:val="12"/>
              </w:rPr>
              <w:t>15.681 96</w:t>
            </w:r>
          </w:p>
          <w:p>
            <w:pPr>
              <w:pStyle w:val="yTableNAm"/>
              <w:spacing w:before="0"/>
              <w:jc w:val="right"/>
              <w:rPr>
                <w:sz w:val="12"/>
              </w:rPr>
            </w:pPr>
            <w:r>
              <w:rPr>
                <w:sz w:val="12"/>
              </w:rPr>
              <w:t>16.210 29</w:t>
            </w:r>
          </w:p>
          <w:p>
            <w:pPr>
              <w:pStyle w:val="yTableNAm"/>
              <w:spacing w:before="0"/>
              <w:jc w:val="right"/>
              <w:rPr>
                <w:sz w:val="12"/>
              </w:rPr>
            </w:pPr>
            <w:r>
              <w:rPr>
                <w:sz w:val="12"/>
              </w:rPr>
              <w:t>16.723 23</w:t>
            </w:r>
          </w:p>
          <w:p>
            <w:pPr>
              <w:pStyle w:val="yTableNAm"/>
              <w:spacing w:before="0"/>
              <w:jc w:val="right"/>
              <w:rPr>
                <w:sz w:val="12"/>
              </w:rPr>
            </w:pPr>
            <w:r>
              <w:rPr>
                <w:sz w:val="12"/>
              </w:rPr>
              <w:t>17.221 23</w:t>
            </w:r>
          </w:p>
          <w:p>
            <w:pPr>
              <w:pStyle w:val="yTableNAm"/>
              <w:spacing w:before="0"/>
              <w:jc w:val="right"/>
              <w:rPr>
                <w:sz w:val="12"/>
              </w:rPr>
            </w:pPr>
            <w:r>
              <w:rPr>
                <w:sz w:val="12"/>
              </w:rPr>
              <w:t>17.704 72</w:t>
            </w:r>
          </w:p>
        </w:tc>
        <w:tc>
          <w:tcPr>
            <w:tcW w:w="539" w:type="dxa"/>
            <w:tcBorders>
              <w:left w:val="single" w:sz="4" w:space="0" w:color="auto"/>
              <w:right w:val="single" w:sz="4" w:space="0" w:color="auto"/>
            </w:tcBorders>
          </w:tcPr>
          <w:p>
            <w:pPr>
              <w:pStyle w:val="yTableNAm"/>
              <w:spacing w:before="0"/>
              <w:jc w:val="right"/>
              <w:rPr>
                <w:sz w:val="12"/>
              </w:rPr>
            </w:pPr>
            <w:r>
              <w:rPr>
                <w:sz w:val="12"/>
              </w:rPr>
              <w:t>15.692 26</w:t>
            </w:r>
          </w:p>
          <w:p>
            <w:pPr>
              <w:pStyle w:val="yTableNAm"/>
              <w:spacing w:before="0"/>
              <w:jc w:val="right"/>
              <w:rPr>
                <w:sz w:val="12"/>
              </w:rPr>
            </w:pPr>
            <w:r>
              <w:rPr>
                <w:sz w:val="12"/>
              </w:rPr>
              <w:t>16.220 29</w:t>
            </w:r>
          </w:p>
          <w:p>
            <w:pPr>
              <w:pStyle w:val="yTableNAm"/>
              <w:spacing w:before="0"/>
              <w:jc w:val="right"/>
              <w:rPr>
                <w:sz w:val="12"/>
              </w:rPr>
            </w:pPr>
            <w:r>
              <w:rPr>
                <w:sz w:val="12"/>
              </w:rPr>
              <w:t>16.732 94</w:t>
            </w:r>
          </w:p>
          <w:p>
            <w:pPr>
              <w:pStyle w:val="yTableNAm"/>
              <w:spacing w:before="0"/>
              <w:jc w:val="right"/>
              <w:rPr>
                <w:sz w:val="12"/>
              </w:rPr>
            </w:pPr>
            <w:r>
              <w:rPr>
                <w:sz w:val="12"/>
              </w:rPr>
              <w:t>17.230 66</w:t>
            </w:r>
          </w:p>
          <w:p>
            <w:pPr>
              <w:pStyle w:val="yTableNAm"/>
              <w:spacing w:before="0"/>
              <w:jc w:val="right"/>
              <w:rPr>
                <w:sz w:val="12"/>
              </w:rPr>
            </w:pPr>
            <w:r>
              <w:rPr>
                <w:sz w:val="12"/>
              </w:rPr>
              <w:t>17.713 88</w:t>
            </w:r>
          </w:p>
        </w:tc>
        <w:tc>
          <w:tcPr>
            <w:tcW w:w="539" w:type="dxa"/>
            <w:tcBorders>
              <w:left w:val="single" w:sz="4" w:space="0" w:color="auto"/>
              <w:right w:val="single" w:sz="4" w:space="0" w:color="auto"/>
            </w:tcBorders>
          </w:tcPr>
          <w:p>
            <w:pPr>
              <w:pStyle w:val="yTableNAm"/>
              <w:spacing w:before="0"/>
              <w:jc w:val="right"/>
              <w:rPr>
                <w:sz w:val="12"/>
              </w:rPr>
            </w:pPr>
            <w:r>
              <w:rPr>
                <w:sz w:val="12"/>
              </w:rPr>
              <w:t>15.702 57</w:t>
            </w:r>
          </w:p>
          <w:p>
            <w:pPr>
              <w:pStyle w:val="yTableNAm"/>
              <w:spacing w:before="0"/>
              <w:jc w:val="right"/>
              <w:rPr>
                <w:sz w:val="12"/>
              </w:rPr>
            </w:pPr>
            <w:r>
              <w:rPr>
                <w:sz w:val="12"/>
              </w:rPr>
              <w:t>16.230 30</w:t>
            </w:r>
          </w:p>
          <w:p>
            <w:pPr>
              <w:pStyle w:val="yTableNAm"/>
              <w:spacing w:before="0"/>
              <w:jc w:val="right"/>
              <w:rPr>
                <w:sz w:val="12"/>
              </w:rPr>
            </w:pPr>
            <w:r>
              <w:rPr>
                <w:sz w:val="12"/>
              </w:rPr>
              <w:t>16.742 65</w:t>
            </w:r>
          </w:p>
          <w:p>
            <w:pPr>
              <w:pStyle w:val="yTableNAm"/>
              <w:spacing w:before="0"/>
              <w:jc w:val="right"/>
              <w:rPr>
                <w:sz w:val="12"/>
              </w:rPr>
            </w:pPr>
            <w:r>
              <w:rPr>
                <w:sz w:val="12"/>
              </w:rPr>
              <w:t>17.240 09</w:t>
            </w:r>
          </w:p>
          <w:p>
            <w:pPr>
              <w:pStyle w:val="yTableNAm"/>
              <w:spacing w:before="0"/>
              <w:jc w:val="right"/>
              <w:rPr>
                <w:sz w:val="12"/>
              </w:rPr>
            </w:pPr>
            <w:r>
              <w:rPr>
                <w:sz w:val="12"/>
              </w:rPr>
              <w:t>17.723 04</w:t>
            </w:r>
          </w:p>
        </w:tc>
        <w:tc>
          <w:tcPr>
            <w:tcW w:w="539" w:type="dxa"/>
            <w:tcBorders>
              <w:left w:val="single" w:sz="4" w:space="0" w:color="auto"/>
              <w:right w:val="single" w:sz="4" w:space="0" w:color="auto"/>
            </w:tcBorders>
          </w:tcPr>
          <w:p>
            <w:pPr>
              <w:pStyle w:val="yTableNAm"/>
              <w:spacing w:before="0"/>
              <w:jc w:val="right"/>
              <w:rPr>
                <w:sz w:val="12"/>
              </w:rPr>
            </w:pPr>
            <w:r>
              <w:rPr>
                <w:sz w:val="12"/>
              </w:rPr>
              <w:t>15.712 86</w:t>
            </w:r>
          </w:p>
          <w:p>
            <w:pPr>
              <w:pStyle w:val="yTableNAm"/>
              <w:spacing w:before="0"/>
              <w:jc w:val="right"/>
              <w:rPr>
                <w:sz w:val="12"/>
              </w:rPr>
            </w:pPr>
            <w:r>
              <w:rPr>
                <w:sz w:val="12"/>
              </w:rPr>
              <w:t>16.240 29</w:t>
            </w:r>
          </w:p>
          <w:p>
            <w:pPr>
              <w:pStyle w:val="yTableNAm"/>
              <w:spacing w:before="0"/>
              <w:jc w:val="right"/>
              <w:rPr>
                <w:sz w:val="12"/>
              </w:rPr>
            </w:pPr>
            <w:r>
              <w:rPr>
                <w:sz w:val="12"/>
              </w:rPr>
              <w:t>16.752 36</w:t>
            </w:r>
          </w:p>
          <w:p>
            <w:pPr>
              <w:pStyle w:val="yTableNAm"/>
              <w:spacing w:before="0"/>
              <w:jc w:val="right"/>
              <w:rPr>
                <w:sz w:val="12"/>
              </w:rPr>
            </w:pPr>
            <w:r>
              <w:rPr>
                <w:sz w:val="12"/>
              </w:rPr>
              <w:t>17.249 51</w:t>
            </w:r>
          </w:p>
          <w:p>
            <w:pPr>
              <w:pStyle w:val="yTableNAm"/>
              <w:spacing w:before="0"/>
              <w:jc w:val="right"/>
              <w:rPr>
                <w:sz w:val="12"/>
              </w:rPr>
            </w:pPr>
            <w:r>
              <w:rPr>
                <w:sz w:val="12"/>
              </w:rPr>
              <w:t>17.732 18</w:t>
            </w:r>
          </w:p>
        </w:tc>
        <w:tc>
          <w:tcPr>
            <w:tcW w:w="539" w:type="dxa"/>
            <w:tcBorders>
              <w:left w:val="single" w:sz="4" w:space="0" w:color="auto"/>
              <w:right w:val="single" w:sz="4" w:space="0" w:color="auto"/>
            </w:tcBorders>
          </w:tcPr>
          <w:p>
            <w:pPr>
              <w:pStyle w:val="yTableNAm"/>
              <w:spacing w:before="0"/>
              <w:jc w:val="right"/>
              <w:rPr>
                <w:sz w:val="12"/>
              </w:rPr>
            </w:pPr>
            <w:r>
              <w:rPr>
                <w:sz w:val="12"/>
              </w:rPr>
              <w:t>15.723 15</w:t>
            </w:r>
          </w:p>
          <w:p>
            <w:pPr>
              <w:pStyle w:val="yTableNAm"/>
              <w:spacing w:before="0"/>
              <w:jc w:val="right"/>
              <w:rPr>
                <w:sz w:val="12"/>
              </w:rPr>
            </w:pPr>
            <w:r>
              <w:rPr>
                <w:sz w:val="12"/>
              </w:rPr>
              <w:t>16.250 28</w:t>
            </w:r>
          </w:p>
          <w:p>
            <w:pPr>
              <w:pStyle w:val="yTableNAm"/>
              <w:spacing w:before="0"/>
              <w:jc w:val="right"/>
              <w:rPr>
                <w:sz w:val="12"/>
              </w:rPr>
            </w:pPr>
            <w:r>
              <w:rPr>
                <w:sz w:val="12"/>
              </w:rPr>
              <w:t>16.762 06</w:t>
            </w:r>
          </w:p>
          <w:p>
            <w:pPr>
              <w:pStyle w:val="yTableNAm"/>
              <w:spacing w:before="0"/>
              <w:jc w:val="right"/>
              <w:rPr>
                <w:sz w:val="12"/>
              </w:rPr>
            </w:pPr>
            <w:r>
              <w:rPr>
                <w:sz w:val="12"/>
              </w:rPr>
              <w:t>17.258 93</w:t>
            </w:r>
          </w:p>
          <w:p>
            <w:pPr>
              <w:pStyle w:val="yTableNAm"/>
              <w:spacing w:before="0"/>
              <w:jc w:val="right"/>
              <w:rPr>
                <w:sz w:val="12"/>
              </w:rPr>
            </w:pPr>
            <w:r>
              <w:rPr>
                <w:sz w:val="12"/>
              </w:rPr>
              <w:t>17.741 33</w:t>
            </w:r>
          </w:p>
        </w:tc>
        <w:tc>
          <w:tcPr>
            <w:tcW w:w="539" w:type="dxa"/>
            <w:tcBorders>
              <w:left w:val="single" w:sz="4" w:space="0" w:color="auto"/>
              <w:right w:val="single" w:sz="4" w:space="0" w:color="auto"/>
            </w:tcBorders>
          </w:tcPr>
          <w:p>
            <w:pPr>
              <w:pStyle w:val="yTableNAm"/>
              <w:spacing w:before="0"/>
              <w:jc w:val="right"/>
              <w:rPr>
                <w:sz w:val="12"/>
              </w:rPr>
            </w:pPr>
            <w:r>
              <w:rPr>
                <w:sz w:val="12"/>
              </w:rPr>
              <w:t>15.733 44</w:t>
            </w:r>
          </w:p>
          <w:p>
            <w:pPr>
              <w:pStyle w:val="yTableNAm"/>
              <w:spacing w:before="0"/>
              <w:jc w:val="right"/>
              <w:rPr>
                <w:sz w:val="12"/>
              </w:rPr>
            </w:pPr>
            <w:r>
              <w:rPr>
                <w:sz w:val="12"/>
              </w:rPr>
              <w:t>16.260 27</w:t>
            </w:r>
          </w:p>
          <w:p>
            <w:pPr>
              <w:pStyle w:val="yTableNAm"/>
              <w:spacing w:before="0"/>
              <w:jc w:val="right"/>
              <w:rPr>
                <w:sz w:val="12"/>
              </w:rPr>
            </w:pPr>
            <w:r>
              <w:rPr>
                <w:sz w:val="12"/>
              </w:rPr>
              <w:t>16.771 75</w:t>
            </w:r>
          </w:p>
          <w:p>
            <w:pPr>
              <w:pStyle w:val="yTableNAm"/>
              <w:spacing w:before="0"/>
              <w:jc w:val="right"/>
              <w:rPr>
                <w:sz w:val="12"/>
              </w:rPr>
            </w:pPr>
            <w:r>
              <w:rPr>
                <w:sz w:val="12"/>
              </w:rPr>
              <w:t>17.268 34</w:t>
            </w:r>
          </w:p>
          <w:p>
            <w:pPr>
              <w:pStyle w:val="yTableNAm"/>
              <w:spacing w:before="0"/>
              <w:jc w:val="right"/>
              <w:rPr>
                <w:sz w:val="12"/>
              </w:rPr>
            </w:pPr>
            <w:r>
              <w:rPr>
                <w:sz w:val="12"/>
              </w:rPr>
              <w:t>17.750 46</w:t>
            </w:r>
          </w:p>
        </w:tc>
        <w:tc>
          <w:tcPr>
            <w:tcW w:w="539" w:type="dxa"/>
            <w:tcBorders>
              <w:left w:val="single" w:sz="4" w:space="0" w:color="auto"/>
              <w:right w:val="single" w:sz="4" w:space="0" w:color="auto"/>
            </w:tcBorders>
          </w:tcPr>
          <w:p>
            <w:pPr>
              <w:pStyle w:val="yTableNAm"/>
              <w:spacing w:before="0"/>
              <w:jc w:val="right"/>
              <w:rPr>
                <w:sz w:val="12"/>
              </w:rPr>
            </w:pPr>
            <w:r>
              <w:rPr>
                <w:sz w:val="12"/>
              </w:rPr>
              <w:t>15.743 72</w:t>
            </w:r>
          </w:p>
          <w:p>
            <w:pPr>
              <w:pStyle w:val="yTableNAm"/>
              <w:spacing w:before="0"/>
              <w:jc w:val="right"/>
              <w:rPr>
                <w:sz w:val="12"/>
              </w:rPr>
            </w:pPr>
            <w:r>
              <w:rPr>
                <w:sz w:val="12"/>
              </w:rPr>
              <w:t>16.270 25</w:t>
            </w:r>
          </w:p>
          <w:p>
            <w:pPr>
              <w:pStyle w:val="yTableNAm"/>
              <w:spacing w:before="0"/>
              <w:jc w:val="right"/>
              <w:rPr>
                <w:sz w:val="12"/>
              </w:rPr>
            </w:pPr>
            <w:r>
              <w:rPr>
                <w:sz w:val="12"/>
              </w:rPr>
              <w:t>16.781 44</w:t>
            </w:r>
          </w:p>
          <w:p>
            <w:pPr>
              <w:pStyle w:val="yTableNAm"/>
              <w:spacing w:before="0"/>
              <w:jc w:val="right"/>
              <w:rPr>
                <w:sz w:val="12"/>
              </w:rPr>
            </w:pPr>
            <w:r>
              <w:rPr>
                <w:sz w:val="12"/>
              </w:rPr>
              <w:t>17.277 75</w:t>
            </w:r>
          </w:p>
          <w:p>
            <w:pPr>
              <w:pStyle w:val="yTableNAm"/>
              <w:spacing w:before="0"/>
              <w:jc w:val="right"/>
              <w:rPr>
                <w:sz w:val="12"/>
              </w:rPr>
            </w:pPr>
            <w:r>
              <w:rPr>
                <w:sz w:val="12"/>
              </w:rPr>
              <w:t>17.759 60</w:t>
            </w:r>
          </w:p>
        </w:tc>
        <w:tc>
          <w:tcPr>
            <w:tcW w:w="539" w:type="dxa"/>
            <w:tcBorders>
              <w:left w:val="single" w:sz="4" w:space="0" w:color="auto"/>
              <w:right w:val="single" w:sz="4" w:space="0" w:color="auto"/>
            </w:tcBorders>
          </w:tcPr>
          <w:p>
            <w:pPr>
              <w:pStyle w:val="yTableNAm"/>
              <w:spacing w:before="0"/>
              <w:jc w:val="right"/>
              <w:rPr>
                <w:sz w:val="12"/>
              </w:rPr>
            </w:pPr>
            <w:r>
              <w:rPr>
                <w:sz w:val="12"/>
              </w:rPr>
              <w:t>15.753 99</w:t>
            </w:r>
          </w:p>
          <w:p>
            <w:pPr>
              <w:pStyle w:val="yTableNAm"/>
              <w:spacing w:before="0"/>
              <w:jc w:val="right"/>
              <w:rPr>
                <w:sz w:val="12"/>
              </w:rPr>
            </w:pPr>
            <w:r>
              <w:rPr>
                <w:sz w:val="12"/>
              </w:rPr>
              <w:t>16.280 22</w:t>
            </w:r>
          </w:p>
          <w:p>
            <w:pPr>
              <w:pStyle w:val="yTableNAm"/>
              <w:spacing w:before="0"/>
              <w:jc w:val="right"/>
              <w:rPr>
                <w:sz w:val="12"/>
              </w:rPr>
            </w:pPr>
            <w:r>
              <w:rPr>
                <w:sz w:val="12"/>
              </w:rPr>
              <w:t>16.791 13</w:t>
            </w:r>
          </w:p>
          <w:p>
            <w:pPr>
              <w:pStyle w:val="yTableNAm"/>
              <w:spacing w:before="0"/>
              <w:jc w:val="right"/>
              <w:rPr>
                <w:sz w:val="12"/>
              </w:rPr>
            </w:pPr>
            <w:r>
              <w:rPr>
                <w:sz w:val="12"/>
              </w:rPr>
              <w:t>17.287 15</w:t>
            </w:r>
          </w:p>
          <w:p>
            <w:pPr>
              <w:pStyle w:val="yTableNAm"/>
              <w:spacing w:before="0"/>
              <w:jc w:val="right"/>
              <w:rPr>
                <w:sz w:val="12"/>
              </w:rPr>
            </w:pPr>
            <w:r>
              <w:rPr>
                <w:sz w:val="12"/>
              </w:rPr>
              <w:t>17.768 72</w:t>
            </w:r>
          </w:p>
        </w:tc>
        <w:tc>
          <w:tcPr>
            <w:tcW w:w="539" w:type="dxa"/>
            <w:tcBorders>
              <w:left w:val="single" w:sz="4" w:space="0" w:color="auto"/>
              <w:right w:val="single" w:sz="4" w:space="0" w:color="auto"/>
            </w:tcBorders>
          </w:tcPr>
          <w:p>
            <w:pPr>
              <w:pStyle w:val="yTableNAm"/>
              <w:spacing w:before="0"/>
              <w:jc w:val="right"/>
              <w:rPr>
                <w:sz w:val="12"/>
              </w:rPr>
            </w:pPr>
            <w:r>
              <w:rPr>
                <w:sz w:val="12"/>
              </w:rPr>
              <w:t>15.764 26</w:t>
            </w:r>
          </w:p>
          <w:p>
            <w:pPr>
              <w:pStyle w:val="yTableNAm"/>
              <w:spacing w:before="0"/>
              <w:jc w:val="right"/>
              <w:rPr>
                <w:sz w:val="12"/>
              </w:rPr>
            </w:pPr>
            <w:r>
              <w:rPr>
                <w:sz w:val="12"/>
              </w:rPr>
              <w:t>16.290 19</w:t>
            </w:r>
          </w:p>
          <w:p>
            <w:pPr>
              <w:pStyle w:val="yTableNAm"/>
              <w:spacing w:before="0"/>
              <w:jc w:val="right"/>
              <w:rPr>
                <w:sz w:val="12"/>
              </w:rPr>
            </w:pPr>
            <w:r>
              <w:rPr>
                <w:sz w:val="12"/>
              </w:rPr>
              <w:t>16.800 80</w:t>
            </w:r>
          </w:p>
          <w:p>
            <w:pPr>
              <w:pStyle w:val="yTableNAm"/>
              <w:spacing w:before="0"/>
              <w:jc w:val="right"/>
              <w:rPr>
                <w:sz w:val="12"/>
              </w:rPr>
            </w:pPr>
            <w:r>
              <w:rPr>
                <w:sz w:val="12"/>
              </w:rPr>
              <w:t>17.296 54</w:t>
            </w:r>
          </w:p>
          <w:p>
            <w:pPr>
              <w:pStyle w:val="yTableNAm"/>
              <w:spacing w:before="0"/>
              <w:jc w:val="right"/>
              <w:rPr>
                <w:sz w:val="12"/>
              </w:rPr>
            </w:pPr>
            <w:r>
              <w:rPr>
                <w:sz w:val="12"/>
              </w:rPr>
              <w:t>17.777 85</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26</w:t>
            </w:r>
          </w:p>
          <w:p>
            <w:pPr>
              <w:pStyle w:val="yTableNAm"/>
              <w:spacing w:before="0"/>
              <w:rPr>
                <w:b/>
                <w:bCs/>
                <w:sz w:val="12"/>
              </w:rPr>
            </w:pPr>
            <w:r>
              <w:rPr>
                <w:b/>
                <w:bCs/>
                <w:sz w:val="12"/>
              </w:rPr>
              <w:t>27</w:t>
            </w:r>
          </w:p>
          <w:p>
            <w:pPr>
              <w:pStyle w:val="yTableNAm"/>
              <w:spacing w:before="0"/>
              <w:rPr>
                <w:b/>
                <w:bCs/>
                <w:sz w:val="12"/>
              </w:rPr>
            </w:pPr>
            <w:r>
              <w:rPr>
                <w:b/>
                <w:bCs/>
                <w:sz w:val="12"/>
              </w:rPr>
              <w:t>28</w:t>
            </w:r>
          </w:p>
          <w:p>
            <w:pPr>
              <w:pStyle w:val="yTableNAm"/>
              <w:spacing w:before="0"/>
              <w:rPr>
                <w:b/>
                <w:bCs/>
                <w:sz w:val="12"/>
              </w:rPr>
            </w:pPr>
            <w:r>
              <w:rPr>
                <w:b/>
                <w:bCs/>
                <w:sz w:val="12"/>
              </w:rPr>
              <w:t>29</w:t>
            </w:r>
          </w:p>
          <w:p>
            <w:pPr>
              <w:pStyle w:val="yTableNAm"/>
              <w:spacing w:before="0"/>
              <w:rPr>
                <w:b/>
                <w:bCs/>
                <w:sz w:val="12"/>
              </w:rPr>
            </w:pPr>
            <w:r>
              <w:rPr>
                <w:b/>
                <w:bCs/>
                <w:sz w:val="12"/>
              </w:rPr>
              <w:t>30</w:t>
            </w:r>
          </w:p>
        </w:tc>
        <w:tc>
          <w:tcPr>
            <w:tcW w:w="539" w:type="dxa"/>
            <w:tcBorders>
              <w:left w:val="single" w:sz="4" w:space="0" w:color="auto"/>
              <w:right w:val="single" w:sz="4" w:space="0" w:color="auto"/>
            </w:tcBorders>
          </w:tcPr>
          <w:p>
            <w:pPr>
              <w:pStyle w:val="yTableNAm"/>
              <w:spacing w:before="0"/>
              <w:jc w:val="right"/>
              <w:rPr>
                <w:sz w:val="12"/>
              </w:rPr>
            </w:pPr>
            <w:r>
              <w:rPr>
                <w:sz w:val="12"/>
              </w:rPr>
              <w:t>18.138 52</w:t>
            </w:r>
          </w:p>
          <w:p>
            <w:pPr>
              <w:pStyle w:val="yTableNAm"/>
              <w:spacing w:before="0"/>
              <w:jc w:val="right"/>
              <w:rPr>
                <w:sz w:val="12"/>
              </w:rPr>
            </w:pPr>
            <w:r>
              <w:rPr>
                <w:sz w:val="12"/>
              </w:rPr>
              <w:t>18.595 30</w:t>
            </w:r>
          </w:p>
          <w:p>
            <w:pPr>
              <w:pStyle w:val="yTableNAm"/>
              <w:spacing w:before="0"/>
              <w:jc w:val="right"/>
              <w:rPr>
                <w:sz w:val="12"/>
              </w:rPr>
            </w:pPr>
            <w:r>
              <w:rPr>
                <w:sz w:val="12"/>
              </w:rPr>
              <w:t>19.038 77</w:t>
            </w:r>
          </w:p>
          <w:p>
            <w:pPr>
              <w:pStyle w:val="yTableNAm"/>
              <w:spacing w:before="0"/>
              <w:jc w:val="right"/>
              <w:rPr>
                <w:sz w:val="12"/>
              </w:rPr>
            </w:pPr>
            <w:r>
              <w:rPr>
                <w:sz w:val="12"/>
              </w:rPr>
              <w:t>19.469 33</w:t>
            </w:r>
          </w:p>
          <w:p>
            <w:pPr>
              <w:pStyle w:val="yTableNAm"/>
              <w:spacing w:before="0"/>
              <w:jc w:val="right"/>
              <w:rPr>
                <w:sz w:val="12"/>
              </w:rPr>
            </w:pPr>
            <w:r>
              <w:rPr>
                <w:sz w:val="12"/>
              </w:rPr>
              <w:t>19.887 35</w:t>
            </w:r>
          </w:p>
        </w:tc>
        <w:tc>
          <w:tcPr>
            <w:tcW w:w="539" w:type="dxa"/>
            <w:tcBorders>
              <w:left w:val="single" w:sz="4" w:space="0" w:color="auto"/>
              <w:right w:val="single" w:sz="4" w:space="0" w:color="auto"/>
            </w:tcBorders>
          </w:tcPr>
          <w:p>
            <w:pPr>
              <w:pStyle w:val="yTableNAm"/>
              <w:spacing w:before="0"/>
              <w:jc w:val="right"/>
              <w:rPr>
                <w:sz w:val="12"/>
              </w:rPr>
            </w:pPr>
            <w:r>
              <w:rPr>
                <w:sz w:val="12"/>
              </w:rPr>
              <w:t>18.147 43</w:t>
            </w:r>
          </w:p>
          <w:p>
            <w:pPr>
              <w:pStyle w:val="yTableNAm"/>
              <w:spacing w:before="0"/>
              <w:jc w:val="right"/>
              <w:rPr>
                <w:sz w:val="12"/>
              </w:rPr>
            </w:pPr>
            <w:r>
              <w:rPr>
                <w:sz w:val="12"/>
              </w:rPr>
              <w:t>18.603 95</w:t>
            </w:r>
          </w:p>
          <w:p>
            <w:pPr>
              <w:pStyle w:val="yTableNAm"/>
              <w:spacing w:before="0"/>
              <w:jc w:val="right"/>
              <w:rPr>
                <w:sz w:val="12"/>
              </w:rPr>
            </w:pPr>
            <w:r>
              <w:rPr>
                <w:sz w:val="12"/>
              </w:rPr>
              <w:t>19.047 17</w:t>
            </w:r>
          </w:p>
          <w:p>
            <w:pPr>
              <w:pStyle w:val="yTableNAm"/>
              <w:spacing w:before="0"/>
              <w:jc w:val="right"/>
              <w:rPr>
                <w:sz w:val="12"/>
              </w:rPr>
            </w:pPr>
            <w:r>
              <w:rPr>
                <w:sz w:val="12"/>
              </w:rPr>
              <w:t>19.477 49</w:t>
            </w:r>
          </w:p>
          <w:p>
            <w:pPr>
              <w:pStyle w:val="yTableNAm"/>
              <w:spacing w:before="0"/>
              <w:jc w:val="right"/>
              <w:rPr>
                <w:sz w:val="12"/>
              </w:rPr>
            </w:pPr>
            <w:r>
              <w:rPr>
                <w:sz w:val="12"/>
              </w:rPr>
              <w:t>19.895 27</w:t>
            </w:r>
          </w:p>
        </w:tc>
        <w:tc>
          <w:tcPr>
            <w:tcW w:w="539" w:type="dxa"/>
            <w:tcBorders>
              <w:left w:val="single" w:sz="4" w:space="0" w:color="auto"/>
              <w:right w:val="single" w:sz="4" w:space="0" w:color="auto"/>
            </w:tcBorders>
          </w:tcPr>
          <w:p>
            <w:pPr>
              <w:pStyle w:val="yTableNAm"/>
              <w:spacing w:before="0"/>
              <w:jc w:val="right"/>
              <w:rPr>
                <w:sz w:val="12"/>
              </w:rPr>
            </w:pPr>
            <w:r>
              <w:rPr>
                <w:sz w:val="12"/>
              </w:rPr>
              <w:t>18.156 34</w:t>
            </w:r>
          </w:p>
          <w:p>
            <w:pPr>
              <w:pStyle w:val="yTableNAm"/>
              <w:spacing w:before="0"/>
              <w:jc w:val="right"/>
              <w:rPr>
                <w:sz w:val="12"/>
              </w:rPr>
            </w:pPr>
            <w:r>
              <w:rPr>
                <w:sz w:val="12"/>
              </w:rPr>
              <w:t>18.612 60</w:t>
            </w:r>
          </w:p>
          <w:p>
            <w:pPr>
              <w:pStyle w:val="yTableNAm"/>
              <w:spacing w:before="0"/>
              <w:jc w:val="right"/>
              <w:rPr>
                <w:sz w:val="12"/>
              </w:rPr>
            </w:pPr>
            <w:r>
              <w:rPr>
                <w:sz w:val="12"/>
              </w:rPr>
              <w:t>19.055 57</w:t>
            </w:r>
          </w:p>
          <w:p>
            <w:pPr>
              <w:pStyle w:val="yTableNAm"/>
              <w:spacing w:before="0"/>
              <w:jc w:val="right"/>
              <w:rPr>
                <w:sz w:val="12"/>
              </w:rPr>
            </w:pPr>
            <w:r>
              <w:rPr>
                <w:sz w:val="12"/>
              </w:rPr>
              <w:t>19.485 64</w:t>
            </w:r>
          </w:p>
          <w:p>
            <w:pPr>
              <w:pStyle w:val="yTableNAm"/>
              <w:spacing w:before="0"/>
              <w:jc w:val="right"/>
              <w:rPr>
                <w:sz w:val="12"/>
              </w:rPr>
            </w:pPr>
            <w:r>
              <w:rPr>
                <w:sz w:val="12"/>
              </w:rPr>
              <w:t>19.903 18</w:t>
            </w:r>
          </w:p>
        </w:tc>
        <w:tc>
          <w:tcPr>
            <w:tcW w:w="539" w:type="dxa"/>
            <w:tcBorders>
              <w:left w:val="single" w:sz="4" w:space="0" w:color="auto"/>
              <w:right w:val="single" w:sz="4" w:space="0" w:color="auto"/>
            </w:tcBorders>
          </w:tcPr>
          <w:p>
            <w:pPr>
              <w:pStyle w:val="yTableNAm"/>
              <w:spacing w:before="0"/>
              <w:jc w:val="right"/>
              <w:rPr>
                <w:sz w:val="12"/>
              </w:rPr>
            </w:pPr>
            <w:r>
              <w:rPr>
                <w:sz w:val="12"/>
              </w:rPr>
              <w:t>18.165 24</w:t>
            </w:r>
          </w:p>
          <w:p>
            <w:pPr>
              <w:pStyle w:val="yTableNAm"/>
              <w:spacing w:before="0"/>
              <w:jc w:val="right"/>
              <w:rPr>
                <w:sz w:val="12"/>
              </w:rPr>
            </w:pPr>
            <w:r>
              <w:rPr>
                <w:sz w:val="12"/>
              </w:rPr>
              <w:t>18.621 24</w:t>
            </w:r>
          </w:p>
          <w:p>
            <w:pPr>
              <w:pStyle w:val="yTableNAm"/>
              <w:spacing w:before="0"/>
              <w:jc w:val="right"/>
              <w:rPr>
                <w:sz w:val="12"/>
              </w:rPr>
            </w:pPr>
            <w:r>
              <w:rPr>
                <w:sz w:val="12"/>
              </w:rPr>
              <w:t>19.063 96</w:t>
            </w:r>
          </w:p>
          <w:p>
            <w:pPr>
              <w:pStyle w:val="yTableNAm"/>
              <w:spacing w:before="0"/>
              <w:jc w:val="right"/>
              <w:rPr>
                <w:sz w:val="12"/>
              </w:rPr>
            </w:pPr>
            <w:r>
              <w:rPr>
                <w:sz w:val="12"/>
              </w:rPr>
              <w:t>19.493 78</w:t>
            </w:r>
          </w:p>
          <w:p>
            <w:pPr>
              <w:pStyle w:val="yTableNAm"/>
              <w:spacing w:before="0"/>
              <w:jc w:val="right"/>
              <w:rPr>
                <w:sz w:val="12"/>
              </w:rPr>
            </w:pPr>
            <w:r>
              <w:rPr>
                <w:sz w:val="12"/>
              </w:rPr>
              <w:t>19.911 09</w:t>
            </w:r>
          </w:p>
        </w:tc>
        <w:tc>
          <w:tcPr>
            <w:tcW w:w="539" w:type="dxa"/>
            <w:tcBorders>
              <w:left w:val="single" w:sz="4" w:space="0" w:color="auto"/>
              <w:right w:val="single" w:sz="4" w:space="0" w:color="auto"/>
            </w:tcBorders>
          </w:tcPr>
          <w:p>
            <w:pPr>
              <w:pStyle w:val="yTableNAm"/>
              <w:spacing w:before="0"/>
              <w:jc w:val="right"/>
              <w:rPr>
                <w:sz w:val="12"/>
              </w:rPr>
            </w:pPr>
            <w:r>
              <w:rPr>
                <w:sz w:val="12"/>
              </w:rPr>
              <w:t>18.174 14</w:t>
            </w:r>
          </w:p>
          <w:p>
            <w:pPr>
              <w:pStyle w:val="yTableNAm"/>
              <w:spacing w:before="0"/>
              <w:jc w:val="right"/>
              <w:rPr>
                <w:sz w:val="12"/>
              </w:rPr>
            </w:pPr>
            <w:r>
              <w:rPr>
                <w:sz w:val="12"/>
              </w:rPr>
              <w:t>18.629 88</w:t>
            </w:r>
          </w:p>
          <w:p>
            <w:pPr>
              <w:pStyle w:val="yTableNAm"/>
              <w:spacing w:before="0"/>
              <w:jc w:val="right"/>
              <w:rPr>
                <w:sz w:val="12"/>
              </w:rPr>
            </w:pPr>
            <w:r>
              <w:rPr>
                <w:sz w:val="12"/>
              </w:rPr>
              <w:t>19.072 35</w:t>
            </w:r>
          </w:p>
          <w:p>
            <w:pPr>
              <w:pStyle w:val="yTableNAm"/>
              <w:spacing w:before="0"/>
              <w:jc w:val="right"/>
              <w:rPr>
                <w:sz w:val="12"/>
              </w:rPr>
            </w:pPr>
            <w:r>
              <w:rPr>
                <w:sz w:val="12"/>
              </w:rPr>
              <w:t>19.501 93</w:t>
            </w:r>
          </w:p>
          <w:p>
            <w:pPr>
              <w:pStyle w:val="yTableNAm"/>
              <w:spacing w:before="0"/>
              <w:jc w:val="right"/>
              <w:rPr>
                <w:sz w:val="12"/>
              </w:rPr>
            </w:pPr>
            <w:r>
              <w:rPr>
                <w:sz w:val="12"/>
              </w:rPr>
              <w:t>19.918 99</w:t>
            </w:r>
          </w:p>
        </w:tc>
        <w:tc>
          <w:tcPr>
            <w:tcW w:w="539" w:type="dxa"/>
            <w:tcBorders>
              <w:left w:val="single" w:sz="4" w:space="0" w:color="auto"/>
              <w:right w:val="single" w:sz="4" w:space="0" w:color="auto"/>
            </w:tcBorders>
          </w:tcPr>
          <w:p>
            <w:pPr>
              <w:pStyle w:val="yTableNAm"/>
              <w:spacing w:before="0"/>
              <w:jc w:val="right"/>
              <w:rPr>
                <w:sz w:val="12"/>
              </w:rPr>
            </w:pPr>
            <w:r>
              <w:rPr>
                <w:sz w:val="12"/>
              </w:rPr>
              <w:t>18.183 03</w:t>
            </w:r>
          </w:p>
          <w:p>
            <w:pPr>
              <w:pStyle w:val="yTableNAm"/>
              <w:spacing w:before="0"/>
              <w:jc w:val="right"/>
              <w:rPr>
                <w:sz w:val="12"/>
              </w:rPr>
            </w:pPr>
            <w:r>
              <w:rPr>
                <w:sz w:val="12"/>
              </w:rPr>
              <w:t>18.638 51</w:t>
            </w:r>
          </w:p>
          <w:p>
            <w:pPr>
              <w:pStyle w:val="yTableNAm"/>
              <w:spacing w:before="0"/>
              <w:jc w:val="right"/>
              <w:rPr>
                <w:sz w:val="12"/>
              </w:rPr>
            </w:pPr>
            <w:r>
              <w:rPr>
                <w:sz w:val="12"/>
              </w:rPr>
              <w:t>19.080 73</w:t>
            </w:r>
          </w:p>
          <w:p>
            <w:pPr>
              <w:pStyle w:val="yTableNAm"/>
              <w:spacing w:before="0"/>
              <w:jc w:val="right"/>
              <w:rPr>
                <w:sz w:val="12"/>
              </w:rPr>
            </w:pPr>
            <w:r>
              <w:rPr>
                <w:sz w:val="12"/>
              </w:rPr>
              <w:t>19.510 06</w:t>
            </w:r>
          </w:p>
          <w:p>
            <w:pPr>
              <w:pStyle w:val="yTableNAm"/>
              <w:spacing w:before="0"/>
              <w:jc w:val="right"/>
              <w:rPr>
                <w:sz w:val="12"/>
              </w:rPr>
            </w:pPr>
            <w:r>
              <w:rPr>
                <w:sz w:val="12"/>
              </w:rPr>
              <w:t>19.926 89</w:t>
            </w:r>
          </w:p>
        </w:tc>
        <w:tc>
          <w:tcPr>
            <w:tcW w:w="539" w:type="dxa"/>
            <w:tcBorders>
              <w:left w:val="single" w:sz="4" w:space="0" w:color="auto"/>
              <w:right w:val="single" w:sz="4" w:space="0" w:color="auto"/>
            </w:tcBorders>
          </w:tcPr>
          <w:p>
            <w:pPr>
              <w:pStyle w:val="yTableNAm"/>
              <w:spacing w:before="0"/>
              <w:jc w:val="right"/>
              <w:rPr>
                <w:sz w:val="12"/>
              </w:rPr>
            </w:pPr>
            <w:r>
              <w:rPr>
                <w:sz w:val="12"/>
              </w:rPr>
              <w:t>18.191 92</w:t>
            </w:r>
          </w:p>
          <w:p>
            <w:pPr>
              <w:pStyle w:val="yTableNAm"/>
              <w:spacing w:before="0"/>
              <w:jc w:val="right"/>
              <w:rPr>
                <w:sz w:val="12"/>
              </w:rPr>
            </w:pPr>
            <w:r>
              <w:rPr>
                <w:sz w:val="12"/>
              </w:rPr>
              <w:t>18.647 14</w:t>
            </w:r>
          </w:p>
          <w:p>
            <w:pPr>
              <w:pStyle w:val="yTableNAm"/>
              <w:spacing w:before="0"/>
              <w:jc w:val="right"/>
              <w:rPr>
                <w:sz w:val="12"/>
              </w:rPr>
            </w:pPr>
            <w:r>
              <w:rPr>
                <w:sz w:val="12"/>
              </w:rPr>
              <w:t>19.089 10</w:t>
            </w:r>
          </w:p>
          <w:p>
            <w:pPr>
              <w:pStyle w:val="yTableNAm"/>
              <w:spacing w:before="0"/>
              <w:jc w:val="right"/>
              <w:rPr>
                <w:sz w:val="12"/>
              </w:rPr>
            </w:pPr>
            <w:r>
              <w:rPr>
                <w:sz w:val="12"/>
              </w:rPr>
              <w:t>19.518 20</w:t>
            </w:r>
          </w:p>
          <w:p>
            <w:pPr>
              <w:pStyle w:val="yTableNAm"/>
              <w:spacing w:before="0"/>
              <w:jc w:val="right"/>
              <w:rPr>
                <w:sz w:val="12"/>
              </w:rPr>
            </w:pPr>
            <w:r>
              <w:rPr>
                <w:sz w:val="12"/>
              </w:rPr>
              <w:t>19.934 79</w:t>
            </w:r>
          </w:p>
        </w:tc>
        <w:tc>
          <w:tcPr>
            <w:tcW w:w="539" w:type="dxa"/>
            <w:tcBorders>
              <w:left w:val="single" w:sz="4" w:space="0" w:color="auto"/>
              <w:right w:val="single" w:sz="4" w:space="0" w:color="auto"/>
            </w:tcBorders>
          </w:tcPr>
          <w:p>
            <w:pPr>
              <w:pStyle w:val="yTableNAm"/>
              <w:spacing w:before="0"/>
              <w:jc w:val="right"/>
              <w:rPr>
                <w:sz w:val="12"/>
              </w:rPr>
            </w:pPr>
            <w:r>
              <w:rPr>
                <w:sz w:val="12"/>
              </w:rPr>
              <w:t>18.200 80</w:t>
            </w:r>
          </w:p>
          <w:p>
            <w:pPr>
              <w:pStyle w:val="yTableNAm"/>
              <w:spacing w:before="0"/>
              <w:jc w:val="right"/>
              <w:rPr>
                <w:sz w:val="12"/>
              </w:rPr>
            </w:pPr>
            <w:r>
              <w:rPr>
                <w:sz w:val="12"/>
              </w:rPr>
              <w:t>18.655 76</w:t>
            </w:r>
          </w:p>
          <w:p>
            <w:pPr>
              <w:pStyle w:val="yTableNAm"/>
              <w:spacing w:before="0"/>
              <w:jc w:val="right"/>
              <w:rPr>
                <w:sz w:val="12"/>
              </w:rPr>
            </w:pPr>
            <w:r>
              <w:rPr>
                <w:sz w:val="12"/>
              </w:rPr>
              <w:t>19.097 48</w:t>
            </w:r>
          </w:p>
          <w:p>
            <w:pPr>
              <w:pStyle w:val="yTableNAm"/>
              <w:spacing w:before="0"/>
              <w:jc w:val="right"/>
              <w:rPr>
                <w:sz w:val="12"/>
              </w:rPr>
            </w:pPr>
            <w:r>
              <w:rPr>
                <w:sz w:val="12"/>
              </w:rPr>
              <w:t>19.526 32</w:t>
            </w:r>
          </w:p>
          <w:p>
            <w:pPr>
              <w:pStyle w:val="yTableNAm"/>
              <w:spacing w:before="0"/>
              <w:jc w:val="right"/>
              <w:rPr>
                <w:sz w:val="12"/>
              </w:rPr>
            </w:pPr>
            <w:r>
              <w:rPr>
                <w:sz w:val="12"/>
              </w:rPr>
              <w:t>19.942 68</w:t>
            </w:r>
          </w:p>
        </w:tc>
        <w:tc>
          <w:tcPr>
            <w:tcW w:w="539" w:type="dxa"/>
            <w:tcBorders>
              <w:left w:val="single" w:sz="4" w:space="0" w:color="auto"/>
              <w:right w:val="single" w:sz="4" w:space="0" w:color="auto"/>
            </w:tcBorders>
          </w:tcPr>
          <w:p>
            <w:pPr>
              <w:pStyle w:val="yTableNAm"/>
              <w:spacing w:before="0"/>
              <w:jc w:val="right"/>
              <w:rPr>
                <w:sz w:val="12"/>
              </w:rPr>
            </w:pPr>
            <w:r>
              <w:rPr>
                <w:sz w:val="12"/>
              </w:rPr>
              <w:t>18.209 67</w:t>
            </w:r>
          </w:p>
          <w:p>
            <w:pPr>
              <w:pStyle w:val="yTableNAm"/>
              <w:spacing w:before="0"/>
              <w:jc w:val="right"/>
              <w:rPr>
                <w:sz w:val="12"/>
              </w:rPr>
            </w:pPr>
            <w:r>
              <w:rPr>
                <w:sz w:val="12"/>
              </w:rPr>
              <w:t>18.664 38</w:t>
            </w:r>
          </w:p>
          <w:p>
            <w:pPr>
              <w:pStyle w:val="yTableNAm"/>
              <w:spacing w:before="0"/>
              <w:jc w:val="right"/>
              <w:rPr>
                <w:sz w:val="12"/>
              </w:rPr>
            </w:pPr>
            <w:r>
              <w:rPr>
                <w:sz w:val="12"/>
              </w:rPr>
              <w:t>19.105 84</w:t>
            </w:r>
          </w:p>
          <w:p>
            <w:pPr>
              <w:pStyle w:val="yTableNAm"/>
              <w:spacing w:before="0"/>
              <w:jc w:val="right"/>
              <w:rPr>
                <w:sz w:val="12"/>
              </w:rPr>
            </w:pPr>
            <w:r>
              <w:rPr>
                <w:sz w:val="12"/>
              </w:rPr>
              <w:t>19.534 45</w:t>
            </w:r>
          </w:p>
          <w:p>
            <w:pPr>
              <w:pStyle w:val="yTableNAm"/>
              <w:spacing w:before="0"/>
              <w:jc w:val="right"/>
              <w:rPr>
                <w:sz w:val="12"/>
              </w:rPr>
            </w:pPr>
            <w:r>
              <w:rPr>
                <w:sz w:val="12"/>
              </w:rPr>
              <w:t>19.950 57</w:t>
            </w:r>
          </w:p>
        </w:tc>
        <w:tc>
          <w:tcPr>
            <w:tcW w:w="539" w:type="dxa"/>
            <w:tcBorders>
              <w:left w:val="single" w:sz="4" w:space="0" w:color="auto"/>
              <w:right w:val="single" w:sz="4" w:space="0" w:color="auto"/>
            </w:tcBorders>
          </w:tcPr>
          <w:p>
            <w:pPr>
              <w:pStyle w:val="yTableNAm"/>
              <w:spacing w:before="0"/>
              <w:jc w:val="right"/>
              <w:rPr>
                <w:sz w:val="12"/>
              </w:rPr>
            </w:pPr>
            <w:r>
              <w:rPr>
                <w:sz w:val="12"/>
              </w:rPr>
              <w:t>18.218 55</w:t>
            </w:r>
          </w:p>
          <w:p>
            <w:pPr>
              <w:pStyle w:val="yTableNAm"/>
              <w:spacing w:before="0"/>
              <w:jc w:val="right"/>
              <w:rPr>
                <w:sz w:val="12"/>
              </w:rPr>
            </w:pPr>
            <w:r>
              <w:rPr>
                <w:sz w:val="12"/>
              </w:rPr>
              <w:t>18.672 99</w:t>
            </w:r>
          </w:p>
          <w:p>
            <w:pPr>
              <w:pStyle w:val="yTableNAm"/>
              <w:spacing w:before="0"/>
              <w:jc w:val="right"/>
              <w:rPr>
                <w:sz w:val="12"/>
              </w:rPr>
            </w:pPr>
            <w:r>
              <w:rPr>
                <w:sz w:val="12"/>
              </w:rPr>
              <w:t>19.114 21</w:t>
            </w:r>
          </w:p>
          <w:p>
            <w:pPr>
              <w:pStyle w:val="yTableNAm"/>
              <w:spacing w:before="0"/>
              <w:jc w:val="right"/>
              <w:rPr>
                <w:sz w:val="12"/>
              </w:rPr>
            </w:pPr>
            <w:r>
              <w:rPr>
                <w:sz w:val="12"/>
              </w:rPr>
              <w:t>19.542 57</w:t>
            </w:r>
          </w:p>
          <w:p>
            <w:pPr>
              <w:pStyle w:val="yTableNAm"/>
              <w:spacing w:before="0"/>
              <w:jc w:val="right"/>
              <w:rPr>
                <w:sz w:val="12"/>
              </w:rPr>
            </w:pPr>
            <w:r>
              <w:rPr>
                <w:sz w:val="12"/>
              </w:rPr>
              <w:t>19.958 45</w:t>
            </w:r>
          </w:p>
        </w:tc>
        <w:tc>
          <w:tcPr>
            <w:tcW w:w="539" w:type="dxa"/>
            <w:tcBorders>
              <w:left w:val="single" w:sz="4" w:space="0" w:color="auto"/>
              <w:right w:val="single" w:sz="4" w:space="0" w:color="auto"/>
            </w:tcBorders>
          </w:tcPr>
          <w:p>
            <w:pPr>
              <w:pStyle w:val="yTableNAm"/>
              <w:spacing w:before="0"/>
              <w:jc w:val="right"/>
              <w:rPr>
                <w:sz w:val="12"/>
              </w:rPr>
            </w:pPr>
            <w:r>
              <w:rPr>
                <w:sz w:val="12"/>
              </w:rPr>
              <w:t>18.227 41</w:t>
            </w:r>
          </w:p>
          <w:p>
            <w:pPr>
              <w:pStyle w:val="yTableNAm"/>
              <w:spacing w:before="0"/>
              <w:jc w:val="right"/>
              <w:rPr>
                <w:sz w:val="12"/>
              </w:rPr>
            </w:pPr>
            <w:r>
              <w:rPr>
                <w:sz w:val="12"/>
              </w:rPr>
              <w:t>18.681 60</w:t>
            </w:r>
          </w:p>
          <w:p>
            <w:pPr>
              <w:pStyle w:val="yTableNAm"/>
              <w:spacing w:before="0"/>
              <w:jc w:val="right"/>
              <w:rPr>
                <w:sz w:val="12"/>
              </w:rPr>
            </w:pPr>
            <w:r>
              <w:rPr>
                <w:sz w:val="12"/>
              </w:rPr>
              <w:t>19.122 56</w:t>
            </w:r>
          </w:p>
          <w:p>
            <w:pPr>
              <w:pStyle w:val="yTableNAm"/>
              <w:spacing w:before="0"/>
              <w:jc w:val="right"/>
              <w:rPr>
                <w:sz w:val="12"/>
              </w:rPr>
            </w:pPr>
            <w:r>
              <w:rPr>
                <w:sz w:val="12"/>
              </w:rPr>
              <w:t>19.550 68</w:t>
            </w:r>
          </w:p>
          <w:p>
            <w:pPr>
              <w:pStyle w:val="yTableNAm"/>
              <w:spacing w:before="0"/>
              <w:jc w:val="right"/>
              <w:rPr>
                <w:sz w:val="12"/>
              </w:rPr>
            </w:pPr>
            <w:r>
              <w:rPr>
                <w:sz w:val="12"/>
              </w:rPr>
              <w:t>19.966 33</w:t>
            </w:r>
          </w:p>
        </w:tc>
        <w:tc>
          <w:tcPr>
            <w:tcW w:w="539" w:type="dxa"/>
            <w:tcBorders>
              <w:left w:val="single" w:sz="4" w:space="0" w:color="auto"/>
              <w:right w:val="single" w:sz="4" w:space="0" w:color="auto"/>
            </w:tcBorders>
          </w:tcPr>
          <w:p>
            <w:pPr>
              <w:pStyle w:val="yTableNAm"/>
              <w:spacing w:before="0"/>
              <w:jc w:val="right"/>
              <w:rPr>
                <w:sz w:val="12"/>
              </w:rPr>
            </w:pPr>
            <w:r>
              <w:rPr>
                <w:sz w:val="12"/>
              </w:rPr>
              <w:t>18.236 27</w:t>
            </w:r>
          </w:p>
          <w:p>
            <w:pPr>
              <w:pStyle w:val="yTableNAm"/>
              <w:spacing w:before="0"/>
              <w:jc w:val="right"/>
              <w:rPr>
                <w:sz w:val="12"/>
              </w:rPr>
            </w:pPr>
            <w:r>
              <w:rPr>
                <w:sz w:val="12"/>
              </w:rPr>
              <w:t>18.690 21</w:t>
            </w:r>
          </w:p>
          <w:p>
            <w:pPr>
              <w:pStyle w:val="yTableNAm"/>
              <w:spacing w:before="0"/>
              <w:jc w:val="right"/>
              <w:rPr>
                <w:sz w:val="12"/>
              </w:rPr>
            </w:pPr>
            <w:r>
              <w:rPr>
                <w:sz w:val="12"/>
              </w:rPr>
              <w:t>19.130 92</w:t>
            </w:r>
          </w:p>
          <w:p>
            <w:pPr>
              <w:pStyle w:val="yTableNAm"/>
              <w:spacing w:before="0"/>
              <w:jc w:val="right"/>
              <w:rPr>
                <w:sz w:val="12"/>
              </w:rPr>
            </w:pPr>
            <w:r>
              <w:rPr>
                <w:sz w:val="12"/>
              </w:rPr>
              <w:t>19.558 79</w:t>
            </w:r>
          </w:p>
          <w:p>
            <w:pPr>
              <w:pStyle w:val="yTableNAm"/>
              <w:spacing w:before="0"/>
              <w:jc w:val="right"/>
              <w:rPr>
                <w:sz w:val="12"/>
              </w:rPr>
            </w:pPr>
            <w:r>
              <w:rPr>
                <w:sz w:val="12"/>
              </w:rPr>
              <w:t>19.974 20</w:t>
            </w:r>
          </w:p>
        </w:tc>
        <w:tc>
          <w:tcPr>
            <w:tcW w:w="539" w:type="dxa"/>
            <w:tcBorders>
              <w:left w:val="single" w:sz="4" w:space="0" w:color="auto"/>
              <w:right w:val="single" w:sz="4" w:space="0" w:color="auto"/>
            </w:tcBorders>
          </w:tcPr>
          <w:p>
            <w:pPr>
              <w:pStyle w:val="yTableNAm"/>
              <w:spacing w:before="0"/>
              <w:jc w:val="right"/>
              <w:rPr>
                <w:sz w:val="12"/>
              </w:rPr>
            </w:pPr>
            <w:r>
              <w:rPr>
                <w:sz w:val="12"/>
              </w:rPr>
              <w:t>18.245 13</w:t>
            </w:r>
          </w:p>
          <w:p>
            <w:pPr>
              <w:pStyle w:val="yTableNAm"/>
              <w:spacing w:before="0"/>
              <w:jc w:val="right"/>
              <w:rPr>
                <w:sz w:val="12"/>
              </w:rPr>
            </w:pPr>
            <w:r>
              <w:rPr>
                <w:sz w:val="12"/>
              </w:rPr>
              <w:t>18.698 80</w:t>
            </w:r>
          </w:p>
          <w:p>
            <w:pPr>
              <w:pStyle w:val="yTableNAm"/>
              <w:spacing w:before="0"/>
              <w:jc w:val="right"/>
              <w:rPr>
                <w:sz w:val="12"/>
              </w:rPr>
            </w:pPr>
            <w:r>
              <w:rPr>
                <w:sz w:val="12"/>
              </w:rPr>
              <w:t>19.139 26</w:t>
            </w:r>
          </w:p>
          <w:p>
            <w:pPr>
              <w:pStyle w:val="yTableNAm"/>
              <w:spacing w:before="0"/>
              <w:jc w:val="right"/>
              <w:rPr>
                <w:sz w:val="12"/>
              </w:rPr>
            </w:pPr>
            <w:r>
              <w:rPr>
                <w:sz w:val="12"/>
              </w:rPr>
              <w:t>19.566 90</w:t>
            </w:r>
          </w:p>
          <w:p>
            <w:pPr>
              <w:pStyle w:val="yTableNAm"/>
              <w:spacing w:before="0"/>
              <w:jc w:val="right"/>
              <w:rPr>
                <w:sz w:val="12"/>
              </w:rPr>
            </w:pPr>
            <w:r>
              <w:rPr>
                <w:sz w:val="12"/>
              </w:rPr>
              <w:t>19.982 07</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31</w:t>
            </w:r>
          </w:p>
          <w:p>
            <w:pPr>
              <w:pStyle w:val="yTableNAm"/>
              <w:spacing w:before="0"/>
              <w:rPr>
                <w:b/>
                <w:bCs/>
                <w:sz w:val="12"/>
              </w:rPr>
            </w:pPr>
            <w:r>
              <w:rPr>
                <w:b/>
                <w:bCs/>
                <w:sz w:val="12"/>
              </w:rPr>
              <w:t>32</w:t>
            </w:r>
          </w:p>
          <w:p>
            <w:pPr>
              <w:pStyle w:val="yTableNAm"/>
              <w:spacing w:before="0"/>
              <w:rPr>
                <w:b/>
                <w:bCs/>
                <w:sz w:val="12"/>
              </w:rPr>
            </w:pPr>
            <w:r>
              <w:rPr>
                <w:b/>
                <w:bCs/>
                <w:sz w:val="12"/>
              </w:rPr>
              <w:t>33</w:t>
            </w:r>
          </w:p>
          <w:p>
            <w:pPr>
              <w:pStyle w:val="yTableNAm"/>
              <w:spacing w:before="0"/>
              <w:rPr>
                <w:b/>
                <w:bCs/>
                <w:sz w:val="12"/>
              </w:rPr>
            </w:pPr>
            <w:r>
              <w:rPr>
                <w:b/>
                <w:bCs/>
                <w:sz w:val="12"/>
              </w:rPr>
              <w:t>34</w:t>
            </w:r>
          </w:p>
          <w:p>
            <w:pPr>
              <w:pStyle w:val="yTableNAm"/>
              <w:spacing w:before="0"/>
              <w:rPr>
                <w:b/>
                <w:bCs/>
                <w:sz w:val="12"/>
              </w:rPr>
            </w:pPr>
            <w:r>
              <w:rPr>
                <w:b/>
                <w:bCs/>
                <w:sz w:val="12"/>
              </w:rPr>
              <w:t>35</w:t>
            </w:r>
          </w:p>
        </w:tc>
        <w:tc>
          <w:tcPr>
            <w:tcW w:w="539" w:type="dxa"/>
            <w:tcBorders>
              <w:left w:val="single" w:sz="4" w:space="0" w:color="auto"/>
              <w:right w:val="single" w:sz="4" w:space="0" w:color="auto"/>
            </w:tcBorders>
          </w:tcPr>
          <w:p>
            <w:pPr>
              <w:pStyle w:val="yTableNAm"/>
              <w:spacing w:before="0"/>
              <w:jc w:val="right"/>
              <w:rPr>
                <w:sz w:val="12"/>
              </w:rPr>
            </w:pPr>
            <w:r>
              <w:rPr>
                <w:sz w:val="12"/>
              </w:rPr>
              <w:t>20.293 19</w:t>
            </w:r>
          </w:p>
          <w:p>
            <w:pPr>
              <w:pStyle w:val="yTableNAm"/>
              <w:spacing w:before="0"/>
              <w:jc w:val="right"/>
              <w:rPr>
                <w:sz w:val="12"/>
              </w:rPr>
            </w:pPr>
            <w:r>
              <w:rPr>
                <w:sz w:val="12"/>
              </w:rPr>
              <w:t>20.687 21</w:t>
            </w:r>
          </w:p>
          <w:p>
            <w:pPr>
              <w:pStyle w:val="yTableNAm"/>
              <w:spacing w:before="0"/>
              <w:jc w:val="right"/>
              <w:rPr>
                <w:sz w:val="12"/>
              </w:rPr>
            </w:pPr>
            <w:r>
              <w:rPr>
                <w:sz w:val="12"/>
              </w:rPr>
              <w:t>21.069 76</w:t>
            </w:r>
          </w:p>
          <w:p>
            <w:pPr>
              <w:pStyle w:val="yTableNAm"/>
              <w:spacing w:before="0"/>
              <w:jc w:val="right"/>
              <w:rPr>
                <w:sz w:val="12"/>
              </w:rPr>
            </w:pPr>
            <w:r>
              <w:rPr>
                <w:sz w:val="12"/>
              </w:rPr>
              <w:t>21.441 16</w:t>
            </w:r>
          </w:p>
          <w:p>
            <w:pPr>
              <w:pStyle w:val="yTableNAm"/>
              <w:spacing w:before="0"/>
              <w:jc w:val="right"/>
              <w:rPr>
                <w:sz w:val="12"/>
              </w:rPr>
            </w:pPr>
            <w:r>
              <w:rPr>
                <w:sz w:val="12"/>
              </w:rPr>
              <w:t>21.801 74</w:t>
            </w:r>
          </w:p>
        </w:tc>
        <w:tc>
          <w:tcPr>
            <w:tcW w:w="539" w:type="dxa"/>
            <w:tcBorders>
              <w:left w:val="single" w:sz="4" w:space="0" w:color="auto"/>
              <w:right w:val="single" w:sz="4" w:space="0" w:color="auto"/>
            </w:tcBorders>
          </w:tcPr>
          <w:p>
            <w:pPr>
              <w:pStyle w:val="yTableNAm"/>
              <w:spacing w:before="0"/>
              <w:jc w:val="right"/>
              <w:rPr>
                <w:sz w:val="12"/>
              </w:rPr>
            </w:pPr>
            <w:r>
              <w:rPr>
                <w:sz w:val="12"/>
              </w:rPr>
              <w:t>20.300 88</w:t>
            </w:r>
          </w:p>
          <w:p>
            <w:pPr>
              <w:pStyle w:val="yTableNAm"/>
              <w:spacing w:before="0"/>
              <w:jc w:val="right"/>
              <w:rPr>
                <w:sz w:val="12"/>
              </w:rPr>
            </w:pPr>
            <w:r>
              <w:rPr>
                <w:sz w:val="12"/>
              </w:rPr>
              <w:t>20.694 67</w:t>
            </w:r>
          </w:p>
          <w:p>
            <w:pPr>
              <w:pStyle w:val="yTableNAm"/>
              <w:spacing w:before="0"/>
              <w:jc w:val="right"/>
              <w:rPr>
                <w:sz w:val="12"/>
              </w:rPr>
            </w:pPr>
            <w:r>
              <w:rPr>
                <w:sz w:val="12"/>
              </w:rPr>
              <w:t>21.077 00</w:t>
            </w:r>
          </w:p>
          <w:p>
            <w:pPr>
              <w:pStyle w:val="yTableNAm"/>
              <w:spacing w:before="0"/>
              <w:jc w:val="right"/>
              <w:rPr>
                <w:sz w:val="12"/>
              </w:rPr>
            </w:pPr>
            <w:r>
              <w:rPr>
                <w:sz w:val="12"/>
              </w:rPr>
              <w:t>21.448 19</w:t>
            </w:r>
          </w:p>
          <w:p>
            <w:pPr>
              <w:pStyle w:val="yTableNAm"/>
              <w:spacing w:before="0"/>
              <w:jc w:val="right"/>
              <w:rPr>
                <w:sz w:val="12"/>
              </w:rPr>
            </w:pPr>
            <w:r>
              <w:rPr>
                <w:sz w:val="12"/>
              </w:rPr>
              <w:t>21.808 57</w:t>
            </w:r>
          </w:p>
        </w:tc>
        <w:tc>
          <w:tcPr>
            <w:tcW w:w="539" w:type="dxa"/>
            <w:tcBorders>
              <w:left w:val="single" w:sz="4" w:space="0" w:color="auto"/>
              <w:right w:val="single" w:sz="4" w:space="0" w:color="auto"/>
            </w:tcBorders>
          </w:tcPr>
          <w:p>
            <w:pPr>
              <w:pStyle w:val="yTableNAm"/>
              <w:spacing w:before="0"/>
              <w:jc w:val="right"/>
              <w:rPr>
                <w:sz w:val="12"/>
              </w:rPr>
            </w:pPr>
            <w:r>
              <w:rPr>
                <w:sz w:val="12"/>
              </w:rPr>
              <w:t>20.308 56</w:t>
            </w:r>
          </w:p>
          <w:p>
            <w:pPr>
              <w:pStyle w:val="yTableNAm"/>
              <w:spacing w:before="0"/>
              <w:jc w:val="right"/>
              <w:rPr>
                <w:sz w:val="12"/>
              </w:rPr>
            </w:pPr>
            <w:r>
              <w:rPr>
                <w:sz w:val="12"/>
              </w:rPr>
              <w:t>20.702 13</w:t>
            </w:r>
          </w:p>
          <w:p>
            <w:pPr>
              <w:pStyle w:val="yTableNAm"/>
              <w:spacing w:before="0"/>
              <w:jc w:val="right"/>
              <w:rPr>
                <w:sz w:val="12"/>
              </w:rPr>
            </w:pPr>
            <w:r>
              <w:rPr>
                <w:sz w:val="12"/>
              </w:rPr>
              <w:t>21.084 24</w:t>
            </w:r>
          </w:p>
          <w:p>
            <w:pPr>
              <w:pStyle w:val="yTableNAm"/>
              <w:spacing w:before="0"/>
              <w:jc w:val="right"/>
              <w:rPr>
                <w:sz w:val="12"/>
              </w:rPr>
            </w:pPr>
            <w:r>
              <w:rPr>
                <w:sz w:val="12"/>
              </w:rPr>
              <w:t>21.455 23</w:t>
            </w:r>
          </w:p>
          <w:p>
            <w:pPr>
              <w:pStyle w:val="yTableNAm"/>
              <w:spacing w:before="0"/>
              <w:jc w:val="right"/>
              <w:rPr>
                <w:sz w:val="12"/>
              </w:rPr>
            </w:pPr>
            <w:r>
              <w:rPr>
                <w:sz w:val="12"/>
              </w:rPr>
              <w:t>21.815 40</w:t>
            </w:r>
          </w:p>
        </w:tc>
        <w:tc>
          <w:tcPr>
            <w:tcW w:w="539" w:type="dxa"/>
            <w:tcBorders>
              <w:left w:val="single" w:sz="4" w:space="0" w:color="auto"/>
              <w:right w:val="single" w:sz="4" w:space="0" w:color="auto"/>
            </w:tcBorders>
          </w:tcPr>
          <w:p>
            <w:pPr>
              <w:pStyle w:val="yTableNAm"/>
              <w:spacing w:before="0"/>
              <w:jc w:val="right"/>
              <w:rPr>
                <w:sz w:val="12"/>
              </w:rPr>
            </w:pPr>
            <w:r>
              <w:rPr>
                <w:sz w:val="12"/>
              </w:rPr>
              <w:t>20.316 24</w:t>
            </w:r>
          </w:p>
          <w:p>
            <w:pPr>
              <w:pStyle w:val="yTableNAm"/>
              <w:spacing w:before="0"/>
              <w:jc w:val="right"/>
              <w:rPr>
                <w:sz w:val="12"/>
              </w:rPr>
            </w:pPr>
            <w:r>
              <w:rPr>
                <w:sz w:val="12"/>
              </w:rPr>
              <w:t>20.709 59</w:t>
            </w:r>
          </w:p>
          <w:p>
            <w:pPr>
              <w:pStyle w:val="yTableNAm"/>
              <w:spacing w:before="0"/>
              <w:jc w:val="right"/>
              <w:rPr>
                <w:sz w:val="12"/>
              </w:rPr>
            </w:pPr>
            <w:r>
              <w:rPr>
                <w:sz w:val="12"/>
              </w:rPr>
              <w:t>21.091 48</w:t>
            </w:r>
          </w:p>
          <w:p>
            <w:pPr>
              <w:pStyle w:val="yTableNAm"/>
              <w:spacing w:before="0"/>
              <w:jc w:val="right"/>
              <w:rPr>
                <w:sz w:val="12"/>
              </w:rPr>
            </w:pPr>
            <w:r>
              <w:rPr>
                <w:sz w:val="12"/>
              </w:rPr>
              <w:t>21.462 25</w:t>
            </w:r>
          </w:p>
          <w:p>
            <w:pPr>
              <w:pStyle w:val="yTableNAm"/>
              <w:spacing w:before="0"/>
              <w:jc w:val="right"/>
              <w:rPr>
                <w:sz w:val="12"/>
              </w:rPr>
            </w:pPr>
            <w:r>
              <w:rPr>
                <w:sz w:val="12"/>
              </w:rPr>
              <w:t>21.822 22</w:t>
            </w:r>
          </w:p>
        </w:tc>
        <w:tc>
          <w:tcPr>
            <w:tcW w:w="539" w:type="dxa"/>
            <w:tcBorders>
              <w:left w:val="single" w:sz="4" w:space="0" w:color="auto"/>
              <w:right w:val="single" w:sz="4" w:space="0" w:color="auto"/>
            </w:tcBorders>
          </w:tcPr>
          <w:p>
            <w:pPr>
              <w:pStyle w:val="yTableNAm"/>
              <w:spacing w:before="0"/>
              <w:jc w:val="right"/>
              <w:rPr>
                <w:sz w:val="12"/>
              </w:rPr>
            </w:pPr>
            <w:r>
              <w:rPr>
                <w:sz w:val="12"/>
              </w:rPr>
              <w:t>20.323 91</w:t>
            </w:r>
          </w:p>
          <w:p>
            <w:pPr>
              <w:pStyle w:val="yTableNAm"/>
              <w:spacing w:before="0"/>
              <w:jc w:val="right"/>
              <w:rPr>
                <w:sz w:val="12"/>
              </w:rPr>
            </w:pPr>
            <w:r>
              <w:rPr>
                <w:sz w:val="12"/>
              </w:rPr>
              <w:t>20.717 04</w:t>
            </w:r>
          </w:p>
          <w:p>
            <w:pPr>
              <w:pStyle w:val="yTableNAm"/>
              <w:spacing w:before="0"/>
              <w:jc w:val="right"/>
              <w:rPr>
                <w:sz w:val="12"/>
              </w:rPr>
            </w:pPr>
            <w:r>
              <w:rPr>
                <w:sz w:val="12"/>
              </w:rPr>
              <w:t>21.098 72</w:t>
            </w:r>
          </w:p>
          <w:p>
            <w:pPr>
              <w:pStyle w:val="yTableNAm"/>
              <w:spacing w:before="0"/>
              <w:jc w:val="right"/>
              <w:rPr>
                <w:sz w:val="12"/>
              </w:rPr>
            </w:pPr>
            <w:r>
              <w:rPr>
                <w:sz w:val="12"/>
              </w:rPr>
              <w:t>21.469 28</w:t>
            </w:r>
          </w:p>
          <w:p>
            <w:pPr>
              <w:pStyle w:val="yTableNAm"/>
              <w:spacing w:before="0"/>
              <w:jc w:val="right"/>
              <w:rPr>
                <w:sz w:val="12"/>
              </w:rPr>
            </w:pPr>
            <w:r>
              <w:rPr>
                <w:sz w:val="12"/>
              </w:rPr>
              <w:t>21.829 04</w:t>
            </w:r>
          </w:p>
        </w:tc>
        <w:tc>
          <w:tcPr>
            <w:tcW w:w="539" w:type="dxa"/>
            <w:tcBorders>
              <w:left w:val="single" w:sz="4" w:space="0" w:color="auto"/>
              <w:right w:val="single" w:sz="4" w:space="0" w:color="auto"/>
            </w:tcBorders>
          </w:tcPr>
          <w:p>
            <w:pPr>
              <w:pStyle w:val="yTableNAm"/>
              <w:spacing w:before="0"/>
              <w:jc w:val="right"/>
              <w:rPr>
                <w:sz w:val="12"/>
              </w:rPr>
            </w:pPr>
            <w:r>
              <w:rPr>
                <w:sz w:val="12"/>
              </w:rPr>
              <w:t>20.331 58</w:t>
            </w:r>
          </w:p>
          <w:p>
            <w:pPr>
              <w:pStyle w:val="yTableNAm"/>
              <w:spacing w:before="0"/>
              <w:jc w:val="right"/>
              <w:rPr>
                <w:sz w:val="12"/>
              </w:rPr>
            </w:pPr>
            <w:r>
              <w:rPr>
                <w:sz w:val="12"/>
              </w:rPr>
              <w:t>20.724 49</w:t>
            </w:r>
          </w:p>
          <w:p>
            <w:pPr>
              <w:pStyle w:val="yTableNAm"/>
              <w:spacing w:before="0"/>
              <w:jc w:val="right"/>
              <w:rPr>
                <w:sz w:val="12"/>
              </w:rPr>
            </w:pPr>
            <w:r>
              <w:rPr>
                <w:sz w:val="12"/>
              </w:rPr>
              <w:t>21.105 95</w:t>
            </w:r>
          </w:p>
          <w:p>
            <w:pPr>
              <w:pStyle w:val="yTableNAm"/>
              <w:spacing w:before="0"/>
              <w:jc w:val="right"/>
              <w:rPr>
                <w:sz w:val="12"/>
              </w:rPr>
            </w:pPr>
            <w:r>
              <w:rPr>
                <w:sz w:val="12"/>
              </w:rPr>
              <w:t>21.476 30</w:t>
            </w:r>
          </w:p>
          <w:p>
            <w:pPr>
              <w:pStyle w:val="yTableNAm"/>
              <w:spacing w:before="0"/>
              <w:jc w:val="right"/>
              <w:rPr>
                <w:sz w:val="12"/>
              </w:rPr>
            </w:pPr>
            <w:r>
              <w:rPr>
                <w:sz w:val="12"/>
              </w:rPr>
              <w:t>21.835 86</w:t>
            </w:r>
          </w:p>
        </w:tc>
        <w:tc>
          <w:tcPr>
            <w:tcW w:w="539" w:type="dxa"/>
            <w:tcBorders>
              <w:left w:val="single" w:sz="4" w:space="0" w:color="auto"/>
              <w:right w:val="single" w:sz="4" w:space="0" w:color="auto"/>
            </w:tcBorders>
          </w:tcPr>
          <w:p>
            <w:pPr>
              <w:pStyle w:val="yTableNAm"/>
              <w:spacing w:before="0"/>
              <w:jc w:val="right"/>
              <w:rPr>
                <w:sz w:val="12"/>
              </w:rPr>
            </w:pPr>
            <w:r>
              <w:rPr>
                <w:sz w:val="12"/>
              </w:rPr>
              <w:t>20.339 25</w:t>
            </w:r>
          </w:p>
          <w:p>
            <w:pPr>
              <w:pStyle w:val="yTableNAm"/>
              <w:spacing w:before="0"/>
              <w:jc w:val="right"/>
              <w:rPr>
                <w:sz w:val="12"/>
              </w:rPr>
            </w:pPr>
            <w:r>
              <w:rPr>
                <w:sz w:val="12"/>
              </w:rPr>
              <w:t>20.731 93</w:t>
            </w:r>
          </w:p>
          <w:p>
            <w:pPr>
              <w:pStyle w:val="yTableNAm"/>
              <w:spacing w:before="0"/>
              <w:jc w:val="right"/>
              <w:rPr>
                <w:sz w:val="12"/>
              </w:rPr>
            </w:pPr>
            <w:r>
              <w:rPr>
                <w:sz w:val="12"/>
              </w:rPr>
              <w:t>21.113 17</w:t>
            </w:r>
          </w:p>
          <w:p>
            <w:pPr>
              <w:pStyle w:val="yTableNAm"/>
              <w:spacing w:before="0"/>
              <w:jc w:val="right"/>
              <w:rPr>
                <w:sz w:val="12"/>
              </w:rPr>
            </w:pPr>
            <w:r>
              <w:rPr>
                <w:sz w:val="12"/>
              </w:rPr>
              <w:t>21.483 31</w:t>
            </w:r>
          </w:p>
          <w:p>
            <w:pPr>
              <w:pStyle w:val="yTableNAm"/>
              <w:spacing w:before="0"/>
              <w:jc w:val="right"/>
              <w:rPr>
                <w:sz w:val="12"/>
              </w:rPr>
            </w:pPr>
            <w:r>
              <w:rPr>
                <w:sz w:val="12"/>
              </w:rPr>
              <w:t>21.842 67</w:t>
            </w:r>
          </w:p>
        </w:tc>
        <w:tc>
          <w:tcPr>
            <w:tcW w:w="539" w:type="dxa"/>
            <w:tcBorders>
              <w:left w:val="single" w:sz="4" w:space="0" w:color="auto"/>
              <w:right w:val="single" w:sz="4" w:space="0" w:color="auto"/>
            </w:tcBorders>
          </w:tcPr>
          <w:p>
            <w:pPr>
              <w:pStyle w:val="yTableNAm"/>
              <w:spacing w:before="0"/>
              <w:jc w:val="right"/>
              <w:rPr>
                <w:sz w:val="12"/>
              </w:rPr>
            </w:pPr>
            <w:r>
              <w:rPr>
                <w:sz w:val="12"/>
              </w:rPr>
              <w:t>20.346 91</w:t>
            </w:r>
          </w:p>
          <w:p>
            <w:pPr>
              <w:pStyle w:val="yTableNAm"/>
              <w:spacing w:before="0"/>
              <w:jc w:val="right"/>
              <w:rPr>
                <w:sz w:val="12"/>
              </w:rPr>
            </w:pPr>
            <w:r>
              <w:rPr>
                <w:sz w:val="12"/>
              </w:rPr>
              <w:t>20.739 37</w:t>
            </w:r>
          </w:p>
          <w:p>
            <w:pPr>
              <w:pStyle w:val="yTableNAm"/>
              <w:spacing w:before="0"/>
              <w:jc w:val="right"/>
              <w:rPr>
                <w:sz w:val="12"/>
              </w:rPr>
            </w:pPr>
            <w:r>
              <w:rPr>
                <w:sz w:val="12"/>
              </w:rPr>
              <w:t>21.120 39</w:t>
            </w:r>
          </w:p>
          <w:p>
            <w:pPr>
              <w:pStyle w:val="yTableNAm"/>
              <w:spacing w:before="0"/>
              <w:jc w:val="right"/>
              <w:rPr>
                <w:sz w:val="12"/>
              </w:rPr>
            </w:pPr>
            <w:r>
              <w:rPr>
                <w:sz w:val="12"/>
              </w:rPr>
              <w:t>21.490 32</w:t>
            </w:r>
          </w:p>
          <w:p>
            <w:pPr>
              <w:pStyle w:val="yTableNAm"/>
              <w:spacing w:before="0"/>
              <w:jc w:val="right"/>
              <w:rPr>
                <w:sz w:val="12"/>
              </w:rPr>
            </w:pPr>
            <w:r>
              <w:rPr>
                <w:sz w:val="12"/>
              </w:rPr>
              <w:t>21.849 48</w:t>
            </w:r>
          </w:p>
        </w:tc>
        <w:tc>
          <w:tcPr>
            <w:tcW w:w="539" w:type="dxa"/>
            <w:tcBorders>
              <w:left w:val="single" w:sz="4" w:space="0" w:color="auto"/>
              <w:right w:val="single" w:sz="4" w:space="0" w:color="auto"/>
            </w:tcBorders>
          </w:tcPr>
          <w:p>
            <w:pPr>
              <w:pStyle w:val="yTableNAm"/>
              <w:spacing w:before="0"/>
              <w:jc w:val="right"/>
              <w:rPr>
                <w:sz w:val="12"/>
              </w:rPr>
            </w:pPr>
            <w:r>
              <w:rPr>
                <w:sz w:val="12"/>
              </w:rPr>
              <w:t>20.354 57</w:t>
            </w:r>
          </w:p>
          <w:p>
            <w:pPr>
              <w:pStyle w:val="yTableNAm"/>
              <w:spacing w:before="0"/>
              <w:jc w:val="right"/>
              <w:rPr>
                <w:sz w:val="12"/>
              </w:rPr>
            </w:pPr>
            <w:r>
              <w:rPr>
                <w:sz w:val="12"/>
              </w:rPr>
              <w:t>20.746 80</w:t>
            </w:r>
          </w:p>
          <w:p>
            <w:pPr>
              <w:pStyle w:val="yTableNAm"/>
              <w:spacing w:before="0"/>
              <w:jc w:val="right"/>
              <w:rPr>
                <w:sz w:val="12"/>
              </w:rPr>
            </w:pPr>
            <w:r>
              <w:rPr>
                <w:sz w:val="12"/>
              </w:rPr>
              <w:t>21.127 61</w:t>
            </w:r>
          </w:p>
          <w:p>
            <w:pPr>
              <w:pStyle w:val="yTableNAm"/>
              <w:spacing w:before="0"/>
              <w:jc w:val="right"/>
              <w:rPr>
                <w:sz w:val="12"/>
              </w:rPr>
            </w:pPr>
            <w:r>
              <w:rPr>
                <w:sz w:val="12"/>
              </w:rPr>
              <w:t>21.497 33</w:t>
            </w:r>
          </w:p>
          <w:p>
            <w:pPr>
              <w:pStyle w:val="yTableNAm"/>
              <w:spacing w:before="0"/>
              <w:jc w:val="right"/>
              <w:rPr>
                <w:sz w:val="12"/>
              </w:rPr>
            </w:pPr>
            <w:r>
              <w:rPr>
                <w:sz w:val="12"/>
              </w:rPr>
              <w:t>21.856 28</w:t>
            </w:r>
          </w:p>
        </w:tc>
        <w:tc>
          <w:tcPr>
            <w:tcW w:w="539" w:type="dxa"/>
            <w:tcBorders>
              <w:left w:val="single" w:sz="4" w:space="0" w:color="auto"/>
              <w:right w:val="single" w:sz="4" w:space="0" w:color="auto"/>
            </w:tcBorders>
          </w:tcPr>
          <w:p>
            <w:pPr>
              <w:pStyle w:val="yTableNAm"/>
              <w:spacing w:before="0"/>
              <w:jc w:val="right"/>
              <w:rPr>
                <w:sz w:val="12"/>
              </w:rPr>
            </w:pPr>
            <w:r>
              <w:rPr>
                <w:sz w:val="12"/>
              </w:rPr>
              <w:t>20.362 22</w:t>
            </w:r>
          </w:p>
          <w:p>
            <w:pPr>
              <w:pStyle w:val="yTableNAm"/>
              <w:spacing w:before="0"/>
              <w:jc w:val="right"/>
              <w:rPr>
                <w:sz w:val="12"/>
              </w:rPr>
            </w:pPr>
            <w:r>
              <w:rPr>
                <w:sz w:val="12"/>
              </w:rPr>
              <w:t>20.754 23</w:t>
            </w:r>
          </w:p>
          <w:p>
            <w:pPr>
              <w:pStyle w:val="yTableNAm"/>
              <w:spacing w:before="0"/>
              <w:jc w:val="right"/>
              <w:rPr>
                <w:sz w:val="12"/>
              </w:rPr>
            </w:pPr>
            <w:r>
              <w:rPr>
                <w:sz w:val="12"/>
              </w:rPr>
              <w:t>21.134 83</w:t>
            </w:r>
          </w:p>
          <w:p>
            <w:pPr>
              <w:pStyle w:val="yTableNAm"/>
              <w:spacing w:before="0"/>
              <w:jc w:val="right"/>
              <w:rPr>
                <w:sz w:val="12"/>
              </w:rPr>
            </w:pPr>
            <w:r>
              <w:rPr>
                <w:sz w:val="12"/>
              </w:rPr>
              <w:t>21.504 33</w:t>
            </w:r>
          </w:p>
          <w:p>
            <w:pPr>
              <w:pStyle w:val="yTableNAm"/>
              <w:spacing w:before="0"/>
              <w:jc w:val="right"/>
              <w:rPr>
                <w:sz w:val="12"/>
              </w:rPr>
            </w:pPr>
            <w:r>
              <w:rPr>
                <w:sz w:val="12"/>
              </w:rPr>
              <w:t>21.863 08</w:t>
            </w:r>
          </w:p>
        </w:tc>
        <w:tc>
          <w:tcPr>
            <w:tcW w:w="539" w:type="dxa"/>
            <w:tcBorders>
              <w:left w:val="single" w:sz="4" w:space="0" w:color="auto"/>
              <w:right w:val="single" w:sz="4" w:space="0" w:color="auto"/>
            </w:tcBorders>
          </w:tcPr>
          <w:p>
            <w:pPr>
              <w:pStyle w:val="yTableNAm"/>
              <w:spacing w:before="0"/>
              <w:jc w:val="right"/>
              <w:rPr>
                <w:sz w:val="12"/>
              </w:rPr>
            </w:pPr>
            <w:r>
              <w:rPr>
                <w:sz w:val="12"/>
              </w:rPr>
              <w:t>20.369 87</w:t>
            </w:r>
          </w:p>
          <w:p>
            <w:pPr>
              <w:pStyle w:val="yTableNAm"/>
              <w:spacing w:before="0"/>
              <w:jc w:val="right"/>
              <w:rPr>
                <w:sz w:val="12"/>
              </w:rPr>
            </w:pPr>
            <w:r>
              <w:rPr>
                <w:sz w:val="12"/>
              </w:rPr>
              <w:t>20.761 66</w:t>
            </w:r>
          </w:p>
          <w:p>
            <w:pPr>
              <w:pStyle w:val="yTableNAm"/>
              <w:spacing w:before="0"/>
              <w:jc w:val="right"/>
              <w:rPr>
                <w:sz w:val="12"/>
              </w:rPr>
            </w:pPr>
            <w:r>
              <w:rPr>
                <w:sz w:val="12"/>
              </w:rPr>
              <w:t>21.142 03</w:t>
            </w:r>
          </w:p>
          <w:p>
            <w:pPr>
              <w:pStyle w:val="yTableNAm"/>
              <w:spacing w:before="0"/>
              <w:jc w:val="right"/>
              <w:rPr>
                <w:sz w:val="12"/>
              </w:rPr>
            </w:pPr>
            <w:r>
              <w:rPr>
                <w:sz w:val="12"/>
              </w:rPr>
              <w:t>21.511 33</w:t>
            </w:r>
          </w:p>
          <w:p>
            <w:pPr>
              <w:pStyle w:val="yTableNAm"/>
              <w:spacing w:before="0"/>
              <w:jc w:val="right"/>
              <w:rPr>
                <w:sz w:val="12"/>
              </w:rPr>
            </w:pPr>
            <w:r>
              <w:rPr>
                <w:sz w:val="12"/>
              </w:rPr>
              <w:t>21.869 87</w:t>
            </w:r>
          </w:p>
        </w:tc>
        <w:tc>
          <w:tcPr>
            <w:tcW w:w="539" w:type="dxa"/>
            <w:tcBorders>
              <w:left w:val="single" w:sz="4" w:space="0" w:color="auto"/>
              <w:right w:val="single" w:sz="4" w:space="0" w:color="auto"/>
            </w:tcBorders>
          </w:tcPr>
          <w:p>
            <w:pPr>
              <w:pStyle w:val="yTableNAm"/>
              <w:spacing w:before="0"/>
              <w:jc w:val="right"/>
              <w:rPr>
                <w:sz w:val="12"/>
              </w:rPr>
            </w:pPr>
            <w:r>
              <w:rPr>
                <w:sz w:val="12"/>
              </w:rPr>
              <w:t>20.377 51</w:t>
            </w:r>
          </w:p>
          <w:p>
            <w:pPr>
              <w:pStyle w:val="yTableNAm"/>
              <w:spacing w:before="0"/>
              <w:jc w:val="right"/>
              <w:rPr>
                <w:sz w:val="12"/>
              </w:rPr>
            </w:pPr>
            <w:r>
              <w:rPr>
                <w:sz w:val="12"/>
              </w:rPr>
              <w:t>20.769 08</w:t>
            </w:r>
          </w:p>
          <w:p>
            <w:pPr>
              <w:pStyle w:val="yTableNAm"/>
              <w:spacing w:before="0"/>
              <w:jc w:val="right"/>
              <w:rPr>
                <w:sz w:val="12"/>
              </w:rPr>
            </w:pPr>
            <w:r>
              <w:rPr>
                <w:sz w:val="12"/>
              </w:rPr>
              <w:t>21.149 24</w:t>
            </w:r>
          </w:p>
          <w:p>
            <w:pPr>
              <w:pStyle w:val="yTableNAm"/>
              <w:spacing w:before="0"/>
              <w:jc w:val="right"/>
              <w:rPr>
                <w:sz w:val="12"/>
              </w:rPr>
            </w:pPr>
            <w:r>
              <w:rPr>
                <w:sz w:val="12"/>
              </w:rPr>
              <w:t>21.518 33</w:t>
            </w:r>
          </w:p>
          <w:p>
            <w:pPr>
              <w:pStyle w:val="yTableNAm"/>
              <w:spacing w:before="0"/>
              <w:jc w:val="right"/>
              <w:rPr>
                <w:sz w:val="12"/>
              </w:rPr>
            </w:pPr>
            <w:r>
              <w:rPr>
                <w:sz w:val="12"/>
              </w:rPr>
              <w:t>21.876 67</w:t>
            </w:r>
          </w:p>
        </w:tc>
        <w:tc>
          <w:tcPr>
            <w:tcW w:w="539" w:type="dxa"/>
            <w:tcBorders>
              <w:left w:val="single" w:sz="4" w:space="0" w:color="auto"/>
              <w:right w:val="single" w:sz="4" w:space="0" w:color="auto"/>
            </w:tcBorders>
          </w:tcPr>
          <w:p>
            <w:pPr>
              <w:pStyle w:val="yTableNAm"/>
              <w:spacing w:before="0"/>
              <w:jc w:val="right"/>
              <w:rPr>
                <w:sz w:val="12"/>
              </w:rPr>
            </w:pPr>
            <w:r>
              <w:rPr>
                <w:sz w:val="12"/>
              </w:rPr>
              <w:t>20.385 15</w:t>
            </w:r>
          </w:p>
          <w:p>
            <w:pPr>
              <w:pStyle w:val="yTableNAm"/>
              <w:spacing w:before="0"/>
              <w:jc w:val="right"/>
              <w:rPr>
                <w:sz w:val="12"/>
              </w:rPr>
            </w:pPr>
            <w:r>
              <w:rPr>
                <w:sz w:val="12"/>
              </w:rPr>
              <w:t>20.776 50</w:t>
            </w:r>
          </w:p>
          <w:p>
            <w:pPr>
              <w:pStyle w:val="yTableNAm"/>
              <w:spacing w:before="0"/>
              <w:jc w:val="right"/>
              <w:rPr>
                <w:sz w:val="12"/>
              </w:rPr>
            </w:pPr>
            <w:r>
              <w:rPr>
                <w:sz w:val="12"/>
              </w:rPr>
              <w:t>21.156 44</w:t>
            </w:r>
          </w:p>
          <w:p>
            <w:pPr>
              <w:pStyle w:val="yTableNAm"/>
              <w:spacing w:before="0"/>
              <w:jc w:val="right"/>
              <w:rPr>
                <w:sz w:val="12"/>
              </w:rPr>
            </w:pPr>
            <w:r>
              <w:rPr>
                <w:sz w:val="12"/>
              </w:rPr>
              <w:t>21.525 32</w:t>
            </w:r>
          </w:p>
          <w:p>
            <w:pPr>
              <w:pStyle w:val="yTableNAm"/>
              <w:spacing w:before="0"/>
              <w:jc w:val="right"/>
              <w:rPr>
                <w:sz w:val="12"/>
              </w:rPr>
            </w:pPr>
            <w:r>
              <w:rPr>
                <w:sz w:val="12"/>
              </w:rPr>
              <w:t>21.883 45</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36</w:t>
            </w:r>
          </w:p>
          <w:p>
            <w:pPr>
              <w:pStyle w:val="yTableNAm"/>
              <w:spacing w:before="0"/>
              <w:rPr>
                <w:b/>
                <w:bCs/>
                <w:sz w:val="12"/>
              </w:rPr>
            </w:pPr>
            <w:r>
              <w:rPr>
                <w:b/>
                <w:bCs/>
                <w:sz w:val="12"/>
              </w:rPr>
              <w:t>37</w:t>
            </w:r>
          </w:p>
          <w:p>
            <w:pPr>
              <w:pStyle w:val="yTableNAm"/>
              <w:spacing w:before="0"/>
              <w:rPr>
                <w:b/>
                <w:bCs/>
                <w:sz w:val="12"/>
              </w:rPr>
            </w:pPr>
            <w:r>
              <w:rPr>
                <w:b/>
                <w:bCs/>
                <w:sz w:val="12"/>
              </w:rPr>
              <w:t>38</w:t>
            </w:r>
          </w:p>
          <w:p>
            <w:pPr>
              <w:pStyle w:val="yTableNAm"/>
              <w:spacing w:before="0"/>
              <w:rPr>
                <w:b/>
                <w:bCs/>
                <w:sz w:val="12"/>
              </w:rPr>
            </w:pPr>
            <w:r>
              <w:rPr>
                <w:b/>
                <w:bCs/>
                <w:sz w:val="12"/>
              </w:rPr>
              <w:t>39</w:t>
            </w:r>
          </w:p>
          <w:p>
            <w:pPr>
              <w:pStyle w:val="yTableNAm"/>
              <w:spacing w:before="0"/>
              <w:rPr>
                <w:b/>
                <w:bCs/>
                <w:sz w:val="12"/>
              </w:rPr>
            </w:pPr>
            <w:r>
              <w:rPr>
                <w:b/>
                <w:bCs/>
                <w:sz w:val="12"/>
              </w:rPr>
              <w:t>40</w:t>
            </w:r>
          </w:p>
        </w:tc>
        <w:tc>
          <w:tcPr>
            <w:tcW w:w="539" w:type="dxa"/>
            <w:tcBorders>
              <w:left w:val="single" w:sz="4" w:space="0" w:color="auto"/>
              <w:right w:val="single" w:sz="4" w:space="0" w:color="auto"/>
            </w:tcBorders>
          </w:tcPr>
          <w:p>
            <w:pPr>
              <w:pStyle w:val="yTableNAm"/>
              <w:spacing w:before="0"/>
              <w:jc w:val="right"/>
              <w:rPr>
                <w:sz w:val="12"/>
              </w:rPr>
            </w:pPr>
            <w:r>
              <w:rPr>
                <w:sz w:val="12"/>
              </w:rPr>
              <w:t>22.151 83</w:t>
            </w:r>
          </w:p>
          <w:p>
            <w:pPr>
              <w:pStyle w:val="yTableNAm"/>
              <w:spacing w:before="0"/>
              <w:jc w:val="right"/>
              <w:rPr>
                <w:sz w:val="12"/>
              </w:rPr>
            </w:pPr>
            <w:r>
              <w:rPr>
                <w:sz w:val="12"/>
              </w:rPr>
              <w:t>22.491 71</w:t>
            </w:r>
          </w:p>
          <w:p>
            <w:pPr>
              <w:pStyle w:val="yTableNAm"/>
              <w:spacing w:before="0"/>
              <w:jc w:val="right"/>
              <w:rPr>
                <w:sz w:val="12"/>
              </w:rPr>
            </w:pPr>
            <w:r>
              <w:rPr>
                <w:sz w:val="12"/>
              </w:rPr>
              <w:t>22.821 70</w:t>
            </w:r>
          </w:p>
          <w:p>
            <w:pPr>
              <w:pStyle w:val="yTableNAm"/>
              <w:spacing w:before="0"/>
              <w:jc w:val="right"/>
              <w:rPr>
                <w:sz w:val="12"/>
              </w:rPr>
            </w:pPr>
            <w:r>
              <w:rPr>
                <w:sz w:val="12"/>
              </w:rPr>
              <w:t>23.142 08</w:t>
            </w:r>
          </w:p>
          <w:p>
            <w:pPr>
              <w:pStyle w:val="yTableNAm"/>
              <w:spacing w:before="0"/>
              <w:jc w:val="right"/>
              <w:rPr>
                <w:sz w:val="12"/>
              </w:rPr>
            </w:pPr>
            <w:r>
              <w:rPr>
                <w:sz w:val="12"/>
              </w:rPr>
              <w:t>23.453 12</w:t>
            </w:r>
          </w:p>
        </w:tc>
        <w:tc>
          <w:tcPr>
            <w:tcW w:w="539" w:type="dxa"/>
            <w:tcBorders>
              <w:left w:val="single" w:sz="4" w:space="0" w:color="auto"/>
              <w:right w:val="single" w:sz="4" w:space="0" w:color="auto"/>
            </w:tcBorders>
          </w:tcPr>
          <w:p>
            <w:pPr>
              <w:pStyle w:val="yTableNAm"/>
              <w:spacing w:before="0"/>
              <w:jc w:val="right"/>
              <w:rPr>
                <w:sz w:val="12"/>
              </w:rPr>
            </w:pPr>
            <w:r>
              <w:rPr>
                <w:sz w:val="12"/>
              </w:rPr>
              <w:t>22.158 46</w:t>
            </w:r>
          </w:p>
          <w:p>
            <w:pPr>
              <w:pStyle w:val="yTableNAm"/>
              <w:spacing w:before="0"/>
              <w:jc w:val="right"/>
              <w:rPr>
                <w:sz w:val="12"/>
              </w:rPr>
            </w:pPr>
            <w:r>
              <w:rPr>
                <w:sz w:val="12"/>
              </w:rPr>
              <w:t>22.498 15</w:t>
            </w:r>
          </w:p>
          <w:p>
            <w:pPr>
              <w:pStyle w:val="yTableNAm"/>
              <w:spacing w:before="0"/>
              <w:jc w:val="right"/>
              <w:rPr>
                <w:sz w:val="12"/>
              </w:rPr>
            </w:pPr>
            <w:r>
              <w:rPr>
                <w:sz w:val="12"/>
              </w:rPr>
              <w:t>22.827 95</w:t>
            </w:r>
          </w:p>
          <w:p>
            <w:pPr>
              <w:pStyle w:val="yTableNAm"/>
              <w:spacing w:before="0"/>
              <w:jc w:val="right"/>
              <w:rPr>
                <w:sz w:val="12"/>
              </w:rPr>
            </w:pPr>
            <w:r>
              <w:rPr>
                <w:sz w:val="12"/>
              </w:rPr>
              <w:t>23.148 14</w:t>
            </w:r>
          </w:p>
          <w:p>
            <w:pPr>
              <w:pStyle w:val="yTableNAm"/>
              <w:spacing w:before="0"/>
              <w:jc w:val="right"/>
              <w:rPr>
                <w:sz w:val="12"/>
              </w:rPr>
            </w:pPr>
            <w:r>
              <w:rPr>
                <w:sz w:val="12"/>
              </w:rPr>
              <w:t>23.459 01</w:t>
            </w:r>
          </w:p>
        </w:tc>
        <w:tc>
          <w:tcPr>
            <w:tcW w:w="539" w:type="dxa"/>
            <w:tcBorders>
              <w:left w:val="single" w:sz="4" w:space="0" w:color="auto"/>
              <w:right w:val="single" w:sz="4" w:space="0" w:color="auto"/>
            </w:tcBorders>
          </w:tcPr>
          <w:p>
            <w:pPr>
              <w:pStyle w:val="yTableNAm"/>
              <w:spacing w:before="0"/>
              <w:jc w:val="right"/>
              <w:rPr>
                <w:sz w:val="12"/>
              </w:rPr>
            </w:pPr>
            <w:r>
              <w:rPr>
                <w:sz w:val="12"/>
              </w:rPr>
              <w:t>22.165 09</w:t>
            </w:r>
          </w:p>
          <w:p>
            <w:pPr>
              <w:pStyle w:val="yTableNAm"/>
              <w:spacing w:before="0"/>
              <w:jc w:val="right"/>
              <w:rPr>
                <w:sz w:val="12"/>
              </w:rPr>
            </w:pPr>
            <w:r>
              <w:rPr>
                <w:sz w:val="12"/>
              </w:rPr>
              <w:t>22.504 59</w:t>
            </w:r>
          </w:p>
          <w:p>
            <w:pPr>
              <w:pStyle w:val="yTableNAm"/>
              <w:spacing w:before="0"/>
              <w:jc w:val="right"/>
              <w:rPr>
                <w:sz w:val="12"/>
              </w:rPr>
            </w:pPr>
            <w:r>
              <w:rPr>
                <w:sz w:val="12"/>
              </w:rPr>
              <w:t>22.834 20</w:t>
            </w:r>
          </w:p>
          <w:p>
            <w:pPr>
              <w:pStyle w:val="yTableNAm"/>
              <w:spacing w:before="0"/>
              <w:jc w:val="right"/>
              <w:rPr>
                <w:sz w:val="12"/>
              </w:rPr>
            </w:pPr>
            <w:r>
              <w:rPr>
                <w:sz w:val="12"/>
              </w:rPr>
              <w:t>23.154 21</w:t>
            </w:r>
          </w:p>
          <w:p>
            <w:pPr>
              <w:pStyle w:val="yTableNAm"/>
              <w:spacing w:before="0"/>
              <w:jc w:val="right"/>
              <w:rPr>
                <w:sz w:val="12"/>
              </w:rPr>
            </w:pPr>
            <w:r>
              <w:rPr>
                <w:sz w:val="12"/>
              </w:rPr>
              <w:t>23.464 90</w:t>
            </w:r>
          </w:p>
        </w:tc>
        <w:tc>
          <w:tcPr>
            <w:tcW w:w="539" w:type="dxa"/>
            <w:tcBorders>
              <w:left w:val="single" w:sz="4" w:space="0" w:color="auto"/>
              <w:right w:val="single" w:sz="4" w:space="0" w:color="auto"/>
            </w:tcBorders>
          </w:tcPr>
          <w:p>
            <w:pPr>
              <w:pStyle w:val="yTableNAm"/>
              <w:spacing w:before="0"/>
              <w:jc w:val="right"/>
              <w:rPr>
                <w:sz w:val="12"/>
              </w:rPr>
            </w:pPr>
            <w:r>
              <w:rPr>
                <w:sz w:val="12"/>
              </w:rPr>
              <w:t>22.171 71</w:t>
            </w:r>
          </w:p>
          <w:p>
            <w:pPr>
              <w:pStyle w:val="yTableNAm"/>
              <w:spacing w:before="0"/>
              <w:jc w:val="right"/>
              <w:rPr>
                <w:sz w:val="12"/>
              </w:rPr>
            </w:pPr>
            <w:r>
              <w:rPr>
                <w:sz w:val="12"/>
              </w:rPr>
              <w:t>22.511 02</w:t>
            </w:r>
          </w:p>
          <w:p>
            <w:pPr>
              <w:pStyle w:val="yTableNAm"/>
              <w:spacing w:before="0"/>
              <w:jc w:val="right"/>
              <w:rPr>
                <w:sz w:val="12"/>
              </w:rPr>
            </w:pPr>
            <w:r>
              <w:rPr>
                <w:sz w:val="12"/>
              </w:rPr>
              <w:t>22.840 44</w:t>
            </w:r>
          </w:p>
          <w:p>
            <w:pPr>
              <w:pStyle w:val="yTableNAm"/>
              <w:spacing w:before="0"/>
              <w:jc w:val="right"/>
              <w:rPr>
                <w:sz w:val="12"/>
              </w:rPr>
            </w:pPr>
            <w:r>
              <w:rPr>
                <w:sz w:val="12"/>
              </w:rPr>
              <w:t>23.160 27</w:t>
            </w:r>
          </w:p>
          <w:p>
            <w:pPr>
              <w:pStyle w:val="yTableNAm"/>
              <w:spacing w:before="0"/>
              <w:jc w:val="right"/>
              <w:rPr>
                <w:sz w:val="12"/>
              </w:rPr>
            </w:pPr>
            <w:r>
              <w:rPr>
                <w:sz w:val="12"/>
              </w:rPr>
              <w:t>23.470 79</w:t>
            </w:r>
          </w:p>
        </w:tc>
        <w:tc>
          <w:tcPr>
            <w:tcW w:w="539" w:type="dxa"/>
            <w:tcBorders>
              <w:left w:val="single" w:sz="4" w:space="0" w:color="auto"/>
              <w:right w:val="single" w:sz="4" w:space="0" w:color="auto"/>
            </w:tcBorders>
          </w:tcPr>
          <w:p>
            <w:pPr>
              <w:pStyle w:val="yTableNAm"/>
              <w:spacing w:before="0"/>
              <w:jc w:val="right"/>
              <w:rPr>
                <w:sz w:val="12"/>
              </w:rPr>
            </w:pPr>
            <w:r>
              <w:rPr>
                <w:sz w:val="12"/>
              </w:rPr>
              <w:t>22.178 33</w:t>
            </w:r>
          </w:p>
          <w:p>
            <w:pPr>
              <w:pStyle w:val="yTableNAm"/>
              <w:spacing w:before="0"/>
              <w:jc w:val="right"/>
              <w:rPr>
                <w:sz w:val="12"/>
              </w:rPr>
            </w:pPr>
            <w:r>
              <w:rPr>
                <w:sz w:val="12"/>
              </w:rPr>
              <w:t>22.517 45</w:t>
            </w:r>
          </w:p>
          <w:p>
            <w:pPr>
              <w:pStyle w:val="yTableNAm"/>
              <w:spacing w:before="0"/>
              <w:jc w:val="right"/>
              <w:rPr>
                <w:sz w:val="12"/>
              </w:rPr>
            </w:pPr>
            <w:r>
              <w:rPr>
                <w:sz w:val="12"/>
              </w:rPr>
              <w:t>22.846 68</w:t>
            </w:r>
          </w:p>
          <w:p>
            <w:pPr>
              <w:pStyle w:val="yTableNAm"/>
              <w:spacing w:before="0"/>
              <w:jc w:val="right"/>
              <w:rPr>
                <w:sz w:val="12"/>
              </w:rPr>
            </w:pPr>
            <w:r>
              <w:rPr>
                <w:sz w:val="12"/>
              </w:rPr>
              <w:t>23.166 33</w:t>
            </w:r>
          </w:p>
          <w:p>
            <w:pPr>
              <w:pStyle w:val="yTableNAm"/>
              <w:spacing w:before="0"/>
              <w:jc w:val="right"/>
              <w:rPr>
                <w:sz w:val="12"/>
              </w:rPr>
            </w:pPr>
            <w:r>
              <w:rPr>
                <w:sz w:val="12"/>
              </w:rPr>
              <w:t>23.476 67</w:t>
            </w:r>
          </w:p>
        </w:tc>
        <w:tc>
          <w:tcPr>
            <w:tcW w:w="539" w:type="dxa"/>
            <w:tcBorders>
              <w:left w:val="single" w:sz="4" w:space="0" w:color="auto"/>
              <w:right w:val="single" w:sz="4" w:space="0" w:color="auto"/>
            </w:tcBorders>
          </w:tcPr>
          <w:p>
            <w:pPr>
              <w:pStyle w:val="yTableNAm"/>
              <w:spacing w:before="0"/>
              <w:jc w:val="right"/>
              <w:rPr>
                <w:sz w:val="12"/>
              </w:rPr>
            </w:pPr>
            <w:r>
              <w:rPr>
                <w:sz w:val="12"/>
              </w:rPr>
              <w:t>22.184 95</w:t>
            </w:r>
          </w:p>
          <w:p>
            <w:pPr>
              <w:pStyle w:val="yTableNAm"/>
              <w:spacing w:before="0"/>
              <w:jc w:val="right"/>
              <w:rPr>
                <w:sz w:val="12"/>
              </w:rPr>
            </w:pPr>
            <w:r>
              <w:rPr>
                <w:sz w:val="12"/>
              </w:rPr>
              <w:t>22.523 87</w:t>
            </w:r>
          </w:p>
          <w:p>
            <w:pPr>
              <w:pStyle w:val="yTableNAm"/>
              <w:spacing w:before="0"/>
              <w:jc w:val="right"/>
              <w:rPr>
                <w:sz w:val="12"/>
              </w:rPr>
            </w:pPr>
            <w:r>
              <w:rPr>
                <w:sz w:val="12"/>
              </w:rPr>
              <w:t>22.852 92</w:t>
            </w:r>
          </w:p>
          <w:p>
            <w:pPr>
              <w:pStyle w:val="yTableNAm"/>
              <w:spacing w:before="0"/>
              <w:jc w:val="right"/>
              <w:rPr>
                <w:sz w:val="12"/>
              </w:rPr>
            </w:pPr>
            <w:r>
              <w:rPr>
                <w:sz w:val="12"/>
              </w:rPr>
              <w:t>23.172 39</w:t>
            </w:r>
          </w:p>
          <w:p>
            <w:pPr>
              <w:pStyle w:val="yTableNAm"/>
              <w:spacing w:before="0"/>
              <w:jc w:val="right"/>
              <w:rPr>
                <w:sz w:val="12"/>
              </w:rPr>
            </w:pPr>
            <w:r>
              <w:rPr>
                <w:sz w:val="12"/>
              </w:rPr>
              <w:t>23.482 55</w:t>
            </w:r>
          </w:p>
        </w:tc>
        <w:tc>
          <w:tcPr>
            <w:tcW w:w="539" w:type="dxa"/>
            <w:tcBorders>
              <w:left w:val="single" w:sz="4" w:space="0" w:color="auto"/>
              <w:right w:val="single" w:sz="4" w:space="0" w:color="auto"/>
            </w:tcBorders>
          </w:tcPr>
          <w:p>
            <w:pPr>
              <w:pStyle w:val="yTableNAm"/>
              <w:spacing w:before="0"/>
              <w:jc w:val="right"/>
              <w:rPr>
                <w:sz w:val="12"/>
              </w:rPr>
            </w:pPr>
            <w:r>
              <w:rPr>
                <w:sz w:val="12"/>
              </w:rPr>
              <w:t>22.191 56</w:t>
            </w:r>
          </w:p>
          <w:p>
            <w:pPr>
              <w:pStyle w:val="yTableNAm"/>
              <w:spacing w:before="0"/>
              <w:jc w:val="right"/>
              <w:rPr>
                <w:sz w:val="12"/>
              </w:rPr>
            </w:pPr>
            <w:r>
              <w:rPr>
                <w:sz w:val="12"/>
              </w:rPr>
              <w:t>22.530 29</w:t>
            </w:r>
          </w:p>
          <w:p>
            <w:pPr>
              <w:pStyle w:val="yTableNAm"/>
              <w:spacing w:before="0"/>
              <w:jc w:val="right"/>
              <w:rPr>
                <w:sz w:val="12"/>
              </w:rPr>
            </w:pPr>
            <w:r>
              <w:rPr>
                <w:sz w:val="12"/>
              </w:rPr>
              <w:t>22.859 15</w:t>
            </w:r>
          </w:p>
          <w:p>
            <w:pPr>
              <w:pStyle w:val="yTableNAm"/>
              <w:spacing w:before="0"/>
              <w:jc w:val="right"/>
              <w:rPr>
                <w:sz w:val="12"/>
              </w:rPr>
            </w:pPr>
            <w:r>
              <w:rPr>
                <w:sz w:val="12"/>
              </w:rPr>
              <w:t>23.178 44</w:t>
            </w:r>
          </w:p>
          <w:p>
            <w:pPr>
              <w:pStyle w:val="yTableNAm"/>
              <w:spacing w:before="0"/>
              <w:jc w:val="right"/>
              <w:rPr>
                <w:sz w:val="12"/>
              </w:rPr>
            </w:pPr>
            <w:r>
              <w:rPr>
                <w:sz w:val="12"/>
              </w:rPr>
              <w:t>23.488 42</w:t>
            </w:r>
          </w:p>
        </w:tc>
        <w:tc>
          <w:tcPr>
            <w:tcW w:w="539" w:type="dxa"/>
            <w:tcBorders>
              <w:left w:val="single" w:sz="4" w:space="0" w:color="auto"/>
              <w:right w:val="single" w:sz="4" w:space="0" w:color="auto"/>
            </w:tcBorders>
          </w:tcPr>
          <w:p>
            <w:pPr>
              <w:pStyle w:val="yTableNAm"/>
              <w:spacing w:before="0"/>
              <w:jc w:val="right"/>
              <w:rPr>
                <w:sz w:val="12"/>
              </w:rPr>
            </w:pPr>
            <w:r>
              <w:rPr>
                <w:sz w:val="12"/>
              </w:rPr>
              <w:t>22.198 17</w:t>
            </w:r>
          </w:p>
          <w:p>
            <w:pPr>
              <w:pStyle w:val="yTableNAm"/>
              <w:spacing w:before="0"/>
              <w:jc w:val="right"/>
              <w:rPr>
                <w:sz w:val="12"/>
              </w:rPr>
            </w:pPr>
            <w:r>
              <w:rPr>
                <w:sz w:val="12"/>
              </w:rPr>
              <w:t>22.536 71</w:t>
            </w:r>
          </w:p>
          <w:p>
            <w:pPr>
              <w:pStyle w:val="yTableNAm"/>
              <w:spacing w:before="0"/>
              <w:jc w:val="right"/>
              <w:rPr>
                <w:sz w:val="12"/>
              </w:rPr>
            </w:pPr>
            <w:r>
              <w:rPr>
                <w:sz w:val="12"/>
              </w:rPr>
              <w:t>22.865 38</w:t>
            </w:r>
          </w:p>
          <w:p>
            <w:pPr>
              <w:pStyle w:val="yTableNAm"/>
              <w:spacing w:before="0"/>
              <w:jc w:val="right"/>
              <w:rPr>
                <w:sz w:val="12"/>
              </w:rPr>
            </w:pPr>
            <w:r>
              <w:rPr>
                <w:sz w:val="12"/>
              </w:rPr>
              <w:t>23.184 48</w:t>
            </w:r>
          </w:p>
          <w:p>
            <w:pPr>
              <w:pStyle w:val="yTableNAm"/>
              <w:spacing w:before="0"/>
              <w:jc w:val="right"/>
              <w:rPr>
                <w:sz w:val="12"/>
              </w:rPr>
            </w:pPr>
            <w:r>
              <w:rPr>
                <w:sz w:val="12"/>
              </w:rPr>
              <w:t>23.494 29</w:t>
            </w:r>
          </w:p>
        </w:tc>
        <w:tc>
          <w:tcPr>
            <w:tcW w:w="539" w:type="dxa"/>
            <w:tcBorders>
              <w:left w:val="single" w:sz="4" w:space="0" w:color="auto"/>
              <w:right w:val="single" w:sz="4" w:space="0" w:color="auto"/>
            </w:tcBorders>
          </w:tcPr>
          <w:p>
            <w:pPr>
              <w:pStyle w:val="yTableNAm"/>
              <w:spacing w:before="0"/>
              <w:jc w:val="right"/>
              <w:rPr>
                <w:sz w:val="12"/>
              </w:rPr>
            </w:pPr>
            <w:r>
              <w:rPr>
                <w:sz w:val="12"/>
              </w:rPr>
              <w:t>22.204 77</w:t>
            </w:r>
          </w:p>
          <w:p>
            <w:pPr>
              <w:pStyle w:val="yTableNAm"/>
              <w:spacing w:before="0"/>
              <w:jc w:val="right"/>
              <w:rPr>
                <w:sz w:val="12"/>
              </w:rPr>
            </w:pPr>
            <w:r>
              <w:rPr>
                <w:sz w:val="12"/>
              </w:rPr>
              <w:t>22.543 12</w:t>
            </w:r>
          </w:p>
          <w:p>
            <w:pPr>
              <w:pStyle w:val="yTableNAm"/>
              <w:spacing w:before="0"/>
              <w:jc w:val="right"/>
              <w:rPr>
                <w:sz w:val="12"/>
              </w:rPr>
            </w:pPr>
            <w:r>
              <w:rPr>
                <w:sz w:val="12"/>
              </w:rPr>
              <w:t>22.871 61</w:t>
            </w:r>
          </w:p>
          <w:p>
            <w:pPr>
              <w:pStyle w:val="yTableNAm"/>
              <w:spacing w:before="0"/>
              <w:jc w:val="right"/>
              <w:rPr>
                <w:sz w:val="12"/>
              </w:rPr>
            </w:pPr>
            <w:r>
              <w:rPr>
                <w:sz w:val="12"/>
              </w:rPr>
              <w:t>23.190 53</w:t>
            </w:r>
          </w:p>
          <w:p>
            <w:pPr>
              <w:pStyle w:val="yTableNAm"/>
              <w:spacing w:before="0"/>
              <w:jc w:val="right"/>
              <w:rPr>
                <w:sz w:val="12"/>
              </w:rPr>
            </w:pPr>
            <w:r>
              <w:rPr>
                <w:sz w:val="12"/>
              </w:rPr>
              <w:t>23.500 16</w:t>
            </w:r>
          </w:p>
        </w:tc>
        <w:tc>
          <w:tcPr>
            <w:tcW w:w="539" w:type="dxa"/>
            <w:tcBorders>
              <w:left w:val="single" w:sz="4" w:space="0" w:color="auto"/>
              <w:right w:val="single" w:sz="4" w:space="0" w:color="auto"/>
            </w:tcBorders>
          </w:tcPr>
          <w:p>
            <w:pPr>
              <w:pStyle w:val="yTableNAm"/>
              <w:spacing w:before="0"/>
              <w:jc w:val="right"/>
              <w:rPr>
                <w:sz w:val="12"/>
              </w:rPr>
            </w:pPr>
            <w:r>
              <w:rPr>
                <w:sz w:val="12"/>
              </w:rPr>
              <w:t>22.211 38</w:t>
            </w:r>
          </w:p>
          <w:p>
            <w:pPr>
              <w:pStyle w:val="yTableNAm"/>
              <w:spacing w:before="0"/>
              <w:jc w:val="right"/>
              <w:rPr>
                <w:sz w:val="12"/>
              </w:rPr>
            </w:pPr>
            <w:r>
              <w:rPr>
                <w:sz w:val="12"/>
              </w:rPr>
              <w:t>22.549 53</w:t>
            </w:r>
          </w:p>
          <w:p>
            <w:pPr>
              <w:pStyle w:val="yTableNAm"/>
              <w:spacing w:before="0"/>
              <w:jc w:val="right"/>
              <w:rPr>
                <w:sz w:val="12"/>
              </w:rPr>
            </w:pPr>
            <w:r>
              <w:rPr>
                <w:sz w:val="12"/>
              </w:rPr>
              <w:t>22.877 83</w:t>
            </w:r>
          </w:p>
          <w:p>
            <w:pPr>
              <w:pStyle w:val="yTableNAm"/>
              <w:spacing w:before="0"/>
              <w:jc w:val="right"/>
              <w:rPr>
                <w:sz w:val="12"/>
              </w:rPr>
            </w:pPr>
            <w:r>
              <w:rPr>
                <w:sz w:val="12"/>
              </w:rPr>
              <w:t>23.196 57</w:t>
            </w:r>
          </w:p>
          <w:p>
            <w:pPr>
              <w:pStyle w:val="yTableNAm"/>
              <w:spacing w:before="0"/>
              <w:jc w:val="right"/>
              <w:rPr>
                <w:sz w:val="12"/>
              </w:rPr>
            </w:pPr>
            <w:r>
              <w:rPr>
                <w:sz w:val="12"/>
              </w:rPr>
              <w:t>23.506 03</w:t>
            </w:r>
          </w:p>
        </w:tc>
        <w:tc>
          <w:tcPr>
            <w:tcW w:w="539" w:type="dxa"/>
            <w:tcBorders>
              <w:left w:val="single" w:sz="4" w:space="0" w:color="auto"/>
              <w:right w:val="single" w:sz="4" w:space="0" w:color="auto"/>
            </w:tcBorders>
          </w:tcPr>
          <w:p>
            <w:pPr>
              <w:pStyle w:val="yTableNAm"/>
              <w:spacing w:before="0"/>
              <w:jc w:val="right"/>
              <w:rPr>
                <w:sz w:val="12"/>
              </w:rPr>
            </w:pPr>
            <w:r>
              <w:rPr>
                <w:sz w:val="12"/>
              </w:rPr>
              <w:t>22.217 97</w:t>
            </w:r>
          </w:p>
          <w:p>
            <w:pPr>
              <w:pStyle w:val="yTableNAm"/>
              <w:spacing w:before="0"/>
              <w:jc w:val="right"/>
              <w:rPr>
                <w:sz w:val="12"/>
              </w:rPr>
            </w:pPr>
            <w:r>
              <w:rPr>
                <w:sz w:val="12"/>
              </w:rPr>
              <w:t>22.555 93</w:t>
            </w:r>
          </w:p>
          <w:p>
            <w:pPr>
              <w:pStyle w:val="yTableNAm"/>
              <w:spacing w:before="0"/>
              <w:jc w:val="right"/>
              <w:rPr>
                <w:sz w:val="12"/>
              </w:rPr>
            </w:pPr>
            <w:r>
              <w:rPr>
                <w:sz w:val="12"/>
              </w:rPr>
              <w:t>22.884 05</w:t>
            </w:r>
          </w:p>
          <w:p>
            <w:pPr>
              <w:pStyle w:val="yTableNAm"/>
              <w:spacing w:before="0"/>
              <w:jc w:val="right"/>
              <w:rPr>
                <w:sz w:val="12"/>
              </w:rPr>
            </w:pPr>
            <w:r>
              <w:rPr>
                <w:sz w:val="12"/>
              </w:rPr>
              <w:t>23.202 61</w:t>
            </w:r>
          </w:p>
          <w:p>
            <w:pPr>
              <w:pStyle w:val="yTableNAm"/>
              <w:spacing w:before="0"/>
              <w:jc w:val="right"/>
              <w:rPr>
                <w:sz w:val="12"/>
              </w:rPr>
            </w:pPr>
            <w:r>
              <w:rPr>
                <w:sz w:val="12"/>
              </w:rPr>
              <w:t>23.511 89</w:t>
            </w:r>
          </w:p>
        </w:tc>
        <w:tc>
          <w:tcPr>
            <w:tcW w:w="539" w:type="dxa"/>
            <w:tcBorders>
              <w:left w:val="single" w:sz="4" w:space="0" w:color="auto"/>
              <w:right w:val="single" w:sz="4" w:space="0" w:color="auto"/>
            </w:tcBorders>
          </w:tcPr>
          <w:p>
            <w:pPr>
              <w:pStyle w:val="yTableNAm"/>
              <w:spacing w:before="0"/>
              <w:jc w:val="right"/>
              <w:rPr>
                <w:sz w:val="12"/>
              </w:rPr>
            </w:pPr>
            <w:r>
              <w:rPr>
                <w:sz w:val="12"/>
              </w:rPr>
              <w:t>22.224 57</w:t>
            </w:r>
          </w:p>
          <w:p>
            <w:pPr>
              <w:pStyle w:val="yTableNAm"/>
              <w:spacing w:before="0"/>
              <w:jc w:val="right"/>
              <w:rPr>
                <w:sz w:val="12"/>
              </w:rPr>
            </w:pPr>
            <w:r>
              <w:rPr>
                <w:sz w:val="12"/>
              </w:rPr>
              <w:t>22.562 33</w:t>
            </w:r>
          </w:p>
          <w:p>
            <w:pPr>
              <w:pStyle w:val="yTableNAm"/>
              <w:spacing w:before="0"/>
              <w:jc w:val="right"/>
              <w:rPr>
                <w:sz w:val="12"/>
              </w:rPr>
            </w:pPr>
            <w:r>
              <w:rPr>
                <w:sz w:val="12"/>
              </w:rPr>
              <w:t>22.890 26</w:t>
            </w:r>
          </w:p>
          <w:p>
            <w:pPr>
              <w:pStyle w:val="yTableNAm"/>
              <w:spacing w:before="0"/>
              <w:jc w:val="right"/>
              <w:rPr>
                <w:sz w:val="12"/>
              </w:rPr>
            </w:pPr>
            <w:r>
              <w:rPr>
                <w:sz w:val="12"/>
              </w:rPr>
              <w:t>23.208 64</w:t>
            </w:r>
          </w:p>
          <w:p>
            <w:pPr>
              <w:pStyle w:val="yTableNAm"/>
              <w:spacing w:before="0"/>
              <w:jc w:val="right"/>
              <w:rPr>
                <w:sz w:val="12"/>
              </w:rPr>
            </w:pPr>
            <w:r>
              <w:rPr>
                <w:sz w:val="12"/>
              </w:rPr>
              <w:t>23.517 75</w:t>
            </w:r>
          </w:p>
        </w:tc>
        <w:tc>
          <w:tcPr>
            <w:tcW w:w="539" w:type="dxa"/>
            <w:tcBorders>
              <w:left w:val="single" w:sz="4" w:space="0" w:color="auto"/>
              <w:right w:val="single" w:sz="4" w:space="0" w:color="auto"/>
            </w:tcBorders>
          </w:tcPr>
          <w:p>
            <w:pPr>
              <w:pStyle w:val="yTableNAm"/>
              <w:spacing w:before="0"/>
              <w:jc w:val="right"/>
              <w:rPr>
                <w:sz w:val="12"/>
              </w:rPr>
            </w:pPr>
            <w:r>
              <w:rPr>
                <w:sz w:val="12"/>
              </w:rPr>
              <w:t>22.231 16</w:t>
            </w:r>
          </w:p>
          <w:p>
            <w:pPr>
              <w:pStyle w:val="yTableNAm"/>
              <w:spacing w:before="0"/>
              <w:jc w:val="right"/>
              <w:rPr>
                <w:sz w:val="12"/>
              </w:rPr>
            </w:pPr>
            <w:r>
              <w:rPr>
                <w:sz w:val="12"/>
              </w:rPr>
              <w:t>22.568 73</w:t>
            </w:r>
          </w:p>
          <w:p>
            <w:pPr>
              <w:pStyle w:val="yTableNAm"/>
              <w:spacing w:before="0"/>
              <w:jc w:val="right"/>
              <w:rPr>
                <w:sz w:val="12"/>
              </w:rPr>
            </w:pPr>
            <w:r>
              <w:rPr>
                <w:sz w:val="12"/>
              </w:rPr>
              <w:t>22.896 48</w:t>
            </w:r>
          </w:p>
          <w:p>
            <w:pPr>
              <w:pStyle w:val="yTableNAm"/>
              <w:spacing w:before="0"/>
              <w:jc w:val="right"/>
              <w:rPr>
                <w:sz w:val="12"/>
              </w:rPr>
            </w:pPr>
            <w:r>
              <w:rPr>
                <w:sz w:val="12"/>
              </w:rPr>
              <w:t>23.214 67</w:t>
            </w:r>
          </w:p>
          <w:p>
            <w:pPr>
              <w:pStyle w:val="yTableNAm"/>
              <w:spacing w:before="0"/>
              <w:jc w:val="right"/>
              <w:rPr>
                <w:sz w:val="12"/>
              </w:rPr>
            </w:pPr>
            <w:r>
              <w:rPr>
                <w:sz w:val="12"/>
              </w:rPr>
              <w:t>23.523 60</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41</w:t>
            </w:r>
          </w:p>
          <w:p>
            <w:pPr>
              <w:pStyle w:val="yTableNAm"/>
              <w:spacing w:before="0"/>
              <w:rPr>
                <w:b/>
                <w:bCs/>
                <w:sz w:val="12"/>
              </w:rPr>
            </w:pPr>
            <w:r>
              <w:rPr>
                <w:b/>
                <w:bCs/>
                <w:sz w:val="12"/>
              </w:rPr>
              <w:t>42</w:t>
            </w:r>
          </w:p>
          <w:p>
            <w:pPr>
              <w:pStyle w:val="yTableNAm"/>
              <w:spacing w:before="0"/>
              <w:rPr>
                <w:b/>
                <w:bCs/>
                <w:sz w:val="12"/>
              </w:rPr>
            </w:pPr>
            <w:r>
              <w:rPr>
                <w:b/>
                <w:bCs/>
                <w:sz w:val="12"/>
              </w:rPr>
              <w:t>43</w:t>
            </w:r>
          </w:p>
          <w:p>
            <w:pPr>
              <w:pStyle w:val="yTableNAm"/>
              <w:spacing w:before="0"/>
              <w:rPr>
                <w:b/>
                <w:bCs/>
                <w:sz w:val="12"/>
              </w:rPr>
            </w:pPr>
            <w:r>
              <w:rPr>
                <w:b/>
                <w:bCs/>
                <w:sz w:val="12"/>
              </w:rPr>
              <w:t>44</w:t>
            </w:r>
          </w:p>
          <w:p>
            <w:pPr>
              <w:pStyle w:val="yTableNAm"/>
              <w:spacing w:before="0"/>
              <w:rPr>
                <w:b/>
                <w:bCs/>
                <w:sz w:val="12"/>
              </w:rPr>
            </w:pPr>
            <w:r>
              <w:rPr>
                <w:b/>
                <w:bCs/>
                <w:sz w:val="12"/>
              </w:rPr>
              <w:t>45</w:t>
            </w:r>
          </w:p>
        </w:tc>
        <w:tc>
          <w:tcPr>
            <w:tcW w:w="539" w:type="dxa"/>
            <w:tcBorders>
              <w:left w:val="single" w:sz="4" w:space="0" w:color="auto"/>
              <w:right w:val="single" w:sz="4" w:space="0" w:color="auto"/>
            </w:tcBorders>
          </w:tcPr>
          <w:p>
            <w:pPr>
              <w:pStyle w:val="yTableNAm"/>
              <w:spacing w:before="0"/>
              <w:jc w:val="right"/>
              <w:rPr>
                <w:sz w:val="12"/>
              </w:rPr>
            </w:pPr>
            <w:r>
              <w:rPr>
                <w:sz w:val="12"/>
              </w:rPr>
              <w:t>23.755 10</w:t>
            </w:r>
          </w:p>
          <w:p>
            <w:pPr>
              <w:pStyle w:val="yTableNAm"/>
              <w:spacing w:before="0"/>
              <w:jc w:val="right"/>
              <w:rPr>
                <w:sz w:val="12"/>
              </w:rPr>
            </w:pPr>
            <w:r>
              <w:rPr>
                <w:sz w:val="12"/>
              </w:rPr>
              <w:t>24.048 29</w:t>
            </w:r>
          </w:p>
          <w:p>
            <w:pPr>
              <w:pStyle w:val="yTableNAm"/>
              <w:spacing w:before="0"/>
              <w:jc w:val="right"/>
              <w:rPr>
                <w:sz w:val="12"/>
              </w:rPr>
            </w:pPr>
            <w:r>
              <w:rPr>
                <w:sz w:val="12"/>
              </w:rPr>
              <w:t>24.332 94</w:t>
            </w:r>
          </w:p>
          <w:p>
            <w:pPr>
              <w:pStyle w:val="yTableNAm"/>
              <w:spacing w:before="0"/>
              <w:jc w:val="right"/>
              <w:rPr>
                <w:sz w:val="12"/>
              </w:rPr>
            </w:pPr>
            <w:r>
              <w:rPr>
                <w:sz w:val="12"/>
              </w:rPr>
              <w:t>24.609 30</w:t>
            </w:r>
          </w:p>
          <w:p>
            <w:pPr>
              <w:pStyle w:val="yTableNAm"/>
              <w:spacing w:before="0"/>
              <w:jc w:val="right"/>
              <w:rPr>
                <w:sz w:val="12"/>
              </w:rPr>
            </w:pPr>
            <w:r>
              <w:rPr>
                <w:sz w:val="12"/>
              </w:rPr>
              <w:t>24.877 61</w:t>
            </w:r>
          </w:p>
        </w:tc>
        <w:tc>
          <w:tcPr>
            <w:tcW w:w="539" w:type="dxa"/>
            <w:tcBorders>
              <w:left w:val="single" w:sz="4" w:space="0" w:color="auto"/>
              <w:right w:val="single" w:sz="4" w:space="0" w:color="auto"/>
            </w:tcBorders>
          </w:tcPr>
          <w:p>
            <w:pPr>
              <w:pStyle w:val="yTableNAm"/>
              <w:spacing w:before="0"/>
              <w:jc w:val="right"/>
              <w:rPr>
                <w:sz w:val="12"/>
              </w:rPr>
            </w:pPr>
            <w:r>
              <w:rPr>
                <w:sz w:val="12"/>
              </w:rPr>
              <w:t>23.760 83</w:t>
            </w:r>
          </w:p>
          <w:p>
            <w:pPr>
              <w:pStyle w:val="yTableNAm"/>
              <w:spacing w:before="0"/>
              <w:jc w:val="right"/>
              <w:rPr>
                <w:sz w:val="12"/>
              </w:rPr>
            </w:pPr>
            <w:r>
              <w:rPr>
                <w:sz w:val="12"/>
              </w:rPr>
              <w:t>24.053 85</w:t>
            </w:r>
          </w:p>
          <w:p>
            <w:pPr>
              <w:pStyle w:val="yTableNAm"/>
              <w:spacing w:before="0"/>
              <w:jc w:val="right"/>
              <w:rPr>
                <w:sz w:val="12"/>
              </w:rPr>
            </w:pPr>
            <w:r>
              <w:rPr>
                <w:sz w:val="12"/>
              </w:rPr>
              <w:t>24.338 34</w:t>
            </w:r>
          </w:p>
          <w:p>
            <w:pPr>
              <w:pStyle w:val="yTableNAm"/>
              <w:spacing w:before="0"/>
              <w:jc w:val="right"/>
              <w:rPr>
                <w:sz w:val="12"/>
              </w:rPr>
            </w:pPr>
            <w:r>
              <w:rPr>
                <w:sz w:val="12"/>
              </w:rPr>
              <w:t>24.614 54</w:t>
            </w:r>
          </w:p>
          <w:p>
            <w:pPr>
              <w:pStyle w:val="yTableNAm"/>
              <w:spacing w:before="0"/>
              <w:jc w:val="right"/>
              <w:rPr>
                <w:sz w:val="12"/>
              </w:rPr>
            </w:pPr>
            <w:r>
              <w:rPr>
                <w:sz w:val="12"/>
              </w:rPr>
              <w:t>24.882 69</w:t>
            </w:r>
          </w:p>
        </w:tc>
        <w:tc>
          <w:tcPr>
            <w:tcW w:w="539" w:type="dxa"/>
            <w:tcBorders>
              <w:left w:val="single" w:sz="4" w:space="0" w:color="auto"/>
              <w:right w:val="single" w:sz="4" w:space="0" w:color="auto"/>
            </w:tcBorders>
          </w:tcPr>
          <w:p>
            <w:pPr>
              <w:pStyle w:val="yTableNAm"/>
              <w:spacing w:before="0"/>
              <w:jc w:val="right"/>
              <w:rPr>
                <w:sz w:val="12"/>
              </w:rPr>
            </w:pPr>
            <w:r>
              <w:rPr>
                <w:sz w:val="12"/>
              </w:rPr>
              <w:t>23.766 54</w:t>
            </w:r>
          </w:p>
          <w:p>
            <w:pPr>
              <w:pStyle w:val="yTableNAm"/>
              <w:spacing w:before="0"/>
              <w:jc w:val="right"/>
              <w:rPr>
                <w:sz w:val="12"/>
              </w:rPr>
            </w:pPr>
            <w:r>
              <w:rPr>
                <w:sz w:val="12"/>
              </w:rPr>
              <w:t>24.059 40</w:t>
            </w:r>
          </w:p>
          <w:p>
            <w:pPr>
              <w:pStyle w:val="yTableNAm"/>
              <w:spacing w:before="0"/>
              <w:jc w:val="right"/>
              <w:rPr>
                <w:sz w:val="12"/>
              </w:rPr>
            </w:pPr>
            <w:r>
              <w:rPr>
                <w:sz w:val="12"/>
              </w:rPr>
              <w:t>24.343 72</w:t>
            </w:r>
          </w:p>
          <w:p>
            <w:pPr>
              <w:pStyle w:val="yTableNAm"/>
              <w:spacing w:before="0"/>
              <w:jc w:val="right"/>
              <w:rPr>
                <w:sz w:val="12"/>
              </w:rPr>
            </w:pPr>
            <w:r>
              <w:rPr>
                <w:sz w:val="12"/>
              </w:rPr>
              <w:t>24.619 77</w:t>
            </w:r>
          </w:p>
          <w:p>
            <w:pPr>
              <w:pStyle w:val="yTableNAm"/>
              <w:spacing w:before="0"/>
              <w:jc w:val="right"/>
              <w:rPr>
                <w:sz w:val="12"/>
              </w:rPr>
            </w:pPr>
            <w:r>
              <w:rPr>
                <w:sz w:val="12"/>
              </w:rPr>
              <w:t>24.887 77</w:t>
            </w:r>
          </w:p>
        </w:tc>
        <w:tc>
          <w:tcPr>
            <w:tcW w:w="539" w:type="dxa"/>
            <w:tcBorders>
              <w:left w:val="single" w:sz="4" w:space="0" w:color="auto"/>
              <w:right w:val="single" w:sz="4" w:space="0" w:color="auto"/>
            </w:tcBorders>
          </w:tcPr>
          <w:p>
            <w:pPr>
              <w:pStyle w:val="yTableNAm"/>
              <w:spacing w:before="0"/>
              <w:jc w:val="right"/>
              <w:rPr>
                <w:sz w:val="12"/>
              </w:rPr>
            </w:pPr>
            <w:r>
              <w:rPr>
                <w:sz w:val="12"/>
              </w:rPr>
              <w:t>23.772 26</w:t>
            </w:r>
          </w:p>
          <w:p>
            <w:pPr>
              <w:pStyle w:val="yTableNAm"/>
              <w:spacing w:before="0"/>
              <w:jc w:val="right"/>
              <w:rPr>
                <w:sz w:val="12"/>
              </w:rPr>
            </w:pPr>
            <w:r>
              <w:rPr>
                <w:sz w:val="12"/>
              </w:rPr>
              <w:t>24.064 95</w:t>
            </w:r>
          </w:p>
          <w:p>
            <w:pPr>
              <w:pStyle w:val="yTableNAm"/>
              <w:spacing w:before="0"/>
              <w:jc w:val="right"/>
              <w:rPr>
                <w:sz w:val="12"/>
              </w:rPr>
            </w:pPr>
            <w:r>
              <w:rPr>
                <w:sz w:val="12"/>
              </w:rPr>
              <w:t>24.349 11</w:t>
            </w:r>
          </w:p>
          <w:p>
            <w:pPr>
              <w:pStyle w:val="yTableNAm"/>
              <w:spacing w:before="0"/>
              <w:jc w:val="right"/>
              <w:rPr>
                <w:sz w:val="12"/>
              </w:rPr>
            </w:pPr>
            <w:r>
              <w:rPr>
                <w:sz w:val="12"/>
              </w:rPr>
              <w:t>24.625 00</w:t>
            </w:r>
          </w:p>
          <w:p>
            <w:pPr>
              <w:pStyle w:val="yTableNAm"/>
              <w:spacing w:before="0"/>
              <w:jc w:val="right"/>
              <w:rPr>
                <w:sz w:val="12"/>
              </w:rPr>
            </w:pPr>
            <w:r>
              <w:rPr>
                <w:sz w:val="12"/>
              </w:rPr>
              <w:t>24.892 85</w:t>
            </w:r>
          </w:p>
        </w:tc>
        <w:tc>
          <w:tcPr>
            <w:tcW w:w="539" w:type="dxa"/>
            <w:tcBorders>
              <w:left w:val="single" w:sz="4" w:space="0" w:color="auto"/>
              <w:right w:val="single" w:sz="4" w:space="0" w:color="auto"/>
            </w:tcBorders>
          </w:tcPr>
          <w:p>
            <w:pPr>
              <w:pStyle w:val="yTableNAm"/>
              <w:spacing w:before="0"/>
              <w:jc w:val="right"/>
              <w:rPr>
                <w:sz w:val="12"/>
              </w:rPr>
            </w:pPr>
            <w:r>
              <w:rPr>
                <w:sz w:val="12"/>
              </w:rPr>
              <w:t>23.777 97</w:t>
            </w:r>
          </w:p>
          <w:p>
            <w:pPr>
              <w:pStyle w:val="yTableNAm"/>
              <w:spacing w:before="0"/>
              <w:jc w:val="right"/>
              <w:rPr>
                <w:sz w:val="12"/>
              </w:rPr>
            </w:pPr>
            <w:r>
              <w:rPr>
                <w:sz w:val="12"/>
              </w:rPr>
              <w:t>24.070 49</w:t>
            </w:r>
          </w:p>
          <w:p>
            <w:pPr>
              <w:pStyle w:val="yTableNAm"/>
              <w:spacing w:before="0"/>
              <w:jc w:val="right"/>
              <w:rPr>
                <w:sz w:val="12"/>
              </w:rPr>
            </w:pPr>
            <w:r>
              <w:rPr>
                <w:sz w:val="12"/>
              </w:rPr>
              <w:t>24.354 49</w:t>
            </w:r>
          </w:p>
          <w:p>
            <w:pPr>
              <w:pStyle w:val="yTableNAm"/>
              <w:spacing w:before="0"/>
              <w:jc w:val="right"/>
              <w:rPr>
                <w:sz w:val="12"/>
              </w:rPr>
            </w:pPr>
            <w:r>
              <w:rPr>
                <w:sz w:val="12"/>
              </w:rPr>
              <w:t>24.630 22</w:t>
            </w:r>
          </w:p>
          <w:p>
            <w:pPr>
              <w:pStyle w:val="yTableNAm"/>
              <w:spacing w:before="0"/>
              <w:jc w:val="right"/>
              <w:rPr>
                <w:sz w:val="12"/>
              </w:rPr>
            </w:pPr>
            <w:r>
              <w:rPr>
                <w:sz w:val="12"/>
              </w:rPr>
              <w:t>24.897 92</w:t>
            </w:r>
          </w:p>
        </w:tc>
        <w:tc>
          <w:tcPr>
            <w:tcW w:w="539" w:type="dxa"/>
            <w:tcBorders>
              <w:left w:val="single" w:sz="4" w:space="0" w:color="auto"/>
              <w:right w:val="single" w:sz="4" w:space="0" w:color="auto"/>
            </w:tcBorders>
          </w:tcPr>
          <w:p>
            <w:pPr>
              <w:pStyle w:val="yTableNAm"/>
              <w:spacing w:before="0"/>
              <w:jc w:val="right"/>
              <w:rPr>
                <w:sz w:val="12"/>
              </w:rPr>
            </w:pPr>
            <w:r>
              <w:rPr>
                <w:sz w:val="12"/>
              </w:rPr>
              <w:t>23.783 67</w:t>
            </w:r>
          </w:p>
          <w:p>
            <w:pPr>
              <w:pStyle w:val="yTableNAm"/>
              <w:spacing w:before="0"/>
              <w:jc w:val="right"/>
              <w:rPr>
                <w:sz w:val="12"/>
              </w:rPr>
            </w:pPr>
            <w:r>
              <w:rPr>
                <w:sz w:val="12"/>
              </w:rPr>
              <w:t>24.076 03</w:t>
            </w:r>
          </w:p>
          <w:p>
            <w:pPr>
              <w:pStyle w:val="yTableNAm"/>
              <w:spacing w:before="0"/>
              <w:jc w:val="right"/>
              <w:rPr>
                <w:sz w:val="12"/>
              </w:rPr>
            </w:pPr>
            <w:r>
              <w:rPr>
                <w:sz w:val="12"/>
              </w:rPr>
              <w:t>24.359 87</w:t>
            </w:r>
          </w:p>
          <w:p>
            <w:pPr>
              <w:pStyle w:val="yTableNAm"/>
              <w:spacing w:before="0"/>
              <w:jc w:val="right"/>
              <w:rPr>
                <w:sz w:val="12"/>
              </w:rPr>
            </w:pPr>
            <w:r>
              <w:rPr>
                <w:sz w:val="12"/>
              </w:rPr>
              <w:t>24.635 45</w:t>
            </w:r>
          </w:p>
          <w:p>
            <w:pPr>
              <w:pStyle w:val="yTableNAm"/>
              <w:spacing w:before="0"/>
              <w:jc w:val="right"/>
              <w:rPr>
                <w:sz w:val="12"/>
              </w:rPr>
            </w:pPr>
            <w:r>
              <w:rPr>
                <w:sz w:val="12"/>
              </w:rPr>
              <w:t>24.903 00</w:t>
            </w:r>
          </w:p>
        </w:tc>
        <w:tc>
          <w:tcPr>
            <w:tcW w:w="539" w:type="dxa"/>
            <w:tcBorders>
              <w:left w:val="single" w:sz="4" w:space="0" w:color="auto"/>
              <w:right w:val="single" w:sz="4" w:space="0" w:color="auto"/>
            </w:tcBorders>
          </w:tcPr>
          <w:p>
            <w:pPr>
              <w:pStyle w:val="yTableNAm"/>
              <w:spacing w:before="0"/>
              <w:jc w:val="right"/>
              <w:rPr>
                <w:sz w:val="12"/>
              </w:rPr>
            </w:pPr>
            <w:r>
              <w:rPr>
                <w:sz w:val="12"/>
              </w:rPr>
              <w:t>23.789 38</w:t>
            </w:r>
          </w:p>
          <w:p>
            <w:pPr>
              <w:pStyle w:val="yTableNAm"/>
              <w:spacing w:before="0"/>
              <w:jc w:val="right"/>
              <w:rPr>
                <w:sz w:val="12"/>
              </w:rPr>
            </w:pPr>
            <w:r>
              <w:rPr>
                <w:sz w:val="12"/>
              </w:rPr>
              <w:t>24.081 57</w:t>
            </w:r>
          </w:p>
          <w:p>
            <w:pPr>
              <w:pStyle w:val="yTableNAm"/>
              <w:spacing w:before="0"/>
              <w:jc w:val="right"/>
              <w:rPr>
                <w:sz w:val="12"/>
              </w:rPr>
            </w:pPr>
            <w:r>
              <w:rPr>
                <w:sz w:val="12"/>
              </w:rPr>
              <w:t>24.365 25</w:t>
            </w:r>
          </w:p>
          <w:p>
            <w:pPr>
              <w:pStyle w:val="yTableNAm"/>
              <w:spacing w:before="0"/>
              <w:jc w:val="right"/>
              <w:rPr>
                <w:sz w:val="12"/>
              </w:rPr>
            </w:pPr>
            <w:r>
              <w:rPr>
                <w:sz w:val="12"/>
              </w:rPr>
              <w:t>24.640 67</w:t>
            </w:r>
          </w:p>
          <w:p>
            <w:pPr>
              <w:pStyle w:val="yTableNAm"/>
              <w:spacing w:before="0"/>
              <w:jc w:val="right"/>
              <w:rPr>
                <w:sz w:val="12"/>
              </w:rPr>
            </w:pPr>
            <w:r>
              <w:rPr>
                <w:sz w:val="12"/>
              </w:rPr>
              <w:t>24.908 06</w:t>
            </w:r>
          </w:p>
        </w:tc>
        <w:tc>
          <w:tcPr>
            <w:tcW w:w="539" w:type="dxa"/>
            <w:tcBorders>
              <w:left w:val="single" w:sz="4" w:space="0" w:color="auto"/>
              <w:right w:val="single" w:sz="4" w:space="0" w:color="auto"/>
            </w:tcBorders>
          </w:tcPr>
          <w:p>
            <w:pPr>
              <w:pStyle w:val="yTableNAm"/>
              <w:spacing w:before="0"/>
              <w:jc w:val="right"/>
              <w:rPr>
                <w:sz w:val="12"/>
              </w:rPr>
            </w:pPr>
            <w:r>
              <w:rPr>
                <w:sz w:val="12"/>
              </w:rPr>
              <w:t>23.795 08</w:t>
            </w:r>
          </w:p>
          <w:p>
            <w:pPr>
              <w:pStyle w:val="yTableNAm"/>
              <w:spacing w:before="0"/>
              <w:jc w:val="right"/>
              <w:rPr>
                <w:sz w:val="12"/>
              </w:rPr>
            </w:pPr>
            <w:r>
              <w:rPr>
                <w:sz w:val="12"/>
              </w:rPr>
              <w:t>24.087 10</w:t>
            </w:r>
          </w:p>
          <w:p>
            <w:pPr>
              <w:pStyle w:val="yTableNAm"/>
              <w:spacing w:before="0"/>
              <w:jc w:val="right"/>
              <w:rPr>
                <w:sz w:val="12"/>
              </w:rPr>
            </w:pPr>
            <w:r>
              <w:rPr>
                <w:sz w:val="12"/>
              </w:rPr>
              <w:t>24.370 62</w:t>
            </w:r>
          </w:p>
          <w:p>
            <w:pPr>
              <w:pStyle w:val="yTableNAm"/>
              <w:spacing w:before="0"/>
              <w:jc w:val="right"/>
              <w:rPr>
                <w:sz w:val="12"/>
              </w:rPr>
            </w:pPr>
            <w:r>
              <w:rPr>
                <w:sz w:val="12"/>
              </w:rPr>
              <w:t>24.645 88</w:t>
            </w:r>
          </w:p>
          <w:p>
            <w:pPr>
              <w:pStyle w:val="yTableNAm"/>
              <w:spacing w:before="0"/>
              <w:jc w:val="right"/>
              <w:rPr>
                <w:sz w:val="12"/>
              </w:rPr>
            </w:pPr>
            <w:r>
              <w:rPr>
                <w:sz w:val="12"/>
              </w:rPr>
              <w:t>24.913 13</w:t>
            </w:r>
          </w:p>
        </w:tc>
        <w:tc>
          <w:tcPr>
            <w:tcW w:w="539" w:type="dxa"/>
            <w:tcBorders>
              <w:left w:val="single" w:sz="4" w:space="0" w:color="auto"/>
              <w:right w:val="single" w:sz="4" w:space="0" w:color="auto"/>
            </w:tcBorders>
          </w:tcPr>
          <w:p>
            <w:pPr>
              <w:pStyle w:val="yTableNAm"/>
              <w:spacing w:before="0"/>
              <w:jc w:val="right"/>
              <w:rPr>
                <w:sz w:val="12"/>
              </w:rPr>
            </w:pPr>
            <w:r>
              <w:rPr>
                <w:sz w:val="12"/>
              </w:rPr>
              <w:t>23.800 78</w:t>
            </w:r>
          </w:p>
          <w:p>
            <w:pPr>
              <w:pStyle w:val="yTableNAm"/>
              <w:spacing w:before="0"/>
              <w:jc w:val="right"/>
              <w:rPr>
                <w:sz w:val="12"/>
              </w:rPr>
            </w:pPr>
            <w:r>
              <w:rPr>
                <w:sz w:val="12"/>
              </w:rPr>
              <w:t>24.092 64</w:t>
            </w:r>
          </w:p>
          <w:p>
            <w:pPr>
              <w:pStyle w:val="yTableNAm"/>
              <w:spacing w:before="0"/>
              <w:jc w:val="right"/>
              <w:rPr>
                <w:sz w:val="12"/>
              </w:rPr>
            </w:pPr>
            <w:r>
              <w:rPr>
                <w:sz w:val="12"/>
              </w:rPr>
              <w:t>24.375 99</w:t>
            </w:r>
          </w:p>
          <w:p>
            <w:pPr>
              <w:pStyle w:val="yTableNAm"/>
              <w:spacing w:before="0"/>
              <w:jc w:val="right"/>
              <w:rPr>
                <w:sz w:val="12"/>
              </w:rPr>
            </w:pPr>
            <w:r>
              <w:rPr>
                <w:sz w:val="12"/>
              </w:rPr>
              <w:t>24.651 10</w:t>
            </w:r>
          </w:p>
          <w:p>
            <w:pPr>
              <w:pStyle w:val="yTableNAm"/>
              <w:spacing w:before="0"/>
              <w:jc w:val="right"/>
              <w:rPr>
                <w:sz w:val="12"/>
              </w:rPr>
            </w:pPr>
            <w:r>
              <w:rPr>
                <w:sz w:val="12"/>
              </w:rPr>
              <w:t>24.918 19</w:t>
            </w:r>
          </w:p>
        </w:tc>
        <w:tc>
          <w:tcPr>
            <w:tcW w:w="539" w:type="dxa"/>
            <w:tcBorders>
              <w:left w:val="single" w:sz="4" w:space="0" w:color="auto"/>
              <w:right w:val="single" w:sz="4" w:space="0" w:color="auto"/>
            </w:tcBorders>
          </w:tcPr>
          <w:p>
            <w:pPr>
              <w:pStyle w:val="yTableNAm"/>
              <w:spacing w:before="0"/>
              <w:jc w:val="right"/>
              <w:rPr>
                <w:sz w:val="12"/>
              </w:rPr>
            </w:pPr>
            <w:r>
              <w:rPr>
                <w:sz w:val="12"/>
              </w:rPr>
              <w:t>23.806 47</w:t>
            </w:r>
          </w:p>
          <w:p>
            <w:pPr>
              <w:pStyle w:val="yTableNAm"/>
              <w:spacing w:before="0"/>
              <w:jc w:val="right"/>
              <w:rPr>
                <w:sz w:val="12"/>
              </w:rPr>
            </w:pPr>
            <w:r>
              <w:rPr>
                <w:sz w:val="12"/>
              </w:rPr>
              <w:t>24.098 16</w:t>
            </w:r>
          </w:p>
          <w:p>
            <w:pPr>
              <w:pStyle w:val="yTableNAm"/>
              <w:spacing w:before="0"/>
              <w:jc w:val="right"/>
              <w:rPr>
                <w:sz w:val="12"/>
              </w:rPr>
            </w:pPr>
            <w:r>
              <w:rPr>
                <w:sz w:val="12"/>
              </w:rPr>
              <w:t>24.381 36</w:t>
            </w:r>
          </w:p>
          <w:p>
            <w:pPr>
              <w:pStyle w:val="yTableNAm"/>
              <w:spacing w:before="0"/>
              <w:jc w:val="right"/>
              <w:rPr>
                <w:sz w:val="12"/>
              </w:rPr>
            </w:pPr>
            <w:r>
              <w:rPr>
                <w:sz w:val="12"/>
              </w:rPr>
              <w:t>24.656 31</w:t>
            </w:r>
          </w:p>
          <w:p>
            <w:pPr>
              <w:pStyle w:val="yTableNAm"/>
              <w:spacing w:before="0"/>
              <w:jc w:val="right"/>
              <w:rPr>
                <w:sz w:val="12"/>
              </w:rPr>
            </w:pPr>
            <w:r>
              <w:rPr>
                <w:sz w:val="12"/>
              </w:rPr>
              <w:t>24.923 25</w:t>
            </w:r>
          </w:p>
        </w:tc>
        <w:tc>
          <w:tcPr>
            <w:tcW w:w="539" w:type="dxa"/>
            <w:tcBorders>
              <w:left w:val="single" w:sz="4" w:space="0" w:color="auto"/>
              <w:right w:val="single" w:sz="4" w:space="0" w:color="auto"/>
            </w:tcBorders>
          </w:tcPr>
          <w:p>
            <w:pPr>
              <w:pStyle w:val="yTableNAm"/>
              <w:spacing w:before="0"/>
              <w:jc w:val="right"/>
              <w:rPr>
                <w:sz w:val="12"/>
              </w:rPr>
            </w:pPr>
            <w:r>
              <w:rPr>
                <w:sz w:val="12"/>
              </w:rPr>
              <w:t>23.812 16</w:t>
            </w:r>
          </w:p>
          <w:p>
            <w:pPr>
              <w:pStyle w:val="yTableNAm"/>
              <w:spacing w:before="0"/>
              <w:jc w:val="right"/>
              <w:rPr>
                <w:sz w:val="12"/>
              </w:rPr>
            </w:pPr>
            <w:r>
              <w:rPr>
                <w:sz w:val="12"/>
              </w:rPr>
              <w:t>24.103 69</w:t>
            </w:r>
          </w:p>
          <w:p>
            <w:pPr>
              <w:pStyle w:val="yTableNAm"/>
              <w:spacing w:before="0"/>
              <w:jc w:val="right"/>
              <w:rPr>
                <w:sz w:val="12"/>
              </w:rPr>
            </w:pPr>
            <w:r>
              <w:rPr>
                <w:sz w:val="12"/>
              </w:rPr>
              <w:t>24.386 73</w:t>
            </w:r>
          </w:p>
          <w:p>
            <w:pPr>
              <w:pStyle w:val="yTableNAm"/>
              <w:spacing w:before="0"/>
              <w:jc w:val="right"/>
              <w:rPr>
                <w:sz w:val="12"/>
              </w:rPr>
            </w:pPr>
            <w:r>
              <w:rPr>
                <w:sz w:val="12"/>
              </w:rPr>
              <w:t>24.661 52</w:t>
            </w:r>
          </w:p>
          <w:p>
            <w:pPr>
              <w:pStyle w:val="yTableNAm"/>
              <w:spacing w:before="0"/>
              <w:jc w:val="right"/>
              <w:rPr>
                <w:sz w:val="12"/>
              </w:rPr>
            </w:pPr>
            <w:r>
              <w:rPr>
                <w:sz w:val="12"/>
              </w:rPr>
              <w:t>24.928 31</w:t>
            </w:r>
          </w:p>
        </w:tc>
        <w:tc>
          <w:tcPr>
            <w:tcW w:w="539" w:type="dxa"/>
            <w:tcBorders>
              <w:left w:val="single" w:sz="4" w:space="0" w:color="auto"/>
              <w:right w:val="single" w:sz="4" w:space="0" w:color="auto"/>
            </w:tcBorders>
          </w:tcPr>
          <w:p>
            <w:pPr>
              <w:pStyle w:val="yTableNAm"/>
              <w:spacing w:before="0"/>
              <w:jc w:val="right"/>
              <w:rPr>
                <w:sz w:val="12"/>
              </w:rPr>
            </w:pPr>
            <w:r>
              <w:rPr>
                <w:sz w:val="12"/>
              </w:rPr>
              <w:t>23.817 85</w:t>
            </w:r>
          </w:p>
          <w:p>
            <w:pPr>
              <w:pStyle w:val="yTableNAm"/>
              <w:spacing w:before="0"/>
              <w:jc w:val="right"/>
              <w:rPr>
                <w:sz w:val="12"/>
              </w:rPr>
            </w:pPr>
            <w:r>
              <w:rPr>
                <w:sz w:val="12"/>
              </w:rPr>
              <w:t>24.109 21</w:t>
            </w:r>
          </w:p>
          <w:p>
            <w:pPr>
              <w:pStyle w:val="yTableNAm"/>
              <w:spacing w:before="0"/>
              <w:jc w:val="right"/>
              <w:rPr>
                <w:sz w:val="12"/>
              </w:rPr>
            </w:pPr>
            <w:r>
              <w:rPr>
                <w:sz w:val="12"/>
              </w:rPr>
              <w:t>24.392 09</w:t>
            </w:r>
          </w:p>
          <w:p>
            <w:pPr>
              <w:pStyle w:val="yTableNAm"/>
              <w:spacing w:before="0"/>
              <w:jc w:val="right"/>
              <w:rPr>
                <w:sz w:val="12"/>
              </w:rPr>
            </w:pPr>
            <w:r>
              <w:rPr>
                <w:sz w:val="12"/>
              </w:rPr>
              <w:t>24.666 72</w:t>
            </w:r>
          </w:p>
          <w:p>
            <w:pPr>
              <w:pStyle w:val="yTableNAm"/>
              <w:spacing w:before="0"/>
              <w:jc w:val="right"/>
              <w:rPr>
                <w:sz w:val="12"/>
              </w:rPr>
            </w:pPr>
            <w:r>
              <w:rPr>
                <w:sz w:val="12"/>
              </w:rPr>
              <w:t>24.933 36</w:t>
            </w:r>
          </w:p>
        </w:tc>
        <w:tc>
          <w:tcPr>
            <w:tcW w:w="539" w:type="dxa"/>
            <w:tcBorders>
              <w:left w:val="single" w:sz="4" w:space="0" w:color="auto"/>
              <w:right w:val="single" w:sz="4" w:space="0" w:color="auto"/>
            </w:tcBorders>
          </w:tcPr>
          <w:p>
            <w:pPr>
              <w:pStyle w:val="yTableNAm"/>
              <w:spacing w:before="0"/>
              <w:jc w:val="right"/>
              <w:rPr>
                <w:sz w:val="12"/>
              </w:rPr>
            </w:pPr>
            <w:r>
              <w:rPr>
                <w:sz w:val="12"/>
              </w:rPr>
              <w:t>23.823 54</w:t>
            </w:r>
          </w:p>
          <w:p>
            <w:pPr>
              <w:pStyle w:val="yTableNAm"/>
              <w:spacing w:before="0"/>
              <w:jc w:val="right"/>
              <w:rPr>
                <w:sz w:val="12"/>
              </w:rPr>
            </w:pPr>
            <w:r>
              <w:rPr>
                <w:sz w:val="12"/>
              </w:rPr>
              <w:t>24.114 73</w:t>
            </w:r>
          </w:p>
          <w:p>
            <w:pPr>
              <w:pStyle w:val="yTableNAm"/>
              <w:spacing w:before="0"/>
              <w:jc w:val="right"/>
              <w:rPr>
                <w:sz w:val="12"/>
              </w:rPr>
            </w:pPr>
            <w:r>
              <w:rPr>
                <w:sz w:val="12"/>
              </w:rPr>
              <w:t>24.397 45</w:t>
            </w:r>
          </w:p>
          <w:p>
            <w:pPr>
              <w:pStyle w:val="yTableNAm"/>
              <w:spacing w:before="0"/>
              <w:jc w:val="right"/>
              <w:rPr>
                <w:sz w:val="12"/>
              </w:rPr>
            </w:pPr>
            <w:r>
              <w:rPr>
                <w:sz w:val="12"/>
              </w:rPr>
              <w:t>24.671 93</w:t>
            </w:r>
          </w:p>
          <w:p>
            <w:pPr>
              <w:pStyle w:val="yTableNAm"/>
              <w:spacing w:before="0"/>
              <w:jc w:val="right"/>
              <w:rPr>
                <w:sz w:val="12"/>
              </w:rPr>
            </w:pPr>
            <w:r>
              <w:rPr>
                <w:sz w:val="12"/>
              </w:rPr>
              <w:t>24.938 41</w:t>
            </w:r>
          </w:p>
        </w:tc>
      </w:tr>
      <w:tr>
        <w:trPr>
          <w:trHeight w:hRule="exact" w:val="760"/>
        </w:trPr>
        <w:tc>
          <w:tcPr>
            <w:tcW w:w="380" w:type="dxa"/>
            <w:tcBorders>
              <w:left w:val="single" w:sz="4" w:space="0" w:color="auto"/>
              <w:bottom w:val="single" w:sz="4" w:space="0" w:color="auto"/>
              <w:right w:val="single" w:sz="4" w:space="0" w:color="auto"/>
            </w:tcBorders>
          </w:tcPr>
          <w:p>
            <w:pPr>
              <w:pStyle w:val="yTableNAm"/>
              <w:spacing w:before="0"/>
              <w:rPr>
                <w:b/>
                <w:bCs/>
                <w:sz w:val="12"/>
              </w:rPr>
            </w:pPr>
            <w:r>
              <w:rPr>
                <w:b/>
                <w:bCs/>
                <w:sz w:val="12"/>
              </w:rPr>
              <w:t>46</w:t>
            </w:r>
          </w:p>
          <w:p>
            <w:pPr>
              <w:pStyle w:val="yTableNAm"/>
              <w:spacing w:before="0"/>
              <w:rPr>
                <w:b/>
                <w:bCs/>
                <w:sz w:val="12"/>
              </w:rPr>
            </w:pPr>
            <w:r>
              <w:rPr>
                <w:b/>
                <w:bCs/>
                <w:sz w:val="12"/>
              </w:rPr>
              <w:t>47</w:t>
            </w:r>
          </w:p>
          <w:p>
            <w:pPr>
              <w:pStyle w:val="yTableNAm"/>
              <w:spacing w:before="0"/>
              <w:rPr>
                <w:b/>
                <w:bCs/>
                <w:sz w:val="12"/>
              </w:rPr>
            </w:pPr>
            <w:r>
              <w:rPr>
                <w:b/>
                <w:bCs/>
                <w:sz w:val="12"/>
              </w:rPr>
              <w:t>48</w:t>
            </w:r>
          </w:p>
          <w:p>
            <w:pPr>
              <w:pStyle w:val="yTableNAm"/>
              <w:spacing w:before="0"/>
              <w:rPr>
                <w:b/>
                <w:bCs/>
                <w:sz w:val="12"/>
              </w:rPr>
            </w:pPr>
            <w:r>
              <w:rPr>
                <w:b/>
                <w:bCs/>
                <w:sz w:val="12"/>
              </w:rPr>
              <w:t>49</w:t>
            </w:r>
          </w:p>
          <w:p>
            <w:pPr>
              <w:pStyle w:val="yTableNAm"/>
              <w:spacing w:before="0"/>
              <w:rPr>
                <w:b/>
                <w:bCs/>
                <w:sz w:val="12"/>
              </w:rPr>
            </w:pPr>
            <w:r>
              <w:rPr>
                <w:b/>
                <w:bCs/>
                <w:sz w:val="12"/>
              </w:rPr>
              <w:t>50</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25.138 11</w:t>
            </w:r>
          </w:p>
          <w:p>
            <w:pPr>
              <w:pStyle w:val="yTableNAm"/>
              <w:spacing w:before="0"/>
              <w:jc w:val="right"/>
              <w:rPr>
                <w:sz w:val="12"/>
              </w:rPr>
            </w:pPr>
            <w:r>
              <w:rPr>
                <w:sz w:val="12"/>
              </w:rPr>
              <w:t>25.391 01</w:t>
            </w:r>
          </w:p>
          <w:p>
            <w:pPr>
              <w:pStyle w:val="yTableNAm"/>
              <w:spacing w:before="0"/>
              <w:jc w:val="right"/>
              <w:rPr>
                <w:sz w:val="12"/>
              </w:rPr>
            </w:pPr>
            <w:r>
              <w:rPr>
                <w:sz w:val="12"/>
              </w:rPr>
              <w:t>25.636 55</w:t>
            </w:r>
          </w:p>
          <w:p>
            <w:pPr>
              <w:pStyle w:val="yTableNAm"/>
              <w:spacing w:before="0"/>
              <w:jc w:val="right"/>
              <w:rPr>
                <w:sz w:val="12"/>
              </w:rPr>
            </w:pPr>
            <w:r>
              <w:rPr>
                <w:sz w:val="12"/>
              </w:rPr>
              <w:t>25.874 94</w:t>
            </w:r>
          </w:p>
          <w:p>
            <w:pPr>
              <w:pStyle w:val="yTableNAm"/>
              <w:spacing w:before="0"/>
              <w:jc w:val="right"/>
              <w:rPr>
                <w:sz w:val="12"/>
              </w:rPr>
            </w:pPr>
            <w:r>
              <w:rPr>
                <w:sz w:val="12"/>
              </w:rPr>
              <w:t>26.106 39</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25.143 04</w:t>
            </w:r>
          </w:p>
          <w:p>
            <w:pPr>
              <w:pStyle w:val="yTableNAm"/>
              <w:spacing w:before="0"/>
              <w:jc w:val="right"/>
              <w:rPr>
                <w:sz w:val="12"/>
              </w:rPr>
            </w:pPr>
            <w:r>
              <w:rPr>
                <w:sz w:val="12"/>
              </w:rPr>
              <w:t>25.395 80</w:t>
            </w:r>
          </w:p>
          <w:p>
            <w:pPr>
              <w:pStyle w:val="yTableNAm"/>
              <w:spacing w:before="0"/>
              <w:jc w:val="right"/>
              <w:rPr>
                <w:sz w:val="12"/>
              </w:rPr>
            </w:pPr>
            <w:r>
              <w:rPr>
                <w:sz w:val="12"/>
              </w:rPr>
              <w:t>25.641 21</w:t>
            </w:r>
          </w:p>
          <w:p>
            <w:pPr>
              <w:pStyle w:val="yTableNAm"/>
              <w:spacing w:before="0"/>
              <w:jc w:val="right"/>
              <w:rPr>
                <w:sz w:val="12"/>
              </w:rPr>
            </w:pPr>
            <w:r>
              <w:rPr>
                <w:sz w:val="12"/>
              </w:rPr>
              <w:t>25.879 46</w:t>
            </w:r>
          </w:p>
          <w:p>
            <w:pPr>
              <w:pStyle w:val="yTableNAm"/>
              <w:spacing w:before="0"/>
              <w:jc w:val="right"/>
              <w:rPr>
                <w:sz w:val="12"/>
              </w:rPr>
            </w:pPr>
            <w:r>
              <w:rPr>
                <w:sz w:val="12"/>
              </w:rPr>
              <w:t>26.110 77</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25.147 97</w:t>
            </w:r>
          </w:p>
          <w:p>
            <w:pPr>
              <w:pStyle w:val="yTableNAm"/>
              <w:spacing w:before="0"/>
              <w:jc w:val="right"/>
              <w:rPr>
                <w:sz w:val="12"/>
              </w:rPr>
            </w:pPr>
            <w:r>
              <w:rPr>
                <w:sz w:val="12"/>
              </w:rPr>
              <w:t>25.400 59</w:t>
            </w:r>
          </w:p>
          <w:p>
            <w:pPr>
              <w:pStyle w:val="yTableNAm"/>
              <w:spacing w:before="0"/>
              <w:jc w:val="right"/>
              <w:rPr>
                <w:sz w:val="12"/>
              </w:rPr>
            </w:pPr>
            <w:r>
              <w:rPr>
                <w:sz w:val="12"/>
              </w:rPr>
              <w:t>25.645 85</w:t>
            </w:r>
          </w:p>
          <w:p>
            <w:pPr>
              <w:pStyle w:val="yTableNAm"/>
              <w:spacing w:before="0"/>
              <w:jc w:val="right"/>
              <w:rPr>
                <w:sz w:val="12"/>
              </w:rPr>
            </w:pPr>
            <w:r>
              <w:rPr>
                <w:sz w:val="12"/>
              </w:rPr>
              <w:t>25.883 97</w:t>
            </w:r>
          </w:p>
          <w:p>
            <w:pPr>
              <w:pStyle w:val="yTableNAm"/>
              <w:spacing w:before="0"/>
              <w:jc w:val="right"/>
              <w:rPr>
                <w:sz w:val="12"/>
              </w:rPr>
            </w:pPr>
            <w:r>
              <w:rPr>
                <w:sz w:val="12"/>
              </w:rPr>
              <w:t>26.115 16</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25.152 90</w:t>
            </w:r>
          </w:p>
          <w:p>
            <w:pPr>
              <w:pStyle w:val="yTableNAm"/>
              <w:spacing w:before="0"/>
              <w:jc w:val="right"/>
              <w:rPr>
                <w:sz w:val="12"/>
              </w:rPr>
            </w:pPr>
            <w:r>
              <w:rPr>
                <w:sz w:val="12"/>
              </w:rPr>
              <w:t>25.405 38</w:t>
            </w:r>
          </w:p>
          <w:p>
            <w:pPr>
              <w:pStyle w:val="yTableNAm"/>
              <w:spacing w:before="0"/>
              <w:jc w:val="right"/>
              <w:rPr>
                <w:sz w:val="12"/>
              </w:rPr>
            </w:pPr>
            <w:r>
              <w:rPr>
                <w:sz w:val="12"/>
              </w:rPr>
              <w:t>25.650 50</w:t>
            </w:r>
          </w:p>
          <w:p>
            <w:pPr>
              <w:pStyle w:val="yTableNAm"/>
              <w:spacing w:before="0"/>
              <w:jc w:val="right"/>
              <w:rPr>
                <w:sz w:val="12"/>
              </w:rPr>
            </w:pPr>
            <w:r>
              <w:rPr>
                <w:sz w:val="12"/>
              </w:rPr>
              <w:t>25.888 48</w:t>
            </w:r>
          </w:p>
          <w:p>
            <w:pPr>
              <w:pStyle w:val="yTableNAm"/>
              <w:spacing w:before="0"/>
              <w:jc w:val="right"/>
              <w:rPr>
                <w:sz w:val="12"/>
              </w:rPr>
            </w:pPr>
            <w:r>
              <w:rPr>
                <w:sz w:val="12"/>
              </w:rPr>
              <w:t>26.119 54</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25.157 83</w:t>
            </w:r>
          </w:p>
          <w:p>
            <w:pPr>
              <w:pStyle w:val="yTableNAm"/>
              <w:spacing w:before="0"/>
              <w:jc w:val="right"/>
              <w:rPr>
                <w:sz w:val="12"/>
              </w:rPr>
            </w:pPr>
            <w:r>
              <w:rPr>
                <w:sz w:val="12"/>
              </w:rPr>
              <w:t>25.410 16</w:t>
            </w:r>
          </w:p>
          <w:p>
            <w:pPr>
              <w:pStyle w:val="yTableNAm"/>
              <w:spacing w:before="0"/>
              <w:jc w:val="right"/>
              <w:rPr>
                <w:sz w:val="12"/>
              </w:rPr>
            </w:pPr>
            <w:r>
              <w:rPr>
                <w:sz w:val="12"/>
              </w:rPr>
              <w:t>25.655 14</w:t>
            </w:r>
          </w:p>
          <w:p>
            <w:pPr>
              <w:pStyle w:val="yTableNAm"/>
              <w:spacing w:before="0"/>
              <w:jc w:val="right"/>
              <w:rPr>
                <w:sz w:val="12"/>
              </w:rPr>
            </w:pPr>
            <w:r>
              <w:rPr>
                <w:sz w:val="12"/>
              </w:rPr>
              <w:t>25.892 99</w:t>
            </w:r>
          </w:p>
          <w:p>
            <w:pPr>
              <w:pStyle w:val="yTableNAm"/>
              <w:spacing w:before="0"/>
              <w:jc w:val="right"/>
              <w:rPr>
                <w:sz w:val="12"/>
              </w:rPr>
            </w:pPr>
            <w:r>
              <w:rPr>
                <w:sz w:val="12"/>
              </w:rPr>
              <w:t>26.123 91</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25.162 75</w:t>
            </w:r>
          </w:p>
          <w:p>
            <w:pPr>
              <w:pStyle w:val="yTableNAm"/>
              <w:spacing w:before="0"/>
              <w:jc w:val="right"/>
              <w:rPr>
                <w:sz w:val="12"/>
              </w:rPr>
            </w:pPr>
            <w:r>
              <w:rPr>
                <w:sz w:val="12"/>
              </w:rPr>
              <w:t>25.414 94</w:t>
            </w:r>
          </w:p>
          <w:p>
            <w:pPr>
              <w:pStyle w:val="yTableNAm"/>
              <w:spacing w:before="0"/>
              <w:jc w:val="right"/>
              <w:rPr>
                <w:sz w:val="12"/>
              </w:rPr>
            </w:pPr>
            <w:r>
              <w:rPr>
                <w:sz w:val="12"/>
              </w:rPr>
              <w:t>25.659 78</w:t>
            </w:r>
          </w:p>
          <w:p>
            <w:pPr>
              <w:pStyle w:val="yTableNAm"/>
              <w:spacing w:before="0"/>
              <w:jc w:val="right"/>
              <w:rPr>
                <w:sz w:val="12"/>
              </w:rPr>
            </w:pPr>
            <w:r>
              <w:rPr>
                <w:sz w:val="12"/>
              </w:rPr>
              <w:t>25.897 50</w:t>
            </w:r>
          </w:p>
          <w:p>
            <w:pPr>
              <w:pStyle w:val="yTableNAm"/>
              <w:spacing w:before="0"/>
              <w:jc w:val="right"/>
              <w:rPr>
                <w:sz w:val="12"/>
              </w:rPr>
            </w:pPr>
            <w:r>
              <w:rPr>
                <w:sz w:val="12"/>
              </w:rPr>
              <w:t>26.128 29</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25.167 67</w:t>
            </w:r>
          </w:p>
          <w:p>
            <w:pPr>
              <w:pStyle w:val="yTableNAm"/>
              <w:spacing w:before="0"/>
              <w:jc w:val="right"/>
              <w:rPr>
                <w:sz w:val="12"/>
              </w:rPr>
            </w:pPr>
            <w:r>
              <w:rPr>
                <w:sz w:val="12"/>
              </w:rPr>
              <w:t>25.419 72</w:t>
            </w:r>
          </w:p>
          <w:p>
            <w:pPr>
              <w:pStyle w:val="yTableNAm"/>
              <w:spacing w:before="0"/>
              <w:jc w:val="right"/>
              <w:rPr>
                <w:sz w:val="12"/>
              </w:rPr>
            </w:pPr>
            <w:r>
              <w:rPr>
                <w:sz w:val="12"/>
              </w:rPr>
              <w:t>25.664 42</w:t>
            </w:r>
          </w:p>
          <w:p>
            <w:pPr>
              <w:pStyle w:val="yTableNAm"/>
              <w:spacing w:before="0"/>
              <w:jc w:val="right"/>
              <w:rPr>
                <w:sz w:val="12"/>
              </w:rPr>
            </w:pPr>
            <w:r>
              <w:rPr>
                <w:sz w:val="12"/>
              </w:rPr>
              <w:t>25.902 00</w:t>
            </w:r>
          </w:p>
          <w:p>
            <w:pPr>
              <w:pStyle w:val="yTableNAm"/>
              <w:spacing w:before="0"/>
              <w:jc w:val="right"/>
              <w:rPr>
                <w:sz w:val="12"/>
              </w:rPr>
            </w:pPr>
            <w:r>
              <w:rPr>
                <w:sz w:val="12"/>
              </w:rPr>
              <w:t>26.132 66</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25.172 59</w:t>
            </w:r>
          </w:p>
          <w:p>
            <w:pPr>
              <w:pStyle w:val="yTableNAm"/>
              <w:spacing w:before="0"/>
              <w:jc w:val="right"/>
              <w:rPr>
                <w:sz w:val="12"/>
              </w:rPr>
            </w:pPr>
            <w:r>
              <w:rPr>
                <w:sz w:val="12"/>
              </w:rPr>
              <w:t>25.424 49</w:t>
            </w:r>
          </w:p>
          <w:p>
            <w:pPr>
              <w:pStyle w:val="yTableNAm"/>
              <w:spacing w:before="0"/>
              <w:jc w:val="right"/>
              <w:rPr>
                <w:sz w:val="12"/>
              </w:rPr>
            </w:pPr>
            <w:r>
              <w:rPr>
                <w:sz w:val="12"/>
              </w:rPr>
              <w:t>25.669 06</w:t>
            </w:r>
          </w:p>
          <w:p>
            <w:pPr>
              <w:pStyle w:val="yTableNAm"/>
              <w:spacing w:before="0"/>
              <w:jc w:val="right"/>
              <w:rPr>
                <w:sz w:val="12"/>
              </w:rPr>
            </w:pPr>
            <w:r>
              <w:rPr>
                <w:sz w:val="12"/>
              </w:rPr>
              <w:t>25.906 50</w:t>
            </w:r>
          </w:p>
          <w:p>
            <w:pPr>
              <w:pStyle w:val="yTableNAm"/>
              <w:spacing w:before="0"/>
              <w:jc w:val="right"/>
              <w:rPr>
                <w:sz w:val="12"/>
              </w:rPr>
            </w:pPr>
            <w:r>
              <w:rPr>
                <w:sz w:val="12"/>
              </w:rPr>
              <w:t>26.137 03</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25.177 50</w:t>
            </w:r>
          </w:p>
          <w:p>
            <w:pPr>
              <w:pStyle w:val="yTableNAm"/>
              <w:spacing w:before="0"/>
              <w:jc w:val="right"/>
              <w:rPr>
                <w:sz w:val="12"/>
              </w:rPr>
            </w:pPr>
            <w:r>
              <w:rPr>
                <w:sz w:val="12"/>
              </w:rPr>
              <w:t>25.429 26</w:t>
            </w:r>
          </w:p>
          <w:p>
            <w:pPr>
              <w:pStyle w:val="yTableNAm"/>
              <w:spacing w:before="0"/>
              <w:jc w:val="right"/>
              <w:rPr>
                <w:sz w:val="12"/>
              </w:rPr>
            </w:pPr>
            <w:r>
              <w:rPr>
                <w:sz w:val="12"/>
              </w:rPr>
              <w:t>25.673 69</w:t>
            </w:r>
          </w:p>
          <w:p>
            <w:pPr>
              <w:pStyle w:val="yTableNAm"/>
              <w:spacing w:before="0"/>
              <w:jc w:val="right"/>
              <w:rPr>
                <w:sz w:val="12"/>
              </w:rPr>
            </w:pPr>
            <w:r>
              <w:rPr>
                <w:sz w:val="12"/>
              </w:rPr>
              <w:t>25.911 00</w:t>
            </w:r>
          </w:p>
          <w:p>
            <w:pPr>
              <w:pStyle w:val="yTableNAm"/>
              <w:spacing w:before="0"/>
              <w:jc w:val="right"/>
              <w:rPr>
                <w:sz w:val="12"/>
              </w:rPr>
            </w:pPr>
            <w:r>
              <w:rPr>
                <w:sz w:val="12"/>
              </w:rPr>
              <w:t>26.141 39</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25.182 42</w:t>
            </w:r>
          </w:p>
          <w:p>
            <w:pPr>
              <w:pStyle w:val="yTableNAm"/>
              <w:spacing w:before="0"/>
              <w:jc w:val="right"/>
              <w:rPr>
                <w:sz w:val="12"/>
              </w:rPr>
            </w:pPr>
            <w:r>
              <w:rPr>
                <w:sz w:val="12"/>
              </w:rPr>
              <w:t>25.434 03</w:t>
            </w:r>
          </w:p>
          <w:p>
            <w:pPr>
              <w:pStyle w:val="yTableNAm"/>
              <w:spacing w:before="0"/>
              <w:jc w:val="right"/>
              <w:rPr>
                <w:sz w:val="12"/>
              </w:rPr>
            </w:pPr>
            <w:r>
              <w:rPr>
                <w:sz w:val="12"/>
              </w:rPr>
              <w:t>25.678 32</w:t>
            </w:r>
          </w:p>
          <w:p>
            <w:pPr>
              <w:pStyle w:val="yTableNAm"/>
              <w:spacing w:before="0"/>
              <w:jc w:val="right"/>
              <w:rPr>
                <w:sz w:val="12"/>
              </w:rPr>
            </w:pPr>
            <w:r>
              <w:rPr>
                <w:sz w:val="12"/>
              </w:rPr>
              <w:t>25.915 49</w:t>
            </w:r>
          </w:p>
          <w:p>
            <w:pPr>
              <w:pStyle w:val="yTableNAm"/>
              <w:spacing w:before="0"/>
              <w:jc w:val="right"/>
              <w:rPr>
                <w:sz w:val="12"/>
              </w:rPr>
            </w:pPr>
            <w:r>
              <w:rPr>
                <w:sz w:val="12"/>
              </w:rPr>
              <w:t>26.145 76</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25.187 32</w:t>
            </w:r>
          </w:p>
          <w:p>
            <w:pPr>
              <w:pStyle w:val="yTableNAm"/>
              <w:spacing w:before="0"/>
              <w:jc w:val="right"/>
              <w:rPr>
                <w:sz w:val="12"/>
              </w:rPr>
            </w:pPr>
            <w:r>
              <w:rPr>
                <w:sz w:val="12"/>
              </w:rPr>
              <w:t>25.438 80</w:t>
            </w:r>
          </w:p>
          <w:p>
            <w:pPr>
              <w:pStyle w:val="yTableNAm"/>
              <w:spacing w:before="0"/>
              <w:jc w:val="right"/>
              <w:rPr>
                <w:sz w:val="12"/>
              </w:rPr>
            </w:pPr>
            <w:r>
              <w:rPr>
                <w:sz w:val="12"/>
              </w:rPr>
              <w:t>25.682 95</w:t>
            </w:r>
          </w:p>
          <w:p>
            <w:pPr>
              <w:pStyle w:val="yTableNAm"/>
              <w:spacing w:before="0"/>
              <w:jc w:val="right"/>
              <w:rPr>
                <w:sz w:val="12"/>
              </w:rPr>
            </w:pPr>
            <w:r>
              <w:rPr>
                <w:sz w:val="12"/>
              </w:rPr>
              <w:t>25.919 99</w:t>
            </w:r>
          </w:p>
          <w:p>
            <w:pPr>
              <w:pStyle w:val="yTableNAm"/>
              <w:spacing w:before="0"/>
              <w:jc w:val="right"/>
              <w:rPr>
                <w:sz w:val="12"/>
              </w:rPr>
            </w:pPr>
            <w:r>
              <w:rPr>
                <w:sz w:val="12"/>
              </w:rPr>
              <w:t>26.150 12</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25.192 23</w:t>
            </w:r>
          </w:p>
          <w:p>
            <w:pPr>
              <w:pStyle w:val="yTableNAm"/>
              <w:spacing w:before="0"/>
              <w:jc w:val="right"/>
              <w:rPr>
                <w:sz w:val="12"/>
              </w:rPr>
            </w:pPr>
            <w:r>
              <w:rPr>
                <w:sz w:val="12"/>
              </w:rPr>
              <w:t>25.443 56</w:t>
            </w:r>
          </w:p>
          <w:p>
            <w:pPr>
              <w:pStyle w:val="yTableNAm"/>
              <w:spacing w:before="0"/>
              <w:jc w:val="right"/>
              <w:rPr>
                <w:sz w:val="12"/>
              </w:rPr>
            </w:pPr>
            <w:r>
              <w:rPr>
                <w:sz w:val="12"/>
              </w:rPr>
              <w:t>25.687 57</w:t>
            </w:r>
          </w:p>
          <w:p>
            <w:pPr>
              <w:pStyle w:val="yTableNAm"/>
              <w:spacing w:before="0"/>
              <w:jc w:val="right"/>
              <w:rPr>
                <w:sz w:val="12"/>
              </w:rPr>
            </w:pPr>
            <w:r>
              <w:rPr>
                <w:sz w:val="12"/>
              </w:rPr>
              <w:t>25.924 48</w:t>
            </w:r>
          </w:p>
          <w:p>
            <w:pPr>
              <w:pStyle w:val="yTableNAm"/>
              <w:spacing w:before="0"/>
              <w:jc w:val="right"/>
              <w:rPr>
                <w:sz w:val="12"/>
              </w:rPr>
            </w:pPr>
            <w:r>
              <w:rPr>
                <w:sz w:val="12"/>
              </w:rPr>
              <w:t>26.154 48</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25.197 13</w:t>
            </w:r>
          </w:p>
          <w:p>
            <w:pPr>
              <w:pStyle w:val="yTableNAm"/>
              <w:spacing w:before="0"/>
              <w:jc w:val="right"/>
              <w:rPr>
                <w:sz w:val="12"/>
              </w:rPr>
            </w:pPr>
            <w:r>
              <w:rPr>
                <w:sz w:val="12"/>
              </w:rPr>
              <w:t>25.448 32</w:t>
            </w:r>
          </w:p>
          <w:p>
            <w:pPr>
              <w:pStyle w:val="yTableNAm"/>
              <w:spacing w:before="0"/>
              <w:jc w:val="right"/>
              <w:rPr>
                <w:sz w:val="12"/>
              </w:rPr>
            </w:pPr>
            <w:r>
              <w:rPr>
                <w:sz w:val="12"/>
              </w:rPr>
              <w:t>25.692 19</w:t>
            </w:r>
          </w:p>
          <w:p>
            <w:pPr>
              <w:pStyle w:val="yTableNAm"/>
              <w:spacing w:before="0"/>
              <w:jc w:val="right"/>
              <w:rPr>
                <w:sz w:val="12"/>
              </w:rPr>
            </w:pPr>
            <w:r>
              <w:rPr>
                <w:sz w:val="12"/>
              </w:rPr>
              <w:t>25.928 96</w:t>
            </w:r>
          </w:p>
          <w:p>
            <w:pPr>
              <w:pStyle w:val="yTableNAm"/>
              <w:spacing w:before="0"/>
              <w:jc w:val="right"/>
              <w:rPr>
                <w:sz w:val="12"/>
              </w:rPr>
            </w:pPr>
            <w:r>
              <w:rPr>
                <w:sz w:val="12"/>
              </w:rPr>
              <w:t>26.158 84</w:t>
            </w:r>
          </w:p>
        </w:tc>
      </w:tr>
    </w:tbl>
    <w:p>
      <w:pPr>
        <w:pStyle w:val="yMiscellaneousHeading"/>
        <w:rPr>
          <w:i/>
          <w:iCs/>
          <w:sz w:val="20"/>
        </w:rPr>
      </w:pPr>
      <w:r>
        <w:rPr>
          <w:sz w:val="20"/>
        </w:rPr>
        <w:t>Appendix II</w:t>
      </w:r>
      <w:r>
        <w:rPr>
          <w:i/>
          <w:iCs/>
          <w:sz w:val="20"/>
        </w:rPr>
        <w:t> — </w:t>
      </w:r>
      <w:r>
        <w:rPr>
          <w:sz w:val="20"/>
        </w:rPr>
        <w:t>continued</w:t>
      </w:r>
    </w:p>
    <w:p>
      <w:pPr>
        <w:pStyle w:val="yMiscellaneousHeading"/>
        <w:rPr>
          <w:b/>
          <w:bCs/>
          <w:sz w:val="20"/>
        </w:rPr>
      </w:pPr>
      <w:r>
        <w:rPr>
          <w:b/>
          <w:bCs/>
          <w:sz w:val="20"/>
        </w:rPr>
        <w:t>Weeks</w:t>
      </w:r>
    </w:p>
    <w:tbl>
      <w:tblPr>
        <w:tblW w:w="0" w:type="auto"/>
        <w:tblBorders>
          <w:left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0"/>
        <w:gridCol w:w="539"/>
        <w:gridCol w:w="539"/>
        <w:gridCol w:w="539"/>
        <w:gridCol w:w="539"/>
        <w:gridCol w:w="539"/>
        <w:gridCol w:w="539"/>
        <w:gridCol w:w="539"/>
        <w:gridCol w:w="539"/>
        <w:gridCol w:w="539"/>
        <w:gridCol w:w="539"/>
        <w:gridCol w:w="539"/>
        <w:gridCol w:w="539"/>
        <w:gridCol w:w="539"/>
      </w:tblGrid>
      <w:tr>
        <w:trPr>
          <w:trHeight w:hRule="exact" w:val="360"/>
        </w:trPr>
        <w:tc>
          <w:tcPr>
            <w:tcW w:w="380" w:type="dxa"/>
            <w:tcBorders>
              <w:top w:val="single" w:sz="4" w:space="0" w:color="auto"/>
              <w:bottom w:val="single" w:sz="4" w:space="0" w:color="auto"/>
            </w:tcBorders>
          </w:tcPr>
          <w:p>
            <w:pPr>
              <w:pStyle w:val="yTableNAm"/>
              <w:spacing w:before="0"/>
              <w:rPr>
                <w:b/>
                <w:bCs/>
                <w:sz w:val="12"/>
              </w:rPr>
            </w:pPr>
            <w:r>
              <w:rPr>
                <w:b/>
                <w:bCs/>
                <w:sz w:val="12"/>
              </w:rPr>
              <w:t>Years</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13</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14</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15</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16</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17</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18</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19</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20</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21</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22</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23</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24</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25</w:t>
            </w:r>
          </w:p>
          <w:p>
            <w:pPr>
              <w:pStyle w:val="yTableNAm"/>
              <w:spacing w:before="0"/>
              <w:jc w:val="center"/>
              <w:rPr>
                <w:b/>
                <w:bCs/>
                <w:sz w:val="12"/>
              </w:rPr>
            </w:pPr>
            <w:r>
              <w:rPr>
                <w:b/>
                <w:bCs/>
                <w:sz w:val="12"/>
              </w:rPr>
              <w:t>$</w:t>
            </w:r>
          </w:p>
        </w:tc>
      </w:tr>
      <w:tr>
        <w:trPr>
          <w:trHeight w:hRule="exact" w:val="200"/>
        </w:trPr>
        <w:tc>
          <w:tcPr>
            <w:tcW w:w="380" w:type="dxa"/>
            <w:tcBorders>
              <w:top w:val="nil"/>
            </w:tcBorders>
          </w:tcPr>
          <w:p>
            <w:pPr>
              <w:pStyle w:val="yTableNAm"/>
              <w:spacing w:before="0"/>
              <w:rPr>
                <w:b/>
                <w:bCs/>
                <w:sz w:val="12"/>
              </w:rPr>
            </w:pPr>
            <w:r>
              <w:rPr>
                <w:b/>
                <w:bCs/>
                <w:sz w:val="12"/>
              </w:rPr>
              <w:t>0</w:t>
            </w:r>
          </w:p>
        </w:tc>
        <w:tc>
          <w:tcPr>
            <w:tcW w:w="539" w:type="dxa"/>
            <w:tcBorders>
              <w:top w:val="nil"/>
            </w:tcBorders>
          </w:tcPr>
          <w:p>
            <w:pPr>
              <w:pStyle w:val="yTableNAm"/>
              <w:spacing w:before="0"/>
              <w:jc w:val="right"/>
              <w:rPr>
                <w:sz w:val="12"/>
              </w:rPr>
            </w:pPr>
            <w:r>
              <w:rPr>
                <w:sz w:val="12"/>
              </w:rPr>
              <w:t>0.249 01</w:t>
            </w:r>
          </w:p>
        </w:tc>
        <w:tc>
          <w:tcPr>
            <w:tcW w:w="539" w:type="dxa"/>
            <w:tcBorders>
              <w:top w:val="nil"/>
            </w:tcBorders>
          </w:tcPr>
          <w:p>
            <w:pPr>
              <w:pStyle w:val="yTableNAm"/>
              <w:spacing w:before="0"/>
              <w:jc w:val="right"/>
              <w:rPr>
                <w:sz w:val="12"/>
              </w:rPr>
            </w:pPr>
            <w:r>
              <w:rPr>
                <w:sz w:val="12"/>
              </w:rPr>
              <w:t>0.268 09</w:t>
            </w:r>
          </w:p>
        </w:tc>
        <w:tc>
          <w:tcPr>
            <w:tcW w:w="539" w:type="dxa"/>
            <w:tcBorders>
              <w:top w:val="nil"/>
            </w:tcBorders>
          </w:tcPr>
          <w:p>
            <w:pPr>
              <w:pStyle w:val="yTableNAm"/>
              <w:spacing w:before="0"/>
              <w:jc w:val="right"/>
              <w:rPr>
                <w:sz w:val="12"/>
              </w:rPr>
            </w:pPr>
            <w:r>
              <w:rPr>
                <w:sz w:val="12"/>
              </w:rPr>
              <w:t>0.287 15</w:t>
            </w:r>
          </w:p>
        </w:tc>
        <w:tc>
          <w:tcPr>
            <w:tcW w:w="539" w:type="dxa"/>
            <w:tcBorders>
              <w:top w:val="nil"/>
            </w:tcBorders>
          </w:tcPr>
          <w:p>
            <w:pPr>
              <w:pStyle w:val="yTableNAm"/>
              <w:spacing w:before="0"/>
              <w:jc w:val="right"/>
              <w:rPr>
                <w:sz w:val="12"/>
              </w:rPr>
            </w:pPr>
            <w:r>
              <w:rPr>
                <w:sz w:val="12"/>
              </w:rPr>
              <w:t>0.306 21</w:t>
            </w:r>
          </w:p>
        </w:tc>
        <w:tc>
          <w:tcPr>
            <w:tcW w:w="539" w:type="dxa"/>
            <w:tcBorders>
              <w:top w:val="nil"/>
            </w:tcBorders>
          </w:tcPr>
          <w:p>
            <w:pPr>
              <w:pStyle w:val="yTableNAm"/>
              <w:spacing w:before="0"/>
              <w:jc w:val="right"/>
              <w:rPr>
                <w:sz w:val="12"/>
              </w:rPr>
            </w:pPr>
            <w:r>
              <w:rPr>
                <w:sz w:val="12"/>
              </w:rPr>
              <w:t>0.325 26</w:t>
            </w:r>
          </w:p>
        </w:tc>
        <w:tc>
          <w:tcPr>
            <w:tcW w:w="539" w:type="dxa"/>
            <w:tcBorders>
              <w:top w:val="nil"/>
            </w:tcBorders>
          </w:tcPr>
          <w:p>
            <w:pPr>
              <w:pStyle w:val="yTableNAm"/>
              <w:spacing w:before="0"/>
              <w:jc w:val="right"/>
              <w:rPr>
                <w:sz w:val="12"/>
              </w:rPr>
            </w:pPr>
            <w:r>
              <w:rPr>
                <w:sz w:val="12"/>
              </w:rPr>
              <w:t>0.344 29</w:t>
            </w:r>
          </w:p>
        </w:tc>
        <w:tc>
          <w:tcPr>
            <w:tcW w:w="539" w:type="dxa"/>
            <w:tcBorders>
              <w:top w:val="nil"/>
            </w:tcBorders>
          </w:tcPr>
          <w:p>
            <w:pPr>
              <w:pStyle w:val="yTableNAm"/>
              <w:spacing w:before="0"/>
              <w:jc w:val="right"/>
              <w:rPr>
                <w:sz w:val="12"/>
              </w:rPr>
            </w:pPr>
            <w:r>
              <w:rPr>
                <w:sz w:val="12"/>
              </w:rPr>
              <w:t>0.363 32</w:t>
            </w:r>
          </w:p>
        </w:tc>
        <w:tc>
          <w:tcPr>
            <w:tcW w:w="539" w:type="dxa"/>
            <w:tcBorders>
              <w:top w:val="nil"/>
            </w:tcBorders>
          </w:tcPr>
          <w:p>
            <w:pPr>
              <w:pStyle w:val="yTableNAm"/>
              <w:spacing w:before="0"/>
              <w:jc w:val="right"/>
              <w:rPr>
                <w:sz w:val="12"/>
              </w:rPr>
            </w:pPr>
            <w:r>
              <w:rPr>
                <w:sz w:val="12"/>
              </w:rPr>
              <w:t>0.382 33</w:t>
            </w:r>
          </w:p>
        </w:tc>
        <w:tc>
          <w:tcPr>
            <w:tcW w:w="539" w:type="dxa"/>
            <w:tcBorders>
              <w:top w:val="nil"/>
            </w:tcBorders>
          </w:tcPr>
          <w:p>
            <w:pPr>
              <w:pStyle w:val="yTableNAm"/>
              <w:spacing w:before="0"/>
              <w:jc w:val="right"/>
              <w:rPr>
                <w:sz w:val="12"/>
              </w:rPr>
            </w:pPr>
            <w:r>
              <w:rPr>
                <w:sz w:val="12"/>
              </w:rPr>
              <w:t>0.401 33</w:t>
            </w:r>
          </w:p>
        </w:tc>
        <w:tc>
          <w:tcPr>
            <w:tcW w:w="539" w:type="dxa"/>
            <w:tcBorders>
              <w:top w:val="nil"/>
            </w:tcBorders>
          </w:tcPr>
          <w:p>
            <w:pPr>
              <w:pStyle w:val="yTableNAm"/>
              <w:spacing w:before="0"/>
              <w:jc w:val="right"/>
              <w:rPr>
                <w:sz w:val="12"/>
              </w:rPr>
            </w:pPr>
            <w:r>
              <w:rPr>
                <w:sz w:val="12"/>
              </w:rPr>
              <w:t>0.420 32</w:t>
            </w:r>
          </w:p>
        </w:tc>
        <w:tc>
          <w:tcPr>
            <w:tcW w:w="539" w:type="dxa"/>
            <w:tcBorders>
              <w:top w:val="nil"/>
            </w:tcBorders>
          </w:tcPr>
          <w:p>
            <w:pPr>
              <w:pStyle w:val="yTableNAm"/>
              <w:spacing w:before="0"/>
              <w:jc w:val="right"/>
              <w:rPr>
                <w:sz w:val="12"/>
              </w:rPr>
            </w:pPr>
            <w:r>
              <w:rPr>
                <w:sz w:val="12"/>
              </w:rPr>
              <w:t>0.439 30</w:t>
            </w:r>
          </w:p>
        </w:tc>
        <w:tc>
          <w:tcPr>
            <w:tcW w:w="539" w:type="dxa"/>
            <w:tcBorders>
              <w:top w:val="nil"/>
            </w:tcBorders>
          </w:tcPr>
          <w:p>
            <w:pPr>
              <w:pStyle w:val="yTableNAm"/>
              <w:spacing w:before="0"/>
              <w:jc w:val="right"/>
              <w:rPr>
                <w:sz w:val="12"/>
              </w:rPr>
            </w:pPr>
            <w:r>
              <w:rPr>
                <w:sz w:val="12"/>
              </w:rPr>
              <w:t>0.458 27</w:t>
            </w:r>
          </w:p>
        </w:tc>
        <w:tc>
          <w:tcPr>
            <w:tcW w:w="539" w:type="dxa"/>
            <w:tcBorders>
              <w:top w:val="nil"/>
            </w:tcBorders>
          </w:tcPr>
          <w:p>
            <w:pPr>
              <w:pStyle w:val="yTableNAm"/>
              <w:spacing w:before="0"/>
              <w:jc w:val="right"/>
              <w:rPr>
                <w:sz w:val="12"/>
              </w:rPr>
            </w:pPr>
            <w:r>
              <w:rPr>
                <w:sz w:val="12"/>
              </w:rPr>
              <w:t>0.477 23</w:t>
            </w:r>
          </w:p>
        </w:tc>
      </w:tr>
      <w:tr>
        <w:trPr>
          <w:trHeight w:hRule="exact" w:val="760"/>
        </w:trPr>
        <w:tc>
          <w:tcPr>
            <w:tcW w:w="380" w:type="dxa"/>
          </w:tcPr>
          <w:p>
            <w:pPr>
              <w:pStyle w:val="yTableNAm"/>
              <w:spacing w:before="0"/>
              <w:rPr>
                <w:b/>
                <w:bCs/>
                <w:sz w:val="12"/>
              </w:rPr>
            </w:pPr>
            <w:r>
              <w:rPr>
                <w:b/>
                <w:bCs/>
                <w:sz w:val="12"/>
              </w:rPr>
              <w:t>1</w:t>
            </w:r>
          </w:p>
          <w:p>
            <w:pPr>
              <w:pStyle w:val="yTableNAm"/>
              <w:spacing w:before="0"/>
              <w:rPr>
                <w:b/>
                <w:bCs/>
                <w:sz w:val="12"/>
              </w:rPr>
            </w:pPr>
            <w:r>
              <w:rPr>
                <w:b/>
                <w:bCs/>
                <w:sz w:val="12"/>
              </w:rPr>
              <w:t>2</w:t>
            </w:r>
          </w:p>
          <w:p>
            <w:pPr>
              <w:pStyle w:val="yTableNAm"/>
              <w:spacing w:before="0"/>
              <w:rPr>
                <w:b/>
                <w:bCs/>
                <w:sz w:val="12"/>
              </w:rPr>
            </w:pPr>
            <w:r>
              <w:rPr>
                <w:b/>
                <w:bCs/>
                <w:sz w:val="12"/>
              </w:rPr>
              <w:t>3</w:t>
            </w:r>
          </w:p>
          <w:p>
            <w:pPr>
              <w:pStyle w:val="yTableNAm"/>
              <w:spacing w:before="0"/>
              <w:rPr>
                <w:b/>
                <w:bCs/>
                <w:sz w:val="12"/>
              </w:rPr>
            </w:pPr>
            <w:r>
              <w:rPr>
                <w:b/>
                <w:bCs/>
                <w:sz w:val="12"/>
              </w:rPr>
              <w:t>4</w:t>
            </w:r>
          </w:p>
          <w:p>
            <w:pPr>
              <w:pStyle w:val="yTableNAm"/>
              <w:spacing w:before="0"/>
              <w:rPr>
                <w:b/>
                <w:bCs/>
                <w:sz w:val="12"/>
              </w:rPr>
            </w:pPr>
            <w:r>
              <w:rPr>
                <w:b/>
                <w:bCs/>
                <w:sz w:val="12"/>
              </w:rPr>
              <w:t>5</w:t>
            </w:r>
          </w:p>
        </w:tc>
        <w:tc>
          <w:tcPr>
            <w:tcW w:w="539" w:type="dxa"/>
          </w:tcPr>
          <w:p>
            <w:pPr>
              <w:pStyle w:val="yTableNAm"/>
              <w:spacing w:before="0"/>
              <w:jc w:val="right"/>
              <w:rPr>
                <w:sz w:val="12"/>
              </w:rPr>
            </w:pPr>
            <w:r>
              <w:rPr>
                <w:sz w:val="12"/>
              </w:rPr>
              <w:t>1.226 84</w:t>
            </w:r>
          </w:p>
          <w:p>
            <w:pPr>
              <w:pStyle w:val="yTableNAm"/>
              <w:spacing w:before="0"/>
              <w:jc w:val="right"/>
              <w:rPr>
                <w:sz w:val="12"/>
              </w:rPr>
            </w:pPr>
            <w:r>
              <w:rPr>
                <w:sz w:val="12"/>
              </w:rPr>
              <w:t>2.176 19</w:t>
            </w:r>
          </w:p>
          <w:p>
            <w:pPr>
              <w:pStyle w:val="yTableNAm"/>
              <w:spacing w:before="0"/>
              <w:jc w:val="right"/>
              <w:rPr>
                <w:sz w:val="12"/>
              </w:rPr>
            </w:pPr>
            <w:r>
              <w:rPr>
                <w:sz w:val="12"/>
              </w:rPr>
              <w:t>3.097 89</w:t>
            </w:r>
          </w:p>
          <w:p>
            <w:pPr>
              <w:pStyle w:val="yTableNAm"/>
              <w:spacing w:before="0"/>
              <w:jc w:val="right"/>
              <w:rPr>
                <w:sz w:val="12"/>
              </w:rPr>
            </w:pPr>
            <w:r>
              <w:rPr>
                <w:sz w:val="12"/>
              </w:rPr>
              <w:t>3.992 75</w:t>
            </w:r>
          </w:p>
          <w:p>
            <w:pPr>
              <w:pStyle w:val="yTableNAm"/>
              <w:spacing w:before="0"/>
              <w:jc w:val="right"/>
              <w:rPr>
                <w:sz w:val="12"/>
              </w:rPr>
            </w:pPr>
            <w:r>
              <w:rPr>
                <w:sz w:val="12"/>
              </w:rPr>
              <w:t>4.861 54</w:t>
            </w:r>
          </w:p>
        </w:tc>
        <w:tc>
          <w:tcPr>
            <w:tcW w:w="539" w:type="dxa"/>
          </w:tcPr>
          <w:p>
            <w:pPr>
              <w:pStyle w:val="yTableNAm"/>
              <w:spacing w:before="0"/>
              <w:jc w:val="right"/>
              <w:rPr>
                <w:sz w:val="12"/>
              </w:rPr>
            </w:pPr>
            <w:r>
              <w:rPr>
                <w:sz w:val="12"/>
              </w:rPr>
              <w:t>1.245 36</w:t>
            </w:r>
          </w:p>
          <w:p>
            <w:pPr>
              <w:pStyle w:val="yTableNAm"/>
              <w:spacing w:before="0"/>
              <w:jc w:val="right"/>
              <w:rPr>
                <w:sz w:val="12"/>
              </w:rPr>
            </w:pPr>
            <w:r>
              <w:rPr>
                <w:sz w:val="12"/>
              </w:rPr>
              <w:t>2.194 18</w:t>
            </w:r>
          </w:p>
          <w:p>
            <w:pPr>
              <w:pStyle w:val="yTableNAm"/>
              <w:spacing w:before="0"/>
              <w:jc w:val="right"/>
              <w:rPr>
                <w:sz w:val="12"/>
              </w:rPr>
            </w:pPr>
            <w:r>
              <w:rPr>
                <w:sz w:val="12"/>
              </w:rPr>
              <w:t>3.115 35</w:t>
            </w:r>
          </w:p>
          <w:p>
            <w:pPr>
              <w:pStyle w:val="yTableNAm"/>
              <w:spacing w:before="0"/>
              <w:jc w:val="right"/>
              <w:rPr>
                <w:sz w:val="12"/>
              </w:rPr>
            </w:pPr>
            <w:r>
              <w:rPr>
                <w:sz w:val="12"/>
              </w:rPr>
              <w:t>4.009 70</w:t>
            </w:r>
          </w:p>
          <w:p>
            <w:pPr>
              <w:pStyle w:val="yTableNAm"/>
              <w:spacing w:before="0"/>
              <w:jc w:val="right"/>
              <w:rPr>
                <w:sz w:val="12"/>
              </w:rPr>
            </w:pPr>
            <w:r>
              <w:rPr>
                <w:sz w:val="12"/>
              </w:rPr>
              <w:t>4.878 00</w:t>
            </w:r>
          </w:p>
        </w:tc>
        <w:tc>
          <w:tcPr>
            <w:tcW w:w="539" w:type="dxa"/>
          </w:tcPr>
          <w:p>
            <w:pPr>
              <w:pStyle w:val="yTableNAm"/>
              <w:spacing w:before="0"/>
              <w:jc w:val="right"/>
              <w:rPr>
                <w:sz w:val="12"/>
              </w:rPr>
            </w:pPr>
            <w:r>
              <w:rPr>
                <w:sz w:val="12"/>
              </w:rPr>
              <w:t>1.263 88</w:t>
            </w:r>
          </w:p>
          <w:p>
            <w:pPr>
              <w:pStyle w:val="yTableNAm"/>
              <w:spacing w:before="0"/>
              <w:jc w:val="right"/>
              <w:rPr>
                <w:sz w:val="12"/>
              </w:rPr>
            </w:pPr>
            <w:r>
              <w:rPr>
                <w:sz w:val="12"/>
              </w:rPr>
              <w:t>2.212 15</w:t>
            </w:r>
          </w:p>
          <w:p>
            <w:pPr>
              <w:pStyle w:val="yTableNAm"/>
              <w:spacing w:before="0"/>
              <w:jc w:val="right"/>
              <w:rPr>
                <w:sz w:val="12"/>
              </w:rPr>
            </w:pPr>
            <w:r>
              <w:rPr>
                <w:sz w:val="12"/>
              </w:rPr>
              <w:t>3.132 80</w:t>
            </w:r>
          </w:p>
          <w:p>
            <w:pPr>
              <w:pStyle w:val="yTableNAm"/>
              <w:spacing w:before="0"/>
              <w:jc w:val="right"/>
              <w:rPr>
                <w:sz w:val="12"/>
              </w:rPr>
            </w:pPr>
            <w:r>
              <w:rPr>
                <w:sz w:val="12"/>
              </w:rPr>
              <w:t>4.026 64</w:t>
            </w:r>
          </w:p>
          <w:p>
            <w:pPr>
              <w:pStyle w:val="yTableNAm"/>
              <w:spacing w:before="0"/>
              <w:jc w:val="right"/>
              <w:rPr>
                <w:sz w:val="12"/>
              </w:rPr>
            </w:pPr>
            <w:r>
              <w:rPr>
                <w:sz w:val="12"/>
              </w:rPr>
              <w:t>4.894 44</w:t>
            </w:r>
          </w:p>
        </w:tc>
        <w:tc>
          <w:tcPr>
            <w:tcW w:w="539" w:type="dxa"/>
          </w:tcPr>
          <w:p>
            <w:pPr>
              <w:pStyle w:val="yTableNAm"/>
              <w:spacing w:before="0"/>
              <w:jc w:val="right"/>
              <w:rPr>
                <w:sz w:val="12"/>
              </w:rPr>
            </w:pPr>
            <w:r>
              <w:rPr>
                <w:sz w:val="12"/>
              </w:rPr>
              <w:t>1.282 38</w:t>
            </w:r>
          </w:p>
          <w:p>
            <w:pPr>
              <w:pStyle w:val="yTableNAm"/>
              <w:spacing w:before="0"/>
              <w:jc w:val="right"/>
              <w:rPr>
                <w:sz w:val="12"/>
              </w:rPr>
            </w:pPr>
            <w:r>
              <w:rPr>
                <w:sz w:val="12"/>
              </w:rPr>
              <w:t>2.230 11</w:t>
            </w:r>
          </w:p>
          <w:p>
            <w:pPr>
              <w:pStyle w:val="yTableNAm"/>
              <w:spacing w:before="0"/>
              <w:jc w:val="right"/>
              <w:rPr>
                <w:sz w:val="12"/>
              </w:rPr>
            </w:pPr>
            <w:r>
              <w:rPr>
                <w:sz w:val="12"/>
              </w:rPr>
              <w:t>3.150 24</w:t>
            </w:r>
          </w:p>
          <w:p>
            <w:pPr>
              <w:pStyle w:val="yTableNAm"/>
              <w:spacing w:before="0"/>
              <w:jc w:val="right"/>
              <w:rPr>
                <w:sz w:val="12"/>
              </w:rPr>
            </w:pPr>
            <w:r>
              <w:rPr>
                <w:sz w:val="12"/>
              </w:rPr>
              <w:t>4.043 57</w:t>
            </w:r>
          </w:p>
          <w:p>
            <w:pPr>
              <w:pStyle w:val="yTableNAm"/>
              <w:spacing w:before="0"/>
              <w:jc w:val="right"/>
              <w:rPr>
                <w:sz w:val="12"/>
              </w:rPr>
            </w:pPr>
            <w:r>
              <w:rPr>
                <w:sz w:val="12"/>
              </w:rPr>
              <w:t>4.910 88</w:t>
            </w:r>
          </w:p>
        </w:tc>
        <w:tc>
          <w:tcPr>
            <w:tcW w:w="539" w:type="dxa"/>
          </w:tcPr>
          <w:p>
            <w:pPr>
              <w:pStyle w:val="yTableNAm"/>
              <w:spacing w:before="0"/>
              <w:jc w:val="right"/>
              <w:rPr>
                <w:sz w:val="12"/>
              </w:rPr>
            </w:pPr>
            <w:r>
              <w:rPr>
                <w:sz w:val="12"/>
              </w:rPr>
              <w:t>1.300 87</w:t>
            </w:r>
          </w:p>
          <w:p>
            <w:pPr>
              <w:pStyle w:val="yTableNAm"/>
              <w:spacing w:before="0"/>
              <w:jc w:val="right"/>
              <w:rPr>
                <w:sz w:val="12"/>
              </w:rPr>
            </w:pPr>
            <w:r>
              <w:rPr>
                <w:sz w:val="12"/>
              </w:rPr>
              <w:t>2.248 06</w:t>
            </w:r>
          </w:p>
          <w:p>
            <w:pPr>
              <w:pStyle w:val="yTableNAm"/>
              <w:spacing w:before="0"/>
              <w:jc w:val="right"/>
              <w:rPr>
                <w:sz w:val="12"/>
              </w:rPr>
            </w:pPr>
            <w:r>
              <w:rPr>
                <w:sz w:val="12"/>
              </w:rPr>
              <w:t>3.167 67</w:t>
            </w:r>
          </w:p>
          <w:p>
            <w:pPr>
              <w:pStyle w:val="yTableNAm"/>
              <w:spacing w:before="0"/>
              <w:jc w:val="right"/>
              <w:rPr>
                <w:sz w:val="12"/>
              </w:rPr>
            </w:pPr>
            <w:r>
              <w:rPr>
                <w:sz w:val="12"/>
              </w:rPr>
              <w:t>4.060 49</w:t>
            </w:r>
          </w:p>
          <w:p>
            <w:pPr>
              <w:pStyle w:val="yTableNAm"/>
              <w:spacing w:before="0"/>
              <w:jc w:val="right"/>
              <w:rPr>
                <w:sz w:val="12"/>
              </w:rPr>
            </w:pPr>
            <w:r>
              <w:rPr>
                <w:sz w:val="12"/>
              </w:rPr>
              <w:t>4.927 31</w:t>
            </w:r>
          </w:p>
        </w:tc>
        <w:tc>
          <w:tcPr>
            <w:tcW w:w="539" w:type="dxa"/>
          </w:tcPr>
          <w:p>
            <w:pPr>
              <w:pStyle w:val="yTableNAm"/>
              <w:spacing w:before="0"/>
              <w:jc w:val="right"/>
              <w:rPr>
                <w:sz w:val="12"/>
              </w:rPr>
            </w:pPr>
            <w:r>
              <w:rPr>
                <w:sz w:val="12"/>
              </w:rPr>
              <w:t>1.319 35</w:t>
            </w:r>
          </w:p>
          <w:p>
            <w:pPr>
              <w:pStyle w:val="yTableNAm"/>
              <w:spacing w:before="0"/>
              <w:jc w:val="right"/>
              <w:rPr>
                <w:sz w:val="12"/>
              </w:rPr>
            </w:pPr>
            <w:r>
              <w:rPr>
                <w:sz w:val="12"/>
              </w:rPr>
              <w:t>2.266 01</w:t>
            </w:r>
          </w:p>
          <w:p>
            <w:pPr>
              <w:pStyle w:val="yTableNAm"/>
              <w:spacing w:before="0"/>
              <w:jc w:val="right"/>
              <w:rPr>
                <w:sz w:val="12"/>
              </w:rPr>
            </w:pPr>
            <w:r>
              <w:rPr>
                <w:sz w:val="12"/>
              </w:rPr>
              <w:t>3.185 09</w:t>
            </w:r>
          </w:p>
          <w:p>
            <w:pPr>
              <w:pStyle w:val="yTableNAm"/>
              <w:spacing w:before="0"/>
              <w:jc w:val="right"/>
              <w:rPr>
                <w:sz w:val="12"/>
              </w:rPr>
            </w:pPr>
            <w:r>
              <w:rPr>
                <w:sz w:val="12"/>
              </w:rPr>
              <w:t>4.077 41</w:t>
            </w:r>
          </w:p>
          <w:p>
            <w:pPr>
              <w:pStyle w:val="yTableNAm"/>
              <w:spacing w:before="0"/>
              <w:jc w:val="right"/>
              <w:rPr>
                <w:sz w:val="12"/>
              </w:rPr>
            </w:pPr>
            <w:r>
              <w:rPr>
                <w:sz w:val="12"/>
              </w:rPr>
              <w:t>4.943 73</w:t>
            </w:r>
          </w:p>
        </w:tc>
        <w:tc>
          <w:tcPr>
            <w:tcW w:w="539" w:type="dxa"/>
          </w:tcPr>
          <w:p>
            <w:pPr>
              <w:pStyle w:val="yTableNAm"/>
              <w:spacing w:before="0"/>
              <w:jc w:val="right"/>
              <w:rPr>
                <w:sz w:val="12"/>
              </w:rPr>
            </w:pPr>
            <w:r>
              <w:rPr>
                <w:sz w:val="12"/>
              </w:rPr>
              <w:t>1.337 82</w:t>
            </w:r>
          </w:p>
          <w:p>
            <w:pPr>
              <w:pStyle w:val="yTableNAm"/>
              <w:spacing w:before="0"/>
              <w:jc w:val="right"/>
              <w:rPr>
                <w:sz w:val="12"/>
              </w:rPr>
            </w:pPr>
            <w:r>
              <w:rPr>
                <w:sz w:val="12"/>
              </w:rPr>
              <w:t>2.283 94</w:t>
            </w:r>
          </w:p>
          <w:p>
            <w:pPr>
              <w:pStyle w:val="yTableNAm"/>
              <w:spacing w:before="0"/>
              <w:jc w:val="right"/>
              <w:rPr>
                <w:sz w:val="12"/>
              </w:rPr>
            </w:pPr>
            <w:r>
              <w:rPr>
                <w:sz w:val="12"/>
              </w:rPr>
              <w:t>3.202 50</w:t>
            </w:r>
          </w:p>
          <w:p>
            <w:pPr>
              <w:pStyle w:val="yTableNAm"/>
              <w:spacing w:before="0"/>
              <w:jc w:val="right"/>
              <w:rPr>
                <w:sz w:val="12"/>
              </w:rPr>
            </w:pPr>
            <w:r>
              <w:rPr>
                <w:sz w:val="12"/>
              </w:rPr>
              <w:t>4.094 31</w:t>
            </w:r>
          </w:p>
          <w:p>
            <w:pPr>
              <w:pStyle w:val="yTableNAm"/>
              <w:spacing w:before="0"/>
              <w:jc w:val="right"/>
              <w:rPr>
                <w:sz w:val="12"/>
              </w:rPr>
            </w:pPr>
            <w:r>
              <w:rPr>
                <w:sz w:val="12"/>
              </w:rPr>
              <w:t>4.960 14</w:t>
            </w:r>
          </w:p>
        </w:tc>
        <w:tc>
          <w:tcPr>
            <w:tcW w:w="539" w:type="dxa"/>
          </w:tcPr>
          <w:p>
            <w:pPr>
              <w:pStyle w:val="yTableNAm"/>
              <w:spacing w:before="0"/>
              <w:jc w:val="right"/>
              <w:rPr>
                <w:sz w:val="12"/>
              </w:rPr>
            </w:pPr>
            <w:r>
              <w:rPr>
                <w:sz w:val="12"/>
              </w:rPr>
              <w:t>1.356 28</w:t>
            </w:r>
          </w:p>
          <w:p>
            <w:pPr>
              <w:pStyle w:val="yTableNAm"/>
              <w:spacing w:before="0"/>
              <w:jc w:val="right"/>
              <w:rPr>
                <w:sz w:val="12"/>
              </w:rPr>
            </w:pPr>
            <w:r>
              <w:rPr>
                <w:sz w:val="12"/>
              </w:rPr>
              <w:t>2.301 86</w:t>
            </w:r>
          </w:p>
          <w:p>
            <w:pPr>
              <w:pStyle w:val="yTableNAm"/>
              <w:spacing w:before="0"/>
              <w:jc w:val="right"/>
              <w:rPr>
                <w:sz w:val="12"/>
              </w:rPr>
            </w:pPr>
            <w:r>
              <w:rPr>
                <w:sz w:val="12"/>
              </w:rPr>
              <w:t>3.219 90</w:t>
            </w:r>
          </w:p>
          <w:p>
            <w:pPr>
              <w:pStyle w:val="yTableNAm"/>
              <w:spacing w:before="0"/>
              <w:jc w:val="right"/>
              <w:rPr>
                <w:sz w:val="12"/>
              </w:rPr>
            </w:pPr>
            <w:r>
              <w:rPr>
                <w:sz w:val="12"/>
              </w:rPr>
              <w:t>4.111 20</w:t>
            </w:r>
          </w:p>
          <w:p>
            <w:pPr>
              <w:pStyle w:val="yTableNAm"/>
              <w:spacing w:before="0"/>
              <w:jc w:val="right"/>
              <w:rPr>
                <w:sz w:val="12"/>
              </w:rPr>
            </w:pPr>
            <w:r>
              <w:rPr>
                <w:sz w:val="12"/>
              </w:rPr>
              <w:t>4.976 54</w:t>
            </w:r>
          </w:p>
        </w:tc>
        <w:tc>
          <w:tcPr>
            <w:tcW w:w="539" w:type="dxa"/>
          </w:tcPr>
          <w:p>
            <w:pPr>
              <w:pStyle w:val="yTableNAm"/>
              <w:spacing w:before="0"/>
              <w:jc w:val="right"/>
              <w:rPr>
                <w:sz w:val="12"/>
              </w:rPr>
            </w:pPr>
            <w:r>
              <w:rPr>
                <w:sz w:val="12"/>
              </w:rPr>
              <w:t>1.374 73</w:t>
            </w:r>
          </w:p>
          <w:p>
            <w:pPr>
              <w:pStyle w:val="yTableNAm"/>
              <w:spacing w:before="0"/>
              <w:jc w:val="right"/>
              <w:rPr>
                <w:sz w:val="12"/>
              </w:rPr>
            </w:pPr>
            <w:r>
              <w:rPr>
                <w:sz w:val="12"/>
              </w:rPr>
              <w:t>2.319 77</w:t>
            </w:r>
          </w:p>
          <w:p>
            <w:pPr>
              <w:pStyle w:val="yTableNAm"/>
              <w:spacing w:before="0"/>
              <w:jc w:val="right"/>
              <w:rPr>
                <w:sz w:val="12"/>
              </w:rPr>
            </w:pPr>
            <w:r>
              <w:rPr>
                <w:sz w:val="12"/>
              </w:rPr>
              <w:t>3.237 29</w:t>
            </w:r>
          </w:p>
          <w:p>
            <w:pPr>
              <w:pStyle w:val="yTableNAm"/>
              <w:spacing w:before="0"/>
              <w:jc w:val="right"/>
              <w:rPr>
                <w:sz w:val="12"/>
              </w:rPr>
            </w:pPr>
            <w:r>
              <w:rPr>
                <w:sz w:val="12"/>
              </w:rPr>
              <w:t>4.128 09</w:t>
            </w:r>
          </w:p>
          <w:p>
            <w:pPr>
              <w:pStyle w:val="yTableNAm"/>
              <w:spacing w:before="0"/>
              <w:jc w:val="right"/>
              <w:rPr>
                <w:sz w:val="12"/>
              </w:rPr>
            </w:pPr>
            <w:r>
              <w:rPr>
                <w:sz w:val="12"/>
              </w:rPr>
              <w:t>4.992 94</w:t>
            </w:r>
          </w:p>
        </w:tc>
        <w:tc>
          <w:tcPr>
            <w:tcW w:w="539" w:type="dxa"/>
          </w:tcPr>
          <w:p>
            <w:pPr>
              <w:pStyle w:val="yTableNAm"/>
              <w:spacing w:before="0"/>
              <w:jc w:val="right"/>
              <w:rPr>
                <w:sz w:val="12"/>
              </w:rPr>
            </w:pPr>
            <w:r>
              <w:rPr>
                <w:sz w:val="12"/>
              </w:rPr>
              <w:t>1.393 17</w:t>
            </w:r>
          </w:p>
          <w:p>
            <w:pPr>
              <w:pStyle w:val="yTableNAm"/>
              <w:spacing w:before="0"/>
              <w:jc w:val="right"/>
              <w:rPr>
                <w:sz w:val="12"/>
              </w:rPr>
            </w:pPr>
            <w:r>
              <w:rPr>
                <w:sz w:val="12"/>
              </w:rPr>
              <w:t>2.337 67</w:t>
            </w:r>
          </w:p>
          <w:p>
            <w:pPr>
              <w:pStyle w:val="yTableNAm"/>
              <w:spacing w:before="0"/>
              <w:jc w:val="right"/>
              <w:rPr>
                <w:sz w:val="12"/>
              </w:rPr>
            </w:pPr>
            <w:r>
              <w:rPr>
                <w:sz w:val="12"/>
              </w:rPr>
              <w:t>3.254 67</w:t>
            </w:r>
          </w:p>
          <w:p>
            <w:pPr>
              <w:pStyle w:val="yTableNAm"/>
              <w:spacing w:before="0"/>
              <w:jc w:val="right"/>
              <w:rPr>
                <w:sz w:val="12"/>
              </w:rPr>
            </w:pPr>
            <w:r>
              <w:rPr>
                <w:sz w:val="12"/>
              </w:rPr>
              <w:t>4.144 96</w:t>
            </w:r>
          </w:p>
          <w:p>
            <w:pPr>
              <w:pStyle w:val="yTableNAm"/>
              <w:spacing w:before="0"/>
              <w:jc w:val="right"/>
              <w:rPr>
                <w:sz w:val="12"/>
              </w:rPr>
            </w:pPr>
            <w:r>
              <w:rPr>
                <w:sz w:val="12"/>
              </w:rPr>
              <w:t>5.009 32</w:t>
            </w:r>
          </w:p>
        </w:tc>
        <w:tc>
          <w:tcPr>
            <w:tcW w:w="539" w:type="dxa"/>
          </w:tcPr>
          <w:p>
            <w:pPr>
              <w:pStyle w:val="yTableNAm"/>
              <w:spacing w:before="0"/>
              <w:jc w:val="right"/>
              <w:rPr>
                <w:sz w:val="12"/>
              </w:rPr>
            </w:pPr>
            <w:r>
              <w:rPr>
                <w:sz w:val="12"/>
              </w:rPr>
              <w:t>1.411 59</w:t>
            </w:r>
          </w:p>
          <w:p>
            <w:pPr>
              <w:pStyle w:val="yTableNAm"/>
              <w:spacing w:before="0"/>
              <w:jc w:val="right"/>
              <w:rPr>
                <w:sz w:val="12"/>
              </w:rPr>
            </w:pPr>
            <w:r>
              <w:rPr>
                <w:sz w:val="12"/>
              </w:rPr>
              <w:t>2.355 56</w:t>
            </w:r>
          </w:p>
          <w:p>
            <w:pPr>
              <w:pStyle w:val="yTableNAm"/>
              <w:spacing w:before="0"/>
              <w:jc w:val="right"/>
              <w:rPr>
                <w:sz w:val="12"/>
              </w:rPr>
            </w:pPr>
            <w:r>
              <w:rPr>
                <w:sz w:val="12"/>
              </w:rPr>
              <w:t>3.272 04</w:t>
            </w:r>
          </w:p>
          <w:p>
            <w:pPr>
              <w:pStyle w:val="yTableNAm"/>
              <w:spacing w:before="0"/>
              <w:jc w:val="right"/>
              <w:rPr>
                <w:sz w:val="12"/>
              </w:rPr>
            </w:pPr>
            <w:r>
              <w:rPr>
                <w:sz w:val="12"/>
              </w:rPr>
              <w:t>4.161 82</w:t>
            </w:r>
          </w:p>
          <w:p>
            <w:pPr>
              <w:pStyle w:val="yTableNAm"/>
              <w:spacing w:before="0"/>
              <w:jc w:val="right"/>
              <w:rPr>
                <w:sz w:val="12"/>
              </w:rPr>
            </w:pPr>
            <w:r>
              <w:rPr>
                <w:sz w:val="12"/>
              </w:rPr>
              <w:t>5.025 69</w:t>
            </w:r>
          </w:p>
        </w:tc>
        <w:tc>
          <w:tcPr>
            <w:tcW w:w="539" w:type="dxa"/>
          </w:tcPr>
          <w:p>
            <w:pPr>
              <w:pStyle w:val="yTableNAm"/>
              <w:spacing w:before="0"/>
              <w:jc w:val="right"/>
              <w:rPr>
                <w:sz w:val="12"/>
              </w:rPr>
            </w:pPr>
            <w:r>
              <w:rPr>
                <w:sz w:val="12"/>
              </w:rPr>
              <w:t>1.430 01</w:t>
            </w:r>
          </w:p>
          <w:p>
            <w:pPr>
              <w:pStyle w:val="yTableNAm"/>
              <w:spacing w:before="0"/>
              <w:jc w:val="right"/>
              <w:rPr>
                <w:sz w:val="12"/>
              </w:rPr>
            </w:pPr>
            <w:r>
              <w:rPr>
                <w:sz w:val="12"/>
              </w:rPr>
              <w:t>2.373 45</w:t>
            </w:r>
          </w:p>
          <w:p>
            <w:pPr>
              <w:pStyle w:val="yTableNAm"/>
              <w:spacing w:before="0"/>
              <w:jc w:val="right"/>
              <w:rPr>
                <w:sz w:val="12"/>
              </w:rPr>
            </w:pPr>
            <w:r>
              <w:rPr>
                <w:sz w:val="12"/>
              </w:rPr>
              <w:t>3.289 40</w:t>
            </w:r>
          </w:p>
          <w:p>
            <w:pPr>
              <w:pStyle w:val="yTableNAm"/>
              <w:spacing w:before="0"/>
              <w:jc w:val="right"/>
              <w:rPr>
                <w:sz w:val="12"/>
              </w:rPr>
            </w:pPr>
            <w:r>
              <w:rPr>
                <w:sz w:val="12"/>
              </w:rPr>
              <w:t>4.178 68</w:t>
            </w:r>
          </w:p>
          <w:p>
            <w:pPr>
              <w:pStyle w:val="yTableNAm"/>
              <w:spacing w:before="0"/>
              <w:jc w:val="right"/>
              <w:rPr>
                <w:sz w:val="12"/>
              </w:rPr>
            </w:pPr>
            <w:r>
              <w:rPr>
                <w:sz w:val="12"/>
              </w:rPr>
              <w:t>5.042 05</w:t>
            </w:r>
          </w:p>
        </w:tc>
        <w:tc>
          <w:tcPr>
            <w:tcW w:w="539" w:type="dxa"/>
          </w:tcPr>
          <w:p>
            <w:pPr>
              <w:pStyle w:val="yTableNAm"/>
              <w:spacing w:before="0"/>
              <w:jc w:val="right"/>
              <w:rPr>
                <w:sz w:val="12"/>
              </w:rPr>
            </w:pPr>
            <w:r>
              <w:rPr>
                <w:sz w:val="12"/>
              </w:rPr>
              <w:t>1.448 42</w:t>
            </w:r>
          </w:p>
          <w:p>
            <w:pPr>
              <w:pStyle w:val="yTableNAm"/>
              <w:spacing w:before="0"/>
              <w:jc w:val="right"/>
              <w:rPr>
                <w:sz w:val="12"/>
              </w:rPr>
            </w:pPr>
            <w:r>
              <w:rPr>
                <w:sz w:val="12"/>
              </w:rPr>
              <w:t>2.391 32</w:t>
            </w:r>
          </w:p>
          <w:p>
            <w:pPr>
              <w:pStyle w:val="yTableNAm"/>
              <w:spacing w:before="0"/>
              <w:jc w:val="right"/>
              <w:rPr>
                <w:sz w:val="12"/>
              </w:rPr>
            </w:pPr>
            <w:r>
              <w:rPr>
                <w:sz w:val="12"/>
              </w:rPr>
              <w:t>3.306 75</w:t>
            </w:r>
          </w:p>
          <w:p>
            <w:pPr>
              <w:pStyle w:val="yTableNAm"/>
              <w:spacing w:before="0"/>
              <w:jc w:val="right"/>
              <w:rPr>
                <w:sz w:val="12"/>
              </w:rPr>
            </w:pPr>
            <w:r>
              <w:rPr>
                <w:sz w:val="12"/>
              </w:rPr>
              <w:t>4.195 52</w:t>
            </w:r>
          </w:p>
          <w:p>
            <w:pPr>
              <w:pStyle w:val="yTableNAm"/>
              <w:spacing w:before="0"/>
              <w:jc w:val="right"/>
              <w:rPr>
                <w:sz w:val="12"/>
              </w:rPr>
            </w:pPr>
            <w:r>
              <w:rPr>
                <w:sz w:val="12"/>
              </w:rPr>
              <w:t>5.058 41</w:t>
            </w:r>
          </w:p>
        </w:tc>
      </w:tr>
      <w:tr>
        <w:trPr>
          <w:trHeight w:hRule="exact" w:val="760"/>
        </w:trPr>
        <w:tc>
          <w:tcPr>
            <w:tcW w:w="380" w:type="dxa"/>
          </w:tcPr>
          <w:p>
            <w:pPr>
              <w:pStyle w:val="yTableNAm"/>
              <w:spacing w:before="0"/>
              <w:rPr>
                <w:b/>
                <w:bCs/>
                <w:sz w:val="12"/>
              </w:rPr>
            </w:pPr>
            <w:r>
              <w:rPr>
                <w:b/>
                <w:bCs/>
                <w:sz w:val="12"/>
              </w:rPr>
              <w:t>6</w:t>
            </w:r>
          </w:p>
          <w:p>
            <w:pPr>
              <w:pStyle w:val="yTableNAm"/>
              <w:spacing w:before="0"/>
              <w:rPr>
                <w:b/>
                <w:bCs/>
                <w:sz w:val="12"/>
              </w:rPr>
            </w:pPr>
            <w:r>
              <w:rPr>
                <w:b/>
                <w:bCs/>
                <w:sz w:val="12"/>
              </w:rPr>
              <w:t>7</w:t>
            </w:r>
          </w:p>
          <w:p>
            <w:pPr>
              <w:pStyle w:val="yTableNAm"/>
              <w:spacing w:before="0"/>
              <w:rPr>
                <w:b/>
                <w:bCs/>
                <w:sz w:val="12"/>
              </w:rPr>
            </w:pPr>
            <w:r>
              <w:rPr>
                <w:b/>
                <w:bCs/>
                <w:sz w:val="12"/>
              </w:rPr>
              <w:t>8</w:t>
            </w:r>
          </w:p>
          <w:p>
            <w:pPr>
              <w:pStyle w:val="yTableNAm"/>
              <w:spacing w:before="0"/>
              <w:rPr>
                <w:b/>
                <w:bCs/>
                <w:sz w:val="12"/>
              </w:rPr>
            </w:pPr>
            <w:r>
              <w:rPr>
                <w:b/>
                <w:bCs/>
                <w:sz w:val="12"/>
              </w:rPr>
              <w:t>9</w:t>
            </w:r>
          </w:p>
          <w:p>
            <w:pPr>
              <w:pStyle w:val="yTableNAm"/>
              <w:spacing w:before="0"/>
              <w:rPr>
                <w:b/>
                <w:bCs/>
                <w:sz w:val="12"/>
              </w:rPr>
            </w:pPr>
            <w:r>
              <w:rPr>
                <w:b/>
                <w:bCs/>
                <w:sz w:val="12"/>
              </w:rPr>
              <w:t>10</w:t>
            </w:r>
          </w:p>
        </w:tc>
        <w:tc>
          <w:tcPr>
            <w:tcW w:w="539" w:type="dxa"/>
          </w:tcPr>
          <w:p>
            <w:pPr>
              <w:pStyle w:val="yTableNAm"/>
              <w:spacing w:before="0"/>
              <w:jc w:val="right"/>
              <w:rPr>
                <w:sz w:val="12"/>
              </w:rPr>
            </w:pPr>
            <w:r>
              <w:rPr>
                <w:sz w:val="12"/>
              </w:rPr>
              <w:t>5.705 03</w:t>
            </w:r>
          </w:p>
          <w:p>
            <w:pPr>
              <w:pStyle w:val="yTableNAm"/>
              <w:spacing w:before="0"/>
              <w:jc w:val="right"/>
              <w:rPr>
                <w:sz w:val="12"/>
              </w:rPr>
            </w:pPr>
            <w:r>
              <w:rPr>
                <w:sz w:val="12"/>
              </w:rPr>
              <w:t>6.523 95</w:t>
            </w:r>
          </w:p>
          <w:p>
            <w:pPr>
              <w:pStyle w:val="yTableNAm"/>
              <w:spacing w:before="0"/>
              <w:jc w:val="right"/>
              <w:rPr>
                <w:sz w:val="12"/>
              </w:rPr>
            </w:pPr>
            <w:r>
              <w:rPr>
                <w:sz w:val="12"/>
              </w:rPr>
              <w:t>7.319 01</w:t>
            </w:r>
          </w:p>
          <w:p>
            <w:pPr>
              <w:pStyle w:val="yTableNAm"/>
              <w:spacing w:before="0"/>
              <w:jc w:val="right"/>
              <w:rPr>
                <w:sz w:val="12"/>
              </w:rPr>
            </w:pPr>
            <w:r>
              <w:rPr>
                <w:sz w:val="12"/>
              </w:rPr>
              <w:t>8.090 92</w:t>
            </w:r>
          </w:p>
          <w:p>
            <w:pPr>
              <w:pStyle w:val="yTableNAm"/>
              <w:spacing w:before="0"/>
              <w:jc w:val="right"/>
              <w:rPr>
                <w:sz w:val="12"/>
              </w:rPr>
            </w:pPr>
            <w:r>
              <w:rPr>
                <w:sz w:val="12"/>
              </w:rPr>
              <w:t>8.840 35</w:t>
            </w:r>
          </w:p>
        </w:tc>
        <w:tc>
          <w:tcPr>
            <w:tcW w:w="539" w:type="dxa"/>
          </w:tcPr>
          <w:p>
            <w:pPr>
              <w:pStyle w:val="yTableNAm"/>
              <w:spacing w:before="0"/>
              <w:jc w:val="right"/>
              <w:rPr>
                <w:sz w:val="12"/>
              </w:rPr>
            </w:pPr>
            <w:r>
              <w:rPr>
                <w:sz w:val="12"/>
              </w:rPr>
              <w:t>5.721 00</w:t>
            </w:r>
          </w:p>
          <w:p>
            <w:pPr>
              <w:pStyle w:val="yTableNAm"/>
              <w:spacing w:before="0"/>
              <w:jc w:val="right"/>
              <w:rPr>
                <w:sz w:val="12"/>
              </w:rPr>
            </w:pPr>
            <w:r>
              <w:rPr>
                <w:sz w:val="12"/>
              </w:rPr>
              <w:t>6.539 46</w:t>
            </w:r>
          </w:p>
          <w:p>
            <w:pPr>
              <w:pStyle w:val="yTableNAm"/>
              <w:spacing w:before="0"/>
              <w:jc w:val="right"/>
              <w:rPr>
                <w:sz w:val="12"/>
              </w:rPr>
            </w:pPr>
            <w:r>
              <w:rPr>
                <w:sz w:val="12"/>
              </w:rPr>
              <w:t>7.334 07</w:t>
            </w:r>
          </w:p>
          <w:p>
            <w:pPr>
              <w:pStyle w:val="yTableNAm"/>
              <w:spacing w:before="0"/>
              <w:jc w:val="right"/>
              <w:rPr>
                <w:sz w:val="12"/>
              </w:rPr>
            </w:pPr>
            <w:r>
              <w:rPr>
                <w:sz w:val="12"/>
              </w:rPr>
              <w:t>8.105 55</w:t>
            </w:r>
          </w:p>
          <w:p>
            <w:pPr>
              <w:pStyle w:val="yTableNAm"/>
              <w:spacing w:before="0"/>
              <w:jc w:val="right"/>
              <w:rPr>
                <w:sz w:val="12"/>
              </w:rPr>
            </w:pPr>
            <w:r>
              <w:rPr>
                <w:sz w:val="12"/>
              </w:rPr>
              <w:t>8.854 55</w:t>
            </w:r>
          </w:p>
        </w:tc>
        <w:tc>
          <w:tcPr>
            <w:tcW w:w="539" w:type="dxa"/>
          </w:tcPr>
          <w:p>
            <w:pPr>
              <w:pStyle w:val="yTableNAm"/>
              <w:spacing w:before="0"/>
              <w:jc w:val="right"/>
              <w:rPr>
                <w:sz w:val="12"/>
              </w:rPr>
            </w:pPr>
            <w:r>
              <w:rPr>
                <w:sz w:val="12"/>
              </w:rPr>
              <w:t>5.736 97</w:t>
            </w:r>
          </w:p>
          <w:p>
            <w:pPr>
              <w:pStyle w:val="yTableNAm"/>
              <w:spacing w:before="0"/>
              <w:jc w:val="right"/>
              <w:rPr>
                <w:sz w:val="12"/>
              </w:rPr>
            </w:pPr>
            <w:r>
              <w:rPr>
                <w:sz w:val="12"/>
              </w:rPr>
              <w:t>6.554 96</w:t>
            </w:r>
          </w:p>
          <w:p>
            <w:pPr>
              <w:pStyle w:val="yTableNAm"/>
              <w:spacing w:before="0"/>
              <w:jc w:val="right"/>
              <w:rPr>
                <w:sz w:val="12"/>
              </w:rPr>
            </w:pPr>
            <w:r>
              <w:rPr>
                <w:sz w:val="12"/>
              </w:rPr>
              <w:t>7.349 13</w:t>
            </w:r>
          </w:p>
          <w:p>
            <w:pPr>
              <w:pStyle w:val="yTableNAm"/>
              <w:spacing w:before="0"/>
              <w:jc w:val="right"/>
              <w:rPr>
                <w:sz w:val="12"/>
              </w:rPr>
            </w:pPr>
            <w:r>
              <w:rPr>
                <w:sz w:val="12"/>
              </w:rPr>
              <w:t>8.120 16</w:t>
            </w:r>
          </w:p>
          <w:p>
            <w:pPr>
              <w:pStyle w:val="yTableNAm"/>
              <w:spacing w:before="0"/>
              <w:jc w:val="right"/>
              <w:rPr>
                <w:sz w:val="12"/>
              </w:rPr>
            </w:pPr>
            <w:r>
              <w:rPr>
                <w:sz w:val="12"/>
              </w:rPr>
              <w:t>8.868 73</w:t>
            </w:r>
          </w:p>
        </w:tc>
        <w:tc>
          <w:tcPr>
            <w:tcW w:w="539" w:type="dxa"/>
          </w:tcPr>
          <w:p>
            <w:pPr>
              <w:pStyle w:val="yTableNAm"/>
              <w:spacing w:before="0"/>
              <w:jc w:val="right"/>
              <w:rPr>
                <w:sz w:val="12"/>
              </w:rPr>
            </w:pPr>
            <w:r>
              <w:rPr>
                <w:sz w:val="12"/>
              </w:rPr>
              <w:t>5.752 93</w:t>
            </w:r>
          </w:p>
          <w:p>
            <w:pPr>
              <w:pStyle w:val="yTableNAm"/>
              <w:spacing w:before="0"/>
              <w:jc w:val="right"/>
              <w:rPr>
                <w:sz w:val="12"/>
              </w:rPr>
            </w:pPr>
            <w:r>
              <w:rPr>
                <w:sz w:val="12"/>
              </w:rPr>
              <w:t>6.570 46</w:t>
            </w:r>
          </w:p>
          <w:p>
            <w:pPr>
              <w:pStyle w:val="yTableNAm"/>
              <w:spacing w:before="0"/>
              <w:jc w:val="right"/>
              <w:rPr>
                <w:sz w:val="12"/>
              </w:rPr>
            </w:pPr>
            <w:r>
              <w:rPr>
                <w:sz w:val="12"/>
              </w:rPr>
              <w:t>7.364 17</w:t>
            </w:r>
          </w:p>
          <w:p>
            <w:pPr>
              <w:pStyle w:val="yTableNAm"/>
              <w:spacing w:before="0"/>
              <w:jc w:val="right"/>
              <w:rPr>
                <w:sz w:val="12"/>
              </w:rPr>
            </w:pPr>
            <w:r>
              <w:rPr>
                <w:sz w:val="12"/>
              </w:rPr>
              <w:t>8.134 76</w:t>
            </w:r>
          </w:p>
          <w:p>
            <w:pPr>
              <w:pStyle w:val="yTableNAm"/>
              <w:spacing w:before="0"/>
              <w:jc w:val="right"/>
              <w:rPr>
                <w:sz w:val="12"/>
              </w:rPr>
            </w:pPr>
            <w:r>
              <w:rPr>
                <w:sz w:val="12"/>
              </w:rPr>
              <w:t>8.882 91</w:t>
            </w:r>
          </w:p>
        </w:tc>
        <w:tc>
          <w:tcPr>
            <w:tcW w:w="539" w:type="dxa"/>
          </w:tcPr>
          <w:p>
            <w:pPr>
              <w:pStyle w:val="yTableNAm"/>
              <w:spacing w:before="0"/>
              <w:jc w:val="right"/>
              <w:rPr>
                <w:sz w:val="12"/>
              </w:rPr>
            </w:pPr>
            <w:r>
              <w:rPr>
                <w:sz w:val="12"/>
              </w:rPr>
              <w:t>5.768 88</w:t>
            </w:r>
          </w:p>
          <w:p>
            <w:pPr>
              <w:pStyle w:val="yTableNAm"/>
              <w:spacing w:before="0"/>
              <w:jc w:val="right"/>
              <w:rPr>
                <w:sz w:val="12"/>
              </w:rPr>
            </w:pPr>
            <w:r>
              <w:rPr>
                <w:sz w:val="12"/>
              </w:rPr>
              <w:t>6.585 94</w:t>
            </w:r>
          </w:p>
          <w:p>
            <w:pPr>
              <w:pStyle w:val="yTableNAm"/>
              <w:spacing w:before="0"/>
              <w:jc w:val="right"/>
              <w:rPr>
                <w:sz w:val="12"/>
              </w:rPr>
            </w:pPr>
            <w:r>
              <w:rPr>
                <w:sz w:val="12"/>
              </w:rPr>
              <w:t>7.379 20</w:t>
            </w:r>
          </w:p>
          <w:p>
            <w:pPr>
              <w:pStyle w:val="yTableNAm"/>
              <w:spacing w:before="0"/>
              <w:jc w:val="right"/>
              <w:rPr>
                <w:sz w:val="12"/>
              </w:rPr>
            </w:pPr>
            <w:r>
              <w:rPr>
                <w:sz w:val="12"/>
              </w:rPr>
              <w:t>8.149 36</w:t>
            </w:r>
          </w:p>
          <w:p>
            <w:pPr>
              <w:pStyle w:val="yTableNAm"/>
              <w:spacing w:before="0"/>
              <w:jc w:val="right"/>
              <w:rPr>
                <w:sz w:val="12"/>
              </w:rPr>
            </w:pPr>
            <w:r>
              <w:rPr>
                <w:sz w:val="12"/>
              </w:rPr>
              <w:t>8.897 09</w:t>
            </w:r>
          </w:p>
        </w:tc>
        <w:tc>
          <w:tcPr>
            <w:tcW w:w="539" w:type="dxa"/>
          </w:tcPr>
          <w:p>
            <w:pPr>
              <w:pStyle w:val="yTableNAm"/>
              <w:spacing w:before="0"/>
              <w:jc w:val="right"/>
              <w:rPr>
                <w:sz w:val="12"/>
              </w:rPr>
            </w:pPr>
            <w:r>
              <w:rPr>
                <w:sz w:val="12"/>
              </w:rPr>
              <w:t>5.784 82</w:t>
            </w:r>
          </w:p>
          <w:p>
            <w:pPr>
              <w:pStyle w:val="yTableNAm"/>
              <w:spacing w:before="0"/>
              <w:jc w:val="right"/>
              <w:rPr>
                <w:sz w:val="12"/>
              </w:rPr>
            </w:pPr>
            <w:r>
              <w:rPr>
                <w:sz w:val="12"/>
              </w:rPr>
              <w:t>6.601 42</w:t>
            </w:r>
          </w:p>
          <w:p>
            <w:pPr>
              <w:pStyle w:val="yTableNAm"/>
              <w:spacing w:before="0"/>
              <w:jc w:val="right"/>
              <w:rPr>
                <w:sz w:val="12"/>
              </w:rPr>
            </w:pPr>
            <w:r>
              <w:rPr>
                <w:sz w:val="12"/>
              </w:rPr>
              <w:t>7.394 23</w:t>
            </w:r>
          </w:p>
          <w:p>
            <w:pPr>
              <w:pStyle w:val="yTableNAm"/>
              <w:spacing w:before="0"/>
              <w:jc w:val="right"/>
              <w:rPr>
                <w:sz w:val="12"/>
              </w:rPr>
            </w:pPr>
            <w:r>
              <w:rPr>
                <w:sz w:val="12"/>
              </w:rPr>
              <w:t>8.163 95</w:t>
            </w:r>
          </w:p>
          <w:p>
            <w:pPr>
              <w:pStyle w:val="yTableNAm"/>
              <w:spacing w:before="0"/>
              <w:jc w:val="right"/>
              <w:rPr>
                <w:sz w:val="12"/>
              </w:rPr>
            </w:pPr>
            <w:r>
              <w:rPr>
                <w:sz w:val="12"/>
              </w:rPr>
              <w:t>8.911 25</w:t>
            </w:r>
          </w:p>
        </w:tc>
        <w:tc>
          <w:tcPr>
            <w:tcW w:w="539" w:type="dxa"/>
          </w:tcPr>
          <w:p>
            <w:pPr>
              <w:pStyle w:val="yTableNAm"/>
              <w:spacing w:before="0"/>
              <w:jc w:val="right"/>
              <w:rPr>
                <w:sz w:val="12"/>
              </w:rPr>
            </w:pPr>
            <w:r>
              <w:rPr>
                <w:sz w:val="12"/>
              </w:rPr>
              <w:t>5.800 76</w:t>
            </w:r>
          </w:p>
          <w:p>
            <w:pPr>
              <w:pStyle w:val="yTableNAm"/>
              <w:spacing w:before="0"/>
              <w:jc w:val="right"/>
              <w:rPr>
                <w:sz w:val="12"/>
              </w:rPr>
            </w:pPr>
            <w:r>
              <w:rPr>
                <w:sz w:val="12"/>
              </w:rPr>
              <w:t>6.616 89</w:t>
            </w:r>
          </w:p>
          <w:p>
            <w:pPr>
              <w:pStyle w:val="yTableNAm"/>
              <w:spacing w:before="0"/>
              <w:jc w:val="right"/>
              <w:rPr>
                <w:sz w:val="12"/>
              </w:rPr>
            </w:pPr>
            <w:r>
              <w:rPr>
                <w:sz w:val="12"/>
              </w:rPr>
              <w:t>7.409 25</w:t>
            </w:r>
          </w:p>
          <w:p>
            <w:pPr>
              <w:pStyle w:val="yTableNAm"/>
              <w:spacing w:before="0"/>
              <w:jc w:val="right"/>
              <w:rPr>
                <w:sz w:val="12"/>
              </w:rPr>
            </w:pPr>
            <w:r>
              <w:rPr>
                <w:sz w:val="12"/>
              </w:rPr>
              <w:t>8.178 53</w:t>
            </w:r>
          </w:p>
          <w:p>
            <w:pPr>
              <w:pStyle w:val="yTableNAm"/>
              <w:spacing w:before="0"/>
              <w:jc w:val="right"/>
              <w:rPr>
                <w:sz w:val="12"/>
              </w:rPr>
            </w:pPr>
            <w:r>
              <w:rPr>
                <w:sz w:val="12"/>
              </w:rPr>
              <w:t>8.925 41</w:t>
            </w:r>
          </w:p>
        </w:tc>
        <w:tc>
          <w:tcPr>
            <w:tcW w:w="539" w:type="dxa"/>
          </w:tcPr>
          <w:p>
            <w:pPr>
              <w:pStyle w:val="yTableNAm"/>
              <w:spacing w:before="0"/>
              <w:jc w:val="right"/>
              <w:rPr>
                <w:sz w:val="12"/>
              </w:rPr>
            </w:pPr>
            <w:r>
              <w:rPr>
                <w:sz w:val="12"/>
              </w:rPr>
              <w:t>5.816 68</w:t>
            </w:r>
          </w:p>
          <w:p>
            <w:pPr>
              <w:pStyle w:val="yTableNAm"/>
              <w:spacing w:before="0"/>
              <w:jc w:val="right"/>
              <w:rPr>
                <w:sz w:val="12"/>
              </w:rPr>
            </w:pPr>
            <w:r>
              <w:rPr>
                <w:sz w:val="12"/>
              </w:rPr>
              <w:t>6.632 35</w:t>
            </w:r>
          </w:p>
          <w:p>
            <w:pPr>
              <w:pStyle w:val="yTableNAm"/>
              <w:spacing w:before="0"/>
              <w:jc w:val="right"/>
              <w:rPr>
                <w:sz w:val="12"/>
              </w:rPr>
            </w:pPr>
            <w:r>
              <w:rPr>
                <w:sz w:val="12"/>
              </w:rPr>
              <w:t>7.424 26</w:t>
            </w:r>
          </w:p>
          <w:p>
            <w:pPr>
              <w:pStyle w:val="yTableNAm"/>
              <w:spacing w:before="0"/>
              <w:jc w:val="right"/>
              <w:rPr>
                <w:sz w:val="12"/>
              </w:rPr>
            </w:pPr>
            <w:r>
              <w:rPr>
                <w:sz w:val="12"/>
              </w:rPr>
              <w:t>8.193 10</w:t>
            </w:r>
          </w:p>
          <w:p>
            <w:pPr>
              <w:pStyle w:val="yTableNAm"/>
              <w:spacing w:before="0"/>
              <w:jc w:val="right"/>
              <w:rPr>
                <w:sz w:val="12"/>
              </w:rPr>
            </w:pPr>
            <w:r>
              <w:rPr>
                <w:sz w:val="12"/>
              </w:rPr>
              <w:t>8.939 55</w:t>
            </w:r>
          </w:p>
        </w:tc>
        <w:tc>
          <w:tcPr>
            <w:tcW w:w="539" w:type="dxa"/>
          </w:tcPr>
          <w:p>
            <w:pPr>
              <w:pStyle w:val="yTableNAm"/>
              <w:spacing w:before="0"/>
              <w:jc w:val="right"/>
              <w:rPr>
                <w:sz w:val="12"/>
              </w:rPr>
            </w:pPr>
            <w:r>
              <w:rPr>
                <w:sz w:val="12"/>
              </w:rPr>
              <w:t>5.832 60</w:t>
            </w:r>
          </w:p>
          <w:p>
            <w:pPr>
              <w:pStyle w:val="yTableNAm"/>
              <w:spacing w:before="0"/>
              <w:jc w:val="right"/>
              <w:rPr>
                <w:sz w:val="12"/>
              </w:rPr>
            </w:pPr>
            <w:r>
              <w:rPr>
                <w:sz w:val="12"/>
              </w:rPr>
              <w:t>6.647 80</w:t>
            </w:r>
          </w:p>
          <w:p>
            <w:pPr>
              <w:pStyle w:val="yTableNAm"/>
              <w:spacing w:before="0"/>
              <w:jc w:val="right"/>
              <w:rPr>
                <w:sz w:val="12"/>
              </w:rPr>
            </w:pPr>
            <w:r>
              <w:rPr>
                <w:sz w:val="12"/>
              </w:rPr>
              <w:t>7.439 26</w:t>
            </w:r>
          </w:p>
          <w:p>
            <w:pPr>
              <w:pStyle w:val="yTableNAm"/>
              <w:spacing w:before="0"/>
              <w:jc w:val="right"/>
              <w:rPr>
                <w:sz w:val="12"/>
              </w:rPr>
            </w:pPr>
            <w:r>
              <w:rPr>
                <w:sz w:val="12"/>
              </w:rPr>
              <w:t>8.207 67</w:t>
            </w:r>
          </w:p>
          <w:p>
            <w:pPr>
              <w:pStyle w:val="yTableNAm"/>
              <w:spacing w:before="0"/>
              <w:jc w:val="right"/>
              <w:rPr>
                <w:sz w:val="12"/>
              </w:rPr>
            </w:pPr>
            <w:r>
              <w:rPr>
                <w:sz w:val="12"/>
              </w:rPr>
              <w:t>8.953 69</w:t>
            </w:r>
          </w:p>
        </w:tc>
        <w:tc>
          <w:tcPr>
            <w:tcW w:w="539" w:type="dxa"/>
          </w:tcPr>
          <w:p>
            <w:pPr>
              <w:pStyle w:val="yTableNAm"/>
              <w:spacing w:before="0"/>
              <w:jc w:val="right"/>
              <w:rPr>
                <w:sz w:val="12"/>
              </w:rPr>
            </w:pPr>
            <w:r>
              <w:rPr>
                <w:sz w:val="12"/>
              </w:rPr>
              <w:t>5.848 50</w:t>
            </w:r>
          </w:p>
          <w:p>
            <w:pPr>
              <w:pStyle w:val="yTableNAm"/>
              <w:spacing w:before="0"/>
              <w:jc w:val="right"/>
              <w:rPr>
                <w:sz w:val="12"/>
              </w:rPr>
            </w:pPr>
            <w:r>
              <w:rPr>
                <w:sz w:val="12"/>
              </w:rPr>
              <w:t>6.663 24</w:t>
            </w:r>
          </w:p>
          <w:p>
            <w:pPr>
              <w:pStyle w:val="yTableNAm"/>
              <w:spacing w:before="0"/>
              <w:jc w:val="right"/>
              <w:rPr>
                <w:sz w:val="12"/>
              </w:rPr>
            </w:pPr>
            <w:r>
              <w:rPr>
                <w:sz w:val="12"/>
              </w:rPr>
              <w:t>7.454 25</w:t>
            </w:r>
          </w:p>
          <w:p>
            <w:pPr>
              <w:pStyle w:val="yTableNAm"/>
              <w:spacing w:before="0"/>
              <w:jc w:val="right"/>
              <w:rPr>
                <w:sz w:val="12"/>
              </w:rPr>
            </w:pPr>
            <w:r>
              <w:rPr>
                <w:sz w:val="12"/>
              </w:rPr>
              <w:t>8.222 22</w:t>
            </w:r>
          </w:p>
          <w:p>
            <w:pPr>
              <w:pStyle w:val="yTableNAm"/>
              <w:spacing w:before="0"/>
              <w:jc w:val="right"/>
              <w:rPr>
                <w:sz w:val="12"/>
              </w:rPr>
            </w:pPr>
            <w:r>
              <w:rPr>
                <w:sz w:val="12"/>
              </w:rPr>
              <w:t>8.967 83</w:t>
            </w:r>
          </w:p>
        </w:tc>
        <w:tc>
          <w:tcPr>
            <w:tcW w:w="539" w:type="dxa"/>
          </w:tcPr>
          <w:p>
            <w:pPr>
              <w:pStyle w:val="yTableNAm"/>
              <w:spacing w:before="0"/>
              <w:jc w:val="right"/>
              <w:rPr>
                <w:sz w:val="12"/>
              </w:rPr>
            </w:pPr>
            <w:r>
              <w:rPr>
                <w:sz w:val="12"/>
              </w:rPr>
              <w:t>5.864 40</w:t>
            </w:r>
          </w:p>
          <w:p>
            <w:pPr>
              <w:pStyle w:val="yTableNAm"/>
              <w:spacing w:before="0"/>
              <w:jc w:val="right"/>
              <w:rPr>
                <w:sz w:val="12"/>
              </w:rPr>
            </w:pPr>
            <w:r>
              <w:rPr>
                <w:sz w:val="12"/>
              </w:rPr>
              <w:t>6.678 67</w:t>
            </w:r>
          </w:p>
          <w:p>
            <w:pPr>
              <w:pStyle w:val="yTableNAm"/>
              <w:spacing w:before="0"/>
              <w:jc w:val="right"/>
              <w:rPr>
                <w:sz w:val="12"/>
              </w:rPr>
            </w:pPr>
            <w:r>
              <w:rPr>
                <w:sz w:val="12"/>
              </w:rPr>
              <w:t>7.469 23</w:t>
            </w:r>
          </w:p>
          <w:p>
            <w:pPr>
              <w:pStyle w:val="yTableNAm"/>
              <w:spacing w:before="0"/>
              <w:jc w:val="right"/>
              <w:rPr>
                <w:sz w:val="12"/>
              </w:rPr>
            </w:pPr>
            <w:r>
              <w:rPr>
                <w:sz w:val="12"/>
              </w:rPr>
              <w:t>8.236 77</w:t>
            </w:r>
          </w:p>
          <w:p>
            <w:pPr>
              <w:pStyle w:val="yTableNAm"/>
              <w:spacing w:before="0"/>
              <w:jc w:val="right"/>
              <w:rPr>
                <w:sz w:val="12"/>
              </w:rPr>
            </w:pPr>
            <w:r>
              <w:rPr>
                <w:sz w:val="12"/>
              </w:rPr>
              <w:t>8.981 95</w:t>
            </w:r>
          </w:p>
        </w:tc>
        <w:tc>
          <w:tcPr>
            <w:tcW w:w="539" w:type="dxa"/>
          </w:tcPr>
          <w:p>
            <w:pPr>
              <w:pStyle w:val="yTableNAm"/>
              <w:spacing w:before="0"/>
              <w:jc w:val="right"/>
              <w:rPr>
                <w:sz w:val="12"/>
              </w:rPr>
            </w:pPr>
            <w:r>
              <w:rPr>
                <w:sz w:val="12"/>
              </w:rPr>
              <w:t>5.880 28</w:t>
            </w:r>
          </w:p>
          <w:p>
            <w:pPr>
              <w:pStyle w:val="yTableNAm"/>
              <w:spacing w:before="0"/>
              <w:jc w:val="right"/>
              <w:rPr>
                <w:sz w:val="12"/>
              </w:rPr>
            </w:pPr>
            <w:r>
              <w:rPr>
                <w:sz w:val="12"/>
              </w:rPr>
              <w:t>6.694 10</w:t>
            </w:r>
          </w:p>
          <w:p>
            <w:pPr>
              <w:pStyle w:val="yTableNAm"/>
              <w:spacing w:before="0"/>
              <w:jc w:val="right"/>
              <w:rPr>
                <w:sz w:val="12"/>
              </w:rPr>
            </w:pPr>
            <w:r>
              <w:rPr>
                <w:sz w:val="12"/>
              </w:rPr>
              <w:t>7.484 21</w:t>
            </w:r>
          </w:p>
          <w:p>
            <w:pPr>
              <w:pStyle w:val="yTableNAm"/>
              <w:spacing w:before="0"/>
              <w:jc w:val="right"/>
              <w:rPr>
                <w:sz w:val="12"/>
              </w:rPr>
            </w:pPr>
            <w:r>
              <w:rPr>
                <w:sz w:val="12"/>
              </w:rPr>
              <w:t>8.251 31</w:t>
            </w:r>
          </w:p>
          <w:p>
            <w:pPr>
              <w:pStyle w:val="yTableNAm"/>
              <w:spacing w:before="0"/>
              <w:jc w:val="right"/>
              <w:rPr>
                <w:sz w:val="12"/>
              </w:rPr>
            </w:pPr>
            <w:r>
              <w:rPr>
                <w:sz w:val="12"/>
              </w:rPr>
              <w:t>8.996 06</w:t>
            </w:r>
          </w:p>
        </w:tc>
        <w:tc>
          <w:tcPr>
            <w:tcW w:w="539" w:type="dxa"/>
          </w:tcPr>
          <w:p>
            <w:pPr>
              <w:pStyle w:val="yTableNAm"/>
              <w:spacing w:before="0"/>
              <w:jc w:val="right"/>
              <w:rPr>
                <w:sz w:val="12"/>
              </w:rPr>
            </w:pPr>
            <w:r>
              <w:rPr>
                <w:sz w:val="12"/>
              </w:rPr>
              <w:t>5.896 16</w:t>
            </w:r>
          </w:p>
          <w:p>
            <w:pPr>
              <w:pStyle w:val="yTableNAm"/>
              <w:spacing w:before="0"/>
              <w:jc w:val="right"/>
              <w:rPr>
                <w:sz w:val="12"/>
              </w:rPr>
            </w:pPr>
            <w:r>
              <w:rPr>
                <w:sz w:val="12"/>
              </w:rPr>
              <w:t>6.709 51</w:t>
            </w:r>
          </w:p>
          <w:p>
            <w:pPr>
              <w:pStyle w:val="yTableNAm"/>
              <w:spacing w:before="0"/>
              <w:jc w:val="right"/>
              <w:rPr>
                <w:sz w:val="12"/>
              </w:rPr>
            </w:pPr>
            <w:r>
              <w:rPr>
                <w:sz w:val="12"/>
              </w:rPr>
              <w:t>7.499 18</w:t>
            </w:r>
          </w:p>
          <w:p>
            <w:pPr>
              <w:pStyle w:val="yTableNAm"/>
              <w:spacing w:before="0"/>
              <w:jc w:val="right"/>
              <w:rPr>
                <w:sz w:val="12"/>
              </w:rPr>
            </w:pPr>
            <w:r>
              <w:rPr>
                <w:sz w:val="12"/>
              </w:rPr>
              <w:t>8.265 84</w:t>
            </w:r>
          </w:p>
          <w:p>
            <w:pPr>
              <w:pStyle w:val="yTableNAm"/>
              <w:spacing w:before="0"/>
              <w:jc w:val="right"/>
              <w:rPr>
                <w:sz w:val="12"/>
              </w:rPr>
            </w:pPr>
            <w:r>
              <w:rPr>
                <w:sz w:val="12"/>
              </w:rPr>
              <w:t>9.010 17</w:t>
            </w:r>
          </w:p>
        </w:tc>
      </w:tr>
      <w:tr>
        <w:trPr>
          <w:trHeight w:hRule="exact" w:val="760"/>
        </w:trPr>
        <w:tc>
          <w:tcPr>
            <w:tcW w:w="380" w:type="dxa"/>
          </w:tcPr>
          <w:p>
            <w:pPr>
              <w:pStyle w:val="yTableNAm"/>
              <w:spacing w:before="0"/>
              <w:rPr>
                <w:b/>
                <w:bCs/>
                <w:sz w:val="12"/>
              </w:rPr>
            </w:pPr>
            <w:r>
              <w:rPr>
                <w:b/>
                <w:bCs/>
                <w:sz w:val="12"/>
              </w:rPr>
              <w:t>11</w:t>
            </w:r>
          </w:p>
          <w:p>
            <w:pPr>
              <w:pStyle w:val="yTableNAm"/>
              <w:spacing w:before="0"/>
              <w:rPr>
                <w:b/>
                <w:bCs/>
                <w:sz w:val="12"/>
              </w:rPr>
            </w:pPr>
            <w:r>
              <w:rPr>
                <w:b/>
                <w:bCs/>
                <w:sz w:val="12"/>
              </w:rPr>
              <w:t>12</w:t>
            </w:r>
          </w:p>
          <w:p>
            <w:pPr>
              <w:pStyle w:val="yTableNAm"/>
              <w:spacing w:before="0"/>
              <w:rPr>
                <w:b/>
                <w:bCs/>
                <w:sz w:val="12"/>
              </w:rPr>
            </w:pPr>
            <w:r>
              <w:rPr>
                <w:b/>
                <w:bCs/>
                <w:sz w:val="12"/>
              </w:rPr>
              <w:t>13</w:t>
            </w:r>
          </w:p>
          <w:p>
            <w:pPr>
              <w:pStyle w:val="yTableNAm"/>
              <w:spacing w:before="0"/>
              <w:rPr>
                <w:b/>
                <w:bCs/>
                <w:sz w:val="12"/>
              </w:rPr>
            </w:pPr>
            <w:r>
              <w:rPr>
                <w:b/>
                <w:bCs/>
                <w:sz w:val="12"/>
              </w:rPr>
              <w:t>14</w:t>
            </w:r>
          </w:p>
          <w:p>
            <w:pPr>
              <w:pStyle w:val="yTableNAm"/>
              <w:spacing w:before="0"/>
              <w:rPr>
                <w:b/>
                <w:bCs/>
                <w:sz w:val="12"/>
              </w:rPr>
            </w:pPr>
            <w:r>
              <w:rPr>
                <w:b/>
                <w:bCs/>
                <w:sz w:val="12"/>
              </w:rPr>
              <w:t>15</w:t>
            </w:r>
          </w:p>
        </w:tc>
        <w:tc>
          <w:tcPr>
            <w:tcW w:w="539" w:type="dxa"/>
          </w:tcPr>
          <w:p>
            <w:pPr>
              <w:pStyle w:val="yTableNAm"/>
              <w:spacing w:before="0"/>
              <w:jc w:val="right"/>
              <w:rPr>
                <w:sz w:val="12"/>
              </w:rPr>
            </w:pPr>
            <w:r>
              <w:rPr>
                <w:sz w:val="12"/>
              </w:rPr>
              <w:t>9.567 95</w:t>
            </w:r>
          </w:p>
          <w:p>
            <w:pPr>
              <w:pStyle w:val="yTableNAm"/>
              <w:spacing w:before="0"/>
              <w:jc w:val="right"/>
              <w:rPr>
                <w:sz w:val="12"/>
              </w:rPr>
            </w:pPr>
            <w:r>
              <w:rPr>
                <w:sz w:val="12"/>
              </w:rPr>
              <w:t>10.274 36</w:t>
            </w:r>
          </w:p>
          <w:p>
            <w:pPr>
              <w:pStyle w:val="yTableNAm"/>
              <w:spacing w:before="0"/>
              <w:jc w:val="right"/>
              <w:rPr>
                <w:sz w:val="12"/>
              </w:rPr>
            </w:pPr>
            <w:r>
              <w:rPr>
                <w:sz w:val="12"/>
              </w:rPr>
              <w:t>10.960 19</w:t>
            </w:r>
          </w:p>
          <w:p>
            <w:pPr>
              <w:pStyle w:val="yTableNAm"/>
              <w:spacing w:before="0"/>
              <w:jc w:val="right"/>
              <w:rPr>
                <w:sz w:val="12"/>
              </w:rPr>
            </w:pPr>
            <w:r>
              <w:rPr>
                <w:sz w:val="12"/>
              </w:rPr>
              <w:t>11.626 05</w:t>
            </w:r>
          </w:p>
          <w:p>
            <w:pPr>
              <w:pStyle w:val="yTableNAm"/>
              <w:spacing w:before="0"/>
              <w:jc w:val="right"/>
              <w:rPr>
                <w:sz w:val="12"/>
              </w:rPr>
            </w:pPr>
            <w:r>
              <w:rPr>
                <w:sz w:val="12"/>
              </w:rPr>
              <w:t>12.272 51</w:t>
            </w:r>
          </w:p>
        </w:tc>
        <w:tc>
          <w:tcPr>
            <w:tcW w:w="539" w:type="dxa"/>
          </w:tcPr>
          <w:p>
            <w:pPr>
              <w:pStyle w:val="yTableNAm"/>
              <w:spacing w:before="0"/>
              <w:jc w:val="right"/>
              <w:rPr>
                <w:sz w:val="12"/>
              </w:rPr>
            </w:pPr>
            <w:r>
              <w:rPr>
                <w:sz w:val="12"/>
              </w:rPr>
              <w:t>9.581 73</w:t>
            </w:r>
          </w:p>
          <w:p>
            <w:pPr>
              <w:pStyle w:val="yTableNAm"/>
              <w:spacing w:before="0"/>
              <w:jc w:val="right"/>
              <w:rPr>
                <w:sz w:val="12"/>
              </w:rPr>
            </w:pPr>
            <w:r>
              <w:rPr>
                <w:sz w:val="12"/>
              </w:rPr>
              <w:t>10.287 74</w:t>
            </w:r>
          </w:p>
          <w:p>
            <w:pPr>
              <w:pStyle w:val="yTableNAm"/>
              <w:spacing w:before="0"/>
              <w:jc w:val="right"/>
              <w:rPr>
                <w:sz w:val="12"/>
              </w:rPr>
            </w:pPr>
            <w:r>
              <w:rPr>
                <w:sz w:val="12"/>
              </w:rPr>
              <w:t>10.973 18</w:t>
            </w:r>
          </w:p>
          <w:p>
            <w:pPr>
              <w:pStyle w:val="yTableNAm"/>
              <w:spacing w:before="0"/>
              <w:jc w:val="right"/>
              <w:rPr>
                <w:sz w:val="12"/>
              </w:rPr>
            </w:pPr>
            <w:r>
              <w:rPr>
                <w:sz w:val="12"/>
              </w:rPr>
              <w:t>11.638 66</w:t>
            </w:r>
          </w:p>
          <w:p>
            <w:pPr>
              <w:pStyle w:val="yTableNAm"/>
              <w:spacing w:before="0"/>
              <w:jc w:val="right"/>
              <w:rPr>
                <w:sz w:val="12"/>
              </w:rPr>
            </w:pPr>
            <w:r>
              <w:rPr>
                <w:sz w:val="12"/>
              </w:rPr>
              <w:t>12.284 75</w:t>
            </w:r>
          </w:p>
        </w:tc>
        <w:tc>
          <w:tcPr>
            <w:tcW w:w="539" w:type="dxa"/>
          </w:tcPr>
          <w:p>
            <w:pPr>
              <w:pStyle w:val="yTableNAm"/>
              <w:spacing w:before="0"/>
              <w:jc w:val="right"/>
              <w:rPr>
                <w:sz w:val="12"/>
              </w:rPr>
            </w:pPr>
            <w:r>
              <w:rPr>
                <w:sz w:val="12"/>
              </w:rPr>
              <w:t>9.595 51</w:t>
            </w:r>
          </w:p>
          <w:p>
            <w:pPr>
              <w:pStyle w:val="yTableNAm"/>
              <w:spacing w:before="0"/>
              <w:jc w:val="right"/>
              <w:rPr>
                <w:sz w:val="12"/>
              </w:rPr>
            </w:pPr>
            <w:r>
              <w:rPr>
                <w:sz w:val="12"/>
              </w:rPr>
              <w:t>10.301 11</w:t>
            </w:r>
          </w:p>
          <w:p>
            <w:pPr>
              <w:pStyle w:val="yTableNAm"/>
              <w:spacing w:before="0"/>
              <w:jc w:val="right"/>
              <w:rPr>
                <w:sz w:val="12"/>
              </w:rPr>
            </w:pPr>
            <w:r>
              <w:rPr>
                <w:sz w:val="12"/>
              </w:rPr>
              <w:t>10.986 16</w:t>
            </w:r>
          </w:p>
          <w:p>
            <w:pPr>
              <w:pStyle w:val="yTableNAm"/>
              <w:spacing w:before="0"/>
              <w:jc w:val="right"/>
              <w:rPr>
                <w:sz w:val="12"/>
              </w:rPr>
            </w:pPr>
            <w:r>
              <w:rPr>
                <w:sz w:val="12"/>
              </w:rPr>
              <w:t>11.651 26</w:t>
            </w:r>
          </w:p>
          <w:p>
            <w:pPr>
              <w:pStyle w:val="yTableNAm"/>
              <w:spacing w:before="0"/>
              <w:jc w:val="right"/>
              <w:rPr>
                <w:sz w:val="12"/>
              </w:rPr>
            </w:pPr>
            <w:r>
              <w:rPr>
                <w:sz w:val="12"/>
              </w:rPr>
              <w:t>12.296 99</w:t>
            </w:r>
          </w:p>
        </w:tc>
        <w:tc>
          <w:tcPr>
            <w:tcW w:w="539" w:type="dxa"/>
          </w:tcPr>
          <w:p>
            <w:pPr>
              <w:pStyle w:val="yTableNAm"/>
              <w:spacing w:before="0"/>
              <w:jc w:val="right"/>
              <w:rPr>
                <w:sz w:val="12"/>
              </w:rPr>
            </w:pPr>
            <w:r>
              <w:rPr>
                <w:sz w:val="12"/>
              </w:rPr>
              <w:t>9.609 27</w:t>
            </w:r>
          </w:p>
          <w:p>
            <w:pPr>
              <w:pStyle w:val="yTableNAm"/>
              <w:spacing w:before="0"/>
              <w:jc w:val="right"/>
              <w:rPr>
                <w:sz w:val="12"/>
              </w:rPr>
            </w:pPr>
            <w:r>
              <w:rPr>
                <w:sz w:val="12"/>
              </w:rPr>
              <w:t>10.314 48</w:t>
            </w:r>
          </w:p>
          <w:p>
            <w:pPr>
              <w:pStyle w:val="yTableNAm"/>
              <w:spacing w:before="0"/>
              <w:jc w:val="right"/>
              <w:rPr>
                <w:sz w:val="12"/>
              </w:rPr>
            </w:pPr>
            <w:r>
              <w:rPr>
                <w:sz w:val="12"/>
              </w:rPr>
              <w:t>10.999 14</w:t>
            </w:r>
          </w:p>
          <w:p>
            <w:pPr>
              <w:pStyle w:val="yTableNAm"/>
              <w:spacing w:before="0"/>
              <w:jc w:val="right"/>
              <w:rPr>
                <w:sz w:val="12"/>
              </w:rPr>
            </w:pPr>
            <w:r>
              <w:rPr>
                <w:sz w:val="12"/>
              </w:rPr>
              <w:t>11.663 86</w:t>
            </w:r>
          </w:p>
          <w:p>
            <w:pPr>
              <w:pStyle w:val="yTableNAm"/>
              <w:spacing w:before="0"/>
              <w:jc w:val="right"/>
              <w:rPr>
                <w:sz w:val="12"/>
              </w:rPr>
            </w:pPr>
            <w:r>
              <w:rPr>
                <w:sz w:val="12"/>
              </w:rPr>
              <w:t>12.309 22</w:t>
            </w:r>
          </w:p>
        </w:tc>
        <w:tc>
          <w:tcPr>
            <w:tcW w:w="539" w:type="dxa"/>
          </w:tcPr>
          <w:p>
            <w:pPr>
              <w:pStyle w:val="yTableNAm"/>
              <w:spacing w:before="0"/>
              <w:jc w:val="right"/>
              <w:rPr>
                <w:sz w:val="12"/>
              </w:rPr>
            </w:pPr>
            <w:r>
              <w:rPr>
                <w:sz w:val="12"/>
              </w:rPr>
              <w:t>9.623 03</w:t>
            </w:r>
          </w:p>
          <w:p>
            <w:pPr>
              <w:pStyle w:val="yTableNAm"/>
              <w:spacing w:before="0"/>
              <w:jc w:val="right"/>
              <w:rPr>
                <w:sz w:val="12"/>
              </w:rPr>
            </w:pPr>
            <w:r>
              <w:rPr>
                <w:sz w:val="12"/>
              </w:rPr>
              <w:t>10.327 84</w:t>
            </w:r>
          </w:p>
          <w:p>
            <w:pPr>
              <w:pStyle w:val="yTableNAm"/>
              <w:spacing w:before="0"/>
              <w:jc w:val="right"/>
              <w:rPr>
                <w:sz w:val="12"/>
              </w:rPr>
            </w:pPr>
            <w:r>
              <w:rPr>
                <w:sz w:val="12"/>
              </w:rPr>
              <w:t>11.012 11</w:t>
            </w:r>
          </w:p>
          <w:p>
            <w:pPr>
              <w:pStyle w:val="yTableNAm"/>
              <w:spacing w:before="0"/>
              <w:jc w:val="right"/>
              <w:rPr>
                <w:sz w:val="12"/>
              </w:rPr>
            </w:pPr>
            <w:r>
              <w:rPr>
                <w:sz w:val="12"/>
              </w:rPr>
              <w:t>11.676 45</w:t>
            </w:r>
          </w:p>
          <w:p>
            <w:pPr>
              <w:pStyle w:val="yTableNAm"/>
              <w:spacing w:before="0"/>
              <w:jc w:val="right"/>
              <w:rPr>
                <w:sz w:val="12"/>
              </w:rPr>
            </w:pPr>
            <w:r>
              <w:rPr>
                <w:sz w:val="12"/>
              </w:rPr>
              <w:t>12.321 45</w:t>
            </w:r>
          </w:p>
        </w:tc>
        <w:tc>
          <w:tcPr>
            <w:tcW w:w="539" w:type="dxa"/>
          </w:tcPr>
          <w:p>
            <w:pPr>
              <w:pStyle w:val="yTableNAm"/>
              <w:spacing w:before="0"/>
              <w:jc w:val="right"/>
              <w:rPr>
                <w:sz w:val="12"/>
              </w:rPr>
            </w:pPr>
            <w:r>
              <w:rPr>
                <w:sz w:val="12"/>
              </w:rPr>
              <w:t>9.636 78</w:t>
            </w:r>
          </w:p>
          <w:p>
            <w:pPr>
              <w:pStyle w:val="yTableNAm"/>
              <w:spacing w:before="0"/>
              <w:jc w:val="right"/>
              <w:rPr>
                <w:sz w:val="12"/>
              </w:rPr>
            </w:pPr>
            <w:r>
              <w:rPr>
                <w:sz w:val="12"/>
              </w:rPr>
              <w:t>10.341 19</w:t>
            </w:r>
          </w:p>
          <w:p>
            <w:pPr>
              <w:pStyle w:val="yTableNAm"/>
              <w:spacing w:before="0"/>
              <w:jc w:val="right"/>
              <w:rPr>
                <w:sz w:val="12"/>
              </w:rPr>
            </w:pPr>
            <w:r>
              <w:rPr>
                <w:sz w:val="12"/>
              </w:rPr>
              <w:t>11.025 07</w:t>
            </w:r>
          </w:p>
          <w:p>
            <w:pPr>
              <w:pStyle w:val="yTableNAm"/>
              <w:spacing w:before="0"/>
              <w:jc w:val="right"/>
              <w:rPr>
                <w:sz w:val="12"/>
              </w:rPr>
            </w:pPr>
            <w:r>
              <w:rPr>
                <w:sz w:val="12"/>
              </w:rPr>
              <w:t>11.689 04</w:t>
            </w:r>
          </w:p>
          <w:p>
            <w:pPr>
              <w:pStyle w:val="yTableNAm"/>
              <w:spacing w:before="0"/>
              <w:jc w:val="right"/>
              <w:rPr>
                <w:sz w:val="12"/>
              </w:rPr>
            </w:pPr>
            <w:r>
              <w:rPr>
                <w:sz w:val="12"/>
              </w:rPr>
              <w:t>12.333 67</w:t>
            </w:r>
          </w:p>
        </w:tc>
        <w:tc>
          <w:tcPr>
            <w:tcW w:w="539" w:type="dxa"/>
          </w:tcPr>
          <w:p>
            <w:pPr>
              <w:pStyle w:val="yTableNAm"/>
              <w:spacing w:before="0"/>
              <w:jc w:val="right"/>
              <w:rPr>
                <w:sz w:val="12"/>
              </w:rPr>
            </w:pPr>
            <w:r>
              <w:rPr>
                <w:sz w:val="12"/>
              </w:rPr>
              <w:t>9.650 53</w:t>
            </w:r>
          </w:p>
          <w:p>
            <w:pPr>
              <w:pStyle w:val="yTableNAm"/>
              <w:spacing w:before="0"/>
              <w:jc w:val="right"/>
              <w:rPr>
                <w:sz w:val="12"/>
              </w:rPr>
            </w:pPr>
            <w:r>
              <w:rPr>
                <w:sz w:val="12"/>
              </w:rPr>
              <w:t>10.354 53</w:t>
            </w:r>
          </w:p>
          <w:p>
            <w:pPr>
              <w:pStyle w:val="yTableNAm"/>
              <w:spacing w:before="0"/>
              <w:jc w:val="right"/>
              <w:rPr>
                <w:sz w:val="12"/>
              </w:rPr>
            </w:pPr>
            <w:r>
              <w:rPr>
                <w:sz w:val="12"/>
              </w:rPr>
              <w:t>11.038 03</w:t>
            </w:r>
          </w:p>
          <w:p>
            <w:pPr>
              <w:pStyle w:val="yTableNAm"/>
              <w:spacing w:before="0"/>
              <w:jc w:val="right"/>
              <w:rPr>
                <w:sz w:val="12"/>
              </w:rPr>
            </w:pPr>
            <w:r>
              <w:rPr>
                <w:sz w:val="12"/>
              </w:rPr>
              <w:t>11.701 62</w:t>
            </w:r>
          </w:p>
          <w:p>
            <w:pPr>
              <w:pStyle w:val="yTableNAm"/>
              <w:spacing w:before="0"/>
              <w:jc w:val="right"/>
              <w:rPr>
                <w:sz w:val="12"/>
              </w:rPr>
            </w:pPr>
            <w:r>
              <w:rPr>
                <w:sz w:val="12"/>
              </w:rPr>
              <w:t>12.345 88</w:t>
            </w:r>
          </w:p>
        </w:tc>
        <w:tc>
          <w:tcPr>
            <w:tcW w:w="539" w:type="dxa"/>
          </w:tcPr>
          <w:p>
            <w:pPr>
              <w:pStyle w:val="yTableNAm"/>
              <w:spacing w:before="0"/>
              <w:jc w:val="right"/>
              <w:rPr>
                <w:sz w:val="12"/>
              </w:rPr>
            </w:pPr>
            <w:r>
              <w:rPr>
                <w:sz w:val="12"/>
              </w:rPr>
              <w:t>9.664 26</w:t>
            </w:r>
          </w:p>
          <w:p>
            <w:pPr>
              <w:pStyle w:val="yTableNAm"/>
              <w:spacing w:before="0"/>
              <w:jc w:val="right"/>
              <w:rPr>
                <w:sz w:val="12"/>
              </w:rPr>
            </w:pPr>
            <w:r>
              <w:rPr>
                <w:sz w:val="12"/>
              </w:rPr>
              <w:t>10.367 87</w:t>
            </w:r>
          </w:p>
          <w:p>
            <w:pPr>
              <w:pStyle w:val="yTableNAm"/>
              <w:spacing w:before="0"/>
              <w:jc w:val="right"/>
              <w:rPr>
                <w:sz w:val="12"/>
              </w:rPr>
            </w:pPr>
            <w:r>
              <w:rPr>
                <w:sz w:val="12"/>
              </w:rPr>
              <w:t>11.050 97</w:t>
            </w:r>
          </w:p>
          <w:p>
            <w:pPr>
              <w:pStyle w:val="yTableNAm"/>
              <w:spacing w:before="0"/>
              <w:jc w:val="right"/>
              <w:rPr>
                <w:sz w:val="12"/>
              </w:rPr>
            </w:pPr>
            <w:r>
              <w:rPr>
                <w:sz w:val="12"/>
              </w:rPr>
              <w:t>11.714 19</w:t>
            </w:r>
          </w:p>
          <w:p>
            <w:pPr>
              <w:pStyle w:val="yTableNAm"/>
              <w:spacing w:before="0"/>
              <w:jc w:val="right"/>
              <w:rPr>
                <w:sz w:val="12"/>
              </w:rPr>
            </w:pPr>
            <w:r>
              <w:rPr>
                <w:sz w:val="12"/>
              </w:rPr>
              <w:t>12.358 08</w:t>
            </w:r>
          </w:p>
        </w:tc>
        <w:tc>
          <w:tcPr>
            <w:tcW w:w="539" w:type="dxa"/>
          </w:tcPr>
          <w:p>
            <w:pPr>
              <w:pStyle w:val="yTableNAm"/>
              <w:spacing w:before="0"/>
              <w:jc w:val="right"/>
              <w:rPr>
                <w:sz w:val="12"/>
              </w:rPr>
            </w:pPr>
            <w:r>
              <w:rPr>
                <w:sz w:val="12"/>
              </w:rPr>
              <w:t>9.677 99</w:t>
            </w:r>
          </w:p>
          <w:p>
            <w:pPr>
              <w:pStyle w:val="yTableNAm"/>
              <w:spacing w:before="0"/>
              <w:jc w:val="right"/>
              <w:rPr>
                <w:sz w:val="12"/>
              </w:rPr>
            </w:pPr>
            <w:r>
              <w:rPr>
                <w:sz w:val="12"/>
              </w:rPr>
              <w:t>10.381 19</w:t>
            </w:r>
          </w:p>
          <w:p>
            <w:pPr>
              <w:pStyle w:val="yTableNAm"/>
              <w:spacing w:before="0"/>
              <w:jc w:val="right"/>
              <w:rPr>
                <w:sz w:val="12"/>
              </w:rPr>
            </w:pPr>
            <w:r>
              <w:rPr>
                <w:sz w:val="12"/>
              </w:rPr>
              <w:t>11.063 91</w:t>
            </w:r>
          </w:p>
          <w:p>
            <w:pPr>
              <w:pStyle w:val="yTableNAm"/>
              <w:spacing w:before="0"/>
              <w:jc w:val="right"/>
              <w:rPr>
                <w:sz w:val="12"/>
              </w:rPr>
            </w:pPr>
            <w:r>
              <w:rPr>
                <w:sz w:val="12"/>
              </w:rPr>
              <w:t>11.726 75</w:t>
            </w:r>
          </w:p>
          <w:p>
            <w:pPr>
              <w:pStyle w:val="yTableNAm"/>
              <w:spacing w:before="0"/>
              <w:jc w:val="right"/>
              <w:rPr>
                <w:sz w:val="12"/>
              </w:rPr>
            </w:pPr>
            <w:r>
              <w:rPr>
                <w:sz w:val="12"/>
              </w:rPr>
              <w:t>12.370 28</w:t>
            </w:r>
          </w:p>
        </w:tc>
        <w:tc>
          <w:tcPr>
            <w:tcW w:w="539" w:type="dxa"/>
          </w:tcPr>
          <w:p>
            <w:pPr>
              <w:pStyle w:val="yTableNAm"/>
              <w:spacing w:before="0"/>
              <w:jc w:val="right"/>
              <w:rPr>
                <w:sz w:val="12"/>
              </w:rPr>
            </w:pPr>
            <w:r>
              <w:rPr>
                <w:sz w:val="12"/>
              </w:rPr>
              <w:t>9.691 71</w:t>
            </w:r>
          </w:p>
          <w:p>
            <w:pPr>
              <w:pStyle w:val="yTableNAm"/>
              <w:spacing w:before="0"/>
              <w:jc w:val="right"/>
              <w:rPr>
                <w:sz w:val="12"/>
              </w:rPr>
            </w:pPr>
            <w:r>
              <w:rPr>
                <w:sz w:val="12"/>
              </w:rPr>
              <w:t>10.394 51</w:t>
            </w:r>
          </w:p>
          <w:p>
            <w:pPr>
              <w:pStyle w:val="yTableNAm"/>
              <w:spacing w:before="0"/>
              <w:jc w:val="right"/>
              <w:rPr>
                <w:sz w:val="12"/>
              </w:rPr>
            </w:pPr>
            <w:r>
              <w:rPr>
                <w:sz w:val="12"/>
              </w:rPr>
              <w:t>11.076 85</w:t>
            </w:r>
          </w:p>
          <w:p>
            <w:pPr>
              <w:pStyle w:val="yTableNAm"/>
              <w:spacing w:before="0"/>
              <w:jc w:val="right"/>
              <w:rPr>
                <w:sz w:val="12"/>
              </w:rPr>
            </w:pPr>
            <w:r>
              <w:rPr>
                <w:sz w:val="12"/>
              </w:rPr>
              <w:t>11.739 30</w:t>
            </w:r>
          </w:p>
          <w:p>
            <w:pPr>
              <w:pStyle w:val="yTableNAm"/>
              <w:spacing w:before="0"/>
              <w:jc w:val="right"/>
              <w:rPr>
                <w:sz w:val="12"/>
              </w:rPr>
            </w:pPr>
            <w:r>
              <w:rPr>
                <w:sz w:val="12"/>
              </w:rPr>
              <w:t>12.382 47</w:t>
            </w:r>
          </w:p>
        </w:tc>
        <w:tc>
          <w:tcPr>
            <w:tcW w:w="539" w:type="dxa"/>
          </w:tcPr>
          <w:p>
            <w:pPr>
              <w:pStyle w:val="yTableNAm"/>
              <w:spacing w:before="0"/>
              <w:jc w:val="right"/>
              <w:rPr>
                <w:sz w:val="12"/>
              </w:rPr>
            </w:pPr>
            <w:r>
              <w:rPr>
                <w:sz w:val="12"/>
              </w:rPr>
              <w:t>9.705 42</w:t>
            </w:r>
          </w:p>
          <w:p>
            <w:pPr>
              <w:pStyle w:val="yTableNAm"/>
              <w:spacing w:before="0"/>
              <w:jc w:val="right"/>
              <w:rPr>
                <w:sz w:val="12"/>
              </w:rPr>
            </w:pPr>
            <w:r>
              <w:rPr>
                <w:sz w:val="12"/>
              </w:rPr>
              <w:t>10.407 83</w:t>
            </w:r>
          </w:p>
          <w:p>
            <w:pPr>
              <w:pStyle w:val="yTableNAm"/>
              <w:spacing w:before="0"/>
              <w:jc w:val="right"/>
              <w:rPr>
                <w:sz w:val="12"/>
              </w:rPr>
            </w:pPr>
            <w:r>
              <w:rPr>
                <w:sz w:val="12"/>
              </w:rPr>
              <w:t>11.089 77</w:t>
            </w:r>
          </w:p>
          <w:p>
            <w:pPr>
              <w:pStyle w:val="yTableNAm"/>
              <w:spacing w:before="0"/>
              <w:jc w:val="right"/>
              <w:rPr>
                <w:sz w:val="12"/>
              </w:rPr>
            </w:pPr>
            <w:r>
              <w:rPr>
                <w:sz w:val="12"/>
              </w:rPr>
              <w:t>11.751 85</w:t>
            </w:r>
          </w:p>
          <w:p>
            <w:pPr>
              <w:pStyle w:val="yTableNAm"/>
              <w:spacing w:before="0"/>
              <w:jc w:val="right"/>
              <w:rPr>
                <w:sz w:val="12"/>
              </w:rPr>
            </w:pPr>
            <w:r>
              <w:rPr>
                <w:sz w:val="12"/>
              </w:rPr>
              <w:t>12.394 65</w:t>
            </w:r>
          </w:p>
        </w:tc>
        <w:tc>
          <w:tcPr>
            <w:tcW w:w="539" w:type="dxa"/>
          </w:tcPr>
          <w:p>
            <w:pPr>
              <w:pStyle w:val="yTableNAm"/>
              <w:spacing w:before="0"/>
              <w:jc w:val="right"/>
              <w:rPr>
                <w:sz w:val="12"/>
              </w:rPr>
            </w:pPr>
            <w:r>
              <w:rPr>
                <w:sz w:val="12"/>
              </w:rPr>
              <w:t>9.719 13</w:t>
            </w:r>
          </w:p>
          <w:p>
            <w:pPr>
              <w:pStyle w:val="yTableNAm"/>
              <w:spacing w:before="0"/>
              <w:jc w:val="right"/>
              <w:rPr>
                <w:sz w:val="12"/>
              </w:rPr>
            </w:pPr>
            <w:r>
              <w:rPr>
                <w:sz w:val="12"/>
              </w:rPr>
              <w:t>10.421 13</w:t>
            </w:r>
          </w:p>
          <w:p>
            <w:pPr>
              <w:pStyle w:val="yTableNAm"/>
              <w:spacing w:before="0"/>
              <w:jc w:val="right"/>
              <w:rPr>
                <w:sz w:val="12"/>
              </w:rPr>
            </w:pPr>
            <w:r>
              <w:rPr>
                <w:sz w:val="12"/>
              </w:rPr>
              <w:t>11.102 69</w:t>
            </w:r>
          </w:p>
          <w:p>
            <w:pPr>
              <w:pStyle w:val="yTableNAm"/>
              <w:spacing w:before="0"/>
              <w:jc w:val="right"/>
              <w:rPr>
                <w:sz w:val="12"/>
              </w:rPr>
            </w:pPr>
            <w:r>
              <w:rPr>
                <w:sz w:val="12"/>
              </w:rPr>
              <w:t>11.764 39</w:t>
            </w:r>
          </w:p>
          <w:p>
            <w:pPr>
              <w:pStyle w:val="yTableNAm"/>
              <w:spacing w:before="0"/>
              <w:jc w:val="right"/>
              <w:rPr>
                <w:sz w:val="12"/>
              </w:rPr>
            </w:pPr>
            <w:r>
              <w:rPr>
                <w:sz w:val="12"/>
              </w:rPr>
              <w:t>12.406 83</w:t>
            </w:r>
          </w:p>
        </w:tc>
        <w:tc>
          <w:tcPr>
            <w:tcW w:w="539" w:type="dxa"/>
          </w:tcPr>
          <w:p>
            <w:pPr>
              <w:pStyle w:val="yTableNAm"/>
              <w:spacing w:before="0"/>
              <w:jc w:val="right"/>
              <w:rPr>
                <w:sz w:val="12"/>
              </w:rPr>
            </w:pPr>
            <w:r>
              <w:rPr>
                <w:sz w:val="12"/>
              </w:rPr>
              <w:t>9.732 82</w:t>
            </w:r>
          </w:p>
          <w:p>
            <w:pPr>
              <w:pStyle w:val="yTableNAm"/>
              <w:spacing w:before="0"/>
              <w:jc w:val="right"/>
              <w:rPr>
                <w:sz w:val="12"/>
              </w:rPr>
            </w:pPr>
            <w:r>
              <w:rPr>
                <w:sz w:val="12"/>
              </w:rPr>
              <w:t>10.434 43</w:t>
            </w:r>
          </w:p>
          <w:p>
            <w:pPr>
              <w:pStyle w:val="yTableNAm"/>
              <w:spacing w:before="0"/>
              <w:jc w:val="right"/>
              <w:rPr>
                <w:sz w:val="12"/>
              </w:rPr>
            </w:pPr>
            <w:r>
              <w:rPr>
                <w:sz w:val="12"/>
              </w:rPr>
              <w:t>11.115 60</w:t>
            </w:r>
          </w:p>
          <w:p>
            <w:pPr>
              <w:pStyle w:val="yTableNAm"/>
              <w:spacing w:before="0"/>
              <w:jc w:val="right"/>
              <w:rPr>
                <w:sz w:val="12"/>
              </w:rPr>
            </w:pPr>
            <w:r>
              <w:rPr>
                <w:sz w:val="12"/>
              </w:rPr>
              <w:t>11.776 93</w:t>
            </w:r>
          </w:p>
          <w:p>
            <w:pPr>
              <w:pStyle w:val="yTableNAm"/>
              <w:spacing w:before="0"/>
              <w:jc w:val="right"/>
              <w:rPr>
                <w:sz w:val="12"/>
              </w:rPr>
            </w:pPr>
            <w:r>
              <w:rPr>
                <w:sz w:val="12"/>
              </w:rPr>
              <w:t>12.419 00</w:t>
            </w:r>
          </w:p>
        </w:tc>
      </w:tr>
      <w:tr>
        <w:trPr>
          <w:trHeight w:hRule="exact" w:val="760"/>
        </w:trPr>
        <w:tc>
          <w:tcPr>
            <w:tcW w:w="380" w:type="dxa"/>
          </w:tcPr>
          <w:p>
            <w:pPr>
              <w:pStyle w:val="yTableNAm"/>
              <w:spacing w:before="0"/>
              <w:rPr>
                <w:b/>
                <w:bCs/>
                <w:sz w:val="12"/>
              </w:rPr>
            </w:pPr>
            <w:r>
              <w:rPr>
                <w:b/>
                <w:bCs/>
                <w:sz w:val="12"/>
              </w:rPr>
              <w:t>16</w:t>
            </w:r>
          </w:p>
          <w:p>
            <w:pPr>
              <w:pStyle w:val="yTableNAm"/>
              <w:spacing w:before="0"/>
              <w:rPr>
                <w:b/>
                <w:bCs/>
                <w:sz w:val="12"/>
              </w:rPr>
            </w:pPr>
            <w:r>
              <w:rPr>
                <w:b/>
                <w:bCs/>
                <w:sz w:val="12"/>
              </w:rPr>
              <w:t>17</w:t>
            </w:r>
          </w:p>
          <w:p>
            <w:pPr>
              <w:pStyle w:val="yTableNAm"/>
              <w:spacing w:before="0"/>
              <w:rPr>
                <w:b/>
                <w:bCs/>
                <w:sz w:val="12"/>
              </w:rPr>
            </w:pPr>
            <w:r>
              <w:rPr>
                <w:b/>
                <w:bCs/>
                <w:sz w:val="12"/>
              </w:rPr>
              <w:t>18</w:t>
            </w:r>
          </w:p>
          <w:p>
            <w:pPr>
              <w:pStyle w:val="yTableNAm"/>
              <w:spacing w:before="0"/>
              <w:rPr>
                <w:b/>
                <w:bCs/>
                <w:sz w:val="12"/>
              </w:rPr>
            </w:pPr>
            <w:r>
              <w:rPr>
                <w:b/>
                <w:bCs/>
                <w:sz w:val="12"/>
              </w:rPr>
              <w:t>19</w:t>
            </w:r>
          </w:p>
          <w:p>
            <w:pPr>
              <w:pStyle w:val="yTableNAm"/>
              <w:spacing w:before="0"/>
              <w:rPr>
                <w:b/>
                <w:bCs/>
                <w:sz w:val="12"/>
              </w:rPr>
            </w:pPr>
            <w:r>
              <w:rPr>
                <w:b/>
                <w:bCs/>
                <w:sz w:val="12"/>
              </w:rPr>
              <w:t>20</w:t>
            </w:r>
          </w:p>
        </w:tc>
        <w:tc>
          <w:tcPr>
            <w:tcW w:w="539" w:type="dxa"/>
          </w:tcPr>
          <w:p>
            <w:pPr>
              <w:pStyle w:val="yTableNAm"/>
              <w:spacing w:before="0"/>
              <w:jc w:val="right"/>
              <w:rPr>
                <w:sz w:val="12"/>
              </w:rPr>
            </w:pPr>
            <w:r>
              <w:rPr>
                <w:sz w:val="12"/>
              </w:rPr>
              <w:t>12.900 14</w:t>
            </w:r>
          </w:p>
          <w:p>
            <w:pPr>
              <w:pStyle w:val="yTableNAm"/>
              <w:spacing w:before="0"/>
              <w:jc w:val="right"/>
              <w:rPr>
                <w:sz w:val="12"/>
              </w:rPr>
            </w:pPr>
            <w:r>
              <w:rPr>
                <w:sz w:val="12"/>
              </w:rPr>
              <w:t>13.509 49</w:t>
            </w:r>
          </w:p>
          <w:p>
            <w:pPr>
              <w:pStyle w:val="yTableNAm"/>
              <w:spacing w:before="0"/>
              <w:jc w:val="right"/>
              <w:rPr>
                <w:sz w:val="12"/>
              </w:rPr>
            </w:pPr>
            <w:r>
              <w:rPr>
                <w:sz w:val="12"/>
              </w:rPr>
              <w:t>14.101 10</w:t>
            </w:r>
          </w:p>
          <w:p>
            <w:pPr>
              <w:pStyle w:val="yTableNAm"/>
              <w:spacing w:before="0"/>
              <w:jc w:val="right"/>
              <w:rPr>
                <w:sz w:val="12"/>
              </w:rPr>
            </w:pPr>
            <w:r>
              <w:rPr>
                <w:sz w:val="12"/>
              </w:rPr>
              <w:t>14.675 47</w:t>
            </w:r>
          </w:p>
          <w:p>
            <w:pPr>
              <w:pStyle w:val="yTableNAm"/>
              <w:spacing w:before="0"/>
              <w:jc w:val="right"/>
              <w:rPr>
                <w:sz w:val="12"/>
              </w:rPr>
            </w:pPr>
            <w:r>
              <w:rPr>
                <w:sz w:val="12"/>
              </w:rPr>
              <w:t>15.233 12</w:t>
            </w:r>
          </w:p>
        </w:tc>
        <w:tc>
          <w:tcPr>
            <w:tcW w:w="539" w:type="dxa"/>
          </w:tcPr>
          <w:p>
            <w:pPr>
              <w:pStyle w:val="yTableNAm"/>
              <w:spacing w:before="0"/>
              <w:jc w:val="right"/>
              <w:rPr>
                <w:sz w:val="12"/>
              </w:rPr>
            </w:pPr>
            <w:r>
              <w:rPr>
                <w:sz w:val="12"/>
              </w:rPr>
              <w:t>12.912 03</w:t>
            </w:r>
          </w:p>
          <w:p>
            <w:pPr>
              <w:pStyle w:val="yTableNAm"/>
              <w:spacing w:before="0"/>
              <w:jc w:val="right"/>
              <w:rPr>
                <w:sz w:val="12"/>
              </w:rPr>
            </w:pPr>
            <w:r>
              <w:rPr>
                <w:sz w:val="12"/>
              </w:rPr>
              <w:t>13.521 04</w:t>
            </w:r>
          </w:p>
          <w:p>
            <w:pPr>
              <w:pStyle w:val="yTableNAm"/>
              <w:spacing w:before="0"/>
              <w:jc w:val="right"/>
              <w:rPr>
                <w:sz w:val="12"/>
              </w:rPr>
            </w:pPr>
            <w:r>
              <w:rPr>
                <w:sz w:val="12"/>
              </w:rPr>
              <w:t>14.112 31</w:t>
            </w:r>
          </w:p>
          <w:p>
            <w:pPr>
              <w:pStyle w:val="yTableNAm"/>
              <w:spacing w:before="0"/>
              <w:jc w:val="right"/>
              <w:rPr>
                <w:sz w:val="12"/>
              </w:rPr>
            </w:pPr>
            <w:r>
              <w:rPr>
                <w:sz w:val="12"/>
              </w:rPr>
              <w:t>14.686 35</w:t>
            </w:r>
          </w:p>
          <w:p>
            <w:pPr>
              <w:pStyle w:val="yTableNAm"/>
              <w:spacing w:before="0"/>
              <w:jc w:val="right"/>
              <w:rPr>
                <w:sz w:val="12"/>
              </w:rPr>
            </w:pPr>
            <w:r>
              <w:rPr>
                <w:sz w:val="12"/>
              </w:rPr>
              <w:t>15.243 68</w:t>
            </w:r>
          </w:p>
        </w:tc>
        <w:tc>
          <w:tcPr>
            <w:tcW w:w="539" w:type="dxa"/>
          </w:tcPr>
          <w:p>
            <w:pPr>
              <w:pStyle w:val="yTableNAm"/>
              <w:spacing w:before="0"/>
              <w:jc w:val="right"/>
              <w:rPr>
                <w:sz w:val="12"/>
              </w:rPr>
            </w:pPr>
            <w:r>
              <w:rPr>
                <w:sz w:val="12"/>
              </w:rPr>
              <w:t>12.923 91</w:t>
            </w:r>
          </w:p>
          <w:p>
            <w:pPr>
              <w:pStyle w:val="yTableNAm"/>
              <w:spacing w:before="0"/>
              <w:jc w:val="right"/>
              <w:rPr>
                <w:sz w:val="12"/>
              </w:rPr>
            </w:pPr>
            <w:r>
              <w:rPr>
                <w:sz w:val="12"/>
              </w:rPr>
              <w:t>13.532 57</w:t>
            </w:r>
          </w:p>
          <w:p>
            <w:pPr>
              <w:pStyle w:val="yTableNAm"/>
              <w:spacing w:before="0"/>
              <w:jc w:val="right"/>
              <w:rPr>
                <w:sz w:val="12"/>
              </w:rPr>
            </w:pPr>
            <w:r>
              <w:rPr>
                <w:sz w:val="12"/>
              </w:rPr>
              <w:t>14.123 51</w:t>
            </w:r>
          </w:p>
          <w:p>
            <w:pPr>
              <w:pStyle w:val="yTableNAm"/>
              <w:spacing w:before="0"/>
              <w:jc w:val="right"/>
              <w:rPr>
                <w:sz w:val="12"/>
              </w:rPr>
            </w:pPr>
            <w:r>
              <w:rPr>
                <w:sz w:val="12"/>
              </w:rPr>
              <w:t>14.697 23</w:t>
            </w:r>
          </w:p>
          <w:p>
            <w:pPr>
              <w:pStyle w:val="yTableNAm"/>
              <w:spacing w:before="0"/>
              <w:jc w:val="right"/>
              <w:rPr>
                <w:sz w:val="12"/>
              </w:rPr>
            </w:pPr>
            <w:r>
              <w:rPr>
                <w:sz w:val="12"/>
              </w:rPr>
              <w:t>15.254 24</w:t>
            </w:r>
          </w:p>
        </w:tc>
        <w:tc>
          <w:tcPr>
            <w:tcW w:w="539" w:type="dxa"/>
          </w:tcPr>
          <w:p>
            <w:pPr>
              <w:pStyle w:val="yTableNAm"/>
              <w:spacing w:before="0"/>
              <w:jc w:val="right"/>
              <w:rPr>
                <w:sz w:val="12"/>
              </w:rPr>
            </w:pPr>
            <w:r>
              <w:rPr>
                <w:sz w:val="12"/>
              </w:rPr>
              <w:t>12.935 79</w:t>
            </w:r>
          </w:p>
          <w:p>
            <w:pPr>
              <w:pStyle w:val="yTableNAm"/>
              <w:spacing w:before="0"/>
              <w:jc w:val="right"/>
              <w:rPr>
                <w:sz w:val="12"/>
              </w:rPr>
            </w:pPr>
            <w:r>
              <w:rPr>
                <w:sz w:val="12"/>
              </w:rPr>
              <w:t>13.544 10</w:t>
            </w:r>
          </w:p>
          <w:p>
            <w:pPr>
              <w:pStyle w:val="yTableNAm"/>
              <w:spacing w:before="0"/>
              <w:jc w:val="right"/>
              <w:rPr>
                <w:sz w:val="12"/>
              </w:rPr>
            </w:pPr>
            <w:r>
              <w:rPr>
                <w:sz w:val="12"/>
              </w:rPr>
              <w:t>14.134 70</w:t>
            </w:r>
          </w:p>
          <w:p>
            <w:pPr>
              <w:pStyle w:val="yTableNAm"/>
              <w:spacing w:before="0"/>
              <w:jc w:val="right"/>
              <w:rPr>
                <w:sz w:val="12"/>
              </w:rPr>
            </w:pPr>
            <w:r>
              <w:rPr>
                <w:sz w:val="12"/>
              </w:rPr>
              <w:t>14.708 09</w:t>
            </w:r>
          </w:p>
          <w:p>
            <w:pPr>
              <w:pStyle w:val="yTableNAm"/>
              <w:spacing w:before="0"/>
              <w:jc w:val="right"/>
              <w:rPr>
                <w:sz w:val="12"/>
              </w:rPr>
            </w:pPr>
            <w:r>
              <w:rPr>
                <w:sz w:val="12"/>
              </w:rPr>
              <w:t>15.264 79</w:t>
            </w:r>
          </w:p>
        </w:tc>
        <w:tc>
          <w:tcPr>
            <w:tcW w:w="539" w:type="dxa"/>
          </w:tcPr>
          <w:p>
            <w:pPr>
              <w:pStyle w:val="yTableNAm"/>
              <w:spacing w:before="0"/>
              <w:jc w:val="right"/>
              <w:rPr>
                <w:sz w:val="12"/>
              </w:rPr>
            </w:pPr>
            <w:r>
              <w:rPr>
                <w:sz w:val="12"/>
              </w:rPr>
              <w:t>12.947 66</w:t>
            </w:r>
          </w:p>
          <w:p>
            <w:pPr>
              <w:pStyle w:val="yTableNAm"/>
              <w:spacing w:before="0"/>
              <w:jc w:val="right"/>
              <w:rPr>
                <w:sz w:val="12"/>
              </w:rPr>
            </w:pPr>
            <w:r>
              <w:rPr>
                <w:sz w:val="12"/>
              </w:rPr>
              <w:t>13.555 63</w:t>
            </w:r>
          </w:p>
          <w:p>
            <w:pPr>
              <w:pStyle w:val="yTableNAm"/>
              <w:spacing w:before="0"/>
              <w:jc w:val="right"/>
              <w:rPr>
                <w:sz w:val="12"/>
              </w:rPr>
            </w:pPr>
            <w:r>
              <w:rPr>
                <w:sz w:val="12"/>
              </w:rPr>
              <w:t>14.145 89</w:t>
            </w:r>
          </w:p>
          <w:p>
            <w:pPr>
              <w:pStyle w:val="yTableNAm"/>
              <w:spacing w:before="0"/>
              <w:jc w:val="right"/>
              <w:rPr>
                <w:sz w:val="12"/>
              </w:rPr>
            </w:pPr>
            <w:r>
              <w:rPr>
                <w:sz w:val="12"/>
              </w:rPr>
              <w:t>14.718 96</w:t>
            </w:r>
          </w:p>
          <w:p>
            <w:pPr>
              <w:pStyle w:val="yTableNAm"/>
              <w:spacing w:before="0"/>
              <w:jc w:val="right"/>
              <w:rPr>
                <w:sz w:val="12"/>
              </w:rPr>
            </w:pPr>
            <w:r>
              <w:rPr>
                <w:sz w:val="12"/>
              </w:rPr>
              <w:t>15.275 33</w:t>
            </w:r>
          </w:p>
        </w:tc>
        <w:tc>
          <w:tcPr>
            <w:tcW w:w="539" w:type="dxa"/>
          </w:tcPr>
          <w:p>
            <w:pPr>
              <w:pStyle w:val="yTableNAm"/>
              <w:spacing w:before="0"/>
              <w:jc w:val="right"/>
              <w:rPr>
                <w:sz w:val="12"/>
              </w:rPr>
            </w:pPr>
            <w:r>
              <w:rPr>
                <w:sz w:val="12"/>
              </w:rPr>
              <w:t>12.959 52</w:t>
            </w:r>
          </w:p>
          <w:p>
            <w:pPr>
              <w:pStyle w:val="yTableNAm"/>
              <w:spacing w:before="0"/>
              <w:jc w:val="right"/>
              <w:rPr>
                <w:sz w:val="12"/>
              </w:rPr>
            </w:pPr>
            <w:r>
              <w:rPr>
                <w:sz w:val="12"/>
              </w:rPr>
              <w:t>13.567 14</w:t>
            </w:r>
          </w:p>
          <w:p>
            <w:pPr>
              <w:pStyle w:val="yTableNAm"/>
              <w:spacing w:before="0"/>
              <w:jc w:val="right"/>
              <w:rPr>
                <w:sz w:val="12"/>
              </w:rPr>
            </w:pPr>
            <w:r>
              <w:rPr>
                <w:sz w:val="12"/>
              </w:rPr>
              <w:t>14.157 07</w:t>
            </w:r>
          </w:p>
          <w:p>
            <w:pPr>
              <w:pStyle w:val="yTableNAm"/>
              <w:spacing w:before="0"/>
              <w:jc w:val="right"/>
              <w:rPr>
                <w:sz w:val="12"/>
              </w:rPr>
            </w:pPr>
            <w:r>
              <w:rPr>
                <w:sz w:val="12"/>
              </w:rPr>
              <w:t>14.729 81</w:t>
            </w:r>
          </w:p>
          <w:p>
            <w:pPr>
              <w:pStyle w:val="yTableNAm"/>
              <w:spacing w:before="0"/>
              <w:jc w:val="right"/>
              <w:rPr>
                <w:sz w:val="12"/>
              </w:rPr>
            </w:pPr>
            <w:r>
              <w:rPr>
                <w:sz w:val="12"/>
              </w:rPr>
              <w:t>15.285 87</w:t>
            </w:r>
          </w:p>
        </w:tc>
        <w:tc>
          <w:tcPr>
            <w:tcW w:w="539" w:type="dxa"/>
          </w:tcPr>
          <w:p>
            <w:pPr>
              <w:pStyle w:val="yTableNAm"/>
              <w:spacing w:before="0"/>
              <w:jc w:val="right"/>
              <w:rPr>
                <w:sz w:val="12"/>
              </w:rPr>
            </w:pPr>
            <w:r>
              <w:rPr>
                <w:sz w:val="12"/>
              </w:rPr>
              <w:t>12.971 37</w:t>
            </w:r>
          </w:p>
          <w:p>
            <w:pPr>
              <w:pStyle w:val="yTableNAm"/>
              <w:spacing w:before="0"/>
              <w:jc w:val="right"/>
              <w:rPr>
                <w:sz w:val="12"/>
              </w:rPr>
            </w:pPr>
            <w:r>
              <w:rPr>
                <w:sz w:val="12"/>
              </w:rPr>
              <w:t>13.578 65</w:t>
            </w:r>
          </w:p>
          <w:p>
            <w:pPr>
              <w:pStyle w:val="yTableNAm"/>
              <w:spacing w:before="0"/>
              <w:jc w:val="right"/>
              <w:rPr>
                <w:sz w:val="12"/>
              </w:rPr>
            </w:pPr>
            <w:r>
              <w:rPr>
                <w:sz w:val="12"/>
              </w:rPr>
              <w:t>14.168 24</w:t>
            </w:r>
          </w:p>
          <w:p>
            <w:pPr>
              <w:pStyle w:val="yTableNAm"/>
              <w:spacing w:before="0"/>
              <w:jc w:val="right"/>
              <w:rPr>
                <w:sz w:val="12"/>
              </w:rPr>
            </w:pPr>
            <w:r>
              <w:rPr>
                <w:sz w:val="12"/>
              </w:rPr>
              <w:t>14.740 66</w:t>
            </w:r>
          </w:p>
          <w:p>
            <w:pPr>
              <w:pStyle w:val="yTableNAm"/>
              <w:spacing w:before="0"/>
              <w:jc w:val="right"/>
              <w:rPr>
                <w:sz w:val="12"/>
              </w:rPr>
            </w:pPr>
            <w:r>
              <w:rPr>
                <w:sz w:val="12"/>
              </w:rPr>
              <w:t>15.296 41</w:t>
            </w:r>
          </w:p>
        </w:tc>
        <w:tc>
          <w:tcPr>
            <w:tcW w:w="539" w:type="dxa"/>
          </w:tcPr>
          <w:p>
            <w:pPr>
              <w:pStyle w:val="yTableNAm"/>
              <w:spacing w:before="0"/>
              <w:jc w:val="right"/>
              <w:rPr>
                <w:sz w:val="12"/>
              </w:rPr>
            </w:pPr>
            <w:r>
              <w:rPr>
                <w:sz w:val="12"/>
              </w:rPr>
              <w:t>12.983 22</w:t>
            </w:r>
          </w:p>
          <w:p>
            <w:pPr>
              <w:pStyle w:val="yTableNAm"/>
              <w:spacing w:before="0"/>
              <w:jc w:val="right"/>
              <w:rPr>
                <w:sz w:val="12"/>
              </w:rPr>
            </w:pPr>
            <w:r>
              <w:rPr>
                <w:sz w:val="12"/>
              </w:rPr>
              <w:t>13.590 16</w:t>
            </w:r>
          </w:p>
          <w:p>
            <w:pPr>
              <w:pStyle w:val="yTableNAm"/>
              <w:spacing w:before="0"/>
              <w:jc w:val="right"/>
              <w:rPr>
                <w:sz w:val="12"/>
              </w:rPr>
            </w:pPr>
            <w:r>
              <w:rPr>
                <w:sz w:val="12"/>
              </w:rPr>
              <w:t>14.179 41</w:t>
            </w:r>
          </w:p>
          <w:p>
            <w:pPr>
              <w:pStyle w:val="yTableNAm"/>
              <w:spacing w:before="0"/>
              <w:jc w:val="right"/>
              <w:rPr>
                <w:sz w:val="12"/>
              </w:rPr>
            </w:pPr>
            <w:r>
              <w:rPr>
                <w:sz w:val="12"/>
              </w:rPr>
              <w:t>14.751 50</w:t>
            </w:r>
          </w:p>
          <w:p>
            <w:pPr>
              <w:pStyle w:val="yTableNAm"/>
              <w:spacing w:before="0"/>
              <w:jc w:val="right"/>
              <w:rPr>
                <w:sz w:val="12"/>
              </w:rPr>
            </w:pPr>
            <w:r>
              <w:rPr>
                <w:sz w:val="12"/>
              </w:rPr>
              <w:t>15.306 93</w:t>
            </w:r>
          </w:p>
        </w:tc>
        <w:tc>
          <w:tcPr>
            <w:tcW w:w="539" w:type="dxa"/>
          </w:tcPr>
          <w:p>
            <w:pPr>
              <w:pStyle w:val="yTableNAm"/>
              <w:spacing w:before="0"/>
              <w:jc w:val="right"/>
              <w:rPr>
                <w:sz w:val="12"/>
              </w:rPr>
            </w:pPr>
            <w:r>
              <w:rPr>
                <w:sz w:val="12"/>
              </w:rPr>
              <w:t>12.995 06</w:t>
            </w:r>
          </w:p>
          <w:p>
            <w:pPr>
              <w:pStyle w:val="yTableNAm"/>
              <w:spacing w:before="0"/>
              <w:jc w:val="right"/>
              <w:rPr>
                <w:sz w:val="12"/>
              </w:rPr>
            </w:pPr>
            <w:r>
              <w:rPr>
                <w:sz w:val="12"/>
              </w:rPr>
              <w:t>13.601 65</w:t>
            </w:r>
          </w:p>
          <w:p>
            <w:pPr>
              <w:pStyle w:val="yTableNAm"/>
              <w:spacing w:before="0"/>
              <w:jc w:val="right"/>
              <w:rPr>
                <w:sz w:val="12"/>
              </w:rPr>
            </w:pPr>
            <w:r>
              <w:rPr>
                <w:sz w:val="12"/>
              </w:rPr>
              <w:t>14.190 57</w:t>
            </w:r>
          </w:p>
          <w:p>
            <w:pPr>
              <w:pStyle w:val="yTableNAm"/>
              <w:spacing w:before="0"/>
              <w:jc w:val="right"/>
              <w:rPr>
                <w:sz w:val="12"/>
              </w:rPr>
            </w:pPr>
            <w:r>
              <w:rPr>
                <w:sz w:val="12"/>
              </w:rPr>
              <w:t>14.762 34</w:t>
            </w:r>
          </w:p>
          <w:p>
            <w:pPr>
              <w:pStyle w:val="yTableNAm"/>
              <w:spacing w:before="0"/>
              <w:jc w:val="right"/>
              <w:rPr>
                <w:sz w:val="12"/>
              </w:rPr>
            </w:pPr>
            <w:r>
              <w:rPr>
                <w:sz w:val="12"/>
              </w:rPr>
              <w:t>15.317 45</w:t>
            </w:r>
          </w:p>
        </w:tc>
        <w:tc>
          <w:tcPr>
            <w:tcW w:w="539" w:type="dxa"/>
          </w:tcPr>
          <w:p>
            <w:pPr>
              <w:pStyle w:val="yTableNAm"/>
              <w:spacing w:before="0"/>
              <w:jc w:val="right"/>
              <w:rPr>
                <w:sz w:val="12"/>
              </w:rPr>
            </w:pPr>
            <w:r>
              <w:rPr>
                <w:sz w:val="12"/>
              </w:rPr>
              <w:t>13.006 90</w:t>
            </w:r>
          </w:p>
          <w:p>
            <w:pPr>
              <w:pStyle w:val="yTableNAm"/>
              <w:spacing w:before="0"/>
              <w:jc w:val="right"/>
              <w:rPr>
                <w:sz w:val="12"/>
              </w:rPr>
            </w:pPr>
            <w:r>
              <w:rPr>
                <w:sz w:val="12"/>
              </w:rPr>
              <w:t>13.613 14</w:t>
            </w:r>
          </w:p>
          <w:p>
            <w:pPr>
              <w:pStyle w:val="yTableNAm"/>
              <w:spacing w:before="0"/>
              <w:jc w:val="right"/>
              <w:rPr>
                <w:sz w:val="12"/>
              </w:rPr>
            </w:pPr>
            <w:r>
              <w:rPr>
                <w:sz w:val="12"/>
              </w:rPr>
              <w:t>14.201 73</w:t>
            </w:r>
          </w:p>
          <w:p>
            <w:pPr>
              <w:pStyle w:val="yTableNAm"/>
              <w:spacing w:before="0"/>
              <w:jc w:val="right"/>
              <w:rPr>
                <w:sz w:val="12"/>
              </w:rPr>
            </w:pPr>
            <w:r>
              <w:rPr>
                <w:sz w:val="12"/>
              </w:rPr>
              <w:t>14.773 17</w:t>
            </w:r>
          </w:p>
          <w:p>
            <w:pPr>
              <w:pStyle w:val="yTableNAm"/>
              <w:spacing w:before="0"/>
              <w:jc w:val="right"/>
              <w:rPr>
                <w:sz w:val="12"/>
              </w:rPr>
            </w:pPr>
            <w:r>
              <w:rPr>
                <w:sz w:val="12"/>
              </w:rPr>
              <w:t>15.327 97</w:t>
            </w:r>
          </w:p>
        </w:tc>
        <w:tc>
          <w:tcPr>
            <w:tcW w:w="539" w:type="dxa"/>
          </w:tcPr>
          <w:p>
            <w:pPr>
              <w:pStyle w:val="yTableNAm"/>
              <w:spacing w:before="0"/>
              <w:jc w:val="right"/>
              <w:rPr>
                <w:sz w:val="12"/>
              </w:rPr>
            </w:pPr>
            <w:r>
              <w:rPr>
                <w:sz w:val="12"/>
              </w:rPr>
              <w:t>13.018 73</w:t>
            </w:r>
          </w:p>
          <w:p>
            <w:pPr>
              <w:pStyle w:val="yTableNAm"/>
              <w:spacing w:before="0"/>
              <w:jc w:val="right"/>
              <w:rPr>
                <w:sz w:val="12"/>
              </w:rPr>
            </w:pPr>
            <w:r>
              <w:rPr>
                <w:sz w:val="12"/>
              </w:rPr>
              <w:t>13.624 63</w:t>
            </w:r>
          </w:p>
          <w:p>
            <w:pPr>
              <w:pStyle w:val="yTableNAm"/>
              <w:spacing w:before="0"/>
              <w:jc w:val="right"/>
              <w:rPr>
                <w:sz w:val="12"/>
              </w:rPr>
            </w:pPr>
            <w:r>
              <w:rPr>
                <w:sz w:val="12"/>
              </w:rPr>
              <w:t>14.212 88</w:t>
            </w:r>
          </w:p>
          <w:p>
            <w:pPr>
              <w:pStyle w:val="yTableNAm"/>
              <w:spacing w:before="0"/>
              <w:jc w:val="right"/>
              <w:rPr>
                <w:sz w:val="12"/>
              </w:rPr>
            </w:pPr>
            <w:r>
              <w:rPr>
                <w:sz w:val="12"/>
              </w:rPr>
              <w:t>14.784 00</w:t>
            </w:r>
          </w:p>
          <w:p>
            <w:pPr>
              <w:pStyle w:val="yTableNAm"/>
              <w:spacing w:before="0"/>
              <w:jc w:val="right"/>
              <w:rPr>
                <w:sz w:val="12"/>
              </w:rPr>
            </w:pPr>
            <w:r>
              <w:rPr>
                <w:sz w:val="12"/>
              </w:rPr>
              <w:t>15.338 48</w:t>
            </w:r>
          </w:p>
        </w:tc>
        <w:tc>
          <w:tcPr>
            <w:tcW w:w="539" w:type="dxa"/>
          </w:tcPr>
          <w:p>
            <w:pPr>
              <w:pStyle w:val="yTableNAm"/>
              <w:spacing w:before="0"/>
              <w:jc w:val="right"/>
              <w:rPr>
                <w:sz w:val="12"/>
              </w:rPr>
            </w:pPr>
            <w:r>
              <w:rPr>
                <w:sz w:val="12"/>
              </w:rPr>
              <w:t>13.030 55</w:t>
            </w:r>
          </w:p>
          <w:p>
            <w:pPr>
              <w:pStyle w:val="yTableNAm"/>
              <w:spacing w:before="0"/>
              <w:jc w:val="right"/>
              <w:rPr>
                <w:sz w:val="12"/>
              </w:rPr>
            </w:pPr>
            <w:r>
              <w:rPr>
                <w:sz w:val="12"/>
              </w:rPr>
              <w:t>13.636 10</w:t>
            </w:r>
          </w:p>
          <w:p>
            <w:pPr>
              <w:pStyle w:val="yTableNAm"/>
              <w:spacing w:before="0"/>
              <w:jc w:val="right"/>
              <w:rPr>
                <w:sz w:val="12"/>
              </w:rPr>
            </w:pPr>
            <w:r>
              <w:rPr>
                <w:sz w:val="12"/>
              </w:rPr>
              <w:t>14.224 02</w:t>
            </w:r>
          </w:p>
          <w:p>
            <w:pPr>
              <w:pStyle w:val="yTableNAm"/>
              <w:spacing w:before="0"/>
              <w:jc w:val="right"/>
              <w:rPr>
                <w:sz w:val="12"/>
              </w:rPr>
            </w:pPr>
            <w:r>
              <w:rPr>
                <w:sz w:val="12"/>
              </w:rPr>
              <w:t>14.794 81</w:t>
            </w:r>
          </w:p>
          <w:p>
            <w:pPr>
              <w:pStyle w:val="yTableNAm"/>
              <w:spacing w:before="0"/>
              <w:jc w:val="right"/>
              <w:rPr>
                <w:sz w:val="12"/>
              </w:rPr>
            </w:pPr>
            <w:r>
              <w:rPr>
                <w:sz w:val="12"/>
              </w:rPr>
              <w:t>15.348 98</w:t>
            </w:r>
          </w:p>
        </w:tc>
        <w:tc>
          <w:tcPr>
            <w:tcW w:w="539" w:type="dxa"/>
          </w:tcPr>
          <w:p>
            <w:pPr>
              <w:pStyle w:val="yTableNAm"/>
              <w:spacing w:before="0"/>
              <w:jc w:val="right"/>
              <w:rPr>
                <w:sz w:val="12"/>
              </w:rPr>
            </w:pPr>
            <w:r>
              <w:rPr>
                <w:sz w:val="12"/>
              </w:rPr>
              <w:t>13.042 36</w:t>
            </w:r>
          </w:p>
          <w:p>
            <w:pPr>
              <w:pStyle w:val="yTableNAm"/>
              <w:spacing w:before="0"/>
              <w:jc w:val="right"/>
              <w:rPr>
                <w:sz w:val="12"/>
              </w:rPr>
            </w:pPr>
            <w:r>
              <w:rPr>
                <w:sz w:val="12"/>
              </w:rPr>
              <w:t>13.647 57</w:t>
            </w:r>
          </w:p>
          <w:p>
            <w:pPr>
              <w:pStyle w:val="yTableNAm"/>
              <w:spacing w:before="0"/>
              <w:jc w:val="right"/>
              <w:rPr>
                <w:sz w:val="12"/>
              </w:rPr>
            </w:pPr>
            <w:r>
              <w:rPr>
                <w:sz w:val="12"/>
              </w:rPr>
              <w:t>14.235 16</w:t>
            </w:r>
          </w:p>
          <w:p>
            <w:pPr>
              <w:pStyle w:val="yTableNAm"/>
              <w:spacing w:before="0"/>
              <w:jc w:val="right"/>
              <w:rPr>
                <w:sz w:val="12"/>
              </w:rPr>
            </w:pPr>
            <w:r>
              <w:rPr>
                <w:sz w:val="12"/>
              </w:rPr>
              <w:t>14.805 63</w:t>
            </w:r>
          </w:p>
          <w:p>
            <w:pPr>
              <w:pStyle w:val="yTableNAm"/>
              <w:spacing w:before="0"/>
              <w:jc w:val="right"/>
              <w:rPr>
                <w:sz w:val="12"/>
              </w:rPr>
            </w:pPr>
            <w:r>
              <w:rPr>
                <w:sz w:val="12"/>
              </w:rPr>
              <w:t>15.359 48</w:t>
            </w:r>
          </w:p>
        </w:tc>
      </w:tr>
      <w:tr>
        <w:trPr>
          <w:trHeight w:hRule="exact" w:val="760"/>
        </w:trPr>
        <w:tc>
          <w:tcPr>
            <w:tcW w:w="380" w:type="dxa"/>
          </w:tcPr>
          <w:p>
            <w:pPr>
              <w:pStyle w:val="yTableNAm"/>
              <w:spacing w:before="0"/>
              <w:rPr>
                <w:b/>
                <w:bCs/>
                <w:sz w:val="12"/>
              </w:rPr>
            </w:pPr>
            <w:r>
              <w:rPr>
                <w:b/>
                <w:bCs/>
                <w:sz w:val="12"/>
              </w:rPr>
              <w:t>21</w:t>
            </w:r>
          </w:p>
          <w:p>
            <w:pPr>
              <w:pStyle w:val="yTableNAm"/>
              <w:spacing w:before="0"/>
              <w:rPr>
                <w:b/>
                <w:bCs/>
                <w:sz w:val="12"/>
              </w:rPr>
            </w:pPr>
            <w:r>
              <w:rPr>
                <w:b/>
                <w:bCs/>
                <w:sz w:val="12"/>
              </w:rPr>
              <w:t>22</w:t>
            </w:r>
          </w:p>
          <w:p>
            <w:pPr>
              <w:pStyle w:val="yTableNAm"/>
              <w:spacing w:before="0"/>
              <w:rPr>
                <w:b/>
                <w:bCs/>
                <w:sz w:val="12"/>
              </w:rPr>
            </w:pPr>
            <w:r>
              <w:rPr>
                <w:b/>
                <w:bCs/>
                <w:sz w:val="12"/>
              </w:rPr>
              <w:t>23</w:t>
            </w:r>
          </w:p>
          <w:p>
            <w:pPr>
              <w:pStyle w:val="yTableNAm"/>
              <w:spacing w:before="0"/>
              <w:rPr>
                <w:b/>
                <w:bCs/>
                <w:sz w:val="12"/>
              </w:rPr>
            </w:pPr>
            <w:r>
              <w:rPr>
                <w:b/>
                <w:bCs/>
                <w:sz w:val="12"/>
              </w:rPr>
              <w:t>24</w:t>
            </w:r>
          </w:p>
          <w:p>
            <w:pPr>
              <w:pStyle w:val="yTableNAm"/>
              <w:spacing w:before="0"/>
              <w:rPr>
                <w:b/>
                <w:bCs/>
                <w:sz w:val="12"/>
              </w:rPr>
            </w:pPr>
            <w:r>
              <w:rPr>
                <w:b/>
                <w:bCs/>
                <w:sz w:val="12"/>
              </w:rPr>
              <w:t>25</w:t>
            </w:r>
          </w:p>
        </w:tc>
        <w:tc>
          <w:tcPr>
            <w:tcW w:w="539" w:type="dxa"/>
          </w:tcPr>
          <w:p>
            <w:pPr>
              <w:pStyle w:val="yTableNAm"/>
              <w:spacing w:before="0"/>
              <w:jc w:val="right"/>
              <w:rPr>
                <w:sz w:val="12"/>
              </w:rPr>
            </w:pPr>
            <w:r>
              <w:rPr>
                <w:sz w:val="12"/>
              </w:rPr>
              <w:t>15.774 52</w:t>
            </w:r>
          </w:p>
          <w:p>
            <w:pPr>
              <w:pStyle w:val="yTableNAm"/>
              <w:spacing w:before="0"/>
              <w:jc w:val="right"/>
              <w:rPr>
                <w:sz w:val="12"/>
              </w:rPr>
            </w:pPr>
            <w:r>
              <w:rPr>
                <w:sz w:val="12"/>
              </w:rPr>
              <w:t>16.300 15</w:t>
            </w:r>
          </w:p>
          <w:p>
            <w:pPr>
              <w:pStyle w:val="yTableNAm"/>
              <w:spacing w:before="0"/>
              <w:jc w:val="right"/>
              <w:rPr>
                <w:sz w:val="12"/>
              </w:rPr>
            </w:pPr>
            <w:r>
              <w:rPr>
                <w:sz w:val="12"/>
              </w:rPr>
              <w:t>16.810 48</w:t>
            </w:r>
          </w:p>
          <w:p>
            <w:pPr>
              <w:pStyle w:val="yTableNAm"/>
              <w:spacing w:before="0"/>
              <w:jc w:val="right"/>
              <w:rPr>
                <w:sz w:val="12"/>
              </w:rPr>
            </w:pPr>
            <w:r>
              <w:rPr>
                <w:sz w:val="12"/>
              </w:rPr>
              <w:t>17.305 94</w:t>
            </w:r>
          </w:p>
          <w:p>
            <w:pPr>
              <w:pStyle w:val="yTableNAm"/>
              <w:spacing w:before="0"/>
              <w:jc w:val="right"/>
              <w:rPr>
                <w:sz w:val="12"/>
              </w:rPr>
            </w:pPr>
            <w:r>
              <w:rPr>
                <w:sz w:val="12"/>
              </w:rPr>
              <w:t>17.786 96</w:t>
            </w:r>
          </w:p>
        </w:tc>
        <w:tc>
          <w:tcPr>
            <w:tcW w:w="539" w:type="dxa"/>
          </w:tcPr>
          <w:p>
            <w:pPr>
              <w:pStyle w:val="yTableNAm"/>
              <w:spacing w:before="0"/>
              <w:jc w:val="right"/>
              <w:rPr>
                <w:sz w:val="12"/>
              </w:rPr>
            </w:pPr>
            <w:r>
              <w:rPr>
                <w:sz w:val="12"/>
              </w:rPr>
              <w:t>15.784 77</w:t>
            </w:r>
          </w:p>
          <w:p>
            <w:pPr>
              <w:pStyle w:val="yTableNAm"/>
              <w:spacing w:before="0"/>
              <w:jc w:val="right"/>
              <w:rPr>
                <w:sz w:val="12"/>
              </w:rPr>
            </w:pPr>
            <w:r>
              <w:rPr>
                <w:sz w:val="12"/>
              </w:rPr>
              <w:t>16.310 11</w:t>
            </w:r>
          </w:p>
          <w:p>
            <w:pPr>
              <w:pStyle w:val="yTableNAm"/>
              <w:spacing w:before="0"/>
              <w:jc w:val="right"/>
              <w:rPr>
                <w:sz w:val="12"/>
              </w:rPr>
            </w:pPr>
            <w:r>
              <w:rPr>
                <w:sz w:val="12"/>
              </w:rPr>
              <w:t>16.820 14</w:t>
            </w:r>
          </w:p>
          <w:p>
            <w:pPr>
              <w:pStyle w:val="yTableNAm"/>
              <w:spacing w:before="0"/>
              <w:jc w:val="right"/>
              <w:rPr>
                <w:sz w:val="12"/>
              </w:rPr>
            </w:pPr>
            <w:r>
              <w:rPr>
                <w:sz w:val="12"/>
              </w:rPr>
              <w:t>17.315 32</w:t>
            </w:r>
          </w:p>
          <w:p>
            <w:pPr>
              <w:pStyle w:val="yTableNAm"/>
              <w:spacing w:before="0"/>
              <w:jc w:val="right"/>
              <w:rPr>
                <w:sz w:val="12"/>
              </w:rPr>
            </w:pPr>
            <w:r>
              <w:rPr>
                <w:sz w:val="12"/>
              </w:rPr>
              <w:t>17.796 08</w:t>
            </w:r>
          </w:p>
        </w:tc>
        <w:tc>
          <w:tcPr>
            <w:tcW w:w="539" w:type="dxa"/>
          </w:tcPr>
          <w:p>
            <w:pPr>
              <w:pStyle w:val="yTableNAm"/>
              <w:spacing w:before="0"/>
              <w:jc w:val="right"/>
              <w:rPr>
                <w:sz w:val="12"/>
              </w:rPr>
            </w:pPr>
            <w:r>
              <w:rPr>
                <w:sz w:val="12"/>
              </w:rPr>
              <w:t>15.795 02</w:t>
            </w:r>
          </w:p>
          <w:p>
            <w:pPr>
              <w:pStyle w:val="yTableNAm"/>
              <w:spacing w:before="0"/>
              <w:jc w:val="right"/>
              <w:rPr>
                <w:sz w:val="12"/>
              </w:rPr>
            </w:pPr>
            <w:r>
              <w:rPr>
                <w:sz w:val="12"/>
              </w:rPr>
              <w:t>16.320 06</w:t>
            </w:r>
          </w:p>
          <w:p>
            <w:pPr>
              <w:pStyle w:val="yTableNAm"/>
              <w:spacing w:before="0"/>
              <w:jc w:val="right"/>
              <w:rPr>
                <w:sz w:val="12"/>
              </w:rPr>
            </w:pPr>
            <w:r>
              <w:rPr>
                <w:sz w:val="12"/>
              </w:rPr>
              <w:t>16.829 80</w:t>
            </w:r>
          </w:p>
          <w:p>
            <w:pPr>
              <w:pStyle w:val="yTableNAm"/>
              <w:spacing w:before="0"/>
              <w:jc w:val="right"/>
              <w:rPr>
                <w:sz w:val="12"/>
              </w:rPr>
            </w:pPr>
            <w:r>
              <w:rPr>
                <w:sz w:val="12"/>
              </w:rPr>
              <w:t>17.324 70</w:t>
            </w:r>
          </w:p>
          <w:p>
            <w:pPr>
              <w:pStyle w:val="yTableNAm"/>
              <w:spacing w:before="0"/>
              <w:jc w:val="right"/>
              <w:rPr>
                <w:sz w:val="12"/>
              </w:rPr>
            </w:pPr>
            <w:r>
              <w:rPr>
                <w:sz w:val="12"/>
              </w:rPr>
              <w:t>17.805 18</w:t>
            </w:r>
          </w:p>
        </w:tc>
        <w:tc>
          <w:tcPr>
            <w:tcW w:w="539" w:type="dxa"/>
          </w:tcPr>
          <w:p>
            <w:pPr>
              <w:pStyle w:val="yTableNAm"/>
              <w:spacing w:before="0"/>
              <w:jc w:val="right"/>
              <w:rPr>
                <w:sz w:val="12"/>
              </w:rPr>
            </w:pPr>
            <w:r>
              <w:rPr>
                <w:sz w:val="12"/>
              </w:rPr>
              <w:t>15.805 27</w:t>
            </w:r>
          </w:p>
          <w:p>
            <w:pPr>
              <w:pStyle w:val="yTableNAm"/>
              <w:spacing w:before="0"/>
              <w:jc w:val="right"/>
              <w:rPr>
                <w:sz w:val="12"/>
              </w:rPr>
            </w:pPr>
            <w:r>
              <w:rPr>
                <w:sz w:val="12"/>
              </w:rPr>
              <w:t>16.330 01</w:t>
            </w:r>
          </w:p>
          <w:p>
            <w:pPr>
              <w:pStyle w:val="yTableNAm"/>
              <w:spacing w:before="0"/>
              <w:jc w:val="right"/>
              <w:rPr>
                <w:sz w:val="12"/>
              </w:rPr>
            </w:pPr>
            <w:r>
              <w:rPr>
                <w:sz w:val="12"/>
              </w:rPr>
              <w:t>16.839 46</w:t>
            </w:r>
          </w:p>
          <w:p>
            <w:pPr>
              <w:pStyle w:val="yTableNAm"/>
              <w:spacing w:before="0"/>
              <w:jc w:val="right"/>
              <w:rPr>
                <w:sz w:val="12"/>
              </w:rPr>
            </w:pPr>
            <w:r>
              <w:rPr>
                <w:sz w:val="12"/>
              </w:rPr>
              <w:t>17.334 08</w:t>
            </w:r>
          </w:p>
          <w:p>
            <w:pPr>
              <w:pStyle w:val="yTableNAm"/>
              <w:spacing w:before="0"/>
              <w:jc w:val="right"/>
              <w:rPr>
                <w:sz w:val="12"/>
              </w:rPr>
            </w:pPr>
            <w:r>
              <w:rPr>
                <w:sz w:val="12"/>
              </w:rPr>
              <w:t>17.814 28</w:t>
            </w:r>
          </w:p>
        </w:tc>
        <w:tc>
          <w:tcPr>
            <w:tcW w:w="539" w:type="dxa"/>
          </w:tcPr>
          <w:p>
            <w:pPr>
              <w:pStyle w:val="yTableNAm"/>
              <w:spacing w:before="0"/>
              <w:jc w:val="right"/>
              <w:rPr>
                <w:sz w:val="12"/>
              </w:rPr>
            </w:pPr>
            <w:r>
              <w:rPr>
                <w:sz w:val="12"/>
              </w:rPr>
              <w:t>15.815 51</w:t>
            </w:r>
          </w:p>
          <w:p>
            <w:pPr>
              <w:pStyle w:val="yTableNAm"/>
              <w:spacing w:before="0"/>
              <w:jc w:val="right"/>
              <w:rPr>
                <w:sz w:val="12"/>
              </w:rPr>
            </w:pPr>
            <w:r>
              <w:rPr>
                <w:sz w:val="12"/>
              </w:rPr>
              <w:t>16.339 95</w:t>
            </w:r>
          </w:p>
          <w:p>
            <w:pPr>
              <w:pStyle w:val="yTableNAm"/>
              <w:spacing w:before="0"/>
              <w:jc w:val="right"/>
              <w:rPr>
                <w:sz w:val="12"/>
              </w:rPr>
            </w:pPr>
            <w:r>
              <w:rPr>
                <w:sz w:val="12"/>
              </w:rPr>
              <w:t>16.849 11</w:t>
            </w:r>
          </w:p>
          <w:p>
            <w:pPr>
              <w:pStyle w:val="yTableNAm"/>
              <w:spacing w:before="0"/>
              <w:jc w:val="right"/>
              <w:rPr>
                <w:sz w:val="12"/>
              </w:rPr>
            </w:pPr>
            <w:r>
              <w:rPr>
                <w:sz w:val="12"/>
              </w:rPr>
              <w:t>17.343 44</w:t>
            </w:r>
          </w:p>
          <w:p>
            <w:pPr>
              <w:pStyle w:val="yTableNAm"/>
              <w:spacing w:before="0"/>
              <w:jc w:val="right"/>
              <w:rPr>
                <w:sz w:val="12"/>
              </w:rPr>
            </w:pPr>
            <w:r>
              <w:rPr>
                <w:sz w:val="12"/>
              </w:rPr>
              <w:t>17.823 38</w:t>
            </w:r>
          </w:p>
        </w:tc>
        <w:tc>
          <w:tcPr>
            <w:tcW w:w="539" w:type="dxa"/>
          </w:tcPr>
          <w:p>
            <w:pPr>
              <w:pStyle w:val="yTableNAm"/>
              <w:spacing w:before="0"/>
              <w:jc w:val="right"/>
              <w:rPr>
                <w:sz w:val="12"/>
              </w:rPr>
            </w:pPr>
            <w:r>
              <w:rPr>
                <w:sz w:val="12"/>
              </w:rPr>
              <w:t>15.825 74</w:t>
            </w:r>
          </w:p>
          <w:p>
            <w:pPr>
              <w:pStyle w:val="yTableNAm"/>
              <w:spacing w:before="0"/>
              <w:jc w:val="right"/>
              <w:rPr>
                <w:sz w:val="12"/>
              </w:rPr>
            </w:pPr>
            <w:r>
              <w:rPr>
                <w:sz w:val="12"/>
              </w:rPr>
              <w:t>16.349 88</w:t>
            </w:r>
          </w:p>
          <w:p>
            <w:pPr>
              <w:pStyle w:val="yTableNAm"/>
              <w:spacing w:before="0"/>
              <w:jc w:val="right"/>
              <w:rPr>
                <w:sz w:val="12"/>
              </w:rPr>
            </w:pPr>
            <w:r>
              <w:rPr>
                <w:sz w:val="12"/>
              </w:rPr>
              <w:t>16.858 75</w:t>
            </w:r>
          </w:p>
          <w:p>
            <w:pPr>
              <w:pStyle w:val="yTableNAm"/>
              <w:spacing w:before="0"/>
              <w:jc w:val="right"/>
              <w:rPr>
                <w:sz w:val="12"/>
              </w:rPr>
            </w:pPr>
            <w:r>
              <w:rPr>
                <w:sz w:val="12"/>
              </w:rPr>
              <w:t>17.352 81</w:t>
            </w:r>
          </w:p>
          <w:p>
            <w:pPr>
              <w:pStyle w:val="yTableNAm"/>
              <w:spacing w:before="0"/>
              <w:jc w:val="right"/>
              <w:rPr>
                <w:sz w:val="12"/>
              </w:rPr>
            </w:pPr>
            <w:r>
              <w:rPr>
                <w:sz w:val="12"/>
              </w:rPr>
              <w:t>17.832 47</w:t>
            </w:r>
          </w:p>
        </w:tc>
        <w:tc>
          <w:tcPr>
            <w:tcW w:w="539" w:type="dxa"/>
          </w:tcPr>
          <w:p>
            <w:pPr>
              <w:pStyle w:val="yTableNAm"/>
              <w:spacing w:before="0"/>
              <w:jc w:val="right"/>
              <w:rPr>
                <w:sz w:val="12"/>
              </w:rPr>
            </w:pPr>
            <w:r>
              <w:rPr>
                <w:sz w:val="12"/>
              </w:rPr>
              <w:t>15.835 96</w:t>
            </w:r>
          </w:p>
          <w:p>
            <w:pPr>
              <w:pStyle w:val="yTableNAm"/>
              <w:spacing w:before="0"/>
              <w:jc w:val="right"/>
              <w:rPr>
                <w:sz w:val="12"/>
              </w:rPr>
            </w:pPr>
            <w:r>
              <w:rPr>
                <w:sz w:val="12"/>
              </w:rPr>
              <w:t>16.359 81</w:t>
            </w:r>
          </w:p>
          <w:p>
            <w:pPr>
              <w:pStyle w:val="yTableNAm"/>
              <w:spacing w:before="0"/>
              <w:jc w:val="right"/>
              <w:rPr>
                <w:sz w:val="12"/>
              </w:rPr>
            </w:pPr>
            <w:r>
              <w:rPr>
                <w:sz w:val="12"/>
              </w:rPr>
              <w:t>16.868 39</w:t>
            </w:r>
          </w:p>
          <w:p>
            <w:pPr>
              <w:pStyle w:val="yTableNAm"/>
              <w:spacing w:before="0"/>
              <w:jc w:val="right"/>
              <w:rPr>
                <w:sz w:val="12"/>
              </w:rPr>
            </w:pPr>
            <w:r>
              <w:rPr>
                <w:sz w:val="12"/>
              </w:rPr>
              <w:t>17.362 17</w:t>
            </w:r>
          </w:p>
          <w:p>
            <w:pPr>
              <w:pStyle w:val="yTableNAm"/>
              <w:spacing w:before="0"/>
              <w:jc w:val="right"/>
              <w:rPr>
                <w:sz w:val="12"/>
              </w:rPr>
            </w:pPr>
            <w:r>
              <w:rPr>
                <w:sz w:val="12"/>
              </w:rPr>
              <w:t>17.841 56</w:t>
            </w:r>
          </w:p>
        </w:tc>
        <w:tc>
          <w:tcPr>
            <w:tcW w:w="539" w:type="dxa"/>
          </w:tcPr>
          <w:p>
            <w:pPr>
              <w:pStyle w:val="yTableNAm"/>
              <w:spacing w:before="0"/>
              <w:jc w:val="right"/>
              <w:rPr>
                <w:sz w:val="12"/>
              </w:rPr>
            </w:pPr>
            <w:r>
              <w:rPr>
                <w:sz w:val="12"/>
              </w:rPr>
              <w:t>15.846 19</w:t>
            </w:r>
          </w:p>
          <w:p>
            <w:pPr>
              <w:pStyle w:val="yTableNAm"/>
              <w:spacing w:before="0"/>
              <w:jc w:val="right"/>
              <w:rPr>
                <w:sz w:val="12"/>
              </w:rPr>
            </w:pPr>
            <w:r>
              <w:rPr>
                <w:sz w:val="12"/>
              </w:rPr>
              <w:t>16.369 73</w:t>
            </w:r>
          </w:p>
          <w:p>
            <w:pPr>
              <w:pStyle w:val="yTableNAm"/>
              <w:spacing w:before="0"/>
              <w:jc w:val="right"/>
              <w:rPr>
                <w:sz w:val="12"/>
              </w:rPr>
            </w:pPr>
            <w:r>
              <w:rPr>
                <w:sz w:val="12"/>
              </w:rPr>
              <w:t>16.878 03</w:t>
            </w:r>
          </w:p>
          <w:p>
            <w:pPr>
              <w:pStyle w:val="yTableNAm"/>
              <w:spacing w:before="0"/>
              <w:jc w:val="right"/>
              <w:rPr>
                <w:sz w:val="12"/>
              </w:rPr>
            </w:pPr>
            <w:r>
              <w:rPr>
                <w:sz w:val="12"/>
              </w:rPr>
              <w:t>17.371 52</w:t>
            </w:r>
          </w:p>
          <w:p>
            <w:pPr>
              <w:pStyle w:val="yTableNAm"/>
              <w:spacing w:before="0"/>
              <w:jc w:val="right"/>
              <w:rPr>
                <w:sz w:val="12"/>
              </w:rPr>
            </w:pPr>
            <w:r>
              <w:rPr>
                <w:sz w:val="12"/>
              </w:rPr>
              <w:t>17.850 64</w:t>
            </w:r>
          </w:p>
        </w:tc>
        <w:tc>
          <w:tcPr>
            <w:tcW w:w="539" w:type="dxa"/>
          </w:tcPr>
          <w:p>
            <w:pPr>
              <w:pStyle w:val="yTableNAm"/>
              <w:spacing w:before="0"/>
              <w:jc w:val="right"/>
              <w:rPr>
                <w:sz w:val="12"/>
              </w:rPr>
            </w:pPr>
            <w:r>
              <w:rPr>
                <w:sz w:val="12"/>
              </w:rPr>
              <w:t>15.856 40</w:t>
            </w:r>
          </w:p>
          <w:p>
            <w:pPr>
              <w:pStyle w:val="yTableNAm"/>
              <w:spacing w:before="0"/>
              <w:jc w:val="right"/>
              <w:rPr>
                <w:sz w:val="12"/>
              </w:rPr>
            </w:pPr>
            <w:r>
              <w:rPr>
                <w:sz w:val="12"/>
              </w:rPr>
              <w:t>16.379 65</w:t>
            </w:r>
          </w:p>
          <w:p>
            <w:pPr>
              <w:pStyle w:val="yTableNAm"/>
              <w:spacing w:before="0"/>
              <w:jc w:val="right"/>
              <w:rPr>
                <w:sz w:val="12"/>
              </w:rPr>
            </w:pPr>
            <w:r>
              <w:rPr>
                <w:sz w:val="12"/>
              </w:rPr>
              <w:t>16.887 66</w:t>
            </w:r>
          </w:p>
          <w:p>
            <w:pPr>
              <w:pStyle w:val="yTableNAm"/>
              <w:spacing w:before="0"/>
              <w:jc w:val="right"/>
              <w:rPr>
                <w:sz w:val="12"/>
              </w:rPr>
            </w:pPr>
            <w:r>
              <w:rPr>
                <w:sz w:val="12"/>
              </w:rPr>
              <w:t>17.380 87</w:t>
            </w:r>
          </w:p>
          <w:p>
            <w:pPr>
              <w:pStyle w:val="yTableNAm"/>
              <w:spacing w:before="0"/>
              <w:jc w:val="right"/>
              <w:rPr>
                <w:sz w:val="12"/>
              </w:rPr>
            </w:pPr>
            <w:r>
              <w:rPr>
                <w:sz w:val="12"/>
              </w:rPr>
              <w:t>17.859 71</w:t>
            </w:r>
          </w:p>
        </w:tc>
        <w:tc>
          <w:tcPr>
            <w:tcW w:w="539" w:type="dxa"/>
          </w:tcPr>
          <w:p>
            <w:pPr>
              <w:pStyle w:val="yTableNAm"/>
              <w:spacing w:before="0"/>
              <w:jc w:val="right"/>
              <w:rPr>
                <w:sz w:val="12"/>
              </w:rPr>
            </w:pPr>
            <w:r>
              <w:rPr>
                <w:sz w:val="12"/>
              </w:rPr>
              <w:t>15.866 61</w:t>
            </w:r>
          </w:p>
          <w:p>
            <w:pPr>
              <w:pStyle w:val="yTableNAm"/>
              <w:spacing w:before="0"/>
              <w:jc w:val="right"/>
              <w:rPr>
                <w:sz w:val="12"/>
              </w:rPr>
            </w:pPr>
            <w:r>
              <w:rPr>
                <w:sz w:val="12"/>
              </w:rPr>
              <w:t>16.389 56</w:t>
            </w:r>
          </w:p>
          <w:p>
            <w:pPr>
              <w:pStyle w:val="yTableNAm"/>
              <w:spacing w:before="0"/>
              <w:jc w:val="right"/>
              <w:rPr>
                <w:sz w:val="12"/>
              </w:rPr>
            </w:pPr>
            <w:r>
              <w:rPr>
                <w:sz w:val="12"/>
              </w:rPr>
              <w:t>16.897 28</w:t>
            </w:r>
          </w:p>
          <w:p>
            <w:pPr>
              <w:pStyle w:val="yTableNAm"/>
              <w:spacing w:before="0"/>
              <w:jc w:val="right"/>
              <w:rPr>
                <w:sz w:val="12"/>
              </w:rPr>
            </w:pPr>
            <w:r>
              <w:rPr>
                <w:sz w:val="12"/>
              </w:rPr>
              <w:t>17.390 21</w:t>
            </w:r>
          </w:p>
          <w:p>
            <w:pPr>
              <w:pStyle w:val="yTableNAm"/>
              <w:spacing w:before="0"/>
              <w:jc w:val="right"/>
              <w:rPr>
                <w:sz w:val="12"/>
              </w:rPr>
            </w:pPr>
            <w:r>
              <w:rPr>
                <w:sz w:val="12"/>
              </w:rPr>
              <w:t>17.868 79</w:t>
            </w:r>
          </w:p>
        </w:tc>
        <w:tc>
          <w:tcPr>
            <w:tcW w:w="539" w:type="dxa"/>
          </w:tcPr>
          <w:p>
            <w:pPr>
              <w:pStyle w:val="yTableNAm"/>
              <w:spacing w:before="0"/>
              <w:jc w:val="right"/>
              <w:rPr>
                <w:sz w:val="12"/>
              </w:rPr>
            </w:pPr>
            <w:r>
              <w:rPr>
                <w:sz w:val="12"/>
              </w:rPr>
              <w:t>15.876 81</w:t>
            </w:r>
          </w:p>
          <w:p>
            <w:pPr>
              <w:pStyle w:val="yTableNAm"/>
              <w:spacing w:before="0"/>
              <w:jc w:val="right"/>
              <w:rPr>
                <w:sz w:val="12"/>
              </w:rPr>
            </w:pPr>
            <w:r>
              <w:rPr>
                <w:sz w:val="12"/>
              </w:rPr>
              <w:t>16.399 47</w:t>
            </w:r>
          </w:p>
          <w:p>
            <w:pPr>
              <w:pStyle w:val="yTableNAm"/>
              <w:spacing w:before="0"/>
              <w:jc w:val="right"/>
              <w:rPr>
                <w:sz w:val="12"/>
              </w:rPr>
            </w:pPr>
            <w:r>
              <w:rPr>
                <w:sz w:val="12"/>
              </w:rPr>
              <w:t>16.906 90</w:t>
            </w:r>
          </w:p>
          <w:p>
            <w:pPr>
              <w:pStyle w:val="yTableNAm"/>
              <w:spacing w:before="0"/>
              <w:jc w:val="right"/>
              <w:rPr>
                <w:sz w:val="12"/>
              </w:rPr>
            </w:pPr>
            <w:r>
              <w:rPr>
                <w:sz w:val="12"/>
              </w:rPr>
              <w:t>17.399 55</w:t>
            </w:r>
          </w:p>
          <w:p>
            <w:pPr>
              <w:pStyle w:val="yTableNAm"/>
              <w:spacing w:before="0"/>
              <w:jc w:val="right"/>
              <w:rPr>
                <w:sz w:val="12"/>
              </w:rPr>
            </w:pPr>
            <w:r>
              <w:rPr>
                <w:sz w:val="12"/>
              </w:rPr>
              <w:t>17.877 85</w:t>
            </w:r>
          </w:p>
        </w:tc>
        <w:tc>
          <w:tcPr>
            <w:tcW w:w="539" w:type="dxa"/>
          </w:tcPr>
          <w:p>
            <w:pPr>
              <w:pStyle w:val="yTableNAm"/>
              <w:spacing w:before="0"/>
              <w:jc w:val="right"/>
              <w:rPr>
                <w:sz w:val="12"/>
              </w:rPr>
            </w:pPr>
            <w:r>
              <w:rPr>
                <w:sz w:val="12"/>
              </w:rPr>
              <w:t>15.887 01</w:t>
            </w:r>
          </w:p>
          <w:p>
            <w:pPr>
              <w:pStyle w:val="yTableNAm"/>
              <w:spacing w:before="0"/>
              <w:jc w:val="right"/>
              <w:rPr>
                <w:sz w:val="12"/>
              </w:rPr>
            </w:pPr>
            <w:r>
              <w:rPr>
                <w:sz w:val="12"/>
              </w:rPr>
              <w:t>16.409 37</w:t>
            </w:r>
          </w:p>
          <w:p>
            <w:pPr>
              <w:pStyle w:val="yTableNAm"/>
              <w:spacing w:before="0"/>
              <w:jc w:val="right"/>
              <w:rPr>
                <w:sz w:val="12"/>
              </w:rPr>
            </w:pPr>
            <w:r>
              <w:rPr>
                <w:sz w:val="12"/>
              </w:rPr>
              <w:t>16.916 51</w:t>
            </w:r>
          </w:p>
          <w:p>
            <w:pPr>
              <w:pStyle w:val="yTableNAm"/>
              <w:spacing w:before="0"/>
              <w:jc w:val="right"/>
              <w:rPr>
                <w:sz w:val="12"/>
              </w:rPr>
            </w:pPr>
            <w:r>
              <w:rPr>
                <w:sz w:val="12"/>
              </w:rPr>
              <w:t>17.408 88</w:t>
            </w:r>
          </w:p>
          <w:p>
            <w:pPr>
              <w:pStyle w:val="yTableNAm"/>
              <w:spacing w:before="0"/>
              <w:jc w:val="right"/>
              <w:rPr>
                <w:sz w:val="12"/>
              </w:rPr>
            </w:pPr>
            <w:r>
              <w:rPr>
                <w:sz w:val="12"/>
              </w:rPr>
              <w:t>17.886 91</w:t>
            </w:r>
          </w:p>
        </w:tc>
        <w:tc>
          <w:tcPr>
            <w:tcW w:w="539" w:type="dxa"/>
          </w:tcPr>
          <w:p>
            <w:pPr>
              <w:pStyle w:val="yTableNAm"/>
              <w:spacing w:before="0"/>
              <w:jc w:val="right"/>
              <w:rPr>
                <w:sz w:val="12"/>
              </w:rPr>
            </w:pPr>
            <w:r>
              <w:rPr>
                <w:sz w:val="12"/>
              </w:rPr>
              <w:t>15.897 20</w:t>
            </w:r>
          </w:p>
          <w:p>
            <w:pPr>
              <w:pStyle w:val="yTableNAm"/>
              <w:spacing w:before="0"/>
              <w:jc w:val="right"/>
              <w:rPr>
                <w:sz w:val="12"/>
              </w:rPr>
            </w:pPr>
            <w:r>
              <w:rPr>
                <w:sz w:val="12"/>
              </w:rPr>
              <w:t>16.419 26</w:t>
            </w:r>
          </w:p>
          <w:p>
            <w:pPr>
              <w:pStyle w:val="yTableNAm"/>
              <w:spacing w:before="0"/>
              <w:jc w:val="right"/>
              <w:rPr>
                <w:sz w:val="12"/>
              </w:rPr>
            </w:pPr>
            <w:r>
              <w:rPr>
                <w:sz w:val="12"/>
              </w:rPr>
              <w:t>16.926 12</w:t>
            </w:r>
          </w:p>
          <w:p>
            <w:pPr>
              <w:pStyle w:val="yTableNAm"/>
              <w:spacing w:before="0"/>
              <w:jc w:val="right"/>
              <w:rPr>
                <w:sz w:val="12"/>
              </w:rPr>
            </w:pPr>
            <w:r>
              <w:rPr>
                <w:sz w:val="12"/>
              </w:rPr>
              <w:t>17.418 21</w:t>
            </w:r>
          </w:p>
          <w:p>
            <w:pPr>
              <w:pStyle w:val="yTableNAm"/>
              <w:spacing w:before="0"/>
              <w:jc w:val="right"/>
              <w:rPr>
                <w:sz w:val="12"/>
              </w:rPr>
            </w:pPr>
            <w:r>
              <w:rPr>
                <w:sz w:val="12"/>
              </w:rPr>
              <w:t>17.895 97</w:t>
            </w:r>
          </w:p>
        </w:tc>
      </w:tr>
      <w:tr>
        <w:trPr>
          <w:trHeight w:hRule="exact" w:val="760"/>
        </w:trPr>
        <w:tc>
          <w:tcPr>
            <w:tcW w:w="380" w:type="dxa"/>
          </w:tcPr>
          <w:p>
            <w:pPr>
              <w:pStyle w:val="yTableNAm"/>
              <w:spacing w:before="0"/>
              <w:rPr>
                <w:b/>
                <w:bCs/>
                <w:sz w:val="12"/>
              </w:rPr>
            </w:pPr>
            <w:r>
              <w:rPr>
                <w:b/>
                <w:bCs/>
                <w:sz w:val="12"/>
              </w:rPr>
              <w:t>26</w:t>
            </w:r>
          </w:p>
          <w:p>
            <w:pPr>
              <w:pStyle w:val="yTableNAm"/>
              <w:spacing w:before="0"/>
              <w:rPr>
                <w:b/>
                <w:bCs/>
                <w:sz w:val="12"/>
              </w:rPr>
            </w:pPr>
            <w:r>
              <w:rPr>
                <w:b/>
                <w:bCs/>
                <w:sz w:val="12"/>
              </w:rPr>
              <w:t>27</w:t>
            </w:r>
          </w:p>
          <w:p>
            <w:pPr>
              <w:pStyle w:val="yTableNAm"/>
              <w:spacing w:before="0"/>
              <w:rPr>
                <w:b/>
                <w:bCs/>
                <w:sz w:val="12"/>
              </w:rPr>
            </w:pPr>
            <w:r>
              <w:rPr>
                <w:b/>
                <w:bCs/>
                <w:sz w:val="12"/>
              </w:rPr>
              <w:t>28</w:t>
            </w:r>
          </w:p>
          <w:p>
            <w:pPr>
              <w:pStyle w:val="yTableNAm"/>
              <w:spacing w:before="0"/>
              <w:rPr>
                <w:b/>
                <w:bCs/>
                <w:sz w:val="12"/>
              </w:rPr>
            </w:pPr>
            <w:r>
              <w:rPr>
                <w:b/>
                <w:bCs/>
                <w:sz w:val="12"/>
              </w:rPr>
              <w:t>29</w:t>
            </w:r>
          </w:p>
          <w:p>
            <w:pPr>
              <w:pStyle w:val="yTableNAm"/>
              <w:spacing w:before="0"/>
              <w:rPr>
                <w:b/>
                <w:bCs/>
                <w:sz w:val="12"/>
              </w:rPr>
            </w:pPr>
            <w:r>
              <w:rPr>
                <w:b/>
                <w:bCs/>
                <w:sz w:val="12"/>
              </w:rPr>
              <w:t>30</w:t>
            </w:r>
          </w:p>
        </w:tc>
        <w:tc>
          <w:tcPr>
            <w:tcW w:w="539" w:type="dxa"/>
          </w:tcPr>
          <w:p>
            <w:pPr>
              <w:pStyle w:val="yTableNAm"/>
              <w:spacing w:before="0"/>
              <w:jc w:val="right"/>
              <w:rPr>
                <w:sz w:val="12"/>
              </w:rPr>
            </w:pPr>
            <w:r>
              <w:rPr>
                <w:sz w:val="12"/>
              </w:rPr>
              <w:t>18.253 98</w:t>
            </w:r>
          </w:p>
          <w:p>
            <w:pPr>
              <w:pStyle w:val="yTableNAm"/>
              <w:spacing w:before="0"/>
              <w:jc w:val="right"/>
              <w:rPr>
                <w:sz w:val="12"/>
              </w:rPr>
            </w:pPr>
            <w:r>
              <w:rPr>
                <w:sz w:val="12"/>
              </w:rPr>
              <w:t>18.707 40</w:t>
            </w:r>
          </w:p>
          <w:p>
            <w:pPr>
              <w:pStyle w:val="yTableNAm"/>
              <w:spacing w:before="0"/>
              <w:jc w:val="right"/>
              <w:rPr>
                <w:sz w:val="12"/>
              </w:rPr>
            </w:pPr>
            <w:r>
              <w:rPr>
                <w:sz w:val="12"/>
              </w:rPr>
              <w:t>19.147 61</w:t>
            </w:r>
          </w:p>
          <w:p>
            <w:pPr>
              <w:pStyle w:val="yTableNAm"/>
              <w:spacing w:before="0"/>
              <w:jc w:val="right"/>
              <w:rPr>
                <w:sz w:val="12"/>
              </w:rPr>
            </w:pPr>
            <w:r>
              <w:rPr>
                <w:sz w:val="12"/>
              </w:rPr>
              <w:t>19.575 00</w:t>
            </w:r>
          </w:p>
          <w:p>
            <w:pPr>
              <w:pStyle w:val="yTableNAm"/>
              <w:spacing w:before="0"/>
              <w:jc w:val="right"/>
              <w:rPr>
                <w:sz w:val="12"/>
              </w:rPr>
            </w:pPr>
            <w:r>
              <w:rPr>
                <w:sz w:val="12"/>
              </w:rPr>
              <w:t>19.989 94</w:t>
            </w:r>
          </w:p>
        </w:tc>
        <w:tc>
          <w:tcPr>
            <w:tcW w:w="539" w:type="dxa"/>
          </w:tcPr>
          <w:p>
            <w:pPr>
              <w:pStyle w:val="yTableNAm"/>
              <w:spacing w:before="0"/>
              <w:jc w:val="right"/>
              <w:rPr>
                <w:sz w:val="12"/>
              </w:rPr>
            </w:pPr>
            <w:r>
              <w:rPr>
                <w:sz w:val="12"/>
              </w:rPr>
              <w:t>18.262 83</w:t>
            </w:r>
          </w:p>
          <w:p>
            <w:pPr>
              <w:pStyle w:val="yTableNAm"/>
              <w:spacing w:before="0"/>
              <w:jc w:val="right"/>
              <w:rPr>
                <w:sz w:val="12"/>
              </w:rPr>
            </w:pPr>
            <w:r>
              <w:rPr>
                <w:sz w:val="12"/>
              </w:rPr>
              <w:t>18.715 99</w:t>
            </w:r>
          </w:p>
          <w:p>
            <w:pPr>
              <w:pStyle w:val="yTableNAm"/>
              <w:spacing w:before="0"/>
              <w:jc w:val="right"/>
              <w:rPr>
                <w:sz w:val="12"/>
              </w:rPr>
            </w:pPr>
            <w:r>
              <w:rPr>
                <w:sz w:val="12"/>
              </w:rPr>
              <w:t>19.155 95</w:t>
            </w:r>
          </w:p>
          <w:p>
            <w:pPr>
              <w:pStyle w:val="yTableNAm"/>
              <w:spacing w:before="0"/>
              <w:jc w:val="right"/>
              <w:rPr>
                <w:sz w:val="12"/>
              </w:rPr>
            </w:pPr>
            <w:r>
              <w:rPr>
                <w:sz w:val="12"/>
              </w:rPr>
              <w:t>19.583 09</w:t>
            </w:r>
          </w:p>
          <w:p>
            <w:pPr>
              <w:pStyle w:val="yTableNAm"/>
              <w:spacing w:before="0"/>
              <w:jc w:val="right"/>
              <w:rPr>
                <w:sz w:val="12"/>
              </w:rPr>
            </w:pPr>
            <w:r>
              <w:rPr>
                <w:sz w:val="12"/>
              </w:rPr>
              <w:t>19.997 80</w:t>
            </w:r>
          </w:p>
        </w:tc>
        <w:tc>
          <w:tcPr>
            <w:tcW w:w="539" w:type="dxa"/>
          </w:tcPr>
          <w:p>
            <w:pPr>
              <w:pStyle w:val="yTableNAm"/>
              <w:spacing w:before="0"/>
              <w:jc w:val="right"/>
              <w:rPr>
                <w:sz w:val="12"/>
              </w:rPr>
            </w:pPr>
            <w:r>
              <w:rPr>
                <w:sz w:val="12"/>
              </w:rPr>
              <w:t>18.271 67</w:t>
            </w:r>
          </w:p>
          <w:p>
            <w:pPr>
              <w:pStyle w:val="yTableNAm"/>
              <w:spacing w:before="0"/>
              <w:jc w:val="right"/>
              <w:rPr>
                <w:sz w:val="12"/>
              </w:rPr>
            </w:pPr>
            <w:r>
              <w:rPr>
                <w:sz w:val="12"/>
              </w:rPr>
              <w:t>18.724 57</w:t>
            </w:r>
          </w:p>
          <w:p>
            <w:pPr>
              <w:pStyle w:val="yTableNAm"/>
              <w:spacing w:before="0"/>
              <w:jc w:val="right"/>
              <w:rPr>
                <w:sz w:val="12"/>
              </w:rPr>
            </w:pPr>
            <w:r>
              <w:rPr>
                <w:sz w:val="12"/>
              </w:rPr>
              <w:t>19.164 28</w:t>
            </w:r>
          </w:p>
          <w:p>
            <w:pPr>
              <w:pStyle w:val="yTableNAm"/>
              <w:spacing w:before="0"/>
              <w:jc w:val="right"/>
              <w:rPr>
                <w:sz w:val="12"/>
              </w:rPr>
            </w:pPr>
            <w:r>
              <w:rPr>
                <w:sz w:val="12"/>
              </w:rPr>
              <w:t>19.591 18</w:t>
            </w:r>
          </w:p>
          <w:p>
            <w:pPr>
              <w:pStyle w:val="yTableNAm"/>
              <w:spacing w:before="0"/>
              <w:jc w:val="right"/>
              <w:rPr>
                <w:sz w:val="12"/>
              </w:rPr>
            </w:pPr>
            <w:r>
              <w:rPr>
                <w:sz w:val="12"/>
              </w:rPr>
              <w:t>20.005 65</w:t>
            </w:r>
          </w:p>
        </w:tc>
        <w:tc>
          <w:tcPr>
            <w:tcW w:w="539" w:type="dxa"/>
          </w:tcPr>
          <w:p>
            <w:pPr>
              <w:pStyle w:val="yTableNAm"/>
              <w:spacing w:before="0"/>
              <w:jc w:val="right"/>
              <w:rPr>
                <w:sz w:val="12"/>
              </w:rPr>
            </w:pPr>
            <w:r>
              <w:rPr>
                <w:sz w:val="12"/>
              </w:rPr>
              <w:t>18.280 51</w:t>
            </w:r>
          </w:p>
          <w:p>
            <w:pPr>
              <w:pStyle w:val="yTableNAm"/>
              <w:spacing w:before="0"/>
              <w:jc w:val="right"/>
              <w:rPr>
                <w:sz w:val="12"/>
              </w:rPr>
            </w:pPr>
            <w:r>
              <w:rPr>
                <w:sz w:val="12"/>
              </w:rPr>
              <w:t>18.733 15</w:t>
            </w:r>
          </w:p>
          <w:p>
            <w:pPr>
              <w:pStyle w:val="yTableNAm"/>
              <w:spacing w:before="0"/>
              <w:jc w:val="right"/>
              <w:rPr>
                <w:sz w:val="12"/>
              </w:rPr>
            </w:pPr>
            <w:r>
              <w:rPr>
                <w:sz w:val="12"/>
              </w:rPr>
              <w:t>19.172 61</w:t>
            </w:r>
          </w:p>
          <w:p>
            <w:pPr>
              <w:pStyle w:val="yTableNAm"/>
              <w:spacing w:before="0"/>
              <w:jc w:val="right"/>
              <w:rPr>
                <w:sz w:val="12"/>
              </w:rPr>
            </w:pPr>
            <w:r>
              <w:rPr>
                <w:sz w:val="12"/>
              </w:rPr>
              <w:t>19.599 27</w:t>
            </w:r>
          </w:p>
          <w:p>
            <w:pPr>
              <w:pStyle w:val="yTableNAm"/>
              <w:spacing w:before="0"/>
              <w:jc w:val="right"/>
              <w:rPr>
                <w:sz w:val="12"/>
              </w:rPr>
            </w:pPr>
            <w:r>
              <w:rPr>
                <w:sz w:val="12"/>
              </w:rPr>
              <w:t>20.013 50</w:t>
            </w:r>
          </w:p>
        </w:tc>
        <w:tc>
          <w:tcPr>
            <w:tcW w:w="539" w:type="dxa"/>
          </w:tcPr>
          <w:p>
            <w:pPr>
              <w:pStyle w:val="yTableNAm"/>
              <w:spacing w:before="0"/>
              <w:jc w:val="right"/>
              <w:rPr>
                <w:sz w:val="12"/>
              </w:rPr>
            </w:pPr>
            <w:r>
              <w:rPr>
                <w:sz w:val="12"/>
              </w:rPr>
              <w:t>18.289 34</w:t>
            </w:r>
          </w:p>
          <w:p>
            <w:pPr>
              <w:pStyle w:val="yTableNAm"/>
              <w:spacing w:before="0"/>
              <w:jc w:val="right"/>
              <w:rPr>
                <w:sz w:val="12"/>
              </w:rPr>
            </w:pPr>
            <w:r>
              <w:rPr>
                <w:sz w:val="12"/>
              </w:rPr>
              <w:t>18.741 72</w:t>
            </w:r>
          </w:p>
          <w:p>
            <w:pPr>
              <w:pStyle w:val="yTableNAm"/>
              <w:spacing w:before="0"/>
              <w:jc w:val="right"/>
              <w:rPr>
                <w:sz w:val="12"/>
              </w:rPr>
            </w:pPr>
            <w:r>
              <w:rPr>
                <w:sz w:val="12"/>
              </w:rPr>
              <w:t>19.180 93</w:t>
            </w:r>
          </w:p>
          <w:p>
            <w:pPr>
              <w:pStyle w:val="yTableNAm"/>
              <w:spacing w:before="0"/>
              <w:jc w:val="right"/>
              <w:rPr>
                <w:sz w:val="12"/>
              </w:rPr>
            </w:pPr>
            <w:r>
              <w:rPr>
                <w:sz w:val="12"/>
              </w:rPr>
              <w:t>19.607 35</w:t>
            </w:r>
          </w:p>
          <w:p>
            <w:pPr>
              <w:pStyle w:val="yTableNAm"/>
              <w:spacing w:before="0"/>
              <w:jc w:val="right"/>
              <w:rPr>
                <w:sz w:val="12"/>
              </w:rPr>
            </w:pPr>
            <w:r>
              <w:rPr>
                <w:sz w:val="12"/>
              </w:rPr>
              <w:t>20.021 35</w:t>
            </w:r>
          </w:p>
        </w:tc>
        <w:tc>
          <w:tcPr>
            <w:tcW w:w="539" w:type="dxa"/>
          </w:tcPr>
          <w:p>
            <w:pPr>
              <w:pStyle w:val="yTableNAm"/>
              <w:spacing w:before="0"/>
              <w:jc w:val="right"/>
              <w:rPr>
                <w:sz w:val="12"/>
              </w:rPr>
            </w:pPr>
            <w:r>
              <w:rPr>
                <w:sz w:val="12"/>
              </w:rPr>
              <w:t>18.298 16</w:t>
            </w:r>
          </w:p>
          <w:p>
            <w:pPr>
              <w:pStyle w:val="yTableNAm"/>
              <w:spacing w:before="0"/>
              <w:jc w:val="right"/>
              <w:rPr>
                <w:sz w:val="12"/>
              </w:rPr>
            </w:pPr>
            <w:r>
              <w:rPr>
                <w:sz w:val="12"/>
              </w:rPr>
              <w:t>18.750 29</w:t>
            </w:r>
          </w:p>
          <w:p>
            <w:pPr>
              <w:pStyle w:val="yTableNAm"/>
              <w:spacing w:before="0"/>
              <w:jc w:val="right"/>
              <w:rPr>
                <w:sz w:val="12"/>
              </w:rPr>
            </w:pPr>
            <w:r>
              <w:rPr>
                <w:sz w:val="12"/>
              </w:rPr>
              <w:t>19.189 25</w:t>
            </w:r>
          </w:p>
          <w:p>
            <w:pPr>
              <w:pStyle w:val="yTableNAm"/>
              <w:spacing w:before="0"/>
              <w:jc w:val="right"/>
              <w:rPr>
                <w:sz w:val="12"/>
              </w:rPr>
            </w:pPr>
            <w:r>
              <w:rPr>
                <w:sz w:val="12"/>
              </w:rPr>
              <w:t>19.615 43</w:t>
            </w:r>
          </w:p>
          <w:p>
            <w:pPr>
              <w:pStyle w:val="yTableNAm"/>
              <w:spacing w:before="0"/>
              <w:jc w:val="right"/>
              <w:rPr>
                <w:sz w:val="12"/>
              </w:rPr>
            </w:pPr>
            <w:r>
              <w:rPr>
                <w:sz w:val="12"/>
              </w:rPr>
              <w:t>20.029 19</w:t>
            </w:r>
          </w:p>
        </w:tc>
        <w:tc>
          <w:tcPr>
            <w:tcW w:w="539" w:type="dxa"/>
          </w:tcPr>
          <w:p>
            <w:pPr>
              <w:pStyle w:val="yTableNAm"/>
              <w:spacing w:before="0"/>
              <w:jc w:val="right"/>
              <w:rPr>
                <w:sz w:val="12"/>
              </w:rPr>
            </w:pPr>
            <w:r>
              <w:rPr>
                <w:sz w:val="12"/>
              </w:rPr>
              <w:t>18.306 99</w:t>
            </w:r>
          </w:p>
          <w:p>
            <w:pPr>
              <w:pStyle w:val="yTableNAm"/>
              <w:spacing w:before="0"/>
              <w:jc w:val="right"/>
              <w:rPr>
                <w:sz w:val="12"/>
              </w:rPr>
            </w:pPr>
            <w:r>
              <w:rPr>
                <w:sz w:val="12"/>
              </w:rPr>
              <w:t>18.758 86</w:t>
            </w:r>
          </w:p>
          <w:p>
            <w:pPr>
              <w:pStyle w:val="yTableNAm"/>
              <w:spacing w:before="0"/>
              <w:jc w:val="right"/>
              <w:rPr>
                <w:sz w:val="12"/>
              </w:rPr>
            </w:pPr>
            <w:r>
              <w:rPr>
                <w:sz w:val="12"/>
              </w:rPr>
              <w:t>19.197 57</w:t>
            </w:r>
          </w:p>
          <w:p>
            <w:pPr>
              <w:pStyle w:val="yTableNAm"/>
              <w:spacing w:before="0"/>
              <w:jc w:val="right"/>
              <w:rPr>
                <w:sz w:val="12"/>
              </w:rPr>
            </w:pPr>
            <w:r>
              <w:rPr>
                <w:sz w:val="12"/>
              </w:rPr>
              <w:t>19.623 50</w:t>
            </w:r>
          </w:p>
          <w:p>
            <w:pPr>
              <w:pStyle w:val="yTableNAm"/>
              <w:spacing w:before="0"/>
              <w:jc w:val="right"/>
              <w:rPr>
                <w:sz w:val="12"/>
              </w:rPr>
            </w:pPr>
            <w:r>
              <w:rPr>
                <w:sz w:val="12"/>
              </w:rPr>
              <w:t>20.037 03</w:t>
            </w:r>
          </w:p>
        </w:tc>
        <w:tc>
          <w:tcPr>
            <w:tcW w:w="539" w:type="dxa"/>
          </w:tcPr>
          <w:p>
            <w:pPr>
              <w:pStyle w:val="yTableNAm"/>
              <w:spacing w:before="0"/>
              <w:jc w:val="right"/>
              <w:rPr>
                <w:sz w:val="12"/>
              </w:rPr>
            </w:pPr>
            <w:r>
              <w:rPr>
                <w:sz w:val="12"/>
              </w:rPr>
              <w:t>18.315 80</w:t>
            </w:r>
          </w:p>
          <w:p>
            <w:pPr>
              <w:pStyle w:val="yTableNAm"/>
              <w:spacing w:before="0"/>
              <w:jc w:val="right"/>
              <w:rPr>
                <w:sz w:val="12"/>
              </w:rPr>
            </w:pPr>
            <w:r>
              <w:rPr>
                <w:sz w:val="12"/>
              </w:rPr>
              <w:t>18.767 42</w:t>
            </w:r>
          </w:p>
          <w:p>
            <w:pPr>
              <w:pStyle w:val="yTableNAm"/>
              <w:spacing w:before="0"/>
              <w:jc w:val="right"/>
              <w:rPr>
                <w:sz w:val="12"/>
              </w:rPr>
            </w:pPr>
            <w:r>
              <w:rPr>
                <w:sz w:val="12"/>
              </w:rPr>
              <w:t>19.205 88</w:t>
            </w:r>
          </w:p>
          <w:p>
            <w:pPr>
              <w:pStyle w:val="yTableNAm"/>
              <w:spacing w:before="0"/>
              <w:jc w:val="right"/>
              <w:rPr>
                <w:sz w:val="12"/>
              </w:rPr>
            </w:pPr>
            <w:r>
              <w:rPr>
                <w:sz w:val="12"/>
              </w:rPr>
              <w:t>19.631 57</w:t>
            </w:r>
          </w:p>
          <w:p>
            <w:pPr>
              <w:pStyle w:val="yTableNAm"/>
              <w:spacing w:before="0"/>
              <w:jc w:val="right"/>
              <w:rPr>
                <w:sz w:val="12"/>
              </w:rPr>
            </w:pPr>
            <w:r>
              <w:rPr>
                <w:sz w:val="12"/>
              </w:rPr>
              <w:t>20.044 86</w:t>
            </w:r>
          </w:p>
        </w:tc>
        <w:tc>
          <w:tcPr>
            <w:tcW w:w="539" w:type="dxa"/>
          </w:tcPr>
          <w:p>
            <w:pPr>
              <w:pStyle w:val="yTableNAm"/>
              <w:spacing w:before="0"/>
              <w:jc w:val="right"/>
              <w:rPr>
                <w:sz w:val="12"/>
              </w:rPr>
            </w:pPr>
            <w:r>
              <w:rPr>
                <w:sz w:val="12"/>
              </w:rPr>
              <w:t>18.324 61</w:t>
            </w:r>
          </w:p>
          <w:p>
            <w:pPr>
              <w:pStyle w:val="yTableNAm"/>
              <w:spacing w:before="0"/>
              <w:jc w:val="right"/>
              <w:rPr>
                <w:sz w:val="12"/>
              </w:rPr>
            </w:pPr>
            <w:r>
              <w:rPr>
                <w:sz w:val="12"/>
              </w:rPr>
              <w:t>18.775 97</w:t>
            </w:r>
          </w:p>
          <w:p>
            <w:pPr>
              <w:pStyle w:val="yTableNAm"/>
              <w:spacing w:before="0"/>
              <w:jc w:val="right"/>
              <w:rPr>
                <w:sz w:val="12"/>
              </w:rPr>
            </w:pPr>
            <w:r>
              <w:rPr>
                <w:sz w:val="12"/>
              </w:rPr>
              <w:t>19.214 18</w:t>
            </w:r>
          </w:p>
          <w:p>
            <w:pPr>
              <w:pStyle w:val="yTableNAm"/>
              <w:spacing w:before="0"/>
              <w:jc w:val="right"/>
              <w:rPr>
                <w:sz w:val="12"/>
              </w:rPr>
            </w:pPr>
            <w:r>
              <w:rPr>
                <w:sz w:val="12"/>
              </w:rPr>
              <w:t>19.639 63</w:t>
            </w:r>
          </w:p>
          <w:p>
            <w:pPr>
              <w:pStyle w:val="yTableNAm"/>
              <w:spacing w:before="0"/>
              <w:jc w:val="right"/>
              <w:rPr>
                <w:sz w:val="12"/>
              </w:rPr>
            </w:pPr>
            <w:r>
              <w:rPr>
                <w:sz w:val="12"/>
              </w:rPr>
              <w:t>20.052 69</w:t>
            </w:r>
          </w:p>
        </w:tc>
        <w:tc>
          <w:tcPr>
            <w:tcW w:w="539" w:type="dxa"/>
          </w:tcPr>
          <w:p>
            <w:pPr>
              <w:pStyle w:val="yTableNAm"/>
              <w:spacing w:before="0"/>
              <w:jc w:val="right"/>
              <w:rPr>
                <w:sz w:val="12"/>
              </w:rPr>
            </w:pPr>
            <w:r>
              <w:rPr>
                <w:sz w:val="12"/>
              </w:rPr>
              <w:t>18.333 42</w:t>
            </w:r>
          </w:p>
          <w:p>
            <w:pPr>
              <w:pStyle w:val="yTableNAm"/>
              <w:spacing w:before="0"/>
              <w:jc w:val="right"/>
              <w:rPr>
                <w:sz w:val="12"/>
              </w:rPr>
            </w:pPr>
            <w:r>
              <w:rPr>
                <w:sz w:val="12"/>
              </w:rPr>
              <w:t>18.784 52</w:t>
            </w:r>
          </w:p>
          <w:p>
            <w:pPr>
              <w:pStyle w:val="yTableNAm"/>
              <w:spacing w:before="0"/>
              <w:jc w:val="right"/>
              <w:rPr>
                <w:sz w:val="12"/>
              </w:rPr>
            </w:pPr>
            <w:r>
              <w:rPr>
                <w:sz w:val="12"/>
              </w:rPr>
              <w:t>19.222 49</w:t>
            </w:r>
          </w:p>
          <w:p>
            <w:pPr>
              <w:pStyle w:val="yTableNAm"/>
              <w:spacing w:before="0"/>
              <w:jc w:val="right"/>
              <w:rPr>
                <w:sz w:val="12"/>
              </w:rPr>
            </w:pPr>
            <w:r>
              <w:rPr>
                <w:sz w:val="12"/>
              </w:rPr>
              <w:t>19.647 69</w:t>
            </w:r>
          </w:p>
          <w:p>
            <w:pPr>
              <w:pStyle w:val="yTableNAm"/>
              <w:spacing w:before="0"/>
              <w:jc w:val="right"/>
              <w:rPr>
                <w:sz w:val="12"/>
              </w:rPr>
            </w:pPr>
            <w:r>
              <w:rPr>
                <w:sz w:val="12"/>
              </w:rPr>
              <w:t>20.060 51</w:t>
            </w:r>
          </w:p>
        </w:tc>
        <w:tc>
          <w:tcPr>
            <w:tcW w:w="539" w:type="dxa"/>
          </w:tcPr>
          <w:p>
            <w:pPr>
              <w:pStyle w:val="yTableNAm"/>
              <w:spacing w:before="0"/>
              <w:jc w:val="right"/>
              <w:rPr>
                <w:sz w:val="12"/>
              </w:rPr>
            </w:pPr>
            <w:r>
              <w:rPr>
                <w:sz w:val="12"/>
              </w:rPr>
              <w:t>18.342 22</w:t>
            </w:r>
          </w:p>
          <w:p>
            <w:pPr>
              <w:pStyle w:val="yTableNAm"/>
              <w:spacing w:before="0"/>
              <w:jc w:val="right"/>
              <w:rPr>
                <w:sz w:val="12"/>
              </w:rPr>
            </w:pPr>
            <w:r>
              <w:rPr>
                <w:sz w:val="12"/>
              </w:rPr>
              <w:t>18.793 07</w:t>
            </w:r>
          </w:p>
          <w:p>
            <w:pPr>
              <w:pStyle w:val="yTableNAm"/>
              <w:spacing w:before="0"/>
              <w:jc w:val="right"/>
              <w:rPr>
                <w:sz w:val="12"/>
              </w:rPr>
            </w:pPr>
            <w:r>
              <w:rPr>
                <w:sz w:val="12"/>
              </w:rPr>
              <w:t>19.230 78</w:t>
            </w:r>
          </w:p>
          <w:p>
            <w:pPr>
              <w:pStyle w:val="yTableNAm"/>
              <w:spacing w:before="0"/>
              <w:jc w:val="right"/>
              <w:rPr>
                <w:sz w:val="12"/>
              </w:rPr>
            </w:pPr>
            <w:r>
              <w:rPr>
                <w:sz w:val="12"/>
              </w:rPr>
              <w:t>19.655 75</w:t>
            </w:r>
          </w:p>
          <w:p>
            <w:pPr>
              <w:pStyle w:val="yTableNAm"/>
              <w:spacing w:before="0"/>
              <w:jc w:val="right"/>
              <w:rPr>
                <w:sz w:val="12"/>
              </w:rPr>
            </w:pPr>
            <w:r>
              <w:rPr>
                <w:sz w:val="12"/>
              </w:rPr>
              <w:t>20.068 33</w:t>
            </w:r>
          </w:p>
        </w:tc>
        <w:tc>
          <w:tcPr>
            <w:tcW w:w="539" w:type="dxa"/>
          </w:tcPr>
          <w:p>
            <w:pPr>
              <w:pStyle w:val="yTableNAm"/>
              <w:spacing w:before="0"/>
              <w:jc w:val="right"/>
              <w:rPr>
                <w:sz w:val="12"/>
              </w:rPr>
            </w:pPr>
            <w:r>
              <w:rPr>
                <w:sz w:val="12"/>
              </w:rPr>
              <w:t>18.351 02</w:t>
            </w:r>
          </w:p>
          <w:p>
            <w:pPr>
              <w:pStyle w:val="yTableNAm"/>
              <w:spacing w:before="0"/>
              <w:jc w:val="right"/>
              <w:rPr>
                <w:sz w:val="12"/>
              </w:rPr>
            </w:pPr>
            <w:r>
              <w:rPr>
                <w:sz w:val="12"/>
              </w:rPr>
              <w:t>18.801 61</w:t>
            </w:r>
          </w:p>
          <w:p>
            <w:pPr>
              <w:pStyle w:val="yTableNAm"/>
              <w:spacing w:before="0"/>
              <w:jc w:val="right"/>
              <w:rPr>
                <w:sz w:val="12"/>
              </w:rPr>
            </w:pPr>
            <w:r>
              <w:rPr>
                <w:sz w:val="12"/>
              </w:rPr>
              <w:t>19.239 07</w:t>
            </w:r>
          </w:p>
          <w:p>
            <w:pPr>
              <w:pStyle w:val="yTableNAm"/>
              <w:spacing w:before="0"/>
              <w:jc w:val="right"/>
              <w:rPr>
                <w:sz w:val="12"/>
              </w:rPr>
            </w:pPr>
            <w:r>
              <w:rPr>
                <w:sz w:val="12"/>
              </w:rPr>
              <w:t>19.663 80</w:t>
            </w:r>
          </w:p>
          <w:p>
            <w:pPr>
              <w:pStyle w:val="yTableNAm"/>
              <w:spacing w:before="0"/>
              <w:jc w:val="right"/>
              <w:rPr>
                <w:sz w:val="12"/>
              </w:rPr>
            </w:pPr>
            <w:r>
              <w:rPr>
                <w:sz w:val="12"/>
              </w:rPr>
              <w:t>20.076 15</w:t>
            </w:r>
          </w:p>
        </w:tc>
        <w:tc>
          <w:tcPr>
            <w:tcW w:w="539" w:type="dxa"/>
          </w:tcPr>
          <w:p>
            <w:pPr>
              <w:pStyle w:val="yTableNAm"/>
              <w:spacing w:before="0"/>
              <w:jc w:val="right"/>
              <w:rPr>
                <w:sz w:val="12"/>
              </w:rPr>
            </w:pPr>
            <w:r>
              <w:rPr>
                <w:sz w:val="12"/>
              </w:rPr>
              <w:t>18.359 81</w:t>
            </w:r>
          </w:p>
          <w:p>
            <w:pPr>
              <w:pStyle w:val="yTableNAm"/>
              <w:spacing w:before="0"/>
              <w:jc w:val="right"/>
              <w:rPr>
                <w:sz w:val="12"/>
              </w:rPr>
            </w:pPr>
            <w:r>
              <w:rPr>
                <w:sz w:val="12"/>
              </w:rPr>
              <w:t>18.810 14</w:t>
            </w:r>
          </w:p>
          <w:p>
            <w:pPr>
              <w:pStyle w:val="yTableNAm"/>
              <w:spacing w:before="0"/>
              <w:jc w:val="right"/>
              <w:rPr>
                <w:sz w:val="12"/>
              </w:rPr>
            </w:pPr>
            <w:r>
              <w:rPr>
                <w:sz w:val="12"/>
              </w:rPr>
              <w:t>19.247 36</w:t>
            </w:r>
          </w:p>
          <w:p>
            <w:pPr>
              <w:pStyle w:val="yTableNAm"/>
              <w:spacing w:before="0"/>
              <w:jc w:val="right"/>
              <w:rPr>
                <w:sz w:val="12"/>
              </w:rPr>
            </w:pPr>
            <w:r>
              <w:rPr>
                <w:sz w:val="12"/>
              </w:rPr>
              <w:t>19.671 84</w:t>
            </w:r>
          </w:p>
          <w:p>
            <w:pPr>
              <w:pStyle w:val="yTableNAm"/>
              <w:spacing w:before="0"/>
              <w:jc w:val="right"/>
              <w:rPr>
                <w:sz w:val="12"/>
              </w:rPr>
            </w:pPr>
            <w:r>
              <w:rPr>
                <w:sz w:val="12"/>
              </w:rPr>
              <w:t>20.083 96</w:t>
            </w:r>
          </w:p>
        </w:tc>
      </w:tr>
      <w:tr>
        <w:trPr>
          <w:trHeight w:hRule="exact" w:val="760"/>
        </w:trPr>
        <w:tc>
          <w:tcPr>
            <w:tcW w:w="380" w:type="dxa"/>
          </w:tcPr>
          <w:p>
            <w:pPr>
              <w:pStyle w:val="yTableNAm"/>
              <w:spacing w:before="0"/>
              <w:rPr>
                <w:b/>
                <w:bCs/>
                <w:sz w:val="12"/>
              </w:rPr>
            </w:pPr>
            <w:r>
              <w:rPr>
                <w:b/>
                <w:bCs/>
                <w:sz w:val="12"/>
              </w:rPr>
              <w:t>31</w:t>
            </w:r>
          </w:p>
          <w:p>
            <w:pPr>
              <w:pStyle w:val="yTableNAm"/>
              <w:spacing w:before="0"/>
              <w:rPr>
                <w:b/>
                <w:bCs/>
                <w:sz w:val="12"/>
              </w:rPr>
            </w:pPr>
            <w:r>
              <w:rPr>
                <w:b/>
                <w:bCs/>
                <w:sz w:val="12"/>
              </w:rPr>
              <w:t>32</w:t>
            </w:r>
          </w:p>
          <w:p>
            <w:pPr>
              <w:pStyle w:val="yTableNAm"/>
              <w:spacing w:before="0"/>
              <w:rPr>
                <w:b/>
                <w:bCs/>
                <w:sz w:val="12"/>
              </w:rPr>
            </w:pPr>
            <w:r>
              <w:rPr>
                <w:b/>
                <w:bCs/>
                <w:sz w:val="12"/>
              </w:rPr>
              <w:t>33</w:t>
            </w:r>
          </w:p>
          <w:p>
            <w:pPr>
              <w:pStyle w:val="yTableNAm"/>
              <w:spacing w:before="0"/>
              <w:rPr>
                <w:b/>
                <w:bCs/>
                <w:sz w:val="12"/>
              </w:rPr>
            </w:pPr>
            <w:r>
              <w:rPr>
                <w:b/>
                <w:bCs/>
                <w:sz w:val="12"/>
              </w:rPr>
              <w:t>34</w:t>
            </w:r>
          </w:p>
          <w:p>
            <w:pPr>
              <w:pStyle w:val="yTableNAm"/>
              <w:spacing w:before="0"/>
              <w:rPr>
                <w:b/>
                <w:bCs/>
                <w:sz w:val="12"/>
              </w:rPr>
            </w:pPr>
            <w:r>
              <w:rPr>
                <w:b/>
                <w:bCs/>
                <w:sz w:val="12"/>
              </w:rPr>
              <w:t>35</w:t>
            </w:r>
          </w:p>
        </w:tc>
        <w:tc>
          <w:tcPr>
            <w:tcW w:w="539" w:type="dxa"/>
          </w:tcPr>
          <w:p>
            <w:pPr>
              <w:pStyle w:val="yTableNAm"/>
              <w:spacing w:before="0"/>
              <w:jc w:val="right"/>
              <w:rPr>
                <w:sz w:val="12"/>
              </w:rPr>
            </w:pPr>
            <w:r>
              <w:rPr>
                <w:sz w:val="12"/>
              </w:rPr>
              <w:t>20.392 79</w:t>
            </w:r>
          </w:p>
          <w:p>
            <w:pPr>
              <w:pStyle w:val="yTableNAm"/>
              <w:spacing w:before="0"/>
              <w:jc w:val="right"/>
              <w:rPr>
                <w:sz w:val="12"/>
              </w:rPr>
            </w:pPr>
            <w:r>
              <w:rPr>
                <w:sz w:val="12"/>
              </w:rPr>
              <w:t>20.783 91</w:t>
            </w:r>
          </w:p>
          <w:p>
            <w:pPr>
              <w:pStyle w:val="yTableNAm"/>
              <w:spacing w:before="0"/>
              <w:jc w:val="right"/>
              <w:rPr>
                <w:sz w:val="12"/>
              </w:rPr>
            </w:pPr>
            <w:r>
              <w:rPr>
                <w:sz w:val="12"/>
              </w:rPr>
              <w:t>21.164 64</w:t>
            </w:r>
          </w:p>
          <w:p>
            <w:pPr>
              <w:pStyle w:val="yTableNAm"/>
              <w:spacing w:before="0"/>
              <w:jc w:val="right"/>
              <w:rPr>
                <w:sz w:val="12"/>
              </w:rPr>
            </w:pPr>
            <w:r>
              <w:rPr>
                <w:sz w:val="12"/>
              </w:rPr>
              <w:t>21.532 31</w:t>
            </w:r>
          </w:p>
          <w:p>
            <w:pPr>
              <w:pStyle w:val="yTableNAm"/>
              <w:spacing w:before="0"/>
              <w:jc w:val="right"/>
              <w:rPr>
                <w:sz w:val="12"/>
              </w:rPr>
            </w:pPr>
            <w:r>
              <w:rPr>
                <w:sz w:val="12"/>
              </w:rPr>
              <w:t>21.890 24</w:t>
            </w:r>
          </w:p>
        </w:tc>
        <w:tc>
          <w:tcPr>
            <w:tcW w:w="539" w:type="dxa"/>
          </w:tcPr>
          <w:p>
            <w:pPr>
              <w:pStyle w:val="yTableNAm"/>
              <w:spacing w:before="0"/>
              <w:jc w:val="right"/>
              <w:rPr>
                <w:sz w:val="12"/>
              </w:rPr>
            </w:pPr>
            <w:r>
              <w:rPr>
                <w:sz w:val="12"/>
              </w:rPr>
              <w:t>20.400 42</w:t>
            </w:r>
          </w:p>
          <w:p>
            <w:pPr>
              <w:pStyle w:val="yTableNAm"/>
              <w:spacing w:before="0"/>
              <w:jc w:val="right"/>
              <w:rPr>
                <w:sz w:val="12"/>
              </w:rPr>
            </w:pPr>
            <w:r>
              <w:rPr>
                <w:sz w:val="12"/>
              </w:rPr>
              <w:t>20.791 32</w:t>
            </w:r>
          </w:p>
          <w:p>
            <w:pPr>
              <w:pStyle w:val="yTableNAm"/>
              <w:spacing w:before="0"/>
              <w:jc w:val="right"/>
              <w:rPr>
                <w:sz w:val="12"/>
              </w:rPr>
            </w:pPr>
            <w:r>
              <w:rPr>
                <w:sz w:val="12"/>
              </w:rPr>
              <w:t>21.170 83</w:t>
            </w:r>
          </w:p>
          <w:p>
            <w:pPr>
              <w:pStyle w:val="yTableNAm"/>
              <w:spacing w:before="0"/>
              <w:jc w:val="right"/>
              <w:rPr>
                <w:sz w:val="12"/>
              </w:rPr>
            </w:pPr>
            <w:r>
              <w:rPr>
                <w:sz w:val="12"/>
              </w:rPr>
              <w:t>21.539 29</w:t>
            </w:r>
          </w:p>
          <w:p>
            <w:pPr>
              <w:pStyle w:val="yTableNAm"/>
              <w:spacing w:before="0"/>
              <w:jc w:val="right"/>
              <w:rPr>
                <w:sz w:val="12"/>
              </w:rPr>
            </w:pPr>
            <w:r>
              <w:rPr>
                <w:sz w:val="12"/>
              </w:rPr>
              <w:t>21.897 02</w:t>
            </w:r>
          </w:p>
        </w:tc>
        <w:tc>
          <w:tcPr>
            <w:tcW w:w="539" w:type="dxa"/>
          </w:tcPr>
          <w:p>
            <w:pPr>
              <w:pStyle w:val="yTableNAm"/>
              <w:spacing w:before="0"/>
              <w:jc w:val="right"/>
              <w:rPr>
                <w:sz w:val="12"/>
              </w:rPr>
            </w:pPr>
            <w:r>
              <w:rPr>
                <w:sz w:val="12"/>
              </w:rPr>
              <w:t>20.408 05</w:t>
            </w:r>
          </w:p>
          <w:p>
            <w:pPr>
              <w:pStyle w:val="yTableNAm"/>
              <w:spacing w:before="0"/>
              <w:jc w:val="right"/>
              <w:rPr>
                <w:sz w:val="12"/>
              </w:rPr>
            </w:pPr>
            <w:r>
              <w:rPr>
                <w:sz w:val="12"/>
              </w:rPr>
              <w:t>20.798 72</w:t>
            </w:r>
          </w:p>
          <w:p>
            <w:pPr>
              <w:pStyle w:val="yTableNAm"/>
              <w:spacing w:before="0"/>
              <w:jc w:val="right"/>
              <w:rPr>
                <w:sz w:val="12"/>
              </w:rPr>
            </w:pPr>
            <w:r>
              <w:rPr>
                <w:sz w:val="12"/>
              </w:rPr>
              <w:t>21.178 02</w:t>
            </w:r>
          </w:p>
          <w:p>
            <w:pPr>
              <w:pStyle w:val="yTableNAm"/>
              <w:spacing w:before="0"/>
              <w:jc w:val="right"/>
              <w:rPr>
                <w:sz w:val="12"/>
              </w:rPr>
            </w:pPr>
            <w:r>
              <w:rPr>
                <w:sz w:val="12"/>
              </w:rPr>
              <w:t>21.546 27</w:t>
            </w:r>
          </w:p>
          <w:p>
            <w:pPr>
              <w:pStyle w:val="yTableNAm"/>
              <w:spacing w:before="0"/>
              <w:jc w:val="right"/>
              <w:rPr>
                <w:sz w:val="12"/>
              </w:rPr>
            </w:pPr>
            <w:r>
              <w:rPr>
                <w:sz w:val="12"/>
              </w:rPr>
              <w:t>21.903 79</w:t>
            </w:r>
          </w:p>
        </w:tc>
        <w:tc>
          <w:tcPr>
            <w:tcW w:w="539" w:type="dxa"/>
          </w:tcPr>
          <w:p>
            <w:pPr>
              <w:pStyle w:val="yTableNAm"/>
              <w:spacing w:before="0"/>
              <w:jc w:val="right"/>
              <w:rPr>
                <w:sz w:val="12"/>
              </w:rPr>
            </w:pPr>
            <w:r>
              <w:rPr>
                <w:sz w:val="12"/>
              </w:rPr>
              <w:t>20.415 67</w:t>
            </w:r>
          </w:p>
          <w:p>
            <w:pPr>
              <w:pStyle w:val="yTableNAm"/>
              <w:spacing w:before="0"/>
              <w:jc w:val="right"/>
              <w:rPr>
                <w:sz w:val="12"/>
              </w:rPr>
            </w:pPr>
            <w:r>
              <w:rPr>
                <w:sz w:val="12"/>
              </w:rPr>
              <w:t>20.806 12</w:t>
            </w:r>
          </w:p>
          <w:p>
            <w:pPr>
              <w:pStyle w:val="yTableNAm"/>
              <w:spacing w:before="0"/>
              <w:jc w:val="right"/>
              <w:rPr>
                <w:sz w:val="12"/>
              </w:rPr>
            </w:pPr>
            <w:r>
              <w:rPr>
                <w:sz w:val="12"/>
              </w:rPr>
              <w:t>21.185 21</w:t>
            </w:r>
          </w:p>
          <w:p>
            <w:pPr>
              <w:pStyle w:val="yTableNAm"/>
              <w:spacing w:before="0"/>
              <w:jc w:val="right"/>
              <w:rPr>
                <w:sz w:val="12"/>
              </w:rPr>
            </w:pPr>
            <w:r>
              <w:rPr>
                <w:sz w:val="12"/>
              </w:rPr>
              <w:t>21.553 25</w:t>
            </w:r>
          </w:p>
          <w:p>
            <w:pPr>
              <w:pStyle w:val="yTableNAm"/>
              <w:spacing w:before="0"/>
              <w:jc w:val="right"/>
              <w:rPr>
                <w:sz w:val="12"/>
              </w:rPr>
            </w:pPr>
            <w:r>
              <w:rPr>
                <w:sz w:val="12"/>
              </w:rPr>
              <w:t>21.910 57</w:t>
            </w:r>
          </w:p>
        </w:tc>
        <w:tc>
          <w:tcPr>
            <w:tcW w:w="539" w:type="dxa"/>
          </w:tcPr>
          <w:p>
            <w:pPr>
              <w:pStyle w:val="yTableNAm"/>
              <w:spacing w:before="0"/>
              <w:jc w:val="right"/>
              <w:rPr>
                <w:sz w:val="12"/>
              </w:rPr>
            </w:pPr>
            <w:r>
              <w:rPr>
                <w:sz w:val="12"/>
              </w:rPr>
              <w:t>20.423 29</w:t>
            </w:r>
          </w:p>
          <w:p>
            <w:pPr>
              <w:pStyle w:val="yTableNAm"/>
              <w:spacing w:before="0"/>
              <w:jc w:val="right"/>
              <w:rPr>
                <w:sz w:val="12"/>
              </w:rPr>
            </w:pPr>
            <w:r>
              <w:rPr>
                <w:sz w:val="12"/>
              </w:rPr>
              <w:t>20.813 52</w:t>
            </w:r>
          </w:p>
          <w:p>
            <w:pPr>
              <w:pStyle w:val="yTableNAm"/>
              <w:spacing w:before="0"/>
              <w:jc w:val="right"/>
              <w:rPr>
                <w:sz w:val="12"/>
              </w:rPr>
            </w:pPr>
            <w:r>
              <w:rPr>
                <w:sz w:val="12"/>
              </w:rPr>
              <w:t>21.192 39</w:t>
            </w:r>
          </w:p>
          <w:p>
            <w:pPr>
              <w:pStyle w:val="yTableNAm"/>
              <w:spacing w:before="0"/>
              <w:jc w:val="right"/>
              <w:rPr>
                <w:sz w:val="12"/>
              </w:rPr>
            </w:pPr>
            <w:r>
              <w:rPr>
                <w:sz w:val="12"/>
              </w:rPr>
              <w:t>21.560 22</w:t>
            </w:r>
          </w:p>
          <w:p>
            <w:pPr>
              <w:pStyle w:val="yTableNAm"/>
              <w:spacing w:before="0"/>
              <w:jc w:val="right"/>
              <w:rPr>
                <w:sz w:val="12"/>
              </w:rPr>
            </w:pPr>
            <w:r>
              <w:rPr>
                <w:sz w:val="12"/>
              </w:rPr>
              <w:t>21.917 34</w:t>
            </w:r>
          </w:p>
        </w:tc>
        <w:tc>
          <w:tcPr>
            <w:tcW w:w="539" w:type="dxa"/>
          </w:tcPr>
          <w:p>
            <w:pPr>
              <w:pStyle w:val="yTableNAm"/>
              <w:spacing w:before="0"/>
              <w:jc w:val="right"/>
              <w:rPr>
                <w:sz w:val="12"/>
              </w:rPr>
            </w:pPr>
            <w:r>
              <w:rPr>
                <w:sz w:val="12"/>
              </w:rPr>
              <w:t>20.430 90</w:t>
            </w:r>
          </w:p>
          <w:p>
            <w:pPr>
              <w:pStyle w:val="yTableNAm"/>
              <w:spacing w:before="0"/>
              <w:jc w:val="right"/>
              <w:rPr>
                <w:sz w:val="12"/>
              </w:rPr>
            </w:pPr>
            <w:r>
              <w:rPr>
                <w:sz w:val="12"/>
              </w:rPr>
              <w:t>20.820 91</w:t>
            </w:r>
          </w:p>
          <w:p>
            <w:pPr>
              <w:pStyle w:val="yTableNAm"/>
              <w:spacing w:before="0"/>
              <w:jc w:val="right"/>
              <w:rPr>
                <w:sz w:val="12"/>
              </w:rPr>
            </w:pPr>
            <w:r>
              <w:rPr>
                <w:sz w:val="12"/>
              </w:rPr>
              <w:t>21.199 56</w:t>
            </w:r>
          </w:p>
          <w:p>
            <w:pPr>
              <w:pStyle w:val="yTableNAm"/>
              <w:spacing w:before="0"/>
              <w:jc w:val="right"/>
              <w:rPr>
                <w:sz w:val="12"/>
              </w:rPr>
            </w:pPr>
            <w:r>
              <w:rPr>
                <w:sz w:val="12"/>
              </w:rPr>
              <w:t>21.567 19</w:t>
            </w:r>
          </w:p>
          <w:p>
            <w:pPr>
              <w:pStyle w:val="yTableNAm"/>
              <w:spacing w:before="0"/>
              <w:jc w:val="right"/>
              <w:rPr>
                <w:sz w:val="12"/>
              </w:rPr>
            </w:pPr>
            <w:r>
              <w:rPr>
                <w:sz w:val="12"/>
              </w:rPr>
              <w:t>21.924 10</w:t>
            </w:r>
          </w:p>
        </w:tc>
        <w:tc>
          <w:tcPr>
            <w:tcW w:w="539" w:type="dxa"/>
          </w:tcPr>
          <w:p>
            <w:pPr>
              <w:pStyle w:val="yTableNAm"/>
              <w:spacing w:before="0"/>
              <w:jc w:val="right"/>
              <w:rPr>
                <w:sz w:val="12"/>
              </w:rPr>
            </w:pPr>
            <w:r>
              <w:rPr>
                <w:sz w:val="12"/>
              </w:rPr>
              <w:t>20.438 51</w:t>
            </w:r>
          </w:p>
          <w:p>
            <w:pPr>
              <w:pStyle w:val="yTableNAm"/>
              <w:spacing w:before="0"/>
              <w:jc w:val="right"/>
              <w:rPr>
                <w:sz w:val="12"/>
              </w:rPr>
            </w:pPr>
            <w:r>
              <w:rPr>
                <w:sz w:val="12"/>
              </w:rPr>
              <w:t>20.828 30</w:t>
            </w:r>
          </w:p>
          <w:p>
            <w:pPr>
              <w:pStyle w:val="yTableNAm"/>
              <w:spacing w:before="0"/>
              <w:jc w:val="right"/>
              <w:rPr>
                <w:sz w:val="12"/>
              </w:rPr>
            </w:pPr>
            <w:r>
              <w:rPr>
                <w:sz w:val="12"/>
              </w:rPr>
              <w:t>21.206 74</w:t>
            </w:r>
          </w:p>
          <w:p>
            <w:pPr>
              <w:pStyle w:val="yTableNAm"/>
              <w:spacing w:before="0"/>
              <w:jc w:val="right"/>
              <w:rPr>
                <w:sz w:val="12"/>
              </w:rPr>
            </w:pPr>
            <w:r>
              <w:rPr>
                <w:sz w:val="12"/>
              </w:rPr>
              <w:t>21.574 15</w:t>
            </w:r>
          </w:p>
          <w:p>
            <w:pPr>
              <w:pStyle w:val="yTableNAm"/>
              <w:spacing w:before="0"/>
              <w:jc w:val="right"/>
              <w:rPr>
                <w:sz w:val="12"/>
              </w:rPr>
            </w:pPr>
            <w:r>
              <w:rPr>
                <w:sz w:val="12"/>
              </w:rPr>
              <w:t>21.930 86</w:t>
            </w:r>
          </w:p>
        </w:tc>
        <w:tc>
          <w:tcPr>
            <w:tcW w:w="539" w:type="dxa"/>
          </w:tcPr>
          <w:p>
            <w:pPr>
              <w:pStyle w:val="yTableNAm"/>
              <w:spacing w:before="0"/>
              <w:jc w:val="right"/>
              <w:rPr>
                <w:sz w:val="12"/>
              </w:rPr>
            </w:pPr>
            <w:r>
              <w:rPr>
                <w:sz w:val="12"/>
              </w:rPr>
              <w:t>20.446 12</w:t>
            </w:r>
          </w:p>
          <w:p>
            <w:pPr>
              <w:pStyle w:val="yTableNAm"/>
              <w:spacing w:before="0"/>
              <w:jc w:val="right"/>
              <w:rPr>
                <w:sz w:val="12"/>
              </w:rPr>
            </w:pPr>
            <w:r>
              <w:rPr>
                <w:sz w:val="12"/>
              </w:rPr>
              <w:t>20.835 68</w:t>
            </w:r>
          </w:p>
          <w:p>
            <w:pPr>
              <w:pStyle w:val="yTableNAm"/>
              <w:spacing w:before="0"/>
              <w:jc w:val="right"/>
              <w:rPr>
                <w:sz w:val="12"/>
              </w:rPr>
            </w:pPr>
            <w:r>
              <w:rPr>
                <w:sz w:val="12"/>
              </w:rPr>
              <w:t>21.213 90</w:t>
            </w:r>
          </w:p>
          <w:p>
            <w:pPr>
              <w:pStyle w:val="yTableNAm"/>
              <w:spacing w:before="0"/>
              <w:jc w:val="right"/>
              <w:rPr>
                <w:sz w:val="12"/>
              </w:rPr>
            </w:pPr>
            <w:r>
              <w:rPr>
                <w:sz w:val="12"/>
              </w:rPr>
              <w:t>21.581 11</w:t>
            </w:r>
          </w:p>
          <w:p>
            <w:pPr>
              <w:pStyle w:val="yTableNAm"/>
              <w:spacing w:before="0"/>
              <w:jc w:val="right"/>
              <w:rPr>
                <w:sz w:val="12"/>
              </w:rPr>
            </w:pPr>
            <w:r>
              <w:rPr>
                <w:sz w:val="12"/>
              </w:rPr>
              <w:t>21.937 62</w:t>
            </w:r>
          </w:p>
        </w:tc>
        <w:tc>
          <w:tcPr>
            <w:tcW w:w="539" w:type="dxa"/>
          </w:tcPr>
          <w:p>
            <w:pPr>
              <w:pStyle w:val="yTableNAm"/>
              <w:spacing w:before="0"/>
              <w:jc w:val="right"/>
              <w:rPr>
                <w:sz w:val="12"/>
              </w:rPr>
            </w:pPr>
            <w:r>
              <w:rPr>
                <w:sz w:val="12"/>
              </w:rPr>
              <w:t>20.453 72</w:t>
            </w:r>
          </w:p>
          <w:p>
            <w:pPr>
              <w:pStyle w:val="yTableNAm"/>
              <w:spacing w:before="0"/>
              <w:jc w:val="right"/>
              <w:rPr>
                <w:sz w:val="12"/>
              </w:rPr>
            </w:pPr>
            <w:r>
              <w:rPr>
                <w:sz w:val="12"/>
              </w:rPr>
              <w:t>20.843 06</w:t>
            </w:r>
          </w:p>
          <w:p>
            <w:pPr>
              <w:pStyle w:val="yTableNAm"/>
              <w:spacing w:before="0"/>
              <w:jc w:val="right"/>
              <w:rPr>
                <w:sz w:val="12"/>
              </w:rPr>
            </w:pPr>
            <w:r>
              <w:rPr>
                <w:sz w:val="12"/>
              </w:rPr>
              <w:t>21.221 07</w:t>
            </w:r>
          </w:p>
          <w:p>
            <w:pPr>
              <w:pStyle w:val="yTableNAm"/>
              <w:spacing w:before="0"/>
              <w:jc w:val="right"/>
              <w:rPr>
                <w:sz w:val="12"/>
              </w:rPr>
            </w:pPr>
            <w:r>
              <w:rPr>
                <w:sz w:val="12"/>
              </w:rPr>
              <w:t>21.588 06</w:t>
            </w:r>
          </w:p>
          <w:p>
            <w:pPr>
              <w:pStyle w:val="yTableNAm"/>
              <w:spacing w:before="0"/>
              <w:jc w:val="right"/>
              <w:rPr>
                <w:sz w:val="12"/>
              </w:rPr>
            </w:pPr>
            <w:r>
              <w:rPr>
                <w:sz w:val="12"/>
              </w:rPr>
              <w:t>21.944 37</w:t>
            </w:r>
          </w:p>
        </w:tc>
        <w:tc>
          <w:tcPr>
            <w:tcW w:w="539" w:type="dxa"/>
          </w:tcPr>
          <w:p>
            <w:pPr>
              <w:pStyle w:val="yTableNAm"/>
              <w:spacing w:before="0"/>
              <w:jc w:val="right"/>
              <w:rPr>
                <w:sz w:val="12"/>
              </w:rPr>
            </w:pPr>
            <w:r>
              <w:rPr>
                <w:sz w:val="12"/>
              </w:rPr>
              <w:t>20.461 31</w:t>
            </w:r>
          </w:p>
          <w:p>
            <w:pPr>
              <w:pStyle w:val="yTableNAm"/>
              <w:spacing w:before="0"/>
              <w:jc w:val="right"/>
              <w:rPr>
                <w:sz w:val="12"/>
              </w:rPr>
            </w:pPr>
            <w:r>
              <w:rPr>
                <w:sz w:val="12"/>
              </w:rPr>
              <w:t>20.850 44</w:t>
            </w:r>
          </w:p>
          <w:p>
            <w:pPr>
              <w:pStyle w:val="yTableNAm"/>
              <w:spacing w:before="0"/>
              <w:jc w:val="right"/>
              <w:rPr>
                <w:sz w:val="12"/>
              </w:rPr>
            </w:pPr>
            <w:r>
              <w:rPr>
                <w:sz w:val="12"/>
              </w:rPr>
              <w:t>21.228 23</w:t>
            </w:r>
          </w:p>
          <w:p>
            <w:pPr>
              <w:pStyle w:val="yTableNAm"/>
              <w:spacing w:before="0"/>
              <w:jc w:val="right"/>
              <w:rPr>
                <w:sz w:val="12"/>
              </w:rPr>
            </w:pPr>
            <w:r>
              <w:rPr>
                <w:sz w:val="12"/>
              </w:rPr>
              <w:t>21.595 02</w:t>
            </w:r>
          </w:p>
          <w:p>
            <w:pPr>
              <w:pStyle w:val="yTableNAm"/>
              <w:spacing w:before="0"/>
              <w:jc w:val="right"/>
              <w:rPr>
                <w:sz w:val="12"/>
              </w:rPr>
            </w:pPr>
            <w:r>
              <w:rPr>
                <w:sz w:val="12"/>
              </w:rPr>
              <w:t>21.951 12</w:t>
            </w:r>
          </w:p>
        </w:tc>
        <w:tc>
          <w:tcPr>
            <w:tcW w:w="539" w:type="dxa"/>
          </w:tcPr>
          <w:p>
            <w:pPr>
              <w:pStyle w:val="yTableNAm"/>
              <w:spacing w:before="0"/>
              <w:jc w:val="right"/>
              <w:rPr>
                <w:sz w:val="12"/>
              </w:rPr>
            </w:pPr>
            <w:r>
              <w:rPr>
                <w:sz w:val="12"/>
              </w:rPr>
              <w:t>20.468 91</w:t>
            </w:r>
          </w:p>
          <w:p>
            <w:pPr>
              <w:pStyle w:val="yTableNAm"/>
              <w:spacing w:before="0"/>
              <w:jc w:val="right"/>
              <w:rPr>
                <w:sz w:val="12"/>
              </w:rPr>
            </w:pPr>
            <w:r>
              <w:rPr>
                <w:sz w:val="12"/>
              </w:rPr>
              <w:t>20.857 81</w:t>
            </w:r>
          </w:p>
          <w:p>
            <w:pPr>
              <w:pStyle w:val="yTableNAm"/>
              <w:spacing w:before="0"/>
              <w:jc w:val="right"/>
              <w:rPr>
                <w:sz w:val="12"/>
              </w:rPr>
            </w:pPr>
            <w:r>
              <w:rPr>
                <w:sz w:val="12"/>
              </w:rPr>
              <w:t>21.235 39</w:t>
            </w:r>
          </w:p>
          <w:p>
            <w:pPr>
              <w:pStyle w:val="yTableNAm"/>
              <w:spacing w:before="0"/>
              <w:jc w:val="right"/>
              <w:rPr>
                <w:sz w:val="12"/>
              </w:rPr>
            </w:pPr>
            <w:r>
              <w:rPr>
                <w:sz w:val="12"/>
              </w:rPr>
              <w:t>21.601 96</w:t>
            </w:r>
          </w:p>
          <w:p>
            <w:pPr>
              <w:pStyle w:val="yTableNAm"/>
              <w:spacing w:before="0"/>
              <w:jc w:val="right"/>
              <w:rPr>
                <w:sz w:val="12"/>
              </w:rPr>
            </w:pPr>
            <w:r>
              <w:rPr>
                <w:sz w:val="12"/>
              </w:rPr>
              <w:t>21.957 87</w:t>
            </w:r>
          </w:p>
        </w:tc>
        <w:tc>
          <w:tcPr>
            <w:tcW w:w="539" w:type="dxa"/>
          </w:tcPr>
          <w:p>
            <w:pPr>
              <w:pStyle w:val="yTableNAm"/>
              <w:spacing w:before="0"/>
              <w:jc w:val="right"/>
              <w:rPr>
                <w:sz w:val="12"/>
              </w:rPr>
            </w:pPr>
            <w:r>
              <w:rPr>
                <w:sz w:val="12"/>
              </w:rPr>
              <w:t>20.476 49</w:t>
            </w:r>
          </w:p>
          <w:p>
            <w:pPr>
              <w:pStyle w:val="yTableNAm"/>
              <w:spacing w:before="0"/>
              <w:jc w:val="right"/>
              <w:rPr>
                <w:sz w:val="12"/>
              </w:rPr>
            </w:pPr>
            <w:r>
              <w:rPr>
                <w:sz w:val="12"/>
              </w:rPr>
              <w:t>20.865 18</w:t>
            </w:r>
          </w:p>
          <w:p>
            <w:pPr>
              <w:pStyle w:val="yTableNAm"/>
              <w:spacing w:before="0"/>
              <w:jc w:val="right"/>
              <w:rPr>
                <w:sz w:val="12"/>
              </w:rPr>
            </w:pPr>
            <w:r>
              <w:rPr>
                <w:sz w:val="12"/>
              </w:rPr>
              <w:t>21.242 54</w:t>
            </w:r>
          </w:p>
          <w:p>
            <w:pPr>
              <w:pStyle w:val="yTableNAm"/>
              <w:spacing w:before="0"/>
              <w:jc w:val="right"/>
              <w:rPr>
                <w:sz w:val="12"/>
              </w:rPr>
            </w:pPr>
            <w:r>
              <w:rPr>
                <w:sz w:val="12"/>
              </w:rPr>
              <w:t>21.608 91</w:t>
            </w:r>
          </w:p>
          <w:p>
            <w:pPr>
              <w:pStyle w:val="yTableNAm"/>
              <w:spacing w:before="0"/>
              <w:jc w:val="right"/>
              <w:rPr>
                <w:sz w:val="12"/>
              </w:rPr>
            </w:pPr>
            <w:r>
              <w:rPr>
                <w:sz w:val="12"/>
              </w:rPr>
              <w:t>21.964 61</w:t>
            </w:r>
          </w:p>
        </w:tc>
        <w:tc>
          <w:tcPr>
            <w:tcW w:w="539" w:type="dxa"/>
          </w:tcPr>
          <w:p>
            <w:pPr>
              <w:pStyle w:val="yTableNAm"/>
              <w:spacing w:before="0"/>
              <w:jc w:val="right"/>
              <w:rPr>
                <w:sz w:val="12"/>
              </w:rPr>
            </w:pPr>
            <w:r>
              <w:rPr>
                <w:sz w:val="12"/>
              </w:rPr>
              <w:t>20.484 08</w:t>
            </w:r>
          </w:p>
          <w:p>
            <w:pPr>
              <w:pStyle w:val="yTableNAm"/>
              <w:spacing w:before="0"/>
              <w:jc w:val="right"/>
              <w:rPr>
                <w:sz w:val="12"/>
              </w:rPr>
            </w:pPr>
            <w:r>
              <w:rPr>
                <w:sz w:val="12"/>
              </w:rPr>
              <w:t>20.872 54</w:t>
            </w:r>
          </w:p>
          <w:p>
            <w:pPr>
              <w:pStyle w:val="yTableNAm"/>
              <w:spacing w:before="0"/>
              <w:jc w:val="right"/>
              <w:rPr>
                <w:sz w:val="12"/>
              </w:rPr>
            </w:pPr>
            <w:r>
              <w:rPr>
                <w:sz w:val="12"/>
              </w:rPr>
              <w:t>21.249 69</w:t>
            </w:r>
          </w:p>
          <w:p>
            <w:pPr>
              <w:pStyle w:val="yTableNAm"/>
              <w:spacing w:before="0"/>
              <w:jc w:val="right"/>
              <w:rPr>
                <w:sz w:val="12"/>
              </w:rPr>
            </w:pPr>
            <w:r>
              <w:rPr>
                <w:sz w:val="12"/>
              </w:rPr>
              <w:t>21.615 85</w:t>
            </w:r>
          </w:p>
          <w:p>
            <w:pPr>
              <w:pStyle w:val="yTableNAm"/>
              <w:spacing w:before="0"/>
              <w:jc w:val="right"/>
              <w:rPr>
                <w:sz w:val="12"/>
              </w:rPr>
            </w:pPr>
            <w:r>
              <w:rPr>
                <w:sz w:val="12"/>
              </w:rPr>
              <w:t>21.971 35</w:t>
            </w:r>
          </w:p>
        </w:tc>
      </w:tr>
      <w:tr>
        <w:trPr>
          <w:trHeight w:hRule="exact" w:val="760"/>
        </w:trPr>
        <w:tc>
          <w:tcPr>
            <w:tcW w:w="380" w:type="dxa"/>
          </w:tcPr>
          <w:p>
            <w:pPr>
              <w:pStyle w:val="yTableNAm"/>
              <w:spacing w:before="0"/>
              <w:rPr>
                <w:b/>
                <w:bCs/>
                <w:sz w:val="12"/>
              </w:rPr>
            </w:pPr>
            <w:r>
              <w:rPr>
                <w:b/>
                <w:bCs/>
                <w:sz w:val="12"/>
              </w:rPr>
              <w:t>36</w:t>
            </w:r>
          </w:p>
          <w:p>
            <w:pPr>
              <w:pStyle w:val="yTableNAm"/>
              <w:spacing w:before="0"/>
              <w:rPr>
                <w:b/>
                <w:bCs/>
                <w:sz w:val="12"/>
              </w:rPr>
            </w:pPr>
            <w:r>
              <w:rPr>
                <w:b/>
                <w:bCs/>
                <w:sz w:val="12"/>
              </w:rPr>
              <w:t>37</w:t>
            </w:r>
          </w:p>
          <w:p>
            <w:pPr>
              <w:pStyle w:val="yTableNAm"/>
              <w:spacing w:before="0"/>
              <w:rPr>
                <w:b/>
                <w:bCs/>
                <w:sz w:val="12"/>
              </w:rPr>
            </w:pPr>
            <w:r>
              <w:rPr>
                <w:b/>
                <w:bCs/>
                <w:sz w:val="12"/>
              </w:rPr>
              <w:t>38</w:t>
            </w:r>
          </w:p>
          <w:p>
            <w:pPr>
              <w:pStyle w:val="yTableNAm"/>
              <w:spacing w:before="0"/>
              <w:rPr>
                <w:b/>
                <w:bCs/>
                <w:sz w:val="12"/>
              </w:rPr>
            </w:pPr>
            <w:r>
              <w:rPr>
                <w:b/>
                <w:bCs/>
                <w:sz w:val="12"/>
              </w:rPr>
              <w:t>39</w:t>
            </w:r>
          </w:p>
          <w:p>
            <w:pPr>
              <w:pStyle w:val="yTableNAm"/>
              <w:spacing w:before="0"/>
              <w:rPr>
                <w:b/>
                <w:bCs/>
                <w:sz w:val="12"/>
              </w:rPr>
            </w:pPr>
            <w:r>
              <w:rPr>
                <w:b/>
                <w:bCs/>
                <w:sz w:val="12"/>
              </w:rPr>
              <w:t>40</w:t>
            </w:r>
          </w:p>
        </w:tc>
        <w:tc>
          <w:tcPr>
            <w:tcW w:w="539" w:type="dxa"/>
          </w:tcPr>
          <w:p>
            <w:pPr>
              <w:pStyle w:val="yTableNAm"/>
              <w:spacing w:before="0"/>
              <w:jc w:val="right"/>
              <w:rPr>
                <w:sz w:val="12"/>
              </w:rPr>
            </w:pPr>
            <w:r>
              <w:rPr>
                <w:sz w:val="12"/>
              </w:rPr>
              <w:t>22.237 74</w:t>
            </w:r>
          </w:p>
          <w:p>
            <w:pPr>
              <w:pStyle w:val="yTableNAm"/>
              <w:spacing w:before="0"/>
              <w:jc w:val="right"/>
              <w:rPr>
                <w:sz w:val="12"/>
              </w:rPr>
            </w:pPr>
            <w:r>
              <w:rPr>
                <w:sz w:val="12"/>
              </w:rPr>
              <w:t>22.575 13</w:t>
            </w:r>
          </w:p>
          <w:p>
            <w:pPr>
              <w:pStyle w:val="yTableNAm"/>
              <w:spacing w:before="0"/>
              <w:jc w:val="right"/>
              <w:rPr>
                <w:sz w:val="12"/>
              </w:rPr>
            </w:pPr>
            <w:r>
              <w:rPr>
                <w:sz w:val="12"/>
              </w:rPr>
              <w:t>22.902 68</w:t>
            </w:r>
          </w:p>
          <w:p>
            <w:pPr>
              <w:pStyle w:val="yTableNAm"/>
              <w:spacing w:before="0"/>
              <w:jc w:val="right"/>
              <w:rPr>
                <w:sz w:val="12"/>
              </w:rPr>
            </w:pPr>
            <w:r>
              <w:rPr>
                <w:sz w:val="12"/>
              </w:rPr>
              <w:t>23.220 70</w:t>
            </w:r>
          </w:p>
          <w:p>
            <w:pPr>
              <w:pStyle w:val="yTableNAm"/>
              <w:spacing w:before="0"/>
              <w:jc w:val="right"/>
              <w:rPr>
                <w:sz w:val="12"/>
              </w:rPr>
            </w:pPr>
            <w:r>
              <w:rPr>
                <w:sz w:val="12"/>
              </w:rPr>
              <w:t>23.529 46</w:t>
            </w:r>
          </w:p>
        </w:tc>
        <w:tc>
          <w:tcPr>
            <w:tcW w:w="539" w:type="dxa"/>
          </w:tcPr>
          <w:p>
            <w:pPr>
              <w:pStyle w:val="yTableNAm"/>
              <w:spacing w:before="0"/>
              <w:jc w:val="right"/>
              <w:rPr>
                <w:sz w:val="12"/>
              </w:rPr>
            </w:pPr>
            <w:r>
              <w:rPr>
                <w:sz w:val="12"/>
              </w:rPr>
              <w:t>22.244 33</w:t>
            </w:r>
          </w:p>
          <w:p>
            <w:pPr>
              <w:pStyle w:val="yTableNAm"/>
              <w:spacing w:before="0"/>
              <w:jc w:val="right"/>
              <w:rPr>
                <w:sz w:val="12"/>
              </w:rPr>
            </w:pPr>
            <w:r>
              <w:rPr>
                <w:sz w:val="12"/>
              </w:rPr>
              <w:t>22.581 52</w:t>
            </w:r>
          </w:p>
          <w:p>
            <w:pPr>
              <w:pStyle w:val="yTableNAm"/>
              <w:spacing w:before="0"/>
              <w:jc w:val="right"/>
              <w:rPr>
                <w:sz w:val="12"/>
              </w:rPr>
            </w:pPr>
            <w:r>
              <w:rPr>
                <w:sz w:val="12"/>
              </w:rPr>
              <w:t>22.908 89</w:t>
            </w:r>
          </w:p>
          <w:p>
            <w:pPr>
              <w:pStyle w:val="yTableNAm"/>
              <w:spacing w:before="0"/>
              <w:jc w:val="right"/>
              <w:rPr>
                <w:sz w:val="12"/>
              </w:rPr>
            </w:pPr>
            <w:r>
              <w:rPr>
                <w:sz w:val="12"/>
              </w:rPr>
              <w:t>23.226 73</w:t>
            </w:r>
          </w:p>
          <w:p>
            <w:pPr>
              <w:pStyle w:val="yTableNAm"/>
              <w:spacing w:before="0"/>
              <w:jc w:val="right"/>
              <w:rPr>
                <w:sz w:val="12"/>
              </w:rPr>
            </w:pPr>
            <w:r>
              <w:rPr>
                <w:sz w:val="12"/>
              </w:rPr>
              <w:t>23.535 30</w:t>
            </w:r>
          </w:p>
        </w:tc>
        <w:tc>
          <w:tcPr>
            <w:tcW w:w="539" w:type="dxa"/>
          </w:tcPr>
          <w:p>
            <w:pPr>
              <w:pStyle w:val="yTableNAm"/>
              <w:spacing w:before="0"/>
              <w:jc w:val="right"/>
              <w:rPr>
                <w:sz w:val="12"/>
              </w:rPr>
            </w:pPr>
            <w:r>
              <w:rPr>
                <w:sz w:val="12"/>
              </w:rPr>
              <w:t>22.250 90</w:t>
            </w:r>
          </w:p>
          <w:p>
            <w:pPr>
              <w:pStyle w:val="yTableNAm"/>
              <w:spacing w:before="0"/>
              <w:jc w:val="right"/>
              <w:rPr>
                <w:sz w:val="12"/>
              </w:rPr>
            </w:pPr>
            <w:r>
              <w:rPr>
                <w:sz w:val="12"/>
              </w:rPr>
              <w:t>22.587 91</w:t>
            </w:r>
          </w:p>
          <w:p>
            <w:pPr>
              <w:pStyle w:val="yTableNAm"/>
              <w:spacing w:before="0"/>
              <w:jc w:val="right"/>
              <w:rPr>
                <w:sz w:val="12"/>
              </w:rPr>
            </w:pPr>
            <w:r>
              <w:rPr>
                <w:sz w:val="12"/>
              </w:rPr>
              <w:t>22.915 09</w:t>
            </w:r>
          </w:p>
          <w:p>
            <w:pPr>
              <w:pStyle w:val="yTableNAm"/>
              <w:spacing w:before="0"/>
              <w:jc w:val="right"/>
              <w:rPr>
                <w:sz w:val="12"/>
              </w:rPr>
            </w:pPr>
            <w:r>
              <w:rPr>
                <w:sz w:val="12"/>
              </w:rPr>
              <w:t>23.232 75</w:t>
            </w:r>
          </w:p>
          <w:p>
            <w:pPr>
              <w:pStyle w:val="yTableNAm"/>
              <w:spacing w:before="0"/>
              <w:jc w:val="right"/>
              <w:rPr>
                <w:sz w:val="12"/>
              </w:rPr>
            </w:pPr>
            <w:r>
              <w:rPr>
                <w:sz w:val="12"/>
              </w:rPr>
              <w:t>23.541 15</w:t>
            </w:r>
          </w:p>
        </w:tc>
        <w:tc>
          <w:tcPr>
            <w:tcW w:w="539" w:type="dxa"/>
          </w:tcPr>
          <w:p>
            <w:pPr>
              <w:pStyle w:val="yTableNAm"/>
              <w:spacing w:before="0"/>
              <w:jc w:val="right"/>
              <w:rPr>
                <w:sz w:val="12"/>
              </w:rPr>
            </w:pPr>
            <w:r>
              <w:rPr>
                <w:sz w:val="12"/>
              </w:rPr>
              <w:t>22.257 48</w:t>
            </w:r>
          </w:p>
          <w:p>
            <w:pPr>
              <w:pStyle w:val="yTableNAm"/>
              <w:spacing w:before="0"/>
              <w:jc w:val="right"/>
              <w:rPr>
                <w:sz w:val="12"/>
              </w:rPr>
            </w:pPr>
            <w:r>
              <w:rPr>
                <w:sz w:val="12"/>
              </w:rPr>
              <w:t>22.594 29</w:t>
            </w:r>
          </w:p>
          <w:p>
            <w:pPr>
              <w:pStyle w:val="yTableNAm"/>
              <w:spacing w:before="0"/>
              <w:jc w:val="right"/>
              <w:rPr>
                <w:sz w:val="12"/>
              </w:rPr>
            </w:pPr>
            <w:r>
              <w:rPr>
                <w:sz w:val="12"/>
              </w:rPr>
              <w:t>22.921 29</w:t>
            </w:r>
          </w:p>
          <w:p>
            <w:pPr>
              <w:pStyle w:val="yTableNAm"/>
              <w:spacing w:before="0"/>
              <w:jc w:val="right"/>
              <w:rPr>
                <w:sz w:val="12"/>
              </w:rPr>
            </w:pPr>
            <w:r>
              <w:rPr>
                <w:sz w:val="12"/>
              </w:rPr>
              <w:t>23.238 76</w:t>
            </w:r>
          </w:p>
          <w:p>
            <w:pPr>
              <w:pStyle w:val="yTableNAm"/>
              <w:spacing w:before="0"/>
              <w:jc w:val="right"/>
              <w:rPr>
                <w:sz w:val="12"/>
              </w:rPr>
            </w:pPr>
            <w:r>
              <w:rPr>
                <w:sz w:val="12"/>
              </w:rPr>
              <w:t>23.546 99</w:t>
            </w:r>
          </w:p>
        </w:tc>
        <w:tc>
          <w:tcPr>
            <w:tcW w:w="539" w:type="dxa"/>
          </w:tcPr>
          <w:p>
            <w:pPr>
              <w:pStyle w:val="yTableNAm"/>
              <w:spacing w:before="0"/>
              <w:jc w:val="right"/>
              <w:rPr>
                <w:sz w:val="12"/>
              </w:rPr>
            </w:pPr>
            <w:r>
              <w:rPr>
                <w:sz w:val="12"/>
              </w:rPr>
              <w:t>22.264 05</w:t>
            </w:r>
          </w:p>
          <w:p>
            <w:pPr>
              <w:pStyle w:val="yTableNAm"/>
              <w:spacing w:before="0"/>
              <w:jc w:val="right"/>
              <w:rPr>
                <w:sz w:val="12"/>
              </w:rPr>
            </w:pPr>
            <w:r>
              <w:rPr>
                <w:sz w:val="12"/>
              </w:rPr>
              <w:t>22.600 67</w:t>
            </w:r>
          </w:p>
          <w:p>
            <w:pPr>
              <w:pStyle w:val="yTableNAm"/>
              <w:spacing w:before="0"/>
              <w:jc w:val="right"/>
              <w:rPr>
                <w:sz w:val="12"/>
              </w:rPr>
            </w:pPr>
            <w:r>
              <w:rPr>
                <w:sz w:val="12"/>
              </w:rPr>
              <w:t>22.927 48</w:t>
            </w:r>
          </w:p>
          <w:p>
            <w:pPr>
              <w:pStyle w:val="yTableNAm"/>
              <w:spacing w:before="0"/>
              <w:jc w:val="right"/>
              <w:rPr>
                <w:sz w:val="12"/>
              </w:rPr>
            </w:pPr>
            <w:r>
              <w:rPr>
                <w:sz w:val="12"/>
              </w:rPr>
              <w:t>23.244 78</w:t>
            </w:r>
          </w:p>
          <w:p>
            <w:pPr>
              <w:pStyle w:val="yTableNAm"/>
              <w:spacing w:before="0"/>
              <w:jc w:val="right"/>
              <w:rPr>
                <w:sz w:val="12"/>
              </w:rPr>
            </w:pPr>
            <w:r>
              <w:rPr>
                <w:sz w:val="12"/>
              </w:rPr>
              <w:t>23.552 83</w:t>
            </w:r>
          </w:p>
        </w:tc>
        <w:tc>
          <w:tcPr>
            <w:tcW w:w="539" w:type="dxa"/>
          </w:tcPr>
          <w:p>
            <w:pPr>
              <w:pStyle w:val="yTableNAm"/>
              <w:spacing w:before="0"/>
              <w:jc w:val="right"/>
              <w:rPr>
                <w:sz w:val="12"/>
              </w:rPr>
            </w:pPr>
            <w:r>
              <w:rPr>
                <w:sz w:val="12"/>
              </w:rPr>
              <w:t>22.270 62</w:t>
            </w:r>
          </w:p>
          <w:p>
            <w:pPr>
              <w:pStyle w:val="yTableNAm"/>
              <w:spacing w:before="0"/>
              <w:jc w:val="right"/>
              <w:rPr>
                <w:sz w:val="12"/>
              </w:rPr>
            </w:pPr>
            <w:r>
              <w:rPr>
                <w:sz w:val="12"/>
              </w:rPr>
              <w:t>22.607 05</w:t>
            </w:r>
          </w:p>
          <w:p>
            <w:pPr>
              <w:pStyle w:val="yTableNAm"/>
              <w:spacing w:before="0"/>
              <w:jc w:val="right"/>
              <w:rPr>
                <w:sz w:val="12"/>
              </w:rPr>
            </w:pPr>
            <w:r>
              <w:rPr>
                <w:sz w:val="12"/>
              </w:rPr>
              <w:t>22.933 67</w:t>
            </w:r>
          </w:p>
          <w:p>
            <w:pPr>
              <w:pStyle w:val="yTableNAm"/>
              <w:spacing w:before="0"/>
              <w:jc w:val="right"/>
              <w:rPr>
                <w:sz w:val="12"/>
              </w:rPr>
            </w:pPr>
            <w:r>
              <w:rPr>
                <w:sz w:val="12"/>
              </w:rPr>
              <w:t>23.250 79</w:t>
            </w:r>
          </w:p>
          <w:p>
            <w:pPr>
              <w:pStyle w:val="yTableNAm"/>
              <w:spacing w:before="0"/>
              <w:jc w:val="right"/>
              <w:rPr>
                <w:sz w:val="12"/>
              </w:rPr>
            </w:pPr>
            <w:r>
              <w:rPr>
                <w:sz w:val="12"/>
              </w:rPr>
              <w:t>23.558 67</w:t>
            </w:r>
          </w:p>
        </w:tc>
        <w:tc>
          <w:tcPr>
            <w:tcW w:w="539" w:type="dxa"/>
          </w:tcPr>
          <w:p>
            <w:pPr>
              <w:pStyle w:val="yTableNAm"/>
              <w:spacing w:before="0"/>
              <w:jc w:val="right"/>
              <w:rPr>
                <w:sz w:val="12"/>
              </w:rPr>
            </w:pPr>
            <w:r>
              <w:rPr>
                <w:sz w:val="12"/>
              </w:rPr>
              <w:t>22.277 18</w:t>
            </w:r>
          </w:p>
          <w:p>
            <w:pPr>
              <w:pStyle w:val="yTableNAm"/>
              <w:spacing w:before="0"/>
              <w:jc w:val="right"/>
              <w:rPr>
                <w:sz w:val="12"/>
              </w:rPr>
            </w:pPr>
            <w:r>
              <w:rPr>
                <w:sz w:val="12"/>
              </w:rPr>
              <w:t>22.613 42</w:t>
            </w:r>
          </w:p>
          <w:p>
            <w:pPr>
              <w:pStyle w:val="yTableNAm"/>
              <w:spacing w:before="0"/>
              <w:jc w:val="right"/>
              <w:rPr>
                <w:sz w:val="12"/>
              </w:rPr>
            </w:pPr>
            <w:r>
              <w:rPr>
                <w:sz w:val="12"/>
              </w:rPr>
              <w:t>22.939 86</w:t>
            </w:r>
          </w:p>
          <w:p>
            <w:pPr>
              <w:pStyle w:val="yTableNAm"/>
              <w:spacing w:before="0"/>
              <w:jc w:val="right"/>
              <w:rPr>
                <w:sz w:val="12"/>
              </w:rPr>
            </w:pPr>
            <w:r>
              <w:rPr>
                <w:sz w:val="12"/>
              </w:rPr>
              <w:t>23.256 79</w:t>
            </w:r>
          </w:p>
          <w:p>
            <w:pPr>
              <w:pStyle w:val="yTableNAm"/>
              <w:spacing w:before="0"/>
              <w:jc w:val="right"/>
              <w:rPr>
                <w:sz w:val="12"/>
              </w:rPr>
            </w:pPr>
            <w:r>
              <w:rPr>
                <w:sz w:val="12"/>
              </w:rPr>
              <w:t>23.564 50</w:t>
            </w:r>
          </w:p>
        </w:tc>
        <w:tc>
          <w:tcPr>
            <w:tcW w:w="539" w:type="dxa"/>
          </w:tcPr>
          <w:p>
            <w:pPr>
              <w:pStyle w:val="yTableNAm"/>
              <w:spacing w:before="0"/>
              <w:jc w:val="right"/>
              <w:rPr>
                <w:sz w:val="12"/>
              </w:rPr>
            </w:pPr>
            <w:r>
              <w:rPr>
                <w:sz w:val="12"/>
              </w:rPr>
              <w:t>22.283 74</w:t>
            </w:r>
          </w:p>
          <w:p>
            <w:pPr>
              <w:pStyle w:val="yTableNAm"/>
              <w:spacing w:before="0"/>
              <w:jc w:val="right"/>
              <w:rPr>
                <w:sz w:val="12"/>
              </w:rPr>
            </w:pPr>
            <w:r>
              <w:rPr>
                <w:sz w:val="12"/>
              </w:rPr>
              <w:t>22.619 79</w:t>
            </w:r>
          </w:p>
          <w:p>
            <w:pPr>
              <w:pStyle w:val="yTableNAm"/>
              <w:spacing w:before="0"/>
              <w:jc w:val="right"/>
              <w:rPr>
                <w:sz w:val="12"/>
              </w:rPr>
            </w:pPr>
            <w:r>
              <w:rPr>
                <w:sz w:val="12"/>
              </w:rPr>
              <w:t>22.946 04</w:t>
            </w:r>
          </w:p>
          <w:p>
            <w:pPr>
              <w:pStyle w:val="yTableNAm"/>
              <w:spacing w:before="0"/>
              <w:jc w:val="right"/>
              <w:rPr>
                <w:sz w:val="12"/>
              </w:rPr>
            </w:pPr>
            <w:r>
              <w:rPr>
                <w:sz w:val="12"/>
              </w:rPr>
              <w:t>23.262 80</w:t>
            </w:r>
          </w:p>
          <w:p>
            <w:pPr>
              <w:pStyle w:val="yTableNAm"/>
              <w:spacing w:before="0"/>
              <w:jc w:val="right"/>
              <w:rPr>
                <w:sz w:val="12"/>
              </w:rPr>
            </w:pPr>
            <w:r>
              <w:rPr>
                <w:sz w:val="12"/>
              </w:rPr>
              <w:t>23.570 33</w:t>
            </w:r>
          </w:p>
        </w:tc>
        <w:tc>
          <w:tcPr>
            <w:tcW w:w="539" w:type="dxa"/>
          </w:tcPr>
          <w:p>
            <w:pPr>
              <w:pStyle w:val="yTableNAm"/>
              <w:spacing w:before="0"/>
              <w:jc w:val="right"/>
              <w:rPr>
                <w:sz w:val="12"/>
              </w:rPr>
            </w:pPr>
            <w:r>
              <w:rPr>
                <w:sz w:val="12"/>
              </w:rPr>
              <w:t>22.290 30</w:t>
            </w:r>
          </w:p>
          <w:p>
            <w:pPr>
              <w:pStyle w:val="yTableNAm"/>
              <w:spacing w:before="0"/>
              <w:jc w:val="right"/>
              <w:rPr>
                <w:sz w:val="12"/>
              </w:rPr>
            </w:pPr>
            <w:r>
              <w:rPr>
                <w:sz w:val="12"/>
              </w:rPr>
              <w:t>22.626 15</w:t>
            </w:r>
          </w:p>
          <w:p>
            <w:pPr>
              <w:pStyle w:val="yTableNAm"/>
              <w:spacing w:before="0"/>
              <w:jc w:val="right"/>
              <w:rPr>
                <w:sz w:val="12"/>
              </w:rPr>
            </w:pPr>
            <w:r>
              <w:rPr>
                <w:sz w:val="12"/>
              </w:rPr>
              <w:t>22.952 22</w:t>
            </w:r>
          </w:p>
          <w:p>
            <w:pPr>
              <w:pStyle w:val="yTableNAm"/>
              <w:spacing w:before="0"/>
              <w:jc w:val="right"/>
              <w:rPr>
                <w:sz w:val="12"/>
              </w:rPr>
            </w:pPr>
            <w:r>
              <w:rPr>
                <w:sz w:val="12"/>
              </w:rPr>
              <w:t>23.268 80</w:t>
            </w:r>
          </w:p>
          <w:p>
            <w:pPr>
              <w:pStyle w:val="yTableNAm"/>
              <w:spacing w:before="0"/>
              <w:jc w:val="right"/>
              <w:rPr>
                <w:sz w:val="12"/>
              </w:rPr>
            </w:pPr>
            <w:r>
              <w:rPr>
                <w:sz w:val="12"/>
              </w:rPr>
              <w:t>23.576 15</w:t>
            </w:r>
          </w:p>
        </w:tc>
        <w:tc>
          <w:tcPr>
            <w:tcW w:w="539" w:type="dxa"/>
          </w:tcPr>
          <w:p>
            <w:pPr>
              <w:pStyle w:val="yTableNAm"/>
              <w:spacing w:before="0"/>
              <w:jc w:val="right"/>
              <w:rPr>
                <w:sz w:val="12"/>
              </w:rPr>
            </w:pPr>
            <w:r>
              <w:rPr>
                <w:sz w:val="12"/>
              </w:rPr>
              <w:t>22.296 85</w:t>
            </w:r>
          </w:p>
          <w:p>
            <w:pPr>
              <w:pStyle w:val="yTableNAm"/>
              <w:spacing w:before="0"/>
              <w:jc w:val="right"/>
              <w:rPr>
                <w:sz w:val="12"/>
              </w:rPr>
            </w:pPr>
            <w:r>
              <w:rPr>
                <w:sz w:val="12"/>
              </w:rPr>
              <w:t>22.632 51</w:t>
            </w:r>
          </w:p>
          <w:p>
            <w:pPr>
              <w:pStyle w:val="yTableNAm"/>
              <w:spacing w:before="0"/>
              <w:jc w:val="right"/>
              <w:rPr>
                <w:sz w:val="12"/>
              </w:rPr>
            </w:pPr>
            <w:r>
              <w:rPr>
                <w:sz w:val="12"/>
              </w:rPr>
              <w:t>22.958 40</w:t>
            </w:r>
          </w:p>
          <w:p>
            <w:pPr>
              <w:pStyle w:val="yTableNAm"/>
              <w:spacing w:before="0"/>
              <w:jc w:val="right"/>
              <w:rPr>
                <w:sz w:val="12"/>
              </w:rPr>
            </w:pPr>
            <w:r>
              <w:rPr>
                <w:sz w:val="12"/>
              </w:rPr>
              <w:t>23.274 79</w:t>
            </w:r>
          </w:p>
          <w:p>
            <w:pPr>
              <w:pStyle w:val="yTableNAm"/>
              <w:spacing w:before="0"/>
              <w:jc w:val="right"/>
              <w:rPr>
                <w:sz w:val="12"/>
              </w:rPr>
            </w:pPr>
            <w:r>
              <w:rPr>
                <w:sz w:val="12"/>
              </w:rPr>
              <w:t>23.581 97</w:t>
            </w:r>
          </w:p>
        </w:tc>
        <w:tc>
          <w:tcPr>
            <w:tcW w:w="539" w:type="dxa"/>
          </w:tcPr>
          <w:p>
            <w:pPr>
              <w:pStyle w:val="yTableNAm"/>
              <w:spacing w:before="0"/>
              <w:jc w:val="right"/>
              <w:rPr>
                <w:sz w:val="12"/>
              </w:rPr>
            </w:pPr>
            <w:r>
              <w:rPr>
                <w:sz w:val="12"/>
              </w:rPr>
              <w:t>22.303 40</w:t>
            </w:r>
          </w:p>
          <w:p>
            <w:pPr>
              <w:pStyle w:val="yTableNAm"/>
              <w:spacing w:before="0"/>
              <w:jc w:val="right"/>
              <w:rPr>
                <w:sz w:val="12"/>
              </w:rPr>
            </w:pPr>
            <w:r>
              <w:rPr>
                <w:sz w:val="12"/>
              </w:rPr>
              <w:t>22.638 87</w:t>
            </w:r>
          </w:p>
          <w:p>
            <w:pPr>
              <w:pStyle w:val="yTableNAm"/>
              <w:spacing w:before="0"/>
              <w:jc w:val="right"/>
              <w:rPr>
                <w:sz w:val="12"/>
              </w:rPr>
            </w:pPr>
            <w:r>
              <w:rPr>
                <w:sz w:val="12"/>
              </w:rPr>
              <w:t>22.964 57</w:t>
            </w:r>
          </w:p>
          <w:p>
            <w:pPr>
              <w:pStyle w:val="yTableNAm"/>
              <w:spacing w:before="0"/>
              <w:jc w:val="right"/>
              <w:rPr>
                <w:sz w:val="12"/>
              </w:rPr>
            </w:pPr>
            <w:r>
              <w:rPr>
                <w:sz w:val="12"/>
              </w:rPr>
              <w:t>23.280 79</w:t>
            </w:r>
          </w:p>
          <w:p>
            <w:pPr>
              <w:pStyle w:val="yTableNAm"/>
              <w:spacing w:before="0"/>
              <w:jc w:val="right"/>
              <w:rPr>
                <w:sz w:val="12"/>
              </w:rPr>
            </w:pPr>
            <w:r>
              <w:rPr>
                <w:sz w:val="12"/>
              </w:rPr>
              <w:t>23.587 79</w:t>
            </w:r>
          </w:p>
        </w:tc>
        <w:tc>
          <w:tcPr>
            <w:tcW w:w="539" w:type="dxa"/>
          </w:tcPr>
          <w:p>
            <w:pPr>
              <w:pStyle w:val="yTableNAm"/>
              <w:spacing w:before="0"/>
              <w:jc w:val="right"/>
              <w:rPr>
                <w:sz w:val="12"/>
              </w:rPr>
            </w:pPr>
            <w:r>
              <w:rPr>
                <w:sz w:val="12"/>
              </w:rPr>
              <w:t>22.309 95</w:t>
            </w:r>
          </w:p>
          <w:p>
            <w:pPr>
              <w:pStyle w:val="yTableNAm"/>
              <w:spacing w:before="0"/>
              <w:jc w:val="right"/>
              <w:rPr>
                <w:sz w:val="12"/>
              </w:rPr>
            </w:pPr>
            <w:r>
              <w:rPr>
                <w:sz w:val="12"/>
              </w:rPr>
              <w:t>22.645 23</w:t>
            </w:r>
          </w:p>
          <w:p>
            <w:pPr>
              <w:pStyle w:val="yTableNAm"/>
              <w:spacing w:before="0"/>
              <w:jc w:val="right"/>
              <w:rPr>
                <w:sz w:val="12"/>
              </w:rPr>
            </w:pPr>
            <w:r>
              <w:rPr>
                <w:sz w:val="12"/>
              </w:rPr>
              <w:t>22.970 74</w:t>
            </w:r>
          </w:p>
          <w:p>
            <w:pPr>
              <w:pStyle w:val="yTableNAm"/>
              <w:spacing w:before="0"/>
              <w:jc w:val="right"/>
              <w:rPr>
                <w:sz w:val="12"/>
              </w:rPr>
            </w:pPr>
            <w:r>
              <w:rPr>
                <w:sz w:val="12"/>
              </w:rPr>
              <w:t>23.286 78</w:t>
            </w:r>
          </w:p>
          <w:p>
            <w:pPr>
              <w:pStyle w:val="yTableNAm"/>
              <w:spacing w:before="0"/>
              <w:jc w:val="right"/>
              <w:rPr>
                <w:sz w:val="12"/>
              </w:rPr>
            </w:pPr>
            <w:r>
              <w:rPr>
                <w:sz w:val="12"/>
              </w:rPr>
              <w:t>23.593 61</w:t>
            </w:r>
          </w:p>
        </w:tc>
        <w:tc>
          <w:tcPr>
            <w:tcW w:w="539" w:type="dxa"/>
          </w:tcPr>
          <w:p>
            <w:pPr>
              <w:pStyle w:val="yTableNAm"/>
              <w:spacing w:before="0"/>
              <w:jc w:val="right"/>
              <w:rPr>
                <w:sz w:val="12"/>
              </w:rPr>
            </w:pPr>
            <w:r>
              <w:rPr>
                <w:sz w:val="12"/>
              </w:rPr>
              <w:t>22.316 49</w:t>
            </w:r>
          </w:p>
          <w:p>
            <w:pPr>
              <w:pStyle w:val="yTableNAm"/>
              <w:spacing w:before="0"/>
              <w:jc w:val="right"/>
              <w:rPr>
                <w:sz w:val="12"/>
              </w:rPr>
            </w:pPr>
            <w:r>
              <w:rPr>
                <w:sz w:val="12"/>
              </w:rPr>
              <w:t>22.651 58</w:t>
            </w:r>
          </w:p>
          <w:p>
            <w:pPr>
              <w:pStyle w:val="yTableNAm"/>
              <w:spacing w:before="0"/>
              <w:jc w:val="right"/>
              <w:rPr>
                <w:sz w:val="12"/>
              </w:rPr>
            </w:pPr>
            <w:r>
              <w:rPr>
                <w:sz w:val="12"/>
              </w:rPr>
              <w:t>22.976 91</w:t>
            </w:r>
          </w:p>
          <w:p>
            <w:pPr>
              <w:pStyle w:val="yTableNAm"/>
              <w:spacing w:before="0"/>
              <w:jc w:val="right"/>
              <w:rPr>
                <w:sz w:val="12"/>
              </w:rPr>
            </w:pPr>
            <w:r>
              <w:rPr>
                <w:sz w:val="12"/>
              </w:rPr>
              <w:t>23 292 76</w:t>
            </w:r>
          </w:p>
          <w:p>
            <w:pPr>
              <w:pStyle w:val="yTableNAm"/>
              <w:spacing w:before="0"/>
              <w:jc w:val="right"/>
              <w:rPr>
                <w:sz w:val="12"/>
              </w:rPr>
            </w:pPr>
            <w:r>
              <w:rPr>
                <w:sz w:val="12"/>
              </w:rPr>
              <w:t>23.599 42</w:t>
            </w:r>
          </w:p>
        </w:tc>
      </w:tr>
      <w:tr>
        <w:trPr>
          <w:trHeight w:hRule="exact" w:val="760"/>
        </w:trPr>
        <w:tc>
          <w:tcPr>
            <w:tcW w:w="380" w:type="dxa"/>
            <w:tcBorders>
              <w:bottom w:val="nil"/>
            </w:tcBorders>
          </w:tcPr>
          <w:p>
            <w:pPr>
              <w:pStyle w:val="yTableNAm"/>
              <w:spacing w:before="0"/>
              <w:rPr>
                <w:b/>
                <w:bCs/>
                <w:sz w:val="12"/>
              </w:rPr>
            </w:pPr>
            <w:r>
              <w:rPr>
                <w:b/>
                <w:bCs/>
                <w:sz w:val="12"/>
              </w:rPr>
              <w:t>41</w:t>
            </w:r>
          </w:p>
          <w:p>
            <w:pPr>
              <w:pStyle w:val="yTableNAm"/>
              <w:spacing w:before="0"/>
              <w:rPr>
                <w:b/>
                <w:bCs/>
                <w:sz w:val="12"/>
              </w:rPr>
            </w:pPr>
            <w:r>
              <w:rPr>
                <w:b/>
                <w:bCs/>
                <w:sz w:val="12"/>
              </w:rPr>
              <w:t>42</w:t>
            </w:r>
          </w:p>
          <w:p>
            <w:pPr>
              <w:pStyle w:val="yTableNAm"/>
              <w:spacing w:before="0"/>
              <w:rPr>
                <w:b/>
                <w:bCs/>
                <w:sz w:val="12"/>
              </w:rPr>
            </w:pPr>
            <w:r>
              <w:rPr>
                <w:b/>
                <w:bCs/>
                <w:sz w:val="12"/>
              </w:rPr>
              <w:t>43</w:t>
            </w:r>
          </w:p>
          <w:p>
            <w:pPr>
              <w:pStyle w:val="yTableNAm"/>
              <w:spacing w:before="0"/>
              <w:rPr>
                <w:b/>
                <w:bCs/>
                <w:sz w:val="12"/>
              </w:rPr>
            </w:pPr>
            <w:r>
              <w:rPr>
                <w:b/>
                <w:bCs/>
                <w:sz w:val="12"/>
              </w:rPr>
              <w:t>44</w:t>
            </w:r>
          </w:p>
          <w:p>
            <w:pPr>
              <w:pStyle w:val="yTableNAm"/>
              <w:spacing w:before="0"/>
              <w:rPr>
                <w:b/>
                <w:bCs/>
                <w:sz w:val="12"/>
              </w:rPr>
            </w:pPr>
            <w:r>
              <w:rPr>
                <w:b/>
                <w:bCs/>
                <w:sz w:val="12"/>
              </w:rPr>
              <w:t>45</w:t>
            </w:r>
          </w:p>
        </w:tc>
        <w:tc>
          <w:tcPr>
            <w:tcW w:w="539" w:type="dxa"/>
            <w:tcBorders>
              <w:bottom w:val="nil"/>
            </w:tcBorders>
          </w:tcPr>
          <w:p>
            <w:pPr>
              <w:pStyle w:val="yTableNAm"/>
              <w:spacing w:before="0"/>
              <w:jc w:val="right"/>
              <w:rPr>
                <w:sz w:val="12"/>
              </w:rPr>
            </w:pPr>
            <w:r>
              <w:rPr>
                <w:sz w:val="12"/>
              </w:rPr>
              <w:t>23.829 22</w:t>
            </w:r>
          </w:p>
          <w:p>
            <w:pPr>
              <w:pStyle w:val="yTableNAm"/>
              <w:spacing w:before="0"/>
              <w:jc w:val="right"/>
              <w:rPr>
                <w:sz w:val="12"/>
              </w:rPr>
            </w:pPr>
            <w:r>
              <w:rPr>
                <w:sz w:val="12"/>
              </w:rPr>
              <w:t>24.120 25</w:t>
            </w:r>
          </w:p>
          <w:p>
            <w:pPr>
              <w:pStyle w:val="yTableNAm"/>
              <w:spacing w:before="0"/>
              <w:jc w:val="right"/>
              <w:rPr>
                <w:sz w:val="12"/>
              </w:rPr>
            </w:pPr>
            <w:r>
              <w:rPr>
                <w:sz w:val="12"/>
              </w:rPr>
              <w:t>24.402 80</w:t>
            </w:r>
          </w:p>
          <w:p>
            <w:pPr>
              <w:pStyle w:val="yTableNAm"/>
              <w:spacing w:before="0"/>
              <w:jc w:val="right"/>
              <w:rPr>
                <w:sz w:val="12"/>
              </w:rPr>
            </w:pPr>
            <w:r>
              <w:rPr>
                <w:sz w:val="12"/>
              </w:rPr>
              <w:t>24.677 12</w:t>
            </w:r>
          </w:p>
          <w:p>
            <w:pPr>
              <w:pStyle w:val="yTableNAm"/>
              <w:spacing w:before="0"/>
              <w:jc w:val="right"/>
              <w:rPr>
                <w:sz w:val="12"/>
              </w:rPr>
            </w:pPr>
            <w:r>
              <w:rPr>
                <w:sz w:val="12"/>
              </w:rPr>
              <w:t>24.943 46</w:t>
            </w:r>
          </w:p>
        </w:tc>
        <w:tc>
          <w:tcPr>
            <w:tcW w:w="539" w:type="dxa"/>
            <w:tcBorders>
              <w:bottom w:val="nil"/>
            </w:tcBorders>
          </w:tcPr>
          <w:p>
            <w:pPr>
              <w:pStyle w:val="yTableNAm"/>
              <w:spacing w:before="0"/>
              <w:jc w:val="right"/>
              <w:rPr>
                <w:sz w:val="12"/>
              </w:rPr>
            </w:pPr>
            <w:r>
              <w:rPr>
                <w:sz w:val="12"/>
              </w:rPr>
              <w:t>23.834 89</w:t>
            </w:r>
          </w:p>
          <w:p>
            <w:pPr>
              <w:pStyle w:val="yTableNAm"/>
              <w:spacing w:before="0"/>
              <w:jc w:val="right"/>
              <w:rPr>
                <w:sz w:val="12"/>
              </w:rPr>
            </w:pPr>
            <w:r>
              <w:rPr>
                <w:sz w:val="12"/>
              </w:rPr>
              <w:t>24.125 76</w:t>
            </w:r>
          </w:p>
          <w:p>
            <w:pPr>
              <w:pStyle w:val="yTableNAm"/>
              <w:spacing w:before="0"/>
              <w:jc w:val="right"/>
              <w:rPr>
                <w:sz w:val="12"/>
              </w:rPr>
            </w:pPr>
            <w:r>
              <w:rPr>
                <w:sz w:val="12"/>
              </w:rPr>
              <w:t>24.408 15</w:t>
            </w:r>
          </w:p>
          <w:p>
            <w:pPr>
              <w:pStyle w:val="yTableNAm"/>
              <w:spacing w:before="0"/>
              <w:jc w:val="right"/>
              <w:rPr>
                <w:sz w:val="12"/>
              </w:rPr>
            </w:pPr>
            <w:r>
              <w:rPr>
                <w:sz w:val="12"/>
              </w:rPr>
              <w:t>24.682 32</w:t>
            </w:r>
          </w:p>
          <w:p>
            <w:pPr>
              <w:pStyle w:val="yTableNAm"/>
              <w:spacing w:before="0"/>
              <w:jc w:val="right"/>
              <w:rPr>
                <w:sz w:val="12"/>
              </w:rPr>
            </w:pPr>
            <w:r>
              <w:rPr>
                <w:sz w:val="12"/>
              </w:rPr>
              <w:t>24.948 50</w:t>
            </w:r>
          </w:p>
        </w:tc>
        <w:tc>
          <w:tcPr>
            <w:tcW w:w="539" w:type="dxa"/>
            <w:tcBorders>
              <w:bottom w:val="nil"/>
            </w:tcBorders>
          </w:tcPr>
          <w:p>
            <w:pPr>
              <w:pStyle w:val="yTableNAm"/>
              <w:spacing w:before="0"/>
              <w:jc w:val="right"/>
              <w:rPr>
                <w:sz w:val="12"/>
              </w:rPr>
            </w:pPr>
            <w:r>
              <w:rPr>
                <w:sz w:val="12"/>
              </w:rPr>
              <w:t>23.840 57</w:t>
            </w:r>
          </w:p>
          <w:p>
            <w:pPr>
              <w:pStyle w:val="yTableNAm"/>
              <w:spacing w:before="0"/>
              <w:jc w:val="right"/>
              <w:rPr>
                <w:sz w:val="12"/>
              </w:rPr>
            </w:pPr>
            <w:r>
              <w:rPr>
                <w:sz w:val="12"/>
              </w:rPr>
              <w:t>24.131 27</w:t>
            </w:r>
          </w:p>
          <w:p>
            <w:pPr>
              <w:pStyle w:val="yTableNAm"/>
              <w:spacing w:before="0"/>
              <w:jc w:val="right"/>
              <w:rPr>
                <w:sz w:val="12"/>
              </w:rPr>
            </w:pPr>
            <w:r>
              <w:rPr>
                <w:sz w:val="12"/>
              </w:rPr>
              <w:t>24.413 50</w:t>
            </w:r>
          </w:p>
          <w:p>
            <w:pPr>
              <w:pStyle w:val="yTableNAm"/>
              <w:spacing w:before="0"/>
              <w:jc w:val="right"/>
              <w:rPr>
                <w:sz w:val="12"/>
              </w:rPr>
            </w:pPr>
            <w:r>
              <w:rPr>
                <w:sz w:val="12"/>
              </w:rPr>
              <w:t>24.687 51</w:t>
            </w:r>
          </w:p>
          <w:p>
            <w:pPr>
              <w:pStyle w:val="yTableNAm"/>
              <w:spacing w:before="0"/>
              <w:jc w:val="right"/>
              <w:rPr>
                <w:sz w:val="12"/>
              </w:rPr>
            </w:pPr>
            <w:r>
              <w:rPr>
                <w:sz w:val="12"/>
              </w:rPr>
              <w:t>24.953 55</w:t>
            </w:r>
          </w:p>
        </w:tc>
        <w:tc>
          <w:tcPr>
            <w:tcW w:w="539" w:type="dxa"/>
            <w:tcBorders>
              <w:bottom w:val="nil"/>
            </w:tcBorders>
          </w:tcPr>
          <w:p>
            <w:pPr>
              <w:pStyle w:val="yTableNAm"/>
              <w:spacing w:before="0"/>
              <w:jc w:val="right"/>
              <w:rPr>
                <w:sz w:val="12"/>
              </w:rPr>
            </w:pPr>
            <w:r>
              <w:rPr>
                <w:sz w:val="12"/>
              </w:rPr>
              <w:t>23.846 24</w:t>
            </w:r>
          </w:p>
          <w:p>
            <w:pPr>
              <w:pStyle w:val="yTableNAm"/>
              <w:spacing w:before="0"/>
              <w:jc w:val="right"/>
              <w:rPr>
                <w:sz w:val="12"/>
              </w:rPr>
            </w:pPr>
            <w:r>
              <w:rPr>
                <w:sz w:val="12"/>
              </w:rPr>
              <w:t>24.136 78</w:t>
            </w:r>
          </w:p>
          <w:p>
            <w:pPr>
              <w:pStyle w:val="yTableNAm"/>
              <w:spacing w:before="0"/>
              <w:jc w:val="right"/>
              <w:rPr>
                <w:sz w:val="12"/>
              </w:rPr>
            </w:pPr>
            <w:r>
              <w:rPr>
                <w:sz w:val="12"/>
              </w:rPr>
              <w:t>24.418 85</w:t>
            </w:r>
          </w:p>
          <w:p>
            <w:pPr>
              <w:pStyle w:val="yTableNAm"/>
              <w:spacing w:before="0"/>
              <w:jc w:val="right"/>
              <w:rPr>
                <w:sz w:val="12"/>
              </w:rPr>
            </w:pPr>
            <w:r>
              <w:rPr>
                <w:sz w:val="12"/>
              </w:rPr>
              <w:t>24.692 71</w:t>
            </w:r>
          </w:p>
          <w:p>
            <w:pPr>
              <w:pStyle w:val="yTableNAm"/>
              <w:spacing w:before="0"/>
              <w:jc w:val="right"/>
              <w:rPr>
                <w:sz w:val="12"/>
              </w:rPr>
            </w:pPr>
            <w:r>
              <w:rPr>
                <w:sz w:val="12"/>
              </w:rPr>
              <w:t>24.958 59</w:t>
            </w:r>
          </w:p>
        </w:tc>
        <w:tc>
          <w:tcPr>
            <w:tcW w:w="539" w:type="dxa"/>
            <w:tcBorders>
              <w:bottom w:val="nil"/>
            </w:tcBorders>
          </w:tcPr>
          <w:p>
            <w:pPr>
              <w:pStyle w:val="yTableNAm"/>
              <w:spacing w:before="0"/>
              <w:jc w:val="right"/>
              <w:rPr>
                <w:sz w:val="12"/>
              </w:rPr>
            </w:pPr>
            <w:r>
              <w:rPr>
                <w:sz w:val="12"/>
              </w:rPr>
              <w:t>23.851 91</w:t>
            </w:r>
          </w:p>
          <w:p>
            <w:pPr>
              <w:pStyle w:val="yTableNAm"/>
              <w:spacing w:before="0"/>
              <w:jc w:val="right"/>
              <w:rPr>
                <w:sz w:val="12"/>
              </w:rPr>
            </w:pPr>
            <w:r>
              <w:rPr>
                <w:sz w:val="12"/>
              </w:rPr>
              <w:t>24.142 28</w:t>
            </w:r>
          </w:p>
          <w:p>
            <w:pPr>
              <w:pStyle w:val="yTableNAm"/>
              <w:spacing w:before="0"/>
              <w:jc w:val="right"/>
              <w:rPr>
                <w:sz w:val="12"/>
              </w:rPr>
            </w:pPr>
            <w:r>
              <w:rPr>
                <w:sz w:val="12"/>
              </w:rPr>
              <w:t>24.424 19</w:t>
            </w:r>
          </w:p>
          <w:p>
            <w:pPr>
              <w:pStyle w:val="yTableNAm"/>
              <w:spacing w:before="0"/>
              <w:jc w:val="right"/>
              <w:rPr>
                <w:sz w:val="12"/>
              </w:rPr>
            </w:pPr>
            <w:r>
              <w:rPr>
                <w:sz w:val="12"/>
              </w:rPr>
              <w:t>24.697 89</w:t>
            </w:r>
          </w:p>
          <w:p>
            <w:pPr>
              <w:pStyle w:val="yTableNAm"/>
              <w:spacing w:before="0"/>
              <w:jc w:val="right"/>
              <w:rPr>
                <w:sz w:val="12"/>
              </w:rPr>
            </w:pPr>
            <w:r>
              <w:rPr>
                <w:sz w:val="12"/>
              </w:rPr>
              <w:t>24.963 62</w:t>
            </w:r>
          </w:p>
        </w:tc>
        <w:tc>
          <w:tcPr>
            <w:tcW w:w="539" w:type="dxa"/>
            <w:tcBorders>
              <w:bottom w:val="nil"/>
            </w:tcBorders>
          </w:tcPr>
          <w:p>
            <w:pPr>
              <w:pStyle w:val="yTableNAm"/>
              <w:spacing w:before="0"/>
              <w:jc w:val="right"/>
              <w:rPr>
                <w:sz w:val="12"/>
              </w:rPr>
            </w:pPr>
            <w:r>
              <w:rPr>
                <w:sz w:val="12"/>
              </w:rPr>
              <w:t>23.857 58</w:t>
            </w:r>
          </w:p>
          <w:p>
            <w:pPr>
              <w:pStyle w:val="yTableNAm"/>
              <w:spacing w:before="0"/>
              <w:jc w:val="right"/>
              <w:rPr>
                <w:sz w:val="12"/>
              </w:rPr>
            </w:pPr>
            <w:r>
              <w:rPr>
                <w:sz w:val="12"/>
              </w:rPr>
              <w:t>24.147 78</w:t>
            </w:r>
          </w:p>
          <w:p>
            <w:pPr>
              <w:pStyle w:val="yTableNAm"/>
              <w:spacing w:before="0"/>
              <w:jc w:val="right"/>
              <w:rPr>
                <w:sz w:val="12"/>
              </w:rPr>
            </w:pPr>
            <w:r>
              <w:rPr>
                <w:sz w:val="12"/>
              </w:rPr>
              <w:t>24.429 53</w:t>
            </w:r>
          </w:p>
          <w:p>
            <w:pPr>
              <w:pStyle w:val="yTableNAm"/>
              <w:spacing w:before="0"/>
              <w:jc w:val="right"/>
              <w:rPr>
                <w:sz w:val="12"/>
              </w:rPr>
            </w:pPr>
            <w:r>
              <w:rPr>
                <w:sz w:val="12"/>
              </w:rPr>
              <w:t>24.703 08</w:t>
            </w:r>
          </w:p>
          <w:p>
            <w:pPr>
              <w:pStyle w:val="yTableNAm"/>
              <w:spacing w:before="0"/>
              <w:jc w:val="right"/>
              <w:rPr>
                <w:sz w:val="12"/>
              </w:rPr>
            </w:pPr>
            <w:r>
              <w:rPr>
                <w:sz w:val="12"/>
              </w:rPr>
              <w:t>24.968 66</w:t>
            </w:r>
          </w:p>
        </w:tc>
        <w:tc>
          <w:tcPr>
            <w:tcW w:w="539" w:type="dxa"/>
            <w:tcBorders>
              <w:bottom w:val="nil"/>
            </w:tcBorders>
          </w:tcPr>
          <w:p>
            <w:pPr>
              <w:pStyle w:val="yTableNAm"/>
              <w:spacing w:before="0"/>
              <w:jc w:val="right"/>
              <w:rPr>
                <w:sz w:val="12"/>
              </w:rPr>
            </w:pPr>
            <w:r>
              <w:rPr>
                <w:sz w:val="12"/>
              </w:rPr>
              <w:t>23.863 24</w:t>
            </w:r>
          </w:p>
          <w:p>
            <w:pPr>
              <w:pStyle w:val="yTableNAm"/>
              <w:spacing w:before="0"/>
              <w:jc w:val="right"/>
              <w:rPr>
                <w:sz w:val="12"/>
              </w:rPr>
            </w:pPr>
            <w:r>
              <w:rPr>
                <w:sz w:val="12"/>
              </w:rPr>
              <w:t>24.153 28</w:t>
            </w:r>
          </w:p>
          <w:p>
            <w:pPr>
              <w:pStyle w:val="yTableNAm"/>
              <w:spacing w:before="0"/>
              <w:jc w:val="right"/>
              <w:rPr>
                <w:sz w:val="12"/>
              </w:rPr>
            </w:pPr>
            <w:r>
              <w:rPr>
                <w:sz w:val="12"/>
              </w:rPr>
              <w:t>24.434 87</w:t>
            </w:r>
          </w:p>
          <w:p>
            <w:pPr>
              <w:pStyle w:val="yTableNAm"/>
              <w:spacing w:before="0"/>
              <w:jc w:val="right"/>
              <w:rPr>
                <w:sz w:val="12"/>
              </w:rPr>
            </w:pPr>
            <w:r>
              <w:rPr>
                <w:sz w:val="12"/>
              </w:rPr>
              <w:t>24.708 26</w:t>
            </w:r>
          </w:p>
          <w:p>
            <w:pPr>
              <w:pStyle w:val="yTableNAm"/>
              <w:spacing w:before="0"/>
              <w:jc w:val="right"/>
              <w:rPr>
                <w:sz w:val="12"/>
              </w:rPr>
            </w:pPr>
            <w:r>
              <w:rPr>
                <w:sz w:val="12"/>
              </w:rPr>
              <w:t>24.973 69</w:t>
            </w:r>
          </w:p>
        </w:tc>
        <w:tc>
          <w:tcPr>
            <w:tcW w:w="539" w:type="dxa"/>
            <w:tcBorders>
              <w:bottom w:val="nil"/>
            </w:tcBorders>
          </w:tcPr>
          <w:p>
            <w:pPr>
              <w:pStyle w:val="yTableNAm"/>
              <w:spacing w:before="0"/>
              <w:jc w:val="right"/>
              <w:rPr>
                <w:sz w:val="12"/>
              </w:rPr>
            </w:pPr>
            <w:r>
              <w:rPr>
                <w:sz w:val="12"/>
              </w:rPr>
              <w:t>23.868 90</w:t>
            </w:r>
          </w:p>
          <w:p>
            <w:pPr>
              <w:pStyle w:val="yTableNAm"/>
              <w:spacing w:before="0"/>
              <w:jc w:val="right"/>
              <w:rPr>
                <w:sz w:val="12"/>
              </w:rPr>
            </w:pPr>
            <w:r>
              <w:rPr>
                <w:sz w:val="12"/>
              </w:rPr>
              <w:t>24.158 77</w:t>
            </w:r>
          </w:p>
          <w:p>
            <w:pPr>
              <w:pStyle w:val="yTableNAm"/>
              <w:spacing w:before="0"/>
              <w:jc w:val="right"/>
              <w:rPr>
                <w:sz w:val="12"/>
              </w:rPr>
            </w:pPr>
            <w:r>
              <w:rPr>
                <w:sz w:val="12"/>
              </w:rPr>
              <w:t>24.440 20</w:t>
            </w:r>
          </w:p>
          <w:p>
            <w:pPr>
              <w:pStyle w:val="yTableNAm"/>
              <w:spacing w:before="0"/>
              <w:jc w:val="right"/>
              <w:rPr>
                <w:sz w:val="12"/>
              </w:rPr>
            </w:pPr>
            <w:r>
              <w:rPr>
                <w:sz w:val="12"/>
              </w:rPr>
              <w:t>24.713 44</w:t>
            </w:r>
          </w:p>
          <w:p>
            <w:pPr>
              <w:pStyle w:val="yTableNAm"/>
              <w:spacing w:before="0"/>
              <w:jc w:val="right"/>
              <w:rPr>
                <w:sz w:val="12"/>
              </w:rPr>
            </w:pPr>
            <w:r>
              <w:rPr>
                <w:sz w:val="12"/>
              </w:rPr>
              <w:t>24.978 71</w:t>
            </w:r>
          </w:p>
        </w:tc>
        <w:tc>
          <w:tcPr>
            <w:tcW w:w="539" w:type="dxa"/>
            <w:tcBorders>
              <w:bottom w:val="nil"/>
            </w:tcBorders>
          </w:tcPr>
          <w:p>
            <w:pPr>
              <w:pStyle w:val="yTableNAm"/>
              <w:spacing w:before="0"/>
              <w:jc w:val="right"/>
              <w:rPr>
                <w:sz w:val="12"/>
              </w:rPr>
            </w:pPr>
            <w:r>
              <w:rPr>
                <w:sz w:val="12"/>
              </w:rPr>
              <w:t>23.874 55</w:t>
            </w:r>
          </w:p>
          <w:p>
            <w:pPr>
              <w:pStyle w:val="yTableNAm"/>
              <w:spacing w:before="0"/>
              <w:jc w:val="right"/>
              <w:rPr>
                <w:sz w:val="12"/>
              </w:rPr>
            </w:pPr>
            <w:r>
              <w:rPr>
                <w:sz w:val="12"/>
              </w:rPr>
              <w:t>24.164 26</w:t>
            </w:r>
          </w:p>
          <w:p>
            <w:pPr>
              <w:pStyle w:val="yTableNAm"/>
              <w:spacing w:before="0"/>
              <w:jc w:val="right"/>
              <w:rPr>
                <w:sz w:val="12"/>
              </w:rPr>
            </w:pPr>
            <w:r>
              <w:rPr>
                <w:sz w:val="12"/>
              </w:rPr>
              <w:t>24.445 53</w:t>
            </w:r>
          </w:p>
          <w:p>
            <w:pPr>
              <w:pStyle w:val="yTableNAm"/>
              <w:spacing w:before="0"/>
              <w:jc w:val="right"/>
              <w:rPr>
                <w:sz w:val="12"/>
              </w:rPr>
            </w:pPr>
            <w:r>
              <w:rPr>
                <w:sz w:val="12"/>
              </w:rPr>
              <w:t>24.718 61</w:t>
            </w:r>
          </w:p>
          <w:p>
            <w:pPr>
              <w:pStyle w:val="yTableNAm"/>
              <w:spacing w:before="0"/>
              <w:jc w:val="right"/>
              <w:rPr>
                <w:sz w:val="12"/>
              </w:rPr>
            </w:pPr>
            <w:r>
              <w:rPr>
                <w:sz w:val="12"/>
              </w:rPr>
              <w:t>24.983 74</w:t>
            </w:r>
          </w:p>
        </w:tc>
        <w:tc>
          <w:tcPr>
            <w:tcW w:w="539" w:type="dxa"/>
            <w:tcBorders>
              <w:bottom w:val="nil"/>
            </w:tcBorders>
          </w:tcPr>
          <w:p>
            <w:pPr>
              <w:pStyle w:val="yTableNAm"/>
              <w:spacing w:before="0"/>
              <w:jc w:val="right"/>
              <w:rPr>
                <w:sz w:val="12"/>
              </w:rPr>
            </w:pPr>
            <w:r>
              <w:rPr>
                <w:sz w:val="12"/>
              </w:rPr>
              <w:t>23.880 20</w:t>
            </w:r>
          </w:p>
          <w:p>
            <w:pPr>
              <w:pStyle w:val="yTableNAm"/>
              <w:spacing w:before="0"/>
              <w:jc w:val="right"/>
              <w:rPr>
                <w:sz w:val="12"/>
              </w:rPr>
            </w:pPr>
            <w:r>
              <w:rPr>
                <w:sz w:val="12"/>
              </w:rPr>
              <w:t>24.169 75</w:t>
            </w:r>
          </w:p>
          <w:p>
            <w:pPr>
              <w:pStyle w:val="yTableNAm"/>
              <w:spacing w:before="0"/>
              <w:jc w:val="right"/>
              <w:rPr>
                <w:sz w:val="12"/>
              </w:rPr>
            </w:pPr>
            <w:r>
              <w:rPr>
                <w:sz w:val="12"/>
              </w:rPr>
              <w:t>24.450 86</w:t>
            </w:r>
          </w:p>
          <w:p>
            <w:pPr>
              <w:pStyle w:val="yTableNAm"/>
              <w:spacing w:before="0"/>
              <w:jc w:val="right"/>
              <w:rPr>
                <w:sz w:val="12"/>
              </w:rPr>
            </w:pPr>
            <w:r>
              <w:rPr>
                <w:sz w:val="12"/>
              </w:rPr>
              <w:t>24.723 79</w:t>
            </w:r>
          </w:p>
          <w:p>
            <w:pPr>
              <w:pStyle w:val="yTableNAm"/>
              <w:spacing w:before="0"/>
              <w:jc w:val="right"/>
              <w:rPr>
                <w:sz w:val="12"/>
              </w:rPr>
            </w:pPr>
            <w:r>
              <w:rPr>
                <w:sz w:val="12"/>
              </w:rPr>
              <w:t>24.988 76</w:t>
            </w:r>
          </w:p>
        </w:tc>
        <w:tc>
          <w:tcPr>
            <w:tcW w:w="539" w:type="dxa"/>
            <w:tcBorders>
              <w:bottom w:val="nil"/>
            </w:tcBorders>
          </w:tcPr>
          <w:p>
            <w:pPr>
              <w:pStyle w:val="yTableNAm"/>
              <w:spacing w:before="0"/>
              <w:jc w:val="right"/>
              <w:rPr>
                <w:sz w:val="12"/>
              </w:rPr>
            </w:pPr>
            <w:r>
              <w:rPr>
                <w:sz w:val="12"/>
              </w:rPr>
              <w:t>23.885 85</w:t>
            </w:r>
          </w:p>
          <w:p>
            <w:pPr>
              <w:pStyle w:val="yTableNAm"/>
              <w:spacing w:before="0"/>
              <w:jc w:val="right"/>
              <w:rPr>
                <w:sz w:val="12"/>
              </w:rPr>
            </w:pPr>
            <w:r>
              <w:rPr>
                <w:sz w:val="12"/>
              </w:rPr>
              <w:t>24.175 23</w:t>
            </w:r>
          </w:p>
          <w:p>
            <w:pPr>
              <w:pStyle w:val="yTableNAm"/>
              <w:spacing w:before="0"/>
              <w:jc w:val="right"/>
              <w:rPr>
                <w:sz w:val="12"/>
              </w:rPr>
            </w:pPr>
            <w:r>
              <w:rPr>
                <w:sz w:val="12"/>
              </w:rPr>
              <w:t>24.456 19</w:t>
            </w:r>
          </w:p>
          <w:p>
            <w:pPr>
              <w:pStyle w:val="yTableNAm"/>
              <w:spacing w:before="0"/>
              <w:jc w:val="right"/>
              <w:rPr>
                <w:sz w:val="12"/>
              </w:rPr>
            </w:pPr>
            <w:r>
              <w:rPr>
                <w:sz w:val="12"/>
              </w:rPr>
              <w:t>24.728 96</w:t>
            </w:r>
          </w:p>
          <w:p>
            <w:pPr>
              <w:pStyle w:val="yTableNAm"/>
              <w:spacing w:before="0"/>
              <w:jc w:val="right"/>
              <w:rPr>
                <w:sz w:val="12"/>
              </w:rPr>
            </w:pPr>
            <w:r>
              <w:rPr>
                <w:sz w:val="12"/>
              </w:rPr>
              <w:t>24.993 78</w:t>
            </w:r>
          </w:p>
        </w:tc>
        <w:tc>
          <w:tcPr>
            <w:tcW w:w="539" w:type="dxa"/>
            <w:tcBorders>
              <w:bottom w:val="nil"/>
            </w:tcBorders>
          </w:tcPr>
          <w:p>
            <w:pPr>
              <w:pStyle w:val="yTableNAm"/>
              <w:spacing w:before="0"/>
              <w:jc w:val="right"/>
              <w:rPr>
                <w:sz w:val="12"/>
              </w:rPr>
            </w:pPr>
            <w:r>
              <w:rPr>
                <w:sz w:val="12"/>
              </w:rPr>
              <w:t>23.891 50</w:t>
            </w:r>
          </w:p>
          <w:p>
            <w:pPr>
              <w:pStyle w:val="yTableNAm"/>
              <w:spacing w:before="0"/>
              <w:jc w:val="right"/>
              <w:rPr>
                <w:sz w:val="12"/>
              </w:rPr>
            </w:pPr>
            <w:r>
              <w:rPr>
                <w:sz w:val="12"/>
              </w:rPr>
              <w:t>24.180 72</w:t>
            </w:r>
          </w:p>
          <w:p>
            <w:pPr>
              <w:pStyle w:val="yTableNAm"/>
              <w:spacing w:before="0"/>
              <w:jc w:val="right"/>
              <w:rPr>
                <w:sz w:val="12"/>
              </w:rPr>
            </w:pPr>
            <w:r>
              <w:rPr>
                <w:sz w:val="12"/>
              </w:rPr>
              <w:t>24.461 51</w:t>
            </w:r>
          </w:p>
          <w:p>
            <w:pPr>
              <w:pStyle w:val="yTableNAm"/>
              <w:spacing w:before="0"/>
              <w:jc w:val="right"/>
              <w:rPr>
                <w:sz w:val="12"/>
              </w:rPr>
            </w:pPr>
            <w:r>
              <w:rPr>
                <w:sz w:val="12"/>
              </w:rPr>
              <w:t>24.734 12</w:t>
            </w:r>
          </w:p>
          <w:p>
            <w:pPr>
              <w:pStyle w:val="yTableNAm"/>
              <w:spacing w:before="0"/>
              <w:jc w:val="right"/>
              <w:rPr>
                <w:sz w:val="12"/>
              </w:rPr>
            </w:pPr>
            <w:r>
              <w:rPr>
                <w:sz w:val="12"/>
              </w:rPr>
              <w:t>24.998 80</w:t>
            </w:r>
          </w:p>
        </w:tc>
        <w:tc>
          <w:tcPr>
            <w:tcW w:w="539" w:type="dxa"/>
            <w:tcBorders>
              <w:bottom w:val="nil"/>
            </w:tcBorders>
          </w:tcPr>
          <w:p>
            <w:pPr>
              <w:pStyle w:val="yTableNAm"/>
              <w:spacing w:before="0"/>
              <w:jc w:val="right"/>
              <w:rPr>
                <w:sz w:val="12"/>
              </w:rPr>
            </w:pPr>
            <w:r>
              <w:rPr>
                <w:sz w:val="12"/>
              </w:rPr>
              <w:t>23.897 14</w:t>
            </w:r>
          </w:p>
          <w:p>
            <w:pPr>
              <w:pStyle w:val="yTableNAm"/>
              <w:spacing w:before="0"/>
              <w:jc w:val="right"/>
              <w:rPr>
                <w:sz w:val="12"/>
              </w:rPr>
            </w:pPr>
            <w:r>
              <w:rPr>
                <w:sz w:val="12"/>
              </w:rPr>
              <w:t>24.186 19</w:t>
            </w:r>
          </w:p>
          <w:p>
            <w:pPr>
              <w:pStyle w:val="yTableNAm"/>
              <w:spacing w:before="0"/>
              <w:jc w:val="right"/>
              <w:rPr>
                <w:sz w:val="12"/>
              </w:rPr>
            </w:pPr>
            <w:r>
              <w:rPr>
                <w:sz w:val="12"/>
              </w:rPr>
              <w:t>24.466 83</w:t>
            </w:r>
          </w:p>
          <w:p>
            <w:pPr>
              <w:pStyle w:val="yTableNAm"/>
              <w:spacing w:before="0"/>
              <w:jc w:val="right"/>
              <w:rPr>
                <w:sz w:val="12"/>
              </w:rPr>
            </w:pPr>
            <w:r>
              <w:rPr>
                <w:sz w:val="12"/>
              </w:rPr>
              <w:t>24.739 29</w:t>
            </w:r>
          </w:p>
          <w:p>
            <w:pPr>
              <w:pStyle w:val="yTableNAm"/>
              <w:spacing w:before="0"/>
              <w:jc w:val="right"/>
              <w:rPr>
                <w:sz w:val="12"/>
              </w:rPr>
            </w:pPr>
            <w:r>
              <w:rPr>
                <w:sz w:val="12"/>
              </w:rPr>
              <w:t>25.003 81</w:t>
            </w:r>
          </w:p>
        </w:tc>
      </w:tr>
      <w:tr>
        <w:trPr>
          <w:trHeight w:hRule="exact" w:val="760"/>
        </w:trPr>
        <w:tc>
          <w:tcPr>
            <w:tcW w:w="380" w:type="dxa"/>
            <w:tcBorders>
              <w:bottom w:val="single" w:sz="4" w:space="0" w:color="auto"/>
            </w:tcBorders>
          </w:tcPr>
          <w:p>
            <w:pPr>
              <w:pStyle w:val="yTableNAm"/>
              <w:spacing w:before="0"/>
              <w:rPr>
                <w:b/>
                <w:bCs/>
                <w:sz w:val="12"/>
              </w:rPr>
            </w:pPr>
            <w:r>
              <w:rPr>
                <w:b/>
                <w:bCs/>
                <w:sz w:val="12"/>
              </w:rPr>
              <w:t>46</w:t>
            </w:r>
          </w:p>
          <w:p>
            <w:pPr>
              <w:pStyle w:val="yTableNAm"/>
              <w:spacing w:before="0"/>
              <w:rPr>
                <w:b/>
                <w:bCs/>
                <w:sz w:val="12"/>
              </w:rPr>
            </w:pPr>
            <w:r>
              <w:rPr>
                <w:b/>
                <w:bCs/>
                <w:sz w:val="12"/>
              </w:rPr>
              <w:t>47</w:t>
            </w:r>
          </w:p>
          <w:p>
            <w:pPr>
              <w:pStyle w:val="yTableNAm"/>
              <w:spacing w:before="0"/>
              <w:rPr>
                <w:b/>
                <w:bCs/>
                <w:sz w:val="12"/>
              </w:rPr>
            </w:pPr>
            <w:r>
              <w:rPr>
                <w:b/>
                <w:bCs/>
                <w:sz w:val="12"/>
              </w:rPr>
              <w:t>48</w:t>
            </w:r>
          </w:p>
          <w:p>
            <w:pPr>
              <w:pStyle w:val="yTableNAm"/>
              <w:spacing w:before="0"/>
              <w:rPr>
                <w:b/>
                <w:bCs/>
                <w:sz w:val="12"/>
              </w:rPr>
            </w:pPr>
            <w:r>
              <w:rPr>
                <w:b/>
                <w:bCs/>
                <w:sz w:val="12"/>
              </w:rPr>
              <w:t>49</w:t>
            </w:r>
          </w:p>
          <w:p>
            <w:pPr>
              <w:pStyle w:val="yTableNAm"/>
              <w:spacing w:before="0"/>
              <w:rPr>
                <w:b/>
                <w:bCs/>
                <w:sz w:val="12"/>
              </w:rPr>
            </w:pPr>
            <w:r>
              <w:rPr>
                <w:b/>
                <w:bCs/>
                <w:sz w:val="12"/>
              </w:rPr>
              <w:t>50</w:t>
            </w:r>
          </w:p>
        </w:tc>
        <w:tc>
          <w:tcPr>
            <w:tcW w:w="539" w:type="dxa"/>
            <w:tcBorders>
              <w:bottom w:val="single" w:sz="4" w:space="0" w:color="auto"/>
            </w:tcBorders>
          </w:tcPr>
          <w:p>
            <w:pPr>
              <w:pStyle w:val="yTableNAm"/>
              <w:spacing w:before="0"/>
              <w:jc w:val="right"/>
              <w:rPr>
                <w:sz w:val="12"/>
              </w:rPr>
            </w:pPr>
            <w:r>
              <w:rPr>
                <w:sz w:val="12"/>
              </w:rPr>
              <w:t>25.202 04</w:t>
            </w:r>
          </w:p>
          <w:p>
            <w:pPr>
              <w:pStyle w:val="yTableNAm"/>
              <w:spacing w:before="0"/>
              <w:jc w:val="right"/>
              <w:rPr>
                <w:sz w:val="12"/>
              </w:rPr>
            </w:pPr>
            <w:r>
              <w:rPr>
                <w:sz w:val="12"/>
              </w:rPr>
              <w:t>25.453 08</w:t>
            </w:r>
          </w:p>
          <w:p>
            <w:pPr>
              <w:pStyle w:val="yTableNAm"/>
              <w:spacing w:before="0"/>
              <w:jc w:val="right"/>
              <w:rPr>
                <w:sz w:val="12"/>
              </w:rPr>
            </w:pPr>
            <w:r>
              <w:rPr>
                <w:sz w:val="12"/>
              </w:rPr>
              <w:t>25.696 81</w:t>
            </w:r>
          </w:p>
          <w:p>
            <w:pPr>
              <w:pStyle w:val="yTableNAm"/>
              <w:spacing w:before="0"/>
              <w:jc w:val="right"/>
              <w:rPr>
                <w:sz w:val="12"/>
              </w:rPr>
            </w:pPr>
            <w:r>
              <w:rPr>
                <w:sz w:val="12"/>
              </w:rPr>
              <w:t>25.933 45</w:t>
            </w:r>
          </w:p>
          <w:p>
            <w:pPr>
              <w:pStyle w:val="yTableNAm"/>
              <w:spacing w:before="0"/>
              <w:jc w:val="right"/>
              <w:rPr>
                <w:sz w:val="12"/>
              </w:rPr>
            </w:pPr>
            <w:r>
              <w:rPr>
                <w:sz w:val="12"/>
              </w:rPr>
              <w:t>26.163 19</w:t>
            </w:r>
          </w:p>
        </w:tc>
        <w:tc>
          <w:tcPr>
            <w:tcW w:w="539" w:type="dxa"/>
            <w:tcBorders>
              <w:bottom w:val="single" w:sz="4" w:space="0" w:color="auto"/>
            </w:tcBorders>
          </w:tcPr>
          <w:p>
            <w:pPr>
              <w:pStyle w:val="yTableNAm"/>
              <w:spacing w:before="0"/>
              <w:jc w:val="right"/>
              <w:rPr>
                <w:sz w:val="12"/>
              </w:rPr>
            </w:pPr>
            <w:r>
              <w:rPr>
                <w:sz w:val="12"/>
              </w:rPr>
              <w:t>25.206 93</w:t>
            </w:r>
          </w:p>
          <w:p>
            <w:pPr>
              <w:pStyle w:val="yTableNAm"/>
              <w:spacing w:before="0"/>
              <w:jc w:val="right"/>
              <w:rPr>
                <w:sz w:val="12"/>
              </w:rPr>
            </w:pPr>
            <w:r>
              <w:rPr>
                <w:sz w:val="12"/>
              </w:rPr>
              <w:t>25.457 84</w:t>
            </w:r>
          </w:p>
          <w:p>
            <w:pPr>
              <w:pStyle w:val="yTableNAm"/>
              <w:spacing w:before="0"/>
              <w:jc w:val="right"/>
              <w:rPr>
                <w:sz w:val="12"/>
              </w:rPr>
            </w:pPr>
            <w:r>
              <w:rPr>
                <w:sz w:val="12"/>
              </w:rPr>
              <w:t>25.701 43</w:t>
            </w:r>
          </w:p>
          <w:p>
            <w:pPr>
              <w:pStyle w:val="yTableNAm"/>
              <w:spacing w:before="0"/>
              <w:jc w:val="right"/>
              <w:rPr>
                <w:sz w:val="12"/>
              </w:rPr>
            </w:pPr>
            <w:r>
              <w:rPr>
                <w:sz w:val="12"/>
              </w:rPr>
              <w:t>25.937 93</w:t>
            </w:r>
          </w:p>
          <w:p>
            <w:pPr>
              <w:pStyle w:val="yTableNAm"/>
              <w:spacing w:before="0"/>
              <w:jc w:val="right"/>
              <w:rPr>
                <w:sz w:val="12"/>
              </w:rPr>
            </w:pPr>
            <w:r>
              <w:rPr>
                <w:sz w:val="12"/>
              </w:rPr>
              <w:t>26.167 54</w:t>
            </w:r>
          </w:p>
        </w:tc>
        <w:tc>
          <w:tcPr>
            <w:tcW w:w="539" w:type="dxa"/>
            <w:tcBorders>
              <w:bottom w:val="single" w:sz="4" w:space="0" w:color="auto"/>
            </w:tcBorders>
          </w:tcPr>
          <w:p>
            <w:pPr>
              <w:pStyle w:val="yTableNAm"/>
              <w:spacing w:before="0"/>
              <w:jc w:val="right"/>
              <w:rPr>
                <w:sz w:val="12"/>
              </w:rPr>
            </w:pPr>
            <w:r>
              <w:rPr>
                <w:sz w:val="12"/>
              </w:rPr>
              <w:t>25.211 83</w:t>
            </w:r>
          </w:p>
          <w:p>
            <w:pPr>
              <w:pStyle w:val="yTableNAm"/>
              <w:spacing w:before="0"/>
              <w:jc w:val="right"/>
              <w:rPr>
                <w:sz w:val="12"/>
              </w:rPr>
            </w:pPr>
            <w:r>
              <w:rPr>
                <w:sz w:val="12"/>
              </w:rPr>
              <w:t>25.462 59</w:t>
            </w:r>
          </w:p>
          <w:p>
            <w:pPr>
              <w:pStyle w:val="yTableNAm"/>
              <w:spacing w:before="0"/>
              <w:jc w:val="right"/>
              <w:rPr>
                <w:sz w:val="12"/>
              </w:rPr>
            </w:pPr>
            <w:r>
              <w:rPr>
                <w:sz w:val="12"/>
              </w:rPr>
              <w:t>25.706 05</w:t>
            </w:r>
          </w:p>
          <w:p>
            <w:pPr>
              <w:pStyle w:val="yTableNAm"/>
              <w:spacing w:before="0"/>
              <w:jc w:val="right"/>
              <w:rPr>
                <w:sz w:val="12"/>
              </w:rPr>
            </w:pPr>
            <w:r>
              <w:rPr>
                <w:sz w:val="12"/>
              </w:rPr>
              <w:t>25.942 41</w:t>
            </w:r>
          </w:p>
          <w:p>
            <w:pPr>
              <w:pStyle w:val="yTableNAm"/>
              <w:spacing w:before="0"/>
              <w:jc w:val="right"/>
              <w:rPr>
                <w:sz w:val="12"/>
              </w:rPr>
            </w:pPr>
            <w:r>
              <w:rPr>
                <w:sz w:val="12"/>
              </w:rPr>
              <w:t>26.171 89</w:t>
            </w:r>
          </w:p>
        </w:tc>
        <w:tc>
          <w:tcPr>
            <w:tcW w:w="539" w:type="dxa"/>
            <w:tcBorders>
              <w:bottom w:val="single" w:sz="4" w:space="0" w:color="auto"/>
            </w:tcBorders>
          </w:tcPr>
          <w:p>
            <w:pPr>
              <w:pStyle w:val="yTableNAm"/>
              <w:spacing w:before="0"/>
              <w:jc w:val="right"/>
              <w:rPr>
                <w:sz w:val="12"/>
              </w:rPr>
            </w:pPr>
            <w:r>
              <w:rPr>
                <w:sz w:val="12"/>
              </w:rPr>
              <w:t>25.216 72</w:t>
            </w:r>
          </w:p>
          <w:p>
            <w:pPr>
              <w:pStyle w:val="yTableNAm"/>
              <w:spacing w:before="0"/>
              <w:jc w:val="right"/>
              <w:rPr>
                <w:sz w:val="12"/>
              </w:rPr>
            </w:pPr>
            <w:r>
              <w:rPr>
                <w:sz w:val="12"/>
              </w:rPr>
              <w:t>25.467 34</w:t>
            </w:r>
          </w:p>
          <w:p>
            <w:pPr>
              <w:pStyle w:val="yTableNAm"/>
              <w:spacing w:before="0"/>
              <w:jc w:val="right"/>
              <w:rPr>
                <w:sz w:val="12"/>
              </w:rPr>
            </w:pPr>
            <w:r>
              <w:rPr>
                <w:sz w:val="12"/>
              </w:rPr>
              <w:t>25.710 66</w:t>
            </w:r>
          </w:p>
          <w:p>
            <w:pPr>
              <w:pStyle w:val="yTableNAm"/>
              <w:spacing w:before="0"/>
              <w:jc w:val="right"/>
              <w:rPr>
                <w:sz w:val="12"/>
              </w:rPr>
            </w:pPr>
            <w:r>
              <w:rPr>
                <w:sz w:val="12"/>
              </w:rPr>
              <w:t>25.946 89</w:t>
            </w:r>
          </w:p>
          <w:p>
            <w:pPr>
              <w:pStyle w:val="yTableNAm"/>
              <w:spacing w:before="0"/>
              <w:jc w:val="right"/>
              <w:rPr>
                <w:sz w:val="12"/>
              </w:rPr>
            </w:pPr>
            <w:r>
              <w:rPr>
                <w:sz w:val="12"/>
              </w:rPr>
              <w:t>26.176 24</w:t>
            </w:r>
          </w:p>
        </w:tc>
        <w:tc>
          <w:tcPr>
            <w:tcW w:w="539" w:type="dxa"/>
            <w:tcBorders>
              <w:bottom w:val="single" w:sz="4" w:space="0" w:color="auto"/>
            </w:tcBorders>
          </w:tcPr>
          <w:p>
            <w:pPr>
              <w:pStyle w:val="yTableNAm"/>
              <w:spacing w:before="0"/>
              <w:jc w:val="right"/>
              <w:rPr>
                <w:sz w:val="12"/>
              </w:rPr>
            </w:pPr>
            <w:r>
              <w:rPr>
                <w:sz w:val="12"/>
              </w:rPr>
              <w:t>25.221 61</w:t>
            </w:r>
          </w:p>
          <w:p>
            <w:pPr>
              <w:pStyle w:val="yTableNAm"/>
              <w:spacing w:before="0"/>
              <w:jc w:val="right"/>
              <w:rPr>
                <w:sz w:val="12"/>
              </w:rPr>
            </w:pPr>
            <w:r>
              <w:rPr>
                <w:sz w:val="12"/>
              </w:rPr>
              <w:t>25.472 09</w:t>
            </w:r>
          </w:p>
          <w:p>
            <w:pPr>
              <w:pStyle w:val="yTableNAm"/>
              <w:spacing w:before="0"/>
              <w:jc w:val="right"/>
              <w:rPr>
                <w:sz w:val="12"/>
              </w:rPr>
            </w:pPr>
            <w:r>
              <w:rPr>
                <w:sz w:val="12"/>
              </w:rPr>
              <w:t>25.715 27</w:t>
            </w:r>
          </w:p>
          <w:p>
            <w:pPr>
              <w:pStyle w:val="yTableNAm"/>
              <w:spacing w:before="0"/>
              <w:jc w:val="right"/>
              <w:rPr>
                <w:sz w:val="12"/>
              </w:rPr>
            </w:pPr>
            <w:r>
              <w:rPr>
                <w:sz w:val="12"/>
              </w:rPr>
              <w:t>25.951 36</w:t>
            </w:r>
          </w:p>
          <w:p>
            <w:pPr>
              <w:pStyle w:val="yTableNAm"/>
              <w:spacing w:before="0"/>
              <w:jc w:val="right"/>
              <w:rPr>
                <w:sz w:val="12"/>
              </w:rPr>
            </w:pPr>
            <w:r>
              <w:rPr>
                <w:sz w:val="12"/>
              </w:rPr>
              <w:t>26.180 58</w:t>
            </w:r>
          </w:p>
        </w:tc>
        <w:tc>
          <w:tcPr>
            <w:tcW w:w="539" w:type="dxa"/>
            <w:tcBorders>
              <w:bottom w:val="single" w:sz="4" w:space="0" w:color="auto"/>
            </w:tcBorders>
          </w:tcPr>
          <w:p>
            <w:pPr>
              <w:pStyle w:val="yTableNAm"/>
              <w:spacing w:before="0"/>
              <w:jc w:val="right"/>
              <w:rPr>
                <w:sz w:val="12"/>
              </w:rPr>
            </w:pPr>
            <w:r>
              <w:rPr>
                <w:sz w:val="12"/>
              </w:rPr>
              <w:t>25.226 50</w:t>
            </w:r>
          </w:p>
          <w:p>
            <w:pPr>
              <w:pStyle w:val="yTableNAm"/>
              <w:spacing w:before="0"/>
              <w:jc w:val="right"/>
              <w:rPr>
                <w:sz w:val="12"/>
              </w:rPr>
            </w:pPr>
            <w:r>
              <w:rPr>
                <w:sz w:val="12"/>
              </w:rPr>
              <w:t>25.476 83</w:t>
            </w:r>
          </w:p>
          <w:p>
            <w:pPr>
              <w:pStyle w:val="yTableNAm"/>
              <w:spacing w:before="0"/>
              <w:jc w:val="right"/>
              <w:rPr>
                <w:sz w:val="12"/>
              </w:rPr>
            </w:pPr>
            <w:r>
              <w:rPr>
                <w:sz w:val="12"/>
              </w:rPr>
              <w:t>25.719 87</w:t>
            </w:r>
          </w:p>
          <w:p>
            <w:pPr>
              <w:pStyle w:val="yTableNAm"/>
              <w:spacing w:before="0"/>
              <w:jc w:val="right"/>
              <w:rPr>
                <w:sz w:val="12"/>
              </w:rPr>
            </w:pPr>
            <w:r>
              <w:rPr>
                <w:sz w:val="12"/>
              </w:rPr>
              <w:t>25.955 84</w:t>
            </w:r>
          </w:p>
          <w:p>
            <w:pPr>
              <w:pStyle w:val="yTableNAm"/>
              <w:spacing w:before="0"/>
              <w:jc w:val="right"/>
              <w:rPr>
                <w:sz w:val="12"/>
              </w:rPr>
            </w:pPr>
            <w:r>
              <w:rPr>
                <w:sz w:val="12"/>
              </w:rPr>
              <w:t>26.184 93</w:t>
            </w:r>
          </w:p>
        </w:tc>
        <w:tc>
          <w:tcPr>
            <w:tcW w:w="539" w:type="dxa"/>
            <w:tcBorders>
              <w:bottom w:val="single" w:sz="4" w:space="0" w:color="auto"/>
            </w:tcBorders>
          </w:tcPr>
          <w:p>
            <w:pPr>
              <w:pStyle w:val="yTableNAm"/>
              <w:spacing w:before="0"/>
              <w:jc w:val="right"/>
              <w:rPr>
                <w:sz w:val="12"/>
              </w:rPr>
            </w:pPr>
            <w:r>
              <w:rPr>
                <w:sz w:val="12"/>
              </w:rPr>
              <w:t>25 231 38</w:t>
            </w:r>
          </w:p>
          <w:p>
            <w:pPr>
              <w:pStyle w:val="yTableNAm"/>
              <w:spacing w:before="0"/>
              <w:jc w:val="right"/>
              <w:rPr>
                <w:sz w:val="12"/>
              </w:rPr>
            </w:pPr>
            <w:r>
              <w:rPr>
                <w:sz w:val="12"/>
              </w:rPr>
              <w:t>25.481 57</w:t>
            </w:r>
          </w:p>
          <w:p>
            <w:pPr>
              <w:pStyle w:val="yTableNAm"/>
              <w:spacing w:before="0"/>
              <w:jc w:val="right"/>
              <w:rPr>
                <w:sz w:val="12"/>
              </w:rPr>
            </w:pPr>
            <w:r>
              <w:rPr>
                <w:sz w:val="12"/>
              </w:rPr>
              <w:t>25.724 48</w:t>
            </w:r>
          </w:p>
          <w:p>
            <w:pPr>
              <w:pStyle w:val="yTableNAm"/>
              <w:spacing w:before="0"/>
              <w:jc w:val="right"/>
              <w:rPr>
                <w:sz w:val="12"/>
              </w:rPr>
            </w:pPr>
            <w:r>
              <w:rPr>
                <w:sz w:val="12"/>
              </w:rPr>
              <w:t>25.960 31</w:t>
            </w:r>
          </w:p>
          <w:p>
            <w:pPr>
              <w:pStyle w:val="yTableNAm"/>
              <w:spacing w:before="0"/>
              <w:jc w:val="right"/>
              <w:rPr>
                <w:sz w:val="12"/>
              </w:rPr>
            </w:pPr>
            <w:r>
              <w:rPr>
                <w:sz w:val="12"/>
              </w:rPr>
              <w:t>26.189 27</w:t>
            </w:r>
          </w:p>
        </w:tc>
        <w:tc>
          <w:tcPr>
            <w:tcW w:w="539" w:type="dxa"/>
            <w:tcBorders>
              <w:bottom w:val="single" w:sz="4" w:space="0" w:color="auto"/>
            </w:tcBorders>
          </w:tcPr>
          <w:p>
            <w:pPr>
              <w:pStyle w:val="yTableNAm"/>
              <w:spacing w:before="0"/>
              <w:jc w:val="right"/>
              <w:rPr>
                <w:sz w:val="12"/>
              </w:rPr>
            </w:pPr>
            <w:r>
              <w:rPr>
                <w:sz w:val="12"/>
              </w:rPr>
              <w:t>25.236 26</w:t>
            </w:r>
          </w:p>
          <w:p>
            <w:pPr>
              <w:pStyle w:val="yTableNAm"/>
              <w:spacing w:before="0"/>
              <w:jc w:val="right"/>
              <w:rPr>
                <w:sz w:val="12"/>
              </w:rPr>
            </w:pPr>
            <w:r>
              <w:rPr>
                <w:sz w:val="12"/>
              </w:rPr>
              <w:t>25.486 31</w:t>
            </w:r>
          </w:p>
          <w:p>
            <w:pPr>
              <w:pStyle w:val="yTableNAm"/>
              <w:spacing w:before="0"/>
              <w:jc w:val="right"/>
              <w:rPr>
                <w:sz w:val="12"/>
              </w:rPr>
            </w:pPr>
            <w:r>
              <w:rPr>
                <w:sz w:val="12"/>
              </w:rPr>
              <w:t>25.729 08</w:t>
            </w:r>
          </w:p>
          <w:p>
            <w:pPr>
              <w:pStyle w:val="yTableNAm"/>
              <w:spacing w:before="0"/>
              <w:jc w:val="right"/>
              <w:rPr>
                <w:sz w:val="12"/>
              </w:rPr>
            </w:pPr>
            <w:r>
              <w:rPr>
                <w:sz w:val="12"/>
              </w:rPr>
              <w:t>25.964 77</w:t>
            </w:r>
          </w:p>
          <w:p>
            <w:pPr>
              <w:pStyle w:val="yTableNAm"/>
              <w:spacing w:before="0"/>
              <w:jc w:val="right"/>
              <w:rPr>
                <w:sz w:val="12"/>
              </w:rPr>
            </w:pPr>
            <w:r>
              <w:rPr>
                <w:sz w:val="12"/>
              </w:rPr>
              <w:t>26.193 60</w:t>
            </w:r>
          </w:p>
        </w:tc>
        <w:tc>
          <w:tcPr>
            <w:tcW w:w="539" w:type="dxa"/>
            <w:tcBorders>
              <w:bottom w:val="single" w:sz="4" w:space="0" w:color="auto"/>
            </w:tcBorders>
          </w:tcPr>
          <w:p>
            <w:pPr>
              <w:pStyle w:val="yTableNAm"/>
              <w:spacing w:before="0"/>
              <w:jc w:val="right"/>
              <w:rPr>
                <w:sz w:val="12"/>
              </w:rPr>
            </w:pPr>
            <w:r>
              <w:rPr>
                <w:sz w:val="12"/>
              </w:rPr>
              <w:t>25.241 14</w:t>
            </w:r>
          </w:p>
          <w:p>
            <w:pPr>
              <w:pStyle w:val="yTableNAm"/>
              <w:spacing w:before="0"/>
              <w:jc w:val="right"/>
              <w:rPr>
                <w:sz w:val="12"/>
              </w:rPr>
            </w:pPr>
            <w:r>
              <w:rPr>
                <w:sz w:val="12"/>
              </w:rPr>
              <w:t>25.491 05</w:t>
            </w:r>
          </w:p>
          <w:p>
            <w:pPr>
              <w:pStyle w:val="yTableNAm"/>
              <w:spacing w:before="0"/>
              <w:jc w:val="right"/>
              <w:rPr>
                <w:sz w:val="12"/>
              </w:rPr>
            </w:pPr>
            <w:r>
              <w:rPr>
                <w:sz w:val="12"/>
              </w:rPr>
              <w:t>25.733 68</w:t>
            </w:r>
          </w:p>
          <w:p>
            <w:pPr>
              <w:pStyle w:val="yTableNAm"/>
              <w:spacing w:before="0"/>
              <w:jc w:val="right"/>
              <w:rPr>
                <w:sz w:val="12"/>
              </w:rPr>
            </w:pPr>
            <w:r>
              <w:rPr>
                <w:sz w:val="12"/>
              </w:rPr>
              <w:t>25.969 24</w:t>
            </w:r>
          </w:p>
          <w:p>
            <w:pPr>
              <w:pStyle w:val="yTableNAm"/>
              <w:spacing w:before="0"/>
              <w:jc w:val="right"/>
              <w:rPr>
                <w:sz w:val="12"/>
              </w:rPr>
            </w:pPr>
            <w:r>
              <w:rPr>
                <w:sz w:val="12"/>
              </w:rPr>
              <w:t>26.197 94</w:t>
            </w:r>
          </w:p>
        </w:tc>
        <w:tc>
          <w:tcPr>
            <w:tcW w:w="539" w:type="dxa"/>
            <w:tcBorders>
              <w:bottom w:val="single" w:sz="4" w:space="0" w:color="auto"/>
            </w:tcBorders>
          </w:tcPr>
          <w:p>
            <w:pPr>
              <w:pStyle w:val="yTableNAm"/>
              <w:spacing w:before="0"/>
              <w:jc w:val="right"/>
              <w:rPr>
                <w:sz w:val="12"/>
              </w:rPr>
            </w:pPr>
            <w:r>
              <w:rPr>
                <w:sz w:val="12"/>
              </w:rPr>
              <w:t>25.246 02</w:t>
            </w:r>
          </w:p>
          <w:p>
            <w:pPr>
              <w:pStyle w:val="yTableNAm"/>
              <w:spacing w:before="0"/>
              <w:jc w:val="right"/>
              <w:rPr>
                <w:sz w:val="12"/>
              </w:rPr>
            </w:pPr>
            <w:r>
              <w:rPr>
                <w:sz w:val="12"/>
              </w:rPr>
              <w:t>25.495 78</w:t>
            </w:r>
          </w:p>
          <w:p>
            <w:pPr>
              <w:pStyle w:val="yTableNAm"/>
              <w:spacing w:before="0"/>
              <w:jc w:val="right"/>
              <w:rPr>
                <w:sz w:val="12"/>
              </w:rPr>
            </w:pPr>
            <w:r>
              <w:rPr>
                <w:sz w:val="12"/>
              </w:rPr>
              <w:t>25.738 27</w:t>
            </w:r>
          </w:p>
          <w:p>
            <w:pPr>
              <w:pStyle w:val="yTableNAm"/>
              <w:spacing w:before="0"/>
              <w:jc w:val="right"/>
              <w:rPr>
                <w:sz w:val="12"/>
              </w:rPr>
            </w:pPr>
            <w:r>
              <w:rPr>
                <w:sz w:val="12"/>
              </w:rPr>
              <w:t>25.973 70</w:t>
            </w:r>
          </w:p>
          <w:p>
            <w:pPr>
              <w:pStyle w:val="yTableNAm"/>
              <w:spacing w:before="0"/>
              <w:jc w:val="right"/>
              <w:rPr>
                <w:sz w:val="12"/>
              </w:rPr>
            </w:pPr>
            <w:r>
              <w:rPr>
                <w:sz w:val="12"/>
              </w:rPr>
              <w:t>26.202 27</w:t>
            </w:r>
          </w:p>
        </w:tc>
        <w:tc>
          <w:tcPr>
            <w:tcW w:w="539" w:type="dxa"/>
            <w:tcBorders>
              <w:bottom w:val="single" w:sz="4" w:space="0" w:color="auto"/>
            </w:tcBorders>
          </w:tcPr>
          <w:p>
            <w:pPr>
              <w:pStyle w:val="yTableNAm"/>
              <w:spacing w:before="0"/>
              <w:jc w:val="right"/>
              <w:rPr>
                <w:sz w:val="12"/>
              </w:rPr>
            </w:pPr>
            <w:r>
              <w:rPr>
                <w:sz w:val="12"/>
              </w:rPr>
              <w:t>25.250 89</w:t>
            </w:r>
          </w:p>
          <w:p>
            <w:pPr>
              <w:pStyle w:val="yTableNAm"/>
              <w:spacing w:before="0"/>
              <w:jc w:val="right"/>
              <w:rPr>
                <w:sz w:val="12"/>
              </w:rPr>
            </w:pPr>
            <w:r>
              <w:rPr>
                <w:sz w:val="12"/>
              </w:rPr>
              <w:t>25.500 51</w:t>
            </w:r>
          </w:p>
          <w:p>
            <w:pPr>
              <w:pStyle w:val="yTableNAm"/>
              <w:spacing w:before="0"/>
              <w:jc w:val="right"/>
              <w:rPr>
                <w:sz w:val="12"/>
              </w:rPr>
            </w:pPr>
            <w:r>
              <w:rPr>
                <w:sz w:val="12"/>
              </w:rPr>
              <w:t>25.742 87</w:t>
            </w:r>
          </w:p>
          <w:p>
            <w:pPr>
              <w:pStyle w:val="yTableNAm"/>
              <w:spacing w:before="0"/>
              <w:jc w:val="right"/>
              <w:rPr>
                <w:sz w:val="12"/>
              </w:rPr>
            </w:pPr>
            <w:r>
              <w:rPr>
                <w:sz w:val="12"/>
              </w:rPr>
              <w:t>25.978 16</w:t>
            </w:r>
          </w:p>
          <w:p>
            <w:pPr>
              <w:pStyle w:val="yTableNAm"/>
              <w:spacing w:before="0"/>
              <w:jc w:val="right"/>
              <w:rPr>
                <w:sz w:val="12"/>
              </w:rPr>
            </w:pPr>
            <w:r>
              <w:rPr>
                <w:sz w:val="12"/>
              </w:rPr>
              <w:t>26.206 60</w:t>
            </w:r>
          </w:p>
        </w:tc>
        <w:tc>
          <w:tcPr>
            <w:tcW w:w="539" w:type="dxa"/>
            <w:tcBorders>
              <w:bottom w:val="single" w:sz="4" w:space="0" w:color="auto"/>
            </w:tcBorders>
          </w:tcPr>
          <w:p>
            <w:pPr>
              <w:pStyle w:val="yTableNAm"/>
              <w:spacing w:before="0"/>
              <w:jc w:val="right"/>
              <w:rPr>
                <w:sz w:val="12"/>
              </w:rPr>
            </w:pPr>
            <w:r>
              <w:rPr>
                <w:sz w:val="12"/>
              </w:rPr>
              <w:t>25.255 76</w:t>
            </w:r>
          </w:p>
          <w:p>
            <w:pPr>
              <w:pStyle w:val="yTableNAm"/>
              <w:spacing w:before="0"/>
              <w:jc w:val="right"/>
              <w:rPr>
                <w:sz w:val="12"/>
              </w:rPr>
            </w:pPr>
            <w:r>
              <w:rPr>
                <w:sz w:val="12"/>
              </w:rPr>
              <w:t>25.505 24</w:t>
            </w:r>
          </w:p>
          <w:p>
            <w:pPr>
              <w:pStyle w:val="yTableNAm"/>
              <w:spacing w:before="0"/>
              <w:jc w:val="right"/>
              <w:rPr>
                <w:sz w:val="12"/>
              </w:rPr>
            </w:pPr>
            <w:r>
              <w:rPr>
                <w:sz w:val="12"/>
              </w:rPr>
              <w:t>25.747 46</w:t>
            </w:r>
          </w:p>
          <w:p>
            <w:pPr>
              <w:pStyle w:val="yTableNAm"/>
              <w:spacing w:before="0"/>
              <w:jc w:val="right"/>
              <w:rPr>
                <w:sz w:val="12"/>
              </w:rPr>
            </w:pPr>
            <w:r>
              <w:rPr>
                <w:sz w:val="12"/>
              </w:rPr>
              <w:t>25.982 62</w:t>
            </w:r>
          </w:p>
          <w:p>
            <w:pPr>
              <w:pStyle w:val="yTableNAm"/>
              <w:spacing w:before="0"/>
              <w:jc w:val="right"/>
              <w:rPr>
                <w:sz w:val="12"/>
              </w:rPr>
            </w:pPr>
            <w:r>
              <w:rPr>
                <w:sz w:val="12"/>
              </w:rPr>
              <w:t>26.210 93</w:t>
            </w:r>
          </w:p>
        </w:tc>
        <w:tc>
          <w:tcPr>
            <w:tcW w:w="539" w:type="dxa"/>
            <w:tcBorders>
              <w:bottom w:val="single" w:sz="4" w:space="0" w:color="auto"/>
            </w:tcBorders>
          </w:tcPr>
          <w:p>
            <w:pPr>
              <w:pStyle w:val="yTableNAm"/>
              <w:spacing w:before="0"/>
              <w:jc w:val="right"/>
              <w:rPr>
                <w:sz w:val="12"/>
              </w:rPr>
            </w:pPr>
            <w:r>
              <w:rPr>
                <w:sz w:val="12"/>
              </w:rPr>
              <w:t>25.260 63</w:t>
            </w:r>
          </w:p>
          <w:p>
            <w:pPr>
              <w:pStyle w:val="yTableNAm"/>
              <w:spacing w:before="0"/>
              <w:jc w:val="right"/>
              <w:rPr>
                <w:sz w:val="12"/>
              </w:rPr>
            </w:pPr>
            <w:r>
              <w:rPr>
                <w:sz w:val="12"/>
              </w:rPr>
              <w:t>25.509 97</w:t>
            </w:r>
          </w:p>
          <w:p>
            <w:pPr>
              <w:pStyle w:val="yTableNAm"/>
              <w:spacing w:before="0"/>
              <w:jc w:val="right"/>
              <w:rPr>
                <w:sz w:val="12"/>
              </w:rPr>
            </w:pPr>
            <w:r>
              <w:rPr>
                <w:sz w:val="12"/>
              </w:rPr>
              <w:t>25.752 04</w:t>
            </w:r>
          </w:p>
          <w:p>
            <w:pPr>
              <w:pStyle w:val="yTableNAm"/>
              <w:spacing w:before="0"/>
              <w:jc w:val="right"/>
              <w:rPr>
                <w:sz w:val="12"/>
              </w:rPr>
            </w:pPr>
            <w:r>
              <w:rPr>
                <w:sz w:val="12"/>
              </w:rPr>
              <w:t>25.987 07</w:t>
            </w:r>
          </w:p>
          <w:p>
            <w:pPr>
              <w:pStyle w:val="yTableNAm"/>
              <w:spacing w:before="0"/>
              <w:jc w:val="right"/>
              <w:rPr>
                <w:sz w:val="12"/>
              </w:rPr>
            </w:pPr>
            <w:r>
              <w:rPr>
                <w:sz w:val="12"/>
              </w:rPr>
              <w:t>26.215 25</w:t>
            </w:r>
          </w:p>
        </w:tc>
      </w:tr>
    </w:tbl>
    <w:p>
      <w:pPr>
        <w:pStyle w:val="yMiscellaneousHeading"/>
        <w:keepLines/>
        <w:rPr>
          <w:i/>
          <w:iCs/>
          <w:sz w:val="20"/>
        </w:rPr>
      </w:pPr>
      <w:r>
        <w:rPr>
          <w:sz w:val="20"/>
        </w:rPr>
        <w:t>Appendix II </w:t>
      </w:r>
      <w:r>
        <w:rPr>
          <w:i/>
          <w:iCs/>
          <w:sz w:val="20"/>
        </w:rPr>
        <w:t>— continued</w:t>
      </w:r>
    </w:p>
    <w:p>
      <w:pPr>
        <w:pStyle w:val="yMiscellaneousHeading"/>
        <w:rPr>
          <w:b/>
          <w:bCs/>
          <w:sz w:val="20"/>
        </w:rPr>
      </w:pPr>
      <w:r>
        <w:rPr>
          <w:b/>
          <w:bCs/>
          <w:sz w:val="20"/>
        </w:rPr>
        <w:t>Weeks</w:t>
      </w:r>
    </w:p>
    <w:tbl>
      <w:tblPr>
        <w:tblW w:w="0" w:type="auto"/>
        <w:tblBorders>
          <w:left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0"/>
        <w:gridCol w:w="539"/>
        <w:gridCol w:w="539"/>
        <w:gridCol w:w="539"/>
        <w:gridCol w:w="539"/>
        <w:gridCol w:w="539"/>
        <w:gridCol w:w="539"/>
        <w:gridCol w:w="539"/>
        <w:gridCol w:w="539"/>
        <w:gridCol w:w="539"/>
        <w:gridCol w:w="539"/>
        <w:gridCol w:w="539"/>
        <w:gridCol w:w="539"/>
        <w:gridCol w:w="539"/>
      </w:tblGrid>
      <w:tr>
        <w:trPr>
          <w:trHeight w:hRule="exact" w:val="360"/>
        </w:trPr>
        <w:tc>
          <w:tcPr>
            <w:tcW w:w="380" w:type="dxa"/>
            <w:tcBorders>
              <w:top w:val="single" w:sz="4" w:space="0" w:color="auto"/>
              <w:bottom w:val="single" w:sz="4" w:space="0" w:color="auto"/>
            </w:tcBorders>
          </w:tcPr>
          <w:p>
            <w:pPr>
              <w:pStyle w:val="yTableNAm"/>
              <w:keepNext/>
              <w:keepLines/>
              <w:spacing w:before="0"/>
              <w:jc w:val="center"/>
              <w:rPr>
                <w:b/>
                <w:bCs/>
                <w:sz w:val="12"/>
              </w:rPr>
            </w:pPr>
            <w:r>
              <w:rPr>
                <w:b/>
                <w:bCs/>
                <w:sz w:val="12"/>
              </w:rPr>
              <w:t>Years</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26</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27</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28</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29</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30</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31</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32</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33</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34</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35</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36</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37</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38</w:t>
            </w:r>
          </w:p>
          <w:p>
            <w:pPr>
              <w:pStyle w:val="yTableNAm"/>
              <w:keepNext/>
              <w:keepLines/>
              <w:spacing w:before="0"/>
              <w:jc w:val="center"/>
              <w:rPr>
                <w:b/>
                <w:bCs/>
                <w:sz w:val="12"/>
              </w:rPr>
            </w:pPr>
            <w:r>
              <w:rPr>
                <w:b/>
                <w:bCs/>
                <w:sz w:val="12"/>
              </w:rPr>
              <w:t>$</w:t>
            </w:r>
          </w:p>
        </w:tc>
      </w:tr>
      <w:tr>
        <w:trPr>
          <w:trHeight w:hRule="exact" w:val="200"/>
        </w:trPr>
        <w:tc>
          <w:tcPr>
            <w:tcW w:w="380" w:type="dxa"/>
            <w:tcBorders>
              <w:top w:val="nil"/>
            </w:tcBorders>
          </w:tcPr>
          <w:p>
            <w:pPr>
              <w:pStyle w:val="yTableNAm"/>
              <w:keepNext/>
              <w:keepLines/>
              <w:spacing w:before="0"/>
              <w:rPr>
                <w:b/>
                <w:bCs/>
                <w:sz w:val="12"/>
              </w:rPr>
            </w:pPr>
            <w:r>
              <w:rPr>
                <w:b/>
                <w:bCs/>
                <w:sz w:val="12"/>
              </w:rPr>
              <w:t xml:space="preserve"> 0</w:t>
            </w:r>
          </w:p>
        </w:tc>
        <w:tc>
          <w:tcPr>
            <w:tcW w:w="539" w:type="dxa"/>
            <w:tcBorders>
              <w:top w:val="nil"/>
            </w:tcBorders>
          </w:tcPr>
          <w:p>
            <w:pPr>
              <w:pStyle w:val="yTableNAm"/>
              <w:keepNext/>
              <w:keepLines/>
              <w:spacing w:before="0"/>
              <w:jc w:val="right"/>
              <w:rPr>
                <w:sz w:val="12"/>
              </w:rPr>
            </w:pPr>
            <w:r>
              <w:rPr>
                <w:sz w:val="12"/>
              </w:rPr>
              <w:t>0.496 18</w:t>
            </w:r>
          </w:p>
        </w:tc>
        <w:tc>
          <w:tcPr>
            <w:tcW w:w="539" w:type="dxa"/>
            <w:tcBorders>
              <w:top w:val="nil"/>
            </w:tcBorders>
          </w:tcPr>
          <w:p>
            <w:pPr>
              <w:pStyle w:val="yTableNAm"/>
              <w:keepNext/>
              <w:keepLines/>
              <w:spacing w:before="0"/>
              <w:jc w:val="right"/>
              <w:rPr>
                <w:sz w:val="12"/>
              </w:rPr>
            </w:pPr>
            <w:r>
              <w:rPr>
                <w:sz w:val="12"/>
              </w:rPr>
              <w:t>0.515 12</w:t>
            </w:r>
          </w:p>
        </w:tc>
        <w:tc>
          <w:tcPr>
            <w:tcW w:w="539" w:type="dxa"/>
            <w:tcBorders>
              <w:top w:val="nil"/>
            </w:tcBorders>
          </w:tcPr>
          <w:p>
            <w:pPr>
              <w:pStyle w:val="yTableNAm"/>
              <w:keepNext/>
              <w:keepLines/>
              <w:spacing w:before="0"/>
              <w:jc w:val="right"/>
              <w:rPr>
                <w:sz w:val="12"/>
              </w:rPr>
            </w:pPr>
            <w:r>
              <w:rPr>
                <w:sz w:val="12"/>
              </w:rPr>
              <w:t>0.534 05</w:t>
            </w:r>
          </w:p>
        </w:tc>
        <w:tc>
          <w:tcPr>
            <w:tcW w:w="539" w:type="dxa"/>
            <w:tcBorders>
              <w:top w:val="nil"/>
            </w:tcBorders>
          </w:tcPr>
          <w:p>
            <w:pPr>
              <w:pStyle w:val="yTableNAm"/>
              <w:keepNext/>
              <w:keepLines/>
              <w:spacing w:before="0"/>
              <w:jc w:val="right"/>
              <w:rPr>
                <w:sz w:val="12"/>
              </w:rPr>
            </w:pPr>
            <w:r>
              <w:rPr>
                <w:sz w:val="12"/>
              </w:rPr>
              <w:t>0.552 96</w:t>
            </w:r>
          </w:p>
        </w:tc>
        <w:tc>
          <w:tcPr>
            <w:tcW w:w="539" w:type="dxa"/>
            <w:tcBorders>
              <w:top w:val="nil"/>
            </w:tcBorders>
          </w:tcPr>
          <w:p>
            <w:pPr>
              <w:pStyle w:val="yTableNAm"/>
              <w:keepNext/>
              <w:keepLines/>
              <w:spacing w:before="0"/>
              <w:jc w:val="right"/>
              <w:rPr>
                <w:sz w:val="12"/>
              </w:rPr>
            </w:pPr>
            <w:r>
              <w:rPr>
                <w:sz w:val="12"/>
              </w:rPr>
              <w:t>0.571 87</w:t>
            </w:r>
          </w:p>
        </w:tc>
        <w:tc>
          <w:tcPr>
            <w:tcW w:w="539" w:type="dxa"/>
            <w:tcBorders>
              <w:top w:val="nil"/>
            </w:tcBorders>
          </w:tcPr>
          <w:p>
            <w:pPr>
              <w:pStyle w:val="yTableNAm"/>
              <w:keepNext/>
              <w:keepLines/>
              <w:spacing w:before="0"/>
              <w:jc w:val="right"/>
              <w:rPr>
                <w:sz w:val="12"/>
              </w:rPr>
            </w:pPr>
            <w:r>
              <w:rPr>
                <w:sz w:val="12"/>
              </w:rPr>
              <w:t>0.590 76</w:t>
            </w:r>
          </w:p>
        </w:tc>
        <w:tc>
          <w:tcPr>
            <w:tcW w:w="539" w:type="dxa"/>
            <w:tcBorders>
              <w:top w:val="nil"/>
            </w:tcBorders>
          </w:tcPr>
          <w:p>
            <w:pPr>
              <w:pStyle w:val="yTableNAm"/>
              <w:keepNext/>
              <w:keepLines/>
              <w:spacing w:before="0"/>
              <w:jc w:val="right"/>
              <w:rPr>
                <w:sz w:val="12"/>
              </w:rPr>
            </w:pPr>
            <w:r>
              <w:rPr>
                <w:sz w:val="12"/>
              </w:rPr>
              <w:t>0.609 65</w:t>
            </w:r>
          </w:p>
        </w:tc>
        <w:tc>
          <w:tcPr>
            <w:tcW w:w="539" w:type="dxa"/>
            <w:tcBorders>
              <w:top w:val="nil"/>
            </w:tcBorders>
          </w:tcPr>
          <w:p>
            <w:pPr>
              <w:pStyle w:val="yTableNAm"/>
              <w:keepNext/>
              <w:keepLines/>
              <w:spacing w:before="0"/>
              <w:jc w:val="right"/>
              <w:rPr>
                <w:sz w:val="12"/>
              </w:rPr>
            </w:pPr>
            <w:r>
              <w:rPr>
                <w:sz w:val="12"/>
              </w:rPr>
              <w:t>0.628 52</w:t>
            </w:r>
          </w:p>
        </w:tc>
        <w:tc>
          <w:tcPr>
            <w:tcW w:w="539" w:type="dxa"/>
            <w:tcBorders>
              <w:top w:val="nil"/>
            </w:tcBorders>
          </w:tcPr>
          <w:p>
            <w:pPr>
              <w:pStyle w:val="yTableNAm"/>
              <w:keepNext/>
              <w:keepLines/>
              <w:spacing w:before="0"/>
              <w:jc w:val="right"/>
              <w:rPr>
                <w:sz w:val="12"/>
              </w:rPr>
            </w:pPr>
            <w:r>
              <w:rPr>
                <w:sz w:val="12"/>
              </w:rPr>
              <w:t>0.647 38</w:t>
            </w:r>
          </w:p>
        </w:tc>
        <w:tc>
          <w:tcPr>
            <w:tcW w:w="539" w:type="dxa"/>
            <w:tcBorders>
              <w:top w:val="nil"/>
            </w:tcBorders>
          </w:tcPr>
          <w:p>
            <w:pPr>
              <w:pStyle w:val="yTableNAm"/>
              <w:keepNext/>
              <w:keepLines/>
              <w:spacing w:before="0"/>
              <w:jc w:val="right"/>
              <w:rPr>
                <w:sz w:val="12"/>
              </w:rPr>
            </w:pPr>
            <w:r>
              <w:rPr>
                <w:sz w:val="12"/>
              </w:rPr>
              <w:t>0.666 24</w:t>
            </w:r>
          </w:p>
        </w:tc>
        <w:tc>
          <w:tcPr>
            <w:tcW w:w="539" w:type="dxa"/>
            <w:tcBorders>
              <w:top w:val="nil"/>
            </w:tcBorders>
          </w:tcPr>
          <w:p>
            <w:pPr>
              <w:pStyle w:val="yTableNAm"/>
              <w:keepNext/>
              <w:keepLines/>
              <w:spacing w:before="0"/>
              <w:jc w:val="right"/>
              <w:rPr>
                <w:sz w:val="12"/>
              </w:rPr>
            </w:pPr>
            <w:r>
              <w:rPr>
                <w:sz w:val="12"/>
              </w:rPr>
              <w:t>0.685 08</w:t>
            </w:r>
          </w:p>
        </w:tc>
        <w:tc>
          <w:tcPr>
            <w:tcW w:w="539" w:type="dxa"/>
            <w:tcBorders>
              <w:top w:val="nil"/>
            </w:tcBorders>
          </w:tcPr>
          <w:p>
            <w:pPr>
              <w:pStyle w:val="yTableNAm"/>
              <w:keepNext/>
              <w:keepLines/>
              <w:spacing w:before="0"/>
              <w:jc w:val="right"/>
              <w:rPr>
                <w:sz w:val="12"/>
              </w:rPr>
            </w:pPr>
            <w:r>
              <w:rPr>
                <w:sz w:val="12"/>
              </w:rPr>
              <w:t>0.703 91</w:t>
            </w:r>
          </w:p>
        </w:tc>
        <w:tc>
          <w:tcPr>
            <w:tcW w:w="539" w:type="dxa"/>
            <w:tcBorders>
              <w:top w:val="nil"/>
            </w:tcBorders>
          </w:tcPr>
          <w:p>
            <w:pPr>
              <w:pStyle w:val="yTableNAm"/>
              <w:keepNext/>
              <w:keepLines/>
              <w:spacing w:before="0"/>
              <w:jc w:val="right"/>
              <w:rPr>
                <w:sz w:val="12"/>
              </w:rPr>
            </w:pPr>
            <w:r>
              <w:rPr>
                <w:sz w:val="12"/>
              </w:rPr>
              <w:t>0.722 73</w:t>
            </w:r>
          </w:p>
        </w:tc>
      </w:tr>
      <w:tr>
        <w:trPr>
          <w:trHeight w:hRule="exact" w:val="760"/>
        </w:trPr>
        <w:tc>
          <w:tcPr>
            <w:tcW w:w="380" w:type="dxa"/>
          </w:tcPr>
          <w:p>
            <w:pPr>
              <w:pStyle w:val="yTableNAm"/>
              <w:spacing w:before="0"/>
              <w:rPr>
                <w:b/>
                <w:bCs/>
                <w:sz w:val="12"/>
              </w:rPr>
            </w:pPr>
            <w:r>
              <w:rPr>
                <w:b/>
                <w:bCs/>
                <w:sz w:val="12"/>
              </w:rPr>
              <w:t xml:space="preserve"> 1</w:t>
            </w:r>
          </w:p>
          <w:p>
            <w:pPr>
              <w:pStyle w:val="yTableNAm"/>
              <w:spacing w:before="0"/>
              <w:rPr>
                <w:b/>
                <w:bCs/>
                <w:sz w:val="12"/>
              </w:rPr>
            </w:pPr>
            <w:r>
              <w:rPr>
                <w:b/>
                <w:bCs/>
                <w:sz w:val="12"/>
              </w:rPr>
              <w:t xml:space="preserve"> 2</w:t>
            </w:r>
          </w:p>
          <w:p>
            <w:pPr>
              <w:pStyle w:val="yTableNAm"/>
              <w:spacing w:before="0"/>
              <w:rPr>
                <w:b/>
                <w:bCs/>
                <w:sz w:val="12"/>
              </w:rPr>
            </w:pPr>
            <w:r>
              <w:rPr>
                <w:b/>
                <w:bCs/>
                <w:sz w:val="12"/>
              </w:rPr>
              <w:t xml:space="preserve"> 3</w:t>
            </w:r>
          </w:p>
          <w:p>
            <w:pPr>
              <w:pStyle w:val="yTableNAm"/>
              <w:spacing w:before="0"/>
              <w:rPr>
                <w:b/>
                <w:bCs/>
                <w:sz w:val="12"/>
              </w:rPr>
            </w:pPr>
            <w:r>
              <w:rPr>
                <w:b/>
                <w:bCs/>
                <w:sz w:val="12"/>
              </w:rPr>
              <w:t xml:space="preserve"> 4</w:t>
            </w:r>
          </w:p>
          <w:p>
            <w:pPr>
              <w:pStyle w:val="yTableNAm"/>
              <w:spacing w:before="0"/>
              <w:rPr>
                <w:b/>
                <w:bCs/>
                <w:sz w:val="12"/>
              </w:rPr>
            </w:pPr>
            <w:r>
              <w:rPr>
                <w:b/>
                <w:bCs/>
                <w:sz w:val="12"/>
              </w:rPr>
              <w:t xml:space="preserve"> 5</w:t>
            </w:r>
          </w:p>
        </w:tc>
        <w:tc>
          <w:tcPr>
            <w:tcW w:w="539" w:type="dxa"/>
          </w:tcPr>
          <w:p>
            <w:pPr>
              <w:pStyle w:val="yTableNAm"/>
              <w:spacing w:before="0"/>
              <w:jc w:val="right"/>
              <w:rPr>
                <w:sz w:val="12"/>
              </w:rPr>
            </w:pPr>
            <w:r>
              <w:rPr>
                <w:sz w:val="12"/>
              </w:rPr>
              <w:t>1.466 82</w:t>
            </w:r>
          </w:p>
          <w:p>
            <w:pPr>
              <w:pStyle w:val="yTableNAm"/>
              <w:spacing w:before="0"/>
              <w:jc w:val="right"/>
              <w:rPr>
                <w:sz w:val="12"/>
              </w:rPr>
            </w:pPr>
            <w:r>
              <w:rPr>
                <w:sz w:val="12"/>
              </w:rPr>
              <w:t>2.409 18</w:t>
            </w:r>
          </w:p>
          <w:p>
            <w:pPr>
              <w:pStyle w:val="yTableNAm"/>
              <w:spacing w:before="0"/>
              <w:jc w:val="right"/>
              <w:rPr>
                <w:sz w:val="12"/>
              </w:rPr>
            </w:pPr>
            <w:r>
              <w:rPr>
                <w:sz w:val="12"/>
              </w:rPr>
              <w:t>3.324 09</w:t>
            </w:r>
          </w:p>
          <w:p>
            <w:pPr>
              <w:pStyle w:val="yTableNAm"/>
              <w:spacing w:before="0"/>
              <w:jc w:val="right"/>
              <w:rPr>
                <w:sz w:val="12"/>
              </w:rPr>
            </w:pPr>
            <w:r>
              <w:rPr>
                <w:sz w:val="12"/>
              </w:rPr>
              <w:t>4.212 36</w:t>
            </w:r>
          </w:p>
          <w:p>
            <w:pPr>
              <w:pStyle w:val="yTableNAm"/>
              <w:spacing w:before="0"/>
              <w:jc w:val="right"/>
              <w:rPr>
                <w:sz w:val="12"/>
              </w:rPr>
            </w:pPr>
            <w:r>
              <w:rPr>
                <w:sz w:val="12"/>
              </w:rPr>
              <w:t>5.074 75</w:t>
            </w:r>
          </w:p>
        </w:tc>
        <w:tc>
          <w:tcPr>
            <w:tcW w:w="539" w:type="dxa"/>
          </w:tcPr>
          <w:p>
            <w:pPr>
              <w:pStyle w:val="yTableNAm"/>
              <w:spacing w:before="0"/>
              <w:jc w:val="right"/>
              <w:rPr>
                <w:sz w:val="12"/>
              </w:rPr>
            </w:pPr>
            <w:r>
              <w:rPr>
                <w:sz w:val="12"/>
              </w:rPr>
              <w:t>1.485 20</w:t>
            </w:r>
          </w:p>
          <w:p>
            <w:pPr>
              <w:pStyle w:val="yTableNAm"/>
              <w:spacing w:before="0"/>
              <w:jc w:val="right"/>
              <w:rPr>
                <w:sz w:val="12"/>
              </w:rPr>
            </w:pPr>
            <w:r>
              <w:rPr>
                <w:sz w:val="12"/>
              </w:rPr>
              <w:t>2.427 03</w:t>
            </w:r>
          </w:p>
          <w:p>
            <w:pPr>
              <w:pStyle w:val="yTableNAm"/>
              <w:spacing w:before="0"/>
              <w:jc w:val="right"/>
              <w:rPr>
                <w:sz w:val="12"/>
              </w:rPr>
            </w:pPr>
            <w:r>
              <w:rPr>
                <w:sz w:val="12"/>
              </w:rPr>
              <w:t>3.341 42</w:t>
            </w:r>
          </w:p>
          <w:p>
            <w:pPr>
              <w:pStyle w:val="yTableNAm"/>
              <w:spacing w:before="0"/>
              <w:jc w:val="right"/>
              <w:rPr>
                <w:sz w:val="12"/>
              </w:rPr>
            </w:pPr>
            <w:r>
              <w:rPr>
                <w:sz w:val="12"/>
              </w:rPr>
              <w:t>4.229 19</w:t>
            </w:r>
          </w:p>
          <w:p>
            <w:pPr>
              <w:pStyle w:val="yTableNAm"/>
              <w:spacing w:before="0"/>
              <w:jc w:val="right"/>
              <w:rPr>
                <w:sz w:val="12"/>
              </w:rPr>
            </w:pPr>
            <w:r>
              <w:rPr>
                <w:sz w:val="12"/>
              </w:rPr>
              <w:t>5.091 09</w:t>
            </w:r>
          </w:p>
        </w:tc>
        <w:tc>
          <w:tcPr>
            <w:tcW w:w="539" w:type="dxa"/>
          </w:tcPr>
          <w:p>
            <w:pPr>
              <w:pStyle w:val="yTableNAm"/>
              <w:spacing w:before="0"/>
              <w:jc w:val="right"/>
              <w:rPr>
                <w:sz w:val="12"/>
              </w:rPr>
            </w:pPr>
            <w:r>
              <w:rPr>
                <w:sz w:val="12"/>
              </w:rPr>
              <w:t>1.503 58</w:t>
            </w:r>
          </w:p>
          <w:p>
            <w:pPr>
              <w:pStyle w:val="yTableNAm"/>
              <w:spacing w:before="0"/>
              <w:jc w:val="right"/>
              <w:rPr>
                <w:sz w:val="12"/>
              </w:rPr>
            </w:pPr>
            <w:r>
              <w:rPr>
                <w:sz w:val="12"/>
              </w:rPr>
              <w:t>2.444 87</w:t>
            </w:r>
          </w:p>
          <w:p>
            <w:pPr>
              <w:pStyle w:val="yTableNAm"/>
              <w:spacing w:before="0"/>
              <w:jc w:val="right"/>
              <w:rPr>
                <w:sz w:val="12"/>
              </w:rPr>
            </w:pPr>
            <w:r>
              <w:rPr>
                <w:sz w:val="12"/>
              </w:rPr>
              <w:t>3.358 74</w:t>
            </w:r>
          </w:p>
          <w:p>
            <w:pPr>
              <w:pStyle w:val="yTableNAm"/>
              <w:spacing w:before="0"/>
              <w:jc w:val="right"/>
              <w:rPr>
                <w:sz w:val="12"/>
              </w:rPr>
            </w:pPr>
            <w:r>
              <w:rPr>
                <w:sz w:val="12"/>
              </w:rPr>
              <w:t>4.246 00</w:t>
            </w:r>
          </w:p>
          <w:p>
            <w:pPr>
              <w:pStyle w:val="yTableNAm"/>
              <w:spacing w:before="0"/>
              <w:jc w:val="right"/>
              <w:rPr>
                <w:sz w:val="12"/>
              </w:rPr>
            </w:pPr>
            <w:r>
              <w:rPr>
                <w:sz w:val="12"/>
              </w:rPr>
              <w:t>5.107 42</w:t>
            </w:r>
          </w:p>
        </w:tc>
        <w:tc>
          <w:tcPr>
            <w:tcW w:w="539" w:type="dxa"/>
          </w:tcPr>
          <w:p>
            <w:pPr>
              <w:pStyle w:val="yTableNAm"/>
              <w:spacing w:before="0"/>
              <w:jc w:val="right"/>
              <w:rPr>
                <w:sz w:val="12"/>
              </w:rPr>
            </w:pPr>
            <w:r>
              <w:rPr>
                <w:sz w:val="12"/>
              </w:rPr>
              <w:t>1.521 94</w:t>
            </w:r>
          </w:p>
          <w:p>
            <w:pPr>
              <w:pStyle w:val="yTableNAm"/>
              <w:spacing w:before="0"/>
              <w:jc w:val="right"/>
              <w:rPr>
                <w:sz w:val="12"/>
              </w:rPr>
            </w:pPr>
            <w:r>
              <w:rPr>
                <w:sz w:val="12"/>
              </w:rPr>
              <w:t>2.462 70</w:t>
            </w:r>
          </w:p>
          <w:p>
            <w:pPr>
              <w:pStyle w:val="yTableNAm"/>
              <w:spacing w:before="0"/>
              <w:jc w:val="right"/>
              <w:rPr>
                <w:sz w:val="12"/>
              </w:rPr>
            </w:pPr>
            <w:r>
              <w:rPr>
                <w:sz w:val="12"/>
              </w:rPr>
              <w:t>3.376 06</w:t>
            </w:r>
          </w:p>
          <w:p>
            <w:pPr>
              <w:pStyle w:val="yTableNAm"/>
              <w:spacing w:before="0"/>
              <w:jc w:val="right"/>
              <w:rPr>
                <w:sz w:val="12"/>
              </w:rPr>
            </w:pPr>
            <w:r>
              <w:rPr>
                <w:sz w:val="12"/>
              </w:rPr>
              <w:t>4.262 81</w:t>
            </w:r>
          </w:p>
          <w:p>
            <w:pPr>
              <w:pStyle w:val="yTableNAm"/>
              <w:spacing w:before="0"/>
              <w:jc w:val="right"/>
              <w:rPr>
                <w:sz w:val="12"/>
              </w:rPr>
            </w:pPr>
            <w:r>
              <w:rPr>
                <w:sz w:val="12"/>
              </w:rPr>
              <w:t>5.123 73</w:t>
            </w:r>
          </w:p>
        </w:tc>
        <w:tc>
          <w:tcPr>
            <w:tcW w:w="539" w:type="dxa"/>
          </w:tcPr>
          <w:p>
            <w:pPr>
              <w:pStyle w:val="yTableNAm"/>
              <w:spacing w:before="0"/>
              <w:jc w:val="right"/>
              <w:rPr>
                <w:sz w:val="12"/>
              </w:rPr>
            </w:pPr>
            <w:r>
              <w:rPr>
                <w:sz w:val="12"/>
              </w:rPr>
              <w:t>1.540 30</w:t>
            </w:r>
          </w:p>
          <w:p>
            <w:pPr>
              <w:pStyle w:val="yTableNAm"/>
              <w:spacing w:before="0"/>
              <w:jc w:val="right"/>
              <w:rPr>
                <w:sz w:val="12"/>
              </w:rPr>
            </w:pPr>
            <w:r>
              <w:rPr>
                <w:sz w:val="12"/>
              </w:rPr>
              <w:t>2.480 52</w:t>
            </w:r>
          </w:p>
          <w:p>
            <w:pPr>
              <w:pStyle w:val="yTableNAm"/>
              <w:spacing w:before="0"/>
              <w:jc w:val="right"/>
              <w:rPr>
                <w:sz w:val="12"/>
              </w:rPr>
            </w:pPr>
            <w:r>
              <w:rPr>
                <w:sz w:val="12"/>
              </w:rPr>
              <w:t>3.393 36</w:t>
            </w:r>
          </w:p>
          <w:p>
            <w:pPr>
              <w:pStyle w:val="yTableNAm"/>
              <w:spacing w:before="0"/>
              <w:jc w:val="right"/>
              <w:rPr>
                <w:sz w:val="12"/>
              </w:rPr>
            </w:pPr>
            <w:r>
              <w:rPr>
                <w:sz w:val="12"/>
              </w:rPr>
              <w:t>4.279 61</w:t>
            </w:r>
          </w:p>
          <w:p>
            <w:pPr>
              <w:pStyle w:val="yTableNAm"/>
              <w:spacing w:before="0"/>
              <w:jc w:val="right"/>
              <w:rPr>
                <w:sz w:val="12"/>
              </w:rPr>
            </w:pPr>
            <w:r>
              <w:rPr>
                <w:sz w:val="12"/>
              </w:rPr>
              <w:t>5.140 04</w:t>
            </w:r>
          </w:p>
        </w:tc>
        <w:tc>
          <w:tcPr>
            <w:tcW w:w="539" w:type="dxa"/>
          </w:tcPr>
          <w:p>
            <w:pPr>
              <w:pStyle w:val="yTableNAm"/>
              <w:spacing w:before="0"/>
              <w:jc w:val="right"/>
              <w:rPr>
                <w:sz w:val="12"/>
              </w:rPr>
            </w:pPr>
            <w:r>
              <w:rPr>
                <w:sz w:val="12"/>
              </w:rPr>
              <w:t>1.558 64</w:t>
            </w:r>
          </w:p>
          <w:p>
            <w:pPr>
              <w:pStyle w:val="yTableNAm"/>
              <w:spacing w:before="0"/>
              <w:jc w:val="right"/>
              <w:rPr>
                <w:sz w:val="12"/>
              </w:rPr>
            </w:pPr>
            <w:r>
              <w:rPr>
                <w:sz w:val="12"/>
              </w:rPr>
              <w:t>2.498 33</w:t>
            </w:r>
          </w:p>
          <w:p>
            <w:pPr>
              <w:pStyle w:val="yTableNAm"/>
              <w:spacing w:before="0"/>
              <w:jc w:val="right"/>
              <w:rPr>
                <w:sz w:val="12"/>
              </w:rPr>
            </w:pPr>
            <w:r>
              <w:rPr>
                <w:sz w:val="12"/>
              </w:rPr>
              <w:t>3.410 65</w:t>
            </w:r>
          </w:p>
          <w:p>
            <w:pPr>
              <w:pStyle w:val="yTableNAm"/>
              <w:spacing w:before="0"/>
              <w:jc w:val="right"/>
              <w:rPr>
                <w:sz w:val="12"/>
              </w:rPr>
            </w:pPr>
            <w:r>
              <w:rPr>
                <w:sz w:val="12"/>
              </w:rPr>
              <w:t>4.296 39</w:t>
            </w:r>
          </w:p>
          <w:p>
            <w:pPr>
              <w:pStyle w:val="yTableNAm"/>
              <w:spacing w:before="0"/>
              <w:jc w:val="right"/>
              <w:rPr>
                <w:sz w:val="12"/>
              </w:rPr>
            </w:pPr>
            <w:r>
              <w:rPr>
                <w:sz w:val="12"/>
              </w:rPr>
              <w:t>5.156 34</w:t>
            </w:r>
          </w:p>
        </w:tc>
        <w:tc>
          <w:tcPr>
            <w:tcW w:w="539" w:type="dxa"/>
          </w:tcPr>
          <w:p>
            <w:pPr>
              <w:pStyle w:val="yTableNAm"/>
              <w:spacing w:before="0"/>
              <w:jc w:val="right"/>
              <w:rPr>
                <w:sz w:val="12"/>
              </w:rPr>
            </w:pPr>
            <w:r>
              <w:rPr>
                <w:sz w:val="12"/>
              </w:rPr>
              <w:t>1.576 98</w:t>
            </w:r>
          </w:p>
          <w:p>
            <w:pPr>
              <w:pStyle w:val="yTableNAm"/>
              <w:spacing w:before="0"/>
              <w:jc w:val="right"/>
              <w:rPr>
                <w:sz w:val="12"/>
              </w:rPr>
            </w:pPr>
            <w:r>
              <w:rPr>
                <w:sz w:val="12"/>
              </w:rPr>
              <w:t>2.516 13</w:t>
            </w:r>
          </w:p>
          <w:p>
            <w:pPr>
              <w:pStyle w:val="yTableNAm"/>
              <w:spacing w:before="0"/>
              <w:jc w:val="right"/>
              <w:rPr>
                <w:sz w:val="12"/>
              </w:rPr>
            </w:pPr>
            <w:r>
              <w:rPr>
                <w:sz w:val="12"/>
              </w:rPr>
              <w:t>3.427 93</w:t>
            </w:r>
          </w:p>
          <w:p>
            <w:pPr>
              <w:pStyle w:val="yTableNAm"/>
              <w:spacing w:before="0"/>
              <w:jc w:val="right"/>
              <w:rPr>
                <w:sz w:val="12"/>
              </w:rPr>
            </w:pPr>
            <w:r>
              <w:rPr>
                <w:sz w:val="12"/>
              </w:rPr>
              <w:t>4.313 17</w:t>
            </w:r>
          </w:p>
          <w:p>
            <w:pPr>
              <w:pStyle w:val="yTableNAm"/>
              <w:spacing w:before="0"/>
              <w:jc w:val="right"/>
              <w:rPr>
                <w:sz w:val="12"/>
              </w:rPr>
            </w:pPr>
            <w:r>
              <w:rPr>
                <w:sz w:val="12"/>
              </w:rPr>
              <w:t>5.172 63</w:t>
            </w:r>
          </w:p>
        </w:tc>
        <w:tc>
          <w:tcPr>
            <w:tcW w:w="539" w:type="dxa"/>
          </w:tcPr>
          <w:p>
            <w:pPr>
              <w:pStyle w:val="yTableNAm"/>
              <w:spacing w:before="0"/>
              <w:jc w:val="right"/>
              <w:rPr>
                <w:sz w:val="12"/>
              </w:rPr>
            </w:pPr>
            <w:r>
              <w:rPr>
                <w:sz w:val="12"/>
              </w:rPr>
              <w:t>1.595 30</w:t>
            </w:r>
          </w:p>
          <w:p>
            <w:pPr>
              <w:pStyle w:val="yTableNAm"/>
              <w:spacing w:before="0"/>
              <w:jc w:val="right"/>
              <w:rPr>
                <w:sz w:val="12"/>
              </w:rPr>
            </w:pPr>
            <w:r>
              <w:rPr>
                <w:sz w:val="12"/>
              </w:rPr>
              <w:t>2.533 92</w:t>
            </w:r>
          </w:p>
          <w:p>
            <w:pPr>
              <w:pStyle w:val="yTableNAm"/>
              <w:spacing w:before="0"/>
              <w:jc w:val="right"/>
              <w:rPr>
                <w:sz w:val="12"/>
              </w:rPr>
            </w:pPr>
            <w:r>
              <w:rPr>
                <w:sz w:val="12"/>
              </w:rPr>
              <w:t>3.445 20</w:t>
            </w:r>
          </w:p>
          <w:p>
            <w:pPr>
              <w:pStyle w:val="yTableNAm"/>
              <w:spacing w:before="0"/>
              <w:jc w:val="right"/>
              <w:rPr>
                <w:sz w:val="12"/>
              </w:rPr>
            </w:pPr>
            <w:r>
              <w:rPr>
                <w:sz w:val="12"/>
              </w:rPr>
              <w:t>4.329 94</w:t>
            </w:r>
          </w:p>
          <w:p>
            <w:pPr>
              <w:pStyle w:val="yTableNAm"/>
              <w:spacing w:before="0"/>
              <w:jc w:val="right"/>
              <w:rPr>
                <w:sz w:val="12"/>
              </w:rPr>
            </w:pPr>
            <w:r>
              <w:rPr>
                <w:sz w:val="12"/>
              </w:rPr>
              <w:t>5.188 91</w:t>
            </w:r>
          </w:p>
        </w:tc>
        <w:tc>
          <w:tcPr>
            <w:tcW w:w="539" w:type="dxa"/>
          </w:tcPr>
          <w:p>
            <w:pPr>
              <w:pStyle w:val="yTableNAm"/>
              <w:spacing w:before="0"/>
              <w:jc w:val="right"/>
              <w:rPr>
                <w:sz w:val="12"/>
              </w:rPr>
            </w:pPr>
            <w:r>
              <w:rPr>
                <w:sz w:val="12"/>
              </w:rPr>
              <w:t>1.613 61</w:t>
            </w:r>
          </w:p>
          <w:p>
            <w:pPr>
              <w:pStyle w:val="yTableNAm"/>
              <w:spacing w:before="0"/>
              <w:jc w:val="right"/>
              <w:rPr>
                <w:sz w:val="12"/>
              </w:rPr>
            </w:pPr>
            <w:r>
              <w:rPr>
                <w:sz w:val="12"/>
              </w:rPr>
              <w:t>2.551 70</w:t>
            </w:r>
          </w:p>
          <w:p>
            <w:pPr>
              <w:pStyle w:val="yTableNAm"/>
              <w:spacing w:before="0"/>
              <w:jc w:val="right"/>
              <w:rPr>
                <w:sz w:val="12"/>
              </w:rPr>
            </w:pPr>
            <w:r>
              <w:rPr>
                <w:sz w:val="12"/>
              </w:rPr>
              <w:t>3.462 46</w:t>
            </w:r>
          </w:p>
          <w:p>
            <w:pPr>
              <w:pStyle w:val="yTableNAm"/>
              <w:spacing w:before="0"/>
              <w:jc w:val="right"/>
              <w:rPr>
                <w:sz w:val="12"/>
              </w:rPr>
            </w:pPr>
            <w:r>
              <w:rPr>
                <w:sz w:val="12"/>
              </w:rPr>
              <w:t>4.346 70</w:t>
            </w:r>
          </w:p>
          <w:p>
            <w:pPr>
              <w:pStyle w:val="yTableNAm"/>
              <w:spacing w:before="0"/>
              <w:jc w:val="right"/>
              <w:rPr>
                <w:sz w:val="12"/>
              </w:rPr>
            </w:pPr>
            <w:r>
              <w:rPr>
                <w:sz w:val="12"/>
              </w:rPr>
              <w:t>5.205 18</w:t>
            </w:r>
          </w:p>
        </w:tc>
        <w:tc>
          <w:tcPr>
            <w:tcW w:w="539" w:type="dxa"/>
          </w:tcPr>
          <w:p>
            <w:pPr>
              <w:pStyle w:val="yTableNAm"/>
              <w:spacing w:before="0"/>
              <w:jc w:val="right"/>
              <w:rPr>
                <w:sz w:val="12"/>
              </w:rPr>
            </w:pPr>
            <w:r>
              <w:rPr>
                <w:sz w:val="12"/>
              </w:rPr>
              <w:t>1.631 92</w:t>
            </w:r>
          </w:p>
          <w:p>
            <w:pPr>
              <w:pStyle w:val="yTableNAm"/>
              <w:spacing w:before="0"/>
              <w:jc w:val="right"/>
              <w:rPr>
                <w:sz w:val="12"/>
              </w:rPr>
            </w:pPr>
            <w:r>
              <w:rPr>
                <w:sz w:val="12"/>
              </w:rPr>
              <w:t>2.569 47</w:t>
            </w:r>
          </w:p>
          <w:p>
            <w:pPr>
              <w:pStyle w:val="yTableNAm"/>
              <w:spacing w:before="0"/>
              <w:jc w:val="right"/>
              <w:rPr>
                <w:sz w:val="12"/>
              </w:rPr>
            </w:pPr>
            <w:r>
              <w:rPr>
                <w:sz w:val="12"/>
              </w:rPr>
              <w:t>3.479 72</w:t>
            </w:r>
          </w:p>
          <w:p>
            <w:pPr>
              <w:pStyle w:val="yTableNAm"/>
              <w:spacing w:before="0"/>
              <w:jc w:val="right"/>
              <w:rPr>
                <w:sz w:val="12"/>
              </w:rPr>
            </w:pPr>
            <w:r>
              <w:rPr>
                <w:sz w:val="12"/>
              </w:rPr>
              <w:t>4.363 45</w:t>
            </w:r>
          </w:p>
          <w:p>
            <w:pPr>
              <w:pStyle w:val="yTableNAm"/>
              <w:spacing w:before="0"/>
              <w:jc w:val="right"/>
              <w:rPr>
                <w:sz w:val="12"/>
              </w:rPr>
            </w:pPr>
            <w:r>
              <w:rPr>
                <w:sz w:val="12"/>
              </w:rPr>
              <w:t>5.221 44</w:t>
            </w:r>
          </w:p>
        </w:tc>
        <w:tc>
          <w:tcPr>
            <w:tcW w:w="539" w:type="dxa"/>
          </w:tcPr>
          <w:p>
            <w:pPr>
              <w:pStyle w:val="yTableNAm"/>
              <w:spacing w:before="0"/>
              <w:jc w:val="right"/>
              <w:rPr>
                <w:sz w:val="12"/>
              </w:rPr>
            </w:pPr>
            <w:r>
              <w:rPr>
                <w:sz w:val="12"/>
              </w:rPr>
              <w:t>1.650 21</w:t>
            </w:r>
          </w:p>
          <w:p>
            <w:pPr>
              <w:pStyle w:val="yTableNAm"/>
              <w:spacing w:before="0"/>
              <w:jc w:val="right"/>
              <w:rPr>
                <w:sz w:val="12"/>
              </w:rPr>
            </w:pPr>
            <w:r>
              <w:rPr>
                <w:sz w:val="12"/>
              </w:rPr>
              <w:t>2.587 23</w:t>
            </w:r>
          </w:p>
          <w:p>
            <w:pPr>
              <w:pStyle w:val="yTableNAm"/>
              <w:spacing w:before="0"/>
              <w:jc w:val="right"/>
              <w:rPr>
                <w:sz w:val="12"/>
              </w:rPr>
            </w:pPr>
            <w:r>
              <w:rPr>
                <w:sz w:val="12"/>
              </w:rPr>
              <w:t>3.496 96</w:t>
            </w:r>
          </w:p>
          <w:p>
            <w:pPr>
              <w:pStyle w:val="yTableNAm"/>
              <w:spacing w:before="0"/>
              <w:jc w:val="right"/>
              <w:rPr>
                <w:sz w:val="12"/>
              </w:rPr>
            </w:pPr>
            <w:r>
              <w:rPr>
                <w:sz w:val="12"/>
              </w:rPr>
              <w:t>4.380 19</w:t>
            </w:r>
          </w:p>
          <w:p>
            <w:pPr>
              <w:pStyle w:val="yTableNAm"/>
              <w:spacing w:before="0"/>
              <w:jc w:val="right"/>
              <w:rPr>
                <w:sz w:val="12"/>
              </w:rPr>
            </w:pPr>
            <w:r>
              <w:rPr>
                <w:sz w:val="12"/>
              </w:rPr>
              <w:t>5.237 70</w:t>
            </w:r>
          </w:p>
        </w:tc>
        <w:tc>
          <w:tcPr>
            <w:tcW w:w="539" w:type="dxa"/>
          </w:tcPr>
          <w:p>
            <w:pPr>
              <w:pStyle w:val="yTableNAm"/>
              <w:spacing w:before="0"/>
              <w:jc w:val="right"/>
              <w:rPr>
                <w:sz w:val="12"/>
              </w:rPr>
            </w:pPr>
            <w:r>
              <w:rPr>
                <w:sz w:val="12"/>
              </w:rPr>
              <w:t>1.668 49</w:t>
            </w:r>
          </w:p>
          <w:p>
            <w:pPr>
              <w:pStyle w:val="yTableNAm"/>
              <w:spacing w:before="0"/>
              <w:jc w:val="right"/>
              <w:rPr>
                <w:sz w:val="12"/>
              </w:rPr>
            </w:pPr>
            <w:r>
              <w:rPr>
                <w:sz w:val="12"/>
              </w:rPr>
              <w:t>2.604 98</w:t>
            </w:r>
          </w:p>
          <w:p>
            <w:pPr>
              <w:pStyle w:val="yTableNAm"/>
              <w:spacing w:before="0"/>
              <w:jc w:val="right"/>
              <w:rPr>
                <w:sz w:val="12"/>
              </w:rPr>
            </w:pPr>
            <w:r>
              <w:rPr>
                <w:sz w:val="12"/>
              </w:rPr>
              <w:t>3.514 19</w:t>
            </w:r>
          </w:p>
          <w:p>
            <w:pPr>
              <w:pStyle w:val="yTableNAm"/>
              <w:spacing w:before="0"/>
              <w:jc w:val="right"/>
              <w:rPr>
                <w:sz w:val="12"/>
              </w:rPr>
            </w:pPr>
            <w:r>
              <w:rPr>
                <w:sz w:val="12"/>
              </w:rPr>
              <w:t>4.396 92</w:t>
            </w:r>
          </w:p>
          <w:p>
            <w:pPr>
              <w:pStyle w:val="yTableNAm"/>
              <w:spacing w:before="0"/>
              <w:jc w:val="right"/>
              <w:rPr>
                <w:sz w:val="12"/>
              </w:rPr>
            </w:pPr>
            <w:r>
              <w:rPr>
                <w:sz w:val="12"/>
              </w:rPr>
              <w:t>5.253 94</w:t>
            </w:r>
          </w:p>
        </w:tc>
        <w:tc>
          <w:tcPr>
            <w:tcW w:w="539" w:type="dxa"/>
          </w:tcPr>
          <w:p>
            <w:pPr>
              <w:pStyle w:val="yTableNAm"/>
              <w:spacing w:before="0"/>
              <w:jc w:val="right"/>
              <w:rPr>
                <w:sz w:val="12"/>
              </w:rPr>
            </w:pPr>
            <w:r>
              <w:rPr>
                <w:sz w:val="12"/>
              </w:rPr>
              <w:t>1.686 76</w:t>
            </w:r>
          </w:p>
          <w:p>
            <w:pPr>
              <w:pStyle w:val="yTableNAm"/>
              <w:spacing w:before="0"/>
              <w:jc w:val="right"/>
              <w:rPr>
                <w:sz w:val="12"/>
              </w:rPr>
            </w:pPr>
            <w:r>
              <w:rPr>
                <w:sz w:val="12"/>
              </w:rPr>
              <w:t>2.622 72</w:t>
            </w:r>
          </w:p>
          <w:p>
            <w:pPr>
              <w:pStyle w:val="yTableNAm"/>
              <w:spacing w:before="0"/>
              <w:jc w:val="right"/>
              <w:rPr>
                <w:sz w:val="12"/>
              </w:rPr>
            </w:pPr>
            <w:r>
              <w:rPr>
                <w:sz w:val="12"/>
              </w:rPr>
              <w:t>3.531 41</w:t>
            </w:r>
          </w:p>
          <w:p>
            <w:pPr>
              <w:pStyle w:val="yTableNAm"/>
              <w:spacing w:before="0"/>
              <w:jc w:val="right"/>
              <w:rPr>
                <w:sz w:val="12"/>
              </w:rPr>
            </w:pPr>
            <w:r>
              <w:rPr>
                <w:sz w:val="12"/>
              </w:rPr>
              <w:t>4.413 64</w:t>
            </w:r>
          </w:p>
          <w:p>
            <w:pPr>
              <w:pStyle w:val="yTableNAm"/>
              <w:spacing w:before="0"/>
              <w:jc w:val="right"/>
              <w:rPr>
                <w:sz w:val="12"/>
              </w:rPr>
            </w:pPr>
            <w:r>
              <w:rPr>
                <w:sz w:val="12"/>
              </w:rPr>
              <w:t>5.270 17</w:t>
            </w:r>
          </w:p>
        </w:tc>
      </w:tr>
      <w:tr>
        <w:trPr>
          <w:trHeight w:hRule="exact" w:val="760"/>
        </w:trPr>
        <w:tc>
          <w:tcPr>
            <w:tcW w:w="380" w:type="dxa"/>
          </w:tcPr>
          <w:p>
            <w:pPr>
              <w:pStyle w:val="yTableNAm"/>
              <w:spacing w:before="0"/>
              <w:rPr>
                <w:b/>
                <w:bCs/>
                <w:sz w:val="12"/>
              </w:rPr>
            </w:pPr>
            <w:r>
              <w:rPr>
                <w:b/>
                <w:bCs/>
                <w:sz w:val="12"/>
              </w:rPr>
              <w:t xml:space="preserve"> 6</w:t>
            </w:r>
          </w:p>
          <w:p>
            <w:pPr>
              <w:pStyle w:val="yTableNAm"/>
              <w:spacing w:before="0"/>
              <w:rPr>
                <w:b/>
                <w:bCs/>
                <w:sz w:val="12"/>
              </w:rPr>
            </w:pPr>
            <w:r>
              <w:rPr>
                <w:b/>
                <w:bCs/>
                <w:sz w:val="12"/>
              </w:rPr>
              <w:t xml:space="preserve"> 7</w:t>
            </w:r>
          </w:p>
          <w:p>
            <w:pPr>
              <w:pStyle w:val="yTableNAm"/>
              <w:spacing w:before="0"/>
              <w:rPr>
                <w:b/>
                <w:bCs/>
                <w:sz w:val="12"/>
              </w:rPr>
            </w:pPr>
            <w:r>
              <w:rPr>
                <w:b/>
                <w:bCs/>
                <w:sz w:val="12"/>
              </w:rPr>
              <w:t xml:space="preserve"> 8</w:t>
            </w:r>
          </w:p>
          <w:p>
            <w:pPr>
              <w:pStyle w:val="yTableNAm"/>
              <w:spacing w:before="0"/>
              <w:rPr>
                <w:b/>
                <w:bCs/>
                <w:sz w:val="12"/>
              </w:rPr>
            </w:pPr>
            <w:r>
              <w:rPr>
                <w:b/>
                <w:bCs/>
                <w:sz w:val="12"/>
              </w:rPr>
              <w:t xml:space="preserve"> 9</w:t>
            </w:r>
          </w:p>
          <w:p>
            <w:pPr>
              <w:pStyle w:val="yTableNAm"/>
              <w:spacing w:before="0"/>
              <w:rPr>
                <w:b/>
                <w:bCs/>
                <w:sz w:val="12"/>
              </w:rPr>
            </w:pPr>
            <w:r>
              <w:rPr>
                <w:b/>
                <w:bCs/>
                <w:sz w:val="12"/>
              </w:rPr>
              <w:t>10</w:t>
            </w:r>
          </w:p>
        </w:tc>
        <w:tc>
          <w:tcPr>
            <w:tcW w:w="539" w:type="dxa"/>
          </w:tcPr>
          <w:p>
            <w:pPr>
              <w:pStyle w:val="yTableNAm"/>
              <w:spacing w:before="0"/>
              <w:jc w:val="right"/>
              <w:rPr>
                <w:sz w:val="12"/>
              </w:rPr>
            </w:pPr>
            <w:r>
              <w:rPr>
                <w:sz w:val="12"/>
              </w:rPr>
              <w:t>5.912 03</w:t>
            </w:r>
          </w:p>
          <w:p>
            <w:pPr>
              <w:pStyle w:val="yTableNAm"/>
              <w:spacing w:before="0"/>
              <w:jc w:val="right"/>
              <w:rPr>
                <w:sz w:val="12"/>
              </w:rPr>
            </w:pPr>
            <w:r>
              <w:rPr>
                <w:sz w:val="12"/>
              </w:rPr>
              <w:t>6.724 92</w:t>
            </w:r>
          </w:p>
          <w:p>
            <w:pPr>
              <w:pStyle w:val="yTableNAm"/>
              <w:spacing w:before="0"/>
              <w:jc w:val="right"/>
              <w:rPr>
                <w:sz w:val="12"/>
              </w:rPr>
            </w:pPr>
            <w:r>
              <w:rPr>
                <w:sz w:val="12"/>
              </w:rPr>
              <w:t>7.514 14</w:t>
            </w:r>
          </w:p>
          <w:p>
            <w:pPr>
              <w:pStyle w:val="yTableNAm"/>
              <w:spacing w:before="0"/>
              <w:jc w:val="right"/>
              <w:rPr>
                <w:sz w:val="12"/>
              </w:rPr>
            </w:pPr>
            <w:r>
              <w:rPr>
                <w:sz w:val="12"/>
              </w:rPr>
              <w:t>8.280 36</w:t>
            </w:r>
          </w:p>
          <w:p>
            <w:pPr>
              <w:pStyle w:val="yTableNAm"/>
              <w:spacing w:before="0"/>
              <w:jc w:val="right"/>
              <w:rPr>
                <w:sz w:val="12"/>
              </w:rPr>
            </w:pPr>
            <w:r>
              <w:rPr>
                <w:sz w:val="12"/>
              </w:rPr>
              <w:t>9.024 27</w:t>
            </w:r>
          </w:p>
        </w:tc>
        <w:tc>
          <w:tcPr>
            <w:tcW w:w="539" w:type="dxa"/>
          </w:tcPr>
          <w:p>
            <w:pPr>
              <w:pStyle w:val="yTableNAm"/>
              <w:spacing w:before="0"/>
              <w:jc w:val="right"/>
              <w:rPr>
                <w:sz w:val="12"/>
              </w:rPr>
            </w:pPr>
            <w:r>
              <w:rPr>
                <w:sz w:val="12"/>
              </w:rPr>
              <w:t>5.927 89</w:t>
            </w:r>
          </w:p>
          <w:p>
            <w:pPr>
              <w:pStyle w:val="yTableNAm"/>
              <w:spacing w:before="0"/>
              <w:jc w:val="right"/>
              <w:rPr>
                <w:sz w:val="12"/>
              </w:rPr>
            </w:pPr>
            <w:r>
              <w:rPr>
                <w:sz w:val="12"/>
              </w:rPr>
              <w:t>6.740 32</w:t>
            </w:r>
          </w:p>
          <w:p>
            <w:pPr>
              <w:pStyle w:val="yTableNAm"/>
              <w:spacing w:before="0"/>
              <w:jc w:val="right"/>
              <w:rPr>
                <w:sz w:val="12"/>
              </w:rPr>
            </w:pPr>
            <w:r>
              <w:rPr>
                <w:sz w:val="12"/>
              </w:rPr>
              <w:t>7.529 08</w:t>
            </w:r>
          </w:p>
          <w:p>
            <w:pPr>
              <w:pStyle w:val="yTableNAm"/>
              <w:spacing w:before="0"/>
              <w:jc w:val="right"/>
              <w:rPr>
                <w:sz w:val="12"/>
              </w:rPr>
            </w:pPr>
            <w:r>
              <w:rPr>
                <w:sz w:val="12"/>
              </w:rPr>
              <w:t>8.294 88</w:t>
            </w:r>
          </w:p>
          <w:p>
            <w:pPr>
              <w:pStyle w:val="yTableNAm"/>
              <w:spacing w:before="0"/>
              <w:jc w:val="right"/>
              <w:rPr>
                <w:sz w:val="12"/>
              </w:rPr>
            </w:pPr>
            <w:r>
              <w:rPr>
                <w:sz w:val="12"/>
              </w:rPr>
              <w:t>9.038 36</w:t>
            </w:r>
          </w:p>
        </w:tc>
        <w:tc>
          <w:tcPr>
            <w:tcW w:w="539" w:type="dxa"/>
          </w:tcPr>
          <w:p>
            <w:pPr>
              <w:pStyle w:val="yTableNAm"/>
              <w:spacing w:before="0"/>
              <w:jc w:val="right"/>
              <w:rPr>
                <w:sz w:val="12"/>
              </w:rPr>
            </w:pPr>
            <w:r>
              <w:rPr>
                <w:sz w:val="12"/>
              </w:rPr>
              <w:t>5.943 74</w:t>
            </w:r>
          </w:p>
          <w:p>
            <w:pPr>
              <w:pStyle w:val="yTableNAm"/>
              <w:spacing w:before="0"/>
              <w:jc w:val="right"/>
              <w:rPr>
                <w:sz w:val="12"/>
              </w:rPr>
            </w:pPr>
            <w:r>
              <w:rPr>
                <w:sz w:val="12"/>
              </w:rPr>
              <w:t>6.755 71</w:t>
            </w:r>
          </w:p>
          <w:p>
            <w:pPr>
              <w:pStyle w:val="yTableNAm"/>
              <w:spacing w:before="0"/>
              <w:jc w:val="right"/>
              <w:rPr>
                <w:sz w:val="12"/>
              </w:rPr>
            </w:pPr>
            <w:r>
              <w:rPr>
                <w:sz w:val="12"/>
              </w:rPr>
              <w:t>7.544 03</w:t>
            </w:r>
          </w:p>
          <w:p>
            <w:pPr>
              <w:pStyle w:val="yTableNAm"/>
              <w:spacing w:before="0"/>
              <w:jc w:val="right"/>
              <w:rPr>
                <w:sz w:val="12"/>
              </w:rPr>
            </w:pPr>
            <w:r>
              <w:rPr>
                <w:sz w:val="12"/>
              </w:rPr>
              <w:t>8.309 38</w:t>
            </w:r>
          </w:p>
          <w:p>
            <w:pPr>
              <w:pStyle w:val="yTableNAm"/>
              <w:spacing w:before="0"/>
              <w:jc w:val="right"/>
              <w:rPr>
                <w:sz w:val="12"/>
              </w:rPr>
            </w:pPr>
            <w:r>
              <w:rPr>
                <w:sz w:val="12"/>
              </w:rPr>
              <w:t>9.052 45</w:t>
            </w:r>
          </w:p>
        </w:tc>
        <w:tc>
          <w:tcPr>
            <w:tcW w:w="539" w:type="dxa"/>
          </w:tcPr>
          <w:p>
            <w:pPr>
              <w:pStyle w:val="yTableNAm"/>
              <w:spacing w:before="0"/>
              <w:jc w:val="right"/>
              <w:rPr>
                <w:sz w:val="12"/>
              </w:rPr>
            </w:pPr>
            <w:r>
              <w:rPr>
                <w:sz w:val="12"/>
              </w:rPr>
              <w:t>5.959 58</w:t>
            </w:r>
          </w:p>
          <w:p>
            <w:pPr>
              <w:pStyle w:val="yTableNAm"/>
              <w:spacing w:before="0"/>
              <w:jc w:val="right"/>
              <w:rPr>
                <w:sz w:val="12"/>
              </w:rPr>
            </w:pPr>
            <w:r>
              <w:rPr>
                <w:sz w:val="12"/>
              </w:rPr>
              <w:t>6.771 09</w:t>
            </w:r>
          </w:p>
          <w:p>
            <w:pPr>
              <w:pStyle w:val="yTableNAm"/>
              <w:spacing w:before="0"/>
              <w:jc w:val="right"/>
              <w:rPr>
                <w:sz w:val="12"/>
              </w:rPr>
            </w:pPr>
            <w:r>
              <w:rPr>
                <w:sz w:val="12"/>
              </w:rPr>
              <w:t>7.558 96</w:t>
            </w:r>
          </w:p>
          <w:p>
            <w:pPr>
              <w:pStyle w:val="yTableNAm"/>
              <w:spacing w:before="0"/>
              <w:jc w:val="right"/>
              <w:rPr>
                <w:sz w:val="12"/>
              </w:rPr>
            </w:pPr>
            <w:r>
              <w:rPr>
                <w:sz w:val="12"/>
              </w:rPr>
              <w:t>8.323 88</w:t>
            </w:r>
          </w:p>
          <w:p>
            <w:pPr>
              <w:pStyle w:val="yTableNAm"/>
              <w:spacing w:before="0"/>
              <w:jc w:val="right"/>
              <w:rPr>
                <w:sz w:val="12"/>
              </w:rPr>
            </w:pPr>
            <w:r>
              <w:rPr>
                <w:sz w:val="12"/>
              </w:rPr>
              <w:t>9.066 52</w:t>
            </w:r>
          </w:p>
        </w:tc>
        <w:tc>
          <w:tcPr>
            <w:tcW w:w="539" w:type="dxa"/>
          </w:tcPr>
          <w:p>
            <w:pPr>
              <w:pStyle w:val="yTableNAm"/>
              <w:spacing w:before="0"/>
              <w:jc w:val="right"/>
              <w:rPr>
                <w:sz w:val="12"/>
              </w:rPr>
            </w:pPr>
            <w:r>
              <w:rPr>
                <w:sz w:val="12"/>
              </w:rPr>
              <w:t>5.975 42</w:t>
            </w:r>
          </w:p>
          <w:p>
            <w:pPr>
              <w:pStyle w:val="yTableNAm"/>
              <w:spacing w:before="0"/>
              <w:jc w:val="right"/>
              <w:rPr>
                <w:sz w:val="12"/>
              </w:rPr>
            </w:pPr>
            <w:r>
              <w:rPr>
                <w:sz w:val="12"/>
              </w:rPr>
              <w:t>6.786 46</w:t>
            </w:r>
          </w:p>
          <w:p>
            <w:pPr>
              <w:pStyle w:val="yTableNAm"/>
              <w:spacing w:before="0"/>
              <w:jc w:val="right"/>
              <w:rPr>
                <w:sz w:val="12"/>
              </w:rPr>
            </w:pPr>
            <w:r>
              <w:rPr>
                <w:sz w:val="12"/>
              </w:rPr>
              <w:t>7.573 88</w:t>
            </w:r>
          </w:p>
          <w:p>
            <w:pPr>
              <w:pStyle w:val="yTableNAm"/>
              <w:spacing w:before="0"/>
              <w:jc w:val="right"/>
              <w:rPr>
                <w:sz w:val="12"/>
              </w:rPr>
            </w:pPr>
            <w:r>
              <w:rPr>
                <w:sz w:val="12"/>
              </w:rPr>
              <w:t>8.338 37</w:t>
            </w:r>
          </w:p>
          <w:p>
            <w:pPr>
              <w:pStyle w:val="yTableNAm"/>
              <w:spacing w:before="0"/>
              <w:jc w:val="right"/>
              <w:rPr>
                <w:sz w:val="12"/>
              </w:rPr>
            </w:pPr>
            <w:r>
              <w:rPr>
                <w:sz w:val="12"/>
              </w:rPr>
              <w:t>9.080 59</w:t>
            </w:r>
          </w:p>
        </w:tc>
        <w:tc>
          <w:tcPr>
            <w:tcW w:w="539" w:type="dxa"/>
          </w:tcPr>
          <w:p>
            <w:pPr>
              <w:pStyle w:val="yTableNAm"/>
              <w:spacing w:before="0"/>
              <w:jc w:val="right"/>
              <w:rPr>
                <w:sz w:val="12"/>
              </w:rPr>
            </w:pPr>
            <w:r>
              <w:rPr>
                <w:sz w:val="12"/>
              </w:rPr>
              <w:t>5.991 24</w:t>
            </w:r>
          </w:p>
          <w:p>
            <w:pPr>
              <w:pStyle w:val="yTableNAm"/>
              <w:spacing w:before="0"/>
              <w:jc w:val="right"/>
              <w:rPr>
                <w:sz w:val="12"/>
              </w:rPr>
            </w:pPr>
            <w:r>
              <w:rPr>
                <w:sz w:val="12"/>
              </w:rPr>
              <w:t>6.801 83</w:t>
            </w:r>
          </w:p>
          <w:p>
            <w:pPr>
              <w:pStyle w:val="yTableNAm"/>
              <w:spacing w:before="0"/>
              <w:jc w:val="right"/>
              <w:rPr>
                <w:sz w:val="12"/>
              </w:rPr>
            </w:pPr>
            <w:r>
              <w:rPr>
                <w:sz w:val="12"/>
              </w:rPr>
              <w:t>7.588 80</w:t>
            </w:r>
          </w:p>
          <w:p>
            <w:pPr>
              <w:pStyle w:val="yTableNAm"/>
              <w:spacing w:before="0"/>
              <w:jc w:val="right"/>
              <w:rPr>
                <w:sz w:val="12"/>
              </w:rPr>
            </w:pPr>
            <w:r>
              <w:rPr>
                <w:sz w:val="12"/>
              </w:rPr>
              <w:t>8.352 85</w:t>
            </w:r>
          </w:p>
          <w:p>
            <w:pPr>
              <w:pStyle w:val="yTableNAm"/>
              <w:spacing w:before="0"/>
              <w:jc w:val="right"/>
              <w:rPr>
                <w:sz w:val="12"/>
              </w:rPr>
            </w:pPr>
            <w:r>
              <w:rPr>
                <w:sz w:val="12"/>
              </w:rPr>
              <w:t>9.094 65</w:t>
            </w:r>
          </w:p>
        </w:tc>
        <w:tc>
          <w:tcPr>
            <w:tcW w:w="539" w:type="dxa"/>
          </w:tcPr>
          <w:p>
            <w:pPr>
              <w:pStyle w:val="yTableNAm"/>
              <w:spacing w:before="0"/>
              <w:jc w:val="right"/>
              <w:rPr>
                <w:sz w:val="12"/>
              </w:rPr>
            </w:pPr>
            <w:r>
              <w:rPr>
                <w:sz w:val="12"/>
              </w:rPr>
              <w:t>6.007 06</w:t>
            </w:r>
          </w:p>
          <w:p>
            <w:pPr>
              <w:pStyle w:val="yTableNAm"/>
              <w:spacing w:before="0"/>
              <w:jc w:val="right"/>
              <w:rPr>
                <w:sz w:val="12"/>
              </w:rPr>
            </w:pPr>
            <w:r>
              <w:rPr>
                <w:sz w:val="12"/>
              </w:rPr>
              <w:t>6.817 18</w:t>
            </w:r>
          </w:p>
          <w:p>
            <w:pPr>
              <w:pStyle w:val="yTableNAm"/>
              <w:spacing w:before="0"/>
              <w:jc w:val="right"/>
              <w:rPr>
                <w:sz w:val="12"/>
              </w:rPr>
            </w:pPr>
            <w:r>
              <w:rPr>
                <w:sz w:val="12"/>
              </w:rPr>
              <w:t>7.603 71</w:t>
            </w:r>
          </w:p>
          <w:p>
            <w:pPr>
              <w:pStyle w:val="yTableNAm"/>
              <w:spacing w:before="0"/>
              <w:jc w:val="right"/>
              <w:rPr>
                <w:sz w:val="12"/>
              </w:rPr>
            </w:pPr>
            <w:r>
              <w:rPr>
                <w:sz w:val="12"/>
              </w:rPr>
              <w:t>8.367 32</w:t>
            </w:r>
          </w:p>
          <w:p>
            <w:pPr>
              <w:pStyle w:val="yTableNAm"/>
              <w:spacing w:before="0"/>
              <w:jc w:val="right"/>
              <w:rPr>
                <w:sz w:val="12"/>
              </w:rPr>
            </w:pPr>
            <w:r>
              <w:rPr>
                <w:sz w:val="12"/>
              </w:rPr>
              <w:t>9.108 70</w:t>
            </w:r>
          </w:p>
        </w:tc>
        <w:tc>
          <w:tcPr>
            <w:tcW w:w="539" w:type="dxa"/>
          </w:tcPr>
          <w:p>
            <w:pPr>
              <w:pStyle w:val="yTableNAm"/>
              <w:spacing w:before="0"/>
              <w:jc w:val="right"/>
              <w:rPr>
                <w:sz w:val="12"/>
              </w:rPr>
            </w:pPr>
            <w:r>
              <w:rPr>
                <w:sz w:val="12"/>
              </w:rPr>
              <w:t>6.022 86</w:t>
            </w:r>
          </w:p>
          <w:p>
            <w:pPr>
              <w:pStyle w:val="yTableNAm"/>
              <w:spacing w:before="0"/>
              <w:jc w:val="right"/>
              <w:rPr>
                <w:sz w:val="12"/>
              </w:rPr>
            </w:pPr>
            <w:r>
              <w:rPr>
                <w:sz w:val="12"/>
              </w:rPr>
              <w:t>6.832 53</w:t>
            </w:r>
          </w:p>
          <w:p>
            <w:pPr>
              <w:pStyle w:val="yTableNAm"/>
              <w:spacing w:before="0"/>
              <w:jc w:val="right"/>
              <w:rPr>
                <w:sz w:val="12"/>
              </w:rPr>
            </w:pPr>
            <w:r>
              <w:rPr>
                <w:sz w:val="12"/>
              </w:rPr>
              <w:t>7.618 60</w:t>
            </w:r>
          </w:p>
          <w:p>
            <w:pPr>
              <w:pStyle w:val="yTableNAm"/>
              <w:spacing w:before="0"/>
              <w:jc w:val="right"/>
              <w:rPr>
                <w:sz w:val="12"/>
              </w:rPr>
            </w:pPr>
            <w:r>
              <w:rPr>
                <w:sz w:val="12"/>
              </w:rPr>
              <w:t>8.381 79</w:t>
            </w:r>
          </w:p>
          <w:p>
            <w:pPr>
              <w:pStyle w:val="yTableNAm"/>
              <w:spacing w:before="0"/>
              <w:jc w:val="right"/>
              <w:rPr>
                <w:sz w:val="12"/>
              </w:rPr>
            </w:pPr>
            <w:r>
              <w:rPr>
                <w:sz w:val="12"/>
              </w:rPr>
              <w:t>9.122 74</w:t>
            </w:r>
          </w:p>
        </w:tc>
        <w:tc>
          <w:tcPr>
            <w:tcW w:w="539" w:type="dxa"/>
          </w:tcPr>
          <w:p>
            <w:pPr>
              <w:pStyle w:val="yTableNAm"/>
              <w:spacing w:before="0"/>
              <w:jc w:val="right"/>
              <w:rPr>
                <w:sz w:val="12"/>
              </w:rPr>
            </w:pPr>
            <w:r>
              <w:rPr>
                <w:sz w:val="12"/>
              </w:rPr>
              <w:t>6.038 66</w:t>
            </w:r>
          </w:p>
          <w:p>
            <w:pPr>
              <w:pStyle w:val="yTableNAm"/>
              <w:spacing w:before="0"/>
              <w:jc w:val="right"/>
              <w:rPr>
                <w:sz w:val="12"/>
              </w:rPr>
            </w:pPr>
            <w:r>
              <w:rPr>
                <w:sz w:val="12"/>
              </w:rPr>
              <w:t>6.847 86</w:t>
            </w:r>
          </w:p>
          <w:p>
            <w:pPr>
              <w:pStyle w:val="yTableNAm"/>
              <w:spacing w:before="0"/>
              <w:jc w:val="right"/>
              <w:rPr>
                <w:sz w:val="12"/>
              </w:rPr>
            </w:pPr>
            <w:r>
              <w:rPr>
                <w:sz w:val="12"/>
              </w:rPr>
              <w:t>7.633 50</w:t>
            </w:r>
          </w:p>
          <w:p>
            <w:pPr>
              <w:pStyle w:val="yTableNAm"/>
              <w:spacing w:before="0"/>
              <w:jc w:val="right"/>
              <w:rPr>
                <w:sz w:val="12"/>
              </w:rPr>
            </w:pPr>
            <w:r>
              <w:rPr>
                <w:sz w:val="12"/>
              </w:rPr>
              <w:t>8.396 25</w:t>
            </w:r>
          </w:p>
          <w:p>
            <w:pPr>
              <w:pStyle w:val="yTableNAm"/>
              <w:spacing w:before="0"/>
              <w:jc w:val="right"/>
              <w:rPr>
                <w:sz w:val="12"/>
              </w:rPr>
            </w:pPr>
            <w:r>
              <w:rPr>
                <w:sz w:val="12"/>
              </w:rPr>
              <w:t>9.136 78</w:t>
            </w:r>
          </w:p>
        </w:tc>
        <w:tc>
          <w:tcPr>
            <w:tcW w:w="539" w:type="dxa"/>
          </w:tcPr>
          <w:p>
            <w:pPr>
              <w:pStyle w:val="yTableNAm"/>
              <w:spacing w:before="0"/>
              <w:jc w:val="right"/>
              <w:rPr>
                <w:sz w:val="12"/>
              </w:rPr>
            </w:pPr>
            <w:r>
              <w:rPr>
                <w:sz w:val="12"/>
              </w:rPr>
              <w:t>6.054 45</w:t>
            </w:r>
          </w:p>
          <w:p>
            <w:pPr>
              <w:pStyle w:val="yTableNAm"/>
              <w:spacing w:before="0"/>
              <w:jc w:val="right"/>
              <w:rPr>
                <w:sz w:val="12"/>
              </w:rPr>
            </w:pPr>
            <w:r>
              <w:rPr>
                <w:sz w:val="12"/>
              </w:rPr>
              <w:t>6.863 19</w:t>
            </w:r>
          </w:p>
          <w:p>
            <w:pPr>
              <w:pStyle w:val="yTableNAm"/>
              <w:spacing w:before="0"/>
              <w:jc w:val="right"/>
              <w:rPr>
                <w:sz w:val="12"/>
              </w:rPr>
            </w:pPr>
            <w:r>
              <w:rPr>
                <w:sz w:val="12"/>
              </w:rPr>
              <w:t>7.648 38</w:t>
            </w:r>
          </w:p>
          <w:p>
            <w:pPr>
              <w:pStyle w:val="yTableNAm"/>
              <w:spacing w:before="0"/>
              <w:jc w:val="right"/>
              <w:rPr>
                <w:sz w:val="12"/>
              </w:rPr>
            </w:pPr>
            <w:r>
              <w:rPr>
                <w:sz w:val="12"/>
              </w:rPr>
              <w:t>8.410 69</w:t>
            </w:r>
          </w:p>
          <w:p>
            <w:pPr>
              <w:pStyle w:val="yTableNAm"/>
              <w:spacing w:before="0"/>
              <w:jc w:val="right"/>
              <w:rPr>
                <w:sz w:val="12"/>
              </w:rPr>
            </w:pPr>
            <w:r>
              <w:rPr>
                <w:sz w:val="12"/>
              </w:rPr>
              <w:t>9.150 81</w:t>
            </w:r>
          </w:p>
        </w:tc>
        <w:tc>
          <w:tcPr>
            <w:tcW w:w="539" w:type="dxa"/>
          </w:tcPr>
          <w:p>
            <w:pPr>
              <w:pStyle w:val="yTableNAm"/>
              <w:spacing w:before="0"/>
              <w:jc w:val="right"/>
              <w:rPr>
                <w:sz w:val="12"/>
              </w:rPr>
            </w:pPr>
            <w:r>
              <w:rPr>
                <w:sz w:val="12"/>
              </w:rPr>
              <w:t>6.070 23</w:t>
            </w:r>
          </w:p>
          <w:p>
            <w:pPr>
              <w:pStyle w:val="yTableNAm"/>
              <w:spacing w:before="0"/>
              <w:jc w:val="right"/>
              <w:rPr>
                <w:sz w:val="12"/>
              </w:rPr>
            </w:pPr>
            <w:r>
              <w:rPr>
                <w:sz w:val="12"/>
              </w:rPr>
              <w:t>6.878 51</w:t>
            </w:r>
          </w:p>
          <w:p>
            <w:pPr>
              <w:pStyle w:val="yTableNAm"/>
              <w:spacing w:before="0"/>
              <w:jc w:val="right"/>
              <w:rPr>
                <w:sz w:val="12"/>
              </w:rPr>
            </w:pPr>
            <w:r>
              <w:rPr>
                <w:sz w:val="12"/>
              </w:rPr>
              <w:t>7.663 25</w:t>
            </w:r>
          </w:p>
          <w:p>
            <w:pPr>
              <w:pStyle w:val="yTableNAm"/>
              <w:spacing w:before="0"/>
              <w:jc w:val="right"/>
              <w:rPr>
                <w:sz w:val="12"/>
              </w:rPr>
            </w:pPr>
            <w:r>
              <w:rPr>
                <w:sz w:val="12"/>
              </w:rPr>
              <w:t>8.425 13</w:t>
            </w:r>
          </w:p>
          <w:p>
            <w:pPr>
              <w:pStyle w:val="yTableNAm"/>
              <w:spacing w:before="0"/>
              <w:jc w:val="right"/>
              <w:rPr>
                <w:sz w:val="12"/>
              </w:rPr>
            </w:pPr>
            <w:r>
              <w:rPr>
                <w:sz w:val="12"/>
              </w:rPr>
              <w:t>9.164 83</w:t>
            </w:r>
          </w:p>
        </w:tc>
        <w:tc>
          <w:tcPr>
            <w:tcW w:w="539" w:type="dxa"/>
          </w:tcPr>
          <w:p>
            <w:pPr>
              <w:pStyle w:val="yTableNAm"/>
              <w:spacing w:before="0"/>
              <w:jc w:val="right"/>
              <w:rPr>
                <w:sz w:val="12"/>
              </w:rPr>
            </w:pPr>
            <w:r>
              <w:rPr>
                <w:sz w:val="12"/>
              </w:rPr>
              <w:t>6.086.00</w:t>
            </w:r>
          </w:p>
          <w:p>
            <w:pPr>
              <w:pStyle w:val="yTableNAm"/>
              <w:spacing w:before="0"/>
              <w:jc w:val="right"/>
              <w:rPr>
                <w:sz w:val="12"/>
              </w:rPr>
            </w:pPr>
            <w:r>
              <w:rPr>
                <w:sz w:val="12"/>
              </w:rPr>
              <w:t>6.893 82</w:t>
            </w:r>
          </w:p>
          <w:p>
            <w:pPr>
              <w:pStyle w:val="yTableNAm"/>
              <w:spacing w:before="0"/>
              <w:jc w:val="right"/>
              <w:rPr>
                <w:sz w:val="12"/>
              </w:rPr>
            </w:pPr>
            <w:r>
              <w:rPr>
                <w:sz w:val="12"/>
              </w:rPr>
              <w:t>7.678 12</w:t>
            </w:r>
          </w:p>
          <w:p>
            <w:pPr>
              <w:pStyle w:val="yTableNAm"/>
              <w:spacing w:before="0"/>
              <w:jc w:val="right"/>
              <w:rPr>
                <w:sz w:val="12"/>
              </w:rPr>
            </w:pPr>
            <w:r>
              <w:rPr>
                <w:sz w:val="12"/>
              </w:rPr>
              <w:t>8.439 57</w:t>
            </w:r>
          </w:p>
          <w:p>
            <w:pPr>
              <w:pStyle w:val="yTableNAm"/>
              <w:spacing w:before="0"/>
              <w:jc w:val="right"/>
              <w:rPr>
                <w:sz w:val="12"/>
              </w:rPr>
            </w:pPr>
            <w:r>
              <w:rPr>
                <w:sz w:val="12"/>
              </w:rPr>
              <w:t>9.178 84</w:t>
            </w:r>
          </w:p>
        </w:tc>
        <w:tc>
          <w:tcPr>
            <w:tcW w:w="539" w:type="dxa"/>
          </w:tcPr>
          <w:p>
            <w:pPr>
              <w:pStyle w:val="yTableNAm"/>
              <w:spacing w:before="0"/>
              <w:jc w:val="right"/>
              <w:rPr>
                <w:sz w:val="12"/>
              </w:rPr>
            </w:pPr>
            <w:r>
              <w:rPr>
                <w:sz w:val="12"/>
              </w:rPr>
              <w:t>6.101 76</w:t>
            </w:r>
          </w:p>
          <w:p>
            <w:pPr>
              <w:pStyle w:val="yTableNAm"/>
              <w:spacing w:before="0"/>
              <w:jc w:val="right"/>
              <w:rPr>
                <w:sz w:val="12"/>
              </w:rPr>
            </w:pPr>
            <w:r>
              <w:rPr>
                <w:sz w:val="12"/>
              </w:rPr>
              <w:t>6.909 12</w:t>
            </w:r>
          </w:p>
          <w:p>
            <w:pPr>
              <w:pStyle w:val="yTableNAm"/>
              <w:spacing w:before="0"/>
              <w:jc w:val="right"/>
              <w:rPr>
                <w:sz w:val="12"/>
              </w:rPr>
            </w:pPr>
            <w:r>
              <w:rPr>
                <w:sz w:val="12"/>
              </w:rPr>
              <w:t>7.692 97</w:t>
            </w:r>
          </w:p>
          <w:p>
            <w:pPr>
              <w:pStyle w:val="yTableNAm"/>
              <w:spacing w:before="0"/>
              <w:jc w:val="right"/>
              <w:rPr>
                <w:sz w:val="12"/>
              </w:rPr>
            </w:pPr>
            <w:r>
              <w:rPr>
                <w:sz w:val="12"/>
              </w:rPr>
              <w:t>8.453 99</w:t>
            </w:r>
          </w:p>
          <w:p>
            <w:pPr>
              <w:pStyle w:val="yTableNAm"/>
              <w:spacing w:before="0"/>
              <w:jc w:val="right"/>
              <w:rPr>
                <w:sz w:val="12"/>
              </w:rPr>
            </w:pPr>
            <w:r>
              <w:rPr>
                <w:sz w:val="12"/>
              </w:rPr>
              <w:t>9.192 84</w:t>
            </w:r>
          </w:p>
        </w:tc>
      </w:tr>
      <w:tr>
        <w:trPr>
          <w:trHeight w:hRule="exact" w:val="760"/>
        </w:trPr>
        <w:tc>
          <w:tcPr>
            <w:tcW w:w="380" w:type="dxa"/>
          </w:tcPr>
          <w:p>
            <w:pPr>
              <w:pStyle w:val="yTableNAm"/>
              <w:spacing w:before="0"/>
              <w:rPr>
                <w:b/>
                <w:bCs/>
                <w:sz w:val="12"/>
              </w:rPr>
            </w:pPr>
            <w:r>
              <w:rPr>
                <w:b/>
                <w:bCs/>
                <w:sz w:val="12"/>
              </w:rPr>
              <w:t>11</w:t>
            </w:r>
          </w:p>
          <w:p>
            <w:pPr>
              <w:pStyle w:val="yTableNAm"/>
              <w:spacing w:before="0"/>
              <w:rPr>
                <w:b/>
                <w:bCs/>
                <w:sz w:val="12"/>
              </w:rPr>
            </w:pPr>
            <w:r>
              <w:rPr>
                <w:b/>
                <w:bCs/>
                <w:sz w:val="12"/>
              </w:rPr>
              <w:t>12</w:t>
            </w:r>
          </w:p>
          <w:p>
            <w:pPr>
              <w:pStyle w:val="yTableNAm"/>
              <w:spacing w:before="0"/>
              <w:rPr>
                <w:b/>
                <w:bCs/>
                <w:sz w:val="12"/>
              </w:rPr>
            </w:pPr>
            <w:r>
              <w:rPr>
                <w:b/>
                <w:bCs/>
                <w:sz w:val="12"/>
              </w:rPr>
              <w:t>13</w:t>
            </w:r>
          </w:p>
          <w:p>
            <w:pPr>
              <w:pStyle w:val="yTableNAm"/>
              <w:spacing w:before="0"/>
              <w:rPr>
                <w:b/>
                <w:bCs/>
                <w:sz w:val="12"/>
              </w:rPr>
            </w:pPr>
            <w:r>
              <w:rPr>
                <w:b/>
                <w:bCs/>
                <w:sz w:val="12"/>
              </w:rPr>
              <w:t>14</w:t>
            </w:r>
          </w:p>
          <w:p>
            <w:pPr>
              <w:pStyle w:val="yTableNAm"/>
              <w:spacing w:before="0"/>
              <w:rPr>
                <w:b/>
                <w:bCs/>
                <w:sz w:val="12"/>
              </w:rPr>
            </w:pPr>
            <w:r>
              <w:rPr>
                <w:b/>
                <w:bCs/>
                <w:sz w:val="12"/>
              </w:rPr>
              <w:t>15</w:t>
            </w:r>
          </w:p>
        </w:tc>
        <w:tc>
          <w:tcPr>
            <w:tcW w:w="539" w:type="dxa"/>
          </w:tcPr>
          <w:p>
            <w:pPr>
              <w:pStyle w:val="yTableNAm"/>
              <w:spacing w:before="0"/>
              <w:jc w:val="right"/>
              <w:rPr>
                <w:sz w:val="12"/>
              </w:rPr>
            </w:pPr>
            <w:r>
              <w:rPr>
                <w:sz w:val="12"/>
              </w:rPr>
              <w:t>9.746 51</w:t>
            </w:r>
          </w:p>
          <w:p>
            <w:pPr>
              <w:pStyle w:val="yTableNAm"/>
              <w:spacing w:before="0"/>
              <w:jc w:val="right"/>
              <w:rPr>
                <w:sz w:val="12"/>
              </w:rPr>
            </w:pPr>
            <w:r>
              <w:rPr>
                <w:sz w:val="12"/>
              </w:rPr>
              <w:t>10.447 72</w:t>
            </w:r>
          </w:p>
          <w:p>
            <w:pPr>
              <w:pStyle w:val="yTableNAm"/>
              <w:spacing w:before="0"/>
              <w:jc w:val="right"/>
              <w:rPr>
                <w:sz w:val="12"/>
              </w:rPr>
            </w:pPr>
            <w:r>
              <w:rPr>
                <w:sz w:val="12"/>
              </w:rPr>
              <w:t>11.128 50</w:t>
            </w:r>
          </w:p>
          <w:p>
            <w:pPr>
              <w:pStyle w:val="yTableNAm"/>
              <w:spacing w:before="0"/>
              <w:jc w:val="right"/>
              <w:rPr>
                <w:sz w:val="12"/>
              </w:rPr>
            </w:pPr>
            <w:r>
              <w:rPr>
                <w:sz w:val="12"/>
              </w:rPr>
              <w:t>11.789 46</w:t>
            </w:r>
          </w:p>
          <w:p>
            <w:pPr>
              <w:pStyle w:val="yTableNAm"/>
              <w:spacing w:before="0"/>
              <w:jc w:val="right"/>
              <w:rPr>
                <w:sz w:val="12"/>
              </w:rPr>
            </w:pPr>
            <w:r>
              <w:rPr>
                <w:sz w:val="12"/>
              </w:rPr>
              <w:t>12.431 16</w:t>
            </w:r>
          </w:p>
        </w:tc>
        <w:tc>
          <w:tcPr>
            <w:tcW w:w="539" w:type="dxa"/>
          </w:tcPr>
          <w:p>
            <w:pPr>
              <w:pStyle w:val="yTableNAm"/>
              <w:spacing w:before="0"/>
              <w:jc w:val="right"/>
              <w:rPr>
                <w:sz w:val="12"/>
              </w:rPr>
            </w:pPr>
            <w:r>
              <w:rPr>
                <w:sz w:val="12"/>
              </w:rPr>
              <w:t>9.760 19</w:t>
            </w:r>
          </w:p>
          <w:p>
            <w:pPr>
              <w:pStyle w:val="yTableNAm"/>
              <w:spacing w:before="0"/>
              <w:jc w:val="right"/>
              <w:rPr>
                <w:sz w:val="12"/>
              </w:rPr>
            </w:pPr>
            <w:r>
              <w:rPr>
                <w:sz w:val="12"/>
              </w:rPr>
              <w:t>10.461 00</w:t>
            </w:r>
          </w:p>
          <w:p>
            <w:pPr>
              <w:pStyle w:val="yTableNAm"/>
              <w:spacing w:before="0"/>
              <w:jc w:val="right"/>
              <w:rPr>
                <w:sz w:val="12"/>
              </w:rPr>
            </w:pPr>
            <w:r>
              <w:rPr>
                <w:sz w:val="12"/>
              </w:rPr>
              <w:t>11.141 40</w:t>
            </w:r>
          </w:p>
          <w:p>
            <w:pPr>
              <w:pStyle w:val="yTableNAm"/>
              <w:spacing w:before="0"/>
              <w:jc w:val="right"/>
              <w:rPr>
                <w:sz w:val="12"/>
              </w:rPr>
            </w:pPr>
            <w:r>
              <w:rPr>
                <w:sz w:val="12"/>
              </w:rPr>
              <w:t>11.801 98</w:t>
            </w:r>
          </w:p>
          <w:p>
            <w:pPr>
              <w:pStyle w:val="yTableNAm"/>
              <w:spacing w:before="0"/>
              <w:jc w:val="right"/>
              <w:rPr>
                <w:sz w:val="12"/>
              </w:rPr>
            </w:pPr>
            <w:r>
              <w:rPr>
                <w:sz w:val="12"/>
              </w:rPr>
              <w:t>12.443 32</w:t>
            </w:r>
          </w:p>
        </w:tc>
        <w:tc>
          <w:tcPr>
            <w:tcW w:w="539" w:type="dxa"/>
          </w:tcPr>
          <w:p>
            <w:pPr>
              <w:pStyle w:val="yTableNAm"/>
              <w:spacing w:before="0"/>
              <w:jc w:val="right"/>
              <w:rPr>
                <w:sz w:val="12"/>
              </w:rPr>
            </w:pPr>
            <w:r>
              <w:rPr>
                <w:sz w:val="12"/>
              </w:rPr>
              <w:t>9.773 87</w:t>
            </w:r>
          </w:p>
          <w:p>
            <w:pPr>
              <w:pStyle w:val="yTableNAm"/>
              <w:spacing w:before="0"/>
              <w:jc w:val="right"/>
              <w:rPr>
                <w:sz w:val="12"/>
              </w:rPr>
            </w:pPr>
            <w:r>
              <w:rPr>
                <w:sz w:val="12"/>
              </w:rPr>
              <w:t>10.474 28</w:t>
            </w:r>
          </w:p>
          <w:p>
            <w:pPr>
              <w:pStyle w:val="yTableNAm"/>
              <w:spacing w:before="0"/>
              <w:jc w:val="right"/>
              <w:rPr>
                <w:sz w:val="12"/>
              </w:rPr>
            </w:pPr>
            <w:r>
              <w:rPr>
                <w:sz w:val="12"/>
              </w:rPr>
              <w:t>11.154 29</w:t>
            </w:r>
          </w:p>
          <w:p>
            <w:pPr>
              <w:pStyle w:val="yTableNAm"/>
              <w:spacing w:before="0"/>
              <w:jc w:val="right"/>
              <w:rPr>
                <w:sz w:val="12"/>
              </w:rPr>
            </w:pPr>
            <w:r>
              <w:rPr>
                <w:sz w:val="12"/>
              </w:rPr>
              <w:t>11.814 49</w:t>
            </w:r>
          </w:p>
          <w:p>
            <w:pPr>
              <w:pStyle w:val="yTableNAm"/>
              <w:spacing w:before="0"/>
              <w:jc w:val="right"/>
              <w:rPr>
                <w:sz w:val="12"/>
              </w:rPr>
            </w:pPr>
            <w:r>
              <w:rPr>
                <w:sz w:val="12"/>
              </w:rPr>
              <w:t>12.455 46</w:t>
            </w:r>
          </w:p>
        </w:tc>
        <w:tc>
          <w:tcPr>
            <w:tcW w:w="539" w:type="dxa"/>
          </w:tcPr>
          <w:p>
            <w:pPr>
              <w:pStyle w:val="yTableNAm"/>
              <w:spacing w:before="0"/>
              <w:jc w:val="right"/>
              <w:rPr>
                <w:sz w:val="12"/>
              </w:rPr>
            </w:pPr>
            <w:r>
              <w:rPr>
                <w:sz w:val="12"/>
              </w:rPr>
              <w:t>9.787 53</w:t>
            </w:r>
          </w:p>
          <w:p>
            <w:pPr>
              <w:pStyle w:val="yTableNAm"/>
              <w:spacing w:before="0"/>
              <w:jc w:val="right"/>
              <w:rPr>
                <w:sz w:val="12"/>
              </w:rPr>
            </w:pPr>
            <w:r>
              <w:rPr>
                <w:sz w:val="12"/>
              </w:rPr>
              <w:t>10.487 55</w:t>
            </w:r>
          </w:p>
          <w:p>
            <w:pPr>
              <w:pStyle w:val="yTableNAm"/>
              <w:spacing w:before="0"/>
              <w:jc w:val="right"/>
              <w:rPr>
                <w:sz w:val="12"/>
              </w:rPr>
            </w:pPr>
            <w:r>
              <w:rPr>
                <w:sz w:val="12"/>
              </w:rPr>
              <w:t>11.167 17</w:t>
            </w:r>
          </w:p>
          <w:p>
            <w:pPr>
              <w:pStyle w:val="yTableNAm"/>
              <w:spacing w:before="0"/>
              <w:jc w:val="right"/>
              <w:rPr>
                <w:sz w:val="12"/>
              </w:rPr>
            </w:pPr>
            <w:r>
              <w:rPr>
                <w:sz w:val="12"/>
              </w:rPr>
              <w:t>11.827 00</w:t>
            </w:r>
          </w:p>
          <w:p>
            <w:pPr>
              <w:pStyle w:val="yTableNAm"/>
              <w:spacing w:before="0"/>
              <w:jc w:val="right"/>
              <w:rPr>
                <w:sz w:val="12"/>
              </w:rPr>
            </w:pPr>
            <w:r>
              <w:rPr>
                <w:sz w:val="12"/>
              </w:rPr>
              <w:t>12.467 61</w:t>
            </w:r>
          </w:p>
        </w:tc>
        <w:tc>
          <w:tcPr>
            <w:tcW w:w="539" w:type="dxa"/>
          </w:tcPr>
          <w:p>
            <w:pPr>
              <w:pStyle w:val="yTableNAm"/>
              <w:spacing w:before="0"/>
              <w:jc w:val="right"/>
              <w:rPr>
                <w:sz w:val="12"/>
              </w:rPr>
            </w:pPr>
            <w:r>
              <w:rPr>
                <w:sz w:val="12"/>
              </w:rPr>
              <w:t>9.801 19</w:t>
            </w:r>
          </w:p>
          <w:p>
            <w:pPr>
              <w:pStyle w:val="yTableNAm"/>
              <w:spacing w:before="0"/>
              <w:jc w:val="right"/>
              <w:rPr>
                <w:sz w:val="12"/>
              </w:rPr>
            </w:pPr>
            <w:r>
              <w:rPr>
                <w:sz w:val="12"/>
              </w:rPr>
              <w:t>10.500 81</w:t>
            </w:r>
          </w:p>
          <w:p>
            <w:pPr>
              <w:pStyle w:val="yTableNAm"/>
              <w:spacing w:before="0"/>
              <w:jc w:val="right"/>
              <w:rPr>
                <w:sz w:val="12"/>
              </w:rPr>
            </w:pPr>
            <w:r>
              <w:rPr>
                <w:sz w:val="12"/>
              </w:rPr>
              <w:t>11.180 04</w:t>
            </w:r>
          </w:p>
          <w:p>
            <w:pPr>
              <w:pStyle w:val="yTableNAm"/>
              <w:spacing w:before="0"/>
              <w:jc w:val="right"/>
              <w:rPr>
                <w:sz w:val="12"/>
              </w:rPr>
            </w:pPr>
            <w:r>
              <w:rPr>
                <w:sz w:val="12"/>
              </w:rPr>
              <w:t>11.839 49</w:t>
            </w:r>
          </w:p>
          <w:p>
            <w:pPr>
              <w:pStyle w:val="yTableNAm"/>
              <w:spacing w:before="0"/>
              <w:jc w:val="right"/>
              <w:rPr>
                <w:sz w:val="12"/>
              </w:rPr>
            </w:pPr>
            <w:r>
              <w:rPr>
                <w:sz w:val="12"/>
              </w:rPr>
              <w:t>12.479 74</w:t>
            </w:r>
          </w:p>
        </w:tc>
        <w:tc>
          <w:tcPr>
            <w:tcW w:w="539" w:type="dxa"/>
          </w:tcPr>
          <w:p>
            <w:pPr>
              <w:pStyle w:val="yTableNAm"/>
              <w:spacing w:before="0"/>
              <w:jc w:val="right"/>
              <w:rPr>
                <w:sz w:val="12"/>
              </w:rPr>
            </w:pPr>
            <w:r>
              <w:rPr>
                <w:sz w:val="12"/>
              </w:rPr>
              <w:t>9.814 84</w:t>
            </w:r>
          </w:p>
          <w:p>
            <w:pPr>
              <w:pStyle w:val="yTableNAm"/>
              <w:spacing w:before="0"/>
              <w:jc w:val="right"/>
              <w:rPr>
                <w:sz w:val="12"/>
              </w:rPr>
            </w:pPr>
            <w:r>
              <w:rPr>
                <w:sz w:val="12"/>
              </w:rPr>
              <w:t>10.514 06</w:t>
            </w:r>
          </w:p>
          <w:p>
            <w:pPr>
              <w:pStyle w:val="yTableNAm"/>
              <w:spacing w:before="0"/>
              <w:jc w:val="right"/>
              <w:rPr>
                <w:sz w:val="12"/>
              </w:rPr>
            </w:pPr>
            <w:r>
              <w:rPr>
                <w:sz w:val="12"/>
              </w:rPr>
              <w:t>11.192 91</w:t>
            </w:r>
          </w:p>
          <w:p>
            <w:pPr>
              <w:pStyle w:val="yTableNAm"/>
              <w:spacing w:before="0"/>
              <w:jc w:val="right"/>
              <w:rPr>
                <w:sz w:val="12"/>
              </w:rPr>
            </w:pPr>
            <w:r>
              <w:rPr>
                <w:sz w:val="12"/>
              </w:rPr>
              <w:t>11.851 99</w:t>
            </w:r>
          </w:p>
          <w:p>
            <w:pPr>
              <w:pStyle w:val="yTableNAm"/>
              <w:spacing w:before="0"/>
              <w:jc w:val="right"/>
              <w:rPr>
                <w:sz w:val="12"/>
              </w:rPr>
            </w:pPr>
            <w:r>
              <w:rPr>
                <w:sz w:val="12"/>
              </w:rPr>
              <w:t>12.491 87</w:t>
            </w:r>
          </w:p>
        </w:tc>
        <w:tc>
          <w:tcPr>
            <w:tcW w:w="539" w:type="dxa"/>
          </w:tcPr>
          <w:p>
            <w:pPr>
              <w:pStyle w:val="yTableNAm"/>
              <w:spacing w:before="0"/>
              <w:jc w:val="right"/>
              <w:rPr>
                <w:sz w:val="12"/>
              </w:rPr>
            </w:pPr>
            <w:r>
              <w:rPr>
                <w:sz w:val="12"/>
              </w:rPr>
              <w:t>9.828 48</w:t>
            </w:r>
          </w:p>
          <w:p>
            <w:pPr>
              <w:pStyle w:val="yTableNAm"/>
              <w:spacing w:before="0"/>
              <w:jc w:val="right"/>
              <w:rPr>
                <w:sz w:val="12"/>
              </w:rPr>
            </w:pPr>
            <w:r>
              <w:rPr>
                <w:sz w:val="12"/>
              </w:rPr>
              <w:t>10.527 30</w:t>
            </w:r>
          </w:p>
          <w:p>
            <w:pPr>
              <w:pStyle w:val="yTableNAm"/>
              <w:spacing w:before="0"/>
              <w:jc w:val="right"/>
              <w:rPr>
                <w:sz w:val="12"/>
              </w:rPr>
            </w:pPr>
            <w:r>
              <w:rPr>
                <w:sz w:val="12"/>
              </w:rPr>
              <w:t>11.205 77</w:t>
            </w:r>
          </w:p>
          <w:p>
            <w:pPr>
              <w:pStyle w:val="yTableNAm"/>
              <w:spacing w:before="0"/>
              <w:jc w:val="right"/>
              <w:rPr>
                <w:sz w:val="12"/>
              </w:rPr>
            </w:pPr>
            <w:r>
              <w:rPr>
                <w:sz w:val="12"/>
              </w:rPr>
              <w:t>11.864 47</w:t>
            </w:r>
          </w:p>
          <w:p>
            <w:pPr>
              <w:pStyle w:val="yTableNAm"/>
              <w:spacing w:before="0"/>
              <w:jc w:val="right"/>
              <w:rPr>
                <w:sz w:val="12"/>
              </w:rPr>
            </w:pPr>
            <w:r>
              <w:rPr>
                <w:sz w:val="12"/>
              </w:rPr>
              <w:t>12.503 99</w:t>
            </w:r>
          </w:p>
        </w:tc>
        <w:tc>
          <w:tcPr>
            <w:tcW w:w="539" w:type="dxa"/>
          </w:tcPr>
          <w:p>
            <w:pPr>
              <w:pStyle w:val="yTableNAm"/>
              <w:spacing w:before="0"/>
              <w:jc w:val="right"/>
              <w:rPr>
                <w:sz w:val="12"/>
              </w:rPr>
            </w:pPr>
            <w:r>
              <w:rPr>
                <w:sz w:val="12"/>
              </w:rPr>
              <w:t>9.842 12</w:t>
            </w:r>
          </w:p>
          <w:p>
            <w:pPr>
              <w:pStyle w:val="yTableNAm"/>
              <w:spacing w:before="0"/>
              <w:jc w:val="right"/>
              <w:rPr>
                <w:sz w:val="12"/>
              </w:rPr>
            </w:pPr>
            <w:r>
              <w:rPr>
                <w:sz w:val="12"/>
              </w:rPr>
              <w:t>10.540 54</w:t>
            </w:r>
          </w:p>
          <w:p>
            <w:pPr>
              <w:pStyle w:val="yTableNAm"/>
              <w:spacing w:before="0"/>
              <w:jc w:val="right"/>
              <w:rPr>
                <w:sz w:val="12"/>
              </w:rPr>
            </w:pPr>
            <w:r>
              <w:rPr>
                <w:sz w:val="12"/>
              </w:rPr>
              <w:t>11.218 62</w:t>
            </w:r>
          </w:p>
          <w:p>
            <w:pPr>
              <w:pStyle w:val="yTableNAm"/>
              <w:spacing w:before="0"/>
              <w:jc w:val="right"/>
              <w:rPr>
                <w:sz w:val="12"/>
              </w:rPr>
            </w:pPr>
            <w:r>
              <w:rPr>
                <w:sz w:val="12"/>
              </w:rPr>
              <w:t>11.876 95</w:t>
            </w:r>
          </w:p>
          <w:p>
            <w:pPr>
              <w:pStyle w:val="yTableNAm"/>
              <w:spacing w:before="0"/>
              <w:jc w:val="right"/>
              <w:rPr>
                <w:sz w:val="12"/>
              </w:rPr>
            </w:pPr>
            <w:r>
              <w:rPr>
                <w:sz w:val="12"/>
              </w:rPr>
              <w:t>12.516 10</w:t>
            </w:r>
          </w:p>
        </w:tc>
        <w:tc>
          <w:tcPr>
            <w:tcW w:w="539" w:type="dxa"/>
          </w:tcPr>
          <w:p>
            <w:pPr>
              <w:pStyle w:val="yTableNAm"/>
              <w:spacing w:before="0"/>
              <w:jc w:val="right"/>
              <w:rPr>
                <w:sz w:val="12"/>
              </w:rPr>
            </w:pPr>
            <w:r>
              <w:rPr>
                <w:sz w:val="12"/>
              </w:rPr>
              <w:t>9.855 75</w:t>
            </w:r>
          </w:p>
          <w:p>
            <w:pPr>
              <w:pStyle w:val="yTableNAm"/>
              <w:spacing w:before="0"/>
              <w:jc w:val="right"/>
              <w:rPr>
                <w:sz w:val="12"/>
              </w:rPr>
            </w:pPr>
            <w:r>
              <w:rPr>
                <w:sz w:val="12"/>
              </w:rPr>
              <w:t>10.553 77</w:t>
            </w:r>
          </w:p>
          <w:p>
            <w:pPr>
              <w:pStyle w:val="yTableNAm"/>
              <w:spacing w:before="0"/>
              <w:jc w:val="right"/>
              <w:rPr>
                <w:sz w:val="12"/>
              </w:rPr>
            </w:pPr>
            <w:r>
              <w:rPr>
                <w:sz w:val="12"/>
              </w:rPr>
              <w:t>11.231 46</w:t>
            </w:r>
          </w:p>
          <w:p>
            <w:pPr>
              <w:pStyle w:val="yTableNAm"/>
              <w:spacing w:before="0"/>
              <w:jc w:val="right"/>
              <w:rPr>
                <w:sz w:val="12"/>
              </w:rPr>
            </w:pPr>
            <w:r>
              <w:rPr>
                <w:sz w:val="12"/>
              </w:rPr>
              <w:t>11.889 42</w:t>
            </w:r>
          </w:p>
          <w:p>
            <w:pPr>
              <w:pStyle w:val="yTableNAm"/>
              <w:spacing w:before="0"/>
              <w:jc w:val="right"/>
              <w:rPr>
                <w:sz w:val="12"/>
              </w:rPr>
            </w:pPr>
            <w:r>
              <w:rPr>
                <w:sz w:val="12"/>
              </w:rPr>
              <w:t>12.528 21</w:t>
            </w:r>
          </w:p>
        </w:tc>
        <w:tc>
          <w:tcPr>
            <w:tcW w:w="539" w:type="dxa"/>
          </w:tcPr>
          <w:p>
            <w:pPr>
              <w:pStyle w:val="yTableNAm"/>
              <w:spacing w:before="0"/>
              <w:jc w:val="right"/>
              <w:rPr>
                <w:sz w:val="12"/>
              </w:rPr>
            </w:pPr>
            <w:r>
              <w:rPr>
                <w:sz w:val="12"/>
              </w:rPr>
              <w:t>9.869 36</w:t>
            </w:r>
          </w:p>
          <w:p>
            <w:pPr>
              <w:pStyle w:val="yTableNAm"/>
              <w:spacing w:before="0"/>
              <w:jc w:val="right"/>
              <w:rPr>
                <w:sz w:val="12"/>
              </w:rPr>
            </w:pPr>
            <w:r>
              <w:rPr>
                <w:sz w:val="12"/>
              </w:rPr>
              <w:t>10.566 99</w:t>
            </w:r>
          </w:p>
          <w:p>
            <w:pPr>
              <w:pStyle w:val="yTableNAm"/>
              <w:spacing w:before="0"/>
              <w:jc w:val="right"/>
              <w:rPr>
                <w:sz w:val="12"/>
              </w:rPr>
            </w:pPr>
            <w:r>
              <w:rPr>
                <w:sz w:val="12"/>
              </w:rPr>
              <w:t>11.244 30</w:t>
            </w:r>
          </w:p>
          <w:p>
            <w:pPr>
              <w:pStyle w:val="yTableNAm"/>
              <w:spacing w:before="0"/>
              <w:jc w:val="right"/>
              <w:rPr>
                <w:sz w:val="12"/>
              </w:rPr>
            </w:pPr>
            <w:r>
              <w:rPr>
                <w:sz w:val="12"/>
              </w:rPr>
              <w:t>11.901 88</w:t>
            </w:r>
          </w:p>
          <w:p>
            <w:pPr>
              <w:pStyle w:val="yTableNAm"/>
              <w:spacing w:before="0"/>
              <w:jc w:val="right"/>
              <w:rPr>
                <w:sz w:val="12"/>
              </w:rPr>
            </w:pPr>
            <w:r>
              <w:rPr>
                <w:sz w:val="12"/>
              </w:rPr>
              <w:t>12.540 31</w:t>
            </w:r>
          </w:p>
        </w:tc>
        <w:tc>
          <w:tcPr>
            <w:tcW w:w="539" w:type="dxa"/>
          </w:tcPr>
          <w:p>
            <w:pPr>
              <w:pStyle w:val="yTableNAm"/>
              <w:spacing w:before="0"/>
              <w:jc w:val="right"/>
              <w:rPr>
                <w:sz w:val="12"/>
              </w:rPr>
            </w:pPr>
            <w:r>
              <w:rPr>
                <w:sz w:val="12"/>
              </w:rPr>
              <w:t>9.882 98</w:t>
            </w:r>
          </w:p>
          <w:p>
            <w:pPr>
              <w:pStyle w:val="yTableNAm"/>
              <w:spacing w:before="0"/>
              <w:jc w:val="right"/>
              <w:rPr>
                <w:sz w:val="12"/>
              </w:rPr>
            </w:pPr>
            <w:r>
              <w:rPr>
                <w:sz w:val="12"/>
              </w:rPr>
              <w:t>10.580 21</w:t>
            </w:r>
          </w:p>
          <w:p>
            <w:pPr>
              <w:pStyle w:val="yTableNAm"/>
              <w:spacing w:before="0"/>
              <w:jc w:val="right"/>
              <w:rPr>
                <w:sz w:val="12"/>
              </w:rPr>
            </w:pPr>
            <w:r>
              <w:rPr>
                <w:sz w:val="12"/>
              </w:rPr>
              <w:t>11.257 13</w:t>
            </w:r>
          </w:p>
          <w:p>
            <w:pPr>
              <w:pStyle w:val="yTableNAm"/>
              <w:spacing w:before="0"/>
              <w:jc w:val="right"/>
              <w:rPr>
                <w:sz w:val="12"/>
              </w:rPr>
            </w:pPr>
            <w:r>
              <w:rPr>
                <w:sz w:val="12"/>
              </w:rPr>
              <w:t>11.914 34</w:t>
            </w:r>
          </w:p>
          <w:p>
            <w:pPr>
              <w:pStyle w:val="yTableNAm"/>
              <w:spacing w:before="0"/>
              <w:jc w:val="right"/>
              <w:rPr>
                <w:sz w:val="12"/>
              </w:rPr>
            </w:pPr>
            <w:r>
              <w:rPr>
                <w:sz w:val="12"/>
              </w:rPr>
              <w:t>12.552 40</w:t>
            </w:r>
          </w:p>
        </w:tc>
        <w:tc>
          <w:tcPr>
            <w:tcW w:w="539" w:type="dxa"/>
          </w:tcPr>
          <w:p>
            <w:pPr>
              <w:pStyle w:val="yTableNAm"/>
              <w:spacing w:before="0"/>
              <w:jc w:val="right"/>
              <w:rPr>
                <w:sz w:val="12"/>
              </w:rPr>
            </w:pPr>
            <w:r>
              <w:rPr>
                <w:sz w:val="12"/>
              </w:rPr>
              <w:t>9.896 58</w:t>
            </w:r>
          </w:p>
          <w:p>
            <w:pPr>
              <w:pStyle w:val="yTableNAm"/>
              <w:spacing w:before="0"/>
              <w:jc w:val="right"/>
              <w:rPr>
                <w:sz w:val="12"/>
              </w:rPr>
            </w:pPr>
            <w:r>
              <w:rPr>
                <w:sz w:val="12"/>
              </w:rPr>
              <w:t>10.593 41</w:t>
            </w:r>
          </w:p>
          <w:p>
            <w:pPr>
              <w:pStyle w:val="yTableNAm"/>
              <w:spacing w:before="0"/>
              <w:jc w:val="right"/>
              <w:rPr>
                <w:sz w:val="12"/>
              </w:rPr>
            </w:pPr>
            <w:r>
              <w:rPr>
                <w:sz w:val="12"/>
              </w:rPr>
              <w:t>11.269 95</w:t>
            </w:r>
          </w:p>
          <w:p>
            <w:pPr>
              <w:pStyle w:val="yTableNAm"/>
              <w:spacing w:before="0"/>
              <w:jc w:val="right"/>
              <w:rPr>
                <w:sz w:val="12"/>
              </w:rPr>
            </w:pPr>
            <w:r>
              <w:rPr>
                <w:sz w:val="12"/>
              </w:rPr>
              <w:t>11.926 79</w:t>
            </w:r>
          </w:p>
          <w:p>
            <w:pPr>
              <w:pStyle w:val="yTableNAm"/>
              <w:spacing w:before="0"/>
              <w:jc w:val="right"/>
              <w:rPr>
                <w:sz w:val="12"/>
              </w:rPr>
            </w:pPr>
            <w:r>
              <w:rPr>
                <w:sz w:val="12"/>
              </w:rPr>
              <w:t>12.564 49</w:t>
            </w:r>
          </w:p>
        </w:tc>
        <w:tc>
          <w:tcPr>
            <w:tcW w:w="539" w:type="dxa"/>
          </w:tcPr>
          <w:p>
            <w:pPr>
              <w:pStyle w:val="yTableNAm"/>
              <w:spacing w:before="0"/>
              <w:jc w:val="right"/>
              <w:rPr>
                <w:sz w:val="12"/>
              </w:rPr>
            </w:pPr>
            <w:r>
              <w:rPr>
                <w:sz w:val="12"/>
              </w:rPr>
              <w:t>9.910 18</w:t>
            </w:r>
          </w:p>
          <w:p>
            <w:pPr>
              <w:pStyle w:val="yTableNAm"/>
              <w:spacing w:before="0"/>
              <w:jc w:val="right"/>
              <w:rPr>
                <w:sz w:val="12"/>
              </w:rPr>
            </w:pPr>
            <w:r>
              <w:rPr>
                <w:sz w:val="12"/>
              </w:rPr>
              <w:t>10.606 61</w:t>
            </w:r>
          </w:p>
          <w:p>
            <w:pPr>
              <w:pStyle w:val="yTableNAm"/>
              <w:spacing w:before="0"/>
              <w:jc w:val="right"/>
              <w:rPr>
                <w:sz w:val="12"/>
              </w:rPr>
            </w:pPr>
            <w:r>
              <w:rPr>
                <w:sz w:val="12"/>
              </w:rPr>
              <w:t>11.282 77</w:t>
            </w:r>
          </w:p>
          <w:p>
            <w:pPr>
              <w:pStyle w:val="yTableNAm"/>
              <w:spacing w:before="0"/>
              <w:jc w:val="right"/>
              <w:rPr>
                <w:sz w:val="12"/>
              </w:rPr>
            </w:pPr>
            <w:r>
              <w:rPr>
                <w:sz w:val="12"/>
              </w:rPr>
              <w:t>11.939 23</w:t>
            </w:r>
          </w:p>
          <w:p>
            <w:pPr>
              <w:pStyle w:val="yTableNAm"/>
              <w:spacing w:before="0"/>
              <w:jc w:val="right"/>
              <w:rPr>
                <w:sz w:val="12"/>
              </w:rPr>
            </w:pPr>
            <w:r>
              <w:rPr>
                <w:sz w:val="12"/>
              </w:rPr>
              <w:t>12.576 57</w:t>
            </w:r>
          </w:p>
        </w:tc>
      </w:tr>
      <w:tr>
        <w:trPr>
          <w:trHeight w:hRule="exact" w:val="760"/>
        </w:trPr>
        <w:tc>
          <w:tcPr>
            <w:tcW w:w="380" w:type="dxa"/>
          </w:tcPr>
          <w:p>
            <w:pPr>
              <w:pStyle w:val="yTableNAm"/>
              <w:spacing w:before="0"/>
              <w:rPr>
                <w:b/>
                <w:bCs/>
                <w:sz w:val="12"/>
              </w:rPr>
            </w:pPr>
            <w:r>
              <w:rPr>
                <w:b/>
                <w:bCs/>
                <w:sz w:val="12"/>
              </w:rPr>
              <w:t>16</w:t>
            </w:r>
          </w:p>
          <w:p>
            <w:pPr>
              <w:pStyle w:val="yTableNAm"/>
              <w:spacing w:before="0"/>
              <w:rPr>
                <w:b/>
                <w:bCs/>
                <w:sz w:val="12"/>
              </w:rPr>
            </w:pPr>
            <w:r>
              <w:rPr>
                <w:b/>
                <w:bCs/>
                <w:sz w:val="12"/>
              </w:rPr>
              <w:t>17</w:t>
            </w:r>
          </w:p>
          <w:p>
            <w:pPr>
              <w:pStyle w:val="yTableNAm"/>
              <w:spacing w:before="0"/>
              <w:rPr>
                <w:b/>
                <w:bCs/>
                <w:sz w:val="12"/>
              </w:rPr>
            </w:pPr>
            <w:r>
              <w:rPr>
                <w:b/>
                <w:bCs/>
                <w:sz w:val="12"/>
              </w:rPr>
              <w:t>18</w:t>
            </w:r>
          </w:p>
          <w:p>
            <w:pPr>
              <w:pStyle w:val="yTableNAm"/>
              <w:spacing w:before="0"/>
              <w:rPr>
                <w:b/>
                <w:bCs/>
                <w:sz w:val="12"/>
              </w:rPr>
            </w:pPr>
            <w:r>
              <w:rPr>
                <w:b/>
                <w:bCs/>
                <w:sz w:val="12"/>
              </w:rPr>
              <w:t>19</w:t>
            </w:r>
          </w:p>
          <w:p>
            <w:pPr>
              <w:pStyle w:val="yTableNAm"/>
              <w:spacing w:before="0"/>
              <w:rPr>
                <w:b/>
                <w:bCs/>
                <w:sz w:val="12"/>
              </w:rPr>
            </w:pPr>
            <w:r>
              <w:rPr>
                <w:b/>
                <w:bCs/>
                <w:sz w:val="12"/>
              </w:rPr>
              <w:t>20</w:t>
            </w:r>
          </w:p>
        </w:tc>
        <w:tc>
          <w:tcPr>
            <w:tcW w:w="539" w:type="dxa"/>
          </w:tcPr>
          <w:p>
            <w:pPr>
              <w:pStyle w:val="yTableNAm"/>
              <w:spacing w:before="0"/>
              <w:jc w:val="right"/>
              <w:rPr>
                <w:sz w:val="12"/>
              </w:rPr>
            </w:pPr>
            <w:r>
              <w:rPr>
                <w:sz w:val="12"/>
              </w:rPr>
              <w:t>13.054 17</w:t>
            </w:r>
          </w:p>
          <w:p>
            <w:pPr>
              <w:pStyle w:val="yTableNAm"/>
              <w:spacing w:before="0"/>
              <w:jc w:val="right"/>
              <w:rPr>
                <w:sz w:val="12"/>
              </w:rPr>
            </w:pPr>
            <w:r>
              <w:rPr>
                <w:sz w:val="12"/>
              </w:rPr>
              <w:t>13.659 04</w:t>
            </w:r>
          </w:p>
          <w:p>
            <w:pPr>
              <w:pStyle w:val="yTableNAm"/>
              <w:spacing w:before="0"/>
              <w:jc w:val="right"/>
              <w:rPr>
                <w:sz w:val="12"/>
              </w:rPr>
            </w:pPr>
            <w:r>
              <w:rPr>
                <w:sz w:val="12"/>
              </w:rPr>
              <w:t>14.246 29</w:t>
            </w:r>
          </w:p>
          <w:p>
            <w:pPr>
              <w:pStyle w:val="yTableNAm"/>
              <w:spacing w:before="0"/>
              <w:jc w:val="right"/>
              <w:rPr>
                <w:sz w:val="12"/>
              </w:rPr>
            </w:pPr>
            <w:r>
              <w:rPr>
                <w:sz w:val="12"/>
              </w:rPr>
              <w:t>14.816 43</w:t>
            </w:r>
          </w:p>
          <w:p>
            <w:pPr>
              <w:pStyle w:val="yTableNAm"/>
              <w:spacing w:before="0"/>
              <w:jc w:val="right"/>
              <w:rPr>
                <w:sz w:val="12"/>
              </w:rPr>
            </w:pPr>
            <w:r>
              <w:rPr>
                <w:sz w:val="12"/>
              </w:rPr>
              <w:t>15.369 97</w:t>
            </w:r>
          </w:p>
        </w:tc>
        <w:tc>
          <w:tcPr>
            <w:tcW w:w="539" w:type="dxa"/>
          </w:tcPr>
          <w:p>
            <w:pPr>
              <w:pStyle w:val="yTableNAm"/>
              <w:spacing w:before="0"/>
              <w:jc w:val="right"/>
              <w:rPr>
                <w:sz w:val="12"/>
              </w:rPr>
            </w:pPr>
            <w:r>
              <w:rPr>
                <w:sz w:val="12"/>
              </w:rPr>
              <w:t>13.065 97</w:t>
            </w:r>
          </w:p>
          <w:p>
            <w:pPr>
              <w:pStyle w:val="yTableNAm"/>
              <w:spacing w:before="0"/>
              <w:jc w:val="right"/>
              <w:rPr>
                <w:sz w:val="12"/>
              </w:rPr>
            </w:pPr>
            <w:r>
              <w:rPr>
                <w:sz w:val="12"/>
              </w:rPr>
              <w:t>13.670 50</w:t>
            </w:r>
          </w:p>
          <w:p>
            <w:pPr>
              <w:pStyle w:val="yTableNAm"/>
              <w:spacing w:before="0"/>
              <w:jc w:val="right"/>
              <w:rPr>
                <w:sz w:val="12"/>
              </w:rPr>
            </w:pPr>
            <w:r>
              <w:rPr>
                <w:sz w:val="12"/>
              </w:rPr>
              <w:t>14.257 41</w:t>
            </w:r>
          </w:p>
          <w:p>
            <w:pPr>
              <w:pStyle w:val="yTableNAm"/>
              <w:spacing w:before="0"/>
              <w:jc w:val="right"/>
              <w:rPr>
                <w:sz w:val="12"/>
              </w:rPr>
            </w:pPr>
            <w:r>
              <w:rPr>
                <w:sz w:val="12"/>
              </w:rPr>
              <w:t>14.827 23</w:t>
            </w:r>
          </w:p>
          <w:p>
            <w:pPr>
              <w:pStyle w:val="yTableNAm"/>
              <w:spacing w:before="0"/>
              <w:jc w:val="right"/>
              <w:rPr>
                <w:sz w:val="12"/>
              </w:rPr>
            </w:pPr>
            <w:r>
              <w:rPr>
                <w:sz w:val="12"/>
              </w:rPr>
              <w:t>15.380 46</w:t>
            </w:r>
          </w:p>
        </w:tc>
        <w:tc>
          <w:tcPr>
            <w:tcW w:w="539" w:type="dxa"/>
          </w:tcPr>
          <w:p>
            <w:pPr>
              <w:pStyle w:val="yTableNAm"/>
              <w:spacing w:before="0"/>
              <w:jc w:val="right"/>
              <w:rPr>
                <w:sz w:val="12"/>
              </w:rPr>
            </w:pPr>
            <w:r>
              <w:rPr>
                <w:sz w:val="12"/>
              </w:rPr>
              <w:t>13.077 77</w:t>
            </w:r>
          </w:p>
          <w:p>
            <w:pPr>
              <w:pStyle w:val="yTableNAm"/>
              <w:spacing w:before="0"/>
              <w:jc w:val="right"/>
              <w:rPr>
                <w:sz w:val="12"/>
              </w:rPr>
            </w:pPr>
            <w:r>
              <w:rPr>
                <w:sz w:val="12"/>
              </w:rPr>
              <w:t>13.681 95</w:t>
            </w:r>
          </w:p>
          <w:p>
            <w:pPr>
              <w:pStyle w:val="yTableNAm"/>
              <w:spacing w:before="0"/>
              <w:jc w:val="right"/>
              <w:rPr>
                <w:sz w:val="12"/>
              </w:rPr>
            </w:pPr>
            <w:r>
              <w:rPr>
                <w:sz w:val="12"/>
              </w:rPr>
              <w:t>14.268 53</w:t>
            </w:r>
          </w:p>
          <w:p>
            <w:pPr>
              <w:pStyle w:val="yTableNAm"/>
              <w:spacing w:before="0"/>
              <w:jc w:val="right"/>
              <w:rPr>
                <w:sz w:val="12"/>
              </w:rPr>
            </w:pPr>
            <w:r>
              <w:rPr>
                <w:sz w:val="12"/>
              </w:rPr>
              <w:t>14.838 03</w:t>
            </w:r>
          </w:p>
          <w:p>
            <w:pPr>
              <w:pStyle w:val="yTableNAm"/>
              <w:spacing w:before="0"/>
              <w:jc w:val="right"/>
              <w:rPr>
                <w:sz w:val="12"/>
              </w:rPr>
            </w:pPr>
            <w:r>
              <w:rPr>
                <w:sz w:val="12"/>
              </w:rPr>
              <w:t>15.390 94</w:t>
            </w:r>
          </w:p>
        </w:tc>
        <w:tc>
          <w:tcPr>
            <w:tcW w:w="539" w:type="dxa"/>
          </w:tcPr>
          <w:p>
            <w:pPr>
              <w:pStyle w:val="yTableNAm"/>
              <w:spacing w:before="0"/>
              <w:jc w:val="right"/>
              <w:rPr>
                <w:sz w:val="12"/>
              </w:rPr>
            </w:pPr>
            <w:r>
              <w:rPr>
                <w:sz w:val="12"/>
              </w:rPr>
              <w:t>13.089 56</w:t>
            </w:r>
          </w:p>
          <w:p>
            <w:pPr>
              <w:pStyle w:val="yTableNAm"/>
              <w:spacing w:before="0"/>
              <w:jc w:val="right"/>
              <w:rPr>
                <w:sz w:val="12"/>
              </w:rPr>
            </w:pPr>
            <w:r>
              <w:rPr>
                <w:sz w:val="12"/>
              </w:rPr>
              <w:t>13.693 39</w:t>
            </w:r>
          </w:p>
          <w:p>
            <w:pPr>
              <w:pStyle w:val="yTableNAm"/>
              <w:spacing w:before="0"/>
              <w:jc w:val="right"/>
              <w:rPr>
                <w:sz w:val="12"/>
              </w:rPr>
            </w:pPr>
            <w:r>
              <w:rPr>
                <w:sz w:val="12"/>
              </w:rPr>
              <w:t>14.279 64</w:t>
            </w:r>
          </w:p>
          <w:p>
            <w:pPr>
              <w:pStyle w:val="yTableNAm"/>
              <w:spacing w:before="0"/>
              <w:jc w:val="right"/>
              <w:rPr>
                <w:sz w:val="12"/>
              </w:rPr>
            </w:pPr>
            <w:r>
              <w:rPr>
                <w:sz w:val="12"/>
              </w:rPr>
              <w:t>14.848 81</w:t>
            </w:r>
          </w:p>
          <w:p>
            <w:pPr>
              <w:pStyle w:val="yTableNAm"/>
              <w:spacing w:before="0"/>
              <w:jc w:val="right"/>
              <w:rPr>
                <w:sz w:val="12"/>
              </w:rPr>
            </w:pPr>
            <w:r>
              <w:rPr>
                <w:sz w:val="12"/>
              </w:rPr>
              <w:t>15.401 41</w:t>
            </w:r>
          </w:p>
        </w:tc>
        <w:tc>
          <w:tcPr>
            <w:tcW w:w="539" w:type="dxa"/>
          </w:tcPr>
          <w:p>
            <w:pPr>
              <w:pStyle w:val="yTableNAm"/>
              <w:spacing w:before="0"/>
              <w:jc w:val="right"/>
              <w:rPr>
                <w:sz w:val="12"/>
              </w:rPr>
            </w:pPr>
            <w:r>
              <w:rPr>
                <w:sz w:val="12"/>
              </w:rPr>
              <w:t>13.101 34</w:t>
            </w:r>
          </w:p>
          <w:p>
            <w:pPr>
              <w:pStyle w:val="yTableNAm"/>
              <w:spacing w:before="0"/>
              <w:jc w:val="right"/>
              <w:rPr>
                <w:sz w:val="12"/>
              </w:rPr>
            </w:pPr>
            <w:r>
              <w:rPr>
                <w:sz w:val="12"/>
              </w:rPr>
              <w:t>13.704 83</w:t>
            </w:r>
          </w:p>
          <w:p>
            <w:pPr>
              <w:pStyle w:val="yTableNAm"/>
              <w:spacing w:before="0"/>
              <w:jc w:val="right"/>
              <w:rPr>
                <w:sz w:val="12"/>
              </w:rPr>
            </w:pPr>
            <w:r>
              <w:rPr>
                <w:sz w:val="12"/>
              </w:rPr>
              <w:t>14.290 75</w:t>
            </w:r>
          </w:p>
          <w:p>
            <w:pPr>
              <w:pStyle w:val="yTableNAm"/>
              <w:spacing w:before="0"/>
              <w:jc w:val="right"/>
              <w:rPr>
                <w:sz w:val="12"/>
              </w:rPr>
            </w:pPr>
            <w:r>
              <w:rPr>
                <w:sz w:val="12"/>
              </w:rPr>
              <w:t>14.859 60</w:t>
            </w:r>
          </w:p>
          <w:p>
            <w:pPr>
              <w:pStyle w:val="yTableNAm"/>
              <w:spacing w:before="0"/>
              <w:jc w:val="right"/>
              <w:rPr>
                <w:sz w:val="12"/>
              </w:rPr>
            </w:pPr>
            <w:r>
              <w:rPr>
                <w:sz w:val="12"/>
              </w:rPr>
              <w:t>15.411 88</w:t>
            </w:r>
          </w:p>
        </w:tc>
        <w:tc>
          <w:tcPr>
            <w:tcW w:w="539" w:type="dxa"/>
          </w:tcPr>
          <w:p>
            <w:pPr>
              <w:pStyle w:val="yTableNAm"/>
              <w:spacing w:before="0"/>
              <w:jc w:val="right"/>
              <w:rPr>
                <w:sz w:val="12"/>
              </w:rPr>
            </w:pPr>
            <w:r>
              <w:rPr>
                <w:sz w:val="12"/>
              </w:rPr>
              <w:t>13.113 11</w:t>
            </w:r>
          </w:p>
          <w:p>
            <w:pPr>
              <w:pStyle w:val="yTableNAm"/>
              <w:spacing w:before="0"/>
              <w:jc w:val="right"/>
              <w:rPr>
                <w:sz w:val="12"/>
              </w:rPr>
            </w:pPr>
            <w:r>
              <w:rPr>
                <w:sz w:val="12"/>
              </w:rPr>
              <w:t>13.716 26</w:t>
            </w:r>
          </w:p>
          <w:p>
            <w:pPr>
              <w:pStyle w:val="yTableNAm"/>
              <w:spacing w:before="0"/>
              <w:jc w:val="right"/>
              <w:rPr>
                <w:sz w:val="12"/>
              </w:rPr>
            </w:pPr>
            <w:r>
              <w:rPr>
                <w:sz w:val="12"/>
              </w:rPr>
              <w:t>14.301 84</w:t>
            </w:r>
          </w:p>
          <w:p>
            <w:pPr>
              <w:pStyle w:val="yTableNAm"/>
              <w:spacing w:before="0"/>
              <w:jc w:val="right"/>
              <w:rPr>
                <w:sz w:val="12"/>
              </w:rPr>
            </w:pPr>
            <w:r>
              <w:rPr>
                <w:sz w:val="12"/>
              </w:rPr>
              <w:t>14.870 37</w:t>
            </w:r>
          </w:p>
          <w:p>
            <w:pPr>
              <w:pStyle w:val="yTableNAm"/>
              <w:spacing w:before="0"/>
              <w:jc w:val="right"/>
              <w:rPr>
                <w:sz w:val="12"/>
              </w:rPr>
            </w:pPr>
            <w:r>
              <w:rPr>
                <w:sz w:val="12"/>
              </w:rPr>
              <w:t>15.422 34</w:t>
            </w:r>
          </w:p>
        </w:tc>
        <w:tc>
          <w:tcPr>
            <w:tcW w:w="539" w:type="dxa"/>
          </w:tcPr>
          <w:p>
            <w:pPr>
              <w:pStyle w:val="yTableNAm"/>
              <w:spacing w:before="0"/>
              <w:jc w:val="right"/>
              <w:rPr>
                <w:sz w:val="12"/>
              </w:rPr>
            </w:pPr>
            <w:r>
              <w:rPr>
                <w:sz w:val="12"/>
              </w:rPr>
              <w:t>13.124 88</w:t>
            </w:r>
          </w:p>
          <w:p>
            <w:pPr>
              <w:pStyle w:val="yTableNAm"/>
              <w:spacing w:before="0"/>
              <w:jc w:val="right"/>
              <w:rPr>
                <w:sz w:val="12"/>
              </w:rPr>
            </w:pPr>
            <w:r>
              <w:rPr>
                <w:sz w:val="12"/>
              </w:rPr>
              <w:t>13.727 69</w:t>
            </w:r>
          </w:p>
          <w:p>
            <w:pPr>
              <w:pStyle w:val="yTableNAm"/>
              <w:spacing w:before="0"/>
              <w:jc w:val="right"/>
              <w:rPr>
                <w:sz w:val="12"/>
              </w:rPr>
            </w:pPr>
            <w:r>
              <w:rPr>
                <w:sz w:val="12"/>
              </w:rPr>
              <w:t>14.312 94</w:t>
            </w:r>
          </w:p>
          <w:p>
            <w:pPr>
              <w:pStyle w:val="yTableNAm"/>
              <w:spacing w:before="0"/>
              <w:jc w:val="right"/>
              <w:rPr>
                <w:sz w:val="12"/>
              </w:rPr>
            </w:pPr>
            <w:r>
              <w:rPr>
                <w:sz w:val="12"/>
              </w:rPr>
              <w:t>14.881 14</w:t>
            </w:r>
          </w:p>
          <w:p>
            <w:pPr>
              <w:pStyle w:val="yTableNAm"/>
              <w:spacing w:before="0"/>
              <w:jc w:val="right"/>
              <w:rPr>
                <w:sz w:val="12"/>
              </w:rPr>
            </w:pPr>
            <w:r>
              <w:rPr>
                <w:sz w:val="12"/>
              </w:rPr>
              <w:t>15.432 79</w:t>
            </w:r>
          </w:p>
        </w:tc>
        <w:tc>
          <w:tcPr>
            <w:tcW w:w="539" w:type="dxa"/>
          </w:tcPr>
          <w:p>
            <w:pPr>
              <w:pStyle w:val="yTableNAm"/>
              <w:spacing w:before="0"/>
              <w:jc w:val="right"/>
              <w:rPr>
                <w:sz w:val="12"/>
              </w:rPr>
            </w:pPr>
            <w:r>
              <w:rPr>
                <w:sz w:val="12"/>
              </w:rPr>
              <w:t>13.136 64</w:t>
            </w:r>
          </w:p>
          <w:p>
            <w:pPr>
              <w:pStyle w:val="yTableNAm"/>
              <w:spacing w:before="0"/>
              <w:jc w:val="right"/>
              <w:rPr>
                <w:sz w:val="12"/>
              </w:rPr>
            </w:pPr>
            <w:r>
              <w:rPr>
                <w:sz w:val="12"/>
              </w:rPr>
              <w:t>13.739 11</w:t>
            </w:r>
          </w:p>
          <w:p>
            <w:pPr>
              <w:pStyle w:val="yTableNAm"/>
              <w:spacing w:before="0"/>
              <w:jc w:val="right"/>
              <w:rPr>
                <w:sz w:val="12"/>
              </w:rPr>
            </w:pPr>
            <w:r>
              <w:rPr>
                <w:sz w:val="12"/>
              </w:rPr>
              <w:t>14.324 02</w:t>
            </w:r>
          </w:p>
          <w:p>
            <w:pPr>
              <w:pStyle w:val="yTableNAm"/>
              <w:spacing w:before="0"/>
              <w:jc w:val="right"/>
              <w:rPr>
                <w:sz w:val="12"/>
              </w:rPr>
            </w:pPr>
            <w:r>
              <w:rPr>
                <w:sz w:val="12"/>
              </w:rPr>
              <w:t>14.891 90</w:t>
            </w:r>
          </w:p>
          <w:p>
            <w:pPr>
              <w:pStyle w:val="yTableNAm"/>
              <w:spacing w:before="0"/>
              <w:jc w:val="right"/>
              <w:rPr>
                <w:sz w:val="12"/>
              </w:rPr>
            </w:pPr>
            <w:r>
              <w:rPr>
                <w:sz w:val="12"/>
              </w:rPr>
              <w:t>15.443 24</w:t>
            </w:r>
          </w:p>
        </w:tc>
        <w:tc>
          <w:tcPr>
            <w:tcW w:w="539" w:type="dxa"/>
          </w:tcPr>
          <w:p>
            <w:pPr>
              <w:pStyle w:val="yTableNAm"/>
              <w:spacing w:before="0"/>
              <w:jc w:val="right"/>
              <w:rPr>
                <w:sz w:val="12"/>
              </w:rPr>
            </w:pPr>
            <w:r>
              <w:rPr>
                <w:sz w:val="12"/>
              </w:rPr>
              <w:t>13.148 40</w:t>
            </w:r>
          </w:p>
          <w:p>
            <w:pPr>
              <w:pStyle w:val="yTableNAm"/>
              <w:spacing w:before="0"/>
              <w:jc w:val="right"/>
              <w:rPr>
                <w:sz w:val="12"/>
              </w:rPr>
            </w:pPr>
            <w:r>
              <w:rPr>
                <w:sz w:val="12"/>
              </w:rPr>
              <w:t>13.750 52</w:t>
            </w:r>
          </w:p>
          <w:p>
            <w:pPr>
              <w:pStyle w:val="yTableNAm"/>
              <w:spacing w:before="0"/>
              <w:jc w:val="right"/>
              <w:rPr>
                <w:sz w:val="12"/>
              </w:rPr>
            </w:pPr>
            <w:r>
              <w:rPr>
                <w:sz w:val="12"/>
              </w:rPr>
              <w:t>14.335 10</w:t>
            </w:r>
          </w:p>
          <w:p>
            <w:pPr>
              <w:pStyle w:val="yTableNAm"/>
              <w:spacing w:before="0"/>
              <w:jc w:val="right"/>
              <w:rPr>
                <w:sz w:val="12"/>
              </w:rPr>
            </w:pPr>
            <w:r>
              <w:rPr>
                <w:sz w:val="12"/>
              </w:rPr>
              <w:t>14.902 66</w:t>
            </w:r>
          </w:p>
          <w:p>
            <w:pPr>
              <w:pStyle w:val="yTableNAm"/>
              <w:spacing w:before="0"/>
              <w:jc w:val="right"/>
              <w:rPr>
                <w:sz w:val="12"/>
              </w:rPr>
            </w:pPr>
            <w:r>
              <w:rPr>
                <w:sz w:val="12"/>
              </w:rPr>
              <w:t>15.453 69</w:t>
            </w:r>
          </w:p>
        </w:tc>
        <w:tc>
          <w:tcPr>
            <w:tcW w:w="539" w:type="dxa"/>
          </w:tcPr>
          <w:p>
            <w:pPr>
              <w:pStyle w:val="yTableNAm"/>
              <w:spacing w:before="0"/>
              <w:jc w:val="right"/>
              <w:rPr>
                <w:sz w:val="12"/>
              </w:rPr>
            </w:pPr>
            <w:r>
              <w:rPr>
                <w:sz w:val="12"/>
              </w:rPr>
              <w:t>13.160 14</w:t>
            </w:r>
          </w:p>
          <w:p>
            <w:pPr>
              <w:pStyle w:val="yTableNAm"/>
              <w:spacing w:before="0"/>
              <w:jc w:val="right"/>
              <w:rPr>
                <w:sz w:val="12"/>
              </w:rPr>
            </w:pPr>
            <w:r>
              <w:rPr>
                <w:sz w:val="12"/>
              </w:rPr>
              <w:t>13.761 92</w:t>
            </w:r>
          </w:p>
          <w:p>
            <w:pPr>
              <w:pStyle w:val="yTableNAm"/>
              <w:spacing w:before="0"/>
              <w:jc w:val="right"/>
              <w:rPr>
                <w:sz w:val="12"/>
              </w:rPr>
            </w:pPr>
            <w:r>
              <w:rPr>
                <w:sz w:val="12"/>
              </w:rPr>
              <w:t>14.346 18</w:t>
            </w:r>
          </w:p>
          <w:p>
            <w:pPr>
              <w:pStyle w:val="yTableNAm"/>
              <w:spacing w:before="0"/>
              <w:jc w:val="right"/>
              <w:rPr>
                <w:sz w:val="12"/>
              </w:rPr>
            </w:pPr>
            <w:r>
              <w:rPr>
                <w:sz w:val="12"/>
              </w:rPr>
              <w:t>14.913 41</w:t>
            </w:r>
          </w:p>
          <w:p>
            <w:pPr>
              <w:pStyle w:val="yTableNAm"/>
              <w:spacing w:before="0"/>
              <w:jc w:val="right"/>
              <w:rPr>
                <w:sz w:val="12"/>
              </w:rPr>
            </w:pPr>
            <w:r>
              <w:rPr>
                <w:sz w:val="12"/>
              </w:rPr>
              <w:t>15.464 13</w:t>
            </w:r>
          </w:p>
        </w:tc>
        <w:tc>
          <w:tcPr>
            <w:tcW w:w="539" w:type="dxa"/>
          </w:tcPr>
          <w:p>
            <w:pPr>
              <w:pStyle w:val="yTableNAm"/>
              <w:spacing w:before="0"/>
              <w:jc w:val="right"/>
              <w:rPr>
                <w:sz w:val="12"/>
              </w:rPr>
            </w:pPr>
            <w:r>
              <w:rPr>
                <w:sz w:val="12"/>
              </w:rPr>
              <w:t>13.171 89</w:t>
            </w:r>
          </w:p>
          <w:p>
            <w:pPr>
              <w:pStyle w:val="yTableNAm"/>
              <w:spacing w:before="0"/>
              <w:jc w:val="right"/>
              <w:rPr>
                <w:sz w:val="12"/>
              </w:rPr>
            </w:pPr>
            <w:r>
              <w:rPr>
                <w:sz w:val="12"/>
              </w:rPr>
              <w:t>13.773 32</w:t>
            </w:r>
          </w:p>
          <w:p>
            <w:pPr>
              <w:pStyle w:val="yTableNAm"/>
              <w:spacing w:before="0"/>
              <w:jc w:val="right"/>
              <w:rPr>
                <w:sz w:val="12"/>
              </w:rPr>
            </w:pPr>
            <w:r>
              <w:rPr>
                <w:sz w:val="12"/>
              </w:rPr>
              <w:t>14.357 24</w:t>
            </w:r>
          </w:p>
          <w:p>
            <w:pPr>
              <w:pStyle w:val="yTableNAm"/>
              <w:spacing w:before="0"/>
              <w:jc w:val="right"/>
              <w:rPr>
                <w:sz w:val="12"/>
              </w:rPr>
            </w:pPr>
            <w:r>
              <w:rPr>
                <w:sz w:val="12"/>
              </w:rPr>
              <w:t>14.924 16</w:t>
            </w:r>
          </w:p>
          <w:p>
            <w:pPr>
              <w:pStyle w:val="yTableNAm"/>
              <w:spacing w:before="0"/>
              <w:jc w:val="right"/>
              <w:rPr>
                <w:sz w:val="12"/>
              </w:rPr>
            </w:pPr>
            <w:r>
              <w:rPr>
                <w:sz w:val="12"/>
              </w:rPr>
              <w:t>15.474 56</w:t>
            </w:r>
          </w:p>
        </w:tc>
        <w:tc>
          <w:tcPr>
            <w:tcW w:w="539" w:type="dxa"/>
          </w:tcPr>
          <w:p>
            <w:pPr>
              <w:pStyle w:val="yTableNAm"/>
              <w:spacing w:before="0"/>
              <w:jc w:val="right"/>
              <w:rPr>
                <w:sz w:val="12"/>
              </w:rPr>
            </w:pPr>
            <w:r>
              <w:rPr>
                <w:sz w:val="12"/>
              </w:rPr>
              <w:t>13.183 62</w:t>
            </w:r>
          </w:p>
          <w:p>
            <w:pPr>
              <w:pStyle w:val="yTableNAm"/>
              <w:spacing w:before="0"/>
              <w:jc w:val="right"/>
              <w:rPr>
                <w:sz w:val="12"/>
              </w:rPr>
            </w:pPr>
            <w:r>
              <w:rPr>
                <w:sz w:val="12"/>
              </w:rPr>
              <w:t>13.784 72</w:t>
            </w:r>
          </w:p>
          <w:p>
            <w:pPr>
              <w:pStyle w:val="yTableNAm"/>
              <w:spacing w:before="0"/>
              <w:jc w:val="right"/>
              <w:rPr>
                <w:sz w:val="12"/>
              </w:rPr>
            </w:pPr>
            <w:r>
              <w:rPr>
                <w:sz w:val="12"/>
              </w:rPr>
              <w:t>14.368 30</w:t>
            </w:r>
          </w:p>
          <w:p>
            <w:pPr>
              <w:pStyle w:val="yTableNAm"/>
              <w:spacing w:before="0"/>
              <w:jc w:val="right"/>
              <w:rPr>
                <w:sz w:val="12"/>
              </w:rPr>
            </w:pPr>
            <w:r>
              <w:rPr>
                <w:sz w:val="12"/>
              </w:rPr>
              <w:t>14.934 90</w:t>
            </w:r>
          </w:p>
          <w:p>
            <w:pPr>
              <w:pStyle w:val="yTableNAm"/>
              <w:spacing w:before="0"/>
              <w:jc w:val="right"/>
              <w:rPr>
                <w:sz w:val="12"/>
              </w:rPr>
            </w:pPr>
            <w:r>
              <w:rPr>
                <w:sz w:val="12"/>
              </w:rPr>
              <w:t>15.484 98</w:t>
            </w:r>
          </w:p>
        </w:tc>
        <w:tc>
          <w:tcPr>
            <w:tcW w:w="539" w:type="dxa"/>
          </w:tcPr>
          <w:p>
            <w:pPr>
              <w:pStyle w:val="yTableNAm"/>
              <w:spacing w:before="0"/>
              <w:jc w:val="right"/>
              <w:rPr>
                <w:sz w:val="12"/>
              </w:rPr>
            </w:pPr>
            <w:r>
              <w:rPr>
                <w:sz w:val="12"/>
              </w:rPr>
              <w:t>13.195 35</w:t>
            </w:r>
          </w:p>
          <w:p>
            <w:pPr>
              <w:pStyle w:val="yTableNAm"/>
              <w:spacing w:before="0"/>
              <w:jc w:val="right"/>
              <w:rPr>
                <w:sz w:val="12"/>
              </w:rPr>
            </w:pPr>
            <w:r>
              <w:rPr>
                <w:sz w:val="12"/>
              </w:rPr>
              <w:t>13.796 10</w:t>
            </w:r>
          </w:p>
          <w:p>
            <w:pPr>
              <w:pStyle w:val="yTableNAm"/>
              <w:spacing w:before="0"/>
              <w:jc w:val="right"/>
              <w:rPr>
                <w:sz w:val="12"/>
              </w:rPr>
            </w:pPr>
            <w:r>
              <w:rPr>
                <w:sz w:val="12"/>
              </w:rPr>
              <w:t>14.379 36</w:t>
            </w:r>
          </w:p>
          <w:p>
            <w:pPr>
              <w:pStyle w:val="yTableNAm"/>
              <w:spacing w:before="0"/>
              <w:jc w:val="right"/>
              <w:rPr>
                <w:sz w:val="12"/>
              </w:rPr>
            </w:pPr>
            <w:r>
              <w:rPr>
                <w:sz w:val="12"/>
              </w:rPr>
              <w:t>14.945 63</w:t>
            </w:r>
          </w:p>
          <w:p>
            <w:pPr>
              <w:pStyle w:val="yTableNAm"/>
              <w:spacing w:before="0"/>
              <w:jc w:val="right"/>
              <w:rPr>
                <w:sz w:val="12"/>
              </w:rPr>
            </w:pPr>
            <w:r>
              <w:rPr>
                <w:sz w:val="12"/>
              </w:rPr>
              <w:t>15.495 40</w:t>
            </w:r>
          </w:p>
        </w:tc>
      </w:tr>
      <w:tr>
        <w:trPr>
          <w:trHeight w:hRule="exact" w:val="760"/>
        </w:trPr>
        <w:tc>
          <w:tcPr>
            <w:tcW w:w="380" w:type="dxa"/>
          </w:tcPr>
          <w:p>
            <w:pPr>
              <w:pStyle w:val="yTableNAm"/>
              <w:spacing w:before="0"/>
              <w:rPr>
                <w:b/>
                <w:bCs/>
                <w:sz w:val="12"/>
              </w:rPr>
            </w:pPr>
            <w:r>
              <w:rPr>
                <w:b/>
                <w:bCs/>
                <w:sz w:val="12"/>
              </w:rPr>
              <w:t>21</w:t>
            </w:r>
          </w:p>
          <w:p>
            <w:pPr>
              <w:pStyle w:val="yTableNAm"/>
              <w:spacing w:before="0"/>
              <w:rPr>
                <w:b/>
                <w:bCs/>
                <w:sz w:val="12"/>
              </w:rPr>
            </w:pPr>
            <w:r>
              <w:rPr>
                <w:b/>
                <w:bCs/>
                <w:sz w:val="12"/>
              </w:rPr>
              <w:t>22</w:t>
            </w:r>
          </w:p>
          <w:p>
            <w:pPr>
              <w:pStyle w:val="yTableNAm"/>
              <w:spacing w:before="0"/>
              <w:rPr>
                <w:b/>
                <w:bCs/>
                <w:sz w:val="12"/>
              </w:rPr>
            </w:pPr>
            <w:r>
              <w:rPr>
                <w:b/>
                <w:bCs/>
                <w:sz w:val="12"/>
              </w:rPr>
              <w:t>23</w:t>
            </w:r>
          </w:p>
          <w:p>
            <w:pPr>
              <w:pStyle w:val="yTableNAm"/>
              <w:spacing w:before="0"/>
              <w:rPr>
                <w:b/>
                <w:bCs/>
                <w:sz w:val="12"/>
              </w:rPr>
            </w:pPr>
            <w:r>
              <w:rPr>
                <w:b/>
                <w:bCs/>
                <w:sz w:val="12"/>
              </w:rPr>
              <w:t>24</w:t>
            </w:r>
          </w:p>
          <w:p>
            <w:pPr>
              <w:pStyle w:val="yTableNAm"/>
              <w:spacing w:before="0"/>
              <w:rPr>
                <w:b/>
                <w:bCs/>
                <w:sz w:val="12"/>
              </w:rPr>
            </w:pPr>
            <w:r>
              <w:rPr>
                <w:b/>
                <w:bCs/>
                <w:sz w:val="12"/>
              </w:rPr>
              <w:t>25</w:t>
            </w:r>
          </w:p>
        </w:tc>
        <w:tc>
          <w:tcPr>
            <w:tcW w:w="539" w:type="dxa"/>
          </w:tcPr>
          <w:p>
            <w:pPr>
              <w:pStyle w:val="yTableNAm"/>
              <w:spacing w:before="0"/>
              <w:jc w:val="right"/>
              <w:rPr>
                <w:sz w:val="12"/>
              </w:rPr>
            </w:pPr>
            <w:r>
              <w:rPr>
                <w:sz w:val="12"/>
              </w:rPr>
              <w:t>15.907 39</w:t>
            </w:r>
          </w:p>
          <w:p>
            <w:pPr>
              <w:pStyle w:val="yTableNAm"/>
              <w:spacing w:before="0"/>
              <w:jc w:val="right"/>
              <w:rPr>
                <w:sz w:val="12"/>
              </w:rPr>
            </w:pPr>
            <w:r>
              <w:rPr>
                <w:sz w:val="12"/>
              </w:rPr>
              <w:t>16.429 15</w:t>
            </w:r>
          </w:p>
          <w:p>
            <w:pPr>
              <w:pStyle w:val="yTableNAm"/>
              <w:spacing w:before="0"/>
              <w:jc w:val="right"/>
              <w:rPr>
                <w:sz w:val="12"/>
              </w:rPr>
            </w:pPr>
            <w:r>
              <w:rPr>
                <w:sz w:val="12"/>
              </w:rPr>
              <w:t>16.935 72</w:t>
            </w:r>
          </w:p>
          <w:p>
            <w:pPr>
              <w:pStyle w:val="yTableNAm"/>
              <w:spacing w:before="0"/>
              <w:jc w:val="right"/>
              <w:rPr>
                <w:sz w:val="12"/>
              </w:rPr>
            </w:pPr>
            <w:r>
              <w:rPr>
                <w:sz w:val="12"/>
              </w:rPr>
              <w:t>17.427 53</w:t>
            </w:r>
          </w:p>
          <w:p>
            <w:pPr>
              <w:pStyle w:val="yTableNAm"/>
              <w:spacing w:before="0"/>
              <w:jc w:val="right"/>
              <w:rPr>
                <w:sz w:val="12"/>
              </w:rPr>
            </w:pPr>
            <w:r>
              <w:rPr>
                <w:sz w:val="12"/>
              </w:rPr>
              <w:t>17.905 02</w:t>
            </w:r>
          </w:p>
        </w:tc>
        <w:tc>
          <w:tcPr>
            <w:tcW w:w="539" w:type="dxa"/>
          </w:tcPr>
          <w:p>
            <w:pPr>
              <w:pStyle w:val="yTableNAm"/>
              <w:spacing w:before="0"/>
              <w:jc w:val="right"/>
              <w:rPr>
                <w:sz w:val="12"/>
              </w:rPr>
            </w:pPr>
            <w:r>
              <w:rPr>
                <w:sz w:val="12"/>
              </w:rPr>
              <w:t>15.917 57</w:t>
            </w:r>
          </w:p>
          <w:p>
            <w:pPr>
              <w:pStyle w:val="yTableNAm"/>
              <w:spacing w:before="0"/>
              <w:jc w:val="right"/>
              <w:rPr>
                <w:sz w:val="12"/>
              </w:rPr>
            </w:pPr>
            <w:r>
              <w:rPr>
                <w:sz w:val="12"/>
              </w:rPr>
              <w:t>16.439 03</w:t>
            </w:r>
          </w:p>
          <w:p>
            <w:pPr>
              <w:pStyle w:val="yTableNAm"/>
              <w:spacing w:before="0"/>
              <w:jc w:val="right"/>
              <w:rPr>
                <w:sz w:val="12"/>
              </w:rPr>
            </w:pPr>
            <w:r>
              <w:rPr>
                <w:sz w:val="12"/>
              </w:rPr>
              <w:t>16.945 31</w:t>
            </w:r>
          </w:p>
          <w:p>
            <w:pPr>
              <w:pStyle w:val="yTableNAm"/>
              <w:spacing w:before="0"/>
              <w:jc w:val="right"/>
              <w:rPr>
                <w:sz w:val="12"/>
              </w:rPr>
            </w:pPr>
            <w:r>
              <w:rPr>
                <w:sz w:val="12"/>
              </w:rPr>
              <w:t>17.436 84</w:t>
            </w:r>
          </w:p>
          <w:p>
            <w:pPr>
              <w:pStyle w:val="yTableNAm"/>
              <w:spacing w:before="0"/>
              <w:jc w:val="right"/>
              <w:rPr>
                <w:sz w:val="12"/>
              </w:rPr>
            </w:pPr>
            <w:r>
              <w:rPr>
                <w:sz w:val="12"/>
              </w:rPr>
              <w:t>17.914 06</w:t>
            </w:r>
          </w:p>
        </w:tc>
        <w:tc>
          <w:tcPr>
            <w:tcW w:w="539" w:type="dxa"/>
          </w:tcPr>
          <w:p>
            <w:pPr>
              <w:pStyle w:val="yTableNAm"/>
              <w:spacing w:before="0"/>
              <w:jc w:val="right"/>
              <w:rPr>
                <w:sz w:val="12"/>
              </w:rPr>
            </w:pPr>
            <w:r>
              <w:rPr>
                <w:sz w:val="12"/>
              </w:rPr>
              <w:t>15.927 74</w:t>
            </w:r>
          </w:p>
          <w:p>
            <w:pPr>
              <w:pStyle w:val="yTableNAm"/>
              <w:spacing w:before="0"/>
              <w:jc w:val="right"/>
              <w:rPr>
                <w:sz w:val="12"/>
              </w:rPr>
            </w:pPr>
            <w:r>
              <w:rPr>
                <w:sz w:val="12"/>
              </w:rPr>
              <w:t>16.448 91</w:t>
            </w:r>
          </w:p>
          <w:p>
            <w:pPr>
              <w:pStyle w:val="yTableNAm"/>
              <w:spacing w:before="0"/>
              <w:jc w:val="right"/>
              <w:rPr>
                <w:sz w:val="12"/>
              </w:rPr>
            </w:pPr>
            <w:r>
              <w:rPr>
                <w:sz w:val="12"/>
              </w:rPr>
              <w:t>16.954 90</w:t>
            </w:r>
          </w:p>
          <w:p>
            <w:pPr>
              <w:pStyle w:val="yTableNAm"/>
              <w:spacing w:before="0"/>
              <w:jc w:val="right"/>
              <w:rPr>
                <w:sz w:val="12"/>
              </w:rPr>
            </w:pPr>
            <w:r>
              <w:rPr>
                <w:sz w:val="12"/>
              </w:rPr>
              <w:t>17.446 16</w:t>
            </w:r>
          </w:p>
          <w:p>
            <w:pPr>
              <w:pStyle w:val="yTableNAm"/>
              <w:spacing w:before="0"/>
              <w:jc w:val="right"/>
              <w:rPr>
                <w:sz w:val="12"/>
              </w:rPr>
            </w:pPr>
            <w:r>
              <w:rPr>
                <w:sz w:val="12"/>
              </w:rPr>
              <w:t>17.923 10</w:t>
            </w:r>
          </w:p>
        </w:tc>
        <w:tc>
          <w:tcPr>
            <w:tcW w:w="539" w:type="dxa"/>
          </w:tcPr>
          <w:p>
            <w:pPr>
              <w:pStyle w:val="yTableNAm"/>
              <w:spacing w:before="0"/>
              <w:jc w:val="right"/>
              <w:rPr>
                <w:sz w:val="12"/>
              </w:rPr>
            </w:pPr>
            <w:r>
              <w:rPr>
                <w:sz w:val="12"/>
              </w:rPr>
              <w:t>15.937 91</w:t>
            </w:r>
          </w:p>
          <w:p>
            <w:pPr>
              <w:pStyle w:val="yTableNAm"/>
              <w:spacing w:before="0"/>
              <w:jc w:val="right"/>
              <w:rPr>
                <w:sz w:val="12"/>
              </w:rPr>
            </w:pPr>
            <w:r>
              <w:rPr>
                <w:sz w:val="12"/>
              </w:rPr>
              <w:t>16.458 78</w:t>
            </w:r>
          </w:p>
          <w:p>
            <w:pPr>
              <w:pStyle w:val="yTableNAm"/>
              <w:spacing w:before="0"/>
              <w:jc w:val="right"/>
              <w:rPr>
                <w:sz w:val="12"/>
              </w:rPr>
            </w:pPr>
            <w:r>
              <w:rPr>
                <w:sz w:val="12"/>
              </w:rPr>
              <w:t>16.964 49</w:t>
            </w:r>
          </w:p>
          <w:p>
            <w:pPr>
              <w:pStyle w:val="yTableNAm"/>
              <w:spacing w:before="0"/>
              <w:jc w:val="right"/>
              <w:rPr>
                <w:sz w:val="12"/>
              </w:rPr>
            </w:pPr>
            <w:r>
              <w:rPr>
                <w:sz w:val="12"/>
              </w:rPr>
              <w:t>17.455 46</w:t>
            </w:r>
          </w:p>
          <w:p>
            <w:pPr>
              <w:pStyle w:val="yTableNAm"/>
              <w:spacing w:before="0"/>
              <w:jc w:val="right"/>
              <w:rPr>
                <w:sz w:val="12"/>
              </w:rPr>
            </w:pPr>
            <w:r>
              <w:rPr>
                <w:sz w:val="12"/>
              </w:rPr>
              <w:t>17.932 14</w:t>
            </w:r>
          </w:p>
        </w:tc>
        <w:tc>
          <w:tcPr>
            <w:tcW w:w="539" w:type="dxa"/>
          </w:tcPr>
          <w:p>
            <w:pPr>
              <w:pStyle w:val="yTableNAm"/>
              <w:spacing w:before="0"/>
              <w:jc w:val="right"/>
              <w:rPr>
                <w:sz w:val="12"/>
              </w:rPr>
            </w:pPr>
            <w:r>
              <w:rPr>
                <w:sz w:val="12"/>
              </w:rPr>
              <w:t>15.948 07</w:t>
            </w:r>
          </w:p>
          <w:p>
            <w:pPr>
              <w:pStyle w:val="yTableNAm"/>
              <w:spacing w:before="0"/>
              <w:jc w:val="right"/>
              <w:rPr>
                <w:sz w:val="12"/>
              </w:rPr>
            </w:pPr>
            <w:r>
              <w:rPr>
                <w:sz w:val="12"/>
              </w:rPr>
              <w:t>16.468 65</w:t>
            </w:r>
          </w:p>
          <w:p>
            <w:pPr>
              <w:pStyle w:val="yTableNAm"/>
              <w:spacing w:before="0"/>
              <w:jc w:val="right"/>
              <w:rPr>
                <w:sz w:val="12"/>
              </w:rPr>
            </w:pPr>
            <w:r>
              <w:rPr>
                <w:sz w:val="12"/>
              </w:rPr>
              <w:t>16.974 07</w:t>
            </w:r>
          </w:p>
          <w:p>
            <w:pPr>
              <w:pStyle w:val="yTableNAm"/>
              <w:spacing w:before="0"/>
              <w:jc w:val="right"/>
              <w:rPr>
                <w:sz w:val="12"/>
              </w:rPr>
            </w:pPr>
            <w:r>
              <w:rPr>
                <w:sz w:val="12"/>
              </w:rPr>
              <w:t>17.464 76</w:t>
            </w:r>
          </w:p>
          <w:p>
            <w:pPr>
              <w:pStyle w:val="yTableNAm"/>
              <w:spacing w:before="0"/>
              <w:jc w:val="right"/>
              <w:rPr>
                <w:sz w:val="12"/>
              </w:rPr>
            </w:pPr>
            <w:r>
              <w:rPr>
                <w:sz w:val="12"/>
              </w:rPr>
              <w:t>17.941 16</w:t>
            </w:r>
          </w:p>
        </w:tc>
        <w:tc>
          <w:tcPr>
            <w:tcW w:w="539" w:type="dxa"/>
          </w:tcPr>
          <w:p>
            <w:pPr>
              <w:pStyle w:val="yTableNAm"/>
              <w:spacing w:before="0"/>
              <w:jc w:val="right"/>
              <w:rPr>
                <w:sz w:val="12"/>
              </w:rPr>
            </w:pPr>
            <w:r>
              <w:rPr>
                <w:sz w:val="12"/>
              </w:rPr>
              <w:t>15.958 23</w:t>
            </w:r>
          </w:p>
          <w:p>
            <w:pPr>
              <w:pStyle w:val="yTableNAm"/>
              <w:spacing w:before="0"/>
              <w:jc w:val="right"/>
              <w:rPr>
                <w:sz w:val="12"/>
              </w:rPr>
            </w:pPr>
            <w:r>
              <w:rPr>
                <w:sz w:val="12"/>
              </w:rPr>
              <w:t>16.478 51</w:t>
            </w:r>
          </w:p>
          <w:p>
            <w:pPr>
              <w:pStyle w:val="yTableNAm"/>
              <w:spacing w:before="0"/>
              <w:jc w:val="right"/>
              <w:rPr>
                <w:sz w:val="12"/>
              </w:rPr>
            </w:pPr>
            <w:r>
              <w:rPr>
                <w:sz w:val="12"/>
              </w:rPr>
              <w:t>16.983 64</w:t>
            </w:r>
          </w:p>
          <w:p>
            <w:pPr>
              <w:pStyle w:val="yTableNAm"/>
              <w:spacing w:before="0"/>
              <w:jc w:val="right"/>
              <w:rPr>
                <w:sz w:val="12"/>
              </w:rPr>
            </w:pPr>
            <w:r>
              <w:rPr>
                <w:sz w:val="12"/>
              </w:rPr>
              <w:t>17.474 06</w:t>
            </w:r>
          </w:p>
          <w:p>
            <w:pPr>
              <w:pStyle w:val="yTableNAm"/>
              <w:spacing w:before="0"/>
              <w:jc w:val="right"/>
              <w:rPr>
                <w:sz w:val="12"/>
              </w:rPr>
            </w:pPr>
            <w:r>
              <w:rPr>
                <w:sz w:val="12"/>
              </w:rPr>
              <w:t>17.950 19</w:t>
            </w:r>
          </w:p>
        </w:tc>
        <w:tc>
          <w:tcPr>
            <w:tcW w:w="539" w:type="dxa"/>
          </w:tcPr>
          <w:p>
            <w:pPr>
              <w:pStyle w:val="yTableNAm"/>
              <w:spacing w:before="0"/>
              <w:jc w:val="right"/>
              <w:rPr>
                <w:sz w:val="12"/>
              </w:rPr>
            </w:pPr>
            <w:r>
              <w:rPr>
                <w:sz w:val="12"/>
              </w:rPr>
              <w:t>15.968 38</w:t>
            </w:r>
          </w:p>
          <w:p>
            <w:pPr>
              <w:pStyle w:val="yTableNAm"/>
              <w:spacing w:before="0"/>
              <w:jc w:val="right"/>
              <w:rPr>
                <w:sz w:val="12"/>
              </w:rPr>
            </w:pPr>
            <w:r>
              <w:rPr>
                <w:sz w:val="12"/>
              </w:rPr>
              <w:t>16.488 37</w:t>
            </w:r>
          </w:p>
          <w:p>
            <w:pPr>
              <w:pStyle w:val="yTableNAm"/>
              <w:spacing w:before="0"/>
              <w:jc w:val="right"/>
              <w:rPr>
                <w:sz w:val="12"/>
              </w:rPr>
            </w:pPr>
            <w:r>
              <w:rPr>
                <w:sz w:val="12"/>
              </w:rPr>
              <w:t>16.993 21</w:t>
            </w:r>
          </w:p>
          <w:p>
            <w:pPr>
              <w:pStyle w:val="yTableNAm"/>
              <w:spacing w:before="0"/>
              <w:jc w:val="right"/>
              <w:rPr>
                <w:sz w:val="12"/>
              </w:rPr>
            </w:pPr>
            <w:r>
              <w:rPr>
                <w:sz w:val="12"/>
              </w:rPr>
              <w:t>17.483 35</w:t>
            </w:r>
          </w:p>
          <w:p>
            <w:pPr>
              <w:pStyle w:val="yTableNAm"/>
              <w:spacing w:before="0"/>
              <w:jc w:val="right"/>
              <w:rPr>
                <w:sz w:val="12"/>
              </w:rPr>
            </w:pPr>
            <w:r>
              <w:rPr>
                <w:sz w:val="12"/>
              </w:rPr>
              <w:t>17.959 21</w:t>
            </w:r>
          </w:p>
        </w:tc>
        <w:tc>
          <w:tcPr>
            <w:tcW w:w="539" w:type="dxa"/>
          </w:tcPr>
          <w:p>
            <w:pPr>
              <w:pStyle w:val="yTableNAm"/>
              <w:spacing w:before="0"/>
              <w:jc w:val="right"/>
              <w:rPr>
                <w:sz w:val="12"/>
              </w:rPr>
            </w:pPr>
            <w:r>
              <w:rPr>
                <w:sz w:val="12"/>
              </w:rPr>
              <w:t>15.978 53</w:t>
            </w:r>
          </w:p>
          <w:p>
            <w:pPr>
              <w:pStyle w:val="yTableNAm"/>
              <w:spacing w:before="0"/>
              <w:jc w:val="right"/>
              <w:rPr>
                <w:sz w:val="12"/>
              </w:rPr>
            </w:pPr>
            <w:r>
              <w:rPr>
                <w:sz w:val="12"/>
              </w:rPr>
              <w:t>16.498 22</w:t>
            </w:r>
          </w:p>
          <w:p>
            <w:pPr>
              <w:pStyle w:val="yTableNAm"/>
              <w:spacing w:before="0"/>
              <w:jc w:val="right"/>
              <w:rPr>
                <w:sz w:val="12"/>
              </w:rPr>
            </w:pPr>
            <w:r>
              <w:rPr>
                <w:sz w:val="12"/>
              </w:rPr>
              <w:t>17.002 77</w:t>
            </w:r>
          </w:p>
          <w:p>
            <w:pPr>
              <w:pStyle w:val="yTableNAm"/>
              <w:spacing w:before="0"/>
              <w:jc w:val="right"/>
              <w:rPr>
                <w:sz w:val="12"/>
              </w:rPr>
            </w:pPr>
            <w:r>
              <w:rPr>
                <w:sz w:val="12"/>
              </w:rPr>
              <w:t>17.492 63</w:t>
            </w:r>
          </w:p>
          <w:p>
            <w:pPr>
              <w:pStyle w:val="yTableNAm"/>
              <w:spacing w:before="0"/>
              <w:jc w:val="right"/>
              <w:rPr>
                <w:sz w:val="12"/>
              </w:rPr>
            </w:pPr>
            <w:r>
              <w:rPr>
                <w:sz w:val="12"/>
              </w:rPr>
              <w:t>17.968 22</w:t>
            </w:r>
          </w:p>
        </w:tc>
        <w:tc>
          <w:tcPr>
            <w:tcW w:w="539" w:type="dxa"/>
          </w:tcPr>
          <w:p>
            <w:pPr>
              <w:pStyle w:val="yTableNAm"/>
              <w:spacing w:before="0"/>
              <w:jc w:val="right"/>
              <w:rPr>
                <w:sz w:val="12"/>
              </w:rPr>
            </w:pPr>
            <w:r>
              <w:rPr>
                <w:sz w:val="12"/>
              </w:rPr>
              <w:t>15.988 67</w:t>
            </w:r>
          </w:p>
          <w:p>
            <w:pPr>
              <w:pStyle w:val="yTableNAm"/>
              <w:spacing w:before="0"/>
              <w:jc w:val="right"/>
              <w:rPr>
                <w:sz w:val="12"/>
              </w:rPr>
            </w:pPr>
            <w:r>
              <w:rPr>
                <w:sz w:val="12"/>
              </w:rPr>
              <w:t>16.508 06</w:t>
            </w:r>
          </w:p>
          <w:p>
            <w:pPr>
              <w:pStyle w:val="yTableNAm"/>
              <w:spacing w:before="0"/>
              <w:jc w:val="right"/>
              <w:rPr>
                <w:sz w:val="12"/>
              </w:rPr>
            </w:pPr>
            <w:r>
              <w:rPr>
                <w:sz w:val="12"/>
              </w:rPr>
              <w:t>17.012 33</w:t>
            </w:r>
          </w:p>
          <w:p>
            <w:pPr>
              <w:pStyle w:val="yTableNAm"/>
              <w:spacing w:before="0"/>
              <w:jc w:val="right"/>
              <w:rPr>
                <w:sz w:val="12"/>
              </w:rPr>
            </w:pPr>
            <w:r>
              <w:rPr>
                <w:sz w:val="12"/>
              </w:rPr>
              <w:t>17.501 91</w:t>
            </w:r>
          </w:p>
          <w:p>
            <w:pPr>
              <w:pStyle w:val="yTableNAm"/>
              <w:spacing w:before="0"/>
              <w:jc w:val="right"/>
              <w:rPr>
                <w:sz w:val="12"/>
              </w:rPr>
            </w:pPr>
            <w:r>
              <w:rPr>
                <w:sz w:val="12"/>
              </w:rPr>
              <w:t>17.977 23</w:t>
            </w:r>
          </w:p>
        </w:tc>
        <w:tc>
          <w:tcPr>
            <w:tcW w:w="539" w:type="dxa"/>
          </w:tcPr>
          <w:p>
            <w:pPr>
              <w:pStyle w:val="yTableNAm"/>
              <w:spacing w:before="0"/>
              <w:jc w:val="right"/>
              <w:rPr>
                <w:sz w:val="12"/>
              </w:rPr>
            </w:pPr>
            <w:r>
              <w:rPr>
                <w:sz w:val="12"/>
              </w:rPr>
              <w:t>15.998 80</w:t>
            </w:r>
          </w:p>
          <w:p>
            <w:pPr>
              <w:pStyle w:val="yTableNAm"/>
              <w:spacing w:before="0"/>
              <w:jc w:val="right"/>
              <w:rPr>
                <w:sz w:val="12"/>
              </w:rPr>
            </w:pPr>
            <w:r>
              <w:rPr>
                <w:sz w:val="12"/>
              </w:rPr>
              <w:t>16.517 90</w:t>
            </w:r>
          </w:p>
          <w:p>
            <w:pPr>
              <w:pStyle w:val="yTableNAm"/>
              <w:spacing w:before="0"/>
              <w:jc w:val="right"/>
              <w:rPr>
                <w:sz w:val="12"/>
              </w:rPr>
            </w:pPr>
            <w:r>
              <w:rPr>
                <w:sz w:val="12"/>
              </w:rPr>
              <w:t>17.021 88</w:t>
            </w:r>
          </w:p>
          <w:p>
            <w:pPr>
              <w:pStyle w:val="yTableNAm"/>
              <w:spacing w:before="0"/>
              <w:jc w:val="right"/>
              <w:rPr>
                <w:sz w:val="12"/>
              </w:rPr>
            </w:pPr>
            <w:r>
              <w:rPr>
                <w:sz w:val="12"/>
              </w:rPr>
              <w:t>17.511 18</w:t>
            </w:r>
          </w:p>
          <w:p>
            <w:pPr>
              <w:pStyle w:val="yTableNAm"/>
              <w:spacing w:before="0"/>
              <w:jc w:val="right"/>
              <w:rPr>
                <w:sz w:val="12"/>
              </w:rPr>
            </w:pPr>
            <w:r>
              <w:rPr>
                <w:sz w:val="12"/>
              </w:rPr>
              <w:t>17.986 23</w:t>
            </w:r>
          </w:p>
        </w:tc>
        <w:tc>
          <w:tcPr>
            <w:tcW w:w="539" w:type="dxa"/>
          </w:tcPr>
          <w:p>
            <w:pPr>
              <w:pStyle w:val="yTableNAm"/>
              <w:spacing w:before="0"/>
              <w:jc w:val="right"/>
              <w:rPr>
                <w:sz w:val="12"/>
              </w:rPr>
            </w:pPr>
            <w:r>
              <w:rPr>
                <w:sz w:val="12"/>
              </w:rPr>
              <w:t>16.008 93</w:t>
            </w:r>
          </w:p>
          <w:p>
            <w:pPr>
              <w:pStyle w:val="yTableNAm"/>
              <w:spacing w:before="0"/>
              <w:jc w:val="right"/>
              <w:rPr>
                <w:sz w:val="12"/>
              </w:rPr>
            </w:pPr>
            <w:r>
              <w:rPr>
                <w:sz w:val="12"/>
              </w:rPr>
              <w:t>16.527 73</w:t>
            </w:r>
          </w:p>
          <w:p>
            <w:pPr>
              <w:pStyle w:val="yTableNAm"/>
              <w:spacing w:before="0"/>
              <w:jc w:val="right"/>
              <w:rPr>
                <w:sz w:val="12"/>
              </w:rPr>
            </w:pPr>
            <w:r>
              <w:rPr>
                <w:sz w:val="12"/>
              </w:rPr>
              <w:t>17.031 43</w:t>
            </w:r>
          </w:p>
          <w:p>
            <w:pPr>
              <w:pStyle w:val="yTableNAm"/>
              <w:spacing w:before="0"/>
              <w:jc w:val="right"/>
              <w:rPr>
                <w:sz w:val="12"/>
              </w:rPr>
            </w:pPr>
            <w:r>
              <w:rPr>
                <w:sz w:val="12"/>
              </w:rPr>
              <w:t>17.520 45</w:t>
            </w:r>
          </w:p>
          <w:p>
            <w:pPr>
              <w:pStyle w:val="yTableNAm"/>
              <w:spacing w:before="0"/>
              <w:jc w:val="right"/>
              <w:rPr>
                <w:sz w:val="12"/>
              </w:rPr>
            </w:pPr>
            <w:r>
              <w:rPr>
                <w:sz w:val="12"/>
              </w:rPr>
              <w:t>17.995 23</w:t>
            </w:r>
          </w:p>
        </w:tc>
        <w:tc>
          <w:tcPr>
            <w:tcW w:w="539" w:type="dxa"/>
          </w:tcPr>
          <w:p>
            <w:pPr>
              <w:pStyle w:val="yTableNAm"/>
              <w:spacing w:before="0"/>
              <w:jc w:val="right"/>
              <w:rPr>
                <w:sz w:val="12"/>
              </w:rPr>
            </w:pPr>
            <w:r>
              <w:rPr>
                <w:sz w:val="12"/>
              </w:rPr>
              <w:t>16.019 05</w:t>
            </w:r>
          </w:p>
          <w:p>
            <w:pPr>
              <w:pStyle w:val="yTableNAm"/>
              <w:spacing w:before="0"/>
              <w:jc w:val="right"/>
              <w:rPr>
                <w:sz w:val="12"/>
              </w:rPr>
            </w:pPr>
            <w:r>
              <w:rPr>
                <w:sz w:val="12"/>
              </w:rPr>
              <w:t>16.537 56</w:t>
            </w:r>
          </w:p>
          <w:p>
            <w:pPr>
              <w:pStyle w:val="yTableNAm"/>
              <w:spacing w:before="0"/>
              <w:jc w:val="right"/>
              <w:rPr>
                <w:sz w:val="12"/>
              </w:rPr>
            </w:pPr>
            <w:r>
              <w:rPr>
                <w:sz w:val="12"/>
              </w:rPr>
              <w:t>17.040 97</w:t>
            </w:r>
          </w:p>
          <w:p>
            <w:pPr>
              <w:pStyle w:val="yTableNAm"/>
              <w:spacing w:before="0"/>
              <w:jc w:val="right"/>
              <w:rPr>
                <w:sz w:val="12"/>
              </w:rPr>
            </w:pPr>
            <w:r>
              <w:rPr>
                <w:sz w:val="12"/>
              </w:rPr>
              <w:t>17.529 72</w:t>
            </w:r>
          </w:p>
          <w:p>
            <w:pPr>
              <w:pStyle w:val="yTableNAm"/>
              <w:spacing w:before="0"/>
              <w:jc w:val="right"/>
              <w:rPr>
                <w:sz w:val="12"/>
              </w:rPr>
            </w:pPr>
            <w:r>
              <w:rPr>
                <w:sz w:val="12"/>
              </w:rPr>
              <w:t>18.004 23</w:t>
            </w:r>
          </w:p>
        </w:tc>
        <w:tc>
          <w:tcPr>
            <w:tcW w:w="539" w:type="dxa"/>
          </w:tcPr>
          <w:p>
            <w:pPr>
              <w:pStyle w:val="yTableNAm"/>
              <w:spacing w:before="0"/>
              <w:jc w:val="right"/>
              <w:rPr>
                <w:sz w:val="12"/>
              </w:rPr>
            </w:pPr>
            <w:r>
              <w:rPr>
                <w:sz w:val="12"/>
              </w:rPr>
              <w:t>16.029 17</w:t>
            </w:r>
          </w:p>
          <w:p>
            <w:pPr>
              <w:pStyle w:val="yTableNAm"/>
              <w:spacing w:before="0"/>
              <w:jc w:val="right"/>
              <w:rPr>
                <w:sz w:val="12"/>
              </w:rPr>
            </w:pPr>
            <w:r>
              <w:rPr>
                <w:sz w:val="12"/>
              </w:rPr>
              <w:t>16.547 38</w:t>
            </w:r>
          </w:p>
          <w:p>
            <w:pPr>
              <w:pStyle w:val="yTableNAm"/>
              <w:spacing w:before="0"/>
              <w:jc w:val="right"/>
              <w:rPr>
                <w:sz w:val="12"/>
              </w:rPr>
            </w:pPr>
            <w:r>
              <w:rPr>
                <w:sz w:val="12"/>
              </w:rPr>
              <w:t>17.050 51</w:t>
            </w:r>
          </w:p>
          <w:p>
            <w:pPr>
              <w:pStyle w:val="yTableNAm"/>
              <w:spacing w:before="0"/>
              <w:jc w:val="right"/>
              <w:rPr>
                <w:sz w:val="12"/>
              </w:rPr>
            </w:pPr>
            <w:r>
              <w:rPr>
                <w:sz w:val="12"/>
              </w:rPr>
              <w:t>17.538 97</w:t>
            </w:r>
          </w:p>
          <w:p>
            <w:pPr>
              <w:pStyle w:val="yTableNAm"/>
              <w:spacing w:before="0"/>
              <w:jc w:val="right"/>
              <w:rPr>
                <w:sz w:val="12"/>
              </w:rPr>
            </w:pPr>
            <w:r>
              <w:rPr>
                <w:sz w:val="12"/>
              </w:rPr>
              <w:t>18.013 22</w:t>
            </w:r>
          </w:p>
        </w:tc>
      </w:tr>
      <w:tr>
        <w:trPr>
          <w:trHeight w:hRule="exact" w:val="760"/>
        </w:trPr>
        <w:tc>
          <w:tcPr>
            <w:tcW w:w="380" w:type="dxa"/>
          </w:tcPr>
          <w:p>
            <w:pPr>
              <w:pStyle w:val="yTableNAm"/>
              <w:spacing w:before="0"/>
              <w:rPr>
                <w:b/>
                <w:bCs/>
                <w:sz w:val="12"/>
              </w:rPr>
            </w:pPr>
            <w:r>
              <w:rPr>
                <w:b/>
                <w:bCs/>
                <w:sz w:val="12"/>
              </w:rPr>
              <w:t>26</w:t>
            </w:r>
          </w:p>
          <w:p>
            <w:pPr>
              <w:pStyle w:val="yTableNAm"/>
              <w:spacing w:before="0"/>
              <w:rPr>
                <w:b/>
                <w:bCs/>
                <w:sz w:val="12"/>
              </w:rPr>
            </w:pPr>
            <w:r>
              <w:rPr>
                <w:b/>
                <w:bCs/>
                <w:sz w:val="12"/>
              </w:rPr>
              <w:t>27</w:t>
            </w:r>
          </w:p>
          <w:p>
            <w:pPr>
              <w:pStyle w:val="yTableNAm"/>
              <w:spacing w:before="0"/>
              <w:rPr>
                <w:b/>
                <w:bCs/>
                <w:sz w:val="12"/>
              </w:rPr>
            </w:pPr>
            <w:r>
              <w:rPr>
                <w:b/>
                <w:bCs/>
                <w:sz w:val="12"/>
              </w:rPr>
              <w:t>28</w:t>
            </w:r>
          </w:p>
          <w:p>
            <w:pPr>
              <w:pStyle w:val="yTableNAm"/>
              <w:spacing w:before="0"/>
              <w:rPr>
                <w:b/>
                <w:bCs/>
                <w:sz w:val="12"/>
              </w:rPr>
            </w:pPr>
            <w:r>
              <w:rPr>
                <w:b/>
                <w:bCs/>
                <w:sz w:val="12"/>
              </w:rPr>
              <w:t>29</w:t>
            </w:r>
          </w:p>
          <w:p>
            <w:pPr>
              <w:pStyle w:val="yTableNAm"/>
              <w:spacing w:before="0"/>
              <w:rPr>
                <w:b/>
                <w:bCs/>
                <w:sz w:val="12"/>
              </w:rPr>
            </w:pPr>
            <w:r>
              <w:rPr>
                <w:b/>
                <w:bCs/>
                <w:sz w:val="12"/>
              </w:rPr>
              <w:t>30</w:t>
            </w:r>
          </w:p>
        </w:tc>
        <w:tc>
          <w:tcPr>
            <w:tcW w:w="539" w:type="dxa"/>
          </w:tcPr>
          <w:p>
            <w:pPr>
              <w:pStyle w:val="yTableNAm"/>
              <w:spacing w:before="0"/>
              <w:jc w:val="right"/>
              <w:rPr>
                <w:sz w:val="12"/>
              </w:rPr>
            </w:pPr>
            <w:r>
              <w:rPr>
                <w:sz w:val="12"/>
              </w:rPr>
              <w:t>18.368 60</w:t>
            </w:r>
          </w:p>
          <w:p>
            <w:pPr>
              <w:pStyle w:val="yTableNAm"/>
              <w:spacing w:before="0"/>
              <w:jc w:val="right"/>
              <w:rPr>
                <w:sz w:val="12"/>
              </w:rPr>
            </w:pPr>
            <w:r>
              <w:rPr>
                <w:sz w:val="12"/>
              </w:rPr>
              <w:t>18.818 67</w:t>
            </w:r>
          </w:p>
          <w:p>
            <w:pPr>
              <w:pStyle w:val="yTableNAm"/>
              <w:spacing w:before="0"/>
              <w:jc w:val="right"/>
              <w:rPr>
                <w:sz w:val="12"/>
              </w:rPr>
            </w:pPr>
            <w:r>
              <w:rPr>
                <w:sz w:val="12"/>
              </w:rPr>
              <w:t>19.255 64</w:t>
            </w:r>
          </w:p>
          <w:p>
            <w:pPr>
              <w:pStyle w:val="yTableNAm"/>
              <w:spacing w:before="0"/>
              <w:jc w:val="right"/>
              <w:rPr>
                <w:sz w:val="12"/>
              </w:rPr>
            </w:pPr>
            <w:r>
              <w:rPr>
                <w:sz w:val="12"/>
              </w:rPr>
              <w:t>19.679 88</w:t>
            </w:r>
          </w:p>
          <w:p>
            <w:pPr>
              <w:pStyle w:val="yTableNAm"/>
              <w:spacing w:before="0"/>
              <w:jc w:val="right"/>
              <w:rPr>
                <w:sz w:val="12"/>
              </w:rPr>
            </w:pPr>
            <w:r>
              <w:rPr>
                <w:sz w:val="12"/>
              </w:rPr>
              <w:t>20.091 77</w:t>
            </w:r>
          </w:p>
        </w:tc>
        <w:tc>
          <w:tcPr>
            <w:tcW w:w="539" w:type="dxa"/>
          </w:tcPr>
          <w:p>
            <w:pPr>
              <w:pStyle w:val="yTableNAm"/>
              <w:spacing w:before="0"/>
              <w:jc w:val="right"/>
              <w:rPr>
                <w:sz w:val="12"/>
              </w:rPr>
            </w:pPr>
            <w:r>
              <w:rPr>
                <w:sz w:val="12"/>
              </w:rPr>
              <w:t>18.377 38</w:t>
            </w:r>
          </w:p>
          <w:p>
            <w:pPr>
              <w:pStyle w:val="yTableNAm"/>
              <w:spacing w:before="0"/>
              <w:jc w:val="right"/>
              <w:rPr>
                <w:sz w:val="12"/>
              </w:rPr>
            </w:pPr>
            <w:r>
              <w:rPr>
                <w:sz w:val="12"/>
              </w:rPr>
              <w:t>18.827 20</w:t>
            </w:r>
          </w:p>
          <w:p>
            <w:pPr>
              <w:pStyle w:val="yTableNAm"/>
              <w:spacing w:before="0"/>
              <w:jc w:val="right"/>
              <w:rPr>
                <w:sz w:val="12"/>
              </w:rPr>
            </w:pPr>
            <w:r>
              <w:rPr>
                <w:sz w:val="12"/>
              </w:rPr>
              <w:t>19.263 92</w:t>
            </w:r>
          </w:p>
          <w:p>
            <w:pPr>
              <w:pStyle w:val="yTableNAm"/>
              <w:spacing w:before="0"/>
              <w:jc w:val="right"/>
              <w:rPr>
                <w:sz w:val="12"/>
              </w:rPr>
            </w:pPr>
            <w:r>
              <w:rPr>
                <w:sz w:val="12"/>
              </w:rPr>
              <w:t>19.687 92</w:t>
            </w:r>
          </w:p>
          <w:p>
            <w:pPr>
              <w:pStyle w:val="yTableNAm"/>
              <w:spacing w:before="0"/>
              <w:jc w:val="right"/>
              <w:rPr>
                <w:sz w:val="12"/>
              </w:rPr>
            </w:pPr>
            <w:r>
              <w:rPr>
                <w:sz w:val="12"/>
              </w:rPr>
              <w:t>20.099 57</w:t>
            </w:r>
          </w:p>
        </w:tc>
        <w:tc>
          <w:tcPr>
            <w:tcW w:w="539" w:type="dxa"/>
          </w:tcPr>
          <w:p>
            <w:pPr>
              <w:pStyle w:val="yTableNAm"/>
              <w:spacing w:before="0"/>
              <w:jc w:val="right"/>
              <w:rPr>
                <w:sz w:val="12"/>
              </w:rPr>
            </w:pPr>
            <w:r>
              <w:rPr>
                <w:sz w:val="12"/>
              </w:rPr>
              <w:t>18.386 15</w:t>
            </w:r>
          </w:p>
          <w:p>
            <w:pPr>
              <w:pStyle w:val="yTableNAm"/>
              <w:spacing w:before="0"/>
              <w:jc w:val="right"/>
              <w:rPr>
                <w:sz w:val="12"/>
              </w:rPr>
            </w:pPr>
            <w:r>
              <w:rPr>
                <w:sz w:val="12"/>
              </w:rPr>
              <w:t>18.835 72</w:t>
            </w:r>
          </w:p>
          <w:p>
            <w:pPr>
              <w:pStyle w:val="yTableNAm"/>
              <w:spacing w:before="0"/>
              <w:jc w:val="right"/>
              <w:rPr>
                <w:sz w:val="12"/>
              </w:rPr>
            </w:pPr>
            <w:r>
              <w:rPr>
                <w:sz w:val="12"/>
              </w:rPr>
              <w:t>19.272 19</w:t>
            </w:r>
          </w:p>
          <w:p>
            <w:pPr>
              <w:pStyle w:val="yTableNAm"/>
              <w:spacing w:before="0"/>
              <w:jc w:val="right"/>
              <w:rPr>
                <w:sz w:val="12"/>
              </w:rPr>
            </w:pPr>
            <w:r>
              <w:rPr>
                <w:sz w:val="12"/>
              </w:rPr>
              <w:t>19.695 95</w:t>
            </w:r>
          </w:p>
          <w:p>
            <w:pPr>
              <w:pStyle w:val="yTableNAm"/>
              <w:spacing w:before="0"/>
              <w:jc w:val="right"/>
              <w:rPr>
                <w:sz w:val="12"/>
              </w:rPr>
            </w:pPr>
            <w:r>
              <w:rPr>
                <w:sz w:val="12"/>
              </w:rPr>
              <w:t>20.107 37</w:t>
            </w:r>
          </w:p>
        </w:tc>
        <w:tc>
          <w:tcPr>
            <w:tcW w:w="539" w:type="dxa"/>
          </w:tcPr>
          <w:p>
            <w:pPr>
              <w:pStyle w:val="yTableNAm"/>
              <w:spacing w:before="0"/>
              <w:jc w:val="right"/>
              <w:rPr>
                <w:sz w:val="12"/>
              </w:rPr>
            </w:pPr>
            <w:r>
              <w:rPr>
                <w:sz w:val="12"/>
              </w:rPr>
              <w:t>18.394 93</w:t>
            </w:r>
          </w:p>
          <w:p>
            <w:pPr>
              <w:pStyle w:val="yTableNAm"/>
              <w:spacing w:before="0"/>
              <w:jc w:val="right"/>
              <w:rPr>
                <w:sz w:val="12"/>
              </w:rPr>
            </w:pPr>
            <w:r>
              <w:rPr>
                <w:sz w:val="12"/>
              </w:rPr>
              <w:t>18.844 24</w:t>
            </w:r>
          </w:p>
          <w:p>
            <w:pPr>
              <w:pStyle w:val="yTableNAm"/>
              <w:spacing w:before="0"/>
              <w:jc w:val="right"/>
              <w:rPr>
                <w:sz w:val="12"/>
              </w:rPr>
            </w:pPr>
            <w:r>
              <w:rPr>
                <w:sz w:val="12"/>
              </w:rPr>
              <w:t>19.280 46</w:t>
            </w:r>
          </w:p>
          <w:p>
            <w:pPr>
              <w:pStyle w:val="yTableNAm"/>
              <w:spacing w:before="0"/>
              <w:jc w:val="right"/>
              <w:rPr>
                <w:sz w:val="12"/>
              </w:rPr>
            </w:pPr>
            <w:r>
              <w:rPr>
                <w:sz w:val="12"/>
              </w:rPr>
              <w:t>19.703 98</w:t>
            </w:r>
          </w:p>
          <w:p>
            <w:pPr>
              <w:pStyle w:val="yTableNAm"/>
              <w:spacing w:before="0"/>
              <w:jc w:val="right"/>
              <w:rPr>
                <w:sz w:val="12"/>
              </w:rPr>
            </w:pPr>
            <w:r>
              <w:rPr>
                <w:sz w:val="12"/>
              </w:rPr>
              <w:t>20.115 16</w:t>
            </w:r>
          </w:p>
        </w:tc>
        <w:tc>
          <w:tcPr>
            <w:tcW w:w="539" w:type="dxa"/>
          </w:tcPr>
          <w:p>
            <w:pPr>
              <w:pStyle w:val="yTableNAm"/>
              <w:spacing w:before="0"/>
              <w:jc w:val="right"/>
              <w:rPr>
                <w:sz w:val="12"/>
              </w:rPr>
            </w:pPr>
            <w:r>
              <w:rPr>
                <w:sz w:val="12"/>
              </w:rPr>
              <w:t>18.403 69</w:t>
            </w:r>
          </w:p>
          <w:p>
            <w:pPr>
              <w:pStyle w:val="yTableNAm"/>
              <w:spacing w:before="0"/>
              <w:jc w:val="right"/>
              <w:rPr>
                <w:sz w:val="12"/>
              </w:rPr>
            </w:pPr>
            <w:r>
              <w:rPr>
                <w:sz w:val="12"/>
              </w:rPr>
              <w:t>18.852 75</w:t>
            </w:r>
          </w:p>
          <w:p>
            <w:pPr>
              <w:pStyle w:val="yTableNAm"/>
              <w:spacing w:before="0"/>
              <w:jc w:val="right"/>
              <w:rPr>
                <w:sz w:val="12"/>
              </w:rPr>
            </w:pPr>
            <w:r>
              <w:rPr>
                <w:sz w:val="12"/>
              </w:rPr>
              <w:t>19.288 72</w:t>
            </w:r>
          </w:p>
          <w:p>
            <w:pPr>
              <w:pStyle w:val="yTableNAm"/>
              <w:spacing w:before="0"/>
              <w:jc w:val="right"/>
              <w:rPr>
                <w:sz w:val="12"/>
              </w:rPr>
            </w:pPr>
            <w:r>
              <w:rPr>
                <w:sz w:val="12"/>
              </w:rPr>
              <w:t>19.712 00</w:t>
            </w:r>
          </w:p>
          <w:p>
            <w:pPr>
              <w:pStyle w:val="yTableNAm"/>
              <w:spacing w:before="0"/>
              <w:jc w:val="right"/>
              <w:rPr>
                <w:sz w:val="12"/>
              </w:rPr>
            </w:pPr>
            <w:r>
              <w:rPr>
                <w:sz w:val="12"/>
              </w:rPr>
              <w:t>20.122 95</w:t>
            </w:r>
          </w:p>
        </w:tc>
        <w:tc>
          <w:tcPr>
            <w:tcW w:w="539" w:type="dxa"/>
          </w:tcPr>
          <w:p>
            <w:pPr>
              <w:pStyle w:val="yTableNAm"/>
              <w:spacing w:before="0"/>
              <w:jc w:val="right"/>
              <w:rPr>
                <w:sz w:val="12"/>
              </w:rPr>
            </w:pPr>
            <w:r>
              <w:rPr>
                <w:sz w:val="12"/>
              </w:rPr>
              <w:t>18.412 45</w:t>
            </w:r>
          </w:p>
          <w:p>
            <w:pPr>
              <w:pStyle w:val="yTableNAm"/>
              <w:spacing w:before="0"/>
              <w:jc w:val="right"/>
              <w:rPr>
                <w:sz w:val="12"/>
              </w:rPr>
            </w:pPr>
            <w:r>
              <w:rPr>
                <w:sz w:val="12"/>
              </w:rPr>
              <w:t>18.861 25</w:t>
            </w:r>
          </w:p>
          <w:p>
            <w:pPr>
              <w:pStyle w:val="yTableNAm"/>
              <w:spacing w:before="0"/>
              <w:jc w:val="right"/>
              <w:rPr>
                <w:sz w:val="12"/>
              </w:rPr>
            </w:pPr>
            <w:r>
              <w:rPr>
                <w:sz w:val="12"/>
              </w:rPr>
              <w:t>19.296 98</w:t>
            </w:r>
          </w:p>
          <w:p>
            <w:pPr>
              <w:pStyle w:val="yTableNAm"/>
              <w:spacing w:before="0"/>
              <w:jc w:val="right"/>
              <w:rPr>
                <w:sz w:val="12"/>
              </w:rPr>
            </w:pPr>
            <w:r>
              <w:rPr>
                <w:sz w:val="12"/>
              </w:rPr>
              <w:t>19.720 02</w:t>
            </w:r>
          </w:p>
          <w:p>
            <w:pPr>
              <w:pStyle w:val="yTableNAm"/>
              <w:spacing w:before="0"/>
              <w:jc w:val="right"/>
              <w:rPr>
                <w:sz w:val="12"/>
              </w:rPr>
            </w:pPr>
            <w:r>
              <w:rPr>
                <w:sz w:val="12"/>
              </w:rPr>
              <w:t>20.130 73</w:t>
            </w:r>
          </w:p>
        </w:tc>
        <w:tc>
          <w:tcPr>
            <w:tcW w:w="539" w:type="dxa"/>
          </w:tcPr>
          <w:p>
            <w:pPr>
              <w:pStyle w:val="yTableNAm"/>
              <w:spacing w:before="0"/>
              <w:jc w:val="right"/>
              <w:rPr>
                <w:sz w:val="12"/>
              </w:rPr>
            </w:pPr>
            <w:r>
              <w:rPr>
                <w:sz w:val="12"/>
              </w:rPr>
              <w:t>18.421 21</w:t>
            </w:r>
          </w:p>
          <w:p>
            <w:pPr>
              <w:pStyle w:val="yTableNAm"/>
              <w:spacing w:before="0"/>
              <w:jc w:val="right"/>
              <w:rPr>
                <w:sz w:val="12"/>
              </w:rPr>
            </w:pPr>
            <w:r>
              <w:rPr>
                <w:sz w:val="12"/>
              </w:rPr>
              <w:t>18.869 75</w:t>
            </w:r>
          </w:p>
          <w:p>
            <w:pPr>
              <w:pStyle w:val="yTableNAm"/>
              <w:spacing w:before="0"/>
              <w:jc w:val="right"/>
              <w:rPr>
                <w:sz w:val="12"/>
              </w:rPr>
            </w:pPr>
            <w:r>
              <w:rPr>
                <w:sz w:val="12"/>
              </w:rPr>
              <w:t>19.305 24</w:t>
            </w:r>
          </w:p>
          <w:p>
            <w:pPr>
              <w:pStyle w:val="yTableNAm"/>
              <w:spacing w:before="0"/>
              <w:jc w:val="right"/>
              <w:rPr>
                <w:sz w:val="12"/>
              </w:rPr>
            </w:pPr>
            <w:r>
              <w:rPr>
                <w:sz w:val="12"/>
              </w:rPr>
              <w:t>19.728 03</w:t>
            </w:r>
          </w:p>
          <w:p>
            <w:pPr>
              <w:pStyle w:val="yTableNAm"/>
              <w:spacing w:before="0"/>
              <w:jc w:val="right"/>
              <w:rPr>
                <w:sz w:val="12"/>
              </w:rPr>
            </w:pPr>
            <w:r>
              <w:rPr>
                <w:sz w:val="12"/>
              </w:rPr>
              <w:t>20.138 51</w:t>
            </w:r>
          </w:p>
        </w:tc>
        <w:tc>
          <w:tcPr>
            <w:tcW w:w="539" w:type="dxa"/>
          </w:tcPr>
          <w:p>
            <w:pPr>
              <w:pStyle w:val="yTableNAm"/>
              <w:spacing w:before="0"/>
              <w:jc w:val="right"/>
              <w:rPr>
                <w:sz w:val="12"/>
              </w:rPr>
            </w:pPr>
            <w:r>
              <w:rPr>
                <w:sz w:val="12"/>
              </w:rPr>
              <w:t>18.429 96</w:t>
            </w:r>
          </w:p>
          <w:p>
            <w:pPr>
              <w:pStyle w:val="yTableNAm"/>
              <w:spacing w:before="0"/>
              <w:jc w:val="right"/>
              <w:rPr>
                <w:sz w:val="12"/>
              </w:rPr>
            </w:pPr>
            <w:r>
              <w:rPr>
                <w:sz w:val="12"/>
              </w:rPr>
              <w:t>18.878 25</w:t>
            </w:r>
          </w:p>
          <w:p>
            <w:pPr>
              <w:pStyle w:val="yTableNAm"/>
              <w:spacing w:before="0"/>
              <w:jc w:val="right"/>
              <w:rPr>
                <w:sz w:val="12"/>
              </w:rPr>
            </w:pPr>
            <w:r>
              <w:rPr>
                <w:sz w:val="12"/>
              </w:rPr>
              <w:t>19.313 48</w:t>
            </w:r>
          </w:p>
          <w:p>
            <w:pPr>
              <w:pStyle w:val="yTableNAm"/>
              <w:spacing w:before="0"/>
              <w:jc w:val="right"/>
              <w:rPr>
                <w:sz w:val="12"/>
              </w:rPr>
            </w:pPr>
            <w:r>
              <w:rPr>
                <w:sz w:val="12"/>
              </w:rPr>
              <w:t>19.736 04</w:t>
            </w:r>
          </w:p>
          <w:p>
            <w:pPr>
              <w:pStyle w:val="yTableNAm"/>
              <w:spacing w:before="0"/>
              <w:jc w:val="right"/>
              <w:rPr>
                <w:sz w:val="12"/>
              </w:rPr>
            </w:pPr>
            <w:r>
              <w:rPr>
                <w:sz w:val="12"/>
              </w:rPr>
              <w:t>20.146 29</w:t>
            </w:r>
          </w:p>
        </w:tc>
        <w:tc>
          <w:tcPr>
            <w:tcW w:w="539" w:type="dxa"/>
          </w:tcPr>
          <w:p>
            <w:pPr>
              <w:pStyle w:val="yTableNAm"/>
              <w:spacing w:before="0"/>
              <w:jc w:val="right"/>
              <w:rPr>
                <w:sz w:val="12"/>
              </w:rPr>
            </w:pPr>
            <w:r>
              <w:rPr>
                <w:sz w:val="12"/>
              </w:rPr>
              <w:t>18.438 71</w:t>
            </w:r>
          </w:p>
          <w:p>
            <w:pPr>
              <w:pStyle w:val="yTableNAm"/>
              <w:spacing w:before="0"/>
              <w:jc w:val="right"/>
              <w:rPr>
                <w:sz w:val="12"/>
              </w:rPr>
            </w:pPr>
            <w:r>
              <w:rPr>
                <w:sz w:val="12"/>
              </w:rPr>
              <w:t>18.886 74</w:t>
            </w:r>
          </w:p>
          <w:p>
            <w:pPr>
              <w:pStyle w:val="yTableNAm"/>
              <w:spacing w:before="0"/>
              <w:jc w:val="right"/>
              <w:rPr>
                <w:sz w:val="12"/>
              </w:rPr>
            </w:pPr>
            <w:r>
              <w:rPr>
                <w:sz w:val="12"/>
              </w:rPr>
              <w:t>19.321 73</w:t>
            </w:r>
          </w:p>
          <w:p>
            <w:pPr>
              <w:pStyle w:val="yTableNAm"/>
              <w:spacing w:before="0"/>
              <w:jc w:val="right"/>
              <w:rPr>
                <w:sz w:val="12"/>
              </w:rPr>
            </w:pPr>
            <w:r>
              <w:rPr>
                <w:sz w:val="12"/>
              </w:rPr>
              <w:t>19.744 05</w:t>
            </w:r>
          </w:p>
          <w:p>
            <w:pPr>
              <w:pStyle w:val="yTableNAm"/>
              <w:spacing w:before="0"/>
              <w:jc w:val="right"/>
              <w:rPr>
                <w:sz w:val="12"/>
              </w:rPr>
            </w:pPr>
            <w:r>
              <w:rPr>
                <w:sz w:val="12"/>
              </w:rPr>
              <w:t>20.154 06</w:t>
            </w:r>
          </w:p>
        </w:tc>
        <w:tc>
          <w:tcPr>
            <w:tcW w:w="539" w:type="dxa"/>
          </w:tcPr>
          <w:p>
            <w:pPr>
              <w:pStyle w:val="yTableNAm"/>
              <w:spacing w:before="0"/>
              <w:jc w:val="right"/>
              <w:rPr>
                <w:sz w:val="12"/>
              </w:rPr>
            </w:pPr>
            <w:r>
              <w:rPr>
                <w:sz w:val="12"/>
              </w:rPr>
              <w:t>18.447 45</w:t>
            </w:r>
          </w:p>
          <w:p>
            <w:pPr>
              <w:pStyle w:val="yTableNAm"/>
              <w:spacing w:before="0"/>
              <w:jc w:val="right"/>
              <w:rPr>
                <w:sz w:val="12"/>
              </w:rPr>
            </w:pPr>
            <w:r>
              <w:rPr>
                <w:sz w:val="12"/>
              </w:rPr>
              <w:t>18.895 23</w:t>
            </w:r>
          </w:p>
          <w:p>
            <w:pPr>
              <w:pStyle w:val="yTableNAm"/>
              <w:spacing w:before="0"/>
              <w:jc w:val="right"/>
              <w:rPr>
                <w:sz w:val="12"/>
              </w:rPr>
            </w:pPr>
            <w:r>
              <w:rPr>
                <w:sz w:val="12"/>
              </w:rPr>
              <w:t>19.329 97</w:t>
            </w:r>
          </w:p>
          <w:p>
            <w:pPr>
              <w:pStyle w:val="yTableNAm"/>
              <w:spacing w:before="0"/>
              <w:jc w:val="right"/>
              <w:rPr>
                <w:sz w:val="12"/>
              </w:rPr>
            </w:pPr>
            <w:r>
              <w:rPr>
                <w:sz w:val="12"/>
              </w:rPr>
              <w:t>19.752 04</w:t>
            </w:r>
          </w:p>
          <w:p>
            <w:pPr>
              <w:pStyle w:val="yTableNAm"/>
              <w:spacing w:before="0"/>
              <w:jc w:val="right"/>
              <w:rPr>
                <w:sz w:val="12"/>
              </w:rPr>
            </w:pPr>
            <w:r>
              <w:rPr>
                <w:sz w:val="12"/>
              </w:rPr>
              <w:t>20.161 83</w:t>
            </w:r>
          </w:p>
        </w:tc>
        <w:tc>
          <w:tcPr>
            <w:tcW w:w="539" w:type="dxa"/>
          </w:tcPr>
          <w:p>
            <w:pPr>
              <w:pStyle w:val="yTableNAm"/>
              <w:spacing w:before="0"/>
              <w:jc w:val="right"/>
              <w:rPr>
                <w:sz w:val="12"/>
              </w:rPr>
            </w:pPr>
            <w:r>
              <w:rPr>
                <w:sz w:val="12"/>
              </w:rPr>
              <w:t>18.456 19</w:t>
            </w:r>
          </w:p>
          <w:p>
            <w:pPr>
              <w:pStyle w:val="yTableNAm"/>
              <w:spacing w:before="0"/>
              <w:jc w:val="right"/>
              <w:rPr>
                <w:sz w:val="12"/>
              </w:rPr>
            </w:pPr>
            <w:r>
              <w:rPr>
                <w:sz w:val="12"/>
              </w:rPr>
              <w:t>18.903 71</w:t>
            </w:r>
          </w:p>
          <w:p>
            <w:pPr>
              <w:pStyle w:val="yTableNAm"/>
              <w:spacing w:before="0"/>
              <w:jc w:val="right"/>
              <w:rPr>
                <w:sz w:val="12"/>
              </w:rPr>
            </w:pPr>
            <w:r>
              <w:rPr>
                <w:sz w:val="12"/>
              </w:rPr>
              <w:t>19.338 20</w:t>
            </w:r>
          </w:p>
          <w:p>
            <w:pPr>
              <w:pStyle w:val="yTableNAm"/>
              <w:spacing w:before="0"/>
              <w:jc w:val="right"/>
              <w:rPr>
                <w:sz w:val="12"/>
              </w:rPr>
            </w:pPr>
            <w:r>
              <w:rPr>
                <w:sz w:val="12"/>
              </w:rPr>
              <w:t>19.760 04</w:t>
            </w:r>
          </w:p>
          <w:p>
            <w:pPr>
              <w:pStyle w:val="yTableNAm"/>
              <w:spacing w:before="0"/>
              <w:jc w:val="right"/>
              <w:rPr>
                <w:sz w:val="12"/>
              </w:rPr>
            </w:pPr>
            <w:r>
              <w:rPr>
                <w:sz w:val="12"/>
              </w:rPr>
              <w:t>20.169 59</w:t>
            </w:r>
          </w:p>
        </w:tc>
        <w:tc>
          <w:tcPr>
            <w:tcW w:w="539" w:type="dxa"/>
          </w:tcPr>
          <w:p>
            <w:pPr>
              <w:pStyle w:val="yTableNAm"/>
              <w:spacing w:before="0"/>
              <w:jc w:val="right"/>
              <w:rPr>
                <w:sz w:val="12"/>
              </w:rPr>
            </w:pPr>
            <w:r>
              <w:rPr>
                <w:sz w:val="12"/>
              </w:rPr>
              <w:t>18.464 92</w:t>
            </w:r>
          </w:p>
          <w:p>
            <w:pPr>
              <w:pStyle w:val="yTableNAm"/>
              <w:spacing w:before="0"/>
              <w:jc w:val="right"/>
              <w:rPr>
                <w:sz w:val="12"/>
              </w:rPr>
            </w:pPr>
            <w:r>
              <w:rPr>
                <w:sz w:val="12"/>
              </w:rPr>
              <w:t>18.912 19</w:t>
            </w:r>
          </w:p>
          <w:p>
            <w:pPr>
              <w:pStyle w:val="yTableNAm"/>
              <w:spacing w:before="0"/>
              <w:jc w:val="right"/>
              <w:rPr>
                <w:sz w:val="12"/>
              </w:rPr>
            </w:pPr>
            <w:r>
              <w:rPr>
                <w:sz w:val="12"/>
              </w:rPr>
              <w:t>19.346 43</w:t>
            </w:r>
          </w:p>
          <w:p>
            <w:pPr>
              <w:pStyle w:val="yTableNAm"/>
              <w:spacing w:before="0"/>
              <w:jc w:val="right"/>
              <w:rPr>
                <w:sz w:val="12"/>
              </w:rPr>
            </w:pPr>
            <w:r>
              <w:rPr>
                <w:sz w:val="12"/>
              </w:rPr>
              <w:t>19.768 03</w:t>
            </w:r>
          </w:p>
          <w:p>
            <w:pPr>
              <w:pStyle w:val="yTableNAm"/>
              <w:spacing w:before="0"/>
              <w:jc w:val="right"/>
              <w:rPr>
                <w:sz w:val="12"/>
              </w:rPr>
            </w:pPr>
            <w:r>
              <w:rPr>
                <w:sz w:val="12"/>
              </w:rPr>
              <w:t>20.177 35</w:t>
            </w:r>
          </w:p>
        </w:tc>
        <w:tc>
          <w:tcPr>
            <w:tcW w:w="539" w:type="dxa"/>
          </w:tcPr>
          <w:p>
            <w:pPr>
              <w:pStyle w:val="yTableNAm"/>
              <w:spacing w:before="0"/>
              <w:jc w:val="right"/>
              <w:rPr>
                <w:sz w:val="12"/>
              </w:rPr>
            </w:pPr>
            <w:r>
              <w:rPr>
                <w:sz w:val="12"/>
              </w:rPr>
              <w:t>18.473 64</w:t>
            </w:r>
          </w:p>
          <w:p>
            <w:pPr>
              <w:pStyle w:val="yTableNAm"/>
              <w:spacing w:before="0"/>
              <w:jc w:val="right"/>
              <w:rPr>
                <w:sz w:val="12"/>
              </w:rPr>
            </w:pPr>
            <w:r>
              <w:rPr>
                <w:sz w:val="12"/>
              </w:rPr>
              <w:t>18.920 66</w:t>
            </w:r>
          </w:p>
          <w:p>
            <w:pPr>
              <w:pStyle w:val="yTableNAm"/>
              <w:spacing w:before="0"/>
              <w:jc w:val="right"/>
              <w:rPr>
                <w:sz w:val="12"/>
              </w:rPr>
            </w:pPr>
            <w:r>
              <w:rPr>
                <w:sz w:val="12"/>
              </w:rPr>
              <w:t>19.354 66</w:t>
            </w:r>
          </w:p>
          <w:p>
            <w:pPr>
              <w:pStyle w:val="yTableNAm"/>
              <w:spacing w:before="0"/>
              <w:jc w:val="right"/>
              <w:rPr>
                <w:sz w:val="12"/>
              </w:rPr>
            </w:pPr>
            <w:r>
              <w:rPr>
                <w:sz w:val="12"/>
              </w:rPr>
              <w:t>19.776 02</w:t>
            </w:r>
          </w:p>
          <w:p>
            <w:pPr>
              <w:pStyle w:val="yTableNAm"/>
              <w:spacing w:before="0"/>
              <w:jc w:val="right"/>
              <w:rPr>
                <w:sz w:val="12"/>
              </w:rPr>
            </w:pPr>
            <w:r>
              <w:rPr>
                <w:sz w:val="12"/>
              </w:rPr>
              <w:t>20.185 10</w:t>
            </w:r>
          </w:p>
        </w:tc>
      </w:tr>
      <w:tr>
        <w:trPr>
          <w:trHeight w:hRule="exact" w:val="760"/>
        </w:trPr>
        <w:tc>
          <w:tcPr>
            <w:tcW w:w="380" w:type="dxa"/>
          </w:tcPr>
          <w:p>
            <w:pPr>
              <w:pStyle w:val="yTableNAm"/>
              <w:spacing w:before="0"/>
              <w:rPr>
                <w:b/>
                <w:bCs/>
                <w:sz w:val="12"/>
              </w:rPr>
            </w:pPr>
            <w:r>
              <w:rPr>
                <w:b/>
                <w:bCs/>
                <w:sz w:val="12"/>
              </w:rPr>
              <w:t>31</w:t>
            </w:r>
          </w:p>
          <w:p>
            <w:pPr>
              <w:pStyle w:val="yTableNAm"/>
              <w:spacing w:before="0"/>
              <w:rPr>
                <w:b/>
                <w:bCs/>
                <w:sz w:val="12"/>
              </w:rPr>
            </w:pPr>
            <w:r>
              <w:rPr>
                <w:b/>
                <w:bCs/>
                <w:sz w:val="12"/>
              </w:rPr>
              <w:t>32</w:t>
            </w:r>
          </w:p>
          <w:p>
            <w:pPr>
              <w:pStyle w:val="yTableNAm"/>
              <w:spacing w:before="0"/>
              <w:rPr>
                <w:b/>
                <w:bCs/>
                <w:sz w:val="12"/>
              </w:rPr>
            </w:pPr>
            <w:r>
              <w:rPr>
                <w:b/>
                <w:bCs/>
                <w:sz w:val="12"/>
              </w:rPr>
              <w:t>33</w:t>
            </w:r>
          </w:p>
          <w:p>
            <w:pPr>
              <w:pStyle w:val="yTableNAm"/>
              <w:spacing w:before="0"/>
              <w:rPr>
                <w:b/>
                <w:bCs/>
                <w:sz w:val="12"/>
              </w:rPr>
            </w:pPr>
            <w:r>
              <w:rPr>
                <w:b/>
                <w:bCs/>
                <w:sz w:val="12"/>
              </w:rPr>
              <w:t>34</w:t>
            </w:r>
          </w:p>
          <w:p>
            <w:pPr>
              <w:pStyle w:val="yTableNAm"/>
              <w:spacing w:before="0"/>
              <w:rPr>
                <w:b/>
                <w:bCs/>
                <w:sz w:val="12"/>
              </w:rPr>
            </w:pPr>
            <w:r>
              <w:rPr>
                <w:b/>
                <w:bCs/>
                <w:sz w:val="12"/>
              </w:rPr>
              <w:t>35</w:t>
            </w:r>
          </w:p>
        </w:tc>
        <w:tc>
          <w:tcPr>
            <w:tcW w:w="539" w:type="dxa"/>
          </w:tcPr>
          <w:p>
            <w:pPr>
              <w:pStyle w:val="yTableNAm"/>
              <w:spacing w:before="0"/>
              <w:jc w:val="right"/>
              <w:rPr>
                <w:sz w:val="12"/>
              </w:rPr>
            </w:pPr>
            <w:r>
              <w:rPr>
                <w:sz w:val="12"/>
              </w:rPr>
              <w:t>20.491 66</w:t>
            </w:r>
          </w:p>
          <w:p>
            <w:pPr>
              <w:pStyle w:val="yTableNAm"/>
              <w:spacing w:before="0"/>
              <w:jc w:val="right"/>
              <w:rPr>
                <w:sz w:val="12"/>
              </w:rPr>
            </w:pPr>
            <w:r>
              <w:rPr>
                <w:sz w:val="12"/>
              </w:rPr>
              <w:t>20.879 90</w:t>
            </w:r>
          </w:p>
          <w:p>
            <w:pPr>
              <w:pStyle w:val="yTableNAm"/>
              <w:spacing w:before="0"/>
              <w:jc w:val="right"/>
              <w:rPr>
                <w:sz w:val="12"/>
              </w:rPr>
            </w:pPr>
            <w:r>
              <w:rPr>
                <w:sz w:val="12"/>
              </w:rPr>
              <w:t>21.256 83</w:t>
            </w:r>
          </w:p>
          <w:p>
            <w:pPr>
              <w:pStyle w:val="yTableNAm"/>
              <w:spacing w:before="0"/>
              <w:jc w:val="right"/>
              <w:rPr>
                <w:sz w:val="12"/>
              </w:rPr>
            </w:pPr>
            <w:r>
              <w:rPr>
                <w:sz w:val="12"/>
              </w:rPr>
              <w:t>21.622 78</w:t>
            </w:r>
          </w:p>
          <w:p>
            <w:pPr>
              <w:pStyle w:val="yTableNAm"/>
              <w:spacing w:before="0"/>
              <w:jc w:val="right"/>
              <w:rPr>
                <w:sz w:val="12"/>
              </w:rPr>
            </w:pPr>
            <w:r>
              <w:rPr>
                <w:sz w:val="12"/>
              </w:rPr>
              <w:t>21.978 08</w:t>
            </w:r>
          </w:p>
        </w:tc>
        <w:tc>
          <w:tcPr>
            <w:tcW w:w="539" w:type="dxa"/>
          </w:tcPr>
          <w:p>
            <w:pPr>
              <w:pStyle w:val="yTableNAm"/>
              <w:spacing w:before="0"/>
              <w:jc w:val="right"/>
              <w:rPr>
                <w:sz w:val="12"/>
              </w:rPr>
            </w:pPr>
            <w:r>
              <w:rPr>
                <w:sz w:val="12"/>
              </w:rPr>
              <w:t>20.499 23</w:t>
            </w:r>
          </w:p>
          <w:p>
            <w:pPr>
              <w:pStyle w:val="yTableNAm"/>
              <w:spacing w:before="0"/>
              <w:jc w:val="right"/>
              <w:rPr>
                <w:sz w:val="12"/>
              </w:rPr>
            </w:pPr>
            <w:r>
              <w:rPr>
                <w:sz w:val="12"/>
              </w:rPr>
              <w:t>20.887 25</w:t>
            </w:r>
          </w:p>
          <w:p>
            <w:pPr>
              <w:pStyle w:val="yTableNAm"/>
              <w:spacing w:before="0"/>
              <w:jc w:val="right"/>
              <w:rPr>
                <w:sz w:val="12"/>
              </w:rPr>
            </w:pPr>
            <w:r>
              <w:rPr>
                <w:sz w:val="12"/>
              </w:rPr>
              <w:t>21.263 97</w:t>
            </w:r>
          </w:p>
          <w:p>
            <w:pPr>
              <w:pStyle w:val="yTableNAm"/>
              <w:spacing w:before="0"/>
              <w:jc w:val="right"/>
              <w:rPr>
                <w:sz w:val="12"/>
              </w:rPr>
            </w:pPr>
            <w:r>
              <w:rPr>
                <w:sz w:val="12"/>
              </w:rPr>
              <w:t>21.629 72</w:t>
            </w:r>
          </w:p>
          <w:p>
            <w:pPr>
              <w:pStyle w:val="yTableNAm"/>
              <w:spacing w:before="0"/>
              <w:jc w:val="right"/>
              <w:rPr>
                <w:sz w:val="12"/>
              </w:rPr>
            </w:pPr>
            <w:r>
              <w:rPr>
                <w:sz w:val="12"/>
              </w:rPr>
              <w:t>21.984 81</w:t>
            </w:r>
          </w:p>
        </w:tc>
        <w:tc>
          <w:tcPr>
            <w:tcW w:w="539" w:type="dxa"/>
          </w:tcPr>
          <w:p>
            <w:pPr>
              <w:pStyle w:val="yTableNAm"/>
              <w:spacing w:before="0"/>
              <w:jc w:val="right"/>
              <w:rPr>
                <w:sz w:val="12"/>
              </w:rPr>
            </w:pPr>
            <w:r>
              <w:rPr>
                <w:sz w:val="12"/>
              </w:rPr>
              <w:t>20.506 80</w:t>
            </w:r>
          </w:p>
          <w:p>
            <w:pPr>
              <w:pStyle w:val="yTableNAm"/>
              <w:spacing w:before="0"/>
              <w:jc w:val="right"/>
              <w:rPr>
                <w:sz w:val="12"/>
              </w:rPr>
            </w:pPr>
            <w:r>
              <w:rPr>
                <w:sz w:val="12"/>
              </w:rPr>
              <w:t>20.894 60</w:t>
            </w:r>
          </w:p>
          <w:p>
            <w:pPr>
              <w:pStyle w:val="yTableNAm"/>
              <w:spacing w:before="0"/>
              <w:jc w:val="right"/>
              <w:rPr>
                <w:sz w:val="12"/>
              </w:rPr>
            </w:pPr>
            <w:r>
              <w:rPr>
                <w:sz w:val="12"/>
              </w:rPr>
              <w:t>21.271 11</w:t>
            </w:r>
          </w:p>
          <w:p>
            <w:pPr>
              <w:pStyle w:val="yTableNAm"/>
              <w:spacing w:before="0"/>
              <w:jc w:val="right"/>
              <w:rPr>
                <w:sz w:val="12"/>
              </w:rPr>
            </w:pPr>
            <w:r>
              <w:rPr>
                <w:sz w:val="12"/>
              </w:rPr>
              <w:t>21.636 64</w:t>
            </w:r>
          </w:p>
          <w:p>
            <w:pPr>
              <w:pStyle w:val="yTableNAm"/>
              <w:spacing w:before="0"/>
              <w:jc w:val="right"/>
              <w:rPr>
                <w:sz w:val="12"/>
              </w:rPr>
            </w:pPr>
            <w:r>
              <w:rPr>
                <w:sz w:val="12"/>
              </w:rPr>
              <w:t>21.991 54</w:t>
            </w:r>
          </w:p>
        </w:tc>
        <w:tc>
          <w:tcPr>
            <w:tcW w:w="539" w:type="dxa"/>
          </w:tcPr>
          <w:p>
            <w:pPr>
              <w:pStyle w:val="yTableNAm"/>
              <w:spacing w:before="0"/>
              <w:jc w:val="right"/>
              <w:rPr>
                <w:sz w:val="12"/>
              </w:rPr>
            </w:pPr>
            <w:r>
              <w:rPr>
                <w:sz w:val="12"/>
              </w:rPr>
              <w:t>20.514 37</w:t>
            </w:r>
          </w:p>
          <w:p>
            <w:pPr>
              <w:pStyle w:val="yTableNAm"/>
              <w:spacing w:before="0"/>
              <w:jc w:val="right"/>
              <w:rPr>
                <w:sz w:val="12"/>
              </w:rPr>
            </w:pPr>
            <w:r>
              <w:rPr>
                <w:sz w:val="12"/>
              </w:rPr>
              <w:t>20.901 95</w:t>
            </w:r>
          </w:p>
          <w:p>
            <w:pPr>
              <w:pStyle w:val="yTableNAm"/>
              <w:spacing w:before="0"/>
              <w:jc w:val="right"/>
              <w:rPr>
                <w:sz w:val="12"/>
              </w:rPr>
            </w:pPr>
            <w:r>
              <w:rPr>
                <w:sz w:val="12"/>
              </w:rPr>
              <w:t>21.278 24</w:t>
            </w:r>
          </w:p>
          <w:p>
            <w:pPr>
              <w:pStyle w:val="yTableNAm"/>
              <w:spacing w:before="0"/>
              <w:jc w:val="right"/>
              <w:rPr>
                <w:sz w:val="12"/>
              </w:rPr>
            </w:pPr>
            <w:r>
              <w:rPr>
                <w:sz w:val="12"/>
              </w:rPr>
              <w:t>21.643 57</w:t>
            </w:r>
          </w:p>
          <w:p>
            <w:pPr>
              <w:pStyle w:val="yTableNAm"/>
              <w:spacing w:before="0"/>
              <w:jc w:val="right"/>
              <w:rPr>
                <w:sz w:val="12"/>
              </w:rPr>
            </w:pPr>
            <w:r>
              <w:rPr>
                <w:sz w:val="12"/>
              </w:rPr>
              <w:t>21.998 26</w:t>
            </w:r>
          </w:p>
        </w:tc>
        <w:tc>
          <w:tcPr>
            <w:tcW w:w="539" w:type="dxa"/>
          </w:tcPr>
          <w:p>
            <w:pPr>
              <w:pStyle w:val="yTableNAm"/>
              <w:spacing w:before="0"/>
              <w:jc w:val="right"/>
              <w:rPr>
                <w:sz w:val="12"/>
              </w:rPr>
            </w:pPr>
            <w:r>
              <w:rPr>
                <w:sz w:val="12"/>
              </w:rPr>
              <w:t>20.521 93</w:t>
            </w:r>
          </w:p>
          <w:p>
            <w:pPr>
              <w:pStyle w:val="yTableNAm"/>
              <w:spacing w:before="0"/>
              <w:jc w:val="right"/>
              <w:rPr>
                <w:sz w:val="12"/>
              </w:rPr>
            </w:pPr>
            <w:r>
              <w:rPr>
                <w:sz w:val="12"/>
              </w:rPr>
              <w:t>20.909 29</w:t>
            </w:r>
          </w:p>
          <w:p>
            <w:pPr>
              <w:pStyle w:val="yTableNAm"/>
              <w:spacing w:before="0"/>
              <w:jc w:val="right"/>
              <w:rPr>
                <w:sz w:val="12"/>
              </w:rPr>
            </w:pPr>
            <w:r>
              <w:rPr>
                <w:sz w:val="12"/>
              </w:rPr>
              <w:t>21.285 37</w:t>
            </w:r>
          </w:p>
          <w:p>
            <w:pPr>
              <w:pStyle w:val="yTableNAm"/>
              <w:spacing w:before="0"/>
              <w:jc w:val="right"/>
              <w:rPr>
                <w:sz w:val="12"/>
              </w:rPr>
            </w:pPr>
            <w:r>
              <w:rPr>
                <w:sz w:val="12"/>
              </w:rPr>
              <w:t>21.650 49</w:t>
            </w:r>
          </w:p>
          <w:p>
            <w:pPr>
              <w:pStyle w:val="yTableNAm"/>
              <w:spacing w:before="0"/>
              <w:jc w:val="right"/>
              <w:rPr>
                <w:sz w:val="12"/>
              </w:rPr>
            </w:pPr>
            <w:r>
              <w:rPr>
                <w:sz w:val="12"/>
              </w:rPr>
              <w:t>22.004 98</w:t>
            </w:r>
          </w:p>
        </w:tc>
        <w:tc>
          <w:tcPr>
            <w:tcW w:w="539" w:type="dxa"/>
          </w:tcPr>
          <w:p>
            <w:pPr>
              <w:pStyle w:val="yTableNAm"/>
              <w:spacing w:before="0"/>
              <w:jc w:val="right"/>
              <w:rPr>
                <w:sz w:val="12"/>
              </w:rPr>
            </w:pPr>
            <w:r>
              <w:rPr>
                <w:sz w:val="12"/>
              </w:rPr>
              <w:t>20.529 49</w:t>
            </w:r>
          </w:p>
          <w:p>
            <w:pPr>
              <w:pStyle w:val="yTableNAm"/>
              <w:spacing w:before="0"/>
              <w:jc w:val="right"/>
              <w:rPr>
                <w:sz w:val="12"/>
              </w:rPr>
            </w:pPr>
            <w:r>
              <w:rPr>
                <w:sz w:val="12"/>
              </w:rPr>
              <w:t>20.916 63</w:t>
            </w:r>
          </w:p>
          <w:p>
            <w:pPr>
              <w:pStyle w:val="yTableNAm"/>
              <w:spacing w:before="0"/>
              <w:jc w:val="right"/>
              <w:rPr>
                <w:sz w:val="12"/>
              </w:rPr>
            </w:pPr>
            <w:r>
              <w:rPr>
                <w:sz w:val="12"/>
              </w:rPr>
              <w:t>21.292 49</w:t>
            </w:r>
          </w:p>
          <w:p>
            <w:pPr>
              <w:pStyle w:val="yTableNAm"/>
              <w:spacing w:before="0"/>
              <w:jc w:val="right"/>
              <w:rPr>
                <w:sz w:val="12"/>
              </w:rPr>
            </w:pPr>
            <w:r>
              <w:rPr>
                <w:sz w:val="12"/>
              </w:rPr>
              <w:t>21.657 41</w:t>
            </w:r>
          </w:p>
          <w:p>
            <w:pPr>
              <w:pStyle w:val="yTableNAm"/>
              <w:spacing w:before="0"/>
              <w:jc w:val="right"/>
              <w:rPr>
                <w:sz w:val="12"/>
              </w:rPr>
            </w:pPr>
            <w:r>
              <w:rPr>
                <w:sz w:val="12"/>
              </w:rPr>
              <w:t>22.011 69</w:t>
            </w:r>
          </w:p>
        </w:tc>
        <w:tc>
          <w:tcPr>
            <w:tcW w:w="539" w:type="dxa"/>
          </w:tcPr>
          <w:p>
            <w:pPr>
              <w:pStyle w:val="yTableNAm"/>
              <w:spacing w:before="0"/>
              <w:jc w:val="right"/>
              <w:rPr>
                <w:sz w:val="12"/>
              </w:rPr>
            </w:pPr>
            <w:r>
              <w:rPr>
                <w:sz w:val="12"/>
              </w:rPr>
              <w:t>20.537 04</w:t>
            </w:r>
          </w:p>
          <w:p>
            <w:pPr>
              <w:pStyle w:val="yTableNAm"/>
              <w:spacing w:before="0"/>
              <w:jc w:val="right"/>
              <w:rPr>
                <w:sz w:val="12"/>
              </w:rPr>
            </w:pPr>
            <w:r>
              <w:rPr>
                <w:sz w:val="12"/>
              </w:rPr>
              <w:t>20.923 96</w:t>
            </w:r>
          </w:p>
          <w:p>
            <w:pPr>
              <w:pStyle w:val="yTableNAm"/>
              <w:spacing w:before="0"/>
              <w:jc w:val="right"/>
              <w:rPr>
                <w:sz w:val="12"/>
              </w:rPr>
            </w:pPr>
            <w:r>
              <w:rPr>
                <w:sz w:val="12"/>
              </w:rPr>
              <w:t>21.299 61</w:t>
            </w:r>
          </w:p>
          <w:p>
            <w:pPr>
              <w:pStyle w:val="yTableNAm"/>
              <w:spacing w:before="0"/>
              <w:jc w:val="right"/>
              <w:rPr>
                <w:sz w:val="12"/>
              </w:rPr>
            </w:pPr>
            <w:r>
              <w:rPr>
                <w:sz w:val="12"/>
              </w:rPr>
              <w:t>21.664 32</w:t>
            </w:r>
          </w:p>
          <w:p>
            <w:pPr>
              <w:pStyle w:val="yTableNAm"/>
              <w:spacing w:before="0"/>
              <w:jc w:val="right"/>
              <w:rPr>
                <w:sz w:val="12"/>
              </w:rPr>
            </w:pPr>
            <w:r>
              <w:rPr>
                <w:sz w:val="12"/>
              </w:rPr>
              <w:t>22.018 40</w:t>
            </w:r>
          </w:p>
        </w:tc>
        <w:tc>
          <w:tcPr>
            <w:tcW w:w="539" w:type="dxa"/>
          </w:tcPr>
          <w:p>
            <w:pPr>
              <w:pStyle w:val="yTableNAm"/>
              <w:spacing w:before="0"/>
              <w:jc w:val="right"/>
              <w:rPr>
                <w:sz w:val="12"/>
              </w:rPr>
            </w:pPr>
            <w:r>
              <w:rPr>
                <w:sz w:val="12"/>
              </w:rPr>
              <w:t>20.544 59</w:t>
            </w:r>
          </w:p>
          <w:p>
            <w:pPr>
              <w:pStyle w:val="yTableNAm"/>
              <w:spacing w:before="0"/>
              <w:jc w:val="right"/>
              <w:rPr>
                <w:sz w:val="12"/>
              </w:rPr>
            </w:pPr>
            <w:r>
              <w:rPr>
                <w:sz w:val="12"/>
              </w:rPr>
              <w:t>20.931 29</w:t>
            </w:r>
          </w:p>
          <w:p>
            <w:pPr>
              <w:pStyle w:val="yTableNAm"/>
              <w:spacing w:before="0"/>
              <w:jc w:val="right"/>
              <w:rPr>
                <w:sz w:val="12"/>
              </w:rPr>
            </w:pPr>
            <w:r>
              <w:rPr>
                <w:sz w:val="12"/>
              </w:rPr>
              <w:t>21.306 73</w:t>
            </w:r>
          </w:p>
          <w:p>
            <w:pPr>
              <w:pStyle w:val="yTableNAm"/>
              <w:spacing w:before="0"/>
              <w:jc w:val="right"/>
              <w:rPr>
                <w:sz w:val="12"/>
              </w:rPr>
            </w:pPr>
            <w:r>
              <w:rPr>
                <w:sz w:val="12"/>
              </w:rPr>
              <w:t>21.671 23</w:t>
            </w:r>
          </w:p>
          <w:p>
            <w:pPr>
              <w:pStyle w:val="yTableNAm"/>
              <w:spacing w:before="0"/>
              <w:jc w:val="right"/>
              <w:rPr>
                <w:sz w:val="12"/>
              </w:rPr>
            </w:pPr>
            <w:r>
              <w:rPr>
                <w:sz w:val="12"/>
              </w:rPr>
              <w:t>22.025 11</w:t>
            </w:r>
          </w:p>
        </w:tc>
        <w:tc>
          <w:tcPr>
            <w:tcW w:w="539" w:type="dxa"/>
          </w:tcPr>
          <w:p>
            <w:pPr>
              <w:pStyle w:val="yTableNAm"/>
              <w:spacing w:before="0"/>
              <w:jc w:val="right"/>
              <w:rPr>
                <w:sz w:val="12"/>
              </w:rPr>
            </w:pPr>
            <w:r>
              <w:rPr>
                <w:sz w:val="12"/>
              </w:rPr>
              <w:t>20.552 13</w:t>
            </w:r>
          </w:p>
          <w:p>
            <w:pPr>
              <w:pStyle w:val="yTableNAm"/>
              <w:spacing w:before="0"/>
              <w:jc w:val="right"/>
              <w:rPr>
                <w:sz w:val="12"/>
              </w:rPr>
            </w:pPr>
            <w:r>
              <w:rPr>
                <w:sz w:val="12"/>
              </w:rPr>
              <w:t>20.938 61</w:t>
            </w:r>
          </w:p>
          <w:p>
            <w:pPr>
              <w:pStyle w:val="yTableNAm"/>
              <w:spacing w:before="0"/>
              <w:jc w:val="right"/>
              <w:rPr>
                <w:sz w:val="12"/>
              </w:rPr>
            </w:pPr>
            <w:r>
              <w:rPr>
                <w:sz w:val="12"/>
              </w:rPr>
              <w:t>21.313 84</w:t>
            </w:r>
          </w:p>
          <w:p>
            <w:pPr>
              <w:pStyle w:val="yTableNAm"/>
              <w:spacing w:before="0"/>
              <w:jc w:val="right"/>
              <w:rPr>
                <w:sz w:val="12"/>
              </w:rPr>
            </w:pPr>
            <w:r>
              <w:rPr>
                <w:sz w:val="12"/>
              </w:rPr>
              <w:t>21.678 13</w:t>
            </w:r>
          </w:p>
          <w:p>
            <w:pPr>
              <w:pStyle w:val="yTableNAm"/>
              <w:spacing w:before="0"/>
              <w:jc w:val="right"/>
              <w:rPr>
                <w:sz w:val="12"/>
              </w:rPr>
            </w:pPr>
            <w:r>
              <w:rPr>
                <w:sz w:val="12"/>
              </w:rPr>
              <w:t>22.031 81</w:t>
            </w:r>
          </w:p>
        </w:tc>
        <w:tc>
          <w:tcPr>
            <w:tcW w:w="539" w:type="dxa"/>
          </w:tcPr>
          <w:p>
            <w:pPr>
              <w:pStyle w:val="yTableNAm"/>
              <w:spacing w:before="0"/>
              <w:jc w:val="right"/>
              <w:rPr>
                <w:sz w:val="12"/>
              </w:rPr>
            </w:pPr>
            <w:r>
              <w:rPr>
                <w:sz w:val="12"/>
              </w:rPr>
              <w:t>20.559 68</w:t>
            </w:r>
          </w:p>
          <w:p>
            <w:pPr>
              <w:pStyle w:val="yTableNAm"/>
              <w:spacing w:before="0"/>
              <w:jc w:val="right"/>
              <w:rPr>
                <w:sz w:val="12"/>
              </w:rPr>
            </w:pPr>
            <w:r>
              <w:rPr>
                <w:sz w:val="12"/>
              </w:rPr>
              <w:t>20.945 94</w:t>
            </w:r>
          </w:p>
          <w:p>
            <w:pPr>
              <w:pStyle w:val="yTableNAm"/>
              <w:spacing w:before="0"/>
              <w:jc w:val="right"/>
              <w:rPr>
                <w:sz w:val="12"/>
              </w:rPr>
            </w:pPr>
            <w:r>
              <w:rPr>
                <w:sz w:val="12"/>
              </w:rPr>
              <w:t>21.320 94</w:t>
            </w:r>
          </w:p>
          <w:p>
            <w:pPr>
              <w:pStyle w:val="yTableNAm"/>
              <w:spacing w:before="0"/>
              <w:jc w:val="right"/>
              <w:rPr>
                <w:sz w:val="12"/>
              </w:rPr>
            </w:pPr>
            <w:r>
              <w:rPr>
                <w:sz w:val="12"/>
              </w:rPr>
              <w:t>21.685 03</w:t>
            </w:r>
          </w:p>
          <w:p>
            <w:pPr>
              <w:pStyle w:val="yTableNAm"/>
              <w:spacing w:before="0"/>
              <w:jc w:val="right"/>
              <w:rPr>
                <w:sz w:val="12"/>
              </w:rPr>
            </w:pPr>
            <w:r>
              <w:rPr>
                <w:sz w:val="12"/>
              </w:rPr>
              <w:t>22.038 51</w:t>
            </w:r>
          </w:p>
        </w:tc>
        <w:tc>
          <w:tcPr>
            <w:tcW w:w="539" w:type="dxa"/>
          </w:tcPr>
          <w:p>
            <w:pPr>
              <w:pStyle w:val="yTableNAm"/>
              <w:spacing w:before="0"/>
              <w:jc w:val="right"/>
              <w:rPr>
                <w:sz w:val="12"/>
              </w:rPr>
            </w:pPr>
            <w:r>
              <w:rPr>
                <w:sz w:val="12"/>
              </w:rPr>
              <w:t>20.567 21</w:t>
            </w:r>
          </w:p>
          <w:p>
            <w:pPr>
              <w:pStyle w:val="yTableNAm"/>
              <w:spacing w:before="0"/>
              <w:jc w:val="right"/>
              <w:rPr>
                <w:sz w:val="12"/>
              </w:rPr>
            </w:pPr>
            <w:r>
              <w:rPr>
                <w:sz w:val="12"/>
              </w:rPr>
              <w:t>20.953 25</w:t>
            </w:r>
          </w:p>
          <w:p>
            <w:pPr>
              <w:pStyle w:val="yTableNAm"/>
              <w:spacing w:before="0"/>
              <w:jc w:val="right"/>
              <w:rPr>
                <w:sz w:val="12"/>
              </w:rPr>
            </w:pPr>
            <w:r>
              <w:rPr>
                <w:sz w:val="12"/>
              </w:rPr>
              <w:t>21.328 05</w:t>
            </w:r>
          </w:p>
          <w:p>
            <w:pPr>
              <w:pStyle w:val="yTableNAm"/>
              <w:spacing w:before="0"/>
              <w:jc w:val="right"/>
              <w:rPr>
                <w:sz w:val="12"/>
              </w:rPr>
            </w:pPr>
            <w:r>
              <w:rPr>
                <w:sz w:val="12"/>
              </w:rPr>
              <w:t>21.691 93</w:t>
            </w:r>
          </w:p>
          <w:p>
            <w:pPr>
              <w:pStyle w:val="yTableNAm"/>
              <w:spacing w:before="0"/>
              <w:jc w:val="right"/>
              <w:rPr>
                <w:sz w:val="12"/>
              </w:rPr>
            </w:pPr>
            <w:r>
              <w:rPr>
                <w:sz w:val="12"/>
              </w:rPr>
              <w:t>22.045 21</w:t>
            </w:r>
          </w:p>
        </w:tc>
        <w:tc>
          <w:tcPr>
            <w:tcW w:w="539" w:type="dxa"/>
          </w:tcPr>
          <w:p>
            <w:pPr>
              <w:pStyle w:val="yTableNAm"/>
              <w:spacing w:before="0"/>
              <w:jc w:val="right"/>
              <w:rPr>
                <w:sz w:val="12"/>
              </w:rPr>
            </w:pPr>
            <w:r>
              <w:rPr>
                <w:sz w:val="12"/>
              </w:rPr>
              <w:t>20.574 74</w:t>
            </w:r>
          </w:p>
          <w:p>
            <w:pPr>
              <w:pStyle w:val="yTableNAm"/>
              <w:spacing w:before="0"/>
              <w:jc w:val="right"/>
              <w:rPr>
                <w:sz w:val="12"/>
              </w:rPr>
            </w:pPr>
            <w:r>
              <w:rPr>
                <w:sz w:val="12"/>
              </w:rPr>
              <w:t>20.960 56</w:t>
            </w:r>
          </w:p>
          <w:p>
            <w:pPr>
              <w:pStyle w:val="yTableNAm"/>
              <w:spacing w:before="0"/>
              <w:jc w:val="right"/>
              <w:rPr>
                <w:sz w:val="12"/>
              </w:rPr>
            </w:pPr>
            <w:r>
              <w:rPr>
                <w:sz w:val="12"/>
              </w:rPr>
              <w:t>21.335 15</w:t>
            </w:r>
          </w:p>
          <w:p>
            <w:pPr>
              <w:pStyle w:val="yTableNAm"/>
              <w:spacing w:before="0"/>
              <w:jc w:val="right"/>
              <w:rPr>
                <w:sz w:val="12"/>
              </w:rPr>
            </w:pPr>
            <w:r>
              <w:rPr>
                <w:sz w:val="12"/>
              </w:rPr>
              <w:t>21.698 82</w:t>
            </w:r>
          </w:p>
          <w:p>
            <w:pPr>
              <w:pStyle w:val="yTableNAm"/>
              <w:spacing w:before="0"/>
              <w:jc w:val="right"/>
              <w:rPr>
                <w:sz w:val="12"/>
              </w:rPr>
            </w:pPr>
            <w:r>
              <w:rPr>
                <w:sz w:val="12"/>
              </w:rPr>
              <w:t>22.051 90</w:t>
            </w:r>
          </w:p>
        </w:tc>
        <w:tc>
          <w:tcPr>
            <w:tcW w:w="539" w:type="dxa"/>
          </w:tcPr>
          <w:p>
            <w:pPr>
              <w:pStyle w:val="yTableNAm"/>
              <w:spacing w:before="0"/>
              <w:jc w:val="right"/>
              <w:rPr>
                <w:sz w:val="12"/>
              </w:rPr>
            </w:pPr>
            <w:r>
              <w:rPr>
                <w:sz w:val="12"/>
              </w:rPr>
              <w:t>20.582 27</w:t>
            </w:r>
          </w:p>
          <w:p>
            <w:pPr>
              <w:pStyle w:val="yTableNAm"/>
              <w:spacing w:before="0"/>
              <w:jc w:val="right"/>
              <w:rPr>
                <w:sz w:val="12"/>
              </w:rPr>
            </w:pPr>
            <w:r>
              <w:rPr>
                <w:sz w:val="12"/>
              </w:rPr>
              <w:t>20.967 87</w:t>
            </w:r>
          </w:p>
          <w:p>
            <w:pPr>
              <w:pStyle w:val="yTableNAm"/>
              <w:spacing w:before="0"/>
              <w:jc w:val="right"/>
              <w:rPr>
                <w:sz w:val="12"/>
              </w:rPr>
            </w:pPr>
            <w:r>
              <w:rPr>
                <w:sz w:val="12"/>
              </w:rPr>
              <w:t>21.342 24</w:t>
            </w:r>
          </w:p>
          <w:p>
            <w:pPr>
              <w:pStyle w:val="yTableNAm"/>
              <w:spacing w:before="0"/>
              <w:jc w:val="right"/>
              <w:rPr>
                <w:sz w:val="12"/>
              </w:rPr>
            </w:pPr>
            <w:r>
              <w:rPr>
                <w:sz w:val="12"/>
              </w:rPr>
              <w:t>21.705 71</w:t>
            </w:r>
          </w:p>
          <w:p>
            <w:pPr>
              <w:pStyle w:val="yTableNAm"/>
              <w:spacing w:before="0"/>
              <w:jc w:val="right"/>
              <w:rPr>
                <w:sz w:val="12"/>
              </w:rPr>
            </w:pPr>
            <w:r>
              <w:rPr>
                <w:sz w:val="12"/>
              </w:rPr>
              <w:t>22.058 59</w:t>
            </w:r>
          </w:p>
        </w:tc>
      </w:tr>
      <w:tr>
        <w:trPr>
          <w:trHeight w:hRule="exact" w:val="760"/>
        </w:trPr>
        <w:tc>
          <w:tcPr>
            <w:tcW w:w="380" w:type="dxa"/>
          </w:tcPr>
          <w:p>
            <w:pPr>
              <w:pStyle w:val="yTableNAm"/>
              <w:spacing w:before="0"/>
              <w:rPr>
                <w:b/>
                <w:bCs/>
                <w:sz w:val="12"/>
              </w:rPr>
            </w:pPr>
            <w:r>
              <w:rPr>
                <w:b/>
                <w:bCs/>
                <w:sz w:val="12"/>
              </w:rPr>
              <w:t>36</w:t>
            </w:r>
          </w:p>
          <w:p>
            <w:pPr>
              <w:pStyle w:val="yTableNAm"/>
              <w:spacing w:before="0"/>
              <w:rPr>
                <w:b/>
                <w:bCs/>
                <w:sz w:val="12"/>
              </w:rPr>
            </w:pPr>
            <w:r>
              <w:rPr>
                <w:b/>
                <w:bCs/>
                <w:sz w:val="12"/>
              </w:rPr>
              <w:t>37</w:t>
            </w:r>
          </w:p>
          <w:p>
            <w:pPr>
              <w:pStyle w:val="yTableNAm"/>
              <w:spacing w:before="0"/>
              <w:rPr>
                <w:b/>
                <w:bCs/>
                <w:sz w:val="12"/>
              </w:rPr>
            </w:pPr>
            <w:r>
              <w:rPr>
                <w:b/>
                <w:bCs/>
                <w:sz w:val="12"/>
              </w:rPr>
              <w:t>38</w:t>
            </w:r>
          </w:p>
          <w:p>
            <w:pPr>
              <w:pStyle w:val="yTableNAm"/>
              <w:spacing w:before="0"/>
              <w:rPr>
                <w:b/>
                <w:bCs/>
                <w:sz w:val="12"/>
              </w:rPr>
            </w:pPr>
            <w:r>
              <w:rPr>
                <w:b/>
                <w:bCs/>
                <w:sz w:val="12"/>
              </w:rPr>
              <w:t>39</w:t>
            </w:r>
          </w:p>
          <w:p>
            <w:pPr>
              <w:pStyle w:val="yTableNAm"/>
              <w:spacing w:before="0"/>
              <w:rPr>
                <w:b/>
                <w:bCs/>
                <w:sz w:val="12"/>
              </w:rPr>
            </w:pPr>
            <w:r>
              <w:rPr>
                <w:b/>
                <w:bCs/>
                <w:sz w:val="12"/>
              </w:rPr>
              <w:t>40</w:t>
            </w:r>
          </w:p>
        </w:tc>
        <w:tc>
          <w:tcPr>
            <w:tcW w:w="539" w:type="dxa"/>
          </w:tcPr>
          <w:p>
            <w:pPr>
              <w:pStyle w:val="yTableNAm"/>
              <w:spacing w:before="0"/>
              <w:jc w:val="right"/>
              <w:rPr>
                <w:sz w:val="12"/>
              </w:rPr>
            </w:pPr>
            <w:r>
              <w:rPr>
                <w:sz w:val="12"/>
              </w:rPr>
              <w:t>22.323 03</w:t>
            </w:r>
          </w:p>
          <w:p>
            <w:pPr>
              <w:pStyle w:val="yTableNAm"/>
              <w:spacing w:before="0"/>
              <w:jc w:val="right"/>
              <w:rPr>
                <w:sz w:val="12"/>
              </w:rPr>
            </w:pPr>
            <w:r>
              <w:rPr>
                <w:sz w:val="12"/>
              </w:rPr>
              <w:t>22.657 93</w:t>
            </w:r>
          </w:p>
          <w:p>
            <w:pPr>
              <w:pStyle w:val="yTableNAm"/>
              <w:spacing w:before="0"/>
              <w:jc w:val="right"/>
              <w:rPr>
                <w:sz w:val="12"/>
              </w:rPr>
            </w:pPr>
            <w:r>
              <w:rPr>
                <w:sz w:val="12"/>
              </w:rPr>
              <w:t>22.983 07</w:t>
            </w:r>
          </w:p>
          <w:p>
            <w:pPr>
              <w:pStyle w:val="yTableNAm"/>
              <w:spacing w:before="0"/>
              <w:jc w:val="right"/>
              <w:rPr>
                <w:sz w:val="12"/>
              </w:rPr>
            </w:pPr>
            <w:r>
              <w:rPr>
                <w:sz w:val="12"/>
              </w:rPr>
              <w:t>23.298 75</w:t>
            </w:r>
          </w:p>
          <w:p>
            <w:pPr>
              <w:pStyle w:val="yTableNAm"/>
              <w:spacing w:before="0"/>
              <w:jc w:val="right"/>
              <w:rPr>
                <w:sz w:val="12"/>
              </w:rPr>
            </w:pPr>
            <w:r>
              <w:rPr>
                <w:sz w:val="12"/>
              </w:rPr>
              <w:t>23.605 23</w:t>
            </w:r>
          </w:p>
        </w:tc>
        <w:tc>
          <w:tcPr>
            <w:tcW w:w="539" w:type="dxa"/>
          </w:tcPr>
          <w:p>
            <w:pPr>
              <w:pStyle w:val="yTableNAm"/>
              <w:spacing w:before="0"/>
              <w:jc w:val="right"/>
              <w:rPr>
                <w:sz w:val="12"/>
              </w:rPr>
            </w:pPr>
            <w:r>
              <w:rPr>
                <w:sz w:val="12"/>
              </w:rPr>
              <w:t>22.329 56</w:t>
            </w:r>
          </w:p>
          <w:p>
            <w:pPr>
              <w:pStyle w:val="yTableNAm"/>
              <w:spacing w:before="0"/>
              <w:jc w:val="right"/>
              <w:rPr>
                <w:sz w:val="12"/>
              </w:rPr>
            </w:pPr>
            <w:r>
              <w:rPr>
                <w:sz w:val="12"/>
              </w:rPr>
              <w:t>22.664 27</w:t>
            </w:r>
          </w:p>
          <w:p>
            <w:pPr>
              <w:pStyle w:val="yTableNAm"/>
              <w:spacing w:before="0"/>
              <w:jc w:val="right"/>
              <w:rPr>
                <w:sz w:val="12"/>
              </w:rPr>
            </w:pPr>
            <w:r>
              <w:rPr>
                <w:sz w:val="12"/>
              </w:rPr>
              <w:t>22.989 23</w:t>
            </w:r>
          </w:p>
          <w:p>
            <w:pPr>
              <w:pStyle w:val="yTableNAm"/>
              <w:spacing w:before="0"/>
              <w:jc w:val="right"/>
              <w:rPr>
                <w:sz w:val="12"/>
              </w:rPr>
            </w:pPr>
            <w:r>
              <w:rPr>
                <w:sz w:val="12"/>
              </w:rPr>
              <w:t>23.304 73</w:t>
            </w:r>
          </w:p>
          <w:p>
            <w:pPr>
              <w:pStyle w:val="yTableNAm"/>
              <w:spacing w:before="0"/>
              <w:jc w:val="right"/>
              <w:rPr>
                <w:sz w:val="12"/>
              </w:rPr>
            </w:pPr>
            <w:r>
              <w:rPr>
                <w:sz w:val="12"/>
              </w:rPr>
              <w:t>23.611 03</w:t>
            </w:r>
          </w:p>
        </w:tc>
        <w:tc>
          <w:tcPr>
            <w:tcW w:w="539" w:type="dxa"/>
          </w:tcPr>
          <w:p>
            <w:pPr>
              <w:pStyle w:val="yTableNAm"/>
              <w:spacing w:before="0"/>
              <w:jc w:val="right"/>
              <w:rPr>
                <w:sz w:val="12"/>
              </w:rPr>
            </w:pPr>
            <w:r>
              <w:rPr>
                <w:sz w:val="12"/>
              </w:rPr>
              <w:t>22.336 09</w:t>
            </w:r>
          </w:p>
          <w:p>
            <w:pPr>
              <w:pStyle w:val="yTableNAm"/>
              <w:spacing w:before="0"/>
              <w:jc w:val="right"/>
              <w:rPr>
                <w:sz w:val="12"/>
              </w:rPr>
            </w:pPr>
            <w:r>
              <w:rPr>
                <w:sz w:val="12"/>
              </w:rPr>
              <w:t>22.670 61</w:t>
            </w:r>
          </w:p>
          <w:p>
            <w:pPr>
              <w:pStyle w:val="yTableNAm"/>
              <w:spacing w:before="0"/>
              <w:jc w:val="right"/>
              <w:rPr>
                <w:sz w:val="12"/>
              </w:rPr>
            </w:pPr>
            <w:r>
              <w:rPr>
                <w:sz w:val="12"/>
              </w:rPr>
              <w:t>22.995 39</w:t>
            </w:r>
          </w:p>
          <w:p>
            <w:pPr>
              <w:pStyle w:val="yTableNAm"/>
              <w:spacing w:before="0"/>
              <w:jc w:val="right"/>
              <w:rPr>
                <w:sz w:val="12"/>
              </w:rPr>
            </w:pPr>
            <w:r>
              <w:rPr>
                <w:sz w:val="12"/>
              </w:rPr>
              <w:t>23.310 70</w:t>
            </w:r>
          </w:p>
          <w:p>
            <w:pPr>
              <w:pStyle w:val="yTableNAm"/>
              <w:spacing w:before="0"/>
              <w:jc w:val="right"/>
              <w:rPr>
                <w:sz w:val="12"/>
              </w:rPr>
            </w:pPr>
            <w:r>
              <w:rPr>
                <w:sz w:val="12"/>
              </w:rPr>
              <w:t>23.616 84</w:t>
            </w:r>
          </w:p>
        </w:tc>
        <w:tc>
          <w:tcPr>
            <w:tcW w:w="539" w:type="dxa"/>
          </w:tcPr>
          <w:p>
            <w:pPr>
              <w:pStyle w:val="yTableNAm"/>
              <w:spacing w:before="0"/>
              <w:jc w:val="right"/>
              <w:rPr>
                <w:sz w:val="12"/>
              </w:rPr>
            </w:pPr>
            <w:r>
              <w:rPr>
                <w:sz w:val="12"/>
              </w:rPr>
              <w:t>22.342 62</w:t>
            </w:r>
          </w:p>
          <w:p>
            <w:pPr>
              <w:pStyle w:val="yTableNAm"/>
              <w:spacing w:before="0"/>
              <w:jc w:val="right"/>
              <w:rPr>
                <w:sz w:val="12"/>
              </w:rPr>
            </w:pPr>
            <w:r>
              <w:rPr>
                <w:sz w:val="12"/>
              </w:rPr>
              <w:t>22.676 95</w:t>
            </w:r>
          </w:p>
          <w:p>
            <w:pPr>
              <w:pStyle w:val="yTableNAm"/>
              <w:spacing w:before="0"/>
              <w:jc w:val="right"/>
              <w:rPr>
                <w:sz w:val="12"/>
              </w:rPr>
            </w:pPr>
            <w:r>
              <w:rPr>
                <w:sz w:val="12"/>
              </w:rPr>
              <w:t>23.001 54</w:t>
            </w:r>
          </w:p>
          <w:p>
            <w:pPr>
              <w:pStyle w:val="yTableNAm"/>
              <w:spacing w:before="0"/>
              <w:jc w:val="right"/>
              <w:rPr>
                <w:sz w:val="12"/>
              </w:rPr>
            </w:pPr>
            <w:r>
              <w:rPr>
                <w:sz w:val="12"/>
              </w:rPr>
              <w:t>23.316 68</w:t>
            </w:r>
          </w:p>
          <w:p>
            <w:pPr>
              <w:pStyle w:val="yTableNAm"/>
              <w:spacing w:before="0"/>
              <w:jc w:val="right"/>
              <w:rPr>
                <w:sz w:val="12"/>
              </w:rPr>
            </w:pPr>
            <w:r>
              <w:rPr>
                <w:sz w:val="12"/>
              </w:rPr>
              <w:t>23.622 64</w:t>
            </w:r>
          </w:p>
        </w:tc>
        <w:tc>
          <w:tcPr>
            <w:tcW w:w="539" w:type="dxa"/>
          </w:tcPr>
          <w:p>
            <w:pPr>
              <w:pStyle w:val="yTableNAm"/>
              <w:spacing w:before="0"/>
              <w:jc w:val="right"/>
              <w:rPr>
                <w:sz w:val="12"/>
              </w:rPr>
            </w:pPr>
            <w:r>
              <w:rPr>
                <w:sz w:val="12"/>
              </w:rPr>
              <w:t>22.349 14</w:t>
            </w:r>
          </w:p>
          <w:p>
            <w:pPr>
              <w:pStyle w:val="yTableNAm"/>
              <w:spacing w:before="0"/>
              <w:jc w:val="right"/>
              <w:rPr>
                <w:sz w:val="12"/>
              </w:rPr>
            </w:pPr>
            <w:r>
              <w:rPr>
                <w:sz w:val="12"/>
              </w:rPr>
              <w:t>22.683 28</w:t>
            </w:r>
          </w:p>
          <w:p>
            <w:pPr>
              <w:pStyle w:val="yTableNAm"/>
              <w:spacing w:before="0"/>
              <w:jc w:val="right"/>
              <w:rPr>
                <w:sz w:val="12"/>
              </w:rPr>
            </w:pPr>
            <w:r>
              <w:rPr>
                <w:sz w:val="12"/>
              </w:rPr>
              <w:t>23.007 69</w:t>
            </w:r>
          </w:p>
          <w:p>
            <w:pPr>
              <w:pStyle w:val="yTableNAm"/>
              <w:spacing w:before="0"/>
              <w:jc w:val="right"/>
              <w:rPr>
                <w:sz w:val="12"/>
              </w:rPr>
            </w:pPr>
            <w:r>
              <w:rPr>
                <w:sz w:val="12"/>
              </w:rPr>
              <w:t>23.322 65</w:t>
            </w:r>
          </w:p>
          <w:p>
            <w:pPr>
              <w:pStyle w:val="yTableNAm"/>
              <w:spacing w:before="0"/>
              <w:jc w:val="right"/>
              <w:rPr>
                <w:sz w:val="12"/>
              </w:rPr>
            </w:pPr>
            <w:r>
              <w:rPr>
                <w:sz w:val="12"/>
              </w:rPr>
              <w:t>23.628 43</w:t>
            </w:r>
          </w:p>
        </w:tc>
        <w:tc>
          <w:tcPr>
            <w:tcW w:w="539" w:type="dxa"/>
          </w:tcPr>
          <w:p>
            <w:pPr>
              <w:pStyle w:val="yTableNAm"/>
              <w:spacing w:before="0"/>
              <w:jc w:val="right"/>
              <w:rPr>
                <w:sz w:val="12"/>
              </w:rPr>
            </w:pPr>
            <w:r>
              <w:rPr>
                <w:sz w:val="12"/>
              </w:rPr>
              <w:t>22.355 66</w:t>
            </w:r>
          </w:p>
          <w:p>
            <w:pPr>
              <w:pStyle w:val="yTableNAm"/>
              <w:spacing w:before="0"/>
              <w:jc w:val="right"/>
              <w:rPr>
                <w:sz w:val="12"/>
              </w:rPr>
            </w:pPr>
            <w:r>
              <w:rPr>
                <w:sz w:val="12"/>
              </w:rPr>
              <w:t>22.689 61</w:t>
            </w:r>
          </w:p>
          <w:p>
            <w:pPr>
              <w:pStyle w:val="yTableNAm"/>
              <w:spacing w:before="0"/>
              <w:jc w:val="right"/>
              <w:rPr>
                <w:sz w:val="12"/>
              </w:rPr>
            </w:pPr>
            <w:r>
              <w:rPr>
                <w:sz w:val="12"/>
              </w:rPr>
              <w:t>23.013 83</w:t>
            </w:r>
          </w:p>
          <w:p>
            <w:pPr>
              <w:pStyle w:val="yTableNAm"/>
              <w:spacing w:before="0"/>
              <w:jc w:val="right"/>
              <w:rPr>
                <w:sz w:val="12"/>
              </w:rPr>
            </w:pPr>
            <w:r>
              <w:rPr>
                <w:sz w:val="12"/>
              </w:rPr>
              <w:t>23.328 61</w:t>
            </w:r>
          </w:p>
          <w:p>
            <w:pPr>
              <w:pStyle w:val="yTableNAm"/>
              <w:spacing w:before="0"/>
              <w:jc w:val="right"/>
              <w:rPr>
                <w:sz w:val="12"/>
              </w:rPr>
            </w:pPr>
            <w:r>
              <w:rPr>
                <w:sz w:val="12"/>
              </w:rPr>
              <w:t>23.634 22</w:t>
            </w:r>
          </w:p>
        </w:tc>
        <w:tc>
          <w:tcPr>
            <w:tcW w:w="539" w:type="dxa"/>
          </w:tcPr>
          <w:p>
            <w:pPr>
              <w:pStyle w:val="yTableNAm"/>
              <w:spacing w:before="0"/>
              <w:jc w:val="right"/>
              <w:rPr>
                <w:sz w:val="12"/>
              </w:rPr>
            </w:pPr>
            <w:r>
              <w:rPr>
                <w:sz w:val="12"/>
              </w:rPr>
              <w:t>22.362 18</w:t>
            </w:r>
          </w:p>
          <w:p>
            <w:pPr>
              <w:pStyle w:val="yTableNAm"/>
              <w:spacing w:before="0"/>
              <w:jc w:val="right"/>
              <w:rPr>
                <w:sz w:val="12"/>
              </w:rPr>
            </w:pPr>
            <w:r>
              <w:rPr>
                <w:sz w:val="12"/>
              </w:rPr>
              <w:t>22.695 94</w:t>
            </w:r>
          </w:p>
          <w:p>
            <w:pPr>
              <w:pStyle w:val="yTableNAm"/>
              <w:spacing w:before="0"/>
              <w:jc w:val="right"/>
              <w:rPr>
                <w:sz w:val="12"/>
              </w:rPr>
            </w:pPr>
            <w:r>
              <w:rPr>
                <w:sz w:val="12"/>
              </w:rPr>
              <w:t>23.019 97</w:t>
            </w:r>
          </w:p>
          <w:p>
            <w:pPr>
              <w:pStyle w:val="yTableNAm"/>
              <w:spacing w:before="0"/>
              <w:jc w:val="right"/>
              <w:rPr>
                <w:sz w:val="12"/>
              </w:rPr>
            </w:pPr>
            <w:r>
              <w:rPr>
                <w:sz w:val="12"/>
              </w:rPr>
              <w:t>23.334 57</w:t>
            </w:r>
          </w:p>
          <w:p>
            <w:pPr>
              <w:pStyle w:val="yTableNAm"/>
              <w:spacing w:before="0"/>
              <w:jc w:val="right"/>
              <w:rPr>
                <w:sz w:val="12"/>
              </w:rPr>
            </w:pPr>
            <w:r>
              <w:rPr>
                <w:sz w:val="12"/>
              </w:rPr>
              <w:t>23.640 01</w:t>
            </w:r>
          </w:p>
        </w:tc>
        <w:tc>
          <w:tcPr>
            <w:tcW w:w="539" w:type="dxa"/>
          </w:tcPr>
          <w:p>
            <w:pPr>
              <w:pStyle w:val="yTableNAm"/>
              <w:spacing w:before="0"/>
              <w:jc w:val="right"/>
              <w:rPr>
                <w:sz w:val="12"/>
              </w:rPr>
            </w:pPr>
            <w:r>
              <w:rPr>
                <w:sz w:val="12"/>
              </w:rPr>
              <w:t>22.368 69</w:t>
            </w:r>
          </w:p>
          <w:p>
            <w:pPr>
              <w:pStyle w:val="yTableNAm"/>
              <w:spacing w:before="0"/>
              <w:jc w:val="right"/>
              <w:rPr>
                <w:sz w:val="12"/>
              </w:rPr>
            </w:pPr>
            <w:r>
              <w:rPr>
                <w:sz w:val="12"/>
              </w:rPr>
              <w:t>22.702 26</w:t>
            </w:r>
          </w:p>
          <w:p>
            <w:pPr>
              <w:pStyle w:val="yTableNAm"/>
              <w:spacing w:before="0"/>
              <w:jc w:val="right"/>
              <w:rPr>
                <w:sz w:val="12"/>
              </w:rPr>
            </w:pPr>
            <w:r>
              <w:rPr>
                <w:sz w:val="12"/>
              </w:rPr>
              <w:t>23.026 11</w:t>
            </w:r>
          </w:p>
          <w:p>
            <w:pPr>
              <w:pStyle w:val="yTableNAm"/>
              <w:spacing w:before="0"/>
              <w:jc w:val="right"/>
              <w:rPr>
                <w:sz w:val="12"/>
              </w:rPr>
            </w:pPr>
            <w:r>
              <w:rPr>
                <w:sz w:val="12"/>
              </w:rPr>
              <w:t>23.340 53</w:t>
            </w:r>
          </w:p>
          <w:p>
            <w:pPr>
              <w:pStyle w:val="yTableNAm"/>
              <w:spacing w:before="0"/>
              <w:jc w:val="right"/>
              <w:rPr>
                <w:sz w:val="12"/>
              </w:rPr>
            </w:pPr>
            <w:r>
              <w:rPr>
                <w:sz w:val="12"/>
              </w:rPr>
              <w:t>23.645 80</w:t>
            </w:r>
          </w:p>
        </w:tc>
        <w:tc>
          <w:tcPr>
            <w:tcW w:w="539" w:type="dxa"/>
          </w:tcPr>
          <w:p>
            <w:pPr>
              <w:pStyle w:val="yTableNAm"/>
              <w:spacing w:before="0"/>
              <w:jc w:val="right"/>
              <w:rPr>
                <w:sz w:val="12"/>
              </w:rPr>
            </w:pPr>
            <w:r>
              <w:rPr>
                <w:sz w:val="12"/>
              </w:rPr>
              <w:t>22.375 20</w:t>
            </w:r>
          </w:p>
          <w:p>
            <w:pPr>
              <w:pStyle w:val="yTableNAm"/>
              <w:spacing w:before="0"/>
              <w:jc w:val="right"/>
              <w:rPr>
                <w:sz w:val="12"/>
              </w:rPr>
            </w:pPr>
            <w:r>
              <w:rPr>
                <w:sz w:val="12"/>
              </w:rPr>
              <w:t>22.708 58</w:t>
            </w:r>
          </w:p>
          <w:p>
            <w:pPr>
              <w:pStyle w:val="yTableNAm"/>
              <w:spacing w:before="0"/>
              <w:jc w:val="right"/>
              <w:rPr>
                <w:sz w:val="12"/>
              </w:rPr>
            </w:pPr>
            <w:r>
              <w:rPr>
                <w:sz w:val="12"/>
              </w:rPr>
              <w:t>23.032 25</w:t>
            </w:r>
          </w:p>
          <w:p>
            <w:pPr>
              <w:pStyle w:val="yTableNAm"/>
              <w:spacing w:before="0"/>
              <w:jc w:val="right"/>
              <w:rPr>
                <w:sz w:val="12"/>
              </w:rPr>
            </w:pPr>
            <w:r>
              <w:rPr>
                <w:sz w:val="12"/>
              </w:rPr>
              <w:t>23.346 49</w:t>
            </w:r>
          </w:p>
          <w:p>
            <w:pPr>
              <w:pStyle w:val="yTableNAm"/>
              <w:spacing w:before="0"/>
              <w:jc w:val="right"/>
              <w:rPr>
                <w:sz w:val="12"/>
              </w:rPr>
            </w:pPr>
            <w:r>
              <w:rPr>
                <w:sz w:val="12"/>
              </w:rPr>
              <w:t>23.651 58</w:t>
            </w:r>
          </w:p>
        </w:tc>
        <w:tc>
          <w:tcPr>
            <w:tcW w:w="539" w:type="dxa"/>
          </w:tcPr>
          <w:p>
            <w:pPr>
              <w:pStyle w:val="yTableNAm"/>
              <w:spacing w:before="0"/>
              <w:jc w:val="right"/>
              <w:rPr>
                <w:sz w:val="12"/>
              </w:rPr>
            </w:pPr>
            <w:r>
              <w:rPr>
                <w:sz w:val="12"/>
              </w:rPr>
              <w:t>22.381 70</w:t>
            </w:r>
          </w:p>
          <w:p>
            <w:pPr>
              <w:pStyle w:val="yTableNAm"/>
              <w:spacing w:before="0"/>
              <w:jc w:val="right"/>
              <w:rPr>
                <w:sz w:val="12"/>
              </w:rPr>
            </w:pPr>
            <w:r>
              <w:rPr>
                <w:sz w:val="12"/>
              </w:rPr>
              <w:t>22.714 89</w:t>
            </w:r>
          </w:p>
          <w:p>
            <w:pPr>
              <w:pStyle w:val="yTableNAm"/>
              <w:spacing w:before="0"/>
              <w:jc w:val="right"/>
              <w:rPr>
                <w:sz w:val="12"/>
              </w:rPr>
            </w:pPr>
            <w:r>
              <w:rPr>
                <w:sz w:val="12"/>
              </w:rPr>
              <w:t>23.038 38</w:t>
            </w:r>
          </w:p>
          <w:p>
            <w:pPr>
              <w:pStyle w:val="yTableNAm"/>
              <w:spacing w:before="0"/>
              <w:jc w:val="right"/>
              <w:rPr>
                <w:sz w:val="12"/>
              </w:rPr>
            </w:pPr>
            <w:r>
              <w:rPr>
                <w:sz w:val="12"/>
              </w:rPr>
              <w:t>23.352 44</w:t>
            </w:r>
          </w:p>
          <w:p>
            <w:pPr>
              <w:pStyle w:val="yTableNAm"/>
              <w:spacing w:before="0"/>
              <w:jc w:val="right"/>
              <w:rPr>
                <w:sz w:val="12"/>
              </w:rPr>
            </w:pPr>
            <w:r>
              <w:rPr>
                <w:sz w:val="12"/>
              </w:rPr>
              <w:t>23.657 36</w:t>
            </w:r>
          </w:p>
        </w:tc>
        <w:tc>
          <w:tcPr>
            <w:tcW w:w="539" w:type="dxa"/>
          </w:tcPr>
          <w:p>
            <w:pPr>
              <w:pStyle w:val="yTableNAm"/>
              <w:spacing w:before="0"/>
              <w:jc w:val="right"/>
              <w:rPr>
                <w:sz w:val="12"/>
              </w:rPr>
            </w:pPr>
            <w:r>
              <w:rPr>
                <w:sz w:val="12"/>
              </w:rPr>
              <w:t>22.388 20</w:t>
            </w:r>
          </w:p>
          <w:p>
            <w:pPr>
              <w:pStyle w:val="yTableNAm"/>
              <w:spacing w:before="0"/>
              <w:jc w:val="right"/>
              <w:rPr>
                <w:sz w:val="12"/>
              </w:rPr>
            </w:pPr>
            <w:r>
              <w:rPr>
                <w:sz w:val="12"/>
              </w:rPr>
              <w:t>22.721 20</w:t>
            </w:r>
          </w:p>
          <w:p>
            <w:pPr>
              <w:pStyle w:val="yTableNAm"/>
              <w:spacing w:before="0"/>
              <w:jc w:val="right"/>
              <w:rPr>
                <w:sz w:val="12"/>
              </w:rPr>
            </w:pPr>
            <w:r>
              <w:rPr>
                <w:sz w:val="12"/>
              </w:rPr>
              <w:t>23.044 51</w:t>
            </w:r>
          </w:p>
          <w:p>
            <w:pPr>
              <w:pStyle w:val="yTableNAm"/>
              <w:spacing w:before="0"/>
              <w:jc w:val="right"/>
              <w:rPr>
                <w:sz w:val="12"/>
              </w:rPr>
            </w:pPr>
            <w:r>
              <w:rPr>
                <w:sz w:val="12"/>
              </w:rPr>
              <w:t>23.358 39</w:t>
            </w:r>
          </w:p>
          <w:p>
            <w:pPr>
              <w:pStyle w:val="yTableNAm"/>
              <w:spacing w:before="0"/>
              <w:jc w:val="right"/>
              <w:rPr>
                <w:sz w:val="12"/>
              </w:rPr>
            </w:pPr>
            <w:r>
              <w:rPr>
                <w:sz w:val="12"/>
              </w:rPr>
              <w:t>23.663 14</w:t>
            </w:r>
          </w:p>
        </w:tc>
        <w:tc>
          <w:tcPr>
            <w:tcW w:w="539" w:type="dxa"/>
          </w:tcPr>
          <w:p>
            <w:pPr>
              <w:pStyle w:val="yTableNAm"/>
              <w:spacing w:before="0"/>
              <w:jc w:val="right"/>
              <w:rPr>
                <w:sz w:val="12"/>
              </w:rPr>
            </w:pPr>
            <w:r>
              <w:rPr>
                <w:sz w:val="12"/>
              </w:rPr>
              <w:t>22.394 70</w:t>
            </w:r>
          </w:p>
          <w:p>
            <w:pPr>
              <w:pStyle w:val="yTableNAm"/>
              <w:spacing w:before="0"/>
              <w:jc w:val="right"/>
              <w:rPr>
                <w:sz w:val="12"/>
              </w:rPr>
            </w:pPr>
            <w:r>
              <w:rPr>
                <w:sz w:val="12"/>
              </w:rPr>
              <w:t>22.727 51</w:t>
            </w:r>
          </w:p>
          <w:p>
            <w:pPr>
              <w:pStyle w:val="yTableNAm"/>
              <w:spacing w:before="0"/>
              <w:jc w:val="right"/>
              <w:rPr>
                <w:sz w:val="12"/>
              </w:rPr>
            </w:pPr>
            <w:r>
              <w:rPr>
                <w:sz w:val="12"/>
              </w:rPr>
              <w:t>23.050 63</w:t>
            </w:r>
          </w:p>
          <w:p>
            <w:pPr>
              <w:pStyle w:val="yTableNAm"/>
              <w:spacing w:before="0"/>
              <w:jc w:val="right"/>
              <w:rPr>
                <w:sz w:val="12"/>
              </w:rPr>
            </w:pPr>
            <w:r>
              <w:rPr>
                <w:sz w:val="12"/>
              </w:rPr>
              <w:t>23.364 34</w:t>
            </w:r>
          </w:p>
          <w:p>
            <w:pPr>
              <w:pStyle w:val="yTableNAm"/>
              <w:spacing w:before="0"/>
              <w:jc w:val="right"/>
              <w:rPr>
                <w:sz w:val="12"/>
              </w:rPr>
            </w:pPr>
            <w:r>
              <w:rPr>
                <w:sz w:val="12"/>
              </w:rPr>
              <w:t>23.668 91</w:t>
            </w:r>
          </w:p>
        </w:tc>
        <w:tc>
          <w:tcPr>
            <w:tcW w:w="539" w:type="dxa"/>
          </w:tcPr>
          <w:p>
            <w:pPr>
              <w:pStyle w:val="yTableNAm"/>
              <w:spacing w:before="0"/>
              <w:jc w:val="right"/>
              <w:rPr>
                <w:sz w:val="12"/>
              </w:rPr>
            </w:pPr>
            <w:r>
              <w:rPr>
                <w:sz w:val="12"/>
              </w:rPr>
              <w:t>22.401 19</w:t>
            </w:r>
          </w:p>
          <w:p>
            <w:pPr>
              <w:pStyle w:val="yTableNAm"/>
              <w:spacing w:before="0"/>
              <w:jc w:val="right"/>
              <w:rPr>
                <w:sz w:val="12"/>
              </w:rPr>
            </w:pPr>
            <w:r>
              <w:rPr>
                <w:sz w:val="12"/>
              </w:rPr>
              <w:t>22.733 82</w:t>
            </w:r>
          </w:p>
          <w:p>
            <w:pPr>
              <w:pStyle w:val="yTableNAm"/>
              <w:spacing w:before="0"/>
              <w:jc w:val="right"/>
              <w:rPr>
                <w:sz w:val="12"/>
              </w:rPr>
            </w:pPr>
            <w:r>
              <w:rPr>
                <w:sz w:val="12"/>
              </w:rPr>
              <w:t>23.056 75</w:t>
            </w:r>
          </w:p>
          <w:p>
            <w:pPr>
              <w:pStyle w:val="yTableNAm"/>
              <w:spacing w:before="0"/>
              <w:jc w:val="right"/>
              <w:rPr>
                <w:sz w:val="12"/>
              </w:rPr>
            </w:pPr>
            <w:r>
              <w:rPr>
                <w:sz w:val="12"/>
              </w:rPr>
              <w:t>23.370 28</w:t>
            </w:r>
          </w:p>
          <w:p>
            <w:pPr>
              <w:pStyle w:val="yTableNAm"/>
              <w:spacing w:before="0"/>
              <w:jc w:val="right"/>
              <w:rPr>
                <w:sz w:val="12"/>
              </w:rPr>
            </w:pPr>
            <w:r>
              <w:rPr>
                <w:sz w:val="12"/>
              </w:rPr>
              <w:t>23.674 68</w:t>
            </w:r>
          </w:p>
        </w:tc>
      </w:tr>
      <w:tr>
        <w:trPr>
          <w:trHeight w:hRule="exact" w:val="760"/>
        </w:trPr>
        <w:tc>
          <w:tcPr>
            <w:tcW w:w="380" w:type="dxa"/>
            <w:tcBorders>
              <w:bottom w:val="nil"/>
            </w:tcBorders>
          </w:tcPr>
          <w:p>
            <w:pPr>
              <w:pStyle w:val="yTableNAm"/>
              <w:spacing w:before="0"/>
              <w:rPr>
                <w:b/>
                <w:bCs/>
                <w:sz w:val="12"/>
              </w:rPr>
            </w:pPr>
            <w:r>
              <w:rPr>
                <w:b/>
                <w:bCs/>
                <w:sz w:val="12"/>
              </w:rPr>
              <w:t>41</w:t>
            </w:r>
          </w:p>
          <w:p>
            <w:pPr>
              <w:pStyle w:val="yTableNAm"/>
              <w:spacing w:before="0"/>
              <w:rPr>
                <w:b/>
                <w:bCs/>
                <w:sz w:val="12"/>
              </w:rPr>
            </w:pPr>
            <w:r>
              <w:rPr>
                <w:b/>
                <w:bCs/>
                <w:sz w:val="12"/>
              </w:rPr>
              <w:t>42</w:t>
            </w:r>
          </w:p>
          <w:p>
            <w:pPr>
              <w:pStyle w:val="yTableNAm"/>
              <w:spacing w:before="0"/>
              <w:rPr>
                <w:b/>
                <w:bCs/>
                <w:sz w:val="12"/>
              </w:rPr>
            </w:pPr>
            <w:r>
              <w:rPr>
                <w:b/>
                <w:bCs/>
                <w:sz w:val="12"/>
              </w:rPr>
              <w:t>43</w:t>
            </w:r>
          </w:p>
          <w:p>
            <w:pPr>
              <w:pStyle w:val="yTableNAm"/>
              <w:spacing w:before="0"/>
              <w:rPr>
                <w:b/>
                <w:bCs/>
                <w:sz w:val="12"/>
              </w:rPr>
            </w:pPr>
            <w:r>
              <w:rPr>
                <w:b/>
                <w:bCs/>
                <w:sz w:val="12"/>
              </w:rPr>
              <w:t>44</w:t>
            </w:r>
          </w:p>
          <w:p>
            <w:pPr>
              <w:pStyle w:val="yTableNAm"/>
              <w:spacing w:before="0"/>
              <w:rPr>
                <w:b/>
                <w:bCs/>
                <w:sz w:val="12"/>
              </w:rPr>
            </w:pPr>
            <w:r>
              <w:rPr>
                <w:b/>
                <w:bCs/>
                <w:sz w:val="12"/>
              </w:rPr>
              <w:t>45</w:t>
            </w:r>
          </w:p>
        </w:tc>
        <w:tc>
          <w:tcPr>
            <w:tcW w:w="539" w:type="dxa"/>
            <w:tcBorders>
              <w:bottom w:val="nil"/>
            </w:tcBorders>
          </w:tcPr>
          <w:p>
            <w:pPr>
              <w:pStyle w:val="yTableNAm"/>
              <w:spacing w:before="0"/>
              <w:jc w:val="right"/>
              <w:rPr>
                <w:sz w:val="12"/>
              </w:rPr>
            </w:pPr>
            <w:r>
              <w:rPr>
                <w:sz w:val="12"/>
              </w:rPr>
              <w:t>23.902 78</w:t>
            </w:r>
          </w:p>
          <w:p>
            <w:pPr>
              <w:pStyle w:val="yTableNAm"/>
              <w:spacing w:before="0"/>
              <w:jc w:val="right"/>
              <w:rPr>
                <w:sz w:val="12"/>
              </w:rPr>
            </w:pPr>
            <w:r>
              <w:rPr>
                <w:sz w:val="12"/>
              </w:rPr>
              <w:t>24.191 67</w:t>
            </w:r>
          </w:p>
          <w:p>
            <w:pPr>
              <w:pStyle w:val="yTableNAm"/>
              <w:spacing w:before="0"/>
              <w:jc w:val="right"/>
              <w:rPr>
                <w:sz w:val="12"/>
              </w:rPr>
            </w:pPr>
            <w:r>
              <w:rPr>
                <w:sz w:val="12"/>
              </w:rPr>
              <w:t>24.472 14</w:t>
            </w:r>
          </w:p>
          <w:p>
            <w:pPr>
              <w:pStyle w:val="yTableNAm"/>
              <w:spacing w:before="0"/>
              <w:jc w:val="right"/>
              <w:rPr>
                <w:sz w:val="12"/>
              </w:rPr>
            </w:pPr>
            <w:r>
              <w:rPr>
                <w:sz w:val="12"/>
              </w:rPr>
              <w:t>24.744 45</w:t>
            </w:r>
          </w:p>
          <w:p>
            <w:pPr>
              <w:pStyle w:val="yTableNAm"/>
              <w:spacing w:before="0"/>
              <w:jc w:val="right"/>
              <w:rPr>
                <w:sz w:val="12"/>
              </w:rPr>
            </w:pPr>
            <w:r>
              <w:rPr>
                <w:sz w:val="12"/>
              </w:rPr>
              <w:t>25.008 82</w:t>
            </w:r>
          </w:p>
        </w:tc>
        <w:tc>
          <w:tcPr>
            <w:tcW w:w="539" w:type="dxa"/>
            <w:tcBorders>
              <w:bottom w:val="nil"/>
            </w:tcBorders>
          </w:tcPr>
          <w:p>
            <w:pPr>
              <w:pStyle w:val="yTableNAm"/>
              <w:spacing w:before="0"/>
              <w:jc w:val="right"/>
              <w:rPr>
                <w:sz w:val="12"/>
              </w:rPr>
            </w:pPr>
            <w:r>
              <w:rPr>
                <w:sz w:val="12"/>
              </w:rPr>
              <w:t>23.908 42</w:t>
            </w:r>
          </w:p>
          <w:p>
            <w:pPr>
              <w:pStyle w:val="yTableNAm"/>
              <w:spacing w:before="0"/>
              <w:jc w:val="right"/>
              <w:rPr>
                <w:sz w:val="12"/>
              </w:rPr>
            </w:pPr>
            <w:r>
              <w:rPr>
                <w:sz w:val="12"/>
              </w:rPr>
              <w:t>24.197 14</w:t>
            </w:r>
          </w:p>
          <w:p>
            <w:pPr>
              <w:pStyle w:val="yTableNAm"/>
              <w:spacing w:before="0"/>
              <w:jc w:val="right"/>
              <w:rPr>
                <w:sz w:val="12"/>
              </w:rPr>
            </w:pPr>
            <w:r>
              <w:rPr>
                <w:sz w:val="12"/>
              </w:rPr>
              <w:t>24.477 46</w:t>
            </w:r>
          </w:p>
          <w:p>
            <w:pPr>
              <w:pStyle w:val="yTableNAm"/>
              <w:spacing w:before="0"/>
              <w:jc w:val="right"/>
              <w:rPr>
                <w:sz w:val="12"/>
              </w:rPr>
            </w:pPr>
            <w:r>
              <w:rPr>
                <w:sz w:val="12"/>
              </w:rPr>
              <w:t>24.749 61</w:t>
            </w:r>
          </w:p>
          <w:p>
            <w:pPr>
              <w:pStyle w:val="yTableNAm"/>
              <w:spacing w:before="0"/>
              <w:jc w:val="right"/>
              <w:rPr>
                <w:sz w:val="12"/>
              </w:rPr>
            </w:pPr>
            <w:r>
              <w:rPr>
                <w:sz w:val="12"/>
              </w:rPr>
              <w:t>25.013 83</w:t>
            </w:r>
          </w:p>
        </w:tc>
        <w:tc>
          <w:tcPr>
            <w:tcW w:w="539" w:type="dxa"/>
            <w:tcBorders>
              <w:bottom w:val="nil"/>
            </w:tcBorders>
          </w:tcPr>
          <w:p>
            <w:pPr>
              <w:pStyle w:val="yTableNAm"/>
              <w:spacing w:before="0"/>
              <w:jc w:val="right"/>
              <w:rPr>
                <w:sz w:val="12"/>
              </w:rPr>
            </w:pPr>
            <w:r>
              <w:rPr>
                <w:sz w:val="12"/>
              </w:rPr>
              <w:t>23.914 05</w:t>
            </w:r>
          </w:p>
          <w:p>
            <w:pPr>
              <w:pStyle w:val="yTableNAm"/>
              <w:spacing w:before="0"/>
              <w:jc w:val="right"/>
              <w:rPr>
                <w:sz w:val="12"/>
              </w:rPr>
            </w:pPr>
            <w:r>
              <w:rPr>
                <w:sz w:val="12"/>
              </w:rPr>
              <w:t>24.202 61</w:t>
            </w:r>
          </w:p>
          <w:p>
            <w:pPr>
              <w:pStyle w:val="yTableNAm"/>
              <w:spacing w:before="0"/>
              <w:jc w:val="right"/>
              <w:rPr>
                <w:sz w:val="12"/>
              </w:rPr>
            </w:pPr>
            <w:r>
              <w:rPr>
                <w:sz w:val="12"/>
              </w:rPr>
              <w:t>24.482 77</w:t>
            </w:r>
          </w:p>
          <w:p>
            <w:pPr>
              <w:pStyle w:val="yTableNAm"/>
              <w:spacing w:before="0"/>
              <w:jc w:val="right"/>
              <w:rPr>
                <w:sz w:val="12"/>
              </w:rPr>
            </w:pPr>
            <w:r>
              <w:rPr>
                <w:sz w:val="12"/>
              </w:rPr>
              <w:t>24.754 76</w:t>
            </w:r>
          </w:p>
          <w:p>
            <w:pPr>
              <w:pStyle w:val="yTableNAm"/>
              <w:spacing w:before="0"/>
              <w:jc w:val="right"/>
              <w:rPr>
                <w:sz w:val="12"/>
              </w:rPr>
            </w:pPr>
            <w:r>
              <w:rPr>
                <w:sz w:val="12"/>
              </w:rPr>
              <w:t>25.018 83</w:t>
            </w:r>
          </w:p>
        </w:tc>
        <w:tc>
          <w:tcPr>
            <w:tcW w:w="539" w:type="dxa"/>
            <w:tcBorders>
              <w:bottom w:val="nil"/>
            </w:tcBorders>
          </w:tcPr>
          <w:p>
            <w:pPr>
              <w:pStyle w:val="yTableNAm"/>
              <w:spacing w:before="0"/>
              <w:jc w:val="right"/>
              <w:rPr>
                <w:sz w:val="12"/>
              </w:rPr>
            </w:pPr>
            <w:r>
              <w:rPr>
                <w:sz w:val="12"/>
              </w:rPr>
              <w:t>23.919 68</w:t>
            </w:r>
          </w:p>
          <w:p>
            <w:pPr>
              <w:pStyle w:val="yTableNAm"/>
              <w:spacing w:before="0"/>
              <w:jc w:val="right"/>
              <w:rPr>
                <w:sz w:val="12"/>
              </w:rPr>
            </w:pPr>
            <w:r>
              <w:rPr>
                <w:sz w:val="12"/>
              </w:rPr>
              <w:t>24.208 08</w:t>
            </w:r>
          </w:p>
          <w:p>
            <w:pPr>
              <w:pStyle w:val="yTableNAm"/>
              <w:spacing w:before="0"/>
              <w:jc w:val="right"/>
              <w:rPr>
                <w:sz w:val="12"/>
              </w:rPr>
            </w:pPr>
            <w:r>
              <w:rPr>
                <w:sz w:val="12"/>
              </w:rPr>
              <w:t>24.488 07</w:t>
            </w:r>
          </w:p>
          <w:p>
            <w:pPr>
              <w:pStyle w:val="yTableNAm"/>
              <w:spacing w:before="0"/>
              <w:jc w:val="right"/>
              <w:rPr>
                <w:sz w:val="12"/>
              </w:rPr>
            </w:pPr>
            <w:r>
              <w:rPr>
                <w:sz w:val="12"/>
              </w:rPr>
              <w:t>24.759 91</w:t>
            </w:r>
          </w:p>
          <w:p>
            <w:pPr>
              <w:pStyle w:val="yTableNAm"/>
              <w:spacing w:before="0"/>
              <w:jc w:val="right"/>
              <w:rPr>
                <w:sz w:val="12"/>
              </w:rPr>
            </w:pPr>
            <w:r>
              <w:rPr>
                <w:sz w:val="12"/>
              </w:rPr>
              <w:t>25.023 84</w:t>
            </w:r>
          </w:p>
        </w:tc>
        <w:tc>
          <w:tcPr>
            <w:tcW w:w="539" w:type="dxa"/>
            <w:tcBorders>
              <w:bottom w:val="nil"/>
            </w:tcBorders>
          </w:tcPr>
          <w:p>
            <w:pPr>
              <w:pStyle w:val="yTableNAm"/>
              <w:spacing w:before="0"/>
              <w:jc w:val="right"/>
              <w:rPr>
                <w:sz w:val="12"/>
              </w:rPr>
            </w:pPr>
            <w:r>
              <w:rPr>
                <w:sz w:val="12"/>
              </w:rPr>
              <w:t>23.925 31</w:t>
            </w:r>
          </w:p>
          <w:p>
            <w:pPr>
              <w:pStyle w:val="yTableNAm"/>
              <w:spacing w:before="0"/>
              <w:jc w:val="right"/>
              <w:rPr>
                <w:sz w:val="12"/>
              </w:rPr>
            </w:pPr>
            <w:r>
              <w:rPr>
                <w:sz w:val="12"/>
              </w:rPr>
              <w:t>24.213 54</w:t>
            </w:r>
          </w:p>
          <w:p>
            <w:pPr>
              <w:pStyle w:val="yTableNAm"/>
              <w:spacing w:before="0"/>
              <w:jc w:val="right"/>
              <w:rPr>
                <w:sz w:val="12"/>
              </w:rPr>
            </w:pPr>
            <w:r>
              <w:rPr>
                <w:sz w:val="12"/>
              </w:rPr>
              <w:t>24.493 38</w:t>
            </w:r>
          </w:p>
          <w:p>
            <w:pPr>
              <w:pStyle w:val="yTableNAm"/>
              <w:spacing w:before="0"/>
              <w:jc w:val="right"/>
              <w:rPr>
                <w:sz w:val="12"/>
              </w:rPr>
            </w:pPr>
            <w:r>
              <w:rPr>
                <w:sz w:val="12"/>
              </w:rPr>
              <w:t>24.765 06</w:t>
            </w:r>
          </w:p>
          <w:p>
            <w:pPr>
              <w:pStyle w:val="yTableNAm"/>
              <w:spacing w:before="0"/>
              <w:jc w:val="right"/>
              <w:rPr>
                <w:sz w:val="12"/>
              </w:rPr>
            </w:pPr>
            <w:r>
              <w:rPr>
                <w:sz w:val="12"/>
              </w:rPr>
              <w:t>25.028 84</w:t>
            </w:r>
          </w:p>
        </w:tc>
        <w:tc>
          <w:tcPr>
            <w:tcW w:w="539" w:type="dxa"/>
            <w:tcBorders>
              <w:bottom w:val="nil"/>
            </w:tcBorders>
          </w:tcPr>
          <w:p>
            <w:pPr>
              <w:pStyle w:val="yTableNAm"/>
              <w:spacing w:before="0"/>
              <w:jc w:val="right"/>
              <w:rPr>
                <w:sz w:val="12"/>
              </w:rPr>
            </w:pPr>
            <w:r>
              <w:rPr>
                <w:sz w:val="12"/>
              </w:rPr>
              <w:t>23.930 93</w:t>
            </w:r>
          </w:p>
          <w:p>
            <w:pPr>
              <w:pStyle w:val="yTableNAm"/>
              <w:spacing w:before="0"/>
              <w:jc w:val="right"/>
              <w:rPr>
                <w:sz w:val="12"/>
              </w:rPr>
            </w:pPr>
            <w:r>
              <w:rPr>
                <w:sz w:val="12"/>
              </w:rPr>
              <w:t>24.219 00</w:t>
            </w:r>
          </w:p>
          <w:p>
            <w:pPr>
              <w:pStyle w:val="yTableNAm"/>
              <w:spacing w:before="0"/>
              <w:jc w:val="right"/>
              <w:rPr>
                <w:sz w:val="12"/>
              </w:rPr>
            </w:pPr>
            <w:r>
              <w:rPr>
                <w:sz w:val="12"/>
              </w:rPr>
              <w:t>24.498 68</w:t>
            </w:r>
          </w:p>
          <w:p>
            <w:pPr>
              <w:pStyle w:val="yTableNAm"/>
              <w:spacing w:before="0"/>
              <w:jc w:val="right"/>
              <w:rPr>
                <w:sz w:val="12"/>
              </w:rPr>
            </w:pPr>
            <w:r>
              <w:rPr>
                <w:sz w:val="12"/>
              </w:rPr>
              <w:t>24.770 21</w:t>
            </w:r>
          </w:p>
          <w:p>
            <w:pPr>
              <w:pStyle w:val="yTableNAm"/>
              <w:spacing w:before="0"/>
              <w:jc w:val="right"/>
              <w:rPr>
                <w:sz w:val="12"/>
              </w:rPr>
            </w:pPr>
            <w:r>
              <w:rPr>
                <w:sz w:val="12"/>
              </w:rPr>
              <w:t>25.033 83</w:t>
            </w:r>
          </w:p>
        </w:tc>
        <w:tc>
          <w:tcPr>
            <w:tcW w:w="539" w:type="dxa"/>
            <w:tcBorders>
              <w:bottom w:val="nil"/>
            </w:tcBorders>
          </w:tcPr>
          <w:p>
            <w:pPr>
              <w:pStyle w:val="yTableNAm"/>
              <w:spacing w:before="0"/>
              <w:jc w:val="right"/>
              <w:rPr>
                <w:sz w:val="12"/>
              </w:rPr>
            </w:pPr>
            <w:r>
              <w:rPr>
                <w:sz w:val="12"/>
              </w:rPr>
              <w:t>23.936 55</w:t>
            </w:r>
          </w:p>
          <w:p>
            <w:pPr>
              <w:pStyle w:val="yTableNAm"/>
              <w:spacing w:before="0"/>
              <w:jc w:val="right"/>
              <w:rPr>
                <w:sz w:val="12"/>
              </w:rPr>
            </w:pPr>
            <w:r>
              <w:rPr>
                <w:sz w:val="12"/>
              </w:rPr>
              <w:t>24.224 46</w:t>
            </w:r>
          </w:p>
          <w:p>
            <w:pPr>
              <w:pStyle w:val="yTableNAm"/>
              <w:spacing w:before="0"/>
              <w:jc w:val="right"/>
              <w:rPr>
                <w:sz w:val="12"/>
              </w:rPr>
            </w:pPr>
            <w:r>
              <w:rPr>
                <w:sz w:val="12"/>
              </w:rPr>
              <w:t>24.503 98</w:t>
            </w:r>
          </w:p>
          <w:p>
            <w:pPr>
              <w:pStyle w:val="yTableNAm"/>
              <w:spacing w:before="0"/>
              <w:jc w:val="right"/>
              <w:rPr>
                <w:sz w:val="12"/>
              </w:rPr>
            </w:pPr>
            <w:r>
              <w:rPr>
                <w:sz w:val="12"/>
              </w:rPr>
              <w:t>24.775 35</w:t>
            </w:r>
          </w:p>
          <w:p>
            <w:pPr>
              <w:pStyle w:val="yTableNAm"/>
              <w:spacing w:before="0"/>
              <w:jc w:val="right"/>
              <w:rPr>
                <w:sz w:val="12"/>
              </w:rPr>
            </w:pPr>
            <w:r>
              <w:rPr>
                <w:sz w:val="12"/>
              </w:rPr>
              <w:t>25.038 83</w:t>
            </w:r>
          </w:p>
        </w:tc>
        <w:tc>
          <w:tcPr>
            <w:tcW w:w="539" w:type="dxa"/>
            <w:tcBorders>
              <w:bottom w:val="nil"/>
            </w:tcBorders>
          </w:tcPr>
          <w:p>
            <w:pPr>
              <w:pStyle w:val="yTableNAm"/>
              <w:spacing w:before="0"/>
              <w:jc w:val="right"/>
              <w:rPr>
                <w:sz w:val="12"/>
              </w:rPr>
            </w:pPr>
            <w:r>
              <w:rPr>
                <w:sz w:val="12"/>
              </w:rPr>
              <w:t>23.942 17</w:t>
            </w:r>
          </w:p>
          <w:p>
            <w:pPr>
              <w:pStyle w:val="yTableNAm"/>
              <w:spacing w:before="0"/>
              <w:jc w:val="right"/>
              <w:rPr>
                <w:sz w:val="12"/>
              </w:rPr>
            </w:pPr>
            <w:r>
              <w:rPr>
                <w:sz w:val="12"/>
              </w:rPr>
              <w:t>24.229 91</w:t>
            </w:r>
          </w:p>
          <w:p>
            <w:pPr>
              <w:pStyle w:val="yTableNAm"/>
              <w:spacing w:before="0"/>
              <w:jc w:val="right"/>
              <w:rPr>
                <w:sz w:val="12"/>
              </w:rPr>
            </w:pPr>
            <w:r>
              <w:rPr>
                <w:sz w:val="12"/>
              </w:rPr>
              <w:t>24.509 27</w:t>
            </w:r>
          </w:p>
          <w:p>
            <w:pPr>
              <w:pStyle w:val="yTableNAm"/>
              <w:spacing w:before="0"/>
              <w:jc w:val="right"/>
              <w:rPr>
                <w:sz w:val="12"/>
              </w:rPr>
            </w:pPr>
            <w:r>
              <w:rPr>
                <w:sz w:val="12"/>
              </w:rPr>
              <w:t>24.780 49</w:t>
            </w:r>
          </w:p>
          <w:p>
            <w:pPr>
              <w:pStyle w:val="yTableNAm"/>
              <w:spacing w:before="0"/>
              <w:jc w:val="right"/>
              <w:rPr>
                <w:sz w:val="12"/>
              </w:rPr>
            </w:pPr>
            <w:r>
              <w:rPr>
                <w:sz w:val="12"/>
              </w:rPr>
              <w:t>25.043 82</w:t>
            </w:r>
          </w:p>
        </w:tc>
        <w:tc>
          <w:tcPr>
            <w:tcW w:w="539" w:type="dxa"/>
            <w:tcBorders>
              <w:bottom w:val="nil"/>
            </w:tcBorders>
          </w:tcPr>
          <w:p>
            <w:pPr>
              <w:pStyle w:val="yTableNAm"/>
              <w:spacing w:before="0"/>
              <w:jc w:val="right"/>
              <w:rPr>
                <w:sz w:val="12"/>
              </w:rPr>
            </w:pPr>
            <w:r>
              <w:rPr>
                <w:sz w:val="12"/>
              </w:rPr>
              <w:t>23.947 78</w:t>
            </w:r>
          </w:p>
          <w:p>
            <w:pPr>
              <w:pStyle w:val="yTableNAm"/>
              <w:spacing w:before="0"/>
              <w:jc w:val="right"/>
              <w:rPr>
                <w:sz w:val="12"/>
              </w:rPr>
            </w:pPr>
            <w:r>
              <w:rPr>
                <w:sz w:val="12"/>
              </w:rPr>
              <w:t>24.235 36</w:t>
            </w:r>
          </w:p>
          <w:p>
            <w:pPr>
              <w:pStyle w:val="yTableNAm"/>
              <w:spacing w:before="0"/>
              <w:jc w:val="right"/>
              <w:rPr>
                <w:sz w:val="12"/>
              </w:rPr>
            </w:pPr>
            <w:r>
              <w:rPr>
                <w:sz w:val="12"/>
              </w:rPr>
              <w:t>24.514 56</w:t>
            </w:r>
          </w:p>
          <w:p>
            <w:pPr>
              <w:pStyle w:val="yTableNAm"/>
              <w:spacing w:before="0"/>
              <w:jc w:val="right"/>
              <w:rPr>
                <w:sz w:val="12"/>
              </w:rPr>
            </w:pPr>
            <w:r>
              <w:rPr>
                <w:sz w:val="12"/>
              </w:rPr>
              <w:t>24.785 63</w:t>
            </w:r>
          </w:p>
          <w:p>
            <w:pPr>
              <w:pStyle w:val="yTableNAm"/>
              <w:spacing w:before="0"/>
              <w:jc w:val="right"/>
              <w:rPr>
                <w:sz w:val="12"/>
              </w:rPr>
            </w:pPr>
            <w:r>
              <w:rPr>
                <w:sz w:val="12"/>
              </w:rPr>
              <w:t>25.048 80</w:t>
            </w:r>
          </w:p>
        </w:tc>
        <w:tc>
          <w:tcPr>
            <w:tcW w:w="539" w:type="dxa"/>
            <w:tcBorders>
              <w:bottom w:val="nil"/>
            </w:tcBorders>
          </w:tcPr>
          <w:p>
            <w:pPr>
              <w:pStyle w:val="yTableNAm"/>
              <w:spacing w:before="0"/>
              <w:jc w:val="right"/>
              <w:rPr>
                <w:sz w:val="12"/>
              </w:rPr>
            </w:pPr>
            <w:r>
              <w:rPr>
                <w:sz w:val="12"/>
              </w:rPr>
              <w:t>23.953 40</w:t>
            </w:r>
          </w:p>
          <w:p>
            <w:pPr>
              <w:pStyle w:val="yTableNAm"/>
              <w:spacing w:before="0"/>
              <w:jc w:val="right"/>
              <w:rPr>
                <w:sz w:val="12"/>
              </w:rPr>
            </w:pPr>
            <w:r>
              <w:rPr>
                <w:sz w:val="12"/>
              </w:rPr>
              <w:t>24.240 81</w:t>
            </w:r>
          </w:p>
          <w:p>
            <w:pPr>
              <w:pStyle w:val="yTableNAm"/>
              <w:spacing w:before="0"/>
              <w:jc w:val="right"/>
              <w:rPr>
                <w:sz w:val="12"/>
              </w:rPr>
            </w:pPr>
            <w:r>
              <w:rPr>
                <w:sz w:val="12"/>
              </w:rPr>
              <w:t>24.519 85</w:t>
            </w:r>
          </w:p>
          <w:p>
            <w:pPr>
              <w:pStyle w:val="yTableNAm"/>
              <w:spacing w:before="0"/>
              <w:jc w:val="right"/>
              <w:rPr>
                <w:sz w:val="12"/>
              </w:rPr>
            </w:pPr>
            <w:r>
              <w:rPr>
                <w:sz w:val="12"/>
              </w:rPr>
              <w:t>24.790 77</w:t>
            </w:r>
          </w:p>
          <w:p>
            <w:pPr>
              <w:pStyle w:val="yTableNAm"/>
              <w:spacing w:before="0"/>
              <w:jc w:val="right"/>
              <w:rPr>
                <w:sz w:val="12"/>
              </w:rPr>
            </w:pPr>
            <w:r>
              <w:rPr>
                <w:sz w:val="12"/>
              </w:rPr>
              <w:t>25.053 79</w:t>
            </w:r>
          </w:p>
        </w:tc>
        <w:tc>
          <w:tcPr>
            <w:tcW w:w="539" w:type="dxa"/>
            <w:tcBorders>
              <w:bottom w:val="nil"/>
            </w:tcBorders>
          </w:tcPr>
          <w:p>
            <w:pPr>
              <w:pStyle w:val="yTableNAm"/>
              <w:spacing w:before="0"/>
              <w:jc w:val="right"/>
              <w:rPr>
                <w:sz w:val="12"/>
              </w:rPr>
            </w:pPr>
            <w:r>
              <w:rPr>
                <w:sz w:val="12"/>
              </w:rPr>
              <w:t>23.959 00</w:t>
            </w:r>
          </w:p>
          <w:p>
            <w:pPr>
              <w:pStyle w:val="yTableNAm"/>
              <w:spacing w:before="0"/>
              <w:jc w:val="right"/>
              <w:rPr>
                <w:sz w:val="12"/>
              </w:rPr>
            </w:pPr>
            <w:r>
              <w:rPr>
                <w:sz w:val="12"/>
              </w:rPr>
              <w:t>24.246 25</w:t>
            </w:r>
          </w:p>
          <w:p>
            <w:pPr>
              <w:pStyle w:val="yTableNAm"/>
              <w:spacing w:before="0"/>
              <w:jc w:val="right"/>
              <w:rPr>
                <w:sz w:val="12"/>
              </w:rPr>
            </w:pPr>
            <w:r>
              <w:rPr>
                <w:sz w:val="12"/>
              </w:rPr>
              <w:t>24.525 14</w:t>
            </w:r>
          </w:p>
          <w:p>
            <w:pPr>
              <w:pStyle w:val="yTableNAm"/>
              <w:spacing w:before="0"/>
              <w:jc w:val="right"/>
              <w:rPr>
                <w:sz w:val="12"/>
              </w:rPr>
            </w:pPr>
            <w:r>
              <w:rPr>
                <w:sz w:val="12"/>
              </w:rPr>
              <w:t>24.795 90</w:t>
            </w:r>
          </w:p>
          <w:p>
            <w:pPr>
              <w:pStyle w:val="yTableNAm"/>
              <w:spacing w:before="0"/>
              <w:jc w:val="right"/>
              <w:rPr>
                <w:sz w:val="12"/>
              </w:rPr>
            </w:pPr>
            <w:r>
              <w:rPr>
                <w:sz w:val="12"/>
              </w:rPr>
              <w:t>25.058 77</w:t>
            </w:r>
          </w:p>
        </w:tc>
        <w:tc>
          <w:tcPr>
            <w:tcW w:w="539" w:type="dxa"/>
            <w:tcBorders>
              <w:bottom w:val="nil"/>
            </w:tcBorders>
          </w:tcPr>
          <w:p>
            <w:pPr>
              <w:pStyle w:val="yTableNAm"/>
              <w:spacing w:before="0"/>
              <w:jc w:val="right"/>
              <w:rPr>
                <w:sz w:val="12"/>
              </w:rPr>
            </w:pPr>
            <w:r>
              <w:rPr>
                <w:sz w:val="12"/>
              </w:rPr>
              <w:t>23.964 61</w:t>
            </w:r>
          </w:p>
          <w:p>
            <w:pPr>
              <w:pStyle w:val="yTableNAm"/>
              <w:spacing w:before="0"/>
              <w:jc w:val="right"/>
              <w:rPr>
                <w:sz w:val="12"/>
              </w:rPr>
            </w:pPr>
            <w:r>
              <w:rPr>
                <w:sz w:val="12"/>
              </w:rPr>
              <w:t>24.251 69</w:t>
            </w:r>
          </w:p>
          <w:p>
            <w:pPr>
              <w:pStyle w:val="yTableNAm"/>
              <w:spacing w:before="0"/>
              <w:jc w:val="right"/>
              <w:rPr>
                <w:sz w:val="12"/>
              </w:rPr>
            </w:pPr>
            <w:r>
              <w:rPr>
                <w:sz w:val="12"/>
              </w:rPr>
              <w:t>24.530 42</w:t>
            </w:r>
          </w:p>
          <w:p>
            <w:pPr>
              <w:pStyle w:val="yTableNAm"/>
              <w:spacing w:before="0"/>
              <w:jc w:val="right"/>
              <w:rPr>
                <w:sz w:val="12"/>
              </w:rPr>
            </w:pPr>
            <w:r>
              <w:rPr>
                <w:sz w:val="12"/>
              </w:rPr>
              <w:t>24.801 03</w:t>
            </w:r>
          </w:p>
          <w:p>
            <w:pPr>
              <w:pStyle w:val="yTableNAm"/>
              <w:spacing w:before="0"/>
              <w:jc w:val="right"/>
              <w:rPr>
                <w:sz w:val="12"/>
              </w:rPr>
            </w:pPr>
            <w:r>
              <w:rPr>
                <w:sz w:val="12"/>
              </w:rPr>
              <w:t>25.063 75</w:t>
            </w:r>
          </w:p>
        </w:tc>
        <w:tc>
          <w:tcPr>
            <w:tcW w:w="539" w:type="dxa"/>
            <w:tcBorders>
              <w:bottom w:val="nil"/>
            </w:tcBorders>
          </w:tcPr>
          <w:p>
            <w:pPr>
              <w:pStyle w:val="yTableNAm"/>
              <w:spacing w:before="0"/>
              <w:jc w:val="right"/>
              <w:rPr>
                <w:sz w:val="12"/>
              </w:rPr>
            </w:pPr>
            <w:r>
              <w:rPr>
                <w:sz w:val="12"/>
              </w:rPr>
              <w:t>23.970 21</w:t>
            </w:r>
          </w:p>
          <w:p>
            <w:pPr>
              <w:pStyle w:val="yTableNAm"/>
              <w:spacing w:before="0"/>
              <w:jc w:val="right"/>
              <w:rPr>
                <w:sz w:val="12"/>
              </w:rPr>
            </w:pPr>
            <w:r>
              <w:rPr>
                <w:sz w:val="12"/>
              </w:rPr>
              <w:t>24.257 13</w:t>
            </w:r>
          </w:p>
          <w:p>
            <w:pPr>
              <w:pStyle w:val="yTableNAm"/>
              <w:spacing w:before="0"/>
              <w:jc w:val="right"/>
              <w:rPr>
                <w:sz w:val="12"/>
              </w:rPr>
            </w:pPr>
            <w:r>
              <w:rPr>
                <w:sz w:val="12"/>
              </w:rPr>
              <w:t>24.535 70</w:t>
            </w:r>
          </w:p>
          <w:p>
            <w:pPr>
              <w:pStyle w:val="yTableNAm"/>
              <w:spacing w:before="0"/>
              <w:jc w:val="right"/>
              <w:rPr>
                <w:sz w:val="12"/>
              </w:rPr>
            </w:pPr>
            <w:r>
              <w:rPr>
                <w:sz w:val="12"/>
              </w:rPr>
              <w:t>24.806 15</w:t>
            </w:r>
          </w:p>
          <w:p>
            <w:pPr>
              <w:pStyle w:val="yTableNAm"/>
              <w:spacing w:before="0"/>
              <w:jc w:val="right"/>
              <w:rPr>
                <w:sz w:val="12"/>
              </w:rPr>
            </w:pPr>
            <w:r>
              <w:rPr>
                <w:sz w:val="12"/>
              </w:rPr>
              <w:t>25.068 73</w:t>
            </w:r>
          </w:p>
        </w:tc>
      </w:tr>
      <w:tr>
        <w:trPr>
          <w:trHeight w:hRule="exact" w:val="760"/>
        </w:trPr>
        <w:tc>
          <w:tcPr>
            <w:tcW w:w="380" w:type="dxa"/>
            <w:tcBorders>
              <w:bottom w:val="single" w:sz="4" w:space="0" w:color="auto"/>
            </w:tcBorders>
          </w:tcPr>
          <w:p>
            <w:pPr>
              <w:pStyle w:val="yTableNAm"/>
              <w:spacing w:before="0"/>
              <w:rPr>
                <w:b/>
                <w:bCs/>
                <w:sz w:val="12"/>
              </w:rPr>
            </w:pPr>
            <w:r>
              <w:rPr>
                <w:b/>
                <w:bCs/>
                <w:sz w:val="12"/>
              </w:rPr>
              <w:t>46</w:t>
            </w:r>
          </w:p>
          <w:p>
            <w:pPr>
              <w:pStyle w:val="yTableNAm"/>
              <w:spacing w:before="0"/>
              <w:rPr>
                <w:b/>
                <w:bCs/>
                <w:sz w:val="12"/>
              </w:rPr>
            </w:pPr>
            <w:r>
              <w:rPr>
                <w:b/>
                <w:bCs/>
                <w:sz w:val="12"/>
              </w:rPr>
              <w:t>47</w:t>
            </w:r>
          </w:p>
          <w:p>
            <w:pPr>
              <w:pStyle w:val="yTableNAm"/>
              <w:spacing w:before="0"/>
              <w:rPr>
                <w:b/>
                <w:bCs/>
                <w:sz w:val="12"/>
              </w:rPr>
            </w:pPr>
            <w:r>
              <w:rPr>
                <w:b/>
                <w:bCs/>
                <w:sz w:val="12"/>
              </w:rPr>
              <w:t>48</w:t>
            </w:r>
          </w:p>
          <w:p>
            <w:pPr>
              <w:pStyle w:val="yTableNAm"/>
              <w:spacing w:before="0"/>
              <w:rPr>
                <w:b/>
                <w:bCs/>
                <w:sz w:val="12"/>
              </w:rPr>
            </w:pPr>
            <w:r>
              <w:rPr>
                <w:b/>
                <w:bCs/>
                <w:sz w:val="12"/>
              </w:rPr>
              <w:t>49</w:t>
            </w:r>
          </w:p>
          <w:p>
            <w:pPr>
              <w:pStyle w:val="yTableNAm"/>
              <w:spacing w:before="0"/>
              <w:rPr>
                <w:b/>
                <w:bCs/>
                <w:sz w:val="12"/>
              </w:rPr>
            </w:pPr>
            <w:r>
              <w:rPr>
                <w:b/>
                <w:bCs/>
                <w:sz w:val="12"/>
              </w:rPr>
              <w:t>50</w:t>
            </w:r>
          </w:p>
        </w:tc>
        <w:tc>
          <w:tcPr>
            <w:tcW w:w="539" w:type="dxa"/>
            <w:tcBorders>
              <w:bottom w:val="single" w:sz="4" w:space="0" w:color="auto"/>
            </w:tcBorders>
          </w:tcPr>
          <w:p>
            <w:pPr>
              <w:pStyle w:val="yTableNAm"/>
              <w:spacing w:before="0"/>
              <w:jc w:val="right"/>
              <w:rPr>
                <w:sz w:val="12"/>
              </w:rPr>
            </w:pPr>
            <w:r>
              <w:rPr>
                <w:sz w:val="12"/>
              </w:rPr>
              <w:t>25.265 49</w:t>
            </w:r>
          </w:p>
          <w:p>
            <w:pPr>
              <w:pStyle w:val="yTableNAm"/>
              <w:spacing w:before="0"/>
              <w:jc w:val="right"/>
              <w:rPr>
                <w:sz w:val="12"/>
              </w:rPr>
            </w:pPr>
            <w:r>
              <w:rPr>
                <w:sz w:val="12"/>
              </w:rPr>
              <w:t>25.514 69</w:t>
            </w:r>
          </w:p>
          <w:p>
            <w:pPr>
              <w:pStyle w:val="yTableNAm"/>
              <w:spacing w:before="0"/>
              <w:jc w:val="right"/>
              <w:rPr>
                <w:sz w:val="12"/>
              </w:rPr>
            </w:pPr>
            <w:r>
              <w:rPr>
                <w:sz w:val="12"/>
              </w:rPr>
              <w:t>25.756 63</w:t>
            </w:r>
          </w:p>
          <w:p>
            <w:pPr>
              <w:pStyle w:val="yTableNAm"/>
              <w:spacing w:before="0"/>
              <w:jc w:val="right"/>
              <w:rPr>
                <w:sz w:val="12"/>
              </w:rPr>
            </w:pPr>
            <w:r>
              <w:rPr>
                <w:sz w:val="12"/>
              </w:rPr>
              <w:t>25.991 52</w:t>
            </w:r>
          </w:p>
          <w:p>
            <w:pPr>
              <w:pStyle w:val="yTableNAm"/>
              <w:spacing w:before="0"/>
              <w:jc w:val="right"/>
              <w:rPr>
                <w:sz w:val="12"/>
              </w:rPr>
            </w:pPr>
            <w:r>
              <w:rPr>
                <w:sz w:val="12"/>
              </w:rPr>
              <w:t>26.219 57</w:t>
            </w:r>
          </w:p>
        </w:tc>
        <w:tc>
          <w:tcPr>
            <w:tcW w:w="539" w:type="dxa"/>
            <w:tcBorders>
              <w:bottom w:val="single" w:sz="4" w:space="0" w:color="auto"/>
            </w:tcBorders>
          </w:tcPr>
          <w:p>
            <w:pPr>
              <w:pStyle w:val="yTableNAm"/>
              <w:spacing w:before="0"/>
              <w:jc w:val="right"/>
              <w:rPr>
                <w:sz w:val="12"/>
              </w:rPr>
            </w:pPr>
            <w:r>
              <w:rPr>
                <w:sz w:val="12"/>
              </w:rPr>
              <w:t>25.270 36</w:t>
            </w:r>
          </w:p>
          <w:p>
            <w:pPr>
              <w:pStyle w:val="yTableNAm"/>
              <w:spacing w:before="0"/>
              <w:jc w:val="right"/>
              <w:rPr>
                <w:sz w:val="12"/>
              </w:rPr>
            </w:pPr>
            <w:r>
              <w:rPr>
                <w:sz w:val="12"/>
              </w:rPr>
              <w:t>25.519 41</w:t>
            </w:r>
          </w:p>
          <w:p>
            <w:pPr>
              <w:pStyle w:val="yTableNAm"/>
              <w:spacing w:before="0"/>
              <w:jc w:val="right"/>
              <w:rPr>
                <w:sz w:val="12"/>
              </w:rPr>
            </w:pPr>
            <w:r>
              <w:rPr>
                <w:sz w:val="12"/>
              </w:rPr>
              <w:t>25.761 21</w:t>
            </w:r>
          </w:p>
          <w:p>
            <w:pPr>
              <w:pStyle w:val="yTableNAm"/>
              <w:spacing w:before="0"/>
              <w:jc w:val="right"/>
              <w:rPr>
                <w:sz w:val="12"/>
              </w:rPr>
            </w:pPr>
            <w:r>
              <w:rPr>
                <w:sz w:val="12"/>
              </w:rPr>
              <w:t>25.995 97</w:t>
            </w:r>
          </w:p>
          <w:p>
            <w:pPr>
              <w:pStyle w:val="yTableNAm"/>
              <w:spacing w:before="0"/>
              <w:jc w:val="right"/>
              <w:rPr>
                <w:sz w:val="12"/>
              </w:rPr>
            </w:pPr>
            <w:r>
              <w:rPr>
                <w:sz w:val="12"/>
              </w:rPr>
              <w:t>26.223 89</w:t>
            </w:r>
          </w:p>
        </w:tc>
        <w:tc>
          <w:tcPr>
            <w:tcW w:w="539" w:type="dxa"/>
            <w:tcBorders>
              <w:bottom w:val="single" w:sz="4" w:space="0" w:color="auto"/>
            </w:tcBorders>
          </w:tcPr>
          <w:p>
            <w:pPr>
              <w:pStyle w:val="yTableNAm"/>
              <w:spacing w:before="0"/>
              <w:jc w:val="right"/>
              <w:rPr>
                <w:sz w:val="12"/>
              </w:rPr>
            </w:pPr>
            <w:r>
              <w:rPr>
                <w:sz w:val="12"/>
              </w:rPr>
              <w:t>25.275 22</w:t>
            </w:r>
          </w:p>
          <w:p>
            <w:pPr>
              <w:pStyle w:val="yTableNAm"/>
              <w:spacing w:before="0"/>
              <w:jc w:val="right"/>
              <w:rPr>
                <w:sz w:val="12"/>
              </w:rPr>
            </w:pPr>
            <w:r>
              <w:rPr>
                <w:sz w:val="12"/>
              </w:rPr>
              <w:t>25.524 13</w:t>
            </w:r>
          </w:p>
          <w:p>
            <w:pPr>
              <w:pStyle w:val="yTableNAm"/>
              <w:spacing w:before="0"/>
              <w:jc w:val="right"/>
              <w:rPr>
                <w:sz w:val="12"/>
              </w:rPr>
            </w:pPr>
            <w:r>
              <w:rPr>
                <w:sz w:val="12"/>
              </w:rPr>
              <w:t>25.765 79</w:t>
            </w:r>
          </w:p>
          <w:p>
            <w:pPr>
              <w:pStyle w:val="yTableNAm"/>
              <w:spacing w:before="0"/>
              <w:jc w:val="right"/>
              <w:rPr>
                <w:sz w:val="12"/>
              </w:rPr>
            </w:pPr>
            <w:r>
              <w:rPr>
                <w:sz w:val="12"/>
              </w:rPr>
              <w:t>26.000 42</w:t>
            </w:r>
          </w:p>
          <w:p>
            <w:pPr>
              <w:pStyle w:val="yTableNAm"/>
              <w:spacing w:before="0"/>
              <w:jc w:val="right"/>
              <w:rPr>
                <w:sz w:val="12"/>
              </w:rPr>
            </w:pPr>
            <w:r>
              <w:rPr>
                <w:sz w:val="12"/>
              </w:rPr>
              <w:t>26.228 21</w:t>
            </w:r>
          </w:p>
        </w:tc>
        <w:tc>
          <w:tcPr>
            <w:tcW w:w="539" w:type="dxa"/>
            <w:tcBorders>
              <w:bottom w:val="single" w:sz="4" w:space="0" w:color="auto"/>
            </w:tcBorders>
          </w:tcPr>
          <w:p>
            <w:pPr>
              <w:pStyle w:val="yTableNAm"/>
              <w:spacing w:before="0"/>
              <w:jc w:val="right"/>
              <w:rPr>
                <w:sz w:val="12"/>
              </w:rPr>
            </w:pPr>
            <w:r>
              <w:rPr>
                <w:sz w:val="12"/>
              </w:rPr>
              <w:t>25.280 07</w:t>
            </w:r>
          </w:p>
          <w:p>
            <w:pPr>
              <w:pStyle w:val="yTableNAm"/>
              <w:spacing w:before="0"/>
              <w:jc w:val="right"/>
              <w:rPr>
                <w:sz w:val="12"/>
              </w:rPr>
            </w:pPr>
            <w:r>
              <w:rPr>
                <w:sz w:val="12"/>
              </w:rPr>
              <w:t>25.528 84</w:t>
            </w:r>
          </w:p>
          <w:p>
            <w:pPr>
              <w:pStyle w:val="yTableNAm"/>
              <w:spacing w:before="0"/>
              <w:jc w:val="right"/>
              <w:rPr>
                <w:sz w:val="12"/>
              </w:rPr>
            </w:pPr>
            <w:r>
              <w:rPr>
                <w:sz w:val="12"/>
              </w:rPr>
              <w:t>25.770 37</w:t>
            </w:r>
          </w:p>
          <w:p>
            <w:pPr>
              <w:pStyle w:val="yTableNAm"/>
              <w:spacing w:before="0"/>
              <w:jc w:val="right"/>
              <w:rPr>
                <w:sz w:val="12"/>
              </w:rPr>
            </w:pPr>
            <w:r>
              <w:rPr>
                <w:sz w:val="12"/>
              </w:rPr>
              <w:t>26.004 86</w:t>
            </w:r>
          </w:p>
          <w:p>
            <w:pPr>
              <w:pStyle w:val="yTableNAm"/>
              <w:spacing w:before="0"/>
              <w:jc w:val="right"/>
              <w:rPr>
                <w:sz w:val="12"/>
              </w:rPr>
            </w:pPr>
            <w:r>
              <w:rPr>
                <w:sz w:val="12"/>
              </w:rPr>
              <w:t>26.232 53</w:t>
            </w:r>
          </w:p>
        </w:tc>
        <w:tc>
          <w:tcPr>
            <w:tcW w:w="539" w:type="dxa"/>
            <w:tcBorders>
              <w:bottom w:val="single" w:sz="4" w:space="0" w:color="auto"/>
            </w:tcBorders>
          </w:tcPr>
          <w:p>
            <w:pPr>
              <w:pStyle w:val="yTableNAm"/>
              <w:spacing w:before="0"/>
              <w:jc w:val="right"/>
              <w:rPr>
                <w:sz w:val="12"/>
              </w:rPr>
            </w:pPr>
            <w:r>
              <w:rPr>
                <w:sz w:val="12"/>
              </w:rPr>
              <w:t>25.284 93</w:t>
            </w:r>
          </w:p>
          <w:p>
            <w:pPr>
              <w:pStyle w:val="yTableNAm"/>
              <w:spacing w:before="0"/>
              <w:jc w:val="right"/>
              <w:rPr>
                <w:sz w:val="12"/>
              </w:rPr>
            </w:pPr>
            <w:r>
              <w:rPr>
                <w:sz w:val="12"/>
              </w:rPr>
              <w:t>25.533 56</w:t>
            </w:r>
          </w:p>
          <w:p>
            <w:pPr>
              <w:pStyle w:val="yTableNAm"/>
              <w:spacing w:before="0"/>
              <w:jc w:val="right"/>
              <w:rPr>
                <w:sz w:val="12"/>
              </w:rPr>
            </w:pPr>
            <w:r>
              <w:rPr>
                <w:sz w:val="12"/>
              </w:rPr>
              <w:t>25.774 95</w:t>
            </w:r>
          </w:p>
          <w:p>
            <w:pPr>
              <w:pStyle w:val="yTableNAm"/>
              <w:spacing w:before="0"/>
              <w:jc w:val="right"/>
              <w:rPr>
                <w:sz w:val="12"/>
              </w:rPr>
            </w:pPr>
            <w:r>
              <w:rPr>
                <w:sz w:val="12"/>
              </w:rPr>
              <w:t>26.009 31</w:t>
            </w:r>
          </w:p>
          <w:p>
            <w:pPr>
              <w:pStyle w:val="yTableNAm"/>
              <w:spacing w:before="0"/>
              <w:jc w:val="right"/>
              <w:rPr>
                <w:sz w:val="12"/>
              </w:rPr>
            </w:pPr>
            <w:r>
              <w:rPr>
                <w:sz w:val="12"/>
              </w:rPr>
              <w:t>26.236 84</w:t>
            </w:r>
          </w:p>
        </w:tc>
        <w:tc>
          <w:tcPr>
            <w:tcW w:w="539" w:type="dxa"/>
            <w:tcBorders>
              <w:bottom w:val="single" w:sz="4" w:space="0" w:color="auto"/>
            </w:tcBorders>
          </w:tcPr>
          <w:p>
            <w:pPr>
              <w:pStyle w:val="yTableNAm"/>
              <w:spacing w:before="0"/>
              <w:jc w:val="right"/>
              <w:rPr>
                <w:sz w:val="12"/>
              </w:rPr>
            </w:pPr>
            <w:r>
              <w:rPr>
                <w:sz w:val="12"/>
              </w:rPr>
              <w:t>25.289 78</w:t>
            </w:r>
          </w:p>
          <w:p>
            <w:pPr>
              <w:pStyle w:val="yTableNAm"/>
              <w:spacing w:before="0"/>
              <w:jc w:val="right"/>
              <w:rPr>
                <w:sz w:val="12"/>
              </w:rPr>
            </w:pPr>
            <w:r>
              <w:rPr>
                <w:sz w:val="12"/>
              </w:rPr>
              <w:t>25.538 27</w:t>
            </w:r>
          </w:p>
          <w:p>
            <w:pPr>
              <w:pStyle w:val="yTableNAm"/>
              <w:spacing w:before="0"/>
              <w:jc w:val="right"/>
              <w:rPr>
                <w:sz w:val="12"/>
              </w:rPr>
            </w:pPr>
            <w:r>
              <w:rPr>
                <w:sz w:val="12"/>
              </w:rPr>
              <w:t>25.779 52</w:t>
            </w:r>
          </w:p>
          <w:p>
            <w:pPr>
              <w:pStyle w:val="yTableNAm"/>
              <w:spacing w:before="0"/>
              <w:jc w:val="right"/>
              <w:rPr>
                <w:sz w:val="12"/>
              </w:rPr>
            </w:pPr>
            <w:r>
              <w:rPr>
                <w:sz w:val="12"/>
              </w:rPr>
              <w:t>26.013 74</w:t>
            </w:r>
          </w:p>
          <w:p>
            <w:pPr>
              <w:pStyle w:val="yTableNAm"/>
              <w:spacing w:before="0"/>
              <w:jc w:val="right"/>
              <w:rPr>
                <w:sz w:val="12"/>
              </w:rPr>
            </w:pPr>
            <w:r>
              <w:rPr>
                <w:sz w:val="12"/>
              </w:rPr>
              <w:t>26.241 15</w:t>
            </w:r>
          </w:p>
        </w:tc>
        <w:tc>
          <w:tcPr>
            <w:tcW w:w="539" w:type="dxa"/>
            <w:tcBorders>
              <w:bottom w:val="single" w:sz="4" w:space="0" w:color="auto"/>
            </w:tcBorders>
          </w:tcPr>
          <w:p>
            <w:pPr>
              <w:pStyle w:val="yTableNAm"/>
              <w:spacing w:before="0"/>
              <w:jc w:val="right"/>
              <w:rPr>
                <w:sz w:val="12"/>
              </w:rPr>
            </w:pPr>
            <w:r>
              <w:rPr>
                <w:sz w:val="12"/>
              </w:rPr>
              <w:t>25.294 63</w:t>
            </w:r>
          </w:p>
          <w:p>
            <w:pPr>
              <w:pStyle w:val="yTableNAm"/>
              <w:spacing w:before="0"/>
              <w:jc w:val="right"/>
              <w:rPr>
                <w:sz w:val="12"/>
              </w:rPr>
            </w:pPr>
            <w:r>
              <w:rPr>
                <w:sz w:val="12"/>
              </w:rPr>
              <w:t>25.542 97</w:t>
            </w:r>
          </w:p>
          <w:p>
            <w:pPr>
              <w:pStyle w:val="yTableNAm"/>
              <w:spacing w:before="0"/>
              <w:jc w:val="right"/>
              <w:rPr>
                <w:sz w:val="12"/>
              </w:rPr>
            </w:pPr>
            <w:r>
              <w:rPr>
                <w:sz w:val="12"/>
              </w:rPr>
              <w:t>25.784 09</w:t>
            </w:r>
          </w:p>
          <w:p>
            <w:pPr>
              <w:pStyle w:val="yTableNAm"/>
              <w:spacing w:before="0"/>
              <w:jc w:val="right"/>
              <w:rPr>
                <w:sz w:val="12"/>
              </w:rPr>
            </w:pPr>
            <w:r>
              <w:rPr>
                <w:sz w:val="12"/>
              </w:rPr>
              <w:t>26.018 18</w:t>
            </w:r>
          </w:p>
          <w:p>
            <w:pPr>
              <w:pStyle w:val="yTableNAm"/>
              <w:spacing w:before="0"/>
              <w:jc w:val="right"/>
              <w:rPr>
                <w:sz w:val="12"/>
              </w:rPr>
            </w:pPr>
            <w:r>
              <w:rPr>
                <w:sz w:val="12"/>
              </w:rPr>
              <w:t>26.245 46</w:t>
            </w:r>
          </w:p>
        </w:tc>
        <w:tc>
          <w:tcPr>
            <w:tcW w:w="539" w:type="dxa"/>
            <w:tcBorders>
              <w:bottom w:val="single" w:sz="4" w:space="0" w:color="auto"/>
            </w:tcBorders>
          </w:tcPr>
          <w:p>
            <w:pPr>
              <w:pStyle w:val="yTableNAm"/>
              <w:spacing w:before="0"/>
              <w:jc w:val="right"/>
              <w:rPr>
                <w:sz w:val="12"/>
              </w:rPr>
            </w:pPr>
            <w:r>
              <w:rPr>
                <w:sz w:val="12"/>
              </w:rPr>
              <w:t>25.299 47</w:t>
            </w:r>
          </w:p>
          <w:p>
            <w:pPr>
              <w:pStyle w:val="yTableNAm"/>
              <w:spacing w:before="0"/>
              <w:jc w:val="right"/>
              <w:rPr>
                <w:sz w:val="12"/>
              </w:rPr>
            </w:pPr>
            <w:r>
              <w:rPr>
                <w:sz w:val="12"/>
              </w:rPr>
              <w:t>25.547 68</w:t>
            </w:r>
          </w:p>
          <w:p>
            <w:pPr>
              <w:pStyle w:val="yTableNAm"/>
              <w:spacing w:before="0"/>
              <w:jc w:val="right"/>
              <w:rPr>
                <w:sz w:val="12"/>
              </w:rPr>
            </w:pPr>
            <w:r>
              <w:rPr>
                <w:sz w:val="12"/>
              </w:rPr>
              <w:t>25.788 66</w:t>
            </w:r>
          </w:p>
          <w:p>
            <w:pPr>
              <w:pStyle w:val="yTableNAm"/>
              <w:spacing w:before="0"/>
              <w:jc w:val="right"/>
              <w:rPr>
                <w:sz w:val="12"/>
              </w:rPr>
            </w:pPr>
            <w:r>
              <w:rPr>
                <w:sz w:val="12"/>
              </w:rPr>
              <w:t>26.022 62</w:t>
            </w:r>
          </w:p>
          <w:p>
            <w:pPr>
              <w:pStyle w:val="yTableNAm"/>
              <w:spacing w:before="0"/>
              <w:jc w:val="right"/>
              <w:rPr>
                <w:sz w:val="12"/>
              </w:rPr>
            </w:pPr>
            <w:r>
              <w:rPr>
                <w:sz w:val="12"/>
              </w:rPr>
              <w:t>26.249 76</w:t>
            </w:r>
          </w:p>
        </w:tc>
        <w:tc>
          <w:tcPr>
            <w:tcW w:w="539" w:type="dxa"/>
            <w:tcBorders>
              <w:bottom w:val="single" w:sz="4" w:space="0" w:color="auto"/>
            </w:tcBorders>
          </w:tcPr>
          <w:p>
            <w:pPr>
              <w:pStyle w:val="yTableNAm"/>
              <w:spacing w:before="0"/>
              <w:jc w:val="right"/>
              <w:rPr>
                <w:sz w:val="12"/>
              </w:rPr>
            </w:pPr>
            <w:r>
              <w:rPr>
                <w:sz w:val="12"/>
              </w:rPr>
              <w:t>25.304 31</w:t>
            </w:r>
          </w:p>
          <w:p>
            <w:pPr>
              <w:pStyle w:val="yTableNAm"/>
              <w:spacing w:before="0"/>
              <w:jc w:val="right"/>
              <w:rPr>
                <w:sz w:val="12"/>
              </w:rPr>
            </w:pPr>
            <w:r>
              <w:rPr>
                <w:sz w:val="12"/>
              </w:rPr>
              <w:t>25.552 38</w:t>
            </w:r>
          </w:p>
          <w:p>
            <w:pPr>
              <w:pStyle w:val="yTableNAm"/>
              <w:spacing w:before="0"/>
              <w:jc w:val="right"/>
              <w:rPr>
                <w:sz w:val="12"/>
              </w:rPr>
            </w:pPr>
            <w:r>
              <w:rPr>
                <w:sz w:val="12"/>
              </w:rPr>
              <w:t>25.793 22</w:t>
            </w:r>
          </w:p>
          <w:p>
            <w:pPr>
              <w:pStyle w:val="yTableNAm"/>
              <w:spacing w:before="0"/>
              <w:jc w:val="right"/>
              <w:rPr>
                <w:sz w:val="12"/>
              </w:rPr>
            </w:pPr>
            <w:r>
              <w:rPr>
                <w:sz w:val="12"/>
              </w:rPr>
              <w:t>26.027 05</w:t>
            </w:r>
          </w:p>
          <w:p>
            <w:pPr>
              <w:pStyle w:val="yTableNAm"/>
              <w:spacing w:before="0"/>
              <w:jc w:val="right"/>
              <w:rPr>
                <w:sz w:val="12"/>
              </w:rPr>
            </w:pPr>
            <w:r>
              <w:rPr>
                <w:sz w:val="12"/>
              </w:rPr>
              <w:t>26.254 06</w:t>
            </w:r>
          </w:p>
        </w:tc>
        <w:tc>
          <w:tcPr>
            <w:tcW w:w="539" w:type="dxa"/>
            <w:tcBorders>
              <w:bottom w:val="single" w:sz="4" w:space="0" w:color="auto"/>
            </w:tcBorders>
          </w:tcPr>
          <w:p>
            <w:pPr>
              <w:pStyle w:val="yTableNAm"/>
              <w:spacing w:before="0"/>
              <w:jc w:val="right"/>
              <w:rPr>
                <w:sz w:val="12"/>
              </w:rPr>
            </w:pPr>
            <w:r>
              <w:rPr>
                <w:sz w:val="12"/>
              </w:rPr>
              <w:t>25.309 15</w:t>
            </w:r>
          </w:p>
          <w:p>
            <w:pPr>
              <w:pStyle w:val="yTableNAm"/>
              <w:spacing w:before="0"/>
              <w:jc w:val="right"/>
              <w:rPr>
                <w:sz w:val="12"/>
              </w:rPr>
            </w:pPr>
            <w:r>
              <w:rPr>
                <w:sz w:val="12"/>
              </w:rPr>
              <w:t>25.557 08</w:t>
            </w:r>
          </w:p>
          <w:p>
            <w:pPr>
              <w:pStyle w:val="yTableNAm"/>
              <w:spacing w:before="0"/>
              <w:jc w:val="right"/>
              <w:rPr>
                <w:sz w:val="12"/>
              </w:rPr>
            </w:pPr>
            <w:r>
              <w:rPr>
                <w:sz w:val="12"/>
              </w:rPr>
              <w:t>25.797 78</w:t>
            </w:r>
          </w:p>
          <w:p>
            <w:pPr>
              <w:pStyle w:val="yTableNAm"/>
              <w:spacing w:before="0"/>
              <w:jc w:val="right"/>
              <w:rPr>
                <w:sz w:val="12"/>
              </w:rPr>
            </w:pPr>
            <w:r>
              <w:rPr>
                <w:sz w:val="12"/>
              </w:rPr>
              <w:t>26.031 48</w:t>
            </w:r>
          </w:p>
          <w:p>
            <w:pPr>
              <w:pStyle w:val="yTableNAm"/>
              <w:spacing w:before="0"/>
              <w:jc w:val="right"/>
              <w:rPr>
                <w:sz w:val="12"/>
              </w:rPr>
            </w:pPr>
            <w:r>
              <w:rPr>
                <w:sz w:val="12"/>
              </w:rPr>
              <w:t>26.258 36</w:t>
            </w:r>
          </w:p>
        </w:tc>
        <w:tc>
          <w:tcPr>
            <w:tcW w:w="539" w:type="dxa"/>
            <w:tcBorders>
              <w:bottom w:val="single" w:sz="4" w:space="0" w:color="auto"/>
            </w:tcBorders>
          </w:tcPr>
          <w:p>
            <w:pPr>
              <w:pStyle w:val="yTableNAm"/>
              <w:spacing w:before="0"/>
              <w:jc w:val="right"/>
              <w:rPr>
                <w:sz w:val="12"/>
              </w:rPr>
            </w:pPr>
            <w:r>
              <w:rPr>
                <w:sz w:val="12"/>
              </w:rPr>
              <w:t>25.313 99</w:t>
            </w:r>
          </w:p>
          <w:p>
            <w:pPr>
              <w:pStyle w:val="yTableNAm"/>
              <w:spacing w:before="0"/>
              <w:jc w:val="right"/>
              <w:rPr>
                <w:sz w:val="12"/>
              </w:rPr>
            </w:pPr>
            <w:r>
              <w:rPr>
                <w:sz w:val="12"/>
              </w:rPr>
              <w:t>25.561 78</w:t>
            </w:r>
          </w:p>
          <w:p>
            <w:pPr>
              <w:pStyle w:val="yTableNAm"/>
              <w:spacing w:before="0"/>
              <w:jc w:val="right"/>
              <w:rPr>
                <w:sz w:val="12"/>
              </w:rPr>
            </w:pPr>
            <w:r>
              <w:rPr>
                <w:sz w:val="12"/>
              </w:rPr>
              <w:t>25.802 34</w:t>
            </w:r>
          </w:p>
          <w:p>
            <w:pPr>
              <w:pStyle w:val="yTableNAm"/>
              <w:spacing w:before="0"/>
              <w:jc w:val="right"/>
              <w:rPr>
                <w:sz w:val="12"/>
              </w:rPr>
            </w:pPr>
            <w:r>
              <w:rPr>
                <w:sz w:val="12"/>
              </w:rPr>
              <w:t>26.035 90</w:t>
            </w:r>
          </w:p>
          <w:p>
            <w:pPr>
              <w:pStyle w:val="yTableNAm"/>
              <w:spacing w:before="0"/>
              <w:jc w:val="right"/>
              <w:rPr>
                <w:sz w:val="12"/>
              </w:rPr>
            </w:pPr>
            <w:r>
              <w:rPr>
                <w:sz w:val="12"/>
              </w:rPr>
              <w:t>26.262 66</w:t>
            </w:r>
          </w:p>
        </w:tc>
        <w:tc>
          <w:tcPr>
            <w:tcW w:w="539" w:type="dxa"/>
            <w:tcBorders>
              <w:bottom w:val="single" w:sz="4" w:space="0" w:color="auto"/>
            </w:tcBorders>
          </w:tcPr>
          <w:p>
            <w:pPr>
              <w:pStyle w:val="yTableNAm"/>
              <w:spacing w:before="0"/>
              <w:jc w:val="right"/>
              <w:rPr>
                <w:sz w:val="12"/>
              </w:rPr>
            </w:pPr>
            <w:r>
              <w:rPr>
                <w:sz w:val="12"/>
              </w:rPr>
              <w:t>25.318 83</w:t>
            </w:r>
          </w:p>
          <w:p>
            <w:pPr>
              <w:pStyle w:val="yTableNAm"/>
              <w:spacing w:before="0"/>
              <w:jc w:val="right"/>
              <w:rPr>
                <w:sz w:val="12"/>
              </w:rPr>
            </w:pPr>
            <w:r>
              <w:rPr>
                <w:sz w:val="12"/>
              </w:rPr>
              <w:t>25.566 47</w:t>
            </w:r>
          </w:p>
          <w:p>
            <w:pPr>
              <w:pStyle w:val="yTableNAm"/>
              <w:spacing w:before="0"/>
              <w:jc w:val="right"/>
              <w:rPr>
                <w:sz w:val="12"/>
              </w:rPr>
            </w:pPr>
            <w:r>
              <w:rPr>
                <w:sz w:val="12"/>
              </w:rPr>
              <w:t>25.806 90</w:t>
            </w:r>
          </w:p>
          <w:p>
            <w:pPr>
              <w:pStyle w:val="yTableNAm"/>
              <w:spacing w:before="0"/>
              <w:jc w:val="right"/>
              <w:rPr>
                <w:sz w:val="12"/>
              </w:rPr>
            </w:pPr>
            <w:r>
              <w:rPr>
                <w:sz w:val="12"/>
              </w:rPr>
              <w:t>26.040 33</w:t>
            </w:r>
          </w:p>
          <w:p>
            <w:pPr>
              <w:pStyle w:val="yTableNAm"/>
              <w:spacing w:before="0"/>
              <w:jc w:val="right"/>
              <w:rPr>
                <w:sz w:val="12"/>
              </w:rPr>
            </w:pPr>
            <w:r>
              <w:rPr>
                <w:sz w:val="12"/>
              </w:rPr>
              <w:t>26.266 96</w:t>
            </w:r>
          </w:p>
        </w:tc>
        <w:tc>
          <w:tcPr>
            <w:tcW w:w="539" w:type="dxa"/>
            <w:tcBorders>
              <w:bottom w:val="single" w:sz="4" w:space="0" w:color="auto"/>
            </w:tcBorders>
          </w:tcPr>
          <w:p>
            <w:pPr>
              <w:pStyle w:val="yTableNAm"/>
              <w:spacing w:before="0"/>
              <w:jc w:val="right"/>
              <w:rPr>
                <w:sz w:val="12"/>
              </w:rPr>
            </w:pPr>
            <w:r>
              <w:rPr>
                <w:sz w:val="12"/>
              </w:rPr>
              <w:t>25.323 66</w:t>
            </w:r>
          </w:p>
          <w:p>
            <w:pPr>
              <w:pStyle w:val="yTableNAm"/>
              <w:spacing w:before="0"/>
              <w:jc w:val="right"/>
              <w:rPr>
                <w:sz w:val="12"/>
              </w:rPr>
            </w:pPr>
            <w:r>
              <w:rPr>
                <w:sz w:val="12"/>
              </w:rPr>
              <w:t>25.571 16</w:t>
            </w:r>
          </w:p>
          <w:p>
            <w:pPr>
              <w:pStyle w:val="yTableNAm"/>
              <w:spacing w:before="0"/>
              <w:jc w:val="right"/>
              <w:rPr>
                <w:sz w:val="12"/>
              </w:rPr>
            </w:pPr>
            <w:r>
              <w:rPr>
                <w:sz w:val="12"/>
              </w:rPr>
              <w:t>25.811 45</w:t>
            </w:r>
          </w:p>
          <w:p>
            <w:pPr>
              <w:pStyle w:val="yTableNAm"/>
              <w:spacing w:before="0"/>
              <w:jc w:val="right"/>
              <w:rPr>
                <w:sz w:val="12"/>
              </w:rPr>
            </w:pPr>
            <w:r>
              <w:rPr>
                <w:sz w:val="12"/>
              </w:rPr>
              <w:t>26.044 75</w:t>
            </w:r>
          </w:p>
          <w:p>
            <w:pPr>
              <w:pStyle w:val="yTableNAm"/>
              <w:spacing w:before="0"/>
              <w:jc w:val="right"/>
              <w:rPr>
                <w:sz w:val="12"/>
              </w:rPr>
            </w:pPr>
            <w:r>
              <w:rPr>
                <w:sz w:val="12"/>
              </w:rPr>
              <w:t>26.271 25</w:t>
            </w:r>
          </w:p>
        </w:tc>
      </w:tr>
    </w:tbl>
    <w:p>
      <w:pPr>
        <w:pStyle w:val="yMiscellaneousHeading"/>
        <w:keepLines/>
        <w:rPr>
          <w:sz w:val="20"/>
        </w:rPr>
      </w:pPr>
      <w:r>
        <w:rPr>
          <w:sz w:val="20"/>
        </w:rPr>
        <w:t>Appendix II</w:t>
      </w:r>
      <w:r>
        <w:rPr>
          <w:i/>
          <w:iCs/>
          <w:sz w:val="20"/>
        </w:rPr>
        <w:t> — continued</w:t>
      </w:r>
    </w:p>
    <w:p>
      <w:pPr>
        <w:pStyle w:val="yMiscellaneousHeading"/>
        <w:rPr>
          <w:b/>
          <w:bCs/>
          <w:sz w:val="20"/>
        </w:rPr>
      </w:pPr>
      <w:r>
        <w:rPr>
          <w:b/>
          <w:bCs/>
          <w:sz w:val="20"/>
        </w:rPr>
        <w:t>Weeks</w:t>
      </w:r>
    </w:p>
    <w:tbl>
      <w:tblPr>
        <w:tblW w:w="0" w:type="auto"/>
        <w:tblBorders>
          <w:left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3"/>
        <w:gridCol w:w="539"/>
        <w:gridCol w:w="539"/>
        <w:gridCol w:w="539"/>
        <w:gridCol w:w="539"/>
        <w:gridCol w:w="539"/>
        <w:gridCol w:w="539"/>
        <w:gridCol w:w="539"/>
        <w:gridCol w:w="539"/>
        <w:gridCol w:w="539"/>
        <w:gridCol w:w="539"/>
        <w:gridCol w:w="539"/>
        <w:gridCol w:w="539"/>
        <w:gridCol w:w="539"/>
      </w:tblGrid>
      <w:tr>
        <w:trPr>
          <w:trHeight w:hRule="exact" w:val="360"/>
        </w:trPr>
        <w:tc>
          <w:tcPr>
            <w:tcW w:w="363" w:type="dxa"/>
            <w:tcBorders>
              <w:top w:val="single" w:sz="4" w:space="0" w:color="auto"/>
              <w:bottom w:val="single" w:sz="4" w:space="0" w:color="auto"/>
            </w:tcBorders>
          </w:tcPr>
          <w:p>
            <w:pPr>
              <w:pStyle w:val="yTableNAm"/>
              <w:keepNext/>
              <w:keepLines/>
              <w:spacing w:before="0"/>
              <w:jc w:val="center"/>
              <w:rPr>
                <w:sz w:val="12"/>
              </w:rPr>
            </w:pPr>
            <w:r>
              <w:rPr>
                <w:sz w:val="12"/>
              </w:rPr>
              <w:t>Years</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39</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40</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41</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42</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43</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44</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45</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46</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47</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48</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49</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50</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51</w:t>
            </w:r>
          </w:p>
          <w:p>
            <w:pPr>
              <w:pStyle w:val="yTableNAm"/>
              <w:keepNext/>
              <w:keepLines/>
              <w:spacing w:before="0"/>
              <w:jc w:val="center"/>
              <w:rPr>
                <w:sz w:val="12"/>
              </w:rPr>
            </w:pPr>
            <w:r>
              <w:rPr>
                <w:sz w:val="12"/>
              </w:rPr>
              <w:t>$</w:t>
            </w:r>
          </w:p>
        </w:tc>
      </w:tr>
      <w:tr>
        <w:trPr>
          <w:trHeight w:hRule="exact" w:val="200"/>
        </w:trPr>
        <w:tc>
          <w:tcPr>
            <w:tcW w:w="363" w:type="dxa"/>
            <w:tcBorders>
              <w:top w:val="nil"/>
            </w:tcBorders>
          </w:tcPr>
          <w:p>
            <w:pPr>
              <w:pStyle w:val="yTableNAm"/>
              <w:keepNext/>
              <w:keepLines/>
              <w:spacing w:before="0"/>
              <w:rPr>
                <w:b/>
                <w:bCs/>
                <w:sz w:val="12"/>
              </w:rPr>
            </w:pPr>
            <w:r>
              <w:rPr>
                <w:b/>
                <w:bCs/>
                <w:sz w:val="12"/>
              </w:rPr>
              <w:t xml:space="preserve"> 0</w:t>
            </w:r>
          </w:p>
        </w:tc>
        <w:tc>
          <w:tcPr>
            <w:tcW w:w="539" w:type="dxa"/>
            <w:tcBorders>
              <w:top w:val="nil"/>
            </w:tcBorders>
          </w:tcPr>
          <w:p>
            <w:pPr>
              <w:pStyle w:val="yTableNAm"/>
              <w:keepNext/>
              <w:keepLines/>
              <w:spacing w:before="0"/>
              <w:jc w:val="right"/>
              <w:rPr>
                <w:sz w:val="12"/>
              </w:rPr>
            </w:pPr>
            <w:r>
              <w:rPr>
                <w:sz w:val="12"/>
              </w:rPr>
              <w:t>0.741 54</w:t>
            </w:r>
          </w:p>
        </w:tc>
        <w:tc>
          <w:tcPr>
            <w:tcW w:w="539" w:type="dxa"/>
            <w:tcBorders>
              <w:top w:val="nil"/>
            </w:tcBorders>
          </w:tcPr>
          <w:p>
            <w:pPr>
              <w:pStyle w:val="yTableNAm"/>
              <w:keepNext/>
              <w:keepLines/>
              <w:spacing w:before="0"/>
              <w:jc w:val="right"/>
              <w:rPr>
                <w:sz w:val="12"/>
              </w:rPr>
            </w:pPr>
            <w:r>
              <w:rPr>
                <w:sz w:val="12"/>
              </w:rPr>
              <w:t>0.760 34</w:t>
            </w:r>
          </w:p>
        </w:tc>
        <w:tc>
          <w:tcPr>
            <w:tcW w:w="539" w:type="dxa"/>
            <w:tcBorders>
              <w:top w:val="nil"/>
            </w:tcBorders>
          </w:tcPr>
          <w:p>
            <w:pPr>
              <w:pStyle w:val="yTableNAm"/>
              <w:keepNext/>
              <w:keepLines/>
              <w:spacing w:before="0"/>
              <w:jc w:val="right"/>
              <w:rPr>
                <w:sz w:val="12"/>
              </w:rPr>
            </w:pPr>
            <w:r>
              <w:rPr>
                <w:sz w:val="12"/>
              </w:rPr>
              <w:t>0.779 12</w:t>
            </w:r>
          </w:p>
        </w:tc>
        <w:tc>
          <w:tcPr>
            <w:tcW w:w="539" w:type="dxa"/>
            <w:tcBorders>
              <w:top w:val="nil"/>
            </w:tcBorders>
          </w:tcPr>
          <w:p>
            <w:pPr>
              <w:pStyle w:val="yTableNAm"/>
              <w:keepNext/>
              <w:keepLines/>
              <w:spacing w:before="0"/>
              <w:jc w:val="right"/>
              <w:rPr>
                <w:sz w:val="12"/>
              </w:rPr>
            </w:pPr>
            <w:r>
              <w:rPr>
                <w:sz w:val="12"/>
              </w:rPr>
              <w:t>0.797 90</w:t>
            </w:r>
          </w:p>
        </w:tc>
        <w:tc>
          <w:tcPr>
            <w:tcW w:w="539" w:type="dxa"/>
            <w:tcBorders>
              <w:top w:val="nil"/>
            </w:tcBorders>
          </w:tcPr>
          <w:p>
            <w:pPr>
              <w:pStyle w:val="yTableNAm"/>
              <w:keepNext/>
              <w:keepLines/>
              <w:spacing w:before="0"/>
              <w:jc w:val="right"/>
              <w:rPr>
                <w:sz w:val="12"/>
              </w:rPr>
            </w:pPr>
            <w:r>
              <w:rPr>
                <w:sz w:val="12"/>
              </w:rPr>
              <w:t>0.816 67</w:t>
            </w:r>
          </w:p>
        </w:tc>
        <w:tc>
          <w:tcPr>
            <w:tcW w:w="539" w:type="dxa"/>
            <w:tcBorders>
              <w:top w:val="nil"/>
            </w:tcBorders>
          </w:tcPr>
          <w:p>
            <w:pPr>
              <w:pStyle w:val="yTableNAm"/>
              <w:keepNext/>
              <w:keepLines/>
              <w:spacing w:before="0"/>
              <w:jc w:val="right"/>
              <w:rPr>
                <w:sz w:val="12"/>
              </w:rPr>
            </w:pPr>
            <w:r>
              <w:rPr>
                <w:sz w:val="12"/>
              </w:rPr>
              <w:t>0.835 42</w:t>
            </w:r>
          </w:p>
        </w:tc>
        <w:tc>
          <w:tcPr>
            <w:tcW w:w="539" w:type="dxa"/>
            <w:tcBorders>
              <w:top w:val="nil"/>
            </w:tcBorders>
          </w:tcPr>
          <w:p>
            <w:pPr>
              <w:pStyle w:val="yTableNAm"/>
              <w:keepNext/>
              <w:keepLines/>
              <w:spacing w:before="0"/>
              <w:jc w:val="right"/>
              <w:rPr>
                <w:sz w:val="12"/>
              </w:rPr>
            </w:pPr>
            <w:r>
              <w:rPr>
                <w:sz w:val="12"/>
              </w:rPr>
              <w:t>0.854 17</w:t>
            </w:r>
          </w:p>
        </w:tc>
        <w:tc>
          <w:tcPr>
            <w:tcW w:w="539" w:type="dxa"/>
            <w:tcBorders>
              <w:top w:val="nil"/>
            </w:tcBorders>
          </w:tcPr>
          <w:p>
            <w:pPr>
              <w:pStyle w:val="yTableNAm"/>
              <w:keepNext/>
              <w:keepLines/>
              <w:spacing w:before="0"/>
              <w:jc w:val="right"/>
              <w:rPr>
                <w:sz w:val="12"/>
              </w:rPr>
            </w:pPr>
            <w:r>
              <w:rPr>
                <w:sz w:val="12"/>
              </w:rPr>
              <w:t>0.872 90</w:t>
            </w:r>
          </w:p>
        </w:tc>
        <w:tc>
          <w:tcPr>
            <w:tcW w:w="539" w:type="dxa"/>
            <w:tcBorders>
              <w:top w:val="nil"/>
            </w:tcBorders>
          </w:tcPr>
          <w:p>
            <w:pPr>
              <w:pStyle w:val="yTableNAm"/>
              <w:keepNext/>
              <w:keepLines/>
              <w:spacing w:before="0"/>
              <w:jc w:val="right"/>
              <w:rPr>
                <w:sz w:val="12"/>
              </w:rPr>
            </w:pPr>
            <w:r>
              <w:rPr>
                <w:sz w:val="12"/>
              </w:rPr>
              <w:t>0.891 63</w:t>
            </w:r>
          </w:p>
        </w:tc>
        <w:tc>
          <w:tcPr>
            <w:tcW w:w="539" w:type="dxa"/>
            <w:tcBorders>
              <w:top w:val="nil"/>
            </w:tcBorders>
          </w:tcPr>
          <w:p>
            <w:pPr>
              <w:pStyle w:val="yTableNAm"/>
              <w:keepNext/>
              <w:keepLines/>
              <w:spacing w:before="0"/>
              <w:jc w:val="right"/>
              <w:rPr>
                <w:sz w:val="12"/>
              </w:rPr>
            </w:pPr>
            <w:r>
              <w:rPr>
                <w:sz w:val="12"/>
              </w:rPr>
              <w:t>0.910 34</w:t>
            </w:r>
          </w:p>
        </w:tc>
        <w:tc>
          <w:tcPr>
            <w:tcW w:w="539" w:type="dxa"/>
            <w:tcBorders>
              <w:top w:val="nil"/>
            </w:tcBorders>
          </w:tcPr>
          <w:p>
            <w:pPr>
              <w:pStyle w:val="yTableNAm"/>
              <w:keepNext/>
              <w:keepLines/>
              <w:spacing w:before="0"/>
              <w:jc w:val="right"/>
              <w:rPr>
                <w:sz w:val="12"/>
              </w:rPr>
            </w:pPr>
            <w:r>
              <w:rPr>
                <w:sz w:val="12"/>
              </w:rPr>
              <w:t>0.929 04</w:t>
            </w:r>
          </w:p>
        </w:tc>
        <w:tc>
          <w:tcPr>
            <w:tcW w:w="539" w:type="dxa"/>
            <w:tcBorders>
              <w:top w:val="nil"/>
            </w:tcBorders>
          </w:tcPr>
          <w:p>
            <w:pPr>
              <w:pStyle w:val="yTableNAm"/>
              <w:keepNext/>
              <w:keepLines/>
              <w:spacing w:before="0"/>
              <w:jc w:val="right"/>
              <w:rPr>
                <w:sz w:val="12"/>
              </w:rPr>
            </w:pPr>
            <w:r>
              <w:rPr>
                <w:sz w:val="12"/>
              </w:rPr>
              <w:t>0.947 73</w:t>
            </w:r>
          </w:p>
        </w:tc>
        <w:tc>
          <w:tcPr>
            <w:tcW w:w="539" w:type="dxa"/>
            <w:tcBorders>
              <w:top w:val="nil"/>
            </w:tcBorders>
          </w:tcPr>
          <w:p>
            <w:pPr>
              <w:pStyle w:val="yTableNAm"/>
              <w:keepNext/>
              <w:keepLines/>
              <w:spacing w:before="0"/>
              <w:jc w:val="right"/>
              <w:rPr>
                <w:sz w:val="12"/>
              </w:rPr>
            </w:pPr>
            <w:r>
              <w:rPr>
                <w:sz w:val="12"/>
              </w:rPr>
              <w:t>0.966 41</w:t>
            </w:r>
          </w:p>
        </w:tc>
      </w:tr>
      <w:tr>
        <w:trPr>
          <w:trHeight w:hRule="exact" w:val="760"/>
        </w:trPr>
        <w:tc>
          <w:tcPr>
            <w:tcW w:w="363" w:type="dxa"/>
          </w:tcPr>
          <w:p>
            <w:pPr>
              <w:pStyle w:val="yTableNAm"/>
              <w:spacing w:before="0"/>
              <w:rPr>
                <w:b/>
                <w:bCs/>
                <w:sz w:val="12"/>
              </w:rPr>
            </w:pPr>
            <w:r>
              <w:rPr>
                <w:b/>
                <w:bCs/>
                <w:sz w:val="12"/>
              </w:rPr>
              <w:t xml:space="preserve"> 1</w:t>
            </w:r>
          </w:p>
          <w:p>
            <w:pPr>
              <w:pStyle w:val="yTableNAm"/>
              <w:spacing w:before="0"/>
              <w:rPr>
                <w:b/>
                <w:bCs/>
                <w:sz w:val="12"/>
              </w:rPr>
            </w:pPr>
            <w:r>
              <w:rPr>
                <w:b/>
                <w:bCs/>
                <w:sz w:val="12"/>
              </w:rPr>
              <w:t xml:space="preserve"> 2</w:t>
            </w:r>
          </w:p>
          <w:p>
            <w:pPr>
              <w:pStyle w:val="yTableNAm"/>
              <w:spacing w:before="0"/>
              <w:rPr>
                <w:b/>
                <w:bCs/>
                <w:sz w:val="12"/>
              </w:rPr>
            </w:pPr>
            <w:r>
              <w:rPr>
                <w:b/>
                <w:bCs/>
                <w:sz w:val="12"/>
              </w:rPr>
              <w:t xml:space="preserve"> 3</w:t>
            </w:r>
          </w:p>
          <w:p>
            <w:pPr>
              <w:pStyle w:val="yTableNAm"/>
              <w:spacing w:before="0"/>
              <w:rPr>
                <w:b/>
                <w:bCs/>
                <w:sz w:val="12"/>
              </w:rPr>
            </w:pPr>
            <w:r>
              <w:rPr>
                <w:b/>
                <w:bCs/>
                <w:sz w:val="12"/>
              </w:rPr>
              <w:t xml:space="preserve"> 4</w:t>
            </w:r>
          </w:p>
          <w:p>
            <w:pPr>
              <w:pStyle w:val="yTableNAm"/>
              <w:spacing w:before="0"/>
              <w:rPr>
                <w:b/>
                <w:bCs/>
                <w:sz w:val="12"/>
              </w:rPr>
            </w:pPr>
            <w:r>
              <w:rPr>
                <w:b/>
                <w:bCs/>
                <w:sz w:val="12"/>
              </w:rPr>
              <w:t xml:space="preserve"> 5</w:t>
            </w:r>
          </w:p>
        </w:tc>
        <w:tc>
          <w:tcPr>
            <w:tcW w:w="539" w:type="dxa"/>
          </w:tcPr>
          <w:p>
            <w:pPr>
              <w:pStyle w:val="yTableNAm"/>
              <w:spacing w:before="0"/>
              <w:jc w:val="right"/>
              <w:rPr>
                <w:sz w:val="12"/>
              </w:rPr>
            </w:pPr>
            <w:r>
              <w:rPr>
                <w:sz w:val="12"/>
              </w:rPr>
              <w:t>1.705 02</w:t>
            </w:r>
          </w:p>
          <w:p>
            <w:pPr>
              <w:pStyle w:val="yTableNAm"/>
              <w:spacing w:before="0"/>
              <w:jc w:val="right"/>
              <w:rPr>
                <w:sz w:val="12"/>
              </w:rPr>
            </w:pPr>
            <w:r>
              <w:rPr>
                <w:sz w:val="12"/>
              </w:rPr>
              <w:t>2.640 45</w:t>
            </w:r>
          </w:p>
          <w:p>
            <w:pPr>
              <w:pStyle w:val="yTableNAm"/>
              <w:spacing w:before="0"/>
              <w:jc w:val="right"/>
              <w:rPr>
                <w:sz w:val="12"/>
              </w:rPr>
            </w:pPr>
            <w:r>
              <w:rPr>
                <w:sz w:val="12"/>
              </w:rPr>
              <w:t>3.548 63</w:t>
            </w:r>
          </w:p>
          <w:p>
            <w:pPr>
              <w:pStyle w:val="yTableNAm"/>
              <w:spacing w:before="0"/>
              <w:jc w:val="right"/>
              <w:rPr>
                <w:sz w:val="12"/>
              </w:rPr>
            </w:pPr>
            <w:r>
              <w:rPr>
                <w:sz w:val="12"/>
              </w:rPr>
              <w:t>4.430 35</w:t>
            </w:r>
          </w:p>
          <w:p>
            <w:pPr>
              <w:pStyle w:val="yTableNAm"/>
              <w:spacing w:before="0"/>
              <w:jc w:val="right"/>
              <w:rPr>
                <w:sz w:val="12"/>
              </w:rPr>
            </w:pPr>
            <w:r>
              <w:rPr>
                <w:sz w:val="12"/>
              </w:rPr>
              <w:t>5.286 40</w:t>
            </w:r>
          </w:p>
        </w:tc>
        <w:tc>
          <w:tcPr>
            <w:tcW w:w="539" w:type="dxa"/>
          </w:tcPr>
          <w:p>
            <w:pPr>
              <w:pStyle w:val="yTableNAm"/>
              <w:spacing w:before="0"/>
              <w:jc w:val="right"/>
              <w:rPr>
                <w:sz w:val="12"/>
              </w:rPr>
            </w:pPr>
            <w:r>
              <w:rPr>
                <w:sz w:val="12"/>
              </w:rPr>
              <w:t>1.723 27</w:t>
            </w:r>
          </w:p>
          <w:p>
            <w:pPr>
              <w:pStyle w:val="yTableNAm"/>
              <w:spacing w:before="0"/>
              <w:jc w:val="right"/>
              <w:rPr>
                <w:sz w:val="12"/>
              </w:rPr>
            </w:pPr>
            <w:r>
              <w:rPr>
                <w:sz w:val="12"/>
              </w:rPr>
              <w:t>2.658 17</w:t>
            </w:r>
          </w:p>
          <w:p>
            <w:pPr>
              <w:pStyle w:val="yTableNAm"/>
              <w:spacing w:before="0"/>
              <w:jc w:val="right"/>
              <w:rPr>
                <w:sz w:val="12"/>
              </w:rPr>
            </w:pPr>
            <w:r>
              <w:rPr>
                <w:sz w:val="12"/>
              </w:rPr>
              <w:t>3.565 83</w:t>
            </w:r>
          </w:p>
          <w:p>
            <w:pPr>
              <w:pStyle w:val="yTableNAm"/>
              <w:spacing w:before="0"/>
              <w:jc w:val="right"/>
              <w:rPr>
                <w:sz w:val="12"/>
              </w:rPr>
            </w:pPr>
            <w:r>
              <w:rPr>
                <w:sz w:val="12"/>
              </w:rPr>
              <w:t>4.447 06</w:t>
            </w:r>
          </w:p>
          <w:p>
            <w:pPr>
              <w:pStyle w:val="yTableNAm"/>
              <w:spacing w:before="0"/>
              <w:jc w:val="right"/>
              <w:rPr>
                <w:sz w:val="12"/>
              </w:rPr>
            </w:pPr>
            <w:r>
              <w:rPr>
                <w:sz w:val="12"/>
              </w:rPr>
              <w:t>5.302 62</w:t>
            </w:r>
          </w:p>
        </w:tc>
        <w:tc>
          <w:tcPr>
            <w:tcW w:w="539" w:type="dxa"/>
          </w:tcPr>
          <w:p>
            <w:pPr>
              <w:pStyle w:val="yTableNAm"/>
              <w:spacing w:before="0"/>
              <w:jc w:val="right"/>
              <w:rPr>
                <w:sz w:val="12"/>
              </w:rPr>
            </w:pPr>
            <w:r>
              <w:rPr>
                <w:sz w:val="12"/>
              </w:rPr>
              <w:t>1.741 52</w:t>
            </w:r>
          </w:p>
          <w:p>
            <w:pPr>
              <w:pStyle w:val="yTableNAm"/>
              <w:spacing w:before="0"/>
              <w:jc w:val="right"/>
              <w:rPr>
                <w:sz w:val="12"/>
              </w:rPr>
            </w:pPr>
            <w:r>
              <w:rPr>
                <w:sz w:val="12"/>
              </w:rPr>
              <w:t>2.675 88</w:t>
            </w:r>
          </w:p>
          <w:p>
            <w:pPr>
              <w:pStyle w:val="yTableNAm"/>
              <w:spacing w:before="0"/>
              <w:jc w:val="right"/>
              <w:rPr>
                <w:sz w:val="12"/>
              </w:rPr>
            </w:pPr>
            <w:r>
              <w:rPr>
                <w:sz w:val="12"/>
              </w:rPr>
              <w:t>3.583 02</w:t>
            </w:r>
          </w:p>
          <w:p>
            <w:pPr>
              <w:pStyle w:val="yTableNAm"/>
              <w:spacing w:before="0"/>
              <w:jc w:val="right"/>
              <w:rPr>
                <w:sz w:val="12"/>
              </w:rPr>
            </w:pPr>
            <w:r>
              <w:rPr>
                <w:sz w:val="12"/>
              </w:rPr>
              <w:t>4.463 75</w:t>
            </w:r>
          </w:p>
          <w:p>
            <w:pPr>
              <w:pStyle w:val="yTableNAm"/>
              <w:spacing w:before="0"/>
              <w:jc w:val="right"/>
              <w:rPr>
                <w:sz w:val="12"/>
              </w:rPr>
            </w:pPr>
            <w:r>
              <w:rPr>
                <w:sz w:val="12"/>
              </w:rPr>
              <w:t>5.318 82</w:t>
            </w:r>
          </w:p>
        </w:tc>
        <w:tc>
          <w:tcPr>
            <w:tcW w:w="539" w:type="dxa"/>
          </w:tcPr>
          <w:p>
            <w:pPr>
              <w:pStyle w:val="yTableNAm"/>
              <w:spacing w:before="0"/>
              <w:jc w:val="right"/>
              <w:rPr>
                <w:sz w:val="12"/>
              </w:rPr>
            </w:pPr>
            <w:r>
              <w:rPr>
                <w:sz w:val="12"/>
              </w:rPr>
              <w:t>1.759 75</w:t>
            </w:r>
          </w:p>
          <w:p>
            <w:pPr>
              <w:pStyle w:val="yTableNAm"/>
              <w:spacing w:before="0"/>
              <w:jc w:val="right"/>
              <w:rPr>
                <w:sz w:val="12"/>
              </w:rPr>
            </w:pPr>
            <w:r>
              <w:rPr>
                <w:sz w:val="12"/>
              </w:rPr>
              <w:t>2.693 58</w:t>
            </w:r>
          </w:p>
          <w:p>
            <w:pPr>
              <w:pStyle w:val="yTableNAm"/>
              <w:spacing w:before="0"/>
              <w:jc w:val="right"/>
              <w:rPr>
                <w:sz w:val="12"/>
              </w:rPr>
            </w:pPr>
            <w:r>
              <w:rPr>
                <w:sz w:val="12"/>
              </w:rPr>
              <w:t>3.600 21</w:t>
            </w:r>
          </w:p>
          <w:p>
            <w:pPr>
              <w:pStyle w:val="yTableNAm"/>
              <w:spacing w:before="0"/>
              <w:jc w:val="right"/>
              <w:rPr>
                <w:sz w:val="12"/>
              </w:rPr>
            </w:pPr>
            <w:r>
              <w:rPr>
                <w:sz w:val="12"/>
              </w:rPr>
              <w:t>4.480 43</w:t>
            </w:r>
          </w:p>
          <w:p>
            <w:pPr>
              <w:pStyle w:val="yTableNAm"/>
              <w:spacing w:before="0"/>
              <w:jc w:val="right"/>
              <w:rPr>
                <w:sz w:val="12"/>
              </w:rPr>
            </w:pPr>
            <w:r>
              <w:rPr>
                <w:sz w:val="12"/>
              </w:rPr>
              <w:t>5.335 02</w:t>
            </w:r>
          </w:p>
        </w:tc>
        <w:tc>
          <w:tcPr>
            <w:tcW w:w="539" w:type="dxa"/>
          </w:tcPr>
          <w:p>
            <w:pPr>
              <w:pStyle w:val="yTableNAm"/>
              <w:spacing w:before="0"/>
              <w:jc w:val="right"/>
              <w:rPr>
                <w:sz w:val="12"/>
              </w:rPr>
            </w:pPr>
            <w:r>
              <w:rPr>
                <w:sz w:val="12"/>
              </w:rPr>
              <w:t>1.777 97</w:t>
            </w:r>
          </w:p>
          <w:p>
            <w:pPr>
              <w:pStyle w:val="yTableNAm"/>
              <w:spacing w:before="0"/>
              <w:jc w:val="right"/>
              <w:rPr>
                <w:sz w:val="12"/>
              </w:rPr>
            </w:pPr>
            <w:r>
              <w:rPr>
                <w:sz w:val="12"/>
              </w:rPr>
              <w:t>2.711 27</w:t>
            </w:r>
          </w:p>
          <w:p>
            <w:pPr>
              <w:pStyle w:val="yTableNAm"/>
              <w:spacing w:before="0"/>
              <w:jc w:val="right"/>
              <w:rPr>
                <w:sz w:val="12"/>
              </w:rPr>
            </w:pPr>
            <w:r>
              <w:rPr>
                <w:sz w:val="12"/>
              </w:rPr>
              <w:t>3.617 38</w:t>
            </w:r>
          </w:p>
          <w:p>
            <w:pPr>
              <w:pStyle w:val="yTableNAm"/>
              <w:spacing w:before="0"/>
              <w:jc w:val="right"/>
              <w:rPr>
                <w:sz w:val="12"/>
              </w:rPr>
            </w:pPr>
            <w:r>
              <w:rPr>
                <w:sz w:val="12"/>
              </w:rPr>
              <w:t>4.497 11</w:t>
            </w:r>
          </w:p>
          <w:p>
            <w:pPr>
              <w:pStyle w:val="yTableNAm"/>
              <w:spacing w:before="0"/>
              <w:jc w:val="right"/>
              <w:rPr>
                <w:sz w:val="12"/>
              </w:rPr>
            </w:pPr>
            <w:r>
              <w:rPr>
                <w:sz w:val="12"/>
              </w:rPr>
              <w:t>5.351 21</w:t>
            </w:r>
          </w:p>
        </w:tc>
        <w:tc>
          <w:tcPr>
            <w:tcW w:w="539" w:type="dxa"/>
          </w:tcPr>
          <w:p>
            <w:pPr>
              <w:pStyle w:val="yTableNAm"/>
              <w:spacing w:before="0"/>
              <w:jc w:val="right"/>
              <w:rPr>
                <w:sz w:val="12"/>
              </w:rPr>
            </w:pPr>
            <w:r>
              <w:rPr>
                <w:sz w:val="12"/>
              </w:rPr>
              <w:t>1.796 17</w:t>
            </w:r>
          </w:p>
          <w:p>
            <w:pPr>
              <w:pStyle w:val="yTableNAm"/>
              <w:spacing w:before="0"/>
              <w:jc w:val="right"/>
              <w:rPr>
                <w:sz w:val="12"/>
              </w:rPr>
            </w:pPr>
            <w:r>
              <w:rPr>
                <w:sz w:val="12"/>
              </w:rPr>
              <w:t>2.728 94</w:t>
            </w:r>
          </w:p>
          <w:p>
            <w:pPr>
              <w:pStyle w:val="yTableNAm"/>
              <w:spacing w:before="0"/>
              <w:jc w:val="right"/>
              <w:rPr>
                <w:sz w:val="12"/>
              </w:rPr>
            </w:pPr>
            <w:r>
              <w:rPr>
                <w:sz w:val="12"/>
              </w:rPr>
              <w:t>3.634 55</w:t>
            </w:r>
          </w:p>
          <w:p>
            <w:pPr>
              <w:pStyle w:val="yTableNAm"/>
              <w:spacing w:before="0"/>
              <w:jc w:val="right"/>
              <w:rPr>
                <w:sz w:val="12"/>
              </w:rPr>
            </w:pPr>
            <w:r>
              <w:rPr>
                <w:sz w:val="12"/>
              </w:rPr>
              <w:t>4.513 77</w:t>
            </w:r>
          </w:p>
          <w:p>
            <w:pPr>
              <w:pStyle w:val="yTableNAm"/>
              <w:spacing w:before="0"/>
              <w:jc w:val="right"/>
              <w:rPr>
                <w:sz w:val="12"/>
              </w:rPr>
            </w:pPr>
            <w:r>
              <w:rPr>
                <w:sz w:val="12"/>
              </w:rPr>
              <w:t>5.367 39</w:t>
            </w:r>
          </w:p>
        </w:tc>
        <w:tc>
          <w:tcPr>
            <w:tcW w:w="539" w:type="dxa"/>
          </w:tcPr>
          <w:p>
            <w:pPr>
              <w:pStyle w:val="yTableNAm"/>
              <w:spacing w:before="0"/>
              <w:jc w:val="right"/>
              <w:rPr>
                <w:sz w:val="12"/>
              </w:rPr>
            </w:pPr>
            <w:r>
              <w:rPr>
                <w:sz w:val="12"/>
              </w:rPr>
              <w:t>1.814 37</w:t>
            </w:r>
          </w:p>
          <w:p>
            <w:pPr>
              <w:pStyle w:val="yTableNAm"/>
              <w:spacing w:before="0"/>
              <w:jc w:val="right"/>
              <w:rPr>
                <w:sz w:val="12"/>
              </w:rPr>
            </w:pPr>
            <w:r>
              <w:rPr>
                <w:sz w:val="12"/>
              </w:rPr>
              <w:t>2.746 61</w:t>
            </w:r>
          </w:p>
          <w:p>
            <w:pPr>
              <w:pStyle w:val="yTableNAm"/>
              <w:spacing w:before="0"/>
              <w:jc w:val="right"/>
              <w:rPr>
                <w:sz w:val="12"/>
              </w:rPr>
            </w:pPr>
            <w:r>
              <w:rPr>
                <w:sz w:val="12"/>
              </w:rPr>
              <w:t>3.651 70</w:t>
            </w:r>
          </w:p>
          <w:p>
            <w:pPr>
              <w:pStyle w:val="yTableNAm"/>
              <w:spacing w:before="0"/>
              <w:jc w:val="right"/>
              <w:rPr>
                <w:sz w:val="12"/>
              </w:rPr>
            </w:pPr>
            <w:r>
              <w:rPr>
                <w:sz w:val="12"/>
              </w:rPr>
              <w:t>4.530 42</w:t>
            </w:r>
          </w:p>
          <w:p>
            <w:pPr>
              <w:pStyle w:val="yTableNAm"/>
              <w:spacing w:before="0"/>
              <w:jc w:val="right"/>
              <w:rPr>
                <w:sz w:val="12"/>
              </w:rPr>
            </w:pPr>
            <w:r>
              <w:rPr>
                <w:sz w:val="12"/>
              </w:rPr>
              <w:t>5.383 56</w:t>
            </w:r>
          </w:p>
        </w:tc>
        <w:tc>
          <w:tcPr>
            <w:tcW w:w="539" w:type="dxa"/>
          </w:tcPr>
          <w:p>
            <w:pPr>
              <w:pStyle w:val="yTableNAm"/>
              <w:spacing w:before="0"/>
              <w:jc w:val="right"/>
              <w:rPr>
                <w:sz w:val="12"/>
              </w:rPr>
            </w:pPr>
            <w:r>
              <w:rPr>
                <w:sz w:val="12"/>
              </w:rPr>
              <w:t>1.832 56</w:t>
            </w:r>
          </w:p>
          <w:p>
            <w:pPr>
              <w:pStyle w:val="yTableNAm"/>
              <w:spacing w:before="0"/>
              <w:jc w:val="right"/>
              <w:rPr>
                <w:sz w:val="12"/>
              </w:rPr>
            </w:pPr>
            <w:r>
              <w:rPr>
                <w:sz w:val="12"/>
              </w:rPr>
              <w:t>2.764 27</w:t>
            </w:r>
          </w:p>
          <w:p>
            <w:pPr>
              <w:pStyle w:val="yTableNAm"/>
              <w:spacing w:before="0"/>
              <w:jc w:val="right"/>
              <w:rPr>
                <w:sz w:val="12"/>
              </w:rPr>
            </w:pPr>
            <w:r>
              <w:rPr>
                <w:sz w:val="12"/>
              </w:rPr>
              <w:t>3.668 84</w:t>
            </w:r>
          </w:p>
          <w:p>
            <w:pPr>
              <w:pStyle w:val="yTableNAm"/>
              <w:spacing w:before="0"/>
              <w:jc w:val="right"/>
              <w:rPr>
                <w:sz w:val="12"/>
              </w:rPr>
            </w:pPr>
            <w:r>
              <w:rPr>
                <w:sz w:val="12"/>
              </w:rPr>
              <w:t>4.547 07</w:t>
            </w:r>
          </w:p>
          <w:p>
            <w:pPr>
              <w:pStyle w:val="yTableNAm"/>
              <w:spacing w:before="0"/>
              <w:jc w:val="right"/>
              <w:rPr>
                <w:sz w:val="12"/>
              </w:rPr>
            </w:pPr>
            <w:r>
              <w:rPr>
                <w:sz w:val="12"/>
              </w:rPr>
              <w:t>5.399 72</w:t>
            </w:r>
          </w:p>
        </w:tc>
        <w:tc>
          <w:tcPr>
            <w:tcW w:w="539" w:type="dxa"/>
          </w:tcPr>
          <w:p>
            <w:pPr>
              <w:pStyle w:val="yTableNAm"/>
              <w:spacing w:before="0"/>
              <w:jc w:val="right"/>
              <w:rPr>
                <w:sz w:val="12"/>
              </w:rPr>
            </w:pPr>
            <w:r>
              <w:rPr>
                <w:sz w:val="12"/>
              </w:rPr>
              <w:t>1.850 74</w:t>
            </w:r>
          </w:p>
          <w:p>
            <w:pPr>
              <w:pStyle w:val="yTableNAm"/>
              <w:spacing w:before="0"/>
              <w:jc w:val="right"/>
              <w:rPr>
                <w:sz w:val="12"/>
              </w:rPr>
            </w:pPr>
            <w:r>
              <w:rPr>
                <w:sz w:val="12"/>
              </w:rPr>
              <w:t>2.781 92</w:t>
            </w:r>
          </w:p>
          <w:p>
            <w:pPr>
              <w:pStyle w:val="yTableNAm"/>
              <w:spacing w:before="0"/>
              <w:jc w:val="right"/>
              <w:rPr>
                <w:sz w:val="12"/>
              </w:rPr>
            </w:pPr>
            <w:r>
              <w:rPr>
                <w:sz w:val="12"/>
              </w:rPr>
              <w:t>3.685 98</w:t>
            </w:r>
          </w:p>
          <w:p>
            <w:pPr>
              <w:pStyle w:val="yTableNAm"/>
              <w:spacing w:before="0"/>
              <w:jc w:val="right"/>
              <w:rPr>
                <w:sz w:val="12"/>
              </w:rPr>
            </w:pPr>
            <w:r>
              <w:rPr>
                <w:sz w:val="12"/>
              </w:rPr>
              <w:t>4.563 71</w:t>
            </w:r>
          </w:p>
          <w:p>
            <w:pPr>
              <w:pStyle w:val="yTableNAm"/>
              <w:spacing w:before="0"/>
              <w:jc w:val="right"/>
              <w:rPr>
                <w:sz w:val="12"/>
              </w:rPr>
            </w:pPr>
            <w:r>
              <w:rPr>
                <w:sz w:val="12"/>
              </w:rPr>
              <w:t>5.415 87</w:t>
            </w:r>
          </w:p>
        </w:tc>
        <w:tc>
          <w:tcPr>
            <w:tcW w:w="539" w:type="dxa"/>
          </w:tcPr>
          <w:p>
            <w:pPr>
              <w:pStyle w:val="yTableNAm"/>
              <w:spacing w:before="0"/>
              <w:jc w:val="right"/>
              <w:rPr>
                <w:sz w:val="12"/>
              </w:rPr>
            </w:pPr>
            <w:r>
              <w:rPr>
                <w:sz w:val="12"/>
              </w:rPr>
              <w:t>1.868 91</w:t>
            </w:r>
          </w:p>
          <w:p>
            <w:pPr>
              <w:pStyle w:val="yTableNAm"/>
              <w:spacing w:before="0"/>
              <w:jc w:val="right"/>
              <w:rPr>
                <w:sz w:val="12"/>
              </w:rPr>
            </w:pPr>
            <w:r>
              <w:rPr>
                <w:sz w:val="12"/>
              </w:rPr>
              <w:t>2.799 56</w:t>
            </w:r>
          </w:p>
          <w:p>
            <w:pPr>
              <w:pStyle w:val="yTableNAm"/>
              <w:spacing w:before="0"/>
              <w:jc w:val="right"/>
              <w:rPr>
                <w:sz w:val="12"/>
              </w:rPr>
            </w:pPr>
            <w:r>
              <w:rPr>
                <w:sz w:val="12"/>
              </w:rPr>
              <w:t>3.703 10</w:t>
            </w:r>
          </w:p>
          <w:p>
            <w:pPr>
              <w:pStyle w:val="yTableNAm"/>
              <w:spacing w:before="0"/>
              <w:jc w:val="right"/>
              <w:rPr>
                <w:sz w:val="12"/>
              </w:rPr>
            </w:pPr>
            <w:r>
              <w:rPr>
                <w:sz w:val="12"/>
              </w:rPr>
              <w:t>4.580 33</w:t>
            </w:r>
          </w:p>
          <w:p>
            <w:pPr>
              <w:pStyle w:val="yTableNAm"/>
              <w:spacing w:before="0"/>
              <w:jc w:val="right"/>
              <w:rPr>
                <w:sz w:val="12"/>
              </w:rPr>
            </w:pPr>
            <w:r>
              <w:rPr>
                <w:sz w:val="12"/>
              </w:rPr>
              <w:t>5.432 01</w:t>
            </w:r>
          </w:p>
        </w:tc>
        <w:tc>
          <w:tcPr>
            <w:tcW w:w="539" w:type="dxa"/>
          </w:tcPr>
          <w:p>
            <w:pPr>
              <w:pStyle w:val="yTableNAm"/>
              <w:spacing w:before="0"/>
              <w:jc w:val="right"/>
              <w:rPr>
                <w:sz w:val="12"/>
              </w:rPr>
            </w:pPr>
            <w:r>
              <w:rPr>
                <w:sz w:val="12"/>
              </w:rPr>
              <w:t>1.887 07</w:t>
            </w:r>
          </w:p>
          <w:p>
            <w:pPr>
              <w:pStyle w:val="yTableNAm"/>
              <w:spacing w:before="0"/>
              <w:jc w:val="right"/>
              <w:rPr>
                <w:sz w:val="12"/>
              </w:rPr>
            </w:pPr>
            <w:r>
              <w:rPr>
                <w:sz w:val="12"/>
              </w:rPr>
              <w:t>2.817 19</w:t>
            </w:r>
          </w:p>
          <w:p>
            <w:pPr>
              <w:pStyle w:val="yTableNAm"/>
              <w:spacing w:before="0"/>
              <w:jc w:val="right"/>
              <w:rPr>
                <w:sz w:val="12"/>
              </w:rPr>
            </w:pPr>
            <w:r>
              <w:rPr>
                <w:sz w:val="12"/>
              </w:rPr>
              <w:t>3.720 22</w:t>
            </w:r>
          </w:p>
          <w:p>
            <w:pPr>
              <w:pStyle w:val="yTableNAm"/>
              <w:spacing w:before="0"/>
              <w:jc w:val="right"/>
              <w:rPr>
                <w:sz w:val="12"/>
              </w:rPr>
            </w:pPr>
            <w:r>
              <w:rPr>
                <w:sz w:val="12"/>
              </w:rPr>
              <w:t>4.596 95</w:t>
            </w:r>
          </w:p>
          <w:p>
            <w:pPr>
              <w:pStyle w:val="yTableNAm"/>
              <w:spacing w:before="0"/>
              <w:jc w:val="right"/>
              <w:rPr>
                <w:sz w:val="12"/>
              </w:rPr>
            </w:pPr>
            <w:r>
              <w:rPr>
                <w:sz w:val="12"/>
              </w:rPr>
              <w:t>5.448 14</w:t>
            </w:r>
          </w:p>
        </w:tc>
        <w:tc>
          <w:tcPr>
            <w:tcW w:w="539" w:type="dxa"/>
          </w:tcPr>
          <w:p>
            <w:pPr>
              <w:pStyle w:val="yTableNAm"/>
              <w:spacing w:before="0"/>
              <w:jc w:val="right"/>
              <w:rPr>
                <w:sz w:val="12"/>
              </w:rPr>
            </w:pPr>
            <w:r>
              <w:rPr>
                <w:sz w:val="12"/>
              </w:rPr>
              <w:t>1.905 21</w:t>
            </w:r>
          </w:p>
          <w:p>
            <w:pPr>
              <w:pStyle w:val="yTableNAm"/>
              <w:spacing w:before="0"/>
              <w:jc w:val="right"/>
              <w:rPr>
                <w:sz w:val="12"/>
              </w:rPr>
            </w:pPr>
            <w:r>
              <w:rPr>
                <w:sz w:val="12"/>
              </w:rPr>
              <w:t>2.834 81</w:t>
            </w:r>
          </w:p>
          <w:p>
            <w:pPr>
              <w:pStyle w:val="yTableNAm"/>
              <w:spacing w:before="0"/>
              <w:jc w:val="right"/>
              <w:rPr>
                <w:sz w:val="12"/>
              </w:rPr>
            </w:pPr>
            <w:r>
              <w:rPr>
                <w:sz w:val="12"/>
              </w:rPr>
              <w:t>3.737 33</w:t>
            </w:r>
          </w:p>
          <w:p>
            <w:pPr>
              <w:pStyle w:val="yTableNAm"/>
              <w:spacing w:before="0"/>
              <w:jc w:val="right"/>
              <w:rPr>
                <w:sz w:val="12"/>
              </w:rPr>
            </w:pPr>
            <w:r>
              <w:rPr>
                <w:sz w:val="12"/>
              </w:rPr>
              <w:t>4.613 56</w:t>
            </w:r>
          </w:p>
          <w:p>
            <w:pPr>
              <w:pStyle w:val="yTableNAm"/>
              <w:spacing w:before="0"/>
              <w:jc w:val="right"/>
              <w:rPr>
                <w:sz w:val="12"/>
              </w:rPr>
            </w:pPr>
            <w:r>
              <w:rPr>
                <w:sz w:val="12"/>
              </w:rPr>
              <w:t>5.464 27</w:t>
            </w:r>
          </w:p>
        </w:tc>
        <w:tc>
          <w:tcPr>
            <w:tcW w:w="539" w:type="dxa"/>
          </w:tcPr>
          <w:p>
            <w:pPr>
              <w:pStyle w:val="yTableNAm"/>
              <w:spacing w:before="0"/>
              <w:jc w:val="right"/>
              <w:rPr>
                <w:sz w:val="12"/>
              </w:rPr>
            </w:pPr>
            <w:r>
              <w:rPr>
                <w:sz w:val="12"/>
              </w:rPr>
              <w:t>1.923 35</w:t>
            </w:r>
          </w:p>
          <w:p>
            <w:pPr>
              <w:pStyle w:val="yTableNAm"/>
              <w:spacing w:before="0"/>
              <w:jc w:val="right"/>
              <w:rPr>
                <w:sz w:val="12"/>
              </w:rPr>
            </w:pPr>
            <w:r>
              <w:rPr>
                <w:sz w:val="12"/>
              </w:rPr>
              <w:t>2.852 42</w:t>
            </w:r>
          </w:p>
          <w:p>
            <w:pPr>
              <w:pStyle w:val="yTableNAm"/>
              <w:spacing w:before="0"/>
              <w:jc w:val="right"/>
              <w:rPr>
                <w:sz w:val="12"/>
              </w:rPr>
            </w:pPr>
            <w:r>
              <w:rPr>
                <w:sz w:val="12"/>
              </w:rPr>
              <w:t>3.754 42</w:t>
            </w:r>
          </w:p>
          <w:p>
            <w:pPr>
              <w:pStyle w:val="yTableNAm"/>
              <w:spacing w:before="0"/>
              <w:jc w:val="right"/>
              <w:rPr>
                <w:sz w:val="12"/>
              </w:rPr>
            </w:pPr>
            <w:r>
              <w:rPr>
                <w:sz w:val="12"/>
              </w:rPr>
              <w:t>4.630 15</w:t>
            </w:r>
          </w:p>
          <w:p>
            <w:pPr>
              <w:pStyle w:val="yTableNAm"/>
              <w:spacing w:before="0"/>
              <w:jc w:val="right"/>
              <w:rPr>
                <w:sz w:val="12"/>
              </w:rPr>
            </w:pPr>
            <w:r>
              <w:rPr>
                <w:sz w:val="12"/>
              </w:rPr>
              <w:t>5.480 38</w:t>
            </w:r>
          </w:p>
        </w:tc>
      </w:tr>
      <w:tr>
        <w:trPr>
          <w:trHeight w:hRule="exact" w:val="760"/>
        </w:trPr>
        <w:tc>
          <w:tcPr>
            <w:tcW w:w="363" w:type="dxa"/>
          </w:tcPr>
          <w:p>
            <w:pPr>
              <w:pStyle w:val="yTableNAm"/>
              <w:spacing w:before="0"/>
              <w:rPr>
                <w:b/>
                <w:bCs/>
                <w:sz w:val="12"/>
              </w:rPr>
            </w:pPr>
            <w:r>
              <w:rPr>
                <w:b/>
                <w:bCs/>
                <w:sz w:val="12"/>
              </w:rPr>
              <w:t xml:space="preserve"> 6</w:t>
            </w:r>
          </w:p>
          <w:p>
            <w:pPr>
              <w:pStyle w:val="yTableNAm"/>
              <w:spacing w:before="0"/>
              <w:rPr>
                <w:b/>
                <w:bCs/>
                <w:sz w:val="12"/>
              </w:rPr>
            </w:pPr>
            <w:r>
              <w:rPr>
                <w:b/>
                <w:bCs/>
                <w:sz w:val="12"/>
              </w:rPr>
              <w:t xml:space="preserve"> 7</w:t>
            </w:r>
          </w:p>
          <w:p>
            <w:pPr>
              <w:pStyle w:val="yTableNAm"/>
              <w:spacing w:before="0"/>
              <w:rPr>
                <w:b/>
                <w:bCs/>
                <w:sz w:val="12"/>
              </w:rPr>
            </w:pPr>
            <w:r>
              <w:rPr>
                <w:b/>
                <w:bCs/>
                <w:sz w:val="12"/>
              </w:rPr>
              <w:t xml:space="preserve"> 8</w:t>
            </w:r>
          </w:p>
          <w:p>
            <w:pPr>
              <w:pStyle w:val="yTableNAm"/>
              <w:spacing w:before="0"/>
              <w:rPr>
                <w:b/>
                <w:bCs/>
                <w:sz w:val="12"/>
              </w:rPr>
            </w:pPr>
            <w:r>
              <w:rPr>
                <w:b/>
                <w:bCs/>
                <w:sz w:val="12"/>
              </w:rPr>
              <w:t xml:space="preserve"> 9</w:t>
            </w:r>
          </w:p>
          <w:p>
            <w:pPr>
              <w:pStyle w:val="yTableNAm"/>
              <w:spacing w:before="0"/>
              <w:rPr>
                <w:b/>
                <w:bCs/>
                <w:sz w:val="12"/>
              </w:rPr>
            </w:pPr>
            <w:r>
              <w:rPr>
                <w:b/>
                <w:bCs/>
                <w:sz w:val="12"/>
              </w:rPr>
              <w:t>10</w:t>
            </w:r>
          </w:p>
        </w:tc>
        <w:tc>
          <w:tcPr>
            <w:tcW w:w="539" w:type="dxa"/>
          </w:tcPr>
          <w:p>
            <w:pPr>
              <w:pStyle w:val="yTableNAm"/>
              <w:spacing w:before="0"/>
              <w:jc w:val="right"/>
              <w:rPr>
                <w:sz w:val="12"/>
              </w:rPr>
            </w:pPr>
            <w:r>
              <w:rPr>
                <w:sz w:val="12"/>
              </w:rPr>
              <w:t>6.117 51</w:t>
            </w:r>
          </w:p>
          <w:p>
            <w:pPr>
              <w:pStyle w:val="yTableNAm"/>
              <w:spacing w:before="0"/>
              <w:jc w:val="right"/>
              <w:rPr>
                <w:sz w:val="12"/>
              </w:rPr>
            </w:pPr>
            <w:r>
              <w:rPr>
                <w:sz w:val="12"/>
              </w:rPr>
              <w:t>6.924 42</w:t>
            </w:r>
          </w:p>
          <w:p>
            <w:pPr>
              <w:pStyle w:val="yTableNAm"/>
              <w:spacing w:before="0"/>
              <w:jc w:val="right"/>
              <w:rPr>
                <w:sz w:val="12"/>
              </w:rPr>
            </w:pPr>
            <w:r>
              <w:rPr>
                <w:sz w:val="12"/>
              </w:rPr>
              <w:t>7.707 82</w:t>
            </w:r>
          </w:p>
          <w:p>
            <w:pPr>
              <w:pStyle w:val="yTableNAm"/>
              <w:spacing w:before="0"/>
              <w:jc w:val="right"/>
              <w:rPr>
                <w:sz w:val="12"/>
              </w:rPr>
            </w:pPr>
            <w:r>
              <w:rPr>
                <w:sz w:val="12"/>
              </w:rPr>
              <w:t>8.468 41</w:t>
            </w:r>
          </w:p>
          <w:p>
            <w:pPr>
              <w:pStyle w:val="yTableNAm"/>
              <w:spacing w:before="0"/>
              <w:jc w:val="right"/>
              <w:rPr>
                <w:sz w:val="12"/>
              </w:rPr>
            </w:pPr>
            <w:r>
              <w:rPr>
                <w:sz w:val="12"/>
              </w:rPr>
              <w:t>9.206 84</w:t>
            </w:r>
          </w:p>
        </w:tc>
        <w:tc>
          <w:tcPr>
            <w:tcW w:w="539" w:type="dxa"/>
          </w:tcPr>
          <w:p>
            <w:pPr>
              <w:pStyle w:val="yTableNAm"/>
              <w:spacing w:before="0"/>
              <w:jc w:val="right"/>
              <w:rPr>
                <w:sz w:val="12"/>
              </w:rPr>
            </w:pPr>
            <w:r>
              <w:rPr>
                <w:sz w:val="12"/>
              </w:rPr>
              <w:t>6.133 26</w:t>
            </w:r>
          </w:p>
          <w:p>
            <w:pPr>
              <w:pStyle w:val="yTableNAm"/>
              <w:spacing w:before="0"/>
              <w:jc w:val="right"/>
              <w:rPr>
                <w:sz w:val="12"/>
              </w:rPr>
            </w:pPr>
            <w:r>
              <w:rPr>
                <w:sz w:val="12"/>
              </w:rPr>
              <w:t>6.939 70</w:t>
            </w:r>
          </w:p>
          <w:p>
            <w:pPr>
              <w:pStyle w:val="yTableNAm"/>
              <w:spacing w:before="0"/>
              <w:jc w:val="right"/>
              <w:rPr>
                <w:sz w:val="12"/>
              </w:rPr>
            </w:pPr>
            <w:r>
              <w:rPr>
                <w:sz w:val="12"/>
              </w:rPr>
              <w:t>7.722 66</w:t>
            </w:r>
          </w:p>
          <w:p>
            <w:pPr>
              <w:pStyle w:val="yTableNAm"/>
              <w:spacing w:before="0"/>
              <w:jc w:val="right"/>
              <w:rPr>
                <w:sz w:val="12"/>
              </w:rPr>
            </w:pPr>
            <w:r>
              <w:rPr>
                <w:sz w:val="12"/>
              </w:rPr>
              <w:t>8.482 81</w:t>
            </w:r>
          </w:p>
          <w:p>
            <w:pPr>
              <w:pStyle w:val="yTableNAm"/>
              <w:spacing w:before="0"/>
              <w:jc w:val="right"/>
              <w:rPr>
                <w:sz w:val="12"/>
              </w:rPr>
            </w:pPr>
            <w:r>
              <w:rPr>
                <w:sz w:val="12"/>
              </w:rPr>
              <w:t>9.220 83</w:t>
            </w:r>
          </w:p>
        </w:tc>
        <w:tc>
          <w:tcPr>
            <w:tcW w:w="539" w:type="dxa"/>
          </w:tcPr>
          <w:p>
            <w:pPr>
              <w:pStyle w:val="yTableNAm"/>
              <w:spacing w:before="0"/>
              <w:jc w:val="right"/>
              <w:rPr>
                <w:sz w:val="12"/>
              </w:rPr>
            </w:pPr>
            <w:r>
              <w:rPr>
                <w:sz w:val="12"/>
              </w:rPr>
              <w:t>6.148 99</w:t>
            </w:r>
          </w:p>
          <w:p>
            <w:pPr>
              <w:pStyle w:val="yTableNAm"/>
              <w:spacing w:before="0"/>
              <w:jc w:val="right"/>
              <w:rPr>
                <w:sz w:val="12"/>
              </w:rPr>
            </w:pPr>
            <w:r>
              <w:rPr>
                <w:sz w:val="12"/>
              </w:rPr>
              <w:t>6.954 98</w:t>
            </w:r>
          </w:p>
          <w:p>
            <w:pPr>
              <w:pStyle w:val="yTableNAm"/>
              <w:spacing w:before="0"/>
              <w:jc w:val="right"/>
              <w:rPr>
                <w:sz w:val="12"/>
              </w:rPr>
            </w:pPr>
            <w:r>
              <w:rPr>
                <w:sz w:val="12"/>
              </w:rPr>
              <w:t>7.737 49</w:t>
            </w:r>
          </w:p>
          <w:p>
            <w:pPr>
              <w:pStyle w:val="yTableNAm"/>
              <w:spacing w:before="0"/>
              <w:jc w:val="right"/>
              <w:rPr>
                <w:sz w:val="12"/>
              </w:rPr>
            </w:pPr>
            <w:r>
              <w:rPr>
                <w:sz w:val="12"/>
              </w:rPr>
              <w:t>8.497 21</w:t>
            </w:r>
          </w:p>
          <w:p>
            <w:pPr>
              <w:pStyle w:val="yTableNAm"/>
              <w:spacing w:before="0"/>
              <w:jc w:val="right"/>
              <w:rPr>
                <w:sz w:val="12"/>
              </w:rPr>
            </w:pPr>
            <w:r>
              <w:rPr>
                <w:sz w:val="12"/>
              </w:rPr>
              <w:t>9.234 81</w:t>
            </w:r>
          </w:p>
        </w:tc>
        <w:tc>
          <w:tcPr>
            <w:tcW w:w="539" w:type="dxa"/>
          </w:tcPr>
          <w:p>
            <w:pPr>
              <w:pStyle w:val="yTableNAm"/>
              <w:spacing w:before="0"/>
              <w:jc w:val="right"/>
              <w:rPr>
                <w:sz w:val="12"/>
              </w:rPr>
            </w:pPr>
            <w:r>
              <w:rPr>
                <w:sz w:val="12"/>
              </w:rPr>
              <w:t>6.164 72</w:t>
            </w:r>
          </w:p>
          <w:p>
            <w:pPr>
              <w:pStyle w:val="yTableNAm"/>
              <w:spacing w:before="0"/>
              <w:jc w:val="right"/>
              <w:rPr>
                <w:sz w:val="12"/>
              </w:rPr>
            </w:pPr>
            <w:r>
              <w:rPr>
                <w:sz w:val="12"/>
              </w:rPr>
              <w:t>6.970 25</w:t>
            </w:r>
          </w:p>
          <w:p>
            <w:pPr>
              <w:pStyle w:val="yTableNAm"/>
              <w:spacing w:before="0"/>
              <w:jc w:val="right"/>
              <w:rPr>
                <w:sz w:val="12"/>
              </w:rPr>
            </w:pPr>
            <w:r>
              <w:rPr>
                <w:sz w:val="12"/>
              </w:rPr>
              <w:t>7.752 31</w:t>
            </w:r>
          </w:p>
          <w:p>
            <w:pPr>
              <w:pStyle w:val="yTableNAm"/>
              <w:spacing w:before="0"/>
              <w:jc w:val="right"/>
              <w:rPr>
                <w:sz w:val="12"/>
              </w:rPr>
            </w:pPr>
            <w:r>
              <w:rPr>
                <w:sz w:val="12"/>
              </w:rPr>
              <w:t>8.511 60</w:t>
            </w:r>
          </w:p>
          <w:p>
            <w:pPr>
              <w:pStyle w:val="yTableNAm"/>
              <w:spacing w:before="0"/>
              <w:jc w:val="right"/>
              <w:rPr>
                <w:sz w:val="12"/>
              </w:rPr>
            </w:pPr>
            <w:r>
              <w:rPr>
                <w:sz w:val="12"/>
              </w:rPr>
              <w:t>9.248 78</w:t>
            </w:r>
          </w:p>
        </w:tc>
        <w:tc>
          <w:tcPr>
            <w:tcW w:w="539" w:type="dxa"/>
          </w:tcPr>
          <w:p>
            <w:pPr>
              <w:pStyle w:val="yTableNAm"/>
              <w:spacing w:before="0"/>
              <w:jc w:val="right"/>
              <w:rPr>
                <w:sz w:val="12"/>
              </w:rPr>
            </w:pPr>
            <w:r>
              <w:rPr>
                <w:sz w:val="12"/>
              </w:rPr>
              <w:t>6.180 43</w:t>
            </w:r>
          </w:p>
          <w:p>
            <w:pPr>
              <w:pStyle w:val="yTableNAm"/>
              <w:spacing w:before="0"/>
              <w:jc w:val="right"/>
              <w:rPr>
                <w:sz w:val="12"/>
              </w:rPr>
            </w:pPr>
            <w:r>
              <w:rPr>
                <w:sz w:val="12"/>
              </w:rPr>
              <w:t>6.985 50</w:t>
            </w:r>
          </w:p>
          <w:p>
            <w:pPr>
              <w:pStyle w:val="yTableNAm"/>
              <w:spacing w:before="0"/>
              <w:jc w:val="right"/>
              <w:rPr>
                <w:sz w:val="12"/>
              </w:rPr>
            </w:pPr>
            <w:r>
              <w:rPr>
                <w:sz w:val="12"/>
              </w:rPr>
              <w:t>7.767 13</w:t>
            </w:r>
          </w:p>
          <w:p>
            <w:pPr>
              <w:pStyle w:val="yTableNAm"/>
              <w:spacing w:before="0"/>
              <w:jc w:val="right"/>
              <w:rPr>
                <w:sz w:val="12"/>
              </w:rPr>
            </w:pPr>
            <w:r>
              <w:rPr>
                <w:sz w:val="12"/>
              </w:rPr>
              <w:t>8.525 99</w:t>
            </w:r>
          </w:p>
          <w:p>
            <w:pPr>
              <w:pStyle w:val="yTableNAm"/>
              <w:spacing w:before="0"/>
              <w:jc w:val="right"/>
              <w:rPr>
                <w:sz w:val="12"/>
              </w:rPr>
            </w:pPr>
            <w:r>
              <w:rPr>
                <w:sz w:val="12"/>
              </w:rPr>
              <w:t>9.262 74</w:t>
            </w:r>
          </w:p>
        </w:tc>
        <w:tc>
          <w:tcPr>
            <w:tcW w:w="539" w:type="dxa"/>
          </w:tcPr>
          <w:p>
            <w:pPr>
              <w:pStyle w:val="yTableNAm"/>
              <w:spacing w:before="0"/>
              <w:jc w:val="right"/>
              <w:rPr>
                <w:sz w:val="12"/>
              </w:rPr>
            </w:pPr>
            <w:r>
              <w:rPr>
                <w:sz w:val="12"/>
              </w:rPr>
              <w:t>6.196 14</w:t>
            </w:r>
          </w:p>
          <w:p>
            <w:pPr>
              <w:pStyle w:val="yTableNAm"/>
              <w:spacing w:before="0"/>
              <w:jc w:val="right"/>
              <w:rPr>
                <w:sz w:val="12"/>
              </w:rPr>
            </w:pPr>
            <w:r>
              <w:rPr>
                <w:sz w:val="12"/>
              </w:rPr>
              <w:t>7.000 75</w:t>
            </w:r>
          </w:p>
          <w:p>
            <w:pPr>
              <w:pStyle w:val="yTableNAm"/>
              <w:spacing w:before="0"/>
              <w:jc w:val="right"/>
              <w:rPr>
                <w:sz w:val="12"/>
              </w:rPr>
            </w:pPr>
            <w:r>
              <w:rPr>
                <w:sz w:val="12"/>
              </w:rPr>
              <w:t>7.781 93</w:t>
            </w:r>
          </w:p>
          <w:p>
            <w:pPr>
              <w:pStyle w:val="yTableNAm"/>
              <w:spacing w:before="0"/>
              <w:jc w:val="right"/>
              <w:rPr>
                <w:sz w:val="12"/>
              </w:rPr>
            </w:pPr>
            <w:r>
              <w:rPr>
                <w:sz w:val="12"/>
              </w:rPr>
              <w:t>8.540 36</w:t>
            </w:r>
          </w:p>
          <w:p>
            <w:pPr>
              <w:pStyle w:val="yTableNAm"/>
              <w:spacing w:before="0"/>
              <w:jc w:val="right"/>
              <w:rPr>
                <w:sz w:val="12"/>
              </w:rPr>
            </w:pPr>
            <w:r>
              <w:rPr>
                <w:sz w:val="12"/>
              </w:rPr>
              <w:t>9.276 70</w:t>
            </w:r>
          </w:p>
        </w:tc>
        <w:tc>
          <w:tcPr>
            <w:tcW w:w="539" w:type="dxa"/>
          </w:tcPr>
          <w:p>
            <w:pPr>
              <w:pStyle w:val="yTableNAm"/>
              <w:spacing w:before="0"/>
              <w:jc w:val="right"/>
              <w:rPr>
                <w:sz w:val="12"/>
              </w:rPr>
            </w:pPr>
            <w:r>
              <w:rPr>
                <w:sz w:val="12"/>
              </w:rPr>
              <w:t>6.211 84</w:t>
            </w:r>
          </w:p>
          <w:p>
            <w:pPr>
              <w:pStyle w:val="yTableNAm"/>
              <w:spacing w:before="0"/>
              <w:jc w:val="right"/>
              <w:rPr>
                <w:sz w:val="12"/>
              </w:rPr>
            </w:pPr>
            <w:r>
              <w:rPr>
                <w:sz w:val="12"/>
              </w:rPr>
              <w:t>7.016 00</w:t>
            </w:r>
          </w:p>
          <w:p>
            <w:pPr>
              <w:pStyle w:val="yTableNAm"/>
              <w:spacing w:before="0"/>
              <w:jc w:val="right"/>
              <w:rPr>
                <w:sz w:val="12"/>
              </w:rPr>
            </w:pPr>
            <w:r>
              <w:rPr>
                <w:sz w:val="12"/>
              </w:rPr>
              <w:t>7.796 73</w:t>
            </w:r>
          </w:p>
          <w:p>
            <w:pPr>
              <w:pStyle w:val="yTableNAm"/>
              <w:spacing w:before="0"/>
              <w:jc w:val="right"/>
              <w:rPr>
                <w:sz w:val="12"/>
              </w:rPr>
            </w:pPr>
            <w:r>
              <w:rPr>
                <w:sz w:val="12"/>
              </w:rPr>
              <w:t>8.554 73</w:t>
            </w:r>
          </w:p>
          <w:p>
            <w:pPr>
              <w:pStyle w:val="yTableNAm"/>
              <w:spacing w:before="0"/>
              <w:jc w:val="right"/>
              <w:rPr>
                <w:sz w:val="12"/>
              </w:rPr>
            </w:pPr>
            <w:r>
              <w:rPr>
                <w:sz w:val="12"/>
              </w:rPr>
              <w:t>9.290 65</w:t>
            </w:r>
          </w:p>
        </w:tc>
        <w:tc>
          <w:tcPr>
            <w:tcW w:w="539" w:type="dxa"/>
          </w:tcPr>
          <w:p>
            <w:pPr>
              <w:pStyle w:val="yTableNAm"/>
              <w:spacing w:before="0"/>
              <w:jc w:val="right"/>
              <w:rPr>
                <w:sz w:val="12"/>
              </w:rPr>
            </w:pPr>
            <w:r>
              <w:rPr>
                <w:sz w:val="12"/>
              </w:rPr>
              <w:t>6.227 53</w:t>
            </w:r>
          </w:p>
          <w:p>
            <w:pPr>
              <w:pStyle w:val="yTableNAm"/>
              <w:spacing w:before="0"/>
              <w:jc w:val="right"/>
              <w:rPr>
                <w:sz w:val="12"/>
              </w:rPr>
            </w:pPr>
            <w:r>
              <w:rPr>
                <w:sz w:val="12"/>
              </w:rPr>
              <w:t>7.031 23</w:t>
            </w:r>
          </w:p>
          <w:p>
            <w:pPr>
              <w:pStyle w:val="yTableNAm"/>
              <w:spacing w:before="0"/>
              <w:jc w:val="right"/>
              <w:rPr>
                <w:sz w:val="12"/>
              </w:rPr>
            </w:pPr>
            <w:r>
              <w:rPr>
                <w:sz w:val="12"/>
              </w:rPr>
              <w:t>7.811 52</w:t>
            </w:r>
          </w:p>
          <w:p>
            <w:pPr>
              <w:pStyle w:val="yTableNAm"/>
              <w:spacing w:before="0"/>
              <w:jc w:val="right"/>
              <w:rPr>
                <w:sz w:val="12"/>
              </w:rPr>
            </w:pPr>
            <w:r>
              <w:rPr>
                <w:sz w:val="12"/>
              </w:rPr>
              <w:t>8.569 09</w:t>
            </w:r>
          </w:p>
          <w:p>
            <w:pPr>
              <w:pStyle w:val="yTableNAm"/>
              <w:spacing w:before="0"/>
              <w:jc w:val="right"/>
              <w:rPr>
                <w:sz w:val="12"/>
              </w:rPr>
            </w:pPr>
            <w:r>
              <w:rPr>
                <w:sz w:val="12"/>
              </w:rPr>
              <w:t>9.304 59</w:t>
            </w:r>
          </w:p>
        </w:tc>
        <w:tc>
          <w:tcPr>
            <w:tcW w:w="539" w:type="dxa"/>
          </w:tcPr>
          <w:p>
            <w:pPr>
              <w:pStyle w:val="yTableNAm"/>
              <w:spacing w:before="0"/>
              <w:jc w:val="right"/>
              <w:rPr>
                <w:sz w:val="12"/>
              </w:rPr>
            </w:pPr>
            <w:r>
              <w:rPr>
                <w:sz w:val="12"/>
              </w:rPr>
              <w:t>6.243 21</w:t>
            </w:r>
          </w:p>
          <w:p>
            <w:pPr>
              <w:pStyle w:val="yTableNAm"/>
              <w:spacing w:before="0"/>
              <w:jc w:val="right"/>
              <w:rPr>
                <w:sz w:val="12"/>
              </w:rPr>
            </w:pPr>
            <w:r>
              <w:rPr>
                <w:sz w:val="12"/>
              </w:rPr>
              <w:t>7.046 45</w:t>
            </w:r>
          </w:p>
          <w:p>
            <w:pPr>
              <w:pStyle w:val="yTableNAm"/>
              <w:spacing w:before="0"/>
              <w:jc w:val="right"/>
              <w:rPr>
                <w:sz w:val="12"/>
              </w:rPr>
            </w:pPr>
            <w:r>
              <w:rPr>
                <w:sz w:val="12"/>
              </w:rPr>
              <w:t>7.826 30</w:t>
            </w:r>
          </w:p>
          <w:p>
            <w:pPr>
              <w:pStyle w:val="yTableNAm"/>
              <w:spacing w:before="0"/>
              <w:jc w:val="right"/>
              <w:rPr>
                <w:sz w:val="12"/>
              </w:rPr>
            </w:pPr>
            <w:r>
              <w:rPr>
                <w:sz w:val="12"/>
              </w:rPr>
              <w:t>8.583 44</w:t>
            </w:r>
          </w:p>
          <w:p>
            <w:pPr>
              <w:pStyle w:val="yTableNAm"/>
              <w:spacing w:before="0"/>
              <w:jc w:val="right"/>
              <w:rPr>
                <w:sz w:val="12"/>
              </w:rPr>
            </w:pPr>
            <w:r>
              <w:rPr>
                <w:sz w:val="12"/>
              </w:rPr>
              <w:t>9.318 52</w:t>
            </w:r>
          </w:p>
        </w:tc>
        <w:tc>
          <w:tcPr>
            <w:tcW w:w="539" w:type="dxa"/>
          </w:tcPr>
          <w:p>
            <w:pPr>
              <w:pStyle w:val="yTableNAm"/>
              <w:spacing w:before="0"/>
              <w:jc w:val="right"/>
              <w:rPr>
                <w:sz w:val="12"/>
              </w:rPr>
            </w:pPr>
            <w:r>
              <w:rPr>
                <w:sz w:val="12"/>
              </w:rPr>
              <w:t>6.258 88</w:t>
            </w:r>
          </w:p>
          <w:p>
            <w:pPr>
              <w:pStyle w:val="yTableNAm"/>
              <w:spacing w:before="0"/>
              <w:jc w:val="right"/>
              <w:rPr>
                <w:sz w:val="12"/>
              </w:rPr>
            </w:pPr>
            <w:r>
              <w:rPr>
                <w:sz w:val="12"/>
              </w:rPr>
              <w:t>7.061 67</w:t>
            </w:r>
          </w:p>
          <w:p>
            <w:pPr>
              <w:pStyle w:val="yTableNAm"/>
              <w:spacing w:before="0"/>
              <w:jc w:val="right"/>
              <w:rPr>
                <w:sz w:val="12"/>
              </w:rPr>
            </w:pPr>
            <w:r>
              <w:rPr>
                <w:sz w:val="12"/>
              </w:rPr>
              <w:t>7.841 07</w:t>
            </w:r>
          </w:p>
          <w:p>
            <w:pPr>
              <w:pStyle w:val="yTableNAm"/>
              <w:spacing w:before="0"/>
              <w:jc w:val="right"/>
              <w:rPr>
                <w:sz w:val="12"/>
              </w:rPr>
            </w:pPr>
            <w:r>
              <w:rPr>
                <w:sz w:val="12"/>
              </w:rPr>
              <w:t>8.597 78</w:t>
            </w:r>
          </w:p>
          <w:p>
            <w:pPr>
              <w:pStyle w:val="yTableNAm"/>
              <w:spacing w:before="0"/>
              <w:jc w:val="right"/>
              <w:rPr>
                <w:sz w:val="12"/>
              </w:rPr>
            </w:pPr>
            <w:r>
              <w:rPr>
                <w:sz w:val="12"/>
              </w:rPr>
              <w:t>9.332 44</w:t>
            </w:r>
          </w:p>
        </w:tc>
        <w:tc>
          <w:tcPr>
            <w:tcW w:w="539" w:type="dxa"/>
          </w:tcPr>
          <w:p>
            <w:pPr>
              <w:pStyle w:val="yTableNAm"/>
              <w:spacing w:before="0"/>
              <w:jc w:val="right"/>
              <w:rPr>
                <w:sz w:val="12"/>
              </w:rPr>
            </w:pPr>
            <w:r>
              <w:rPr>
                <w:sz w:val="12"/>
              </w:rPr>
              <w:t>6.274 54</w:t>
            </w:r>
          </w:p>
          <w:p>
            <w:pPr>
              <w:pStyle w:val="yTableNAm"/>
              <w:spacing w:before="0"/>
              <w:jc w:val="right"/>
              <w:rPr>
                <w:sz w:val="12"/>
              </w:rPr>
            </w:pPr>
            <w:r>
              <w:rPr>
                <w:sz w:val="12"/>
              </w:rPr>
              <w:t>7.076 88</w:t>
            </w:r>
          </w:p>
          <w:p>
            <w:pPr>
              <w:pStyle w:val="yTableNAm"/>
              <w:spacing w:before="0"/>
              <w:jc w:val="right"/>
              <w:rPr>
                <w:sz w:val="12"/>
              </w:rPr>
            </w:pPr>
            <w:r>
              <w:rPr>
                <w:sz w:val="12"/>
              </w:rPr>
              <w:t>7.855 84</w:t>
            </w:r>
          </w:p>
          <w:p>
            <w:pPr>
              <w:pStyle w:val="yTableNAm"/>
              <w:spacing w:before="0"/>
              <w:jc w:val="right"/>
              <w:rPr>
                <w:sz w:val="12"/>
              </w:rPr>
            </w:pPr>
            <w:r>
              <w:rPr>
                <w:sz w:val="12"/>
              </w:rPr>
              <w:t>8.612 11</w:t>
            </w:r>
          </w:p>
          <w:p>
            <w:pPr>
              <w:pStyle w:val="yTableNAm"/>
              <w:spacing w:before="0"/>
              <w:jc w:val="right"/>
              <w:rPr>
                <w:sz w:val="12"/>
              </w:rPr>
            </w:pPr>
            <w:r>
              <w:rPr>
                <w:sz w:val="12"/>
              </w:rPr>
              <w:t>9.346 36</w:t>
            </w:r>
          </w:p>
        </w:tc>
        <w:tc>
          <w:tcPr>
            <w:tcW w:w="539" w:type="dxa"/>
          </w:tcPr>
          <w:p>
            <w:pPr>
              <w:pStyle w:val="yTableNAm"/>
              <w:spacing w:before="0"/>
              <w:jc w:val="right"/>
              <w:rPr>
                <w:sz w:val="12"/>
              </w:rPr>
            </w:pPr>
            <w:r>
              <w:rPr>
                <w:sz w:val="12"/>
              </w:rPr>
              <w:t>6.290 20</w:t>
            </w:r>
          </w:p>
          <w:p>
            <w:pPr>
              <w:pStyle w:val="yTableNAm"/>
              <w:spacing w:before="0"/>
              <w:jc w:val="right"/>
              <w:rPr>
                <w:sz w:val="12"/>
              </w:rPr>
            </w:pPr>
            <w:r>
              <w:rPr>
                <w:sz w:val="12"/>
              </w:rPr>
              <w:t>7.092 07</w:t>
            </w:r>
          </w:p>
          <w:p>
            <w:pPr>
              <w:pStyle w:val="yTableNAm"/>
              <w:spacing w:before="0"/>
              <w:jc w:val="right"/>
              <w:rPr>
                <w:sz w:val="12"/>
              </w:rPr>
            </w:pPr>
            <w:r>
              <w:rPr>
                <w:sz w:val="12"/>
              </w:rPr>
              <w:t>7.870 59</w:t>
            </w:r>
          </w:p>
          <w:p>
            <w:pPr>
              <w:pStyle w:val="yTableNAm"/>
              <w:spacing w:before="0"/>
              <w:jc w:val="right"/>
              <w:rPr>
                <w:sz w:val="12"/>
              </w:rPr>
            </w:pPr>
            <w:r>
              <w:rPr>
                <w:sz w:val="12"/>
              </w:rPr>
              <w:t>8.626 44</w:t>
            </w:r>
          </w:p>
          <w:p>
            <w:pPr>
              <w:pStyle w:val="yTableNAm"/>
              <w:spacing w:before="0"/>
              <w:jc w:val="right"/>
              <w:rPr>
                <w:sz w:val="12"/>
              </w:rPr>
            </w:pPr>
            <w:r>
              <w:rPr>
                <w:sz w:val="12"/>
              </w:rPr>
              <w:t>9.360 27</w:t>
            </w:r>
          </w:p>
        </w:tc>
        <w:tc>
          <w:tcPr>
            <w:tcW w:w="539" w:type="dxa"/>
          </w:tcPr>
          <w:p>
            <w:pPr>
              <w:pStyle w:val="yTableNAm"/>
              <w:spacing w:before="0"/>
              <w:jc w:val="right"/>
              <w:rPr>
                <w:sz w:val="12"/>
              </w:rPr>
            </w:pPr>
            <w:r>
              <w:rPr>
                <w:sz w:val="12"/>
              </w:rPr>
              <w:t>6.305 84</w:t>
            </w:r>
          </w:p>
          <w:p>
            <w:pPr>
              <w:pStyle w:val="yTableNAm"/>
              <w:spacing w:before="0"/>
              <w:jc w:val="right"/>
              <w:rPr>
                <w:sz w:val="12"/>
              </w:rPr>
            </w:pPr>
            <w:r>
              <w:rPr>
                <w:sz w:val="12"/>
              </w:rPr>
              <w:t>7.107 26</w:t>
            </w:r>
          </w:p>
          <w:p>
            <w:pPr>
              <w:pStyle w:val="yTableNAm"/>
              <w:spacing w:before="0"/>
              <w:jc w:val="right"/>
              <w:rPr>
                <w:sz w:val="12"/>
              </w:rPr>
            </w:pPr>
            <w:r>
              <w:rPr>
                <w:sz w:val="12"/>
              </w:rPr>
              <w:t>7.885 34</w:t>
            </w:r>
          </w:p>
          <w:p>
            <w:pPr>
              <w:pStyle w:val="yTableNAm"/>
              <w:spacing w:before="0"/>
              <w:jc w:val="right"/>
              <w:rPr>
                <w:sz w:val="12"/>
              </w:rPr>
            </w:pPr>
            <w:r>
              <w:rPr>
                <w:sz w:val="12"/>
              </w:rPr>
              <w:t>8.640 76</w:t>
            </w:r>
          </w:p>
          <w:p>
            <w:pPr>
              <w:pStyle w:val="yTableNAm"/>
              <w:spacing w:before="0"/>
              <w:jc w:val="right"/>
              <w:rPr>
                <w:sz w:val="12"/>
              </w:rPr>
            </w:pPr>
            <w:r>
              <w:rPr>
                <w:sz w:val="12"/>
              </w:rPr>
              <w:t>9.374 17</w:t>
            </w:r>
          </w:p>
        </w:tc>
      </w:tr>
      <w:tr>
        <w:trPr>
          <w:trHeight w:hRule="exact" w:val="760"/>
        </w:trPr>
        <w:tc>
          <w:tcPr>
            <w:tcW w:w="363" w:type="dxa"/>
          </w:tcPr>
          <w:p>
            <w:pPr>
              <w:pStyle w:val="yTableNAm"/>
              <w:spacing w:before="0"/>
              <w:rPr>
                <w:b/>
                <w:bCs/>
                <w:sz w:val="12"/>
              </w:rPr>
            </w:pPr>
            <w:r>
              <w:rPr>
                <w:b/>
                <w:bCs/>
                <w:sz w:val="12"/>
              </w:rPr>
              <w:t>11</w:t>
            </w:r>
          </w:p>
          <w:p>
            <w:pPr>
              <w:pStyle w:val="yTableNAm"/>
              <w:spacing w:before="0"/>
              <w:rPr>
                <w:b/>
                <w:bCs/>
                <w:sz w:val="12"/>
              </w:rPr>
            </w:pPr>
            <w:r>
              <w:rPr>
                <w:b/>
                <w:bCs/>
                <w:sz w:val="12"/>
              </w:rPr>
              <w:t>12</w:t>
            </w:r>
          </w:p>
          <w:p>
            <w:pPr>
              <w:pStyle w:val="yTableNAm"/>
              <w:spacing w:before="0"/>
              <w:rPr>
                <w:b/>
                <w:bCs/>
                <w:sz w:val="12"/>
              </w:rPr>
            </w:pPr>
            <w:r>
              <w:rPr>
                <w:b/>
                <w:bCs/>
                <w:sz w:val="12"/>
              </w:rPr>
              <w:t>13</w:t>
            </w:r>
          </w:p>
          <w:p>
            <w:pPr>
              <w:pStyle w:val="yTableNAm"/>
              <w:spacing w:before="0"/>
              <w:rPr>
                <w:b/>
                <w:bCs/>
                <w:sz w:val="12"/>
              </w:rPr>
            </w:pPr>
            <w:r>
              <w:rPr>
                <w:b/>
                <w:bCs/>
                <w:sz w:val="12"/>
              </w:rPr>
              <w:t>14</w:t>
            </w:r>
          </w:p>
          <w:p>
            <w:pPr>
              <w:pStyle w:val="yTableNAm"/>
              <w:spacing w:before="0"/>
              <w:rPr>
                <w:b/>
                <w:bCs/>
                <w:sz w:val="12"/>
              </w:rPr>
            </w:pPr>
            <w:r>
              <w:rPr>
                <w:b/>
                <w:bCs/>
                <w:sz w:val="12"/>
              </w:rPr>
              <w:t>15</w:t>
            </w:r>
          </w:p>
        </w:tc>
        <w:tc>
          <w:tcPr>
            <w:tcW w:w="539" w:type="dxa"/>
          </w:tcPr>
          <w:p>
            <w:pPr>
              <w:pStyle w:val="yTableNAm"/>
              <w:spacing w:before="0"/>
              <w:jc w:val="right"/>
              <w:rPr>
                <w:sz w:val="12"/>
              </w:rPr>
            </w:pPr>
            <w:r>
              <w:rPr>
                <w:sz w:val="12"/>
              </w:rPr>
              <w:t>9.923 76</w:t>
            </w:r>
          </w:p>
          <w:p>
            <w:pPr>
              <w:pStyle w:val="yTableNAm"/>
              <w:spacing w:before="0"/>
              <w:jc w:val="right"/>
              <w:rPr>
                <w:sz w:val="12"/>
              </w:rPr>
            </w:pPr>
            <w:r>
              <w:rPr>
                <w:sz w:val="12"/>
              </w:rPr>
              <w:t>10.619 81</w:t>
            </w:r>
          </w:p>
          <w:p>
            <w:pPr>
              <w:pStyle w:val="yTableNAm"/>
              <w:spacing w:before="0"/>
              <w:jc w:val="right"/>
              <w:rPr>
                <w:sz w:val="12"/>
              </w:rPr>
            </w:pPr>
            <w:r>
              <w:rPr>
                <w:sz w:val="12"/>
              </w:rPr>
              <w:t>11.295 58</w:t>
            </w:r>
          </w:p>
          <w:p>
            <w:pPr>
              <w:pStyle w:val="yTableNAm"/>
              <w:spacing w:before="0"/>
              <w:jc w:val="right"/>
              <w:rPr>
                <w:sz w:val="12"/>
              </w:rPr>
            </w:pPr>
            <w:r>
              <w:rPr>
                <w:sz w:val="12"/>
              </w:rPr>
              <w:t>11.951 66</w:t>
            </w:r>
          </w:p>
          <w:p>
            <w:pPr>
              <w:pStyle w:val="yTableNAm"/>
              <w:spacing w:before="0"/>
              <w:jc w:val="right"/>
              <w:rPr>
                <w:sz w:val="12"/>
              </w:rPr>
            </w:pPr>
            <w:r>
              <w:rPr>
                <w:sz w:val="12"/>
              </w:rPr>
              <w:t>12.588 64</w:t>
            </w:r>
          </w:p>
        </w:tc>
        <w:tc>
          <w:tcPr>
            <w:tcW w:w="539" w:type="dxa"/>
          </w:tcPr>
          <w:p>
            <w:pPr>
              <w:pStyle w:val="yTableNAm"/>
              <w:spacing w:before="0"/>
              <w:jc w:val="right"/>
              <w:rPr>
                <w:sz w:val="12"/>
              </w:rPr>
            </w:pPr>
            <w:r>
              <w:rPr>
                <w:sz w:val="12"/>
              </w:rPr>
              <w:t>9.937 34</w:t>
            </w:r>
          </w:p>
          <w:p>
            <w:pPr>
              <w:pStyle w:val="yTableNAm"/>
              <w:spacing w:before="0"/>
              <w:jc w:val="right"/>
              <w:rPr>
                <w:sz w:val="12"/>
              </w:rPr>
            </w:pPr>
            <w:r>
              <w:rPr>
                <w:sz w:val="12"/>
              </w:rPr>
              <w:t>10.632 99</w:t>
            </w:r>
          </w:p>
          <w:p>
            <w:pPr>
              <w:pStyle w:val="yTableNAm"/>
              <w:spacing w:before="0"/>
              <w:jc w:val="right"/>
              <w:rPr>
                <w:sz w:val="12"/>
              </w:rPr>
            </w:pPr>
            <w:r>
              <w:rPr>
                <w:sz w:val="12"/>
              </w:rPr>
              <w:t>11.308 38</w:t>
            </w:r>
          </w:p>
          <w:p>
            <w:pPr>
              <w:pStyle w:val="yTableNAm"/>
              <w:spacing w:before="0"/>
              <w:jc w:val="right"/>
              <w:rPr>
                <w:sz w:val="12"/>
              </w:rPr>
            </w:pPr>
            <w:r>
              <w:rPr>
                <w:sz w:val="12"/>
              </w:rPr>
              <w:t>11.964 09</w:t>
            </w:r>
          </w:p>
          <w:p>
            <w:pPr>
              <w:pStyle w:val="yTableNAm"/>
              <w:spacing w:before="0"/>
              <w:jc w:val="right"/>
              <w:rPr>
                <w:sz w:val="12"/>
              </w:rPr>
            </w:pPr>
            <w:r>
              <w:rPr>
                <w:sz w:val="12"/>
              </w:rPr>
              <w:t>12.600 71</w:t>
            </w:r>
          </w:p>
        </w:tc>
        <w:tc>
          <w:tcPr>
            <w:tcW w:w="539" w:type="dxa"/>
          </w:tcPr>
          <w:p>
            <w:pPr>
              <w:pStyle w:val="yTableNAm"/>
              <w:spacing w:before="0"/>
              <w:jc w:val="right"/>
              <w:rPr>
                <w:sz w:val="12"/>
              </w:rPr>
            </w:pPr>
            <w:r>
              <w:rPr>
                <w:sz w:val="12"/>
              </w:rPr>
              <w:t>9.950 92</w:t>
            </w:r>
          </w:p>
          <w:p>
            <w:pPr>
              <w:pStyle w:val="yTableNAm"/>
              <w:spacing w:before="0"/>
              <w:jc w:val="right"/>
              <w:rPr>
                <w:sz w:val="12"/>
              </w:rPr>
            </w:pPr>
            <w:r>
              <w:rPr>
                <w:sz w:val="12"/>
              </w:rPr>
              <w:t>10.646 17</w:t>
            </w:r>
          </w:p>
          <w:p>
            <w:pPr>
              <w:pStyle w:val="yTableNAm"/>
              <w:spacing w:before="0"/>
              <w:jc w:val="right"/>
              <w:rPr>
                <w:sz w:val="12"/>
              </w:rPr>
            </w:pPr>
            <w:r>
              <w:rPr>
                <w:sz w:val="12"/>
              </w:rPr>
              <w:t>11.321 17</w:t>
            </w:r>
          </w:p>
          <w:p>
            <w:pPr>
              <w:pStyle w:val="yTableNAm"/>
              <w:spacing w:before="0"/>
              <w:jc w:val="right"/>
              <w:rPr>
                <w:sz w:val="12"/>
              </w:rPr>
            </w:pPr>
            <w:r>
              <w:rPr>
                <w:sz w:val="12"/>
              </w:rPr>
              <w:t>11.976 51</w:t>
            </w:r>
          </w:p>
          <w:p>
            <w:pPr>
              <w:pStyle w:val="yTableNAm"/>
              <w:spacing w:before="0"/>
              <w:jc w:val="right"/>
              <w:rPr>
                <w:sz w:val="12"/>
              </w:rPr>
            </w:pPr>
            <w:r>
              <w:rPr>
                <w:sz w:val="12"/>
              </w:rPr>
              <w:t>12.612 77</w:t>
            </w:r>
          </w:p>
        </w:tc>
        <w:tc>
          <w:tcPr>
            <w:tcW w:w="539" w:type="dxa"/>
          </w:tcPr>
          <w:p>
            <w:pPr>
              <w:pStyle w:val="yTableNAm"/>
              <w:spacing w:before="0"/>
              <w:jc w:val="right"/>
              <w:rPr>
                <w:sz w:val="12"/>
              </w:rPr>
            </w:pPr>
            <w:r>
              <w:rPr>
                <w:sz w:val="12"/>
              </w:rPr>
              <w:t>9.964 48</w:t>
            </w:r>
          </w:p>
          <w:p>
            <w:pPr>
              <w:pStyle w:val="yTableNAm"/>
              <w:spacing w:before="0"/>
              <w:jc w:val="right"/>
              <w:rPr>
                <w:sz w:val="12"/>
              </w:rPr>
            </w:pPr>
            <w:r>
              <w:rPr>
                <w:sz w:val="12"/>
              </w:rPr>
              <w:t>10.659 34</w:t>
            </w:r>
          </w:p>
          <w:p>
            <w:pPr>
              <w:pStyle w:val="yTableNAm"/>
              <w:spacing w:before="0"/>
              <w:jc w:val="right"/>
              <w:rPr>
                <w:sz w:val="12"/>
              </w:rPr>
            </w:pPr>
            <w:r>
              <w:rPr>
                <w:sz w:val="12"/>
              </w:rPr>
              <w:t>11.333 96</w:t>
            </w:r>
          </w:p>
          <w:p>
            <w:pPr>
              <w:pStyle w:val="yTableNAm"/>
              <w:spacing w:before="0"/>
              <w:jc w:val="right"/>
              <w:rPr>
                <w:sz w:val="12"/>
              </w:rPr>
            </w:pPr>
            <w:r>
              <w:rPr>
                <w:sz w:val="12"/>
              </w:rPr>
              <w:t>11.988 93</w:t>
            </w:r>
          </w:p>
          <w:p>
            <w:pPr>
              <w:pStyle w:val="yTableNAm"/>
              <w:spacing w:before="0"/>
              <w:jc w:val="right"/>
              <w:rPr>
                <w:sz w:val="12"/>
              </w:rPr>
            </w:pPr>
            <w:r>
              <w:rPr>
                <w:sz w:val="12"/>
              </w:rPr>
              <w:t>12.624 82</w:t>
            </w:r>
          </w:p>
        </w:tc>
        <w:tc>
          <w:tcPr>
            <w:tcW w:w="539" w:type="dxa"/>
          </w:tcPr>
          <w:p>
            <w:pPr>
              <w:pStyle w:val="yTableNAm"/>
              <w:spacing w:before="0"/>
              <w:jc w:val="right"/>
              <w:rPr>
                <w:sz w:val="12"/>
              </w:rPr>
            </w:pPr>
            <w:r>
              <w:rPr>
                <w:sz w:val="12"/>
              </w:rPr>
              <w:t>9.978 04</w:t>
            </w:r>
          </w:p>
          <w:p>
            <w:pPr>
              <w:pStyle w:val="yTableNAm"/>
              <w:spacing w:before="0"/>
              <w:jc w:val="right"/>
              <w:rPr>
                <w:sz w:val="12"/>
              </w:rPr>
            </w:pPr>
            <w:r>
              <w:rPr>
                <w:sz w:val="12"/>
              </w:rPr>
              <w:t>10.672 50</w:t>
            </w:r>
          </w:p>
          <w:p>
            <w:pPr>
              <w:pStyle w:val="yTableNAm"/>
              <w:spacing w:before="0"/>
              <w:jc w:val="right"/>
              <w:rPr>
                <w:sz w:val="12"/>
              </w:rPr>
            </w:pPr>
            <w:r>
              <w:rPr>
                <w:sz w:val="12"/>
              </w:rPr>
              <w:t>11.346 74</w:t>
            </w:r>
          </w:p>
          <w:p>
            <w:pPr>
              <w:pStyle w:val="yTableNAm"/>
              <w:spacing w:before="0"/>
              <w:jc w:val="right"/>
              <w:rPr>
                <w:sz w:val="12"/>
              </w:rPr>
            </w:pPr>
            <w:r>
              <w:rPr>
                <w:sz w:val="12"/>
              </w:rPr>
              <w:t>12.001 33</w:t>
            </w:r>
          </w:p>
          <w:p>
            <w:pPr>
              <w:pStyle w:val="yTableNAm"/>
              <w:spacing w:before="0"/>
              <w:jc w:val="right"/>
              <w:rPr>
                <w:sz w:val="12"/>
              </w:rPr>
            </w:pPr>
            <w:r>
              <w:rPr>
                <w:sz w:val="12"/>
              </w:rPr>
              <w:t>12.636 87</w:t>
            </w:r>
          </w:p>
        </w:tc>
        <w:tc>
          <w:tcPr>
            <w:tcW w:w="539" w:type="dxa"/>
          </w:tcPr>
          <w:p>
            <w:pPr>
              <w:pStyle w:val="yTableNAm"/>
              <w:spacing w:before="0"/>
              <w:jc w:val="right"/>
              <w:rPr>
                <w:sz w:val="12"/>
              </w:rPr>
            </w:pPr>
            <w:r>
              <w:rPr>
                <w:sz w:val="12"/>
              </w:rPr>
              <w:t>9.991 59</w:t>
            </w:r>
          </w:p>
          <w:p>
            <w:pPr>
              <w:pStyle w:val="yTableNAm"/>
              <w:spacing w:before="0"/>
              <w:jc w:val="right"/>
              <w:rPr>
                <w:sz w:val="12"/>
              </w:rPr>
            </w:pPr>
            <w:r>
              <w:rPr>
                <w:sz w:val="12"/>
              </w:rPr>
              <w:t>10.685 66</w:t>
            </w:r>
          </w:p>
          <w:p>
            <w:pPr>
              <w:pStyle w:val="yTableNAm"/>
              <w:spacing w:before="0"/>
              <w:jc w:val="right"/>
              <w:rPr>
                <w:sz w:val="12"/>
              </w:rPr>
            </w:pPr>
            <w:r>
              <w:rPr>
                <w:sz w:val="12"/>
              </w:rPr>
              <w:t>11.359 51</w:t>
            </w:r>
          </w:p>
          <w:p>
            <w:pPr>
              <w:pStyle w:val="yTableNAm"/>
              <w:spacing w:before="0"/>
              <w:jc w:val="right"/>
              <w:rPr>
                <w:sz w:val="12"/>
              </w:rPr>
            </w:pPr>
            <w:r>
              <w:rPr>
                <w:sz w:val="12"/>
              </w:rPr>
              <w:t>12.013 73</w:t>
            </w:r>
          </w:p>
          <w:p>
            <w:pPr>
              <w:pStyle w:val="yTableNAm"/>
              <w:spacing w:before="0"/>
              <w:jc w:val="right"/>
              <w:rPr>
                <w:sz w:val="12"/>
              </w:rPr>
            </w:pPr>
            <w:r>
              <w:rPr>
                <w:sz w:val="12"/>
              </w:rPr>
              <w:t>12.648 90</w:t>
            </w:r>
          </w:p>
        </w:tc>
        <w:tc>
          <w:tcPr>
            <w:tcW w:w="539" w:type="dxa"/>
          </w:tcPr>
          <w:p>
            <w:pPr>
              <w:pStyle w:val="yTableNAm"/>
              <w:spacing w:before="0"/>
              <w:jc w:val="right"/>
              <w:rPr>
                <w:sz w:val="12"/>
              </w:rPr>
            </w:pPr>
            <w:r>
              <w:rPr>
                <w:sz w:val="12"/>
              </w:rPr>
              <w:t>10.005 13</w:t>
            </w:r>
          </w:p>
          <w:p>
            <w:pPr>
              <w:pStyle w:val="yTableNAm"/>
              <w:spacing w:before="0"/>
              <w:jc w:val="right"/>
              <w:rPr>
                <w:sz w:val="12"/>
              </w:rPr>
            </w:pPr>
            <w:r>
              <w:rPr>
                <w:sz w:val="12"/>
              </w:rPr>
              <w:t>10.698 80</w:t>
            </w:r>
          </w:p>
          <w:p>
            <w:pPr>
              <w:pStyle w:val="yTableNAm"/>
              <w:spacing w:before="0"/>
              <w:jc w:val="right"/>
              <w:rPr>
                <w:sz w:val="12"/>
              </w:rPr>
            </w:pPr>
            <w:r>
              <w:rPr>
                <w:sz w:val="12"/>
              </w:rPr>
              <w:t>11.372 27</w:t>
            </w:r>
          </w:p>
          <w:p>
            <w:pPr>
              <w:pStyle w:val="yTableNAm"/>
              <w:spacing w:before="0"/>
              <w:jc w:val="right"/>
              <w:rPr>
                <w:sz w:val="12"/>
              </w:rPr>
            </w:pPr>
            <w:r>
              <w:rPr>
                <w:sz w:val="12"/>
              </w:rPr>
              <w:t>12.026 13</w:t>
            </w:r>
          </w:p>
          <w:p>
            <w:pPr>
              <w:pStyle w:val="yTableNAm"/>
              <w:spacing w:before="0"/>
              <w:jc w:val="right"/>
              <w:rPr>
                <w:sz w:val="12"/>
              </w:rPr>
            </w:pPr>
            <w:r>
              <w:rPr>
                <w:sz w:val="12"/>
              </w:rPr>
              <w:t>12.660 94</w:t>
            </w:r>
          </w:p>
        </w:tc>
        <w:tc>
          <w:tcPr>
            <w:tcW w:w="539" w:type="dxa"/>
          </w:tcPr>
          <w:p>
            <w:pPr>
              <w:pStyle w:val="yTableNAm"/>
              <w:spacing w:before="0"/>
              <w:jc w:val="right"/>
              <w:rPr>
                <w:sz w:val="12"/>
              </w:rPr>
            </w:pPr>
            <w:r>
              <w:rPr>
                <w:sz w:val="12"/>
              </w:rPr>
              <w:t>10.018 66</w:t>
            </w:r>
          </w:p>
          <w:p>
            <w:pPr>
              <w:pStyle w:val="yTableNAm"/>
              <w:spacing w:before="0"/>
              <w:jc w:val="right"/>
              <w:rPr>
                <w:sz w:val="12"/>
              </w:rPr>
            </w:pPr>
            <w:r>
              <w:rPr>
                <w:sz w:val="12"/>
              </w:rPr>
              <w:t>10.711 94</w:t>
            </w:r>
          </w:p>
          <w:p>
            <w:pPr>
              <w:pStyle w:val="yTableNAm"/>
              <w:spacing w:before="0"/>
              <w:jc w:val="right"/>
              <w:rPr>
                <w:sz w:val="12"/>
              </w:rPr>
            </w:pPr>
            <w:r>
              <w:rPr>
                <w:sz w:val="12"/>
              </w:rPr>
              <w:t>11.385 03</w:t>
            </w:r>
          </w:p>
          <w:p>
            <w:pPr>
              <w:pStyle w:val="yTableNAm"/>
              <w:spacing w:before="0"/>
              <w:jc w:val="right"/>
              <w:rPr>
                <w:sz w:val="12"/>
              </w:rPr>
            </w:pPr>
            <w:r>
              <w:rPr>
                <w:sz w:val="12"/>
              </w:rPr>
              <w:t>12.038 51</w:t>
            </w:r>
          </w:p>
          <w:p>
            <w:pPr>
              <w:pStyle w:val="yTableNAm"/>
              <w:spacing w:before="0"/>
              <w:jc w:val="right"/>
              <w:rPr>
                <w:sz w:val="12"/>
              </w:rPr>
            </w:pPr>
            <w:r>
              <w:rPr>
                <w:sz w:val="12"/>
              </w:rPr>
              <w:t>12.672 96</w:t>
            </w:r>
          </w:p>
        </w:tc>
        <w:tc>
          <w:tcPr>
            <w:tcW w:w="539" w:type="dxa"/>
          </w:tcPr>
          <w:p>
            <w:pPr>
              <w:pStyle w:val="yTableNAm"/>
              <w:spacing w:before="0"/>
              <w:jc w:val="right"/>
              <w:rPr>
                <w:sz w:val="12"/>
              </w:rPr>
            </w:pPr>
            <w:r>
              <w:rPr>
                <w:sz w:val="12"/>
              </w:rPr>
              <w:t>10.032 19</w:t>
            </w:r>
          </w:p>
          <w:p>
            <w:pPr>
              <w:pStyle w:val="yTableNAm"/>
              <w:spacing w:before="0"/>
              <w:jc w:val="right"/>
              <w:rPr>
                <w:sz w:val="12"/>
              </w:rPr>
            </w:pPr>
            <w:r>
              <w:rPr>
                <w:sz w:val="12"/>
              </w:rPr>
              <w:t>10.725 08</w:t>
            </w:r>
          </w:p>
          <w:p>
            <w:pPr>
              <w:pStyle w:val="yTableNAm"/>
              <w:spacing w:before="0"/>
              <w:jc w:val="right"/>
              <w:rPr>
                <w:sz w:val="12"/>
              </w:rPr>
            </w:pPr>
            <w:r>
              <w:rPr>
                <w:sz w:val="12"/>
              </w:rPr>
              <w:t>11.397 78</w:t>
            </w:r>
          </w:p>
          <w:p>
            <w:pPr>
              <w:pStyle w:val="yTableNAm"/>
              <w:spacing w:before="0"/>
              <w:jc w:val="right"/>
              <w:rPr>
                <w:sz w:val="12"/>
              </w:rPr>
            </w:pPr>
            <w:r>
              <w:rPr>
                <w:sz w:val="12"/>
              </w:rPr>
              <w:t>12.050 89</w:t>
            </w:r>
          </w:p>
          <w:p>
            <w:pPr>
              <w:pStyle w:val="yTableNAm"/>
              <w:spacing w:before="0"/>
              <w:jc w:val="right"/>
              <w:rPr>
                <w:sz w:val="12"/>
              </w:rPr>
            </w:pPr>
            <w:r>
              <w:rPr>
                <w:sz w:val="12"/>
              </w:rPr>
              <w:t>12.684 98</w:t>
            </w:r>
          </w:p>
        </w:tc>
        <w:tc>
          <w:tcPr>
            <w:tcW w:w="539" w:type="dxa"/>
          </w:tcPr>
          <w:p>
            <w:pPr>
              <w:pStyle w:val="yTableNAm"/>
              <w:spacing w:before="0"/>
              <w:jc w:val="right"/>
              <w:rPr>
                <w:sz w:val="12"/>
              </w:rPr>
            </w:pPr>
            <w:r>
              <w:rPr>
                <w:sz w:val="12"/>
              </w:rPr>
              <w:t>10.045 71</w:t>
            </w:r>
          </w:p>
          <w:p>
            <w:pPr>
              <w:pStyle w:val="yTableNAm"/>
              <w:spacing w:before="0"/>
              <w:jc w:val="right"/>
              <w:rPr>
                <w:sz w:val="12"/>
              </w:rPr>
            </w:pPr>
            <w:r>
              <w:rPr>
                <w:sz w:val="12"/>
              </w:rPr>
              <w:t>10.738 20</w:t>
            </w:r>
          </w:p>
          <w:p>
            <w:pPr>
              <w:pStyle w:val="yTableNAm"/>
              <w:spacing w:before="0"/>
              <w:jc w:val="right"/>
              <w:rPr>
                <w:sz w:val="12"/>
              </w:rPr>
            </w:pPr>
            <w:r>
              <w:rPr>
                <w:sz w:val="12"/>
              </w:rPr>
              <w:t>11.410 52</w:t>
            </w:r>
          </w:p>
          <w:p>
            <w:pPr>
              <w:pStyle w:val="yTableNAm"/>
              <w:spacing w:before="0"/>
              <w:jc w:val="right"/>
              <w:rPr>
                <w:sz w:val="12"/>
              </w:rPr>
            </w:pPr>
            <w:r>
              <w:rPr>
                <w:sz w:val="12"/>
              </w:rPr>
              <w:t>12.063 26</w:t>
            </w:r>
          </w:p>
          <w:p>
            <w:pPr>
              <w:pStyle w:val="yTableNAm"/>
              <w:spacing w:before="0"/>
              <w:jc w:val="right"/>
              <w:rPr>
                <w:sz w:val="12"/>
              </w:rPr>
            </w:pPr>
            <w:r>
              <w:rPr>
                <w:sz w:val="12"/>
              </w:rPr>
              <w:t>12.696 99</w:t>
            </w:r>
          </w:p>
        </w:tc>
        <w:tc>
          <w:tcPr>
            <w:tcW w:w="539" w:type="dxa"/>
          </w:tcPr>
          <w:p>
            <w:pPr>
              <w:pStyle w:val="yTableNAm"/>
              <w:spacing w:before="0"/>
              <w:jc w:val="right"/>
              <w:rPr>
                <w:sz w:val="12"/>
              </w:rPr>
            </w:pPr>
            <w:r>
              <w:rPr>
                <w:sz w:val="12"/>
              </w:rPr>
              <w:t>10.059 22</w:t>
            </w:r>
          </w:p>
          <w:p>
            <w:pPr>
              <w:pStyle w:val="yTableNAm"/>
              <w:spacing w:before="0"/>
              <w:jc w:val="right"/>
              <w:rPr>
                <w:sz w:val="12"/>
              </w:rPr>
            </w:pPr>
            <w:r>
              <w:rPr>
                <w:sz w:val="12"/>
              </w:rPr>
              <w:t>10.751 32</w:t>
            </w:r>
          </w:p>
          <w:p>
            <w:pPr>
              <w:pStyle w:val="yTableNAm"/>
              <w:spacing w:before="0"/>
              <w:jc w:val="right"/>
              <w:rPr>
                <w:sz w:val="12"/>
              </w:rPr>
            </w:pPr>
            <w:r>
              <w:rPr>
                <w:sz w:val="12"/>
              </w:rPr>
              <w:t>11.423 26</w:t>
            </w:r>
          </w:p>
          <w:p>
            <w:pPr>
              <w:pStyle w:val="yTableNAm"/>
              <w:spacing w:before="0"/>
              <w:jc w:val="right"/>
              <w:rPr>
                <w:sz w:val="12"/>
              </w:rPr>
            </w:pPr>
            <w:r>
              <w:rPr>
                <w:sz w:val="12"/>
              </w:rPr>
              <w:t>12.075 63</w:t>
            </w:r>
          </w:p>
          <w:p>
            <w:pPr>
              <w:pStyle w:val="yTableNAm"/>
              <w:spacing w:before="0"/>
              <w:jc w:val="right"/>
              <w:rPr>
                <w:sz w:val="12"/>
              </w:rPr>
            </w:pPr>
            <w:r>
              <w:rPr>
                <w:sz w:val="12"/>
              </w:rPr>
              <w:t>12.709 00</w:t>
            </w:r>
          </w:p>
        </w:tc>
        <w:tc>
          <w:tcPr>
            <w:tcW w:w="539" w:type="dxa"/>
          </w:tcPr>
          <w:p>
            <w:pPr>
              <w:pStyle w:val="yTableNAm"/>
              <w:spacing w:before="0"/>
              <w:jc w:val="right"/>
              <w:rPr>
                <w:sz w:val="12"/>
              </w:rPr>
            </w:pPr>
            <w:r>
              <w:rPr>
                <w:sz w:val="12"/>
              </w:rPr>
              <w:t>10.072 72</w:t>
            </w:r>
          </w:p>
          <w:p>
            <w:pPr>
              <w:pStyle w:val="yTableNAm"/>
              <w:spacing w:before="0"/>
              <w:jc w:val="right"/>
              <w:rPr>
                <w:sz w:val="12"/>
              </w:rPr>
            </w:pPr>
            <w:r>
              <w:rPr>
                <w:sz w:val="12"/>
              </w:rPr>
              <w:t>10.764 43</w:t>
            </w:r>
          </w:p>
          <w:p>
            <w:pPr>
              <w:pStyle w:val="yTableNAm"/>
              <w:spacing w:before="0"/>
              <w:jc w:val="right"/>
              <w:rPr>
                <w:sz w:val="12"/>
              </w:rPr>
            </w:pPr>
            <w:r>
              <w:rPr>
                <w:sz w:val="12"/>
              </w:rPr>
              <w:t>11.435 99</w:t>
            </w:r>
          </w:p>
          <w:p>
            <w:pPr>
              <w:pStyle w:val="yTableNAm"/>
              <w:spacing w:before="0"/>
              <w:jc w:val="right"/>
              <w:rPr>
                <w:sz w:val="12"/>
              </w:rPr>
            </w:pPr>
            <w:r>
              <w:rPr>
                <w:sz w:val="12"/>
              </w:rPr>
              <w:t>12.087 99</w:t>
            </w:r>
          </w:p>
          <w:p>
            <w:pPr>
              <w:pStyle w:val="yTableNAm"/>
              <w:spacing w:before="0"/>
              <w:jc w:val="right"/>
              <w:rPr>
                <w:sz w:val="12"/>
              </w:rPr>
            </w:pPr>
            <w:r>
              <w:rPr>
                <w:sz w:val="12"/>
              </w:rPr>
              <w:t>12.720 99</w:t>
            </w:r>
          </w:p>
        </w:tc>
        <w:tc>
          <w:tcPr>
            <w:tcW w:w="539" w:type="dxa"/>
          </w:tcPr>
          <w:p>
            <w:pPr>
              <w:pStyle w:val="yTableNAm"/>
              <w:spacing w:before="0"/>
              <w:jc w:val="right"/>
              <w:rPr>
                <w:sz w:val="12"/>
              </w:rPr>
            </w:pPr>
            <w:r>
              <w:rPr>
                <w:sz w:val="12"/>
              </w:rPr>
              <w:t>10.086 22</w:t>
            </w:r>
          </w:p>
          <w:p>
            <w:pPr>
              <w:pStyle w:val="yTableNAm"/>
              <w:spacing w:before="0"/>
              <w:jc w:val="right"/>
              <w:rPr>
                <w:sz w:val="12"/>
              </w:rPr>
            </w:pPr>
            <w:r>
              <w:rPr>
                <w:sz w:val="12"/>
              </w:rPr>
              <w:t>10.777 53</w:t>
            </w:r>
          </w:p>
          <w:p>
            <w:pPr>
              <w:pStyle w:val="yTableNAm"/>
              <w:spacing w:before="0"/>
              <w:jc w:val="right"/>
              <w:rPr>
                <w:sz w:val="12"/>
              </w:rPr>
            </w:pPr>
            <w:r>
              <w:rPr>
                <w:sz w:val="12"/>
              </w:rPr>
              <w:t>11.448 71</w:t>
            </w:r>
          </w:p>
          <w:p>
            <w:pPr>
              <w:pStyle w:val="yTableNAm"/>
              <w:spacing w:before="0"/>
              <w:jc w:val="right"/>
              <w:rPr>
                <w:sz w:val="12"/>
              </w:rPr>
            </w:pPr>
            <w:r>
              <w:rPr>
                <w:sz w:val="12"/>
              </w:rPr>
              <w:t>12.100 34</w:t>
            </w:r>
          </w:p>
          <w:p>
            <w:pPr>
              <w:pStyle w:val="yTableNAm"/>
              <w:spacing w:before="0"/>
              <w:jc w:val="right"/>
              <w:rPr>
                <w:sz w:val="12"/>
              </w:rPr>
            </w:pPr>
            <w:r>
              <w:rPr>
                <w:sz w:val="12"/>
              </w:rPr>
              <w:t>12.732 98</w:t>
            </w:r>
          </w:p>
        </w:tc>
      </w:tr>
      <w:tr>
        <w:trPr>
          <w:trHeight w:hRule="exact" w:val="760"/>
        </w:trPr>
        <w:tc>
          <w:tcPr>
            <w:tcW w:w="363" w:type="dxa"/>
          </w:tcPr>
          <w:p>
            <w:pPr>
              <w:pStyle w:val="yTableNAm"/>
              <w:spacing w:before="0"/>
              <w:rPr>
                <w:b/>
                <w:bCs/>
                <w:sz w:val="12"/>
              </w:rPr>
            </w:pPr>
            <w:r>
              <w:rPr>
                <w:b/>
                <w:bCs/>
                <w:sz w:val="12"/>
              </w:rPr>
              <w:t>16</w:t>
            </w:r>
          </w:p>
          <w:p>
            <w:pPr>
              <w:pStyle w:val="yTableNAm"/>
              <w:spacing w:before="0"/>
              <w:rPr>
                <w:b/>
                <w:bCs/>
                <w:sz w:val="12"/>
              </w:rPr>
            </w:pPr>
            <w:r>
              <w:rPr>
                <w:b/>
                <w:bCs/>
                <w:sz w:val="12"/>
              </w:rPr>
              <w:t>17</w:t>
            </w:r>
          </w:p>
          <w:p>
            <w:pPr>
              <w:pStyle w:val="yTableNAm"/>
              <w:spacing w:before="0"/>
              <w:rPr>
                <w:b/>
                <w:bCs/>
                <w:sz w:val="12"/>
              </w:rPr>
            </w:pPr>
            <w:r>
              <w:rPr>
                <w:b/>
                <w:bCs/>
                <w:sz w:val="12"/>
              </w:rPr>
              <w:t>18</w:t>
            </w:r>
          </w:p>
          <w:p>
            <w:pPr>
              <w:pStyle w:val="yTableNAm"/>
              <w:spacing w:before="0"/>
              <w:rPr>
                <w:b/>
                <w:bCs/>
                <w:sz w:val="12"/>
              </w:rPr>
            </w:pPr>
            <w:r>
              <w:rPr>
                <w:b/>
                <w:bCs/>
                <w:sz w:val="12"/>
              </w:rPr>
              <w:t>19</w:t>
            </w:r>
          </w:p>
          <w:p>
            <w:pPr>
              <w:pStyle w:val="yTableNAm"/>
              <w:spacing w:before="0"/>
              <w:rPr>
                <w:b/>
                <w:bCs/>
                <w:sz w:val="12"/>
              </w:rPr>
            </w:pPr>
            <w:r>
              <w:rPr>
                <w:b/>
                <w:bCs/>
                <w:sz w:val="12"/>
              </w:rPr>
              <w:t>20</w:t>
            </w:r>
          </w:p>
        </w:tc>
        <w:tc>
          <w:tcPr>
            <w:tcW w:w="539" w:type="dxa"/>
          </w:tcPr>
          <w:p>
            <w:pPr>
              <w:pStyle w:val="yTableNAm"/>
              <w:spacing w:before="0"/>
              <w:jc w:val="right"/>
              <w:rPr>
                <w:sz w:val="12"/>
              </w:rPr>
            </w:pPr>
            <w:r>
              <w:rPr>
                <w:sz w:val="12"/>
              </w:rPr>
              <w:t>13.207 07</w:t>
            </w:r>
          </w:p>
          <w:p>
            <w:pPr>
              <w:pStyle w:val="yTableNAm"/>
              <w:spacing w:before="0"/>
              <w:jc w:val="right"/>
              <w:rPr>
                <w:sz w:val="12"/>
              </w:rPr>
            </w:pPr>
            <w:r>
              <w:rPr>
                <w:sz w:val="12"/>
              </w:rPr>
              <w:t>13.807 48</w:t>
            </w:r>
          </w:p>
          <w:p>
            <w:pPr>
              <w:pStyle w:val="yTableNAm"/>
              <w:spacing w:before="0"/>
              <w:jc w:val="right"/>
              <w:rPr>
                <w:sz w:val="12"/>
              </w:rPr>
            </w:pPr>
            <w:r>
              <w:rPr>
                <w:sz w:val="12"/>
              </w:rPr>
              <w:t>14.390 41</w:t>
            </w:r>
          </w:p>
          <w:p>
            <w:pPr>
              <w:pStyle w:val="yTableNAm"/>
              <w:spacing w:before="0"/>
              <w:jc w:val="right"/>
              <w:rPr>
                <w:sz w:val="12"/>
              </w:rPr>
            </w:pPr>
            <w:r>
              <w:rPr>
                <w:sz w:val="12"/>
              </w:rPr>
              <w:t>14.956 35</w:t>
            </w:r>
          </w:p>
          <w:p>
            <w:pPr>
              <w:pStyle w:val="yTableNAm"/>
              <w:spacing w:before="0"/>
              <w:jc w:val="right"/>
              <w:rPr>
                <w:sz w:val="12"/>
              </w:rPr>
            </w:pPr>
            <w:r>
              <w:rPr>
                <w:sz w:val="12"/>
              </w:rPr>
              <w:t>15.505 82</w:t>
            </w:r>
          </w:p>
        </w:tc>
        <w:tc>
          <w:tcPr>
            <w:tcW w:w="539" w:type="dxa"/>
          </w:tcPr>
          <w:p>
            <w:pPr>
              <w:pStyle w:val="yTableNAm"/>
              <w:spacing w:before="0"/>
              <w:jc w:val="right"/>
              <w:rPr>
                <w:sz w:val="12"/>
              </w:rPr>
            </w:pPr>
            <w:r>
              <w:rPr>
                <w:sz w:val="12"/>
              </w:rPr>
              <w:t>13.218 78</w:t>
            </w:r>
          </w:p>
          <w:p>
            <w:pPr>
              <w:pStyle w:val="yTableNAm"/>
              <w:spacing w:before="0"/>
              <w:jc w:val="right"/>
              <w:rPr>
                <w:sz w:val="12"/>
              </w:rPr>
            </w:pPr>
            <w:r>
              <w:rPr>
                <w:sz w:val="12"/>
              </w:rPr>
              <w:t>13.818 86</w:t>
            </w:r>
          </w:p>
          <w:p>
            <w:pPr>
              <w:pStyle w:val="yTableNAm"/>
              <w:spacing w:before="0"/>
              <w:jc w:val="right"/>
              <w:rPr>
                <w:sz w:val="12"/>
              </w:rPr>
            </w:pPr>
            <w:r>
              <w:rPr>
                <w:sz w:val="12"/>
              </w:rPr>
              <w:t>14.401 45</w:t>
            </w:r>
          </w:p>
          <w:p>
            <w:pPr>
              <w:pStyle w:val="yTableNAm"/>
              <w:spacing w:before="0"/>
              <w:jc w:val="right"/>
              <w:rPr>
                <w:sz w:val="12"/>
              </w:rPr>
            </w:pPr>
            <w:r>
              <w:rPr>
                <w:sz w:val="12"/>
              </w:rPr>
              <w:t>14.967 08</w:t>
            </w:r>
          </w:p>
          <w:p>
            <w:pPr>
              <w:pStyle w:val="yTableNAm"/>
              <w:spacing w:before="0"/>
              <w:jc w:val="right"/>
              <w:rPr>
                <w:sz w:val="12"/>
              </w:rPr>
            </w:pPr>
            <w:r>
              <w:rPr>
                <w:sz w:val="12"/>
              </w:rPr>
              <w:t>15.516 23</w:t>
            </w:r>
          </w:p>
        </w:tc>
        <w:tc>
          <w:tcPr>
            <w:tcW w:w="539" w:type="dxa"/>
          </w:tcPr>
          <w:p>
            <w:pPr>
              <w:pStyle w:val="yTableNAm"/>
              <w:spacing w:before="0"/>
              <w:jc w:val="right"/>
              <w:rPr>
                <w:sz w:val="12"/>
              </w:rPr>
            </w:pPr>
            <w:r>
              <w:rPr>
                <w:sz w:val="12"/>
              </w:rPr>
              <w:t>13.230 49</w:t>
            </w:r>
          </w:p>
          <w:p>
            <w:pPr>
              <w:pStyle w:val="yTableNAm"/>
              <w:spacing w:before="0"/>
              <w:jc w:val="right"/>
              <w:rPr>
                <w:sz w:val="12"/>
              </w:rPr>
            </w:pPr>
            <w:r>
              <w:rPr>
                <w:sz w:val="12"/>
              </w:rPr>
              <w:t>13.830 22</w:t>
            </w:r>
          </w:p>
          <w:p>
            <w:pPr>
              <w:pStyle w:val="yTableNAm"/>
              <w:spacing w:before="0"/>
              <w:jc w:val="right"/>
              <w:rPr>
                <w:sz w:val="12"/>
              </w:rPr>
            </w:pPr>
            <w:r>
              <w:rPr>
                <w:sz w:val="12"/>
              </w:rPr>
              <w:t>14.412 49</w:t>
            </w:r>
          </w:p>
          <w:p>
            <w:pPr>
              <w:pStyle w:val="yTableNAm"/>
              <w:spacing w:before="0"/>
              <w:jc w:val="right"/>
              <w:rPr>
                <w:sz w:val="12"/>
              </w:rPr>
            </w:pPr>
            <w:r>
              <w:rPr>
                <w:sz w:val="12"/>
              </w:rPr>
              <w:t>14.977 79</w:t>
            </w:r>
          </w:p>
          <w:p>
            <w:pPr>
              <w:pStyle w:val="yTableNAm"/>
              <w:spacing w:before="0"/>
              <w:jc w:val="right"/>
              <w:rPr>
                <w:sz w:val="12"/>
              </w:rPr>
            </w:pPr>
            <w:r>
              <w:rPr>
                <w:sz w:val="12"/>
              </w:rPr>
              <w:t>15.526 63</w:t>
            </w:r>
          </w:p>
        </w:tc>
        <w:tc>
          <w:tcPr>
            <w:tcW w:w="539" w:type="dxa"/>
          </w:tcPr>
          <w:p>
            <w:pPr>
              <w:pStyle w:val="yTableNAm"/>
              <w:spacing w:before="0"/>
              <w:jc w:val="right"/>
              <w:rPr>
                <w:sz w:val="12"/>
              </w:rPr>
            </w:pPr>
            <w:r>
              <w:rPr>
                <w:sz w:val="12"/>
              </w:rPr>
              <w:t>13.242 19</w:t>
            </w:r>
          </w:p>
          <w:p>
            <w:pPr>
              <w:pStyle w:val="yTableNAm"/>
              <w:spacing w:before="0"/>
              <w:jc w:val="right"/>
              <w:rPr>
                <w:sz w:val="12"/>
              </w:rPr>
            </w:pPr>
            <w:r>
              <w:rPr>
                <w:sz w:val="12"/>
              </w:rPr>
              <w:t>13.841 58</w:t>
            </w:r>
          </w:p>
          <w:p>
            <w:pPr>
              <w:pStyle w:val="yTableNAm"/>
              <w:spacing w:before="0"/>
              <w:jc w:val="right"/>
              <w:rPr>
                <w:sz w:val="12"/>
              </w:rPr>
            </w:pPr>
            <w:r>
              <w:rPr>
                <w:sz w:val="12"/>
              </w:rPr>
              <w:t>14.423 52</w:t>
            </w:r>
          </w:p>
          <w:p>
            <w:pPr>
              <w:pStyle w:val="yTableNAm"/>
              <w:spacing w:before="0"/>
              <w:jc w:val="right"/>
              <w:rPr>
                <w:sz w:val="12"/>
              </w:rPr>
            </w:pPr>
            <w:r>
              <w:rPr>
                <w:sz w:val="12"/>
              </w:rPr>
              <w:t>14.988 50</w:t>
            </w:r>
          </w:p>
          <w:p>
            <w:pPr>
              <w:pStyle w:val="yTableNAm"/>
              <w:spacing w:before="0"/>
              <w:jc w:val="right"/>
              <w:rPr>
                <w:sz w:val="12"/>
              </w:rPr>
            </w:pPr>
            <w:r>
              <w:rPr>
                <w:sz w:val="12"/>
              </w:rPr>
              <w:t>15.537 03</w:t>
            </w:r>
          </w:p>
        </w:tc>
        <w:tc>
          <w:tcPr>
            <w:tcW w:w="539" w:type="dxa"/>
          </w:tcPr>
          <w:p>
            <w:pPr>
              <w:pStyle w:val="yTableNAm"/>
              <w:spacing w:before="0"/>
              <w:jc w:val="right"/>
              <w:rPr>
                <w:sz w:val="12"/>
              </w:rPr>
            </w:pPr>
            <w:r>
              <w:rPr>
                <w:sz w:val="12"/>
              </w:rPr>
              <w:t>13.253 89</w:t>
            </w:r>
          </w:p>
          <w:p>
            <w:pPr>
              <w:pStyle w:val="yTableNAm"/>
              <w:spacing w:before="0"/>
              <w:jc w:val="right"/>
              <w:rPr>
                <w:sz w:val="12"/>
              </w:rPr>
            </w:pPr>
            <w:r>
              <w:rPr>
                <w:sz w:val="12"/>
              </w:rPr>
              <w:t>13.852 94</w:t>
            </w:r>
          </w:p>
          <w:p>
            <w:pPr>
              <w:pStyle w:val="yTableNAm"/>
              <w:spacing w:before="0"/>
              <w:jc w:val="right"/>
              <w:rPr>
                <w:sz w:val="12"/>
              </w:rPr>
            </w:pPr>
            <w:r>
              <w:rPr>
                <w:sz w:val="12"/>
              </w:rPr>
              <w:t>14.434 54</w:t>
            </w:r>
          </w:p>
          <w:p>
            <w:pPr>
              <w:pStyle w:val="yTableNAm"/>
              <w:spacing w:before="0"/>
              <w:jc w:val="right"/>
              <w:rPr>
                <w:sz w:val="12"/>
              </w:rPr>
            </w:pPr>
            <w:r>
              <w:rPr>
                <w:sz w:val="12"/>
              </w:rPr>
              <w:t>14.999 20</w:t>
            </w:r>
          </w:p>
          <w:p>
            <w:pPr>
              <w:pStyle w:val="yTableNAm"/>
              <w:spacing w:before="0"/>
              <w:jc w:val="right"/>
              <w:rPr>
                <w:sz w:val="12"/>
              </w:rPr>
            </w:pPr>
            <w:r>
              <w:rPr>
                <w:sz w:val="12"/>
              </w:rPr>
              <w:t>15.547 42</w:t>
            </w:r>
          </w:p>
        </w:tc>
        <w:tc>
          <w:tcPr>
            <w:tcW w:w="539" w:type="dxa"/>
          </w:tcPr>
          <w:p>
            <w:pPr>
              <w:pStyle w:val="yTableNAm"/>
              <w:spacing w:before="0"/>
              <w:jc w:val="right"/>
              <w:rPr>
                <w:sz w:val="12"/>
              </w:rPr>
            </w:pPr>
            <w:r>
              <w:rPr>
                <w:sz w:val="12"/>
              </w:rPr>
              <w:t>13.265 58</w:t>
            </w:r>
          </w:p>
          <w:p>
            <w:pPr>
              <w:pStyle w:val="yTableNAm"/>
              <w:spacing w:before="0"/>
              <w:jc w:val="right"/>
              <w:rPr>
                <w:sz w:val="12"/>
              </w:rPr>
            </w:pPr>
            <w:r>
              <w:rPr>
                <w:sz w:val="12"/>
              </w:rPr>
              <w:t>13.864 28</w:t>
            </w:r>
          </w:p>
          <w:p>
            <w:pPr>
              <w:pStyle w:val="yTableNAm"/>
              <w:spacing w:before="0"/>
              <w:jc w:val="right"/>
              <w:rPr>
                <w:sz w:val="12"/>
              </w:rPr>
            </w:pPr>
            <w:r>
              <w:rPr>
                <w:sz w:val="12"/>
              </w:rPr>
              <w:t>14.445 56</w:t>
            </w:r>
          </w:p>
          <w:p>
            <w:pPr>
              <w:pStyle w:val="yTableNAm"/>
              <w:spacing w:before="0"/>
              <w:jc w:val="right"/>
              <w:rPr>
                <w:sz w:val="12"/>
              </w:rPr>
            </w:pPr>
            <w:r>
              <w:rPr>
                <w:sz w:val="12"/>
              </w:rPr>
              <w:t>15.009 90</w:t>
            </w:r>
          </w:p>
          <w:p>
            <w:pPr>
              <w:pStyle w:val="yTableNAm"/>
              <w:spacing w:before="0"/>
              <w:jc w:val="right"/>
              <w:rPr>
                <w:sz w:val="12"/>
              </w:rPr>
            </w:pPr>
            <w:r>
              <w:rPr>
                <w:sz w:val="12"/>
              </w:rPr>
              <w:t>15.557 80</w:t>
            </w:r>
          </w:p>
        </w:tc>
        <w:tc>
          <w:tcPr>
            <w:tcW w:w="539" w:type="dxa"/>
          </w:tcPr>
          <w:p>
            <w:pPr>
              <w:pStyle w:val="yTableNAm"/>
              <w:spacing w:before="0"/>
              <w:jc w:val="right"/>
              <w:rPr>
                <w:sz w:val="12"/>
              </w:rPr>
            </w:pPr>
            <w:r>
              <w:rPr>
                <w:sz w:val="12"/>
              </w:rPr>
              <w:t>13.277 26</w:t>
            </w:r>
          </w:p>
          <w:p>
            <w:pPr>
              <w:pStyle w:val="yTableNAm"/>
              <w:spacing w:before="0"/>
              <w:jc w:val="right"/>
              <w:rPr>
                <w:sz w:val="12"/>
              </w:rPr>
            </w:pPr>
            <w:r>
              <w:rPr>
                <w:sz w:val="12"/>
              </w:rPr>
              <w:t>13.875 63</w:t>
            </w:r>
          </w:p>
          <w:p>
            <w:pPr>
              <w:pStyle w:val="yTableNAm"/>
              <w:spacing w:before="0"/>
              <w:jc w:val="right"/>
              <w:rPr>
                <w:sz w:val="12"/>
              </w:rPr>
            </w:pPr>
            <w:r>
              <w:rPr>
                <w:sz w:val="12"/>
              </w:rPr>
              <w:t>14.456 57</w:t>
            </w:r>
          </w:p>
          <w:p>
            <w:pPr>
              <w:pStyle w:val="yTableNAm"/>
              <w:spacing w:before="0"/>
              <w:jc w:val="right"/>
              <w:rPr>
                <w:sz w:val="12"/>
              </w:rPr>
            </w:pPr>
            <w:r>
              <w:rPr>
                <w:sz w:val="12"/>
              </w:rPr>
              <w:t>15.020 59</w:t>
            </w:r>
          </w:p>
          <w:p>
            <w:pPr>
              <w:pStyle w:val="yTableNAm"/>
              <w:spacing w:before="0"/>
              <w:jc w:val="right"/>
              <w:rPr>
                <w:sz w:val="12"/>
              </w:rPr>
            </w:pPr>
            <w:r>
              <w:rPr>
                <w:sz w:val="12"/>
              </w:rPr>
              <w:t>15.568 18</w:t>
            </w:r>
          </w:p>
        </w:tc>
        <w:tc>
          <w:tcPr>
            <w:tcW w:w="539" w:type="dxa"/>
          </w:tcPr>
          <w:p>
            <w:pPr>
              <w:pStyle w:val="yTableNAm"/>
              <w:spacing w:before="0"/>
              <w:jc w:val="right"/>
              <w:rPr>
                <w:sz w:val="12"/>
              </w:rPr>
            </w:pPr>
            <w:r>
              <w:rPr>
                <w:sz w:val="12"/>
              </w:rPr>
              <w:t>13.288 93</w:t>
            </w:r>
          </w:p>
          <w:p>
            <w:pPr>
              <w:pStyle w:val="yTableNAm"/>
              <w:spacing w:before="0"/>
              <w:jc w:val="right"/>
              <w:rPr>
                <w:sz w:val="12"/>
              </w:rPr>
            </w:pPr>
            <w:r>
              <w:rPr>
                <w:sz w:val="12"/>
              </w:rPr>
              <w:t>13.886 96</w:t>
            </w:r>
          </w:p>
          <w:p>
            <w:pPr>
              <w:pStyle w:val="yTableNAm"/>
              <w:spacing w:before="0"/>
              <w:jc w:val="right"/>
              <w:rPr>
                <w:sz w:val="12"/>
              </w:rPr>
            </w:pPr>
            <w:r>
              <w:rPr>
                <w:sz w:val="12"/>
              </w:rPr>
              <w:t>14.467 57</w:t>
            </w:r>
          </w:p>
          <w:p>
            <w:pPr>
              <w:pStyle w:val="yTableNAm"/>
              <w:spacing w:before="0"/>
              <w:jc w:val="right"/>
              <w:rPr>
                <w:sz w:val="12"/>
              </w:rPr>
            </w:pPr>
            <w:r>
              <w:rPr>
                <w:sz w:val="12"/>
              </w:rPr>
              <w:t>15.031 27</w:t>
            </w:r>
          </w:p>
          <w:p>
            <w:pPr>
              <w:pStyle w:val="yTableNAm"/>
              <w:spacing w:before="0"/>
              <w:jc w:val="right"/>
              <w:rPr>
                <w:sz w:val="12"/>
              </w:rPr>
            </w:pPr>
            <w:r>
              <w:rPr>
                <w:sz w:val="12"/>
              </w:rPr>
              <w:t>15.578 55</w:t>
            </w:r>
          </w:p>
        </w:tc>
        <w:tc>
          <w:tcPr>
            <w:tcW w:w="539" w:type="dxa"/>
          </w:tcPr>
          <w:p>
            <w:pPr>
              <w:pStyle w:val="yTableNAm"/>
              <w:spacing w:before="0"/>
              <w:jc w:val="right"/>
              <w:rPr>
                <w:sz w:val="12"/>
              </w:rPr>
            </w:pPr>
            <w:r>
              <w:rPr>
                <w:sz w:val="12"/>
              </w:rPr>
              <w:t>13.300 60</w:t>
            </w:r>
          </w:p>
          <w:p>
            <w:pPr>
              <w:pStyle w:val="yTableNAm"/>
              <w:spacing w:before="0"/>
              <w:jc w:val="right"/>
              <w:rPr>
                <w:sz w:val="12"/>
              </w:rPr>
            </w:pPr>
            <w:r>
              <w:rPr>
                <w:sz w:val="12"/>
              </w:rPr>
              <w:t>13.898 29</w:t>
            </w:r>
          </w:p>
          <w:p>
            <w:pPr>
              <w:pStyle w:val="yTableNAm"/>
              <w:spacing w:before="0"/>
              <w:jc w:val="right"/>
              <w:rPr>
                <w:sz w:val="12"/>
              </w:rPr>
            </w:pPr>
            <w:r>
              <w:rPr>
                <w:sz w:val="12"/>
              </w:rPr>
              <w:t>14.478 57</w:t>
            </w:r>
          </w:p>
          <w:p>
            <w:pPr>
              <w:pStyle w:val="yTableNAm"/>
              <w:spacing w:before="0"/>
              <w:jc w:val="right"/>
              <w:rPr>
                <w:sz w:val="12"/>
              </w:rPr>
            </w:pPr>
            <w:r>
              <w:rPr>
                <w:sz w:val="12"/>
              </w:rPr>
              <w:t>15.041 95</w:t>
            </w:r>
          </w:p>
          <w:p>
            <w:pPr>
              <w:pStyle w:val="yTableNAm"/>
              <w:spacing w:before="0"/>
              <w:jc w:val="right"/>
              <w:rPr>
                <w:sz w:val="12"/>
              </w:rPr>
            </w:pPr>
            <w:r>
              <w:rPr>
                <w:sz w:val="12"/>
              </w:rPr>
              <w:t>15.588 92</w:t>
            </w:r>
          </w:p>
        </w:tc>
        <w:tc>
          <w:tcPr>
            <w:tcW w:w="539" w:type="dxa"/>
          </w:tcPr>
          <w:p>
            <w:pPr>
              <w:pStyle w:val="yTableNAm"/>
              <w:spacing w:before="0"/>
              <w:jc w:val="right"/>
              <w:rPr>
                <w:sz w:val="12"/>
              </w:rPr>
            </w:pPr>
            <w:r>
              <w:rPr>
                <w:sz w:val="12"/>
              </w:rPr>
              <w:t>13.312 26</w:t>
            </w:r>
          </w:p>
          <w:p>
            <w:pPr>
              <w:pStyle w:val="yTableNAm"/>
              <w:spacing w:before="0"/>
              <w:jc w:val="right"/>
              <w:rPr>
                <w:sz w:val="12"/>
              </w:rPr>
            </w:pPr>
            <w:r>
              <w:rPr>
                <w:sz w:val="12"/>
              </w:rPr>
              <w:t>13.909 61</w:t>
            </w:r>
          </w:p>
          <w:p>
            <w:pPr>
              <w:pStyle w:val="yTableNAm"/>
              <w:spacing w:before="0"/>
              <w:jc w:val="right"/>
              <w:rPr>
                <w:sz w:val="12"/>
              </w:rPr>
            </w:pPr>
            <w:r>
              <w:rPr>
                <w:sz w:val="12"/>
              </w:rPr>
              <w:t>14.489 56</w:t>
            </w:r>
          </w:p>
          <w:p>
            <w:pPr>
              <w:pStyle w:val="yTableNAm"/>
              <w:spacing w:before="0"/>
              <w:jc w:val="right"/>
              <w:rPr>
                <w:sz w:val="12"/>
              </w:rPr>
            </w:pPr>
            <w:r>
              <w:rPr>
                <w:sz w:val="12"/>
              </w:rPr>
              <w:t>15.052 62</w:t>
            </w:r>
          </w:p>
          <w:p>
            <w:pPr>
              <w:pStyle w:val="yTableNAm"/>
              <w:spacing w:before="0"/>
              <w:jc w:val="right"/>
              <w:rPr>
                <w:sz w:val="12"/>
              </w:rPr>
            </w:pPr>
            <w:r>
              <w:rPr>
                <w:sz w:val="12"/>
              </w:rPr>
              <w:t>15.599 28</w:t>
            </w:r>
          </w:p>
        </w:tc>
        <w:tc>
          <w:tcPr>
            <w:tcW w:w="539" w:type="dxa"/>
          </w:tcPr>
          <w:p>
            <w:pPr>
              <w:pStyle w:val="yTableNAm"/>
              <w:spacing w:before="0"/>
              <w:jc w:val="right"/>
              <w:rPr>
                <w:sz w:val="12"/>
              </w:rPr>
            </w:pPr>
            <w:r>
              <w:rPr>
                <w:sz w:val="12"/>
              </w:rPr>
              <w:t>13.323 92</w:t>
            </w:r>
          </w:p>
          <w:p>
            <w:pPr>
              <w:pStyle w:val="yTableNAm"/>
              <w:spacing w:before="0"/>
              <w:jc w:val="right"/>
              <w:rPr>
                <w:sz w:val="12"/>
              </w:rPr>
            </w:pPr>
            <w:r>
              <w:rPr>
                <w:sz w:val="12"/>
              </w:rPr>
              <w:t>13.920 93</w:t>
            </w:r>
          </w:p>
          <w:p>
            <w:pPr>
              <w:pStyle w:val="yTableNAm"/>
              <w:spacing w:before="0"/>
              <w:jc w:val="right"/>
              <w:rPr>
                <w:sz w:val="12"/>
              </w:rPr>
            </w:pPr>
            <w:r>
              <w:rPr>
                <w:sz w:val="12"/>
              </w:rPr>
              <w:t>14.500 55</w:t>
            </w:r>
          </w:p>
          <w:p>
            <w:pPr>
              <w:pStyle w:val="yTableNAm"/>
              <w:spacing w:before="0"/>
              <w:jc w:val="right"/>
              <w:rPr>
                <w:sz w:val="12"/>
              </w:rPr>
            </w:pPr>
            <w:r>
              <w:rPr>
                <w:sz w:val="12"/>
              </w:rPr>
              <w:t>15.063 29</w:t>
            </w:r>
          </w:p>
          <w:p>
            <w:pPr>
              <w:pStyle w:val="yTableNAm"/>
              <w:spacing w:before="0"/>
              <w:jc w:val="right"/>
              <w:rPr>
                <w:sz w:val="12"/>
              </w:rPr>
            </w:pPr>
            <w:r>
              <w:rPr>
                <w:sz w:val="12"/>
              </w:rPr>
              <w:t>15.609 63</w:t>
            </w:r>
          </w:p>
        </w:tc>
        <w:tc>
          <w:tcPr>
            <w:tcW w:w="539" w:type="dxa"/>
          </w:tcPr>
          <w:p>
            <w:pPr>
              <w:pStyle w:val="yTableNAm"/>
              <w:spacing w:before="0"/>
              <w:jc w:val="right"/>
              <w:rPr>
                <w:sz w:val="12"/>
              </w:rPr>
            </w:pPr>
            <w:r>
              <w:rPr>
                <w:sz w:val="12"/>
              </w:rPr>
              <w:t>13.335 56</w:t>
            </w:r>
          </w:p>
          <w:p>
            <w:pPr>
              <w:pStyle w:val="yTableNAm"/>
              <w:spacing w:before="0"/>
              <w:jc w:val="right"/>
              <w:rPr>
                <w:sz w:val="12"/>
              </w:rPr>
            </w:pPr>
            <w:r>
              <w:rPr>
                <w:sz w:val="12"/>
              </w:rPr>
              <w:t>13.932 23</w:t>
            </w:r>
          </w:p>
          <w:p>
            <w:pPr>
              <w:pStyle w:val="yTableNAm"/>
              <w:spacing w:before="0"/>
              <w:jc w:val="right"/>
              <w:rPr>
                <w:sz w:val="12"/>
              </w:rPr>
            </w:pPr>
            <w:r>
              <w:rPr>
                <w:sz w:val="12"/>
              </w:rPr>
              <w:t>14.511 53</w:t>
            </w:r>
          </w:p>
          <w:p>
            <w:pPr>
              <w:pStyle w:val="yTableNAm"/>
              <w:spacing w:before="0"/>
              <w:jc w:val="right"/>
              <w:rPr>
                <w:sz w:val="12"/>
              </w:rPr>
            </w:pPr>
            <w:r>
              <w:rPr>
                <w:sz w:val="12"/>
              </w:rPr>
              <w:t>15.073 95</w:t>
            </w:r>
          </w:p>
          <w:p>
            <w:pPr>
              <w:pStyle w:val="yTableNAm"/>
              <w:spacing w:before="0"/>
              <w:jc w:val="right"/>
              <w:rPr>
                <w:sz w:val="12"/>
              </w:rPr>
            </w:pPr>
            <w:r>
              <w:rPr>
                <w:sz w:val="12"/>
              </w:rPr>
              <w:t>15.619 98</w:t>
            </w:r>
          </w:p>
        </w:tc>
        <w:tc>
          <w:tcPr>
            <w:tcW w:w="539" w:type="dxa"/>
          </w:tcPr>
          <w:p>
            <w:pPr>
              <w:pStyle w:val="yTableNAm"/>
              <w:spacing w:before="0"/>
              <w:jc w:val="right"/>
              <w:rPr>
                <w:sz w:val="12"/>
              </w:rPr>
            </w:pPr>
            <w:r>
              <w:rPr>
                <w:sz w:val="12"/>
              </w:rPr>
              <w:t>13.347 21</w:t>
            </w:r>
          </w:p>
          <w:p>
            <w:pPr>
              <w:pStyle w:val="yTableNAm"/>
              <w:spacing w:before="0"/>
              <w:jc w:val="right"/>
              <w:rPr>
                <w:sz w:val="12"/>
              </w:rPr>
            </w:pPr>
            <w:r>
              <w:rPr>
                <w:sz w:val="12"/>
              </w:rPr>
              <w:t>13.943 54</w:t>
            </w:r>
          </w:p>
          <w:p>
            <w:pPr>
              <w:pStyle w:val="yTableNAm"/>
              <w:spacing w:before="0"/>
              <w:jc w:val="right"/>
              <w:rPr>
                <w:sz w:val="12"/>
              </w:rPr>
            </w:pPr>
            <w:r>
              <w:rPr>
                <w:sz w:val="12"/>
              </w:rPr>
              <w:t>14.522 50</w:t>
            </w:r>
          </w:p>
          <w:p>
            <w:pPr>
              <w:pStyle w:val="yTableNAm"/>
              <w:spacing w:before="0"/>
              <w:jc w:val="right"/>
              <w:rPr>
                <w:sz w:val="12"/>
              </w:rPr>
            </w:pPr>
            <w:r>
              <w:rPr>
                <w:sz w:val="12"/>
              </w:rPr>
              <w:t>15.084 60</w:t>
            </w:r>
          </w:p>
          <w:p>
            <w:pPr>
              <w:pStyle w:val="yTableNAm"/>
              <w:spacing w:before="0"/>
              <w:jc w:val="right"/>
              <w:rPr>
                <w:sz w:val="12"/>
              </w:rPr>
            </w:pPr>
            <w:r>
              <w:rPr>
                <w:sz w:val="12"/>
              </w:rPr>
              <w:t>15.630 33</w:t>
            </w:r>
          </w:p>
        </w:tc>
      </w:tr>
      <w:tr>
        <w:trPr>
          <w:trHeight w:hRule="exact" w:val="760"/>
        </w:trPr>
        <w:tc>
          <w:tcPr>
            <w:tcW w:w="363" w:type="dxa"/>
          </w:tcPr>
          <w:p>
            <w:pPr>
              <w:pStyle w:val="yTableNAm"/>
              <w:spacing w:before="0"/>
              <w:rPr>
                <w:b/>
                <w:bCs/>
                <w:sz w:val="12"/>
              </w:rPr>
            </w:pPr>
            <w:r>
              <w:rPr>
                <w:b/>
                <w:bCs/>
                <w:sz w:val="12"/>
              </w:rPr>
              <w:t>21</w:t>
            </w:r>
          </w:p>
          <w:p>
            <w:pPr>
              <w:pStyle w:val="yTableNAm"/>
              <w:spacing w:before="0"/>
              <w:rPr>
                <w:b/>
                <w:bCs/>
                <w:sz w:val="12"/>
              </w:rPr>
            </w:pPr>
            <w:r>
              <w:rPr>
                <w:b/>
                <w:bCs/>
                <w:sz w:val="12"/>
              </w:rPr>
              <w:t>22</w:t>
            </w:r>
          </w:p>
          <w:p>
            <w:pPr>
              <w:pStyle w:val="yTableNAm"/>
              <w:spacing w:before="0"/>
              <w:rPr>
                <w:b/>
                <w:bCs/>
                <w:sz w:val="12"/>
              </w:rPr>
            </w:pPr>
            <w:r>
              <w:rPr>
                <w:b/>
                <w:bCs/>
                <w:sz w:val="12"/>
              </w:rPr>
              <w:t>23</w:t>
            </w:r>
          </w:p>
          <w:p>
            <w:pPr>
              <w:pStyle w:val="yTableNAm"/>
              <w:spacing w:before="0"/>
              <w:rPr>
                <w:b/>
                <w:bCs/>
                <w:sz w:val="12"/>
              </w:rPr>
            </w:pPr>
            <w:r>
              <w:rPr>
                <w:b/>
                <w:bCs/>
                <w:sz w:val="12"/>
              </w:rPr>
              <w:t>24</w:t>
            </w:r>
          </w:p>
          <w:p>
            <w:pPr>
              <w:pStyle w:val="yTableNAm"/>
              <w:spacing w:before="0"/>
              <w:rPr>
                <w:b/>
                <w:bCs/>
                <w:sz w:val="12"/>
              </w:rPr>
            </w:pPr>
            <w:r>
              <w:rPr>
                <w:b/>
                <w:bCs/>
                <w:sz w:val="12"/>
              </w:rPr>
              <w:t>25</w:t>
            </w:r>
          </w:p>
        </w:tc>
        <w:tc>
          <w:tcPr>
            <w:tcW w:w="539" w:type="dxa"/>
          </w:tcPr>
          <w:p>
            <w:pPr>
              <w:pStyle w:val="yTableNAm"/>
              <w:spacing w:before="0"/>
              <w:jc w:val="right"/>
              <w:rPr>
                <w:sz w:val="12"/>
              </w:rPr>
            </w:pPr>
            <w:r>
              <w:rPr>
                <w:sz w:val="12"/>
              </w:rPr>
              <w:t>16.039 28</w:t>
            </w:r>
          </w:p>
          <w:p>
            <w:pPr>
              <w:pStyle w:val="yTableNAm"/>
              <w:spacing w:before="0"/>
              <w:jc w:val="right"/>
              <w:rPr>
                <w:sz w:val="12"/>
              </w:rPr>
            </w:pPr>
            <w:r>
              <w:rPr>
                <w:sz w:val="12"/>
              </w:rPr>
              <w:t>16.557 20</w:t>
            </w:r>
          </w:p>
          <w:p>
            <w:pPr>
              <w:pStyle w:val="yTableNAm"/>
              <w:spacing w:before="0"/>
              <w:jc w:val="right"/>
              <w:rPr>
                <w:sz w:val="12"/>
              </w:rPr>
            </w:pPr>
            <w:r>
              <w:rPr>
                <w:sz w:val="12"/>
              </w:rPr>
              <w:t>17.060 04</w:t>
            </w:r>
          </w:p>
          <w:p>
            <w:pPr>
              <w:pStyle w:val="yTableNAm"/>
              <w:spacing w:before="0"/>
              <w:jc w:val="right"/>
              <w:rPr>
                <w:sz w:val="12"/>
              </w:rPr>
            </w:pPr>
            <w:r>
              <w:rPr>
                <w:sz w:val="12"/>
              </w:rPr>
              <w:t>17.548 23</w:t>
            </w:r>
          </w:p>
          <w:p>
            <w:pPr>
              <w:pStyle w:val="yTableNAm"/>
              <w:spacing w:before="0"/>
              <w:jc w:val="right"/>
              <w:rPr>
                <w:sz w:val="12"/>
              </w:rPr>
            </w:pPr>
            <w:r>
              <w:rPr>
                <w:sz w:val="12"/>
              </w:rPr>
              <w:t>18.022 20</w:t>
            </w:r>
          </w:p>
        </w:tc>
        <w:tc>
          <w:tcPr>
            <w:tcW w:w="539" w:type="dxa"/>
          </w:tcPr>
          <w:p>
            <w:pPr>
              <w:pStyle w:val="yTableNAm"/>
              <w:spacing w:before="0"/>
              <w:jc w:val="right"/>
              <w:rPr>
                <w:sz w:val="12"/>
              </w:rPr>
            </w:pPr>
            <w:r>
              <w:rPr>
                <w:sz w:val="12"/>
              </w:rPr>
              <w:t>16.049 38</w:t>
            </w:r>
          </w:p>
          <w:p>
            <w:pPr>
              <w:pStyle w:val="yTableNAm"/>
              <w:spacing w:before="0"/>
              <w:jc w:val="right"/>
              <w:rPr>
                <w:sz w:val="12"/>
              </w:rPr>
            </w:pPr>
            <w:r>
              <w:rPr>
                <w:sz w:val="12"/>
              </w:rPr>
              <w:t>16.567 01</w:t>
            </w:r>
          </w:p>
          <w:p>
            <w:pPr>
              <w:pStyle w:val="yTableNAm"/>
              <w:spacing w:before="0"/>
              <w:jc w:val="right"/>
              <w:rPr>
                <w:sz w:val="12"/>
              </w:rPr>
            </w:pPr>
            <w:r>
              <w:rPr>
                <w:sz w:val="12"/>
              </w:rPr>
              <w:t>17.069 56</w:t>
            </w:r>
          </w:p>
          <w:p>
            <w:pPr>
              <w:pStyle w:val="yTableNAm"/>
              <w:spacing w:before="0"/>
              <w:jc w:val="right"/>
              <w:rPr>
                <w:sz w:val="12"/>
              </w:rPr>
            </w:pPr>
            <w:r>
              <w:rPr>
                <w:sz w:val="12"/>
              </w:rPr>
              <w:t>17.557 47</w:t>
            </w:r>
          </w:p>
          <w:p>
            <w:pPr>
              <w:pStyle w:val="yTableNAm"/>
              <w:spacing w:before="0"/>
              <w:jc w:val="right"/>
              <w:rPr>
                <w:sz w:val="12"/>
              </w:rPr>
            </w:pPr>
            <w:r>
              <w:rPr>
                <w:sz w:val="12"/>
              </w:rPr>
              <w:t>18.031 18</w:t>
            </w:r>
          </w:p>
        </w:tc>
        <w:tc>
          <w:tcPr>
            <w:tcW w:w="539" w:type="dxa"/>
          </w:tcPr>
          <w:p>
            <w:pPr>
              <w:pStyle w:val="yTableNAm"/>
              <w:spacing w:before="0"/>
              <w:jc w:val="right"/>
              <w:rPr>
                <w:sz w:val="12"/>
              </w:rPr>
            </w:pPr>
            <w:r>
              <w:rPr>
                <w:sz w:val="12"/>
              </w:rPr>
              <w:t>16.059 48</w:t>
            </w:r>
          </w:p>
          <w:p>
            <w:pPr>
              <w:pStyle w:val="yTableNAm"/>
              <w:spacing w:before="0"/>
              <w:jc w:val="right"/>
              <w:rPr>
                <w:sz w:val="12"/>
              </w:rPr>
            </w:pPr>
            <w:r>
              <w:rPr>
                <w:sz w:val="12"/>
              </w:rPr>
              <w:t>16.576 82</w:t>
            </w:r>
          </w:p>
          <w:p>
            <w:pPr>
              <w:pStyle w:val="yTableNAm"/>
              <w:spacing w:before="0"/>
              <w:jc w:val="right"/>
              <w:rPr>
                <w:sz w:val="12"/>
              </w:rPr>
            </w:pPr>
            <w:r>
              <w:rPr>
                <w:sz w:val="12"/>
              </w:rPr>
              <w:t>17.079 08</w:t>
            </w:r>
          </w:p>
          <w:p>
            <w:pPr>
              <w:pStyle w:val="yTableNAm"/>
              <w:spacing w:before="0"/>
              <w:jc w:val="right"/>
              <w:rPr>
                <w:sz w:val="12"/>
              </w:rPr>
            </w:pPr>
            <w:r>
              <w:rPr>
                <w:sz w:val="12"/>
              </w:rPr>
              <w:t>17.566 72</w:t>
            </w:r>
          </w:p>
          <w:p>
            <w:pPr>
              <w:pStyle w:val="yTableNAm"/>
              <w:spacing w:before="0"/>
              <w:jc w:val="right"/>
              <w:rPr>
                <w:sz w:val="12"/>
              </w:rPr>
            </w:pPr>
            <w:r>
              <w:rPr>
                <w:sz w:val="12"/>
              </w:rPr>
              <w:t>18.040 15</w:t>
            </w:r>
          </w:p>
        </w:tc>
        <w:tc>
          <w:tcPr>
            <w:tcW w:w="539" w:type="dxa"/>
          </w:tcPr>
          <w:p>
            <w:pPr>
              <w:pStyle w:val="yTableNAm"/>
              <w:spacing w:before="0"/>
              <w:jc w:val="right"/>
              <w:rPr>
                <w:sz w:val="12"/>
              </w:rPr>
            </w:pPr>
            <w:r>
              <w:rPr>
                <w:sz w:val="12"/>
              </w:rPr>
              <w:t>16.069 58</w:t>
            </w:r>
          </w:p>
          <w:p>
            <w:pPr>
              <w:pStyle w:val="yTableNAm"/>
              <w:spacing w:before="0"/>
              <w:jc w:val="right"/>
              <w:rPr>
                <w:sz w:val="12"/>
              </w:rPr>
            </w:pPr>
            <w:r>
              <w:rPr>
                <w:sz w:val="12"/>
              </w:rPr>
              <w:t>16.586 61</w:t>
            </w:r>
          </w:p>
          <w:p>
            <w:pPr>
              <w:pStyle w:val="yTableNAm"/>
              <w:spacing w:before="0"/>
              <w:jc w:val="right"/>
              <w:rPr>
                <w:sz w:val="12"/>
              </w:rPr>
            </w:pPr>
            <w:r>
              <w:rPr>
                <w:sz w:val="12"/>
              </w:rPr>
              <w:t>17.088 59</w:t>
            </w:r>
          </w:p>
          <w:p>
            <w:pPr>
              <w:pStyle w:val="yTableNAm"/>
              <w:spacing w:before="0"/>
              <w:jc w:val="right"/>
              <w:rPr>
                <w:sz w:val="12"/>
              </w:rPr>
            </w:pPr>
            <w:r>
              <w:rPr>
                <w:sz w:val="12"/>
              </w:rPr>
              <w:t>17.575 95</w:t>
            </w:r>
          </w:p>
          <w:p>
            <w:pPr>
              <w:pStyle w:val="yTableNAm"/>
              <w:spacing w:before="0"/>
              <w:jc w:val="right"/>
              <w:rPr>
                <w:sz w:val="12"/>
              </w:rPr>
            </w:pPr>
            <w:r>
              <w:rPr>
                <w:sz w:val="12"/>
              </w:rPr>
              <w:t>18.049 12</w:t>
            </w:r>
          </w:p>
        </w:tc>
        <w:tc>
          <w:tcPr>
            <w:tcW w:w="539" w:type="dxa"/>
          </w:tcPr>
          <w:p>
            <w:pPr>
              <w:pStyle w:val="yTableNAm"/>
              <w:spacing w:before="0"/>
              <w:jc w:val="right"/>
              <w:rPr>
                <w:sz w:val="12"/>
              </w:rPr>
            </w:pPr>
            <w:r>
              <w:rPr>
                <w:sz w:val="12"/>
              </w:rPr>
              <w:t>16.079 66</w:t>
            </w:r>
          </w:p>
          <w:p>
            <w:pPr>
              <w:pStyle w:val="yTableNAm"/>
              <w:spacing w:before="0"/>
              <w:jc w:val="right"/>
              <w:rPr>
                <w:sz w:val="12"/>
              </w:rPr>
            </w:pPr>
            <w:r>
              <w:rPr>
                <w:sz w:val="12"/>
              </w:rPr>
              <w:t>16.596 41</w:t>
            </w:r>
          </w:p>
          <w:p>
            <w:pPr>
              <w:pStyle w:val="yTableNAm"/>
              <w:spacing w:before="0"/>
              <w:jc w:val="right"/>
              <w:rPr>
                <w:sz w:val="12"/>
              </w:rPr>
            </w:pPr>
            <w:r>
              <w:rPr>
                <w:sz w:val="12"/>
              </w:rPr>
              <w:t>17.098 10</w:t>
            </w:r>
          </w:p>
          <w:p>
            <w:pPr>
              <w:pStyle w:val="yTableNAm"/>
              <w:spacing w:before="0"/>
              <w:jc w:val="right"/>
              <w:rPr>
                <w:sz w:val="12"/>
              </w:rPr>
            </w:pPr>
            <w:r>
              <w:rPr>
                <w:sz w:val="12"/>
              </w:rPr>
              <w:t>17.585 19</w:t>
            </w:r>
          </w:p>
          <w:p>
            <w:pPr>
              <w:pStyle w:val="yTableNAm"/>
              <w:spacing w:before="0"/>
              <w:jc w:val="right"/>
              <w:rPr>
                <w:sz w:val="12"/>
              </w:rPr>
            </w:pPr>
            <w:r>
              <w:rPr>
                <w:sz w:val="12"/>
              </w:rPr>
              <w:t>18.058 08</w:t>
            </w:r>
          </w:p>
        </w:tc>
        <w:tc>
          <w:tcPr>
            <w:tcW w:w="539" w:type="dxa"/>
          </w:tcPr>
          <w:p>
            <w:pPr>
              <w:pStyle w:val="yTableNAm"/>
              <w:spacing w:before="0"/>
              <w:jc w:val="right"/>
              <w:rPr>
                <w:sz w:val="12"/>
              </w:rPr>
            </w:pPr>
            <w:r>
              <w:rPr>
                <w:sz w:val="12"/>
              </w:rPr>
              <w:t>16.089 75</w:t>
            </w:r>
          </w:p>
          <w:p>
            <w:pPr>
              <w:pStyle w:val="yTableNAm"/>
              <w:spacing w:before="0"/>
              <w:jc w:val="right"/>
              <w:rPr>
                <w:sz w:val="12"/>
              </w:rPr>
            </w:pPr>
            <w:r>
              <w:rPr>
                <w:sz w:val="12"/>
              </w:rPr>
              <w:t>16.606 20</w:t>
            </w:r>
          </w:p>
          <w:p>
            <w:pPr>
              <w:pStyle w:val="yTableNAm"/>
              <w:spacing w:before="0"/>
              <w:jc w:val="right"/>
              <w:rPr>
                <w:sz w:val="12"/>
              </w:rPr>
            </w:pPr>
            <w:r>
              <w:rPr>
                <w:sz w:val="12"/>
              </w:rPr>
              <w:t>17.107 61</w:t>
            </w:r>
          </w:p>
          <w:p>
            <w:pPr>
              <w:pStyle w:val="yTableNAm"/>
              <w:spacing w:before="0"/>
              <w:jc w:val="right"/>
              <w:rPr>
                <w:sz w:val="12"/>
              </w:rPr>
            </w:pPr>
            <w:r>
              <w:rPr>
                <w:sz w:val="12"/>
              </w:rPr>
              <w:t>17.594 41</w:t>
            </w:r>
          </w:p>
          <w:p>
            <w:pPr>
              <w:pStyle w:val="yTableNAm"/>
              <w:spacing w:before="0"/>
              <w:jc w:val="right"/>
              <w:rPr>
                <w:sz w:val="12"/>
              </w:rPr>
            </w:pPr>
            <w:r>
              <w:rPr>
                <w:sz w:val="12"/>
              </w:rPr>
              <w:t>18.067 04</w:t>
            </w:r>
          </w:p>
        </w:tc>
        <w:tc>
          <w:tcPr>
            <w:tcW w:w="539" w:type="dxa"/>
          </w:tcPr>
          <w:p>
            <w:pPr>
              <w:pStyle w:val="yTableNAm"/>
              <w:spacing w:before="0"/>
              <w:jc w:val="right"/>
              <w:rPr>
                <w:sz w:val="12"/>
              </w:rPr>
            </w:pPr>
            <w:r>
              <w:rPr>
                <w:sz w:val="12"/>
              </w:rPr>
              <w:t>16.099 82</w:t>
            </w:r>
          </w:p>
          <w:p>
            <w:pPr>
              <w:pStyle w:val="yTableNAm"/>
              <w:spacing w:before="0"/>
              <w:jc w:val="right"/>
              <w:rPr>
                <w:sz w:val="12"/>
              </w:rPr>
            </w:pPr>
            <w:r>
              <w:rPr>
                <w:sz w:val="12"/>
              </w:rPr>
              <w:t>16.615 98</w:t>
            </w:r>
          </w:p>
          <w:p>
            <w:pPr>
              <w:pStyle w:val="yTableNAm"/>
              <w:spacing w:before="0"/>
              <w:jc w:val="right"/>
              <w:rPr>
                <w:sz w:val="12"/>
              </w:rPr>
            </w:pPr>
            <w:r>
              <w:rPr>
                <w:sz w:val="12"/>
              </w:rPr>
              <w:t>17.117 10</w:t>
            </w:r>
          </w:p>
          <w:p>
            <w:pPr>
              <w:pStyle w:val="yTableNAm"/>
              <w:spacing w:before="0"/>
              <w:jc w:val="right"/>
              <w:rPr>
                <w:sz w:val="12"/>
              </w:rPr>
            </w:pPr>
            <w:r>
              <w:rPr>
                <w:sz w:val="12"/>
              </w:rPr>
              <w:t>17.603 63</w:t>
            </w:r>
          </w:p>
          <w:p>
            <w:pPr>
              <w:pStyle w:val="yTableNAm"/>
              <w:spacing w:before="0"/>
              <w:jc w:val="right"/>
              <w:rPr>
                <w:sz w:val="12"/>
              </w:rPr>
            </w:pPr>
            <w:r>
              <w:rPr>
                <w:sz w:val="12"/>
              </w:rPr>
              <w:t>18.075 99</w:t>
            </w:r>
          </w:p>
        </w:tc>
        <w:tc>
          <w:tcPr>
            <w:tcW w:w="539" w:type="dxa"/>
          </w:tcPr>
          <w:p>
            <w:pPr>
              <w:pStyle w:val="yTableNAm"/>
              <w:spacing w:before="0"/>
              <w:jc w:val="right"/>
              <w:rPr>
                <w:sz w:val="12"/>
              </w:rPr>
            </w:pPr>
            <w:r>
              <w:rPr>
                <w:sz w:val="12"/>
              </w:rPr>
              <w:t>16.109 89</w:t>
            </w:r>
          </w:p>
          <w:p>
            <w:pPr>
              <w:pStyle w:val="yTableNAm"/>
              <w:spacing w:before="0"/>
              <w:jc w:val="right"/>
              <w:rPr>
                <w:sz w:val="12"/>
              </w:rPr>
            </w:pPr>
            <w:r>
              <w:rPr>
                <w:sz w:val="12"/>
              </w:rPr>
              <w:t>16.625 76</w:t>
            </w:r>
          </w:p>
          <w:p>
            <w:pPr>
              <w:pStyle w:val="yTableNAm"/>
              <w:spacing w:before="0"/>
              <w:jc w:val="right"/>
              <w:rPr>
                <w:sz w:val="12"/>
              </w:rPr>
            </w:pPr>
            <w:r>
              <w:rPr>
                <w:sz w:val="12"/>
              </w:rPr>
              <w:t>17.126 60</w:t>
            </w:r>
          </w:p>
          <w:p>
            <w:pPr>
              <w:pStyle w:val="yTableNAm"/>
              <w:spacing w:before="0"/>
              <w:jc w:val="right"/>
              <w:rPr>
                <w:sz w:val="12"/>
              </w:rPr>
            </w:pPr>
            <w:r>
              <w:rPr>
                <w:sz w:val="12"/>
              </w:rPr>
              <w:t>17.612 85</w:t>
            </w:r>
          </w:p>
          <w:p>
            <w:pPr>
              <w:pStyle w:val="yTableNAm"/>
              <w:spacing w:before="0"/>
              <w:jc w:val="right"/>
              <w:rPr>
                <w:sz w:val="12"/>
              </w:rPr>
            </w:pPr>
            <w:r>
              <w:rPr>
                <w:sz w:val="12"/>
              </w:rPr>
              <w:t>18.084 94</w:t>
            </w:r>
          </w:p>
        </w:tc>
        <w:tc>
          <w:tcPr>
            <w:tcW w:w="539" w:type="dxa"/>
          </w:tcPr>
          <w:p>
            <w:pPr>
              <w:pStyle w:val="yTableNAm"/>
              <w:spacing w:before="0"/>
              <w:jc w:val="right"/>
              <w:rPr>
                <w:sz w:val="12"/>
              </w:rPr>
            </w:pPr>
            <w:r>
              <w:rPr>
                <w:sz w:val="12"/>
              </w:rPr>
              <w:t>16.119 96</w:t>
            </w:r>
          </w:p>
          <w:p>
            <w:pPr>
              <w:pStyle w:val="yTableNAm"/>
              <w:spacing w:before="0"/>
              <w:jc w:val="right"/>
              <w:rPr>
                <w:sz w:val="12"/>
              </w:rPr>
            </w:pPr>
            <w:r>
              <w:rPr>
                <w:sz w:val="12"/>
              </w:rPr>
              <w:t>16.635 53</w:t>
            </w:r>
          </w:p>
          <w:p>
            <w:pPr>
              <w:pStyle w:val="yTableNAm"/>
              <w:spacing w:before="0"/>
              <w:jc w:val="right"/>
              <w:rPr>
                <w:sz w:val="12"/>
              </w:rPr>
            </w:pPr>
            <w:r>
              <w:rPr>
                <w:sz w:val="12"/>
              </w:rPr>
              <w:t>17.136 08</w:t>
            </w:r>
          </w:p>
          <w:p>
            <w:pPr>
              <w:pStyle w:val="yTableNAm"/>
              <w:spacing w:before="0"/>
              <w:jc w:val="right"/>
              <w:rPr>
                <w:sz w:val="12"/>
              </w:rPr>
            </w:pPr>
            <w:r>
              <w:rPr>
                <w:sz w:val="12"/>
              </w:rPr>
              <w:t>17.622 06</w:t>
            </w:r>
          </w:p>
          <w:p>
            <w:pPr>
              <w:pStyle w:val="yTableNAm"/>
              <w:spacing w:before="0"/>
              <w:jc w:val="right"/>
              <w:rPr>
                <w:sz w:val="12"/>
              </w:rPr>
            </w:pPr>
            <w:r>
              <w:rPr>
                <w:sz w:val="12"/>
              </w:rPr>
              <w:t>18.093 88</w:t>
            </w:r>
          </w:p>
        </w:tc>
        <w:tc>
          <w:tcPr>
            <w:tcW w:w="539" w:type="dxa"/>
          </w:tcPr>
          <w:p>
            <w:pPr>
              <w:pStyle w:val="yTableNAm"/>
              <w:spacing w:before="0"/>
              <w:jc w:val="right"/>
              <w:rPr>
                <w:sz w:val="12"/>
              </w:rPr>
            </w:pPr>
            <w:r>
              <w:rPr>
                <w:sz w:val="12"/>
              </w:rPr>
              <w:t>16.130 02</w:t>
            </w:r>
          </w:p>
          <w:p>
            <w:pPr>
              <w:pStyle w:val="yTableNAm"/>
              <w:spacing w:before="0"/>
              <w:jc w:val="right"/>
              <w:rPr>
                <w:sz w:val="12"/>
              </w:rPr>
            </w:pPr>
            <w:r>
              <w:rPr>
                <w:sz w:val="12"/>
              </w:rPr>
              <w:t>16.645 30</w:t>
            </w:r>
          </w:p>
          <w:p>
            <w:pPr>
              <w:pStyle w:val="yTableNAm"/>
              <w:spacing w:before="0"/>
              <w:jc w:val="right"/>
              <w:rPr>
                <w:sz w:val="12"/>
              </w:rPr>
            </w:pPr>
            <w:r>
              <w:rPr>
                <w:sz w:val="12"/>
              </w:rPr>
              <w:t>17.145 57</w:t>
            </w:r>
          </w:p>
          <w:p>
            <w:pPr>
              <w:pStyle w:val="yTableNAm"/>
              <w:spacing w:before="0"/>
              <w:jc w:val="right"/>
              <w:rPr>
                <w:sz w:val="12"/>
              </w:rPr>
            </w:pPr>
            <w:r>
              <w:rPr>
                <w:sz w:val="12"/>
              </w:rPr>
              <w:t>17.631 27</w:t>
            </w:r>
          </w:p>
          <w:p>
            <w:pPr>
              <w:pStyle w:val="yTableNAm"/>
              <w:spacing w:before="0"/>
              <w:jc w:val="right"/>
              <w:rPr>
                <w:sz w:val="12"/>
              </w:rPr>
            </w:pPr>
            <w:r>
              <w:rPr>
                <w:sz w:val="12"/>
              </w:rPr>
              <w:t>18.102 82</w:t>
            </w:r>
          </w:p>
        </w:tc>
        <w:tc>
          <w:tcPr>
            <w:tcW w:w="539" w:type="dxa"/>
          </w:tcPr>
          <w:p>
            <w:pPr>
              <w:pStyle w:val="yTableNAm"/>
              <w:spacing w:before="0"/>
              <w:jc w:val="right"/>
              <w:rPr>
                <w:sz w:val="12"/>
              </w:rPr>
            </w:pPr>
            <w:r>
              <w:rPr>
                <w:sz w:val="12"/>
              </w:rPr>
              <w:t>16.140 07</w:t>
            </w:r>
          </w:p>
          <w:p>
            <w:pPr>
              <w:pStyle w:val="yTableNAm"/>
              <w:spacing w:before="0"/>
              <w:jc w:val="right"/>
              <w:rPr>
                <w:sz w:val="12"/>
              </w:rPr>
            </w:pPr>
            <w:r>
              <w:rPr>
                <w:sz w:val="12"/>
              </w:rPr>
              <w:t>16.655 06</w:t>
            </w:r>
          </w:p>
          <w:p>
            <w:pPr>
              <w:pStyle w:val="yTableNAm"/>
              <w:spacing w:before="0"/>
              <w:jc w:val="right"/>
              <w:rPr>
                <w:sz w:val="12"/>
              </w:rPr>
            </w:pPr>
            <w:r>
              <w:rPr>
                <w:sz w:val="12"/>
              </w:rPr>
              <w:t>17.155 04</w:t>
            </w:r>
          </w:p>
          <w:p>
            <w:pPr>
              <w:pStyle w:val="yTableNAm"/>
              <w:spacing w:before="0"/>
              <w:jc w:val="right"/>
              <w:rPr>
                <w:sz w:val="12"/>
              </w:rPr>
            </w:pPr>
            <w:r>
              <w:rPr>
                <w:sz w:val="12"/>
              </w:rPr>
              <w:t>17.640 47</w:t>
            </w:r>
          </w:p>
          <w:p>
            <w:pPr>
              <w:pStyle w:val="yTableNAm"/>
              <w:spacing w:before="0"/>
              <w:jc w:val="right"/>
              <w:rPr>
                <w:sz w:val="12"/>
              </w:rPr>
            </w:pPr>
            <w:r>
              <w:rPr>
                <w:sz w:val="12"/>
              </w:rPr>
              <w:t>18.111 75</w:t>
            </w:r>
          </w:p>
        </w:tc>
        <w:tc>
          <w:tcPr>
            <w:tcW w:w="539" w:type="dxa"/>
          </w:tcPr>
          <w:p>
            <w:pPr>
              <w:pStyle w:val="yTableNAm"/>
              <w:spacing w:before="0"/>
              <w:jc w:val="right"/>
              <w:rPr>
                <w:sz w:val="12"/>
              </w:rPr>
            </w:pPr>
            <w:r>
              <w:rPr>
                <w:sz w:val="12"/>
              </w:rPr>
              <w:t>16.150 12</w:t>
            </w:r>
          </w:p>
          <w:p>
            <w:pPr>
              <w:pStyle w:val="yTableNAm"/>
              <w:spacing w:before="0"/>
              <w:jc w:val="right"/>
              <w:rPr>
                <w:sz w:val="12"/>
              </w:rPr>
            </w:pPr>
            <w:r>
              <w:rPr>
                <w:sz w:val="12"/>
              </w:rPr>
              <w:t>16.664 81</w:t>
            </w:r>
          </w:p>
          <w:p>
            <w:pPr>
              <w:pStyle w:val="yTableNAm"/>
              <w:spacing w:before="0"/>
              <w:jc w:val="right"/>
              <w:rPr>
                <w:sz w:val="12"/>
              </w:rPr>
            </w:pPr>
            <w:r>
              <w:rPr>
                <w:sz w:val="12"/>
              </w:rPr>
              <w:t>17.164 51</w:t>
            </w:r>
          </w:p>
          <w:p>
            <w:pPr>
              <w:pStyle w:val="yTableNAm"/>
              <w:spacing w:before="0"/>
              <w:jc w:val="right"/>
              <w:rPr>
                <w:sz w:val="12"/>
              </w:rPr>
            </w:pPr>
            <w:r>
              <w:rPr>
                <w:sz w:val="12"/>
              </w:rPr>
              <w:t>17.649 66</w:t>
            </w:r>
          </w:p>
          <w:p>
            <w:pPr>
              <w:pStyle w:val="yTableNAm"/>
              <w:spacing w:before="0"/>
              <w:jc w:val="right"/>
              <w:rPr>
                <w:sz w:val="12"/>
              </w:rPr>
            </w:pPr>
            <w:r>
              <w:rPr>
                <w:sz w:val="12"/>
              </w:rPr>
              <w:t>18.120 68</w:t>
            </w:r>
          </w:p>
        </w:tc>
        <w:tc>
          <w:tcPr>
            <w:tcW w:w="539" w:type="dxa"/>
          </w:tcPr>
          <w:p>
            <w:pPr>
              <w:pStyle w:val="yTableNAm"/>
              <w:spacing w:before="0"/>
              <w:jc w:val="right"/>
              <w:rPr>
                <w:sz w:val="12"/>
              </w:rPr>
            </w:pPr>
            <w:r>
              <w:rPr>
                <w:sz w:val="12"/>
              </w:rPr>
              <w:t>16.160 16</w:t>
            </w:r>
          </w:p>
          <w:p>
            <w:pPr>
              <w:pStyle w:val="yTableNAm"/>
              <w:spacing w:before="0"/>
              <w:jc w:val="right"/>
              <w:rPr>
                <w:sz w:val="12"/>
              </w:rPr>
            </w:pPr>
            <w:r>
              <w:rPr>
                <w:sz w:val="12"/>
              </w:rPr>
              <w:t>16.674 56</w:t>
            </w:r>
          </w:p>
          <w:p>
            <w:pPr>
              <w:pStyle w:val="yTableNAm"/>
              <w:spacing w:before="0"/>
              <w:jc w:val="right"/>
              <w:rPr>
                <w:sz w:val="12"/>
              </w:rPr>
            </w:pPr>
            <w:r>
              <w:rPr>
                <w:sz w:val="12"/>
              </w:rPr>
              <w:t>17.173 98</w:t>
            </w:r>
          </w:p>
          <w:p>
            <w:pPr>
              <w:pStyle w:val="yTableNAm"/>
              <w:spacing w:before="0"/>
              <w:jc w:val="right"/>
              <w:rPr>
                <w:sz w:val="12"/>
              </w:rPr>
            </w:pPr>
            <w:r>
              <w:rPr>
                <w:sz w:val="12"/>
              </w:rPr>
              <w:t>17.658 85</w:t>
            </w:r>
          </w:p>
          <w:p>
            <w:pPr>
              <w:pStyle w:val="yTableNAm"/>
              <w:spacing w:before="0"/>
              <w:jc w:val="right"/>
              <w:rPr>
                <w:sz w:val="12"/>
              </w:rPr>
            </w:pPr>
            <w:r>
              <w:rPr>
                <w:sz w:val="12"/>
              </w:rPr>
              <w:t>18.129 60</w:t>
            </w:r>
          </w:p>
        </w:tc>
      </w:tr>
      <w:tr>
        <w:trPr>
          <w:trHeight w:hRule="exact" w:val="760"/>
        </w:trPr>
        <w:tc>
          <w:tcPr>
            <w:tcW w:w="363" w:type="dxa"/>
          </w:tcPr>
          <w:p>
            <w:pPr>
              <w:pStyle w:val="yTableNAm"/>
              <w:spacing w:before="0"/>
              <w:rPr>
                <w:b/>
                <w:bCs/>
                <w:sz w:val="12"/>
              </w:rPr>
            </w:pPr>
            <w:r>
              <w:rPr>
                <w:b/>
                <w:bCs/>
                <w:sz w:val="12"/>
              </w:rPr>
              <w:t>26</w:t>
            </w:r>
          </w:p>
          <w:p>
            <w:pPr>
              <w:pStyle w:val="yTableNAm"/>
              <w:spacing w:before="0"/>
              <w:rPr>
                <w:b/>
                <w:bCs/>
                <w:sz w:val="12"/>
              </w:rPr>
            </w:pPr>
            <w:r>
              <w:rPr>
                <w:b/>
                <w:bCs/>
                <w:sz w:val="12"/>
              </w:rPr>
              <w:t>27</w:t>
            </w:r>
          </w:p>
          <w:p>
            <w:pPr>
              <w:pStyle w:val="yTableNAm"/>
              <w:spacing w:before="0"/>
              <w:rPr>
                <w:b/>
                <w:bCs/>
                <w:sz w:val="12"/>
              </w:rPr>
            </w:pPr>
            <w:r>
              <w:rPr>
                <w:b/>
                <w:bCs/>
                <w:sz w:val="12"/>
              </w:rPr>
              <w:t>28</w:t>
            </w:r>
          </w:p>
          <w:p>
            <w:pPr>
              <w:pStyle w:val="yTableNAm"/>
              <w:spacing w:before="0"/>
              <w:rPr>
                <w:b/>
                <w:bCs/>
                <w:sz w:val="12"/>
              </w:rPr>
            </w:pPr>
            <w:r>
              <w:rPr>
                <w:b/>
                <w:bCs/>
                <w:sz w:val="12"/>
              </w:rPr>
              <w:t>29</w:t>
            </w:r>
          </w:p>
          <w:p>
            <w:pPr>
              <w:pStyle w:val="yTableNAm"/>
              <w:spacing w:before="0"/>
              <w:rPr>
                <w:b/>
                <w:bCs/>
                <w:sz w:val="12"/>
              </w:rPr>
            </w:pPr>
            <w:r>
              <w:rPr>
                <w:b/>
                <w:bCs/>
                <w:sz w:val="12"/>
              </w:rPr>
              <w:t>30</w:t>
            </w:r>
          </w:p>
        </w:tc>
        <w:tc>
          <w:tcPr>
            <w:tcW w:w="539" w:type="dxa"/>
          </w:tcPr>
          <w:p>
            <w:pPr>
              <w:pStyle w:val="yTableNAm"/>
              <w:spacing w:before="0"/>
              <w:jc w:val="right"/>
              <w:rPr>
                <w:sz w:val="12"/>
              </w:rPr>
            </w:pPr>
            <w:r>
              <w:rPr>
                <w:sz w:val="12"/>
              </w:rPr>
              <w:t>18.482 37</w:t>
            </w:r>
          </w:p>
          <w:p>
            <w:pPr>
              <w:pStyle w:val="yTableNAm"/>
              <w:spacing w:before="0"/>
              <w:jc w:val="right"/>
              <w:rPr>
                <w:sz w:val="12"/>
              </w:rPr>
            </w:pPr>
            <w:r>
              <w:rPr>
                <w:sz w:val="12"/>
              </w:rPr>
              <w:t>18.929 13</w:t>
            </w:r>
          </w:p>
          <w:p>
            <w:pPr>
              <w:pStyle w:val="yTableNAm"/>
              <w:spacing w:before="0"/>
              <w:jc w:val="right"/>
              <w:rPr>
                <w:sz w:val="12"/>
              </w:rPr>
            </w:pPr>
            <w:r>
              <w:rPr>
                <w:sz w:val="12"/>
              </w:rPr>
              <w:t>19.362 88</w:t>
            </w:r>
          </w:p>
          <w:p>
            <w:pPr>
              <w:pStyle w:val="yTableNAm"/>
              <w:spacing w:before="0"/>
              <w:jc w:val="right"/>
              <w:rPr>
                <w:sz w:val="12"/>
              </w:rPr>
            </w:pPr>
            <w:r>
              <w:rPr>
                <w:sz w:val="12"/>
              </w:rPr>
              <w:t>19.784 00</w:t>
            </w:r>
          </w:p>
          <w:p>
            <w:pPr>
              <w:pStyle w:val="yTableNAm"/>
              <w:spacing w:before="0"/>
              <w:jc w:val="right"/>
              <w:rPr>
                <w:sz w:val="12"/>
              </w:rPr>
            </w:pPr>
            <w:r>
              <w:rPr>
                <w:sz w:val="12"/>
              </w:rPr>
              <w:t>20.192 85</w:t>
            </w:r>
          </w:p>
        </w:tc>
        <w:tc>
          <w:tcPr>
            <w:tcW w:w="539" w:type="dxa"/>
          </w:tcPr>
          <w:p>
            <w:pPr>
              <w:pStyle w:val="yTableNAm"/>
              <w:spacing w:before="0"/>
              <w:jc w:val="right"/>
              <w:rPr>
                <w:sz w:val="12"/>
              </w:rPr>
            </w:pPr>
            <w:r>
              <w:rPr>
                <w:sz w:val="12"/>
              </w:rPr>
              <w:t>18.491 08</w:t>
            </w:r>
          </w:p>
          <w:p>
            <w:pPr>
              <w:pStyle w:val="yTableNAm"/>
              <w:spacing w:before="0"/>
              <w:jc w:val="right"/>
              <w:rPr>
                <w:sz w:val="12"/>
              </w:rPr>
            </w:pPr>
            <w:r>
              <w:rPr>
                <w:sz w:val="12"/>
              </w:rPr>
              <w:t>18.937 59</w:t>
            </w:r>
          </w:p>
          <w:p>
            <w:pPr>
              <w:pStyle w:val="yTableNAm"/>
              <w:spacing w:before="0"/>
              <w:jc w:val="right"/>
              <w:rPr>
                <w:sz w:val="12"/>
              </w:rPr>
            </w:pPr>
            <w:r>
              <w:rPr>
                <w:sz w:val="12"/>
              </w:rPr>
              <w:t>19.371 10</w:t>
            </w:r>
          </w:p>
          <w:p>
            <w:pPr>
              <w:pStyle w:val="yTableNAm"/>
              <w:spacing w:before="0"/>
              <w:jc w:val="right"/>
              <w:rPr>
                <w:sz w:val="12"/>
              </w:rPr>
            </w:pPr>
            <w:r>
              <w:rPr>
                <w:sz w:val="12"/>
              </w:rPr>
              <w:t>19.791 98</w:t>
            </w:r>
          </w:p>
          <w:p>
            <w:pPr>
              <w:pStyle w:val="yTableNAm"/>
              <w:spacing w:before="0"/>
              <w:jc w:val="right"/>
              <w:rPr>
                <w:sz w:val="12"/>
              </w:rPr>
            </w:pPr>
            <w:r>
              <w:rPr>
                <w:sz w:val="12"/>
              </w:rPr>
              <w:t>20.200 60</w:t>
            </w:r>
          </w:p>
        </w:tc>
        <w:tc>
          <w:tcPr>
            <w:tcW w:w="539" w:type="dxa"/>
          </w:tcPr>
          <w:p>
            <w:pPr>
              <w:pStyle w:val="yTableNAm"/>
              <w:spacing w:before="0"/>
              <w:jc w:val="right"/>
              <w:rPr>
                <w:sz w:val="12"/>
              </w:rPr>
            </w:pPr>
            <w:r>
              <w:rPr>
                <w:sz w:val="12"/>
              </w:rPr>
              <w:t>18.499 79</w:t>
            </w:r>
          </w:p>
          <w:p>
            <w:pPr>
              <w:pStyle w:val="yTableNAm"/>
              <w:spacing w:before="0"/>
              <w:jc w:val="right"/>
              <w:rPr>
                <w:sz w:val="12"/>
              </w:rPr>
            </w:pPr>
            <w:r>
              <w:rPr>
                <w:sz w:val="12"/>
              </w:rPr>
              <w:t>18.946 05</w:t>
            </w:r>
          </w:p>
          <w:p>
            <w:pPr>
              <w:pStyle w:val="yTableNAm"/>
              <w:spacing w:before="0"/>
              <w:jc w:val="right"/>
              <w:rPr>
                <w:sz w:val="12"/>
              </w:rPr>
            </w:pPr>
            <w:r>
              <w:rPr>
                <w:sz w:val="12"/>
              </w:rPr>
              <w:t>19.379 31</w:t>
            </w:r>
          </w:p>
          <w:p>
            <w:pPr>
              <w:pStyle w:val="yTableNAm"/>
              <w:spacing w:before="0"/>
              <w:jc w:val="right"/>
              <w:rPr>
                <w:sz w:val="12"/>
              </w:rPr>
            </w:pPr>
            <w:r>
              <w:rPr>
                <w:sz w:val="12"/>
              </w:rPr>
              <w:t>19.799 95</w:t>
            </w:r>
          </w:p>
          <w:p>
            <w:pPr>
              <w:pStyle w:val="yTableNAm"/>
              <w:spacing w:before="0"/>
              <w:jc w:val="right"/>
              <w:rPr>
                <w:sz w:val="12"/>
              </w:rPr>
            </w:pPr>
            <w:r>
              <w:rPr>
                <w:sz w:val="12"/>
              </w:rPr>
              <w:t>20.208 34</w:t>
            </w:r>
          </w:p>
        </w:tc>
        <w:tc>
          <w:tcPr>
            <w:tcW w:w="539" w:type="dxa"/>
          </w:tcPr>
          <w:p>
            <w:pPr>
              <w:pStyle w:val="yTableNAm"/>
              <w:spacing w:before="0"/>
              <w:jc w:val="right"/>
              <w:rPr>
                <w:sz w:val="12"/>
              </w:rPr>
            </w:pPr>
            <w:r>
              <w:rPr>
                <w:sz w:val="12"/>
              </w:rPr>
              <w:t>18.508 50</w:t>
            </w:r>
          </w:p>
          <w:p>
            <w:pPr>
              <w:pStyle w:val="yTableNAm"/>
              <w:spacing w:before="0"/>
              <w:jc w:val="right"/>
              <w:rPr>
                <w:sz w:val="12"/>
              </w:rPr>
            </w:pPr>
            <w:r>
              <w:rPr>
                <w:sz w:val="12"/>
              </w:rPr>
              <w:t>18.954 50</w:t>
            </w:r>
          </w:p>
          <w:p>
            <w:pPr>
              <w:pStyle w:val="yTableNAm"/>
              <w:spacing w:before="0"/>
              <w:jc w:val="right"/>
              <w:rPr>
                <w:sz w:val="12"/>
              </w:rPr>
            </w:pPr>
            <w:r>
              <w:rPr>
                <w:sz w:val="12"/>
              </w:rPr>
              <w:t>19.387 52</w:t>
            </w:r>
          </w:p>
          <w:p>
            <w:pPr>
              <w:pStyle w:val="yTableNAm"/>
              <w:spacing w:before="0"/>
              <w:jc w:val="right"/>
              <w:rPr>
                <w:sz w:val="12"/>
              </w:rPr>
            </w:pPr>
            <w:r>
              <w:rPr>
                <w:sz w:val="12"/>
              </w:rPr>
              <w:t>19.807 92</w:t>
            </w:r>
          </w:p>
          <w:p>
            <w:pPr>
              <w:pStyle w:val="yTableNAm"/>
              <w:spacing w:before="0"/>
              <w:jc w:val="right"/>
              <w:rPr>
                <w:sz w:val="12"/>
              </w:rPr>
            </w:pPr>
            <w:r>
              <w:rPr>
                <w:sz w:val="12"/>
              </w:rPr>
              <w:t>20.216 07</w:t>
            </w:r>
          </w:p>
        </w:tc>
        <w:tc>
          <w:tcPr>
            <w:tcW w:w="539" w:type="dxa"/>
          </w:tcPr>
          <w:p>
            <w:pPr>
              <w:pStyle w:val="yTableNAm"/>
              <w:spacing w:before="0"/>
              <w:jc w:val="right"/>
              <w:rPr>
                <w:sz w:val="12"/>
              </w:rPr>
            </w:pPr>
            <w:r>
              <w:rPr>
                <w:sz w:val="12"/>
              </w:rPr>
              <w:t>18.517 20</w:t>
            </w:r>
          </w:p>
          <w:p>
            <w:pPr>
              <w:pStyle w:val="yTableNAm"/>
              <w:spacing w:before="0"/>
              <w:jc w:val="right"/>
              <w:rPr>
                <w:sz w:val="12"/>
              </w:rPr>
            </w:pPr>
            <w:r>
              <w:rPr>
                <w:sz w:val="12"/>
              </w:rPr>
              <w:t>18.962 95</w:t>
            </w:r>
          </w:p>
          <w:p>
            <w:pPr>
              <w:pStyle w:val="yTableNAm"/>
              <w:spacing w:before="0"/>
              <w:jc w:val="right"/>
              <w:rPr>
                <w:sz w:val="12"/>
              </w:rPr>
            </w:pPr>
            <w:r>
              <w:rPr>
                <w:sz w:val="12"/>
              </w:rPr>
              <w:t>19.395 72</w:t>
            </w:r>
          </w:p>
          <w:p>
            <w:pPr>
              <w:pStyle w:val="yTableNAm"/>
              <w:spacing w:before="0"/>
              <w:jc w:val="right"/>
              <w:rPr>
                <w:sz w:val="12"/>
              </w:rPr>
            </w:pPr>
            <w:r>
              <w:rPr>
                <w:sz w:val="12"/>
              </w:rPr>
              <w:t>19.815 88</w:t>
            </w:r>
          </w:p>
          <w:p>
            <w:pPr>
              <w:pStyle w:val="yTableNAm"/>
              <w:spacing w:before="0"/>
              <w:jc w:val="right"/>
              <w:rPr>
                <w:sz w:val="12"/>
              </w:rPr>
            </w:pPr>
            <w:r>
              <w:rPr>
                <w:sz w:val="12"/>
              </w:rPr>
              <w:t>20.223 80</w:t>
            </w:r>
          </w:p>
        </w:tc>
        <w:tc>
          <w:tcPr>
            <w:tcW w:w="539" w:type="dxa"/>
          </w:tcPr>
          <w:p>
            <w:pPr>
              <w:pStyle w:val="yTableNAm"/>
              <w:spacing w:before="0"/>
              <w:jc w:val="right"/>
              <w:rPr>
                <w:sz w:val="12"/>
              </w:rPr>
            </w:pPr>
            <w:r>
              <w:rPr>
                <w:sz w:val="12"/>
              </w:rPr>
              <w:t>18.525 90</w:t>
            </w:r>
          </w:p>
          <w:p>
            <w:pPr>
              <w:pStyle w:val="yTableNAm"/>
              <w:spacing w:before="0"/>
              <w:jc w:val="right"/>
              <w:rPr>
                <w:sz w:val="12"/>
              </w:rPr>
            </w:pPr>
            <w:r>
              <w:rPr>
                <w:sz w:val="12"/>
              </w:rPr>
              <w:t>18.971 40</w:t>
            </w:r>
          </w:p>
          <w:p>
            <w:pPr>
              <w:pStyle w:val="yTableNAm"/>
              <w:spacing w:before="0"/>
              <w:jc w:val="right"/>
              <w:rPr>
                <w:sz w:val="12"/>
              </w:rPr>
            </w:pPr>
            <w:r>
              <w:rPr>
                <w:sz w:val="12"/>
              </w:rPr>
              <w:t>19.403 92</w:t>
            </w:r>
          </w:p>
          <w:p>
            <w:pPr>
              <w:pStyle w:val="yTableNAm"/>
              <w:spacing w:before="0"/>
              <w:jc w:val="right"/>
              <w:rPr>
                <w:sz w:val="12"/>
              </w:rPr>
            </w:pPr>
            <w:r>
              <w:rPr>
                <w:sz w:val="12"/>
              </w:rPr>
              <w:t>19.823 84</w:t>
            </w:r>
          </w:p>
          <w:p>
            <w:pPr>
              <w:pStyle w:val="yTableNAm"/>
              <w:spacing w:before="0"/>
              <w:jc w:val="right"/>
              <w:rPr>
                <w:sz w:val="12"/>
              </w:rPr>
            </w:pPr>
            <w:r>
              <w:rPr>
                <w:sz w:val="12"/>
              </w:rPr>
              <w:t>20.231 53</w:t>
            </w:r>
          </w:p>
        </w:tc>
        <w:tc>
          <w:tcPr>
            <w:tcW w:w="539" w:type="dxa"/>
          </w:tcPr>
          <w:p>
            <w:pPr>
              <w:pStyle w:val="yTableNAm"/>
              <w:spacing w:before="0"/>
              <w:jc w:val="right"/>
              <w:rPr>
                <w:sz w:val="12"/>
              </w:rPr>
            </w:pPr>
            <w:r>
              <w:rPr>
                <w:sz w:val="12"/>
              </w:rPr>
              <w:t>18.534 59</w:t>
            </w:r>
          </w:p>
          <w:p>
            <w:pPr>
              <w:pStyle w:val="yTableNAm"/>
              <w:spacing w:before="0"/>
              <w:jc w:val="right"/>
              <w:rPr>
                <w:sz w:val="12"/>
              </w:rPr>
            </w:pPr>
            <w:r>
              <w:rPr>
                <w:sz w:val="12"/>
              </w:rPr>
              <w:t>18.979 83</w:t>
            </w:r>
          </w:p>
          <w:p>
            <w:pPr>
              <w:pStyle w:val="yTableNAm"/>
              <w:spacing w:before="0"/>
              <w:jc w:val="right"/>
              <w:rPr>
                <w:sz w:val="12"/>
              </w:rPr>
            </w:pPr>
            <w:r>
              <w:rPr>
                <w:sz w:val="12"/>
              </w:rPr>
              <w:t>19.412 11</w:t>
            </w:r>
          </w:p>
          <w:p>
            <w:pPr>
              <w:pStyle w:val="yTableNAm"/>
              <w:spacing w:before="0"/>
              <w:jc w:val="right"/>
              <w:rPr>
                <w:sz w:val="12"/>
              </w:rPr>
            </w:pPr>
            <w:r>
              <w:rPr>
                <w:sz w:val="12"/>
              </w:rPr>
              <w:t>19.831 79</w:t>
            </w:r>
          </w:p>
          <w:p>
            <w:pPr>
              <w:pStyle w:val="yTableNAm"/>
              <w:spacing w:before="0"/>
              <w:jc w:val="right"/>
              <w:rPr>
                <w:sz w:val="12"/>
              </w:rPr>
            </w:pPr>
            <w:r>
              <w:rPr>
                <w:sz w:val="12"/>
              </w:rPr>
              <w:t>20.239 25</w:t>
            </w:r>
          </w:p>
        </w:tc>
        <w:tc>
          <w:tcPr>
            <w:tcW w:w="539" w:type="dxa"/>
          </w:tcPr>
          <w:p>
            <w:pPr>
              <w:pStyle w:val="yTableNAm"/>
              <w:spacing w:before="0"/>
              <w:jc w:val="right"/>
              <w:rPr>
                <w:sz w:val="12"/>
              </w:rPr>
            </w:pPr>
            <w:r>
              <w:rPr>
                <w:sz w:val="12"/>
              </w:rPr>
              <w:t>18.543 28</w:t>
            </w:r>
          </w:p>
          <w:p>
            <w:pPr>
              <w:pStyle w:val="yTableNAm"/>
              <w:spacing w:before="0"/>
              <w:jc w:val="right"/>
              <w:rPr>
                <w:sz w:val="12"/>
              </w:rPr>
            </w:pPr>
            <w:r>
              <w:rPr>
                <w:sz w:val="12"/>
              </w:rPr>
              <w:t>18.988 27</w:t>
            </w:r>
          </w:p>
          <w:p>
            <w:pPr>
              <w:pStyle w:val="yTableNAm"/>
              <w:spacing w:before="0"/>
              <w:jc w:val="right"/>
              <w:rPr>
                <w:sz w:val="12"/>
              </w:rPr>
            </w:pPr>
            <w:r>
              <w:rPr>
                <w:sz w:val="12"/>
              </w:rPr>
              <w:t>19.420 30</w:t>
            </w:r>
          </w:p>
          <w:p>
            <w:pPr>
              <w:pStyle w:val="yTableNAm"/>
              <w:spacing w:before="0"/>
              <w:jc w:val="right"/>
              <w:rPr>
                <w:sz w:val="12"/>
              </w:rPr>
            </w:pPr>
            <w:r>
              <w:rPr>
                <w:sz w:val="12"/>
              </w:rPr>
              <w:t>19.839 74</w:t>
            </w:r>
          </w:p>
          <w:p>
            <w:pPr>
              <w:pStyle w:val="yTableNAm"/>
              <w:spacing w:before="0"/>
              <w:jc w:val="right"/>
              <w:rPr>
                <w:sz w:val="12"/>
              </w:rPr>
            </w:pPr>
            <w:r>
              <w:rPr>
                <w:sz w:val="12"/>
              </w:rPr>
              <w:t>20.246 97</w:t>
            </w:r>
          </w:p>
        </w:tc>
        <w:tc>
          <w:tcPr>
            <w:tcW w:w="539" w:type="dxa"/>
          </w:tcPr>
          <w:p>
            <w:pPr>
              <w:pStyle w:val="yTableNAm"/>
              <w:spacing w:before="0"/>
              <w:jc w:val="right"/>
              <w:rPr>
                <w:sz w:val="12"/>
              </w:rPr>
            </w:pPr>
            <w:r>
              <w:rPr>
                <w:sz w:val="12"/>
              </w:rPr>
              <w:t>18.551 96</w:t>
            </w:r>
          </w:p>
          <w:p>
            <w:pPr>
              <w:pStyle w:val="yTableNAm"/>
              <w:spacing w:before="0"/>
              <w:jc w:val="right"/>
              <w:rPr>
                <w:sz w:val="12"/>
              </w:rPr>
            </w:pPr>
            <w:r>
              <w:rPr>
                <w:sz w:val="12"/>
              </w:rPr>
              <w:t>18.996 70</w:t>
            </w:r>
          </w:p>
          <w:p>
            <w:pPr>
              <w:pStyle w:val="yTableNAm"/>
              <w:spacing w:before="0"/>
              <w:jc w:val="right"/>
              <w:rPr>
                <w:sz w:val="12"/>
              </w:rPr>
            </w:pPr>
            <w:r>
              <w:rPr>
                <w:sz w:val="12"/>
              </w:rPr>
              <w:t>19.428 48</w:t>
            </w:r>
          </w:p>
          <w:p>
            <w:pPr>
              <w:pStyle w:val="yTableNAm"/>
              <w:spacing w:before="0"/>
              <w:jc w:val="right"/>
              <w:rPr>
                <w:sz w:val="12"/>
              </w:rPr>
            </w:pPr>
            <w:r>
              <w:rPr>
                <w:sz w:val="12"/>
              </w:rPr>
              <w:t>19.847 69</w:t>
            </w:r>
          </w:p>
          <w:p>
            <w:pPr>
              <w:pStyle w:val="yTableNAm"/>
              <w:spacing w:before="0"/>
              <w:jc w:val="right"/>
              <w:rPr>
                <w:sz w:val="12"/>
              </w:rPr>
            </w:pPr>
            <w:r>
              <w:rPr>
                <w:sz w:val="12"/>
              </w:rPr>
              <w:t>20.254 69</w:t>
            </w:r>
          </w:p>
        </w:tc>
        <w:tc>
          <w:tcPr>
            <w:tcW w:w="539" w:type="dxa"/>
          </w:tcPr>
          <w:p>
            <w:pPr>
              <w:pStyle w:val="yTableNAm"/>
              <w:spacing w:before="0"/>
              <w:jc w:val="right"/>
              <w:rPr>
                <w:sz w:val="12"/>
              </w:rPr>
            </w:pPr>
            <w:r>
              <w:rPr>
                <w:sz w:val="12"/>
              </w:rPr>
              <w:t>18.560 64</w:t>
            </w:r>
          </w:p>
          <w:p>
            <w:pPr>
              <w:pStyle w:val="yTableNAm"/>
              <w:spacing w:before="0"/>
              <w:jc w:val="right"/>
              <w:rPr>
                <w:sz w:val="12"/>
              </w:rPr>
            </w:pPr>
            <w:r>
              <w:rPr>
                <w:sz w:val="12"/>
              </w:rPr>
              <w:t>19.005 12</w:t>
            </w:r>
          </w:p>
          <w:p>
            <w:pPr>
              <w:pStyle w:val="yTableNAm"/>
              <w:spacing w:before="0"/>
              <w:jc w:val="right"/>
              <w:rPr>
                <w:sz w:val="12"/>
              </w:rPr>
            </w:pPr>
            <w:r>
              <w:rPr>
                <w:sz w:val="12"/>
              </w:rPr>
              <w:t>19.436 66</w:t>
            </w:r>
          </w:p>
          <w:p>
            <w:pPr>
              <w:pStyle w:val="yTableNAm"/>
              <w:spacing w:before="0"/>
              <w:jc w:val="right"/>
              <w:rPr>
                <w:sz w:val="12"/>
              </w:rPr>
            </w:pPr>
            <w:r>
              <w:rPr>
                <w:sz w:val="12"/>
              </w:rPr>
              <w:t>19.855 63</w:t>
            </w:r>
          </w:p>
          <w:p>
            <w:pPr>
              <w:pStyle w:val="yTableNAm"/>
              <w:spacing w:before="0"/>
              <w:jc w:val="right"/>
              <w:rPr>
                <w:sz w:val="12"/>
              </w:rPr>
            </w:pPr>
            <w:r>
              <w:rPr>
                <w:sz w:val="12"/>
              </w:rPr>
              <w:t>20.262 39</w:t>
            </w:r>
          </w:p>
        </w:tc>
        <w:tc>
          <w:tcPr>
            <w:tcW w:w="539" w:type="dxa"/>
          </w:tcPr>
          <w:p>
            <w:pPr>
              <w:pStyle w:val="yTableNAm"/>
              <w:spacing w:before="0"/>
              <w:jc w:val="right"/>
              <w:rPr>
                <w:sz w:val="12"/>
              </w:rPr>
            </w:pPr>
            <w:r>
              <w:rPr>
                <w:sz w:val="12"/>
              </w:rPr>
              <w:t>18.569 31</w:t>
            </w:r>
          </w:p>
          <w:p>
            <w:pPr>
              <w:pStyle w:val="yTableNAm"/>
              <w:spacing w:before="0"/>
              <w:jc w:val="right"/>
              <w:rPr>
                <w:sz w:val="12"/>
              </w:rPr>
            </w:pPr>
            <w:r>
              <w:rPr>
                <w:sz w:val="12"/>
              </w:rPr>
              <w:t>19.013 54</w:t>
            </w:r>
          </w:p>
          <w:p>
            <w:pPr>
              <w:pStyle w:val="yTableNAm"/>
              <w:spacing w:before="0"/>
              <w:jc w:val="right"/>
              <w:rPr>
                <w:sz w:val="12"/>
              </w:rPr>
            </w:pPr>
            <w:r>
              <w:rPr>
                <w:sz w:val="12"/>
              </w:rPr>
              <w:t>19.444 83</w:t>
            </w:r>
          </w:p>
          <w:p>
            <w:pPr>
              <w:pStyle w:val="yTableNAm"/>
              <w:spacing w:before="0"/>
              <w:jc w:val="right"/>
              <w:rPr>
                <w:sz w:val="12"/>
              </w:rPr>
            </w:pPr>
            <w:r>
              <w:rPr>
                <w:sz w:val="12"/>
              </w:rPr>
              <w:t>19.863 57</w:t>
            </w:r>
          </w:p>
          <w:p>
            <w:pPr>
              <w:pStyle w:val="yTableNAm"/>
              <w:spacing w:before="0"/>
              <w:jc w:val="right"/>
              <w:rPr>
                <w:sz w:val="12"/>
              </w:rPr>
            </w:pPr>
            <w:r>
              <w:rPr>
                <w:sz w:val="12"/>
              </w:rPr>
              <w:t>20.270 10</w:t>
            </w:r>
          </w:p>
        </w:tc>
        <w:tc>
          <w:tcPr>
            <w:tcW w:w="539" w:type="dxa"/>
          </w:tcPr>
          <w:p>
            <w:pPr>
              <w:pStyle w:val="yTableNAm"/>
              <w:spacing w:before="0"/>
              <w:jc w:val="right"/>
              <w:rPr>
                <w:sz w:val="12"/>
              </w:rPr>
            </w:pPr>
            <w:r>
              <w:rPr>
                <w:sz w:val="12"/>
              </w:rPr>
              <w:t>18.577 98</w:t>
            </w:r>
          </w:p>
          <w:p>
            <w:pPr>
              <w:pStyle w:val="yTableNAm"/>
              <w:spacing w:before="0"/>
              <w:jc w:val="right"/>
              <w:rPr>
                <w:sz w:val="12"/>
              </w:rPr>
            </w:pPr>
            <w:r>
              <w:rPr>
                <w:sz w:val="12"/>
              </w:rPr>
              <w:t>19.021 96</w:t>
            </w:r>
          </w:p>
          <w:p>
            <w:pPr>
              <w:pStyle w:val="yTableNAm"/>
              <w:spacing w:before="0"/>
              <w:jc w:val="right"/>
              <w:rPr>
                <w:sz w:val="12"/>
              </w:rPr>
            </w:pPr>
            <w:r>
              <w:rPr>
                <w:sz w:val="12"/>
              </w:rPr>
              <w:t>19.453 00</w:t>
            </w:r>
          </w:p>
          <w:p>
            <w:pPr>
              <w:pStyle w:val="yTableNAm"/>
              <w:spacing w:before="0"/>
              <w:jc w:val="right"/>
              <w:rPr>
                <w:sz w:val="12"/>
              </w:rPr>
            </w:pPr>
            <w:r>
              <w:rPr>
                <w:sz w:val="12"/>
              </w:rPr>
              <w:t>19.871 50</w:t>
            </w:r>
          </w:p>
          <w:p>
            <w:pPr>
              <w:pStyle w:val="yTableNAm"/>
              <w:spacing w:before="0"/>
              <w:jc w:val="right"/>
              <w:rPr>
                <w:sz w:val="12"/>
              </w:rPr>
            </w:pPr>
            <w:r>
              <w:rPr>
                <w:sz w:val="12"/>
              </w:rPr>
              <w:t>20.277 80</w:t>
            </w:r>
          </w:p>
        </w:tc>
        <w:tc>
          <w:tcPr>
            <w:tcW w:w="539" w:type="dxa"/>
          </w:tcPr>
          <w:p>
            <w:pPr>
              <w:pStyle w:val="yTableNAm"/>
              <w:spacing w:before="0"/>
              <w:jc w:val="right"/>
              <w:rPr>
                <w:sz w:val="12"/>
              </w:rPr>
            </w:pPr>
            <w:r>
              <w:rPr>
                <w:sz w:val="12"/>
              </w:rPr>
              <w:t>18.586 64</w:t>
            </w:r>
          </w:p>
          <w:p>
            <w:pPr>
              <w:pStyle w:val="yTableNAm"/>
              <w:spacing w:before="0"/>
              <w:jc w:val="right"/>
              <w:rPr>
                <w:sz w:val="12"/>
              </w:rPr>
            </w:pPr>
            <w:r>
              <w:rPr>
                <w:sz w:val="12"/>
              </w:rPr>
              <w:t>19.030 37</w:t>
            </w:r>
          </w:p>
          <w:p>
            <w:pPr>
              <w:pStyle w:val="yTableNAm"/>
              <w:spacing w:before="0"/>
              <w:jc w:val="right"/>
              <w:rPr>
                <w:sz w:val="12"/>
              </w:rPr>
            </w:pPr>
            <w:r>
              <w:rPr>
                <w:sz w:val="12"/>
              </w:rPr>
              <w:t>19.461 17</w:t>
            </w:r>
          </w:p>
          <w:p>
            <w:pPr>
              <w:pStyle w:val="yTableNAm"/>
              <w:spacing w:before="0"/>
              <w:jc w:val="right"/>
              <w:rPr>
                <w:sz w:val="12"/>
              </w:rPr>
            </w:pPr>
            <w:r>
              <w:rPr>
                <w:sz w:val="12"/>
              </w:rPr>
              <w:t>19.879 42</w:t>
            </w:r>
          </w:p>
          <w:p>
            <w:pPr>
              <w:pStyle w:val="yTableNAm"/>
              <w:spacing w:before="0"/>
              <w:jc w:val="right"/>
              <w:rPr>
                <w:sz w:val="12"/>
              </w:rPr>
            </w:pPr>
            <w:r>
              <w:rPr>
                <w:sz w:val="12"/>
              </w:rPr>
              <w:t>20.285 50</w:t>
            </w:r>
          </w:p>
        </w:tc>
      </w:tr>
      <w:tr>
        <w:trPr>
          <w:trHeight w:hRule="exact" w:val="760"/>
        </w:trPr>
        <w:tc>
          <w:tcPr>
            <w:tcW w:w="363" w:type="dxa"/>
          </w:tcPr>
          <w:p>
            <w:pPr>
              <w:pStyle w:val="yTableNAm"/>
              <w:spacing w:before="0"/>
              <w:rPr>
                <w:b/>
                <w:bCs/>
                <w:sz w:val="12"/>
              </w:rPr>
            </w:pPr>
            <w:r>
              <w:rPr>
                <w:b/>
                <w:bCs/>
                <w:sz w:val="12"/>
              </w:rPr>
              <w:t>31</w:t>
            </w:r>
          </w:p>
          <w:p>
            <w:pPr>
              <w:pStyle w:val="yTableNAm"/>
              <w:spacing w:before="0"/>
              <w:rPr>
                <w:b/>
                <w:bCs/>
                <w:sz w:val="12"/>
              </w:rPr>
            </w:pPr>
            <w:r>
              <w:rPr>
                <w:b/>
                <w:bCs/>
                <w:sz w:val="12"/>
              </w:rPr>
              <w:t>32</w:t>
            </w:r>
          </w:p>
          <w:p>
            <w:pPr>
              <w:pStyle w:val="yTableNAm"/>
              <w:spacing w:before="0"/>
              <w:rPr>
                <w:b/>
                <w:bCs/>
                <w:sz w:val="12"/>
              </w:rPr>
            </w:pPr>
            <w:r>
              <w:rPr>
                <w:b/>
                <w:bCs/>
                <w:sz w:val="12"/>
              </w:rPr>
              <w:t>33</w:t>
            </w:r>
          </w:p>
          <w:p>
            <w:pPr>
              <w:pStyle w:val="yTableNAm"/>
              <w:spacing w:before="0"/>
              <w:rPr>
                <w:b/>
                <w:bCs/>
                <w:sz w:val="12"/>
              </w:rPr>
            </w:pPr>
            <w:r>
              <w:rPr>
                <w:b/>
                <w:bCs/>
                <w:sz w:val="12"/>
              </w:rPr>
              <w:t>34</w:t>
            </w:r>
          </w:p>
          <w:p>
            <w:pPr>
              <w:pStyle w:val="yTableNAm"/>
              <w:spacing w:before="0"/>
              <w:rPr>
                <w:b/>
                <w:bCs/>
                <w:sz w:val="12"/>
              </w:rPr>
            </w:pPr>
            <w:r>
              <w:rPr>
                <w:b/>
                <w:bCs/>
                <w:sz w:val="12"/>
              </w:rPr>
              <w:t>35</w:t>
            </w:r>
          </w:p>
        </w:tc>
        <w:tc>
          <w:tcPr>
            <w:tcW w:w="539" w:type="dxa"/>
          </w:tcPr>
          <w:p>
            <w:pPr>
              <w:pStyle w:val="yTableNAm"/>
              <w:spacing w:before="0"/>
              <w:jc w:val="right"/>
              <w:rPr>
                <w:sz w:val="12"/>
              </w:rPr>
            </w:pPr>
            <w:r>
              <w:rPr>
                <w:sz w:val="12"/>
              </w:rPr>
              <w:t>20.589 79</w:t>
            </w:r>
          </w:p>
          <w:p>
            <w:pPr>
              <w:pStyle w:val="yTableNAm"/>
              <w:spacing w:before="0"/>
              <w:jc w:val="right"/>
              <w:rPr>
                <w:sz w:val="12"/>
              </w:rPr>
            </w:pPr>
            <w:r>
              <w:rPr>
                <w:sz w:val="12"/>
              </w:rPr>
              <w:t>20.975 18</w:t>
            </w:r>
          </w:p>
          <w:p>
            <w:pPr>
              <w:pStyle w:val="yTableNAm"/>
              <w:spacing w:before="0"/>
              <w:jc w:val="right"/>
              <w:rPr>
                <w:sz w:val="12"/>
              </w:rPr>
            </w:pPr>
            <w:r>
              <w:rPr>
                <w:sz w:val="12"/>
              </w:rPr>
              <w:t>21.349 33</w:t>
            </w:r>
          </w:p>
          <w:p>
            <w:pPr>
              <w:pStyle w:val="yTableNAm"/>
              <w:spacing w:before="0"/>
              <w:jc w:val="right"/>
              <w:rPr>
                <w:sz w:val="12"/>
              </w:rPr>
            </w:pPr>
            <w:r>
              <w:rPr>
                <w:sz w:val="12"/>
              </w:rPr>
              <w:t>21.712 59</w:t>
            </w:r>
          </w:p>
          <w:p>
            <w:pPr>
              <w:pStyle w:val="yTableNAm"/>
              <w:spacing w:before="0"/>
              <w:jc w:val="right"/>
              <w:rPr>
                <w:sz w:val="12"/>
              </w:rPr>
            </w:pPr>
            <w:r>
              <w:rPr>
                <w:sz w:val="12"/>
              </w:rPr>
              <w:t>22.065 27</w:t>
            </w:r>
          </w:p>
        </w:tc>
        <w:tc>
          <w:tcPr>
            <w:tcW w:w="539" w:type="dxa"/>
          </w:tcPr>
          <w:p>
            <w:pPr>
              <w:pStyle w:val="yTableNAm"/>
              <w:spacing w:before="0"/>
              <w:jc w:val="right"/>
              <w:rPr>
                <w:sz w:val="12"/>
              </w:rPr>
            </w:pPr>
            <w:r>
              <w:rPr>
                <w:sz w:val="12"/>
              </w:rPr>
              <w:t>20.597 31</w:t>
            </w:r>
          </w:p>
          <w:p>
            <w:pPr>
              <w:pStyle w:val="yTableNAm"/>
              <w:spacing w:before="0"/>
              <w:jc w:val="right"/>
              <w:rPr>
                <w:sz w:val="12"/>
              </w:rPr>
            </w:pPr>
            <w:r>
              <w:rPr>
                <w:sz w:val="12"/>
              </w:rPr>
              <w:t>20.982 48</w:t>
            </w:r>
          </w:p>
          <w:p>
            <w:pPr>
              <w:pStyle w:val="yTableNAm"/>
              <w:spacing w:before="0"/>
              <w:jc w:val="right"/>
              <w:rPr>
                <w:sz w:val="12"/>
              </w:rPr>
            </w:pPr>
            <w:r>
              <w:rPr>
                <w:sz w:val="12"/>
              </w:rPr>
              <w:t>21.356 42</w:t>
            </w:r>
          </w:p>
          <w:p>
            <w:pPr>
              <w:pStyle w:val="yTableNAm"/>
              <w:spacing w:before="0"/>
              <w:jc w:val="right"/>
              <w:rPr>
                <w:sz w:val="12"/>
              </w:rPr>
            </w:pPr>
            <w:r>
              <w:rPr>
                <w:sz w:val="12"/>
              </w:rPr>
              <w:t>21.719 48</w:t>
            </w:r>
          </w:p>
          <w:p>
            <w:pPr>
              <w:pStyle w:val="yTableNAm"/>
              <w:spacing w:before="0"/>
              <w:jc w:val="right"/>
              <w:rPr>
                <w:sz w:val="12"/>
              </w:rPr>
            </w:pPr>
            <w:r>
              <w:rPr>
                <w:sz w:val="12"/>
              </w:rPr>
              <w:t>22.071 96</w:t>
            </w:r>
          </w:p>
        </w:tc>
        <w:tc>
          <w:tcPr>
            <w:tcW w:w="539" w:type="dxa"/>
          </w:tcPr>
          <w:p>
            <w:pPr>
              <w:pStyle w:val="yTableNAm"/>
              <w:spacing w:before="0"/>
              <w:jc w:val="right"/>
              <w:rPr>
                <w:sz w:val="12"/>
              </w:rPr>
            </w:pPr>
            <w:r>
              <w:rPr>
                <w:sz w:val="12"/>
              </w:rPr>
              <w:t>20.604 83</w:t>
            </w:r>
          </w:p>
          <w:p>
            <w:pPr>
              <w:pStyle w:val="yTableNAm"/>
              <w:spacing w:before="0"/>
              <w:jc w:val="right"/>
              <w:rPr>
                <w:sz w:val="12"/>
              </w:rPr>
            </w:pPr>
            <w:r>
              <w:rPr>
                <w:sz w:val="12"/>
              </w:rPr>
              <w:t>20.989 77</w:t>
            </w:r>
          </w:p>
          <w:p>
            <w:pPr>
              <w:pStyle w:val="yTableNAm"/>
              <w:spacing w:before="0"/>
              <w:jc w:val="right"/>
              <w:rPr>
                <w:sz w:val="12"/>
              </w:rPr>
            </w:pPr>
            <w:r>
              <w:rPr>
                <w:sz w:val="12"/>
              </w:rPr>
              <w:t>21.363 51</w:t>
            </w:r>
          </w:p>
          <w:p>
            <w:pPr>
              <w:pStyle w:val="yTableNAm"/>
              <w:spacing w:before="0"/>
              <w:jc w:val="right"/>
              <w:rPr>
                <w:sz w:val="12"/>
              </w:rPr>
            </w:pPr>
            <w:r>
              <w:rPr>
                <w:sz w:val="12"/>
              </w:rPr>
              <w:t>21.726 35</w:t>
            </w:r>
          </w:p>
          <w:p>
            <w:pPr>
              <w:pStyle w:val="yTableNAm"/>
              <w:spacing w:before="0"/>
              <w:jc w:val="right"/>
              <w:rPr>
                <w:sz w:val="12"/>
              </w:rPr>
            </w:pPr>
            <w:r>
              <w:rPr>
                <w:sz w:val="12"/>
              </w:rPr>
              <w:t>22.078 63</w:t>
            </w:r>
          </w:p>
        </w:tc>
        <w:tc>
          <w:tcPr>
            <w:tcW w:w="539" w:type="dxa"/>
          </w:tcPr>
          <w:p>
            <w:pPr>
              <w:pStyle w:val="yTableNAm"/>
              <w:spacing w:before="0"/>
              <w:jc w:val="right"/>
              <w:rPr>
                <w:sz w:val="12"/>
              </w:rPr>
            </w:pPr>
            <w:r>
              <w:rPr>
                <w:sz w:val="12"/>
              </w:rPr>
              <w:t>20.612 34</w:t>
            </w:r>
          </w:p>
          <w:p>
            <w:pPr>
              <w:pStyle w:val="yTableNAm"/>
              <w:spacing w:before="0"/>
              <w:jc w:val="right"/>
              <w:rPr>
                <w:sz w:val="12"/>
              </w:rPr>
            </w:pPr>
            <w:r>
              <w:rPr>
                <w:sz w:val="12"/>
              </w:rPr>
              <w:t>20.997 07</w:t>
            </w:r>
          </w:p>
          <w:p>
            <w:pPr>
              <w:pStyle w:val="yTableNAm"/>
              <w:spacing w:before="0"/>
              <w:jc w:val="right"/>
              <w:rPr>
                <w:sz w:val="12"/>
              </w:rPr>
            </w:pPr>
            <w:r>
              <w:rPr>
                <w:sz w:val="12"/>
              </w:rPr>
              <w:t>21.370 59</w:t>
            </w:r>
          </w:p>
          <w:p>
            <w:pPr>
              <w:pStyle w:val="yTableNAm"/>
              <w:spacing w:before="0"/>
              <w:jc w:val="right"/>
              <w:rPr>
                <w:sz w:val="12"/>
              </w:rPr>
            </w:pPr>
            <w:r>
              <w:rPr>
                <w:sz w:val="12"/>
              </w:rPr>
              <w:t>21.733 23</w:t>
            </w:r>
          </w:p>
          <w:p>
            <w:pPr>
              <w:pStyle w:val="yTableNAm"/>
              <w:spacing w:before="0"/>
              <w:jc w:val="right"/>
              <w:rPr>
                <w:sz w:val="12"/>
              </w:rPr>
            </w:pPr>
            <w:r>
              <w:rPr>
                <w:sz w:val="12"/>
              </w:rPr>
              <w:t>22.085 31</w:t>
            </w:r>
          </w:p>
        </w:tc>
        <w:tc>
          <w:tcPr>
            <w:tcW w:w="539" w:type="dxa"/>
          </w:tcPr>
          <w:p>
            <w:pPr>
              <w:pStyle w:val="yTableNAm"/>
              <w:spacing w:before="0"/>
              <w:jc w:val="right"/>
              <w:rPr>
                <w:sz w:val="12"/>
              </w:rPr>
            </w:pPr>
            <w:r>
              <w:rPr>
                <w:sz w:val="12"/>
              </w:rPr>
              <w:t>20.619 85</w:t>
            </w:r>
          </w:p>
          <w:p>
            <w:pPr>
              <w:pStyle w:val="yTableNAm"/>
              <w:spacing w:before="0"/>
              <w:jc w:val="right"/>
              <w:rPr>
                <w:sz w:val="12"/>
              </w:rPr>
            </w:pPr>
            <w:r>
              <w:rPr>
                <w:sz w:val="12"/>
              </w:rPr>
              <w:t>21.004 35</w:t>
            </w:r>
          </w:p>
          <w:p>
            <w:pPr>
              <w:pStyle w:val="yTableNAm"/>
              <w:spacing w:before="0"/>
              <w:jc w:val="right"/>
              <w:rPr>
                <w:sz w:val="12"/>
              </w:rPr>
            </w:pPr>
            <w:r>
              <w:rPr>
                <w:sz w:val="12"/>
              </w:rPr>
              <w:t>21.377 66</w:t>
            </w:r>
          </w:p>
          <w:p>
            <w:pPr>
              <w:pStyle w:val="yTableNAm"/>
              <w:spacing w:before="0"/>
              <w:jc w:val="right"/>
              <w:rPr>
                <w:sz w:val="12"/>
              </w:rPr>
            </w:pPr>
            <w:r>
              <w:rPr>
                <w:sz w:val="12"/>
              </w:rPr>
              <w:t>21.740 10</w:t>
            </w:r>
          </w:p>
          <w:p>
            <w:pPr>
              <w:pStyle w:val="yTableNAm"/>
              <w:spacing w:before="0"/>
              <w:jc w:val="right"/>
              <w:rPr>
                <w:sz w:val="12"/>
              </w:rPr>
            </w:pPr>
            <w:r>
              <w:rPr>
                <w:sz w:val="12"/>
              </w:rPr>
              <w:t>22.091 97</w:t>
            </w:r>
          </w:p>
        </w:tc>
        <w:tc>
          <w:tcPr>
            <w:tcW w:w="539" w:type="dxa"/>
          </w:tcPr>
          <w:p>
            <w:pPr>
              <w:pStyle w:val="yTableNAm"/>
              <w:spacing w:before="0"/>
              <w:jc w:val="right"/>
              <w:rPr>
                <w:sz w:val="12"/>
              </w:rPr>
            </w:pPr>
            <w:r>
              <w:rPr>
                <w:sz w:val="12"/>
              </w:rPr>
              <w:t>20.627 35</w:t>
            </w:r>
          </w:p>
          <w:p>
            <w:pPr>
              <w:pStyle w:val="yTableNAm"/>
              <w:spacing w:before="0"/>
              <w:jc w:val="right"/>
              <w:rPr>
                <w:sz w:val="12"/>
              </w:rPr>
            </w:pPr>
            <w:r>
              <w:rPr>
                <w:sz w:val="12"/>
              </w:rPr>
              <w:t>21.011 64</w:t>
            </w:r>
          </w:p>
          <w:p>
            <w:pPr>
              <w:pStyle w:val="yTableNAm"/>
              <w:spacing w:before="0"/>
              <w:jc w:val="right"/>
              <w:rPr>
                <w:sz w:val="12"/>
              </w:rPr>
            </w:pPr>
            <w:r>
              <w:rPr>
                <w:sz w:val="12"/>
              </w:rPr>
              <w:t>21.384 73</w:t>
            </w:r>
          </w:p>
          <w:p>
            <w:pPr>
              <w:pStyle w:val="yTableNAm"/>
              <w:spacing w:before="0"/>
              <w:jc w:val="right"/>
              <w:rPr>
                <w:sz w:val="12"/>
              </w:rPr>
            </w:pPr>
            <w:r>
              <w:rPr>
                <w:sz w:val="12"/>
              </w:rPr>
              <w:t>21.746 96</w:t>
            </w:r>
          </w:p>
          <w:p>
            <w:pPr>
              <w:pStyle w:val="yTableNAm"/>
              <w:spacing w:before="0"/>
              <w:jc w:val="right"/>
              <w:rPr>
                <w:sz w:val="12"/>
              </w:rPr>
            </w:pPr>
            <w:r>
              <w:rPr>
                <w:sz w:val="12"/>
              </w:rPr>
              <w:t>22.098 64</w:t>
            </w:r>
          </w:p>
        </w:tc>
        <w:tc>
          <w:tcPr>
            <w:tcW w:w="539" w:type="dxa"/>
          </w:tcPr>
          <w:p>
            <w:pPr>
              <w:pStyle w:val="yTableNAm"/>
              <w:spacing w:before="0"/>
              <w:jc w:val="right"/>
              <w:rPr>
                <w:sz w:val="12"/>
              </w:rPr>
            </w:pPr>
            <w:r>
              <w:rPr>
                <w:sz w:val="12"/>
              </w:rPr>
              <w:t>20.634 85</w:t>
            </w:r>
          </w:p>
          <w:p>
            <w:pPr>
              <w:pStyle w:val="yTableNAm"/>
              <w:spacing w:before="0"/>
              <w:jc w:val="right"/>
              <w:rPr>
                <w:sz w:val="12"/>
              </w:rPr>
            </w:pPr>
            <w:r>
              <w:rPr>
                <w:sz w:val="12"/>
              </w:rPr>
              <w:t>21.018 92</w:t>
            </w:r>
          </w:p>
          <w:p>
            <w:pPr>
              <w:pStyle w:val="yTableNAm"/>
              <w:spacing w:before="0"/>
              <w:jc w:val="right"/>
              <w:rPr>
                <w:sz w:val="12"/>
              </w:rPr>
            </w:pPr>
            <w:r>
              <w:rPr>
                <w:sz w:val="12"/>
              </w:rPr>
              <w:t>21.391 80</w:t>
            </w:r>
          </w:p>
          <w:p>
            <w:pPr>
              <w:pStyle w:val="yTableNAm"/>
              <w:spacing w:before="0"/>
              <w:jc w:val="right"/>
              <w:rPr>
                <w:sz w:val="12"/>
              </w:rPr>
            </w:pPr>
            <w:r>
              <w:rPr>
                <w:sz w:val="12"/>
              </w:rPr>
              <w:t>21.753 82</w:t>
            </w:r>
          </w:p>
          <w:p>
            <w:pPr>
              <w:pStyle w:val="yTableNAm"/>
              <w:spacing w:before="0"/>
              <w:jc w:val="right"/>
              <w:rPr>
                <w:sz w:val="12"/>
              </w:rPr>
            </w:pPr>
            <w:r>
              <w:rPr>
                <w:sz w:val="12"/>
              </w:rPr>
              <w:t>22.105 30</w:t>
            </w:r>
          </w:p>
        </w:tc>
        <w:tc>
          <w:tcPr>
            <w:tcW w:w="539" w:type="dxa"/>
          </w:tcPr>
          <w:p>
            <w:pPr>
              <w:pStyle w:val="yTableNAm"/>
              <w:spacing w:before="0"/>
              <w:jc w:val="right"/>
              <w:rPr>
                <w:sz w:val="12"/>
              </w:rPr>
            </w:pPr>
            <w:r>
              <w:rPr>
                <w:sz w:val="12"/>
              </w:rPr>
              <w:t>20.642 34</w:t>
            </w:r>
          </w:p>
          <w:p>
            <w:pPr>
              <w:pStyle w:val="yTableNAm"/>
              <w:spacing w:before="0"/>
              <w:jc w:val="right"/>
              <w:rPr>
                <w:sz w:val="12"/>
              </w:rPr>
            </w:pPr>
            <w:r>
              <w:rPr>
                <w:sz w:val="12"/>
              </w:rPr>
              <w:t>21.026 19</w:t>
            </w:r>
          </w:p>
          <w:p>
            <w:pPr>
              <w:pStyle w:val="yTableNAm"/>
              <w:spacing w:before="0"/>
              <w:jc w:val="right"/>
              <w:rPr>
                <w:sz w:val="12"/>
              </w:rPr>
            </w:pPr>
            <w:r>
              <w:rPr>
                <w:sz w:val="12"/>
              </w:rPr>
              <w:t>21.398 86</w:t>
            </w:r>
          </w:p>
          <w:p>
            <w:pPr>
              <w:pStyle w:val="yTableNAm"/>
              <w:spacing w:before="0"/>
              <w:jc w:val="right"/>
              <w:rPr>
                <w:sz w:val="12"/>
              </w:rPr>
            </w:pPr>
            <w:r>
              <w:rPr>
                <w:sz w:val="12"/>
              </w:rPr>
              <w:t>21.760 68</w:t>
            </w:r>
          </w:p>
          <w:p>
            <w:pPr>
              <w:pStyle w:val="yTableNAm"/>
              <w:spacing w:before="0"/>
              <w:jc w:val="right"/>
              <w:rPr>
                <w:sz w:val="12"/>
              </w:rPr>
            </w:pPr>
            <w:r>
              <w:rPr>
                <w:sz w:val="12"/>
              </w:rPr>
              <w:t>22.111 96</w:t>
            </w:r>
          </w:p>
        </w:tc>
        <w:tc>
          <w:tcPr>
            <w:tcW w:w="539" w:type="dxa"/>
          </w:tcPr>
          <w:p>
            <w:pPr>
              <w:pStyle w:val="yTableNAm"/>
              <w:spacing w:before="0"/>
              <w:jc w:val="right"/>
              <w:rPr>
                <w:sz w:val="12"/>
              </w:rPr>
            </w:pPr>
            <w:r>
              <w:rPr>
                <w:sz w:val="12"/>
              </w:rPr>
              <w:t>20.649 83</w:t>
            </w:r>
          </w:p>
          <w:p>
            <w:pPr>
              <w:pStyle w:val="yTableNAm"/>
              <w:spacing w:before="0"/>
              <w:jc w:val="right"/>
              <w:rPr>
                <w:sz w:val="12"/>
              </w:rPr>
            </w:pPr>
            <w:r>
              <w:rPr>
                <w:sz w:val="12"/>
              </w:rPr>
              <w:t>21.033 46</w:t>
            </w:r>
          </w:p>
          <w:p>
            <w:pPr>
              <w:pStyle w:val="yTableNAm"/>
              <w:spacing w:before="0"/>
              <w:jc w:val="right"/>
              <w:rPr>
                <w:sz w:val="12"/>
              </w:rPr>
            </w:pPr>
            <w:r>
              <w:rPr>
                <w:sz w:val="12"/>
              </w:rPr>
              <w:t>21.405 92</w:t>
            </w:r>
          </w:p>
          <w:p>
            <w:pPr>
              <w:pStyle w:val="yTableNAm"/>
              <w:spacing w:before="0"/>
              <w:jc w:val="right"/>
              <w:rPr>
                <w:sz w:val="12"/>
              </w:rPr>
            </w:pPr>
            <w:r>
              <w:rPr>
                <w:sz w:val="12"/>
              </w:rPr>
              <w:t>21.767 53</w:t>
            </w:r>
          </w:p>
          <w:p>
            <w:pPr>
              <w:pStyle w:val="yTableNAm"/>
              <w:spacing w:before="0"/>
              <w:jc w:val="right"/>
              <w:rPr>
                <w:sz w:val="12"/>
              </w:rPr>
            </w:pPr>
            <w:r>
              <w:rPr>
                <w:sz w:val="12"/>
              </w:rPr>
              <w:t>22.118 61</w:t>
            </w:r>
          </w:p>
        </w:tc>
        <w:tc>
          <w:tcPr>
            <w:tcW w:w="539" w:type="dxa"/>
          </w:tcPr>
          <w:p>
            <w:pPr>
              <w:pStyle w:val="yTableNAm"/>
              <w:spacing w:before="0"/>
              <w:jc w:val="right"/>
              <w:rPr>
                <w:sz w:val="12"/>
              </w:rPr>
            </w:pPr>
            <w:r>
              <w:rPr>
                <w:sz w:val="12"/>
              </w:rPr>
              <w:t>20.657 31</w:t>
            </w:r>
          </w:p>
          <w:p>
            <w:pPr>
              <w:pStyle w:val="yTableNAm"/>
              <w:spacing w:before="0"/>
              <w:jc w:val="right"/>
              <w:rPr>
                <w:sz w:val="12"/>
              </w:rPr>
            </w:pPr>
            <w:r>
              <w:rPr>
                <w:sz w:val="12"/>
              </w:rPr>
              <w:t>21.040 73</w:t>
            </w:r>
          </w:p>
          <w:p>
            <w:pPr>
              <w:pStyle w:val="yTableNAm"/>
              <w:spacing w:before="0"/>
              <w:jc w:val="right"/>
              <w:rPr>
                <w:sz w:val="12"/>
              </w:rPr>
            </w:pPr>
            <w:r>
              <w:rPr>
                <w:sz w:val="12"/>
              </w:rPr>
              <w:t>21.412 98</w:t>
            </w:r>
          </w:p>
          <w:p>
            <w:pPr>
              <w:pStyle w:val="yTableNAm"/>
              <w:spacing w:before="0"/>
              <w:jc w:val="right"/>
              <w:rPr>
                <w:sz w:val="12"/>
              </w:rPr>
            </w:pPr>
            <w:r>
              <w:rPr>
                <w:sz w:val="12"/>
              </w:rPr>
              <w:t>21.774 38</w:t>
            </w:r>
          </w:p>
          <w:p>
            <w:pPr>
              <w:pStyle w:val="yTableNAm"/>
              <w:spacing w:before="0"/>
              <w:jc w:val="right"/>
              <w:rPr>
                <w:sz w:val="12"/>
              </w:rPr>
            </w:pPr>
            <w:r>
              <w:rPr>
                <w:sz w:val="12"/>
              </w:rPr>
              <w:t>22.125 26</w:t>
            </w:r>
          </w:p>
        </w:tc>
        <w:tc>
          <w:tcPr>
            <w:tcW w:w="539" w:type="dxa"/>
          </w:tcPr>
          <w:p>
            <w:pPr>
              <w:pStyle w:val="yTableNAm"/>
              <w:spacing w:before="0"/>
              <w:jc w:val="right"/>
              <w:rPr>
                <w:sz w:val="12"/>
              </w:rPr>
            </w:pPr>
            <w:r>
              <w:rPr>
                <w:sz w:val="12"/>
              </w:rPr>
              <w:t>20.664 79</w:t>
            </w:r>
          </w:p>
          <w:p>
            <w:pPr>
              <w:pStyle w:val="yTableNAm"/>
              <w:spacing w:before="0"/>
              <w:jc w:val="right"/>
              <w:rPr>
                <w:sz w:val="12"/>
              </w:rPr>
            </w:pPr>
            <w:r>
              <w:rPr>
                <w:sz w:val="12"/>
              </w:rPr>
              <w:t>21.047 99</w:t>
            </w:r>
          </w:p>
          <w:p>
            <w:pPr>
              <w:pStyle w:val="yTableNAm"/>
              <w:spacing w:before="0"/>
              <w:jc w:val="right"/>
              <w:rPr>
                <w:sz w:val="12"/>
              </w:rPr>
            </w:pPr>
            <w:r>
              <w:rPr>
                <w:sz w:val="12"/>
              </w:rPr>
              <w:t>21.420 03</w:t>
            </w:r>
          </w:p>
          <w:p>
            <w:pPr>
              <w:pStyle w:val="yTableNAm"/>
              <w:spacing w:before="0"/>
              <w:jc w:val="right"/>
              <w:rPr>
                <w:sz w:val="12"/>
              </w:rPr>
            </w:pPr>
            <w:r>
              <w:rPr>
                <w:sz w:val="12"/>
              </w:rPr>
              <w:t>21.781 23</w:t>
            </w:r>
          </w:p>
          <w:p>
            <w:pPr>
              <w:pStyle w:val="yTableNAm"/>
              <w:spacing w:before="0"/>
              <w:jc w:val="right"/>
              <w:rPr>
                <w:sz w:val="12"/>
              </w:rPr>
            </w:pPr>
            <w:r>
              <w:rPr>
                <w:sz w:val="12"/>
              </w:rPr>
              <w:t>22.131 91</w:t>
            </w:r>
          </w:p>
        </w:tc>
        <w:tc>
          <w:tcPr>
            <w:tcW w:w="539" w:type="dxa"/>
          </w:tcPr>
          <w:p>
            <w:pPr>
              <w:pStyle w:val="yTableNAm"/>
              <w:spacing w:before="0"/>
              <w:jc w:val="right"/>
              <w:rPr>
                <w:sz w:val="12"/>
              </w:rPr>
            </w:pPr>
            <w:r>
              <w:rPr>
                <w:sz w:val="12"/>
              </w:rPr>
              <w:t>20.672 27</w:t>
            </w:r>
          </w:p>
          <w:p>
            <w:pPr>
              <w:pStyle w:val="yTableNAm"/>
              <w:spacing w:before="0"/>
              <w:jc w:val="right"/>
              <w:rPr>
                <w:sz w:val="12"/>
              </w:rPr>
            </w:pPr>
            <w:r>
              <w:rPr>
                <w:sz w:val="12"/>
              </w:rPr>
              <w:t>21.055 25</w:t>
            </w:r>
          </w:p>
          <w:p>
            <w:pPr>
              <w:pStyle w:val="yTableNAm"/>
              <w:spacing w:before="0"/>
              <w:jc w:val="right"/>
              <w:rPr>
                <w:sz w:val="12"/>
              </w:rPr>
            </w:pPr>
            <w:r>
              <w:rPr>
                <w:sz w:val="12"/>
              </w:rPr>
              <w:t>21.427 08</w:t>
            </w:r>
          </w:p>
          <w:p>
            <w:pPr>
              <w:pStyle w:val="yTableNAm"/>
              <w:spacing w:before="0"/>
              <w:jc w:val="right"/>
              <w:rPr>
                <w:sz w:val="12"/>
              </w:rPr>
            </w:pPr>
            <w:r>
              <w:rPr>
                <w:sz w:val="12"/>
              </w:rPr>
              <w:t>21.788 07</w:t>
            </w:r>
          </w:p>
          <w:p>
            <w:pPr>
              <w:pStyle w:val="yTableNAm"/>
              <w:spacing w:before="0"/>
              <w:jc w:val="right"/>
              <w:rPr>
                <w:sz w:val="12"/>
              </w:rPr>
            </w:pPr>
            <w:r>
              <w:rPr>
                <w:sz w:val="12"/>
              </w:rPr>
              <w:t>22.138 55</w:t>
            </w:r>
          </w:p>
        </w:tc>
        <w:tc>
          <w:tcPr>
            <w:tcW w:w="539" w:type="dxa"/>
          </w:tcPr>
          <w:p>
            <w:pPr>
              <w:pStyle w:val="yTableNAm"/>
              <w:spacing w:before="0"/>
              <w:jc w:val="right"/>
              <w:rPr>
                <w:sz w:val="12"/>
              </w:rPr>
            </w:pPr>
            <w:r>
              <w:rPr>
                <w:sz w:val="12"/>
              </w:rPr>
              <w:t>20.679 74</w:t>
            </w:r>
          </w:p>
          <w:p>
            <w:pPr>
              <w:pStyle w:val="yTableNAm"/>
              <w:spacing w:before="0"/>
              <w:jc w:val="right"/>
              <w:rPr>
                <w:sz w:val="12"/>
              </w:rPr>
            </w:pPr>
            <w:r>
              <w:rPr>
                <w:sz w:val="12"/>
              </w:rPr>
              <w:t>21.062 51</w:t>
            </w:r>
          </w:p>
          <w:p>
            <w:pPr>
              <w:pStyle w:val="yTableNAm"/>
              <w:spacing w:before="0"/>
              <w:jc w:val="right"/>
              <w:rPr>
                <w:sz w:val="12"/>
              </w:rPr>
            </w:pPr>
            <w:r>
              <w:rPr>
                <w:sz w:val="12"/>
              </w:rPr>
              <w:t>21.434 12</w:t>
            </w:r>
          </w:p>
          <w:p>
            <w:pPr>
              <w:pStyle w:val="yTableNAm"/>
              <w:spacing w:before="0"/>
              <w:jc w:val="right"/>
              <w:rPr>
                <w:sz w:val="12"/>
              </w:rPr>
            </w:pPr>
            <w:r>
              <w:rPr>
                <w:sz w:val="12"/>
              </w:rPr>
              <w:t>21.794 91</w:t>
            </w:r>
          </w:p>
          <w:p>
            <w:pPr>
              <w:pStyle w:val="yTableNAm"/>
              <w:spacing w:before="0"/>
              <w:jc w:val="right"/>
              <w:rPr>
                <w:sz w:val="12"/>
              </w:rPr>
            </w:pPr>
            <w:r>
              <w:rPr>
                <w:sz w:val="12"/>
              </w:rPr>
              <w:t>22.145 19</w:t>
            </w:r>
          </w:p>
        </w:tc>
      </w:tr>
      <w:tr>
        <w:trPr>
          <w:trHeight w:hRule="exact" w:val="760"/>
        </w:trPr>
        <w:tc>
          <w:tcPr>
            <w:tcW w:w="363" w:type="dxa"/>
          </w:tcPr>
          <w:p>
            <w:pPr>
              <w:pStyle w:val="yTableNAm"/>
              <w:spacing w:before="0"/>
              <w:rPr>
                <w:b/>
                <w:bCs/>
                <w:sz w:val="12"/>
              </w:rPr>
            </w:pPr>
            <w:r>
              <w:rPr>
                <w:b/>
                <w:bCs/>
                <w:sz w:val="12"/>
              </w:rPr>
              <w:t>36</w:t>
            </w:r>
          </w:p>
          <w:p>
            <w:pPr>
              <w:pStyle w:val="yTableNAm"/>
              <w:spacing w:before="0"/>
              <w:rPr>
                <w:b/>
                <w:bCs/>
                <w:sz w:val="12"/>
              </w:rPr>
            </w:pPr>
            <w:r>
              <w:rPr>
                <w:b/>
                <w:bCs/>
                <w:sz w:val="12"/>
              </w:rPr>
              <w:t>37</w:t>
            </w:r>
          </w:p>
          <w:p>
            <w:pPr>
              <w:pStyle w:val="yTableNAm"/>
              <w:spacing w:before="0"/>
              <w:rPr>
                <w:b/>
                <w:bCs/>
                <w:sz w:val="12"/>
              </w:rPr>
            </w:pPr>
            <w:r>
              <w:rPr>
                <w:b/>
                <w:bCs/>
                <w:sz w:val="12"/>
              </w:rPr>
              <w:t>38</w:t>
            </w:r>
          </w:p>
          <w:p>
            <w:pPr>
              <w:pStyle w:val="yTableNAm"/>
              <w:spacing w:before="0"/>
              <w:rPr>
                <w:b/>
                <w:bCs/>
                <w:sz w:val="12"/>
              </w:rPr>
            </w:pPr>
            <w:r>
              <w:rPr>
                <w:b/>
                <w:bCs/>
                <w:sz w:val="12"/>
              </w:rPr>
              <w:t>39</w:t>
            </w:r>
          </w:p>
          <w:p>
            <w:pPr>
              <w:pStyle w:val="yTableNAm"/>
              <w:spacing w:before="0"/>
              <w:rPr>
                <w:b/>
                <w:bCs/>
                <w:sz w:val="12"/>
              </w:rPr>
            </w:pPr>
            <w:r>
              <w:rPr>
                <w:b/>
                <w:bCs/>
                <w:sz w:val="12"/>
              </w:rPr>
              <w:t>40</w:t>
            </w:r>
          </w:p>
        </w:tc>
        <w:tc>
          <w:tcPr>
            <w:tcW w:w="539" w:type="dxa"/>
          </w:tcPr>
          <w:p>
            <w:pPr>
              <w:pStyle w:val="yTableNAm"/>
              <w:spacing w:before="0"/>
              <w:jc w:val="right"/>
              <w:rPr>
                <w:sz w:val="12"/>
              </w:rPr>
            </w:pPr>
            <w:r>
              <w:rPr>
                <w:sz w:val="12"/>
              </w:rPr>
              <w:t>22.407 68</w:t>
            </w:r>
          </w:p>
          <w:p>
            <w:pPr>
              <w:pStyle w:val="yTableNAm"/>
              <w:spacing w:before="0"/>
              <w:jc w:val="right"/>
              <w:rPr>
                <w:sz w:val="12"/>
              </w:rPr>
            </w:pPr>
            <w:r>
              <w:rPr>
                <w:sz w:val="12"/>
              </w:rPr>
              <w:t>22.740 12</w:t>
            </w:r>
          </w:p>
          <w:p>
            <w:pPr>
              <w:pStyle w:val="yTableNAm"/>
              <w:spacing w:before="0"/>
              <w:jc w:val="right"/>
              <w:rPr>
                <w:sz w:val="12"/>
              </w:rPr>
            </w:pPr>
            <w:r>
              <w:rPr>
                <w:sz w:val="12"/>
              </w:rPr>
              <w:t>23.062 87</w:t>
            </w:r>
          </w:p>
          <w:p>
            <w:pPr>
              <w:pStyle w:val="yTableNAm"/>
              <w:spacing w:before="0"/>
              <w:jc w:val="right"/>
              <w:rPr>
                <w:sz w:val="12"/>
              </w:rPr>
            </w:pPr>
            <w:r>
              <w:rPr>
                <w:sz w:val="12"/>
              </w:rPr>
              <w:t>23.376 22</w:t>
            </w:r>
          </w:p>
          <w:p>
            <w:pPr>
              <w:pStyle w:val="yTableNAm"/>
              <w:spacing w:before="0"/>
              <w:jc w:val="right"/>
              <w:rPr>
                <w:sz w:val="12"/>
              </w:rPr>
            </w:pPr>
            <w:r>
              <w:rPr>
                <w:sz w:val="12"/>
              </w:rPr>
              <w:t>23.680 44</w:t>
            </w:r>
          </w:p>
        </w:tc>
        <w:tc>
          <w:tcPr>
            <w:tcW w:w="539" w:type="dxa"/>
          </w:tcPr>
          <w:p>
            <w:pPr>
              <w:pStyle w:val="yTableNAm"/>
              <w:spacing w:before="0"/>
              <w:jc w:val="right"/>
              <w:rPr>
                <w:sz w:val="12"/>
              </w:rPr>
            </w:pPr>
            <w:r>
              <w:rPr>
                <w:sz w:val="12"/>
              </w:rPr>
              <w:t>22.414 17</w:t>
            </w:r>
          </w:p>
          <w:p>
            <w:pPr>
              <w:pStyle w:val="yTableNAm"/>
              <w:spacing w:before="0"/>
              <w:jc w:val="right"/>
              <w:rPr>
                <w:sz w:val="12"/>
              </w:rPr>
            </w:pPr>
            <w:r>
              <w:rPr>
                <w:sz w:val="12"/>
              </w:rPr>
              <w:t>22.746 41</w:t>
            </w:r>
          </w:p>
          <w:p>
            <w:pPr>
              <w:pStyle w:val="yTableNAm"/>
              <w:spacing w:before="0"/>
              <w:jc w:val="right"/>
              <w:rPr>
                <w:sz w:val="12"/>
              </w:rPr>
            </w:pPr>
            <w:r>
              <w:rPr>
                <w:sz w:val="12"/>
              </w:rPr>
              <w:t>23.068 98</w:t>
            </w:r>
          </w:p>
          <w:p>
            <w:pPr>
              <w:pStyle w:val="yTableNAm"/>
              <w:spacing w:before="0"/>
              <w:jc w:val="right"/>
              <w:rPr>
                <w:sz w:val="12"/>
              </w:rPr>
            </w:pPr>
            <w:r>
              <w:rPr>
                <w:sz w:val="12"/>
              </w:rPr>
              <w:t>23.382 15</w:t>
            </w:r>
          </w:p>
          <w:p>
            <w:pPr>
              <w:pStyle w:val="yTableNAm"/>
              <w:spacing w:before="0"/>
              <w:jc w:val="right"/>
              <w:rPr>
                <w:sz w:val="12"/>
              </w:rPr>
            </w:pPr>
            <w:r>
              <w:rPr>
                <w:sz w:val="12"/>
              </w:rPr>
              <w:t>23.686 21</w:t>
            </w:r>
          </w:p>
        </w:tc>
        <w:tc>
          <w:tcPr>
            <w:tcW w:w="539" w:type="dxa"/>
          </w:tcPr>
          <w:p>
            <w:pPr>
              <w:pStyle w:val="yTableNAm"/>
              <w:spacing w:before="0"/>
              <w:jc w:val="right"/>
              <w:rPr>
                <w:sz w:val="12"/>
              </w:rPr>
            </w:pPr>
            <w:r>
              <w:rPr>
                <w:sz w:val="12"/>
              </w:rPr>
              <w:t>22.420 65</w:t>
            </w:r>
          </w:p>
          <w:p>
            <w:pPr>
              <w:pStyle w:val="yTableNAm"/>
              <w:spacing w:before="0"/>
              <w:jc w:val="right"/>
              <w:rPr>
                <w:sz w:val="12"/>
              </w:rPr>
            </w:pPr>
            <w:r>
              <w:rPr>
                <w:sz w:val="12"/>
              </w:rPr>
              <w:t>22.752 71</w:t>
            </w:r>
          </w:p>
          <w:p>
            <w:pPr>
              <w:pStyle w:val="yTableNAm"/>
              <w:spacing w:before="0"/>
              <w:jc w:val="right"/>
              <w:rPr>
                <w:sz w:val="12"/>
              </w:rPr>
            </w:pPr>
            <w:r>
              <w:rPr>
                <w:sz w:val="12"/>
              </w:rPr>
              <w:t>23.075 09</w:t>
            </w:r>
          </w:p>
          <w:p>
            <w:pPr>
              <w:pStyle w:val="yTableNAm"/>
              <w:spacing w:before="0"/>
              <w:jc w:val="right"/>
              <w:rPr>
                <w:sz w:val="12"/>
              </w:rPr>
            </w:pPr>
            <w:r>
              <w:rPr>
                <w:sz w:val="12"/>
              </w:rPr>
              <w:t>23.388 09</w:t>
            </w:r>
          </w:p>
          <w:p>
            <w:pPr>
              <w:pStyle w:val="yTableNAm"/>
              <w:spacing w:before="0"/>
              <w:jc w:val="right"/>
              <w:rPr>
                <w:sz w:val="12"/>
              </w:rPr>
            </w:pPr>
            <w:r>
              <w:rPr>
                <w:sz w:val="12"/>
              </w:rPr>
              <w:t>23.691 97</w:t>
            </w:r>
          </w:p>
        </w:tc>
        <w:tc>
          <w:tcPr>
            <w:tcW w:w="539" w:type="dxa"/>
          </w:tcPr>
          <w:p>
            <w:pPr>
              <w:pStyle w:val="yTableNAm"/>
              <w:spacing w:before="0"/>
              <w:jc w:val="right"/>
              <w:rPr>
                <w:sz w:val="12"/>
              </w:rPr>
            </w:pPr>
            <w:r>
              <w:rPr>
                <w:sz w:val="12"/>
              </w:rPr>
              <w:t>22.427 13</w:t>
            </w:r>
          </w:p>
          <w:p>
            <w:pPr>
              <w:pStyle w:val="yTableNAm"/>
              <w:spacing w:before="0"/>
              <w:jc w:val="right"/>
              <w:rPr>
                <w:sz w:val="12"/>
              </w:rPr>
            </w:pPr>
            <w:r>
              <w:rPr>
                <w:sz w:val="12"/>
              </w:rPr>
              <w:t>22.759 00</w:t>
            </w:r>
          </w:p>
          <w:p>
            <w:pPr>
              <w:pStyle w:val="yTableNAm"/>
              <w:spacing w:before="0"/>
              <w:jc w:val="right"/>
              <w:rPr>
                <w:sz w:val="12"/>
              </w:rPr>
            </w:pPr>
            <w:r>
              <w:rPr>
                <w:sz w:val="12"/>
              </w:rPr>
              <w:t>23.081 20</w:t>
            </w:r>
          </w:p>
          <w:p>
            <w:pPr>
              <w:pStyle w:val="yTableNAm"/>
              <w:spacing w:before="0"/>
              <w:jc w:val="right"/>
              <w:rPr>
                <w:sz w:val="12"/>
              </w:rPr>
            </w:pPr>
            <w:r>
              <w:rPr>
                <w:sz w:val="12"/>
              </w:rPr>
              <w:t>23.394 02</w:t>
            </w:r>
          </w:p>
          <w:p>
            <w:pPr>
              <w:pStyle w:val="yTableNAm"/>
              <w:spacing w:before="0"/>
              <w:jc w:val="right"/>
              <w:rPr>
                <w:sz w:val="12"/>
              </w:rPr>
            </w:pPr>
            <w:r>
              <w:rPr>
                <w:sz w:val="12"/>
              </w:rPr>
              <w:t>23.697 72</w:t>
            </w:r>
          </w:p>
        </w:tc>
        <w:tc>
          <w:tcPr>
            <w:tcW w:w="539" w:type="dxa"/>
          </w:tcPr>
          <w:p>
            <w:pPr>
              <w:pStyle w:val="yTableNAm"/>
              <w:spacing w:before="0"/>
              <w:jc w:val="right"/>
              <w:rPr>
                <w:sz w:val="12"/>
              </w:rPr>
            </w:pPr>
            <w:r>
              <w:rPr>
                <w:sz w:val="12"/>
              </w:rPr>
              <w:t>22.433 60</w:t>
            </w:r>
          </w:p>
          <w:p>
            <w:pPr>
              <w:pStyle w:val="yTableNAm"/>
              <w:spacing w:before="0"/>
              <w:jc w:val="right"/>
              <w:rPr>
                <w:sz w:val="12"/>
              </w:rPr>
            </w:pPr>
            <w:r>
              <w:rPr>
                <w:sz w:val="12"/>
              </w:rPr>
              <w:t>22.765 28</w:t>
            </w:r>
          </w:p>
          <w:p>
            <w:pPr>
              <w:pStyle w:val="yTableNAm"/>
              <w:spacing w:before="0"/>
              <w:jc w:val="right"/>
              <w:rPr>
                <w:sz w:val="12"/>
              </w:rPr>
            </w:pPr>
            <w:r>
              <w:rPr>
                <w:sz w:val="12"/>
              </w:rPr>
              <w:t>23.087 30</w:t>
            </w:r>
          </w:p>
          <w:p>
            <w:pPr>
              <w:pStyle w:val="yTableNAm"/>
              <w:spacing w:before="0"/>
              <w:jc w:val="right"/>
              <w:rPr>
                <w:sz w:val="12"/>
              </w:rPr>
            </w:pPr>
            <w:r>
              <w:rPr>
                <w:sz w:val="12"/>
              </w:rPr>
              <w:t>23.399 94</w:t>
            </w:r>
          </w:p>
          <w:p>
            <w:pPr>
              <w:pStyle w:val="yTableNAm"/>
              <w:spacing w:before="0"/>
              <w:jc w:val="right"/>
              <w:rPr>
                <w:sz w:val="12"/>
              </w:rPr>
            </w:pPr>
            <w:r>
              <w:rPr>
                <w:sz w:val="12"/>
              </w:rPr>
              <w:t>23.703 48</w:t>
            </w:r>
          </w:p>
        </w:tc>
        <w:tc>
          <w:tcPr>
            <w:tcW w:w="539" w:type="dxa"/>
          </w:tcPr>
          <w:p>
            <w:pPr>
              <w:pStyle w:val="yTableNAm"/>
              <w:spacing w:before="0"/>
              <w:jc w:val="right"/>
              <w:rPr>
                <w:sz w:val="12"/>
              </w:rPr>
            </w:pPr>
            <w:r>
              <w:rPr>
                <w:sz w:val="12"/>
              </w:rPr>
              <w:t>22.440 08</w:t>
            </w:r>
          </w:p>
          <w:p>
            <w:pPr>
              <w:pStyle w:val="yTableNAm"/>
              <w:spacing w:before="0"/>
              <w:jc w:val="right"/>
              <w:rPr>
                <w:sz w:val="12"/>
              </w:rPr>
            </w:pPr>
            <w:r>
              <w:rPr>
                <w:sz w:val="12"/>
              </w:rPr>
              <w:t>22.771 57</w:t>
            </w:r>
          </w:p>
          <w:p>
            <w:pPr>
              <w:pStyle w:val="yTableNAm"/>
              <w:spacing w:before="0"/>
              <w:jc w:val="right"/>
              <w:rPr>
                <w:sz w:val="12"/>
              </w:rPr>
            </w:pPr>
            <w:r>
              <w:rPr>
                <w:sz w:val="12"/>
              </w:rPr>
              <w:t>23.093 40</w:t>
            </w:r>
          </w:p>
          <w:p>
            <w:pPr>
              <w:pStyle w:val="yTableNAm"/>
              <w:spacing w:before="0"/>
              <w:jc w:val="right"/>
              <w:rPr>
                <w:sz w:val="12"/>
              </w:rPr>
            </w:pPr>
            <w:r>
              <w:rPr>
                <w:sz w:val="12"/>
              </w:rPr>
              <w:t>23.405 86</w:t>
            </w:r>
          </w:p>
          <w:p>
            <w:pPr>
              <w:pStyle w:val="yTableNAm"/>
              <w:spacing w:before="0"/>
              <w:jc w:val="right"/>
              <w:rPr>
                <w:sz w:val="12"/>
              </w:rPr>
            </w:pPr>
            <w:r>
              <w:rPr>
                <w:sz w:val="12"/>
              </w:rPr>
              <w:t>23.709 22</w:t>
            </w:r>
          </w:p>
        </w:tc>
        <w:tc>
          <w:tcPr>
            <w:tcW w:w="539" w:type="dxa"/>
          </w:tcPr>
          <w:p>
            <w:pPr>
              <w:pStyle w:val="yTableNAm"/>
              <w:spacing w:before="0"/>
              <w:jc w:val="right"/>
              <w:rPr>
                <w:sz w:val="12"/>
              </w:rPr>
            </w:pPr>
            <w:r>
              <w:rPr>
                <w:sz w:val="12"/>
              </w:rPr>
              <w:t>22.446 54</w:t>
            </w:r>
          </w:p>
          <w:p>
            <w:pPr>
              <w:pStyle w:val="yTableNAm"/>
              <w:spacing w:before="0"/>
              <w:jc w:val="right"/>
              <w:rPr>
                <w:sz w:val="12"/>
              </w:rPr>
            </w:pPr>
            <w:r>
              <w:rPr>
                <w:sz w:val="12"/>
              </w:rPr>
              <w:t>22.777 85</w:t>
            </w:r>
          </w:p>
          <w:p>
            <w:pPr>
              <w:pStyle w:val="yTableNAm"/>
              <w:spacing w:before="0"/>
              <w:jc w:val="right"/>
              <w:rPr>
                <w:sz w:val="12"/>
              </w:rPr>
            </w:pPr>
            <w:r>
              <w:rPr>
                <w:sz w:val="12"/>
              </w:rPr>
              <w:t>23.099 50</w:t>
            </w:r>
          </w:p>
          <w:p>
            <w:pPr>
              <w:pStyle w:val="yTableNAm"/>
              <w:spacing w:before="0"/>
              <w:jc w:val="right"/>
              <w:rPr>
                <w:sz w:val="12"/>
              </w:rPr>
            </w:pPr>
            <w:r>
              <w:rPr>
                <w:sz w:val="12"/>
              </w:rPr>
              <w:t>23.411 78</w:t>
            </w:r>
          </w:p>
          <w:p>
            <w:pPr>
              <w:pStyle w:val="yTableNAm"/>
              <w:spacing w:before="0"/>
              <w:jc w:val="right"/>
              <w:rPr>
                <w:sz w:val="12"/>
              </w:rPr>
            </w:pPr>
            <w:r>
              <w:rPr>
                <w:sz w:val="12"/>
              </w:rPr>
              <w:t>23.714 97</w:t>
            </w:r>
          </w:p>
        </w:tc>
        <w:tc>
          <w:tcPr>
            <w:tcW w:w="539" w:type="dxa"/>
          </w:tcPr>
          <w:p>
            <w:pPr>
              <w:pStyle w:val="yTableNAm"/>
              <w:spacing w:before="0"/>
              <w:jc w:val="right"/>
              <w:rPr>
                <w:sz w:val="12"/>
              </w:rPr>
            </w:pPr>
            <w:r>
              <w:rPr>
                <w:sz w:val="12"/>
              </w:rPr>
              <w:t>22.453 01</w:t>
            </w:r>
          </w:p>
          <w:p>
            <w:pPr>
              <w:pStyle w:val="yTableNAm"/>
              <w:spacing w:before="0"/>
              <w:jc w:val="right"/>
              <w:rPr>
                <w:sz w:val="12"/>
              </w:rPr>
            </w:pPr>
            <w:r>
              <w:rPr>
                <w:sz w:val="12"/>
              </w:rPr>
              <w:t>22.784 12</w:t>
            </w:r>
          </w:p>
          <w:p>
            <w:pPr>
              <w:pStyle w:val="yTableNAm"/>
              <w:spacing w:before="0"/>
              <w:jc w:val="right"/>
              <w:rPr>
                <w:sz w:val="12"/>
              </w:rPr>
            </w:pPr>
            <w:r>
              <w:rPr>
                <w:sz w:val="12"/>
              </w:rPr>
              <w:t>23.105 59</w:t>
            </w:r>
          </w:p>
          <w:p>
            <w:pPr>
              <w:pStyle w:val="yTableNAm"/>
              <w:spacing w:before="0"/>
              <w:jc w:val="right"/>
              <w:rPr>
                <w:sz w:val="12"/>
              </w:rPr>
            </w:pPr>
            <w:r>
              <w:rPr>
                <w:sz w:val="12"/>
              </w:rPr>
              <w:t>23.417 70</w:t>
            </w:r>
          </w:p>
          <w:p>
            <w:pPr>
              <w:pStyle w:val="yTableNAm"/>
              <w:spacing w:before="0"/>
              <w:jc w:val="right"/>
              <w:rPr>
                <w:sz w:val="12"/>
              </w:rPr>
            </w:pPr>
            <w:r>
              <w:rPr>
                <w:sz w:val="12"/>
              </w:rPr>
              <w:t>23.720 71</w:t>
            </w:r>
          </w:p>
        </w:tc>
        <w:tc>
          <w:tcPr>
            <w:tcW w:w="539" w:type="dxa"/>
          </w:tcPr>
          <w:p>
            <w:pPr>
              <w:pStyle w:val="yTableNAm"/>
              <w:spacing w:before="0"/>
              <w:jc w:val="right"/>
              <w:rPr>
                <w:sz w:val="12"/>
              </w:rPr>
            </w:pPr>
            <w:r>
              <w:rPr>
                <w:sz w:val="12"/>
              </w:rPr>
              <w:t>22.459 47</w:t>
            </w:r>
          </w:p>
          <w:p>
            <w:pPr>
              <w:pStyle w:val="yTableNAm"/>
              <w:spacing w:before="0"/>
              <w:jc w:val="right"/>
              <w:rPr>
                <w:sz w:val="12"/>
              </w:rPr>
            </w:pPr>
            <w:r>
              <w:rPr>
                <w:sz w:val="12"/>
              </w:rPr>
              <w:t>22.790 39</w:t>
            </w:r>
          </w:p>
          <w:p>
            <w:pPr>
              <w:pStyle w:val="yTableNAm"/>
              <w:spacing w:before="0"/>
              <w:jc w:val="right"/>
              <w:rPr>
                <w:sz w:val="12"/>
              </w:rPr>
            </w:pPr>
            <w:r>
              <w:rPr>
                <w:sz w:val="12"/>
              </w:rPr>
              <w:t>23.111 68</w:t>
            </w:r>
          </w:p>
          <w:p>
            <w:pPr>
              <w:pStyle w:val="yTableNAm"/>
              <w:spacing w:before="0"/>
              <w:jc w:val="right"/>
              <w:rPr>
                <w:sz w:val="12"/>
              </w:rPr>
            </w:pPr>
            <w:r>
              <w:rPr>
                <w:sz w:val="12"/>
              </w:rPr>
              <w:t>23.423 61</w:t>
            </w:r>
          </w:p>
          <w:p>
            <w:pPr>
              <w:pStyle w:val="yTableNAm"/>
              <w:spacing w:before="0"/>
              <w:jc w:val="right"/>
              <w:rPr>
                <w:sz w:val="12"/>
              </w:rPr>
            </w:pPr>
            <w:r>
              <w:rPr>
                <w:sz w:val="12"/>
              </w:rPr>
              <w:t>23.726 45</w:t>
            </w:r>
          </w:p>
        </w:tc>
        <w:tc>
          <w:tcPr>
            <w:tcW w:w="539" w:type="dxa"/>
          </w:tcPr>
          <w:p>
            <w:pPr>
              <w:pStyle w:val="yTableNAm"/>
              <w:spacing w:before="0"/>
              <w:jc w:val="right"/>
              <w:rPr>
                <w:sz w:val="12"/>
              </w:rPr>
            </w:pPr>
            <w:r>
              <w:rPr>
                <w:sz w:val="12"/>
              </w:rPr>
              <w:t>22.465 92</w:t>
            </w:r>
          </w:p>
          <w:p>
            <w:pPr>
              <w:pStyle w:val="yTableNAm"/>
              <w:spacing w:before="0"/>
              <w:jc w:val="right"/>
              <w:rPr>
                <w:sz w:val="12"/>
              </w:rPr>
            </w:pPr>
            <w:r>
              <w:rPr>
                <w:sz w:val="12"/>
              </w:rPr>
              <w:t>22.796 66</w:t>
            </w:r>
          </w:p>
          <w:p>
            <w:pPr>
              <w:pStyle w:val="yTableNAm"/>
              <w:spacing w:before="0"/>
              <w:jc w:val="right"/>
              <w:rPr>
                <w:sz w:val="12"/>
              </w:rPr>
            </w:pPr>
            <w:r>
              <w:rPr>
                <w:sz w:val="12"/>
              </w:rPr>
              <w:t>23.117 77</w:t>
            </w:r>
          </w:p>
          <w:p>
            <w:pPr>
              <w:pStyle w:val="yTableNAm"/>
              <w:spacing w:before="0"/>
              <w:jc w:val="right"/>
              <w:rPr>
                <w:sz w:val="12"/>
              </w:rPr>
            </w:pPr>
            <w:r>
              <w:rPr>
                <w:sz w:val="12"/>
              </w:rPr>
              <w:t>23.429 52</w:t>
            </w:r>
          </w:p>
          <w:p>
            <w:pPr>
              <w:pStyle w:val="yTableNAm"/>
              <w:spacing w:before="0"/>
              <w:jc w:val="right"/>
              <w:rPr>
                <w:sz w:val="12"/>
              </w:rPr>
            </w:pPr>
            <w:r>
              <w:rPr>
                <w:sz w:val="12"/>
              </w:rPr>
              <w:t>23.732 19</w:t>
            </w:r>
          </w:p>
        </w:tc>
        <w:tc>
          <w:tcPr>
            <w:tcW w:w="539" w:type="dxa"/>
          </w:tcPr>
          <w:p>
            <w:pPr>
              <w:pStyle w:val="yTableNAm"/>
              <w:spacing w:before="0"/>
              <w:jc w:val="right"/>
              <w:rPr>
                <w:sz w:val="12"/>
              </w:rPr>
            </w:pPr>
            <w:r>
              <w:rPr>
                <w:sz w:val="12"/>
              </w:rPr>
              <w:t>22.472 38</w:t>
            </w:r>
          </w:p>
          <w:p>
            <w:pPr>
              <w:pStyle w:val="yTableNAm"/>
              <w:spacing w:before="0"/>
              <w:jc w:val="right"/>
              <w:rPr>
                <w:sz w:val="12"/>
              </w:rPr>
            </w:pPr>
            <w:r>
              <w:rPr>
                <w:sz w:val="12"/>
              </w:rPr>
              <w:t>22.802 93</w:t>
            </w:r>
          </w:p>
          <w:p>
            <w:pPr>
              <w:pStyle w:val="yTableNAm"/>
              <w:spacing w:before="0"/>
              <w:jc w:val="right"/>
              <w:rPr>
                <w:sz w:val="12"/>
              </w:rPr>
            </w:pPr>
            <w:r>
              <w:rPr>
                <w:sz w:val="12"/>
              </w:rPr>
              <w:t>23.123 85</w:t>
            </w:r>
          </w:p>
          <w:p>
            <w:pPr>
              <w:pStyle w:val="yTableNAm"/>
              <w:spacing w:before="0"/>
              <w:jc w:val="right"/>
              <w:rPr>
                <w:sz w:val="12"/>
              </w:rPr>
            </w:pPr>
            <w:r>
              <w:rPr>
                <w:sz w:val="12"/>
              </w:rPr>
              <w:t>23.435 42</w:t>
            </w:r>
          </w:p>
          <w:p>
            <w:pPr>
              <w:pStyle w:val="yTableNAm"/>
              <w:spacing w:before="0"/>
              <w:jc w:val="right"/>
              <w:rPr>
                <w:sz w:val="12"/>
              </w:rPr>
            </w:pPr>
            <w:r>
              <w:rPr>
                <w:sz w:val="12"/>
              </w:rPr>
              <w:t>23.737 92</w:t>
            </w:r>
          </w:p>
        </w:tc>
        <w:tc>
          <w:tcPr>
            <w:tcW w:w="539" w:type="dxa"/>
          </w:tcPr>
          <w:p>
            <w:pPr>
              <w:pStyle w:val="yTableNAm"/>
              <w:spacing w:before="0"/>
              <w:jc w:val="right"/>
              <w:rPr>
                <w:sz w:val="12"/>
              </w:rPr>
            </w:pPr>
            <w:r>
              <w:rPr>
                <w:sz w:val="12"/>
              </w:rPr>
              <w:t>22.478 83</w:t>
            </w:r>
          </w:p>
          <w:p>
            <w:pPr>
              <w:pStyle w:val="yTableNAm"/>
              <w:spacing w:before="0"/>
              <w:jc w:val="right"/>
              <w:rPr>
                <w:sz w:val="12"/>
              </w:rPr>
            </w:pPr>
            <w:r>
              <w:rPr>
                <w:sz w:val="12"/>
              </w:rPr>
              <w:t>22.809 19</w:t>
            </w:r>
          </w:p>
          <w:p>
            <w:pPr>
              <w:pStyle w:val="yTableNAm"/>
              <w:spacing w:before="0"/>
              <w:jc w:val="right"/>
              <w:rPr>
                <w:sz w:val="12"/>
              </w:rPr>
            </w:pPr>
            <w:r>
              <w:rPr>
                <w:sz w:val="12"/>
              </w:rPr>
              <w:t>23.129 93</w:t>
            </w:r>
          </w:p>
          <w:p>
            <w:pPr>
              <w:pStyle w:val="yTableNAm"/>
              <w:spacing w:before="0"/>
              <w:jc w:val="right"/>
              <w:rPr>
                <w:sz w:val="12"/>
              </w:rPr>
            </w:pPr>
            <w:r>
              <w:rPr>
                <w:sz w:val="12"/>
              </w:rPr>
              <w:t>23.441 33</w:t>
            </w:r>
          </w:p>
          <w:p>
            <w:pPr>
              <w:pStyle w:val="yTableNAm"/>
              <w:spacing w:before="0"/>
              <w:jc w:val="right"/>
              <w:rPr>
                <w:sz w:val="12"/>
              </w:rPr>
            </w:pPr>
            <w:r>
              <w:rPr>
                <w:sz w:val="12"/>
              </w:rPr>
              <w:t>23.743 65</w:t>
            </w:r>
          </w:p>
        </w:tc>
        <w:tc>
          <w:tcPr>
            <w:tcW w:w="539" w:type="dxa"/>
          </w:tcPr>
          <w:p>
            <w:pPr>
              <w:pStyle w:val="yTableNAm"/>
              <w:spacing w:before="0"/>
              <w:jc w:val="right"/>
              <w:rPr>
                <w:sz w:val="12"/>
              </w:rPr>
            </w:pPr>
            <w:r>
              <w:rPr>
                <w:sz w:val="12"/>
              </w:rPr>
              <w:t>22.485 27</w:t>
            </w:r>
          </w:p>
          <w:p>
            <w:pPr>
              <w:pStyle w:val="yTableNAm"/>
              <w:spacing w:before="0"/>
              <w:jc w:val="right"/>
              <w:rPr>
                <w:sz w:val="12"/>
              </w:rPr>
            </w:pPr>
            <w:r>
              <w:rPr>
                <w:sz w:val="12"/>
              </w:rPr>
              <w:t>22.815 45</w:t>
            </w:r>
          </w:p>
          <w:p>
            <w:pPr>
              <w:pStyle w:val="yTableNAm"/>
              <w:spacing w:before="0"/>
              <w:jc w:val="right"/>
              <w:rPr>
                <w:sz w:val="12"/>
              </w:rPr>
            </w:pPr>
            <w:r>
              <w:rPr>
                <w:sz w:val="12"/>
              </w:rPr>
              <w:t>23.136 00</w:t>
            </w:r>
          </w:p>
          <w:p>
            <w:pPr>
              <w:pStyle w:val="yTableNAm"/>
              <w:spacing w:before="0"/>
              <w:jc w:val="right"/>
              <w:rPr>
                <w:sz w:val="12"/>
              </w:rPr>
            </w:pPr>
            <w:r>
              <w:rPr>
                <w:sz w:val="12"/>
              </w:rPr>
              <w:t>23.447 22</w:t>
            </w:r>
          </w:p>
          <w:p>
            <w:pPr>
              <w:pStyle w:val="yTableNAm"/>
              <w:spacing w:before="0"/>
              <w:jc w:val="right"/>
              <w:rPr>
                <w:sz w:val="12"/>
              </w:rPr>
            </w:pPr>
            <w:r>
              <w:rPr>
                <w:sz w:val="12"/>
              </w:rPr>
              <w:t>23.749 38</w:t>
            </w:r>
          </w:p>
        </w:tc>
      </w:tr>
      <w:tr>
        <w:trPr>
          <w:trHeight w:hRule="exact" w:val="760"/>
        </w:trPr>
        <w:tc>
          <w:tcPr>
            <w:tcW w:w="363" w:type="dxa"/>
            <w:tcBorders>
              <w:bottom w:val="nil"/>
            </w:tcBorders>
          </w:tcPr>
          <w:p>
            <w:pPr>
              <w:pStyle w:val="yTableNAm"/>
              <w:spacing w:before="0"/>
              <w:rPr>
                <w:b/>
                <w:bCs/>
                <w:sz w:val="12"/>
              </w:rPr>
            </w:pPr>
            <w:r>
              <w:rPr>
                <w:b/>
                <w:bCs/>
                <w:sz w:val="12"/>
              </w:rPr>
              <w:t>41</w:t>
            </w:r>
          </w:p>
          <w:p>
            <w:pPr>
              <w:pStyle w:val="yTableNAm"/>
              <w:spacing w:before="0"/>
              <w:rPr>
                <w:b/>
                <w:bCs/>
                <w:sz w:val="12"/>
              </w:rPr>
            </w:pPr>
            <w:r>
              <w:rPr>
                <w:b/>
                <w:bCs/>
                <w:sz w:val="12"/>
              </w:rPr>
              <w:t>42</w:t>
            </w:r>
          </w:p>
          <w:p>
            <w:pPr>
              <w:pStyle w:val="yTableNAm"/>
              <w:spacing w:before="0"/>
              <w:rPr>
                <w:b/>
                <w:bCs/>
                <w:sz w:val="12"/>
              </w:rPr>
            </w:pPr>
            <w:r>
              <w:rPr>
                <w:b/>
                <w:bCs/>
                <w:sz w:val="12"/>
              </w:rPr>
              <w:t>43</w:t>
            </w:r>
          </w:p>
          <w:p>
            <w:pPr>
              <w:pStyle w:val="yTableNAm"/>
              <w:spacing w:before="0"/>
              <w:rPr>
                <w:b/>
                <w:bCs/>
                <w:sz w:val="12"/>
              </w:rPr>
            </w:pPr>
            <w:r>
              <w:rPr>
                <w:b/>
                <w:bCs/>
                <w:sz w:val="12"/>
              </w:rPr>
              <w:t>44</w:t>
            </w:r>
          </w:p>
          <w:p>
            <w:pPr>
              <w:pStyle w:val="yTableNAm"/>
              <w:spacing w:before="0"/>
              <w:rPr>
                <w:b/>
                <w:bCs/>
                <w:sz w:val="12"/>
              </w:rPr>
            </w:pPr>
            <w:r>
              <w:rPr>
                <w:b/>
                <w:bCs/>
                <w:sz w:val="12"/>
              </w:rPr>
              <w:t>45</w:t>
            </w:r>
          </w:p>
        </w:tc>
        <w:tc>
          <w:tcPr>
            <w:tcW w:w="539" w:type="dxa"/>
            <w:tcBorders>
              <w:bottom w:val="nil"/>
            </w:tcBorders>
          </w:tcPr>
          <w:p>
            <w:pPr>
              <w:pStyle w:val="yTableNAm"/>
              <w:spacing w:before="0"/>
              <w:jc w:val="right"/>
              <w:rPr>
                <w:sz w:val="12"/>
              </w:rPr>
            </w:pPr>
            <w:r>
              <w:rPr>
                <w:sz w:val="12"/>
              </w:rPr>
              <w:t>23.975 81</w:t>
            </w:r>
          </w:p>
          <w:p>
            <w:pPr>
              <w:pStyle w:val="yTableNAm"/>
              <w:spacing w:before="0"/>
              <w:jc w:val="right"/>
              <w:rPr>
                <w:sz w:val="12"/>
              </w:rPr>
            </w:pPr>
            <w:r>
              <w:rPr>
                <w:sz w:val="12"/>
              </w:rPr>
              <w:t>24.262 57</w:t>
            </w:r>
          </w:p>
          <w:p>
            <w:pPr>
              <w:pStyle w:val="yTableNAm"/>
              <w:spacing w:before="0"/>
              <w:jc w:val="right"/>
              <w:rPr>
                <w:sz w:val="12"/>
              </w:rPr>
            </w:pPr>
            <w:r>
              <w:rPr>
                <w:sz w:val="12"/>
              </w:rPr>
              <w:t>24.540 98</w:t>
            </w:r>
          </w:p>
          <w:p>
            <w:pPr>
              <w:pStyle w:val="yTableNAm"/>
              <w:spacing w:before="0"/>
              <w:jc w:val="right"/>
              <w:rPr>
                <w:sz w:val="12"/>
              </w:rPr>
            </w:pPr>
            <w:r>
              <w:rPr>
                <w:sz w:val="12"/>
              </w:rPr>
              <w:t>24.811 28</w:t>
            </w:r>
          </w:p>
          <w:p>
            <w:pPr>
              <w:pStyle w:val="yTableNAm"/>
              <w:spacing w:before="0"/>
              <w:jc w:val="right"/>
              <w:rPr>
                <w:sz w:val="12"/>
              </w:rPr>
            </w:pPr>
            <w:r>
              <w:rPr>
                <w:sz w:val="12"/>
              </w:rPr>
              <w:t>25.073 70</w:t>
            </w:r>
          </w:p>
        </w:tc>
        <w:tc>
          <w:tcPr>
            <w:tcW w:w="539" w:type="dxa"/>
            <w:tcBorders>
              <w:bottom w:val="nil"/>
            </w:tcBorders>
          </w:tcPr>
          <w:p>
            <w:pPr>
              <w:pStyle w:val="yTableNAm"/>
              <w:spacing w:before="0"/>
              <w:jc w:val="right"/>
              <w:rPr>
                <w:sz w:val="12"/>
              </w:rPr>
            </w:pPr>
            <w:r>
              <w:rPr>
                <w:sz w:val="12"/>
              </w:rPr>
              <w:t>23.981 40</w:t>
            </w:r>
          </w:p>
          <w:p>
            <w:pPr>
              <w:pStyle w:val="yTableNAm"/>
              <w:spacing w:before="0"/>
              <w:jc w:val="right"/>
              <w:rPr>
                <w:sz w:val="12"/>
              </w:rPr>
            </w:pPr>
            <w:r>
              <w:rPr>
                <w:sz w:val="12"/>
              </w:rPr>
              <w:t>24.268 00</w:t>
            </w:r>
          </w:p>
          <w:p>
            <w:pPr>
              <w:pStyle w:val="yTableNAm"/>
              <w:spacing w:before="0"/>
              <w:jc w:val="right"/>
              <w:rPr>
                <w:sz w:val="12"/>
              </w:rPr>
            </w:pPr>
            <w:r>
              <w:rPr>
                <w:sz w:val="12"/>
              </w:rPr>
              <w:t>24.546 25</w:t>
            </w:r>
          </w:p>
          <w:p>
            <w:pPr>
              <w:pStyle w:val="yTableNAm"/>
              <w:spacing w:before="0"/>
              <w:jc w:val="right"/>
              <w:rPr>
                <w:sz w:val="12"/>
              </w:rPr>
            </w:pPr>
            <w:r>
              <w:rPr>
                <w:sz w:val="12"/>
              </w:rPr>
              <w:t>24.816 40</w:t>
            </w:r>
          </w:p>
          <w:p>
            <w:pPr>
              <w:pStyle w:val="yTableNAm"/>
              <w:spacing w:before="0"/>
              <w:jc w:val="right"/>
              <w:rPr>
                <w:sz w:val="12"/>
              </w:rPr>
            </w:pPr>
            <w:r>
              <w:rPr>
                <w:sz w:val="12"/>
              </w:rPr>
              <w:t>25.078 67</w:t>
            </w:r>
          </w:p>
        </w:tc>
        <w:tc>
          <w:tcPr>
            <w:tcW w:w="539" w:type="dxa"/>
            <w:tcBorders>
              <w:bottom w:val="nil"/>
            </w:tcBorders>
          </w:tcPr>
          <w:p>
            <w:pPr>
              <w:pStyle w:val="yTableNAm"/>
              <w:spacing w:before="0"/>
              <w:jc w:val="right"/>
              <w:rPr>
                <w:sz w:val="12"/>
              </w:rPr>
            </w:pPr>
            <w:r>
              <w:rPr>
                <w:sz w:val="12"/>
              </w:rPr>
              <w:t>23.986 99</w:t>
            </w:r>
          </w:p>
          <w:p>
            <w:pPr>
              <w:pStyle w:val="yTableNAm"/>
              <w:spacing w:before="0"/>
              <w:jc w:val="right"/>
              <w:rPr>
                <w:sz w:val="12"/>
              </w:rPr>
            </w:pPr>
            <w:r>
              <w:rPr>
                <w:sz w:val="12"/>
              </w:rPr>
              <w:t>24.273 43</w:t>
            </w:r>
          </w:p>
          <w:p>
            <w:pPr>
              <w:pStyle w:val="yTableNAm"/>
              <w:spacing w:before="0"/>
              <w:jc w:val="right"/>
              <w:rPr>
                <w:sz w:val="12"/>
              </w:rPr>
            </w:pPr>
            <w:r>
              <w:rPr>
                <w:sz w:val="12"/>
              </w:rPr>
              <w:t>24.551 52</w:t>
            </w:r>
          </w:p>
          <w:p>
            <w:pPr>
              <w:pStyle w:val="yTableNAm"/>
              <w:spacing w:before="0"/>
              <w:jc w:val="right"/>
              <w:rPr>
                <w:sz w:val="12"/>
              </w:rPr>
            </w:pPr>
            <w:r>
              <w:rPr>
                <w:sz w:val="12"/>
              </w:rPr>
              <w:t>24.821 51</w:t>
            </w:r>
          </w:p>
          <w:p>
            <w:pPr>
              <w:pStyle w:val="yTableNAm"/>
              <w:spacing w:before="0"/>
              <w:jc w:val="right"/>
              <w:rPr>
                <w:sz w:val="12"/>
              </w:rPr>
            </w:pPr>
            <w:r>
              <w:rPr>
                <w:sz w:val="12"/>
              </w:rPr>
              <w:t>25.083 64</w:t>
            </w:r>
          </w:p>
        </w:tc>
        <w:tc>
          <w:tcPr>
            <w:tcW w:w="539" w:type="dxa"/>
            <w:tcBorders>
              <w:bottom w:val="nil"/>
            </w:tcBorders>
          </w:tcPr>
          <w:p>
            <w:pPr>
              <w:pStyle w:val="yTableNAm"/>
              <w:spacing w:before="0"/>
              <w:jc w:val="right"/>
              <w:rPr>
                <w:sz w:val="12"/>
              </w:rPr>
            </w:pPr>
            <w:r>
              <w:rPr>
                <w:sz w:val="12"/>
              </w:rPr>
              <w:t>23.992 58</w:t>
            </w:r>
          </w:p>
          <w:p>
            <w:pPr>
              <w:pStyle w:val="yTableNAm"/>
              <w:spacing w:before="0"/>
              <w:jc w:val="right"/>
              <w:rPr>
                <w:sz w:val="12"/>
              </w:rPr>
            </w:pPr>
            <w:r>
              <w:rPr>
                <w:sz w:val="12"/>
              </w:rPr>
              <w:t>24.278 85</w:t>
            </w:r>
          </w:p>
          <w:p>
            <w:pPr>
              <w:pStyle w:val="yTableNAm"/>
              <w:spacing w:before="0"/>
              <w:jc w:val="right"/>
              <w:rPr>
                <w:sz w:val="12"/>
              </w:rPr>
            </w:pPr>
            <w:r>
              <w:rPr>
                <w:sz w:val="12"/>
              </w:rPr>
              <w:t>24.556 79</w:t>
            </w:r>
          </w:p>
          <w:p>
            <w:pPr>
              <w:pStyle w:val="yTableNAm"/>
              <w:spacing w:before="0"/>
              <w:jc w:val="right"/>
              <w:rPr>
                <w:sz w:val="12"/>
              </w:rPr>
            </w:pPr>
            <w:r>
              <w:rPr>
                <w:sz w:val="12"/>
              </w:rPr>
              <w:t>24.826 63</w:t>
            </w:r>
          </w:p>
          <w:p>
            <w:pPr>
              <w:pStyle w:val="yTableNAm"/>
              <w:spacing w:before="0"/>
              <w:jc w:val="right"/>
              <w:rPr>
                <w:sz w:val="12"/>
              </w:rPr>
            </w:pPr>
            <w:r>
              <w:rPr>
                <w:sz w:val="12"/>
              </w:rPr>
              <w:t>25.088 61</w:t>
            </w:r>
          </w:p>
        </w:tc>
        <w:tc>
          <w:tcPr>
            <w:tcW w:w="539" w:type="dxa"/>
            <w:tcBorders>
              <w:bottom w:val="nil"/>
            </w:tcBorders>
          </w:tcPr>
          <w:p>
            <w:pPr>
              <w:pStyle w:val="yTableNAm"/>
              <w:spacing w:before="0"/>
              <w:jc w:val="right"/>
              <w:rPr>
                <w:sz w:val="12"/>
              </w:rPr>
            </w:pPr>
            <w:r>
              <w:rPr>
                <w:sz w:val="12"/>
              </w:rPr>
              <w:t>23.998 17</w:t>
            </w:r>
          </w:p>
          <w:p>
            <w:pPr>
              <w:pStyle w:val="yTableNAm"/>
              <w:spacing w:before="0"/>
              <w:jc w:val="right"/>
              <w:rPr>
                <w:sz w:val="12"/>
              </w:rPr>
            </w:pPr>
            <w:r>
              <w:rPr>
                <w:sz w:val="12"/>
              </w:rPr>
              <w:t>24.284 28</w:t>
            </w:r>
          </w:p>
          <w:p>
            <w:pPr>
              <w:pStyle w:val="yTableNAm"/>
              <w:spacing w:before="0"/>
              <w:jc w:val="right"/>
              <w:rPr>
                <w:sz w:val="12"/>
              </w:rPr>
            </w:pPr>
            <w:r>
              <w:rPr>
                <w:sz w:val="12"/>
              </w:rPr>
              <w:t>24.562 05</w:t>
            </w:r>
          </w:p>
          <w:p>
            <w:pPr>
              <w:pStyle w:val="yTableNAm"/>
              <w:spacing w:before="0"/>
              <w:jc w:val="right"/>
              <w:rPr>
                <w:sz w:val="12"/>
              </w:rPr>
            </w:pPr>
            <w:r>
              <w:rPr>
                <w:sz w:val="12"/>
              </w:rPr>
              <w:t>24.831 74</w:t>
            </w:r>
          </w:p>
          <w:p>
            <w:pPr>
              <w:pStyle w:val="yTableNAm"/>
              <w:spacing w:before="0"/>
              <w:jc w:val="right"/>
              <w:rPr>
                <w:sz w:val="12"/>
              </w:rPr>
            </w:pPr>
            <w:r>
              <w:rPr>
                <w:sz w:val="12"/>
              </w:rPr>
              <w:t>25.093 57</w:t>
            </w:r>
          </w:p>
        </w:tc>
        <w:tc>
          <w:tcPr>
            <w:tcW w:w="539" w:type="dxa"/>
            <w:tcBorders>
              <w:bottom w:val="nil"/>
            </w:tcBorders>
          </w:tcPr>
          <w:p>
            <w:pPr>
              <w:pStyle w:val="yTableNAm"/>
              <w:spacing w:before="0"/>
              <w:jc w:val="right"/>
              <w:rPr>
                <w:sz w:val="12"/>
              </w:rPr>
            </w:pPr>
            <w:r>
              <w:rPr>
                <w:sz w:val="12"/>
              </w:rPr>
              <w:t>24.003 75</w:t>
            </w:r>
          </w:p>
          <w:p>
            <w:pPr>
              <w:pStyle w:val="yTableNAm"/>
              <w:spacing w:before="0"/>
              <w:jc w:val="right"/>
              <w:rPr>
                <w:sz w:val="12"/>
              </w:rPr>
            </w:pPr>
            <w:r>
              <w:rPr>
                <w:sz w:val="12"/>
              </w:rPr>
              <w:t>24.289 70</w:t>
            </w:r>
          </w:p>
          <w:p>
            <w:pPr>
              <w:pStyle w:val="yTableNAm"/>
              <w:spacing w:before="0"/>
              <w:jc w:val="right"/>
              <w:rPr>
                <w:sz w:val="12"/>
              </w:rPr>
            </w:pPr>
            <w:r>
              <w:rPr>
                <w:sz w:val="12"/>
              </w:rPr>
              <w:t>24.567 32</w:t>
            </w:r>
          </w:p>
          <w:p>
            <w:pPr>
              <w:pStyle w:val="yTableNAm"/>
              <w:spacing w:before="0"/>
              <w:jc w:val="right"/>
              <w:rPr>
                <w:sz w:val="12"/>
              </w:rPr>
            </w:pPr>
            <w:r>
              <w:rPr>
                <w:sz w:val="12"/>
              </w:rPr>
              <w:t>24.836 85</w:t>
            </w:r>
          </w:p>
          <w:p>
            <w:pPr>
              <w:pStyle w:val="yTableNAm"/>
              <w:spacing w:before="0"/>
              <w:jc w:val="right"/>
              <w:rPr>
                <w:sz w:val="12"/>
              </w:rPr>
            </w:pPr>
            <w:r>
              <w:rPr>
                <w:sz w:val="12"/>
              </w:rPr>
              <w:t>25.098 53</w:t>
            </w:r>
          </w:p>
        </w:tc>
        <w:tc>
          <w:tcPr>
            <w:tcW w:w="539" w:type="dxa"/>
            <w:tcBorders>
              <w:bottom w:val="nil"/>
            </w:tcBorders>
          </w:tcPr>
          <w:p>
            <w:pPr>
              <w:pStyle w:val="yTableNAm"/>
              <w:spacing w:before="0"/>
              <w:jc w:val="right"/>
              <w:rPr>
                <w:sz w:val="12"/>
              </w:rPr>
            </w:pPr>
            <w:r>
              <w:rPr>
                <w:sz w:val="12"/>
              </w:rPr>
              <w:t>24.009 33</w:t>
            </w:r>
          </w:p>
          <w:p>
            <w:pPr>
              <w:pStyle w:val="yTableNAm"/>
              <w:spacing w:before="0"/>
              <w:jc w:val="right"/>
              <w:rPr>
                <w:sz w:val="12"/>
              </w:rPr>
            </w:pPr>
            <w:r>
              <w:rPr>
                <w:sz w:val="12"/>
              </w:rPr>
              <w:t>24.295 11</w:t>
            </w:r>
          </w:p>
          <w:p>
            <w:pPr>
              <w:pStyle w:val="yTableNAm"/>
              <w:spacing w:before="0"/>
              <w:jc w:val="right"/>
              <w:rPr>
                <w:sz w:val="12"/>
              </w:rPr>
            </w:pPr>
            <w:r>
              <w:rPr>
                <w:sz w:val="12"/>
              </w:rPr>
              <w:t>24.572 57</w:t>
            </w:r>
          </w:p>
          <w:p>
            <w:pPr>
              <w:pStyle w:val="yTableNAm"/>
              <w:spacing w:before="0"/>
              <w:jc w:val="right"/>
              <w:rPr>
                <w:sz w:val="12"/>
              </w:rPr>
            </w:pPr>
            <w:r>
              <w:rPr>
                <w:sz w:val="12"/>
              </w:rPr>
              <w:t>24.841 95</w:t>
            </w:r>
          </w:p>
          <w:p>
            <w:pPr>
              <w:pStyle w:val="yTableNAm"/>
              <w:spacing w:before="0"/>
              <w:jc w:val="right"/>
              <w:rPr>
                <w:sz w:val="12"/>
              </w:rPr>
            </w:pPr>
            <w:r>
              <w:rPr>
                <w:sz w:val="12"/>
              </w:rPr>
              <w:t>25.103 49</w:t>
            </w:r>
          </w:p>
        </w:tc>
        <w:tc>
          <w:tcPr>
            <w:tcW w:w="539" w:type="dxa"/>
            <w:tcBorders>
              <w:bottom w:val="nil"/>
            </w:tcBorders>
          </w:tcPr>
          <w:p>
            <w:pPr>
              <w:pStyle w:val="yTableNAm"/>
              <w:spacing w:before="0"/>
              <w:jc w:val="right"/>
              <w:rPr>
                <w:sz w:val="12"/>
              </w:rPr>
            </w:pPr>
            <w:r>
              <w:rPr>
                <w:sz w:val="12"/>
              </w:rPr>
              <w:t>24.014 90</w:t>
            </w:r>
          </w:p>
          <w:p>
            <w:pPr>
              <w:pStyle w:val="yTableNAm"/>
              <w:spacing w:before="0"/>
              <w:jc w:val="right"/>
              <w:rPr>
                <w:sz w:val="12"/>
              </w:rPr>
            </w:pPr>
            <w:r>
              <w:rPr>
                <w:sz w:val="12"/>
              </w:rPr>
              <w:t>24.300 53</w:t>
            </w:r>
          </w:p>
          <w:p>
            <w:pPr>
              <w:pStyle w:val="yTableNAm"/>
              <w:spacing w:before="0"/>
              <w:jc w:val="right"/>
              <w:rPr>
                <w:sz w:val="12"/>
              </w:rPr>
            </w:pPr>
            <w:r>
              <w:rPr>
                <w:sz w:val="12"/>
              </w:rPr>
              <w:t>24.577 83</w:t>
            </w:r>
          </w:p>
          <w:p>
            <w:pPr>
              <w:pStyle w:val="yTableNAm"/>
              <w:spacing w:before="0"/>
              <w:jc w:val="right"/>
              <w:rPr>
                <w:sz w:val="12"/>
              </w:rPr>
            </w:pPr>
            <w:r>
              <w:rPr>
                <w:sz w:val="12"/>
              </w:rPr>
              <w:t>24.847 06</w:t>
            </w:r>
          </w:p>
          <w:p>
            <w:pPr>
              <w:pStyle w:val="yTableNAm"/>
              <w:spacing w:before="0"/>
              <w:jc w:val="right"/>
              <w:rPr>
                <w:sz w:val="12"/>
              </w:rPr>
            </w:pPr>
            <w:r>
              <w:rPr>
                <w:sz w:val="12"/>
              </w:rPr>
              <w:t>25.108 44</w:t>
            </w:r>
          </w:p>
        </w:tc>
        <w:tc>
          <w:tcPr>
            <w:tcW w:w="539" w:type="dxa"/>
            <w:tcBorders>
              <w:bottom w:val="nil"/>
            </w:tcBorders>
          </w:tcPr>
          <w:p>
            <w:pPr>
              <w:pStyle w:val="yTableNAm"/>
              <w:spacing w:before="0"/>
              <w:jc w:val="right"/>
              <w:rPr>
                <w:sz w:val="12"/>
              </w:rPr>
            </w:pPr>
            <w:r>
              <w:rPr>
                <w:sz w:val="12"/>
              </w:rPr>
              <w:t>24.020 48</w:t>
            </w:r>
          </w:p>
          <w:p>
            <w:pPr>
              <w:pStyle w:val="yTableNAm"/>
              <w:spacing w:before="0"/>
              <w:jc w:val="right"/>
              <w:rPr>
                <w:sz w:val="12"/>
              </w:rPr>
            </w:pPr>
            <w:r>
              <w:rPr>
                <w:sz w:val="12"/>
              </w:rPr>
              <w:t>24.305 94</w:t>
            </w:r>
          </w:p>
          <w:p>
            <w:pPr>
              <w:pStyle w:val="yTableNAm"/>
              <w:spacing w:before="0"/>
              <w:jc w:val="right"/>
              <w:rPr>
                <w:sz w:val="12"/>
              </w:rPr>
            </w:pPr>
            <w:r>
              <w:rPr>
                <w:sz w:val="12"/>
              </w:rPr>
              <w:t>24.583 08</w:t>
            </w:r>
          </w:p>
          <w:p>
            <w:pPr>
              <w:pStyle w:val="yTableNAm"/>
              <w:spacing w:before="0"/>
              <w:jc w:val="right"/>
              <w:rPr>
                <w:sz w:val="12"/>
              </w:rPr>
            </w:pPr>
            <w:r>
              <w:rPr>
                <w:sz w:val="12"/>
              </w:rPr>
              <w:t>24.852 16</w:t>
            </w:r>
          </w:p>
          <w:p>
            <w:pPr>
              <w:pStyle w:val="yTableNAm"/>
              <w:spacing w:before="0"/>
              <w:jc w:val="right"/>
              <w:rPr>
                <w:sz w:val="12"/>
              </w:rPr>
            </w:pPr>
            <w:r>
              <w:rPr>
                <w:sz w:val="12"/>
              </w:rPr>
              <w:t>25.113 39</w:t>
            </w:r>
          </w:p>
        </w:tc>
        <w:tc>
          <w:tcPr>
            <w:tcW w:w="539" w:type="dxa"/>
            <w:tcBorders>
              <w:bottom w:val="nil"/>
            </w:tcBorders>
          </w:tcPr>
          <w:p>
            <w:pPr>
              <w:pStyle w:val="yTableNAm"/>
              <w:spacing w:before="0"/>
              <w:jc w:val="right"/>
              <w:rPr>
                <w:sz w:val="12"/>
              </w:rPr>
            </w:pPr>
            <w:r>
              <w:rPr>
                <w:sz w:val="12"/>
              </w:rPr>
              <w:t>24.026 05</w:t>
            </w:r>
          </w:p>
          <w:p>
            <w:pPr>
              <w:pStyle w:val="yTableNAm"/>
              <w:spacing w:before="0"/>
              <w:jc w:val="right"/>
              <w:rPr>
                <w:sz w:val="12"/>
              </w:rPr>
            </w:pPr>
            <w:r>
              <w:rPr>
                <w:sz w:val="12"/>
              </w:rPr>
              <w:t>24.311 34</w:t>
            </w:r>
          </w:p>
          <w:p>
            <w:pPr>
              <w:pStyle w:val="yTableNAm"/>
              <w:spacing w:before="0"/>
              <w:jc w:val="right"/>
              <w:rPr>
                <w:sz w:val="12"/>
              </w:rPr>
            </w:pPr>
            <w:r>
              <w:rPr>
                <w:sz w:val="12"/>
              </w:rPr>
              <w:t>24.588 33</w:t>
            </w:r>
          </w:p>
          <w:p>
            <w:pPr>
              <w:pStyle w:val="yTableNAm"/>
              <w:spacing w:before="0"/>
              <w:jc w:val="right"/>
              <w:rPr>
                <w:sz w:val="12"/>
              </w:rPr>
            </w:pPr>
            <w:r>
              <w:rPr>
                <w:sz w:val="12"/>
              </w:rPr>
              <w:t>24.857 25</w:t>
            </w:r>
          </w:p>
          <w:p>
            <w:pPr>
              <w:pStyle w:val="yTableNAm"/>
              <w:spacing w:before="0"/>
              <w:jc w:val="right"/>
              <w:rPr>
                <w:sz w:val="12"/>
              </w:rPr>
            </w:pPr>
            <w:r>
              <w:rPr>
                <w:sz w:val="12"/>
              </w:rPr>
              <w:t>25.118 34</w:t>
            </w:r>
          </w:p>
        </w:tc>
        <w:tc>
          <w:tcPr>
            <w:tcW w:w="539" w:type="dxa"/>
            <w:tcBorders>
              <w:bottom w:val="nil"/>
            </w:tcBorders>
          </w:tcPr>
          <w:p>
            <w:pPr>
              <w:pStyle w:val="yTableNAm"/>
              <w:spacing w:before="0"/>
              <w:jc w:val="right"/>
              <w:rPr>
                <w:sz w:val="12"/>
              </w:rPr>
            </w:pPr>
            <w:r>
              <w:rPr>
                <w:sz w:val="12"/>
              </w:rPr>
              <w:t>24.031 61</w:t>
            </w:r>
          </w:p>
          <w:p>
            <w:pPr>
              <w:pStyle w:val="yTableNAm"/>
              <w:spacing w:before="0"/>
              <w:jc w:val="right"/>
              <w:rPr>
                <w:sz w:val="12"/>
              </w:rPr>
            </w:pPr>
            <w:r>
              <w:rPr>
                <w:sz w:val="12"/>
              </w:rPr>
              <w:t>24.316 75</w:t>
            </w:r>
          </w:p>
          <w:p>
            <w:pPr>
              <w:pStyle w:val="yTableNAm"/>
              <w:spacing w:before="0"/>
              <w:jc w:val="right"/>
              <w:rPr>
                <w:sz w:val="12"/>
              </w:rPr>
            </w:pPr>
            <w:r>
              <w:rPr>
                <w:sz w:val="12"/>
              </w:rPr>
              <w:t>24.593 58</w:t>
            </w:r>
          </w:p>
          <w:p>
            <w:pPr>
              <w:pStyle w:val="yTableNAm"/>
              <w:spacing w:before="0"/>
              <w:jc w:val="right"/>
              <w:rPr>
                <w:sz w:val="12"/>
              </w:rPr>
            </w:pPr>
            <w:r>
              <w:rPr>
                <w:sz w:val="12"/>
              </w:rPr>
              <w:t>24.862 35</w:t>
            </w:r>
          </w:p>
          <w:p>
            <w:pPr>
              <w:pStyle w:val="yTableNAm"/>
              <w:spacing w:before="0"/>
              <w:jc w:val="right"/>
              <w:rPr>
                <w:sz w:val="12"/>
              </w:rPr>
            </w:pPr>
            <w:r>
              <w:rPr>
                <w:sz w:val="12"/>
              </w:rPr>
              <w:t>25.123 29</w:t>
            </w:r>
          </w:p>
        </w:tc>
        <w:tc>
          <w:tcPr>
            <w:tcW w:w="539" w:type="dxa"/>
            <w:tcBorders>
              <w:bottom w:val="nil"/>
            </w:tcBorders>
          </w:tcPr>
          <w:p>
            <w:pPr>
              <w:pStyle w:val="yTableNAm"/>
              <w:spacing w:before="0"/>
              <w:jc w:val="right"/>
              <w:rPr>
                <w:sz w:val="12"/>
              </w:rPr>
            </w:pPr>
            <w:r>
              <w:rPr>
                <w:sz w:val="12"/>
              </w:rPr>
              <w:t>24.037 18</w:t>
            </w:r>
          </w:p>
          <w:p>
            <w:pPr>
              <w:pStyle w:val="yTableNAm"/>
              <w:spacing w:before="0"/>
              <w:jc w:val="right"/>
              <w:rPr>
                <w:sz w:val="12"/>
              </w:rPr>
            </w:pPr>
            <w:r>
              <w:rPr>
                <w:sz w:val="12"/>
              </w:rPr>
              <w:t>24.322 15</w:t>
            </w:r>
          </w:p>
          <w:p>
            <w:pPr>
              <w:pStyle w:val="yTableNAm"/>
              <w:spacing w:before="0"/>
              <w:jc w:val="right"/>
              <w:rPr>
                <w:sz w:val="12"/>
              </w:rPr>
            </w:pPr>
            <w:r>
              <w:rPr>
                <w:sz w:val="12"/>
              </w:rPr>
              <w:t>24.598 82</w:t>
            </w:r>
          </w:p>
          <w:p>
            <w:pPr>
              <w:pStyle w:val="yTableNAm"/>
              <w:spacing w:before="0"/>
              <w:jc w:val="right"/>
              <w:rPr>
                <w:sz w:val="12"/>
              </w:rPr>
            </w:pPr>
            <w:r>
              <w:rPr>
                <w:sz w:val="12"/>
              </w:rPr>
              <w:t>24.867 44</w:t>
            </w:r>
          </w:p>
          <w:p>
            <w:pPr>
              <w:pStyle w:val="yTableNAm"/>
              <w:spacing w:before="0"/>
              <w:jc w:val="right"/>
              <w:rPr>
                <w:sz w:val="12"/>
              </w:rPr>
            </w:pPr>
            <w:r>
              <w:rPr>
                <w:sz w:val="12"/>
              </w:rPr>
              <w:t>25.128 23</w:t>
            </w:r>
          </w:p>
        </w:tc>
        <w:tc>
          <w:tcPr>
            <w:tcW w:w="539" w:type="dxa"/>
            <w:tcBorders>
              <w:bottom w:val="nil"/>
            </w:tcBorders>
          </w:tcPr>
          <w:p>
            <w:pPr>
              <w:pStyle w:val="yTableNAm"/>
              <w:spacing w:before="0"/>
              <w:jc w:val="right"/>
              <w:rPr>
                <w:sz w:val="12"/>
              </w:rPr>
            </w:pPr>
            <w:r>
              <w:rPr>
                <w:sz w:val="12"/>
              </w:rPr>
              <w:t>24.042 74</w:t>
            </w:r>
          </w:p>
          <w:p>
            <w:pPr>
              <w:pStyle w:val="yTableNAm"/>
              <w:spacing w:before="0"/>
              <w:jc w:val="right"/>
              <w:rPr>
                <w:sz w:val="12"/>
              </w:rPr>
            </w:pPr>
            <w:r>
              <w:rPr>
                <w:sz w:val="12"/>
              </w:rPr>
              <w:t>24.327 55</w:t>
            </w:r>
          </w:p>
          <w:p>
            <w:pPr>
              <w:pStyle w:val="yTableNAm"/>
              <w:spacing w:before="0"/>
              <w:jc w:val="right"/>
              <w:rPr>
                <w:sz w:val="12"/>
              </w:rPr>
            </w:pPr>
            <w:r>
              <w:rPr>
                <w:sz w:val="12"/>
              </w:rPr>
              <w:t>24.604 06</w:t>
            </w:r>
          </w:p>
          <w:p>
            <w:pPr>
              <w:pStyle w:val="yTableNAm"/>
              <w:spacing w:before="0"/>
              <w:jc w:val="right"/>
              <w:rPr>
                <w:sz w:val="12"/>
              </w:rPr>
            </w:pPr>
            <w:r>
              <w:rPr>
                <w:sz w:val="12"/>
              </w:rPr>
              <w:t>24.872 53</w:t>
            </w:r>
          </w:p>
          <w:p>
            <w:pPr>
              <w:pStyle w:val="yTableNAm"/>
              <w:spacing w:before="0"/>
              <w:jc w:val="right"/>
              <w:rPr>
                <w:sz w:val="12"/>
              </w:rPr>
            </w:pPr>
            <w:r>
              <w:rPr>
                <w:sz w:val="12"/>
              </w:rPr>
              <w:t>25.133 17</w:t>
            </w:r>
          </w:p>
        </w:tc>
      </w:tr>
      <w:tr>
        <w:trPr>
          <w:trHeight w:hRule="exact" w:val="760"/>
        </w:trPr>
        <w:tc>
          <w:tcPr>
            <w:tcW w:w="363" w:type="dxa"/>
            <w:tcBorders>
              <w:bottom w:val="single" w:sz="4" w:space="0" w:color="auto"/>
            </w:tcBorders>
          </w:tcPr>
          <w:p>
            <w:pPr>
              <w:pStyle w:val="yTableNAm"/>
              <w:spacing w:before="0"/>
              <w:rPr>
                <w:b/>
                <w:bCs/>
                <w:sz w:val="12"/>
              </w:rPr>
            </w:pPr>
            <w:r>
              <w:rPr>
                <w:b/>
                <w:bCs/>
                <w:sz w:val="12"/>
              </w:rPr>
              <w:t>46</w:t>
            </w:r>
          </w:p>
          <w:p>
            <w:pPr>
              <w:pStyle w:val="yTableNAm"/>
              <w:spacing w:before="0"/>
              <w:rPr>
                <w:b/>
                <w:bCs/>
                <w:sz w:val="12"/>
              </w:rPr>
            </w:pPr>
            <w:r>
              <w:rPr>
                <w:b/>
                <w:bCs/>
                <w:sz w:val="12"/>
              </w:rPr>
              <w:t>47</w:t>
            </w:r>
          </w:p>
          <w:p>
            <w:pPr>
              <w:pStyle w:val="yTableNAm"/>
              <w:spacing w:before="0"/>
              <w:rPr>
                <w:b/>
                <w:bCs/>
                <w:sz w:val="12"/>
              </w:rPr>
            </w:pPr>
            <w:r>
              <w:rPr>
                <w:b/>
                <w:bCs/>
                <w:sz w:val="12"/>
              </w:rPr>
              <w:t>48</w:t>
            </w:r>
          </w:p>
          <w:p>
            <w:pPr>
              <w:pStyle w:val="yTableNAm"/>
              <w:spacing w:before="0"/>
              <w:rPr>
                <w:b/>
                <w:bCs/>
                <w:sz w:val="12"/>
              </w:rPr>
            </w:pPr>
            <w:r>
              <w:rPr>
                <w:b/>
                <w:bCs/>
                <w:sz w:val="12"/>
              </w:rPr>
              <w:t>49</w:t>
            </w:r>
          </w:p>
          <w:p>
            <w:pPr>
              <w:pStyle w:val="yTableNAm"/>
              <w:spacing w:before="0"/>
              <w:rPr>
                <w:b/>
                <w:bCs/>
                <w:sz w:val="12"/>
              </w:rPr>
            </w:pPr>
            <w:r>
              <w:rPr>
                <w:b/>
                <w:bCs/>
                <w:sz w:val="12"/>
              </w:rPr>
              <w:t>50</w:t>
            </w:r>
          </w:p>
        </w:tc>
        <w:tc>
          <w:tcPr>
            <w:tcW w:w="539" w:type="dxa"/>
            <w:tcBorders>
              <w:bottom w:val="single" w:sz="4" w:space="0" w:color="auto"/>
            </w:tcBorders>
          </w:tcPr>
          <w:p>
            <w:pPr>
              <w:pStyle w:val="yTableNAm"/>
              <w:spacing w:before="0"/>
              <w:jc w:val="right"/>
              <w:rPr>
                <w:sz w:val="12"/>
              </w:rPr>
            </w:pPr>
            <w:r>
              <w:rPr>
                <w:sz w:val="12"/>
              </w:rPr>
              <w:t>25.328 49</w:t>
            </w:r>
          </w:p>
          <w:p>
            <w:pPr>
              <w:pStyle w:val="yTableNAm"/>
              <w:spacing w:before="0"/>
              <w:jc w:val="right"/>
              <w:rPr>
                <w:sz w:val="12"/>
              </w:rPr>
            </w:pPr>
            <w:r>
              <w:rPr>
                <w:sz w:val="12"/>
              </w:rPr>
              <w:t>25.575 85</w:t>
            </w:r>
          </w:p>
          <w:p>
            <w:pPr>
              <w:pStyle w:val="yTableNAm"/>
              <w:spacing w:before="0"/>
              <w:jc w:val="right"/>
              <w:rPr>
                <w:sz w:val="12"/>
              </w:rPr>
            </w:pPr>
            <w:r>
              <w:rPr>
                <w:sz w:val="12"/>
              </w:rPr>
              <w:t>25.816 01</w:t>
            </w:r>
          </w:p>
          <w:p>
            <w:pPr>
              <w:pStyle w:val="yTableNAm"/>
              <w:spacing w:before="0"/>
              <w:jc w:val="right"/>
              <w:rPr>
                <w:sz w:val="12"/>
              </w:rPr>
            </w:pPr>
            <w:r>
              <w:rPr>
                <w:sz w:val="12"/>
              </w:rPr>
              <w:t>26.049 17</w:t>
            </w:r>
          </w:p>
          <w:p>
            <w:pPr>
              <w:pStyle w:val="yTableNAm"/>
              <w:spacing w:before="0"/>
              <w:jc w:val="right"/>
              <w:rPr>
                <w:sz w:val="12"/>
              </w:rPr>
            </w:pPr>
            <w:r>
              <w:rPr>
                <w:sz w:val="12"/>
              </w:rPr>
              <w:t>26.275 54</w:t>
            </w:r>
          </w:p>
        </w:tc>
        <w:tc>
          <w:tcPr>
            <w:tcW w:w="539" w:type="dxa"/>
            <w:tcBorders>
              <w:bottom w:val="single" w:sz="4" w:space="0" w:color="auto"/>
            </w:tcBorders>
          </w:tcPr>
          <w:p>
            <w:pPr>
              <w:pStyle w:val="yTableNAm"/>
              <w:spacing w:before="0"/>
              <w:jc w:val="right"/>
              <w:rPr>
                <w:sz w:val="12"/>
              </w:rPr>
            </w:pPr>
            <w:r>
              <w:rPr>
                <w:sz w:val="12"/>
              </w:rPr>
              <w:t>25.333 31</w:t>
            </w:r>
          </w:p>
          <w:p>
            <w:pPr>
              <w:pStyle w:val="yTableNAm"/>
              <w:spacing w:before="0"/>
              <w:jc w:val="right"/>
              <w:rPr>
                <w:sz w:val="12"/>
              </w:rPr>
            </w:pPr>
            <w:r>
              <w:rPr>
                <w:sz w:val="12"/>
              </w:rPr>
              <w:t>25.580 53</w:t>
            </w:r>
          </w:p>
          <w:p>
            <w:pPr>
              <w:pStyle w:val="yTableNAm"/>
              <w:spacing w:before="0"/>
              <w:jc w:val="right"/>
              <w:rPr>
                <w:sz w:val="12"/>
              </w:rPr>
            </w:pPr>
            <w:r>
              <w:rPr>
                <w:sz w:val="12"/>
              </w:rPr>
              <w:t>25.820 55</w:t>
            </w:r>
          </w:p>
          <w:p>
            <w:pPr>
              <w:pStyle w:val="yTableNAm"/>
              <w:spacing w:before="0"/>
              <w:jc w:val="right"/>
              <w:rPr>
                <w:sz w:val="12"/>
              </w:rPr>
            </w:pPr>
            <w:r>
              <w:rPr>
                <w:sz w:val="12"/>
              </w:rPr>
              <w:t>26.053 59</w:t>
            </w:r>
          </w:p>
          <w:p>
            <w:pPr>
              <w:pStyle w:val="yTableNAm"/>
              <w:spacing w:before="0"/>
              <w:jc w:val="right"/>
              <w:rPr>
                <w:sz w:val="12"/>
              </w:rPr>
            </w:pPr>
            <w:r>
              <w:rPr>
                <w:sz w:val="12"/>
              </w:rPr>
              <w:t>26.279 83</w:t>
            </w:r>
          </w:p>
        </w:tc>
        <w:tc>
          <w:tcPr>
            <w:tcW w:w="539" w:type="dxa"/>
            <w:tcBorders>
              <w:bottom w:val="single" w:sz="4" w:space="0" w:color="auto"/>
            </w:tcBorders>
          </w:tcPr>
          <w:p>
            <w:pPr>
              <w:pStyle w:val="yTableNAm"/>
              <w:spacing w:before="0"/>
              <w:jc w:val="right"/>
              <w:rPr>
                <w:sz w:val="12"/>
              </w:rPr>
            </w:pPr>
            <w:r>
              <w:rPr>
                <w:sz w:val="12"/>
              </w:rPr>
              <w:t>25.338 14</w:t>
            </w:r>
          </w:p>
          <w:p>
            <w:pPr>
              <w:pStyle w:val="yTableNAm"/>
              <w:spacing w:before="0"/>
              <w:jc w:val="right"/>
              <w:rPr>
                <w:sz w:val="12"/>
              </w:rPr>
            </w:pPr>
            <w:r>
              <w:rPr>
                <w:sz w:val="12"/>
              </w:rPr>
              <w:t>25.585 22</w:t>
            </w:r>
          </w:p>
          <w:p>
            <w:pPr>
              <w:pStyle w:val="yTableNAm"/>
              <w:spacing w:before="0"/>
              <w:jc w:val="right"/>
              <w:rPr>
                <w:sz w:val="12"/>
              </w:rPr>
            </w:pPr>
            <w:r>
              <w:rPr>
                <w:sz w:val="12"/>
              </w:rPr>
              <w:t>25.825 10</w:t>
            </w:r>
          </w:p>
          <w:p>
            <w:pPr>
              <w:pStyle w:val="yTableNAm"/>
              <w:spacing w:before="0"/>
              <w:jc w:val="right"/>
              <w:rPr>
                <w:sz w:val="12"/>
              </w:rPr>
            </w:pPr>
            <w:r>
              <w:rPr>
                <w:sz w:val="12"/>
              </w:rPr>
              <w:t>26.058 00</w:t>
            </w:r>
          </w:p>
          <w:p>
            <w:pPr>
              <w:pStyle w:val="yTableNAm"/>
              <w:spacing w:before="0"/>
              <w:jc w:val="right"/>
              <w:rPr>
                <w:sz w:val="12"/>
              </w:rPr>
            </w:pPr>
            <w:r>
              <w:rPr>
                <w:sz w:val="12"/>
              </w:rPr>
              <w:t>26.284 11</w:t>
            </w:r>
          </w:p>
        </w:tc>
        <w:tc>
          <w:tcPr>
            <w:tcW w:w="539" w:type="dxa"/>
            <w:tcBorders>
              <w:bottom w:val="single" w:sz="4" w:space="0" w:color="auto"/>
            </w:tcBorders>
          </w:tcPr>
          <w:p>
            <w:pPr>
              <w:pStyle w:val="yTableNAm"/>
              <w:spacing w:before="0"/>
              <w:jc w:val="right"/>
              <w:rPr>
                <w:sz w:val="12"/>
              </w:rPr>
            </w:pPr>
            <w:r>
              <w:rPr>
                <w:sz w:val="12"/>
              </w:rPr>
              <w:t>25.342 96</w:t>
            </w:r>
          </w:p>
          <w:p>
            <w:pPr>
              <w:pStyle w:val="yTableNAm"/>
              <w:spacing w:before="0"/>
              <w:jc w:val="right"/>
              <w:rPr>
                <w:sz w:val="12"/>
              </w:rPr>
            </w:pPr>
            <w:r>
              <w:rPr>
                <w:sz w:val="12"/>
              </w:rPr>
              <w:t>25.589 90</w:t>
            </w:r>
          </w:p>
          <w:p>
            <w:pPr>
              <w:pStyle w:val="yTableNAm"/>
              <w:spacing w:before="0"/>
              <w:jc w:val="right"/>
              <w:rPr>
                <w:sz w:val="12"/>
              </w:rPr>
            </w:pPr>
            <w:r>
              <w:rPr>
                <w:sz w:val="12"/>
              </w:rPr>
              <w:t>25.829 65</w:t>
            </w:r>
          </w:p>
          <w:p>
            <w:pPr>
              <w:pStyle w:val="yTableNAm"/>
              <w:spacing w:before="0"/>
              <w:jc w:val="right"/>
              <w:rPr>
                <w:sz w:val="12"/>
              </w:rPr>
            </w:pPr>
            <w:r>
              <w:rPr>
                <w:sz w:val="12"/>
              </w:rPr>
              <w:t>26.062 41</w:t>
            </w:r>
          </w:p>
          <w:p>
            <w:pPr>
              <w:pStyle w:val="yTableNAm"/>
              <w:spacing w:before="0"/>
              <w:jc w:val="right"/>
              <w:rPr>
                <w:sz w:val="12"/>
              </w:rPr>
            </w:pPr>
            <w:r>
              <w:rPr>
                <w:sz w:val="12"/>
              </w:rPr>
              <w:t>26.288 40</w:t>
            </w:r>
          </w:p>
        </w:tc>
        <w:tc>
          <w:tcPr>
            <w:tcW w:w="539" w:type="dxa"/>
            <w:tcBorders>
              <w:bottom w:val="single" w:sz="4" w:space="0" w:color="auto"/>
            </w:tcBorders>
          </w:tcPr>
          <w:p>
            <w:pPr>
              <w:pStyle w:val="yTableNAm"/>
              <w:spacing w:before="0"/>
              <w:jc w:val="right"/>
              <w:rPr>
                <w:sz w:val="12"/>
              </w:rPr>
            </w:pPr>
            <w:r>
              <w:rPr>
                <w:sz w:val="12"/>
              </w:rPr>
              <w:t>25.347 77</w:t>
            </w:r>
          </w:p>
          <w:p>
            <w:pPr>
              <w:pStyle w:val="yTableNAm"/>
              <w:spacing w:before="0"/>
              <w:jc w:val="right"/>
              <w:rPr>
                <w:sz w:val="12"/>
              </w:rPr>
            </w:pPr>
            <w:r>
              <w:rPr>
                <w:sz w:val="12"/>
              </w:rPr>
              <w:t>25.594 57</w:t>
            </w:r>
          </w:p>
          <w:p>
            <w:pPr>
              <w:pStyle w:val="yTableNAm"/>
              <w:spacing w:before="0"/>
              <w:jc w:val="right"/>
              <w:rPr>
                <w:sz w:val="12"/>
              </w:rPr>
            </w:pPr>
            <w:r>
              <w:rPr>
                <w:sz w:val="12"/>
              </w:rPr>
              <w:t>25.834 19</w:t>
            </w:r>
          </w:p>
          <w:p>
            <w:pPr>
              <w:pStyle w:val="yTableNAm"/>
              <w:spacing w:before="0"/>
              <w:jc w:val="right"/>
              <w:rPr>
                <w:sz w:val="12"/>
              </w:rPr>
            </w:pPr>
            <w:r>
              <w:rPr>
                <w:sz w:val="12"/>
              </w:rPr>
              <w:t>26.066 82</w:t>
            </w:r>
          </w:p>
          <w:p>
            <w:pPr>
              <w:pStyle w:val="yTableNAm"/>
              <w:spacing w:before="0"/>
              <w:jc w:val="right"/>
              <w:rPr>
                <w:sz w:val="12"/>
              </w:rPr>
            </w:pPr>
            <w:r>
              <w:rPr>
                <w:sz w:val="12"/>
              </w:rPr>
              <w:t>26.292 68</w:t>
            </w:r>
          </w:p>
        </w:tc>
        <w:tc>
          <w:tcPr>
            <w:tcW w:w="539" w:type="dxa"/>
            <w:tcBorders>
              <w:bottom w:val="single" w:sz="4" w:space="0" w:color="auto"/>
            </w:tcBorders>
          </w:tcPr>
          <w:p>
            <w:pPr>
              <w:pStyle w:val="yTableNAm"/>
              <w:spacing w:before="0"/>
              <w:jc w:val="right"/>
              <w:rPr>
                <w:sz w:val="12"/>
              </w:rPr>
            </w:pPr>
            <w:r>
              <w:rPr>
                <w:sz w:val="12"/>
              </w:rPr>
              <w:t>25.352 59</w:t>
            </w:r>
          </w:p>
          <w:p>
            <w:pPr>
              <w:pStyle w:val="yTableNAm"/>
              <w:spacing w:before="0"/>
              <w:jc w:val="right"/>
              <w:rPr>
                <w:sz w:val="12"/>
              </w:rPr>
            </w:pPr>
            <w:r>
              <w:rPr>
                <w:sz w:val="12"/>
              </w:rPr>
              <w:t>25.599 25</w:t>
            </w:r>
          </w:p>
          <w:p>
            <w:pPr>
              <w:pStyle w:val="yTableNAm"/>
              <w:spacing w:before="0"/>
              <w:jc w:val="right"/>
              <w:rPr>
                <w:sz w:val="12"/>
              </w:rPr>
            </w:pPr>
            <w:r>
              <w:rPr>
                <w:sz w:val="12"/>
              </w:rPr>
              <w:t>25.838 73</w:t>
            </w:r>
          </w:p>
          <w:p>
            <w:pPr>
              <w:pStyle w:val="yTableNAm"/>
              <w:spacing w:before="0"/>
              <w:jc w:val="right"/>
              <w:rPr>
                <w:sz w:val="12"/>
              </w:rPr>
            </w:pPr>
            <w:r>
              <w:rPr>
                <w:sz w:val="12"/>
              </w:rPr>
              <w:t>26.071 23</w:t>
            </w:r>
          </w:p>
          <w:p>
            <w:pPr>
              <w:pStyle w:val="yTableNAm"/>
              <w:spacing w:before="0"/>
              <w:jc w:val="right"/>
              <w:rPr>
                <w:sz w:val="12"/>
              </w:rPr>
            </w:pPr>
            <w:r>
              <w:rPr>
                <w:sz w:val="12"/>
              </w:rPr>
              <w:t>26.296 96</w:t>
            </w:r>
          </w:p>
        </w:tc>
        <w:tc>
          <w:tcPr>
            <w:tcW w:w="539" w:type="dxa"/>
            <w:tcBorders>
              <w:bottom w:val="single" w:sz="4" w:space="0" w:color="auto"/>
            </w:tcBorders>
          </w:tcPr>
          <w:p>
            <w:pPr>
              <w:pStyle w:val="yTableNAm"/>
              <w:spacing w:before="0"/>
              <w:jc w:val="right"/>
              <w:rPr>
                <w:sz w:val="12"/>
              </w:rPr>
            </w:pPr>
            <w:r>
              <w:rPr>
                <w:sz w:val="12"/>
              </w:rPr>
              <w:t>25.357 40</w:t>
            </w:r>
          </w:p>
          <w:p>
            <w:pPr>
              <w:pStyle w:val="yTableNAm"/>
              <w:spacing w:before="0"/>
              <w:jc w:val="right"/>
              <w:rPr>
                <w:sz w:val="12"/>
              </w:rPr>
            </w:pPr>
            <w:r>
              <w:rPr>
                <w:sz w:val="12"/>
              </w:rPr>
              <w:t>25.603 92</w:t>
            </w:r>
          </w:p>
          <w:p>
            <w:pPr>
              <w:pStyle w:val="yTableNAm"/>
              <w:spacing w:before="0"/>
              <w:jc w:val="right"/>
              <w:rPr>
                <w:sz w:val="12"/>
              </w:rPr>
            </w:pPr>
            <w:r>
              <w:rPr>
                <w:sz w:val="12"/>
              </w:rPr>
              <w:t>25.843 26</w:t>
            </w:r>
          </w:p>
          <w:p>
            <w:pPr>
              <w:pStyle w:val="yTableNAm"/>
              <w:spacing w:before="0"/>
              <w:jc w:val="right"/>
              <w:rPr>
                <w:sz w:val="12"/>
              </w:rPr>
            </w:pPr>
            <w:r>
              <w:rPr>
                <w:sz w:val="12"/>
              </w:rPr>
              <w:t>26.075 63</w:t>
            </w:r>
          </w:p>
          <w:p>
            <w:pPr>
              <w:pStyle w:val="yTableNAm"/>
              <w:spacing w:before="0"/>
              <w:jc w:val="right"/>
              <w:rPr>
                <w:sz w:val="12"/>
              </w:rPr>
            </w:pPr>
            <w:r>
              <w:rPr>
                <w:sz w:val="12"/>
              </w:rPr>
              <w:t>26.301 23</w:t>
            </w:r>
          </w:p>
        </w:tc>
        <w:tc>
          <w:tcPr>
            <w:tcW w:w="539" w:type="dxa"/>
            <w:tcBorders>
              <w:bottom w:val="single" w:sz="4" w:space="0" w:color="auto"/>
            </w:tcBorders>
          </w:tcPr>
          <w:p>
            <w:pPr>
              <w:pStyle w:val="yTableNAm"/>
              <w:spacing w:before="0"/>
              <w:jc w:val="right"/>
              <w:rPr>
                <w:sz w:val="12"/>
              </w:rPr>
            </w:pPr>
            <w:r>
              <w:rPr>
                <w:sz w:val="12"/>
              </w:rPr>
              <w:t>25.362 21</w:t>
            </w:r>
          </w:p>
          <w:p>
            <w:pPr>
              <w:pStyle w:val="yTableNAm"/>
              <w:spacing w:before="0"/>
              <w:jc w:val="right"/>
              <w:rPr>
                <w:sz w:val="12"/>
              </w:rPr>
            </w:pPr>
            <w:r>
              <w:rPr>
                <w:sz w:val="12"/>
              </w:rPr>
              <w:t>25.608 59</w:t>
            </w:r>
          </w:p>
          <w:p>
            <w:pPr>
              <w:pStyle w:val="yTableNAm"/>
              <w:spacing w:before="0"/>
              <w:jc w:val="right"/>
              <w:rPr>
                <w:sz w:val="12"/>
              </w:rPr>
            </w:pPr>
            <w:r>
              <w:rPr>
                <w:sz w:val="12"/>
              </w:rPr>
              <w:t>25.847 80</w:t>
            </w:r>
          </w:p>
          <w:p>
            <w:pPr>
              <w:pStyle w:val="yTableNAm"/>
              <w:spacing w:before="0"/>
              <w:jc w:val="right"/>
              <w:rPr>
                <w:sz w:val="12"/>
              </w:rPr>
            </w:pPr>
            <w:r>
              <w:rPr>
                <w:sz w:val="12"/>
              </w:rPr>
              <w:t>26.080 03</w:t>
            </w:r>
          </w:p>
          <w:p>
            <w:pPr>
              <w:pStyle w:val="yTableNAm"/>
              <w:spacing w:before="0"/>
              <w:jc w:val="right"/>
              <w:rPr>
                <w:sz w:val="12"/>
              </w:rPr>
            </w:pPr>
            <w:r>
              <w:rPr>
                <w:sz w:val="12"/>
              </w:rPr>
              <w:t>26.305 51</w:t>
            </w:r>
          </w:p>
        </w:tc>
        <w:tc>
          <w:tcPr>
            <w:tcW w:w="539" w:type="dxa"/>
            <w:tcBorders>
              <w:bottom w:val="single" w:sz="4" w:space="0" w:color="auto"/>
            </w:tcBorders>
          </w:tcPr>
          <w:p>
            <w:pPr>
              <w:pStyle w:val="yTableNAm"/>
              <w:spacing w:before="0"/>
              <w:jc w:val="right"/>
              <w:rPr>
                <w:sz w:val="12"/>
              </w:rPr>
            </w:pPr>
            <w:r>
              <w:rPr>
                <w:sz w:val="12"/>
              </w:rPr>
              <w:t>25.367 02</w:t>
            </w:r>
          </w:p>
          <w:p>
            <w:pPr>
              <w:pStyle w:val="yTableNAm"/>
              <w:spacing w:before="0"/>
              <w:jc w:val="right"/>
              <w:rPr>
                <w:sz w:val="12"/>
              </w:rPr>
            </w:pPr>
            <w:r>
              <w:rPr>
                <w:sz w:val="12"/>
              </w:rPr>
              <w:t>25.613 26</w:t>
            </w:r>
          </w:p>
          <w:p>
            <w:pPr>
              <w:pStyle w:val="yTableNAm"/>
              <w:spacing w:before="0"/>
              <w:jc w:val="right"/>
              <w:rPr>
                <w:sz w:val="12"/>
              </w:rPr>
            </w:pPr>
            <w:r>
              <w:rPr>
                <w:sz w:val="12"/>
              </w:rPr>
              <w:t>25.852 33</w:t>
            </w:r>
          </w:p>
          <w:p>
            <w:pPr>
              <w:pStyle w:val="yTableNAm"/>
              <w:spacing w:before="0"/>
              <w:jc w:val="right"/>
              <w:rPr>
                <w:sz w:val="12"/>
              </w:rPr>
            </w:pPr>
            <w:r>
              <w:rPr>
                <w:sz w:val="12"/>
              </w:rPr>
              <w:t>26.084 43</w:t>
            </w:r>
          </w:p>
          <w:p>
            <w:pPr>
              <w:pStyle w:val="yTableNAm"/>
              <w:spacing w:before="0"/>
              <w:jc w:val="right"/>
              <w:rPr>
                <w:sz w:val="12"/>
              </w:rPr>
            </w:pPr>
            <w:r>
              <w:rPr>
                <w:sz w:val="12"/>
              </w:rPr>
              <w:t>26.309 78</w:t>
            </w:r>
          </w:p>
        </w:tc>
        <w:tc>
          <w:tcPr>
            <w:tcW w:w="539" w:type="dxa"/>
            <w:tcBorders>
              <w:bottom w:val="single" w:sz="4" w:space="0" w:color="auto"/>
            </w:tcBorders>
          </w:tcPr>
          <w:p>
            <w:pPr>
              <w:pStyle w:val="yTableNAm"/>
              <w:spacing w:before="0"/>
              <w:jc w:val="right"/>
              <w:rPr>
                <w:sz w:val="12"/>
              </w:rPr>
            </w:pPr>
            <w:r>
              <w:rPr>
                <w:sz w:val="12"/>
              </w:rPr>
              <w:t>25.371 82</w:t>
            </w:r>
          </w:p>
          <w:p>
            <w:pPr>
              <w:pStyle w:val="yTableNAm"/>
              <w:spacing w:before="0"/>
              <w:jc w:val="right"/>
              <w:rPr>
                <w:sz w:val="12"/>
              </w:rPr>
            </w:pPr>
            <w:r>
              <w:rPr>
                <w:sz w:val="12"/>
              </w:rPr>
              <w:t>25.617 92</w:t>
            </w:r>
          </w:p>
          <w:p>
            <w:pPr>
              <w:pStyle w:val="yTableNAm"/>
              <w:spacing w:before="0"/>
              <w:jc w:val="right"/>
              <w:rPr>
                <w:sz w:val="12"/>
              </w:rPr>
            </w:pPr>
            <w:r>
              <w:rPr>
                <w:sz w:val="12"/>
              </w:rPr>
              <w:t>25.856 86</w:t>
            </w:r>
          </w:p>
          <w:p>
            <w:pPr>
              <w:pStyle w:val="yTableNAm"/>
              <w:spacing w:before="0"/>
              <w:jc w:val="right"/>
              <w:rPr>
                <w:sz w:val="12"/>
              </w:rPr>
            </w:pPr>
            <w:r>
              <w:rPr>
                <w:sz w:val="12"/>
              </w:rPr>
              <w:t>26.088 83</w:t>
            </w:r>
          </w:p>
          <w:p>
            <w:pPr>
              <w:pStyle w:val="yTableNAm"/>
              <w:spacing w:before="0"/>
              <w:jc w:val="right"/>
              <w:rPr>
                <w:sz w:val="12"/>
              </w:rPr>
            </w:pPr>
            <w:r>
              <w:rPr>
                <w:sz w:val="12"/>
              </w:rPr>
              <w:t>26.314 05</w:t>
            </w:r>
          </w:p>
        </w:tc>
        <w:tc>
          <w:tcPr>
            <w:tcW w:w="539" w:type="dxa"/>
            <w:tcBorders>
              <w:bottom w:val="single" w:sz="4" w:space="0" w:color="auto"/>
            </w:tcBorders>
          </w:tcPr>
          <w:p>
            <w:pPr>
              <w:pStyle w:val="yTableNAm"/>
              <w:spacing w:before="0"/>
              <w:jc w:val="right"/>
              <w:rPr>
                <w:sz w:val="12"/>
              </w:rPr>
            </w:pPr>
            <w:r>
              <w:rPr>
                <w:sz w:val="12"/>
              </w:rPr>
              <w:t>25.376 63</w:t>
            </w:r>
          </w:p>
          <w:p>
            <w:pPr>
              <w:pStyle w:val="yTableNAm"/>
              <w:spacing w:before="0"/>
              <w:jc w:val="right"/>
              <w:rPr>
                <w:sz w:val="12"/>
              </w:rPr>
            </w:pPr>
            <w:r>
              <w:rPr>
                <w:sz w:val="12"/>
              </w:rPr>
              <w:t>25.622 59</w:t>
            </w:r>
          </w:p>
          <w:p>
            <w:pPr>
              <w:pStyle w:val="yTableNAm"/>
              <w:spacing w:before="0"/>
              <w:jc w:val="right"/>
              <w:rPr>
                <w:sz w:val="12"/>
              </w:rPr>
            </w:pPr>
            <w:r>
              <w:rPr>
                <w:sz w:val="12"/>
              </w:rPr>
              <w:t>25.861 38</w:t>
            </w:r>
          </w:p>
          <w:p>
            <w:pPr>
              <w:pStyle w:val="yTableNAm"/>
              <w:spacing w:before="0"/>
              <w:jc w:val="right"/>
              <w:rPr>
                <w:sz w:val="12"/>
              </w:rPr>
            </w:pPr>
            <w:r>
              <w:rPr>
                <w:sz w:val="12"/>
              </w:rPr>
              <w:t>26.093 22</w:t>
            </w:r>
          </w:p>
          <w:p>
            <w:pPr>
              <w:pStyle w:val="yTableNAm"/>
              <w:spacing w:before="0"/>
              <w:jc w:val="right"/>
              <w:rPr>
                <w:sz w:val="12"/>
              </w:rPr>
            </w:pPr>
            <w:r>
              <w:rPr>
                <w:sz w:val="12"/>
              </w:rPr>
              <w:t>26.318 31</w:t>
            </w:r>
          </w:p>
        </w:tc>
        <w:tc>
          <w:tcPr>
            <w:tcW w:w="539" w:type="dxa"/>
            <w:tcBorders>
              <w:bottom w:val="single" w:sz="4" w:space="0" w:color="auto"/>
            </w:tcBorders>
          </w:tcPr>
          <w:p>
            <w:pPr>
              <w:pStyle w:val="yTableNAm"/>
              <w:spacing w:before="0"/>
              <w:jc w:val="right"/>
              <w:rPr>
                <w:sz w:val="12"/>
              </w:rPr>
            </w:pPr>
            <w:r>
              <w:rPr>
                <w:sz w:val="12"/>
              </w:rPr>
              <w:t>25.381 42</w:t>
            </w:r>
          </w:p>
          <w:p>
            <w:pPr>
              <w:pStyle w:val="yTableNAm"/>
              <w:spacing w:before="0"/>
              <w:jc w:val="right"/>
              <w:rPr>
                <w:sz w:val="12"/>
              </w:rPr>
            </w:pPr>
            <w:r>
              <w:rPr>
                <w:sz w:val="12"/>
              </w:rPr>
              <w:t>25.627 24</w:t>
            </w:r>
          </w:p>
          <w:p>
            <w:pPr>
              <w:pStyle w:val="yTableNAm"/>
              <w:spacing w:before="0"/>
              <w:jc w:val="right"/>
              <w:rPr>
                <w:sz w:val="12"/>
              </w:rPr>
            </w:pPr>
            <w:r>
              <w:rPr>
                <w:sz w:val="12"/>
              </w:rPr>
              <w:t>25.865 91</w:t>
            </w:r>
          </w:p>
          <w:p>
            <w:pPr>
              <w:pStyle w:val="yTableNAm"/>
              <w:spacing w:before="0"/>
              <w:jc w:val="right"/>
              <w:rPr>
                <w:sz w:val="12"/>
              </w:rPr>
            </w:pPr>
            <w:r>
              <w:rPr>
                <w:sz w:val="12"/>
              </w:rPr>
              <w:t>26.097 61</w:t>
            </w:r>
          </w:p>
          <w:p>
            <w:pPr>
              <w:pStyle w:val="yTableNAm"/>
              <w:spacing w:before="0"/>
              <w:jc w:val="right"/>
              <w:rPr>
                <w:sz w:val="12"/>
              </w:rPr>
            </w:pPr>
            <w:r>
              <w:rPr>
                <w:sz w:val="12"/>
              </w:rPr>
              <w:t>26.322 57</w:t>
            </w:r>
          </w:p>
        </w:tc>
        <w:tc>
          <w:tcPr>
            <w:tcW w:w="539" w:type="dxa"/>
            <w:tcBorders>
              <w:bottom w:val="single" w:sz="4" w:space="0" w:color="auto"/>
            </w:tcBorders>
          </w:tcPr>
          <w:p>
            <w:pPr>
              <w:pStyle w:val="yTableNAm"/>
              <w:spacing w:before="0"/>
              <w:jc w:val="right"/>
              <w:rPr>
                <w:sz w:val="12"/>
              </w:rPr>
            </w:pPr>
            <w:r>
              <w:rPr>
                <w:sz w:val="12"/>
              </w:rPr>
              <w:t>25.386 22</w:t>
            </w:r>
          </w:p>
          <w:p>
            <w:pPr>
              <w:pStyle w:val="yTableNAm"/>
              <w:spacing w:before="0"/>
              <w:jc w:val="right"/>
              <w:rPr>
                <w:sz w:val="12"/>
              </w:rPr>
            </w:pPr>
            <w:r>
              <w:rPr>
                <w:sz w:val="12"/>
              </w:rPr>
              <w:t>25.631 90</w:t>
            </w:r>
          </w:p>
          <w:p>
            <w:pPr>
              <w:pStyle w:val="yTableNAm"/>
              <w:spacing w:before="0"/>
              <w:jc w:val="right"/>
              <w:rPr>
                <w:sz w:val="12"/>
              </w:rPr>
            </w:pPr>
            <w:r>
              <w:rPr>
                <w:sz w:val="12"/>
              </w:rPr>
              <w:t>25.870 43</w:t>
            </w:r>
          </w:p>
          <w:p>
            <w:pPr>
              <w:pStyle w:val="yTableNAm"/>
              <w:spacing w:before="0"/>
              <w:jc w:val="right"/>
              <w:rPr>
                <w:sz w:val="12"/>
              </w:rPr>
            </w:pPr>
            <w:r>
              <w:rPr>
                <w:sz w:val="12"/>
              </w:rPr>
              <w:t>26.102 00</w:t>
            </w:r>
          </w:p>
          <w:p>
            <w:pPr>
              <w:pStyle w:val="yTableNAm"/>
              <w:spacing w:before="0"/>
              <w:jc w:val="right"/>
              <w:rPr>
                <w:sz w:val="12"/>
              </w:rPr>
            </w:pPr>
            <w:r>
              <w:rPr>
                <w:sz w:val="12"/>
              </w:rPr>
              <w:t>26.326 84</w:t>
            </w:r>
          </w:p>
        </w:tc>
      </w:tr>
    </w:tbl>
    <w:p>
      <w:pPr>
        <w:pStyle w:val="yFootnotesection"/>
      </w:pPr>
      <w:r>
        <w:tab/>
        <w:t>[Appendix II amended in Gazette 17 Nov 2000 p. 6322; 21 Jan 2005 p. 277.]</w:t>
      </w:r>
    </w:p>
    <w:p>
      <w:pPr>
        <w:pStyle w:val="yScheduleHeading"/>
      </w:pPr>
      <w:bookmarkStart w:id="2084" w:name="_Toc383426324"/>
      <w:bookmarkStart w:id="2085" w:name="_Toc383432710"/>
      <w:bookmarkStart w:id="2086" w:name="_Toc383432865"/>
      <w:bookmarkStart w:id="2087" w:name="_Toc391886110"/>
      <w:bookmarkStart w:id="2088" w:name="_Toc414629809"/>
      <w:bookmarkStart w:id="2089" w:name="_Toc414629963"/>
      <w:r>
        <w:rPr>
          <w:rStyle w:val="CharSchNo"/>
        </w:rPr>
        <w:t>Appendix III</w:t>
      </w:r>
      <w:bookmarkEnd w:id="2084"/>
      <w:bookmarkEnd w:id="2085"/>
      <w:bookmarkEnd w:id="2086"/>
      <w:bookmarkEnd w:id="2087"/>
      <w:bookmarkEnd w:id="2088"/>
      <w:bookmarkEnd w:id="2089"/>
    </w:p>
    <w:p>
      <w:pPr>
        <w:pStyle w:val="yShoulderClause"/>
        <w:rPr>
          <w:sz w:val="20"/>
        </w:rPr>
      </w:pPr>
      <w:r>
        <w:rPr>
          <w:sz w:val="20"/>
        </w:rPr>
        <w:t>[r. 19E]</w:t>
      </w:r>
    </w:p>
    <w:p>
      <w:pPr>
        <w:pStyle w:val="yFootnoteheading"/>
      </w:pPr>
      <w:r>
        <w:tab/>
        <w:t>[Heading inserted in Gazette 26 Feb 1991 p. 947.]</w:t>
      </w:r>
    </w:p>
    <w:p>
      <w:pPr>
        <w:pStyle w:val="yMiscellaneousHeading"/>
        <w:rPr>
          <w:b/>
          <w:bCs/>
          <w:sz w:val="20"/>
        </w:rPr>
      </w:pPr>
      <w:r>
        <w:rPr>
          <w:b/>
          <w:bCs/>
          <w:sz w:val="20"/>
        </w:rPr>
        <w:t>Report No. 118 of the National Acoustic Laboratories</w:t>
      </w:r>
    </w:p>
    <w:p>
      <w:pPr>
        <w:pStyle w:val="yMiscellaneousHeading"/>
        <w:rPr>
          <w:b/>
          <w:bCs/>
          <w:sz w:val="20"/>
        </w:rPr>
      </w:pPr>
      <w:r>
        <w:rPr>
          <w:b/>
          <w:bCs/>
          <w:sz w:val="20"/>
        </w:rPr>
        <w:t>Appendix 3</w:t>
      </w:r>
    </w:p>
    <w:p>
      <w:pPr>
        <w:pStyle w:val="yMiscellaneousHeading"/>
        <w:rPr>
          <w:b/>
          <w:bCs/>
          <w:sz w:val="20"/>
        </w:rPr>
      </w:pPr>
      <w:r>
        <w:rPr>
          <w:b/>
          <w:bCs/>
          <w:sz w:val="20"/>
        </w:rPr>
        <w:t>Binaural tables for determining percentage loss of hearing</w:t>
      </w:r>
    </w:p>
    <w:p>
      <w:pPr>
        <w:pStyle w:val="yMiscellaneousHeading"/>
        <w:jc w:val="right"/>
        <w:rPr>
          <w:sz w:val="20"/>
        </w:rPr>
      </w:pPr>
      <w:r>
        <w:rPr>
          <w:sz w:val="20"/>
        </w:rPr>
        <w:t>January, 1988</w:t>
      </w:r>
    </w:p>
    <w:p>
      <w:pPr>
        <w:pStyle w:val="yMiscellaneousBody"/>
        <w:tabs>
          <w:tab w:val="left" w:pos="720"/>
        </w:tabs>
        <w:rPr>
          <w:sz w:val="20"/>
        </w:rPr>
      </w:pPr>
      <w:r>
        <w:rPr>
          <w:sz w:val="20"/>
        </w:rPr>
        <w:t>It is recommended that the following procedure be used to assess binaural percentage loss of hearing.</w:t>
      </w:r>
    </w:p>
    <w:p>
      <w:pPr>
        <w:pStyle w:val="yMiscellaneousBody"/>
        <w:tabs>
          <w:tab w:val="left" w:pos="360"/>
          <w:tab w:val="left" w:pos="720"/>
        </w:tabs>
        <w:ind w:left="360" w:hanging="360"/>
        <w:rPr>
          <w:sz w:val="20"/>
        </w:rPr>
      </w:pPr>
      <w:r>
        <w:rPr>
          <w:sz w:val="20"/>
        </w:rPr>
        <w:t>1.</w:t>
      </w:r>
      <w:r>
        <w:rPr>
          <w:sz w:val="20"/>
        </w:rPr>
        <w:tab/>
        <w:t>Measure the hearing threshold levels (HTLs) of the person at the audiometric frequencies 500, 1000, 1500, 2000, 3000 and 4000 Hz.</w:t>
      </w:r>
    </w:p>
    <w:p>
      <w:pPr>
        <w:pStyle w:val="yMiscellaneousBody"/>
        <w:tabs>
          <w:tab w:val="left" w:pos="360"/>
          <w:tab w:val="left" w:pos="720"/>
        </w:tabs>
        <w:ind w:left="360" w:hanging="360"/>
        <w:rPr>
          <w:sz w:val="20"/>
        </w:rPr>
      </w:pPr>
      <w:r>
        <w:rPr>
          <w:sz w:val="20"/>
        </w:rPr>
        <w:t>2.</w:t>
      </w:r>
      <w:r>
        <w:rPr>
          <w:sz w:val="20"/>
        </w:rPr>
        <w:tab/>
        <w:t>Determine the better and worse ears at each of these frequencies. At a particular frequency, the better ear is the ear with the smaller HTL. The better ear at one frequency may be the worse at another.</w:t>
      </w:r>
    </w:p>
    <w:p>
      <w:pPr>
        <w:pStyle w:val="yMiscellaneousBody"/>
        <w:tabs>
          <w:tab w:val="left" w:pos="360"/>
          <w:tab w:val="left" w:pos="720"/>
        </w:tabs>
        <w:ind w:left="360" w:hanging="360"/>
        <w:rPr>
          <w:sz w:val="20"/>
        </w:rPr>
      </w:pPr>
      <w:r>
        <w:rPr>
          <w:sz w:val="20"/>
        </w:rPr>
        <w:t>3.</w:t>
      </w:r>
      <w:r>
        <w:rPr>
          <w:sz w:val="20"/>
        </w:rPr>
        <w:tab/>
        <w:t>Using the HTLs of the better and worse ears, read the percentage loss of hearing (PLH) at each frequency from the appropriate table (Table RB</w:t>
      </w:r>
      <w:r>
        <w:rPr>
          <w:sz w:val="20"/>
        </w:rPr>
        <w:noBreakHyphen/>
        <w:t>500, RB</w:t>
      </w:r>
      <w:r>
        <w:rPr>
          <w:sz w:val="20"/>
        </w:rPr>
        <w:noBreakHyphen/>
        <w:t>1000, RB</w:t>
      </w:r>
      <w:r>
        <w:rPr>
          <w:sz w:val="20"/>
        </w:rPr>
        <w:noBreakHyphen/>
        <w:t>1500, RB</w:t>
      </w:r>
      <w:r>
        <w:rPr>
          <w:sz w:val="20"/>
        </w:rPr>
        <w:noBreakHyphen/>
        <w:t>2000, RB</w:t>
      </w:r>
      <w:r>
        <w:rPr>
          <w:sz w:val="20"/>
        </w:rPr>
        <w:noBreakHyphen/>
        <w:t>3000 or RB</w:t>
      </w:r>
      <w:r>
        <w:rPr>
          <w:sz w:val="20"/>
        </w:rPr>
        <w:noBreakHyphen/>
        <w:t>4000) and add these 6 values together to obtain the overall binaural PLH.</w:t>
      </w:r>
    </w:p>
    <w:p>
      <w:pPr>
        <w:pStyle w:val="yTHeadingNAm"/>
      </w:pPr>
      <w:r>
        <w:t>Example</w:t>
      </w:r>
    </w:p>
    <w:tbl>
      <w:tblPr>
        <w:tblW w:w="0" w:type="auto"/>
        <w:tblInd w:w="-134" w:type="dxa"/>
        <w:tblLayout w:type="fixed"/>
        <w:tblCellMar>
          <w:left w:w="0" w:type="dxa"/>
          <w:right w:w="0" w:type="dxa"/>
        </w:tblCellMar>
        <w:tblLook w:val="0000" w:firstRow="0" w:lastRow="0" w:firstColumn="0" w:lastColumn="0" w:noHBand="0" w:noVBand="0"/>
      </w:tblPr>
      <w:tblGrid>
        <w:gridCol w:w="7372"/>
      </w:tblGrid>
      <w:tr>
        <w:trPr>
          <w:tblHeader/>
        </w:trPr>
        <w:tc>
          <w:tcPr>
            <w:tcW w:w="7372" w:type="dxa"/>
            <w:tcBorders>
              <w:top w:val="single" w:sz="4" w:space="0" w:color="auto"/>
            </w:tcBorders>
          </w:tcPr>
          <w:p>
            <w:pPr>
              <w:pStyle w:val="yTableNAm"/>
              <w:spacing w:before="0"/>
              <w:jc w:val="center"/>
              <w:rPr>
                <w:b/>
                <w:bCs/>
                <w:sz w:val="20"/>
              </w:rPr>
            </w:pPr>
            <w:r>
              <w:rPr>
                <w:b/>
                <w:bCs/>
                <w:sz w:val="20"/>
              </w:rPr>
              <w:t>HEARING THRESHOLD LEVELS</w:t>
            </w:r>
          </w:p>
        </w:tc>
      </w:tr>
      <w:tr>
        <w:trPr>
          <w:tblHeader/>
        </w:trPr>
        <w:tc>
          <w:tcPr>
            <w:tcW w:w="7372" w:type="dxa"/>
          </w:tcPr>
          <w:p>
            <w:pPr>
              <w:pStyle w:val="yTableNAm"/>
              <w:tabs>
                <w:tab w:val="clear" w:pos="567"/>
                <w:tab w:val="left" w:pos="502"/>
                <w:tab w:val="left" w:pos="1342"/>
                <w:tab w:val="left" w:pos="2542"/>
                <w:tab w:val="left" w:pos="3622"/>
                <w:tab w:val="left" w:pos="4702"/>
                <w:tab w:val="left" w:pos="5902"/>
              </w:tabs>
              <w:spacing w:before="0"/>
              <w:rPr>
                <w:b/>
                <w:bCs/>
                <w:sz w:val="20"/>
              </w:rPr>
            </w:pPr>
            <w:r>
              <w:rPr>
                <w:b/>
                <w:bCs/>
                <w:sz w:val="20"/>
              </w:rPr>
              <w:t>Frequency</w:t>
            </w:r>
            <w:r>
              <w:rPr>
                <w:b/>
                <w:bCs/>
                <w:sz w:val="20"/>
              </w:rPr>
              <w:tab/>
              <w:t>Right</w:t>
            </w:r>
            <w:r>
              <w:rPr>
                <w:b/>
                <w:bCs/>
                <w:sz w:val="20"/>
              </w:rPr>
              <w:tab/>
              <w:t>Left</w:t>
            </w:r>
            <w:r>
              <w:rPr>
                <w:b/>
                <w:bCs/>
                <w:sz w:val="20"/>
              </w:rPr>
              <w:tab/>
              <w:t>Better</w:t>
            </w:r>
            <w:r>
              <w:rPr>
                <w:b/>
                <w:bCs/>
                <w:sz w:val="20"/>
              </w:rPr>
              <w:tab/>
              <w:t>Worse</w:t>
            </w:r>
            <w:r>
              <w:rPr>
                <w:b/>
                <w:bCs/>
                <w:sz w:val="20"/>
              </w:rPr>
              <w:tab/>
              <w:t>PLH</w:t>
            </w:r>
          </w:p>
          <w:p>
            <w:pPr>
              <w:pStyle w:val="yTableNAm"/>
              <w:tabs>
                <w:tab w:val="clear" w:pos="567"/>
                <w:tab w:val="left" w:pos="502"/>
                <w:tab w:val="left" w:pos="1462"/>
                <w:tab w:val="left" w:pos="2542"/>
                <w:tab w:val="left" w:pos="3742"/>
                <w:tab w:val="left" w:pos="4822"/>
                <w:tab w:val="left" w:pos="5662"/>
              </w:tabs>
              <w:spacing w:before="0"/>
              <w:rPr>
                <w:b/>
                <w:bCs/>
                <w:sz w:val="20"/>
              </w:rPr>
            </w:pPr>
            <w:r>
              <w:rPr>
                <w:b/>
                <w:bCs/>
                <w:sz w:val="20"/>
              </w:rPr>
              <w:tab/>
            </w:r>
            <w:r>
              <w:rPr>
                <w:b/>
                <w:bCs/>
                <w:sz w:val="20"/>
              </w:rPr>
              <w:tab/>
              <w:t>Ear</w:t>
            </w:r>
            <w:r>
              <w:rPr>
                <w:b/>
                <w:bCs/>
                <w:sz w:val="20"/>
              </w:rPr>
              <w:tab/>
              <w:t>Ear</w:t>
            </w:r>
            <w:r>
              <w:rPr>
                <w:b/>
                <w:bCs/>
                <w:sz w:val="20"/>
              </w:rPr>
              <w:tab/>
              <w:t>Ear</w:t>
            </w:r>
            <w:r>
              <w:rPr>
                <w:b/>
                <w:bCs/>
                <w:sz w:val="20"/>
              </w:rPr>
              <w:tab/>
              <w:t>Ear</w:t>
            </w:r>
          </w:p>
        </w:tc>
      </w:tr>
      <w:tr>
        <w:tc>
          <w:tcPr>
            <w:tcW w:w="7372" w:type="dxa"/>
            <w:tcBorders>
              <w:top w:val="single" w:sz="4" w:space="0" w:color="auto"/>
            </w:tcBorders>
          </w:tcPr>
          <w:p>
            <w:pPr>
              <w:pStyle w:val="yTableNAm"/>
              <w:tabs>
                <w:tab w:val="clear" w:pos="567"/>
                <w:tab w:val="left" w:pos="1462"/>
                <w:tab w:val="left" w:pos="2542"/>
                <w:tab w:val="left" w:pos="3742"/>
                <w:tab w:val="left" w:pos="4822"/>
                <w:tab w:val="left" w:pos="6022"/>
              </w:tabs>
              <w:spacing w:before="60"/>
              <w:rPr>
                <w:sz w:val="20"/>
              </w:rPr>
            </w:pPr>
            <w:r>
              <w:rPr>
                <w:sz w:val="20"/>
              </w:rPr>
              <w:t>500</w:t>
            </w:r>
            <w:r>
              <w:rPr>
                <w:sz w:val="20"/>
              </w:rPr>
              <w:tab/>
              <w:t>40</w:t>
            </w:r>
            <w:r>
              <w:rPr>
                <w:sz w:val="20"/>
              </w:rPr>
              <w:tab/>
              <w:t>10</w:t>
            </w:r>
            <w:r>
              <w:rPr>
                <w:sz w:val="20"/>
              </w:rPr>
              <w:tab/>
              <w:t>10</w:t>
            </w:r>
            <w:r>
              <w:rPr>
                <w:sz w:val="20"/>
              </w:rPr>
              <w:tab/>
              <w:t>40</w:t>
            </w:r>
            <w:r>
              <w:rPr>
                <w:sz w:val="20"/>
              </w:rPr>
              <w:tab/>
              <w:t>1.7</w:t>
            </w:r>
          </w:p>
          <w:p>
            <w:pPr>
              <w:pStyle w:val="yTableNAm"/>
              <w:tabs>
                <w:tab w:val="clear" w:pos="567"/>
                <w:tab w:val="left" w:pos="1462"/>
                <w:tab w:val="left" w:pos="2542"/>
                <w:tab w:val="left" w:pos="3742"/>
                <w:tab w:val="left" w:pos="4822"/>
                <w:tab w:val="left" w:pos="6022"/>
              </w:tabs>
              <w:spacing w:before="60"/>
              <w:rPr>
                <w:sz w:val="20"/>
              </w:rPr>
            </w:pPr>
            <w:r>
              <w:rPr>
                <w:sz w:val="20"/>
              </w:rPr>
              <w:t>1000</w:t>
            </w:r>
            <w:r>
              <w:rPr>
                <w:sz w:val="20"/>
              </w:rPr>
              <w:tab/>
              <w:t>45</w:t>
            </w:r>
            <w:r>
              <w:rPr>
                <w:sz w:val="20"/>
              </w:rPr>
              <w:tab/>
              <w:t>25</w:t>
            </w:r>
            <w:r>
              <w:rPr>
                <w:sz w:val="20"/>
              </w:rPr>
              <w:tab/>
              <w:t>25</w:t>
            </w:r>
            <w:r>
              <w:rPr>
                <w:sz w:val="20"/>
              </w:rPr>
              <w:tab/>
              <w:t>45</w:t>
            </w:r>
            <w:r>
              <w:rPr>
                <w:sz w:val="20"/>
              </w:rPr>
              <w:tab/>
              <w:t>4.2</w:t>
            </w:r>
          </w:p>
          <w:p>
            <w:pPr>
              <w:pStyle w:val="yTableNAm"/>
              <w:tabs>
                <w:tab w:val="clear" w:pos="567"/>
                <w:tab w:val="left" w:pos="1462"/>
                <w:tab w:val="left" w:pos="2542"/>
                <w:tab w:val="left" w:pos="3742"/>
                <w:tab w:val="left" w:pos="4822"/>
                <w:tab w:val="left" w:pos="6022"/>
              </w:tabs>
              <w:spacing w:before="60"/>
              <w:rPr>
                <w:sz w:val="20"/>
              </w:rPr>
            </w:pPr>
            <w:r>
              <w:rPr>
                <w:sz w:val="20"/>
              </w:rPr>
              <w:t>1500</w:t>
            </w:r>
            <w:r>
              <w:rPr>
                <w:sz w:val="20"/>
              </w:rPr>
              <w:tab/>
              <w:t>50</w:t>
            </w:r>
            <w:r>
              <w:rPr>
                <w:sz w:val="20"/>
              </w:rPr>
              <w:tab/>
              <w:t>40</w:t>
            </w:r>
            <w:r>
              <w:rPr>
                <w:sz w:val="20"/>
              </w:rPr>
              <w:tab/>
              <w:t>40</w:t>
            </w:r>
            <w:r>
              <w:rPr>
                <w:sz w:val="20"/>
              </w:rPr>
              <w:tab/>
              <w:t>50</w:t>
            </w:r>
            <w:r>
              <w:rPr>
                <w:sz w:val="20"/>
              </w:rPr>
              <w:tab/>
              <w:t>7.1</w:t>
            </w:r>
          </w:p>
          <w:p>
            <w:pPr>
              <w:pStyle w:val="yTableNAm"/>
              <w:tabs>
                <w:tab w:val="clear" w:pos="567"/>
                <w:tab w:val="left" w:pos="1462"/>
                <w:tab w:val="left" w:pos="2542"/>
                <w:tab w:val="left" w:pos="3742"/>
                <w:tab w:val="left" w:pos="4822"/>
                <w:tab w:val="left" w:pos="6022"/>
              </w:tabs>
              <w:spacing w:before="60"/>
              <w:rPr>
                <w:sz w:val="20"/>
              </w:rPr>
            </w:pPr>
            <w:r>
              <w:rPr>
                <w:sz w:val="20"/>
              </w:rPr>
              <w:t>2000</w:t>
            </w:r>
            <w:r>
              <w:rPr>
                <w:sz w:val="20"/>
              </w:rPr>
              <w:tab/>
              <w:t>55</w:t>
            </w:r>
            <w:r>
              <w:rPr>
                <w:sz w:val="20"/>
              </w:rPr>
              <w:tab/>
              <w:t>55</w:t>
            </w:r>
            <w:r>
              <w:rPr>
                <w:sz w:val="20"/>
              </w:rPr>
              <w:tab/>
              <w:t>55</w:t>
            </w:r>
            <w:r>
              <w:rPr>
                <w:sz w:val="20"/>
              </w:rPr>
              <w:tab/>
              <w:t>55</w:t>
            </w:r>
            <w:r>
              <w:rPr>
                <w:sz w:val="20"/>
              </w:rPr>
              <w:tab/>
              <w:t>8.4</w:t>
            </w:r>
          </w:p>
          <w:p>
            <w:pPr>
              <w:pStyle w:val="yTableNAm"/>
              <w:tabs>
                <w:tab w:val="clear" w:pos="567"/>
                <w:tab w:val="left" w:pos="1462"/>
                <w:tab w:val="left" w:pos="2542"/>
                <w:tab w:val="left" w:pos="3742"/>
                <w:tab w:val="left" w:pos="4822"/>
                <w:tab w:val="left" w:pos="6022"/>
              </w:tabs>
              <w:spacing w:before="60"/>
              <w:rPr>
                <w:sz w:val="20"/>
              </w:rPr>
            </w:pPr>
            <w:r>
              <w:rPr>
                <w:sz w:val="20"/>
              </w:rPr>
              <w:t>3000</w:t>
            </w:r>
            <w:r>
              <w:rPr>
                <w:sz w:val="20"/>
              </w:rPr>
              <w:tab/>
              <w:t>60</w:t>
            </w:r>
            <w:r>
              <w:rPr>
                <w:sz w:val="20"/>
              </w:rPr>
              <w:tab/>
              <w:t>70</w:t>
            </w:r>
            <w:r>
              <w:rPr>
                <w:sz w:val="20"/>
              </w:rPr>
              <w:tab/>
              <w:t>60</w:t>
            </w:r>
            <w:r>
              <w:rPr>
                <w:sz w:val="20"/>
              </w:rPr>
              <w:tab/>
              <w:t>70</w:t>
            </w:r>
            <w:r>
              <w:rPr>
                <w:sz w:val="20"/>
              </w:rPr>
              <w:tab/>
              <w:t>6.5</w:t>
            </w:r>
          </w:p>
          <w:p>
            <w:pPr>
              <w:pStyle w:val="yTableNAm"/>
              <w:tabs>
                <w:tab w:val="clear" w:pos="567"/>
                <w:tab w:val="left" w:pos="1462"/>
                <w:tab w:val="left" w:pos="2542"/>
                <w:tab w:val="left" w:pos="3742"/>
                <w:tab w:val="left" w:pos="4822"/>
                <w:tab w:val="left" w:pos="6022"/>
              </w:tabs>
              <w:spacing w:before="60"/>
              <w:rPr>
                <w:sz w:val="20"/>
              </w:rPr>
            </w:pPr>
            <w:r>
              <w:rPr>
                <w:sz w:val="20"/>
              </w:rPr>
              <w:t>4000</w:t>
            </w:r>
            <w:r>
              <w:rPr>
                <w:sz w:val="20"/>
              </w:rPr>
              <w:tab/>
              <w:t>65</w:t>
            </w:r>
            <w:r>
              <w:rPr>
                <w:sz w:val="20"/>
              </w:rPr>
              <w:tab/>
              <w:t>85</w:t>
            </w:r>
            <w:r>
              <w:rPr>
                <w:sz w:val="20"/>
              </w:rPr>
              <w:tab/>
              <w:t>65</w:t>
            </w:r>
            <w:r>
              <w:rPr>
                <w:sz w:val="20"/>
              </w:rPr>
              <w:tab/>
              <w:t>85</w:t>
            </w:r>
            <w:r>
              <w:rPr>
                <w:sz w:val="20"/>
              </w:rPr>
              <w:tab/>
              <w:t>7.1</w:t>
            </w:r>
          </w:p>
        </w:tc>
      </w:tr>
      <w:tr>
        <w:tc>
          <w:tcPr>
            <w:tcW w:w="7372" w:type="dxa"/>
            <w:tcBorders>
              <w:bottom w:val="single" w:sz="4" w:space="0" w:color="auto"/>
            </w:tcBorders>
          </w:tcPr>
          <w:p>
            <w:pPr>
              <w:pStyle w:val="yTableNAm"/>
              <w:spacing w:before="60"/>
              <w:jc w:val="right"/>
              <w:rPr>
                <w:sz w:val="20"/>
              </w:rPr>
            </w:pPr>
            <w:r>
              <w:rPr>
                <w:sz w:val="20"/>
              </w:rPr>
              <w:t xml:space="preserve">Overall Binaural PLH = 35.0%   </w:t>
            </w:r>
          </w:p>
        </w:tc>
      </w:tr>
    </w:tbl>
    <w:p>
      <w:pPr>
        <w:pStyle w:val="yMiscellaneousHeading"/>
        <w:pageBreakBefore/>
        <w:rPr>
          <w:b/>
          <w:bCs/>
          <w:sz w:val="20"/>
        </w:rPr>
      </w:pPr>
      <w:r>
        <w:rPr>
          <w:b/>
          <w:bCs/>
          <w:sz w:val="20"/>
        </w:rPr>
        <w:t>Table RB — 500</w:t>
      </w:r>
    </w:p>
    <w:p>
      <w:pPr>
        <w:pStyle w:val="yMiscellaneousHeading"/>
        <w:rPr>
          <w:b/>
          <w:bCs/>
          <w:sz w:val="20"/>
        </w:rPr>
      </w:pPr>
      <w:r>
        <w:rPr>
          <w:b/>
          <w:bCs/>
          <w:sz w:val="20"/>
        </w:rPr>
        <w:t>Values of percentage loss of hearing corresponding to given hearing threshold levels in the better and worse ears at 500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368"/>
        <w:gridCol w:w="366"/>
        <w:gridCol w:w="364"/>
        <w:gridCol w:w="364"/>
        <w:gridCol w:w="364"/>
        <w:gridCol w:w="364"/>
        <w:gridCol w:w="364"/>
        <w:gridCol w:w="364"/>
        <w:gridCol w:w="391"/>
        <w:gridCol w:w="387"/>
        <w:gridCol w:w="387"/>
        <w:gridCol w:w="387"/>
        <w:gridCol w:w="387"/>
        <w:gridCol w:w="387"/>
        <w:gridCol w:w="387"/>
        <w:gridCol w:w="387"/>
        <w:gridCol w:w="387"/>
        <w:gridCol w:w="387"/>
        <w:gridCol w:w="360"/>
      </w:tblGrid>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p>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60"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8.4</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9.7</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9.9</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11.2</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11.3</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12.6</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11.5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12.7</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14.0</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11.6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12.9</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14.2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15.5</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9.2</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11.8</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13.1</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14.5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15.7</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16.9</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9.3</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13.3</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14.7</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16.0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17.2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18.2</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9.4</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10.7</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12.1</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13.5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14.9</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16.2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17.4</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18.4</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19.1</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16.3</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17.6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18.5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19.2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16.4</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17.6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18.6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19.3</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20.0</w:t>
            </w: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RB — 1000</w:t>
      </w:r>
    </w:p>
    <w:p>
      <w:pPr>
        <w:pStyle w:val="yMiscellaneousHeading"/>
        <w:rPr>
          <w:b/>
          <w:bCs/>
          <w:sz w:val="20"/>
        </w:rPr>
      </w:pPr>
      <w:r>
        <w:rPr>
          <w:b/>
          <w:bCs/>
          <w:sz w:val="20"/>
        </w:rPr>
        <w:t>Values of percentage loss of hearing corresponding to given hearing threshold levels in the better and worse ears at 1000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371"/>
        <w:gridCol w:w="371"/>
        <w:gridCol w:w="363"/>
        <w:gridCol w:w="363"/>
        <w:gridCol w:w="363"/>
        <w:gridCol w:w="363"/>
        <w:gridCol w:w="374"/>
        <w:gridCol w:w="374"/>
        <w:gridCol w:w="374"/>
        <w:gridCol w:w="374"/>
        <w:gridCol w:w="374"/>
        <w:gridCol w:w="374"/>
        <w:gridCol w:w="374"/>
        <w:gridCol w:w="374"/>
        <w:gridCol w:w="374"/>
        <w:gridCol w:w="374"/>
        <w:gridCol w:w="374"/>
        <w:gridCol w:w="374"/>
        <w:gridCol w:w="465"/>
      </w:tblGrid>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65"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0</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12.1</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14.0</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9.4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15.7</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9.6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17.5</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9.8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19.4</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18.1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21.1</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18.4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20.0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21.5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22.7</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18.6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20.3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21.7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23.0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23.9</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18.7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20.4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21.9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23.2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24.1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24.6</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18.7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20.5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22.0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23.3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24.2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24.7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25.0</w:t>
            </w: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RB — 1500</w:t>
      </w:r>
    </w:p>
    <w:p>
      <w:pPr>
        <w:pStyle w:val="yMiscellaneousHeading"/>
        <w:rPr>
          <w:b/>
          <w:bCs/>
          <w:sz w:val="20"/>
        </w:rPr>
      </w:pPr>
      <w:r>
        <w:rPr>
          <w:b/>
          <w:bCs/>
          <w:sz w:val="20"/>
        </w:rPr>
        <w:t>Values of percentage loss of hearing corresponding to given hearing threshold levels in the better and worse ears at 1500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375"/>
        <w:gridCol w:w="375"/>
        <w:gridCol w:w="363"/>
        <w:gridCol w:w="363"/>
        <w:gridCol w:w="363"/>
        <w:gridCol w:w="363"/>
        <w:gridCol w:w="363"/>
        <w:gridCol w:w="363"/>
        <w:gridCol w:w="376"/>
        <w:gridCol w:w="376"/>
        <w:gridCol w:w="376"/>
        <w:gridCol w:w="376"/>
        <w:gridCol w:w="376"/>
        <w:gridCol w:w="376"/>
        <w:gridCol w:w="376"/>
        <w:gridCol w:w="376"/>
        <w:gridCol w:w="376"/>
        <w:gridCol w:w="376"/>
        <w:gridCol w:w="465"/>
      </w:tblGrid>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65"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8.4</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9.7</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9.9</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11.2</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11.3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12.6</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11.5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12.7</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14.0</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11.6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12.9</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14.2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15.5</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11.8</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13.1</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14.5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15.7</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16.9</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13.3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14.7</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16.0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17.2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18.2</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9.4</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10.7</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12.1</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13.5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14.9</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16.2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17.4</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18.4</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19.1</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16.3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17.6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18.5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19.2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16.4</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17.6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18.6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19.3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20.0</w:t>
            </w: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RB — 2000</w:t>
      </w:r>
    </w:p>
    <w:p>
      <w:pPr>
        <w:pStyle w:val="yMiscellaneousHeading"/>
        <w:rPr>
          <w:b/>
          <w:bCs/>
          <w:sz w:val="20"/>
        </w:rPr>
      </w:pPr>
      <w:r>
        <w:rPr>
          <w:b/>
          <w:bCs/>
          <w:sz w:val="20"/>
        </w:rPr>
        <w:t>Values of percentage loss of hearing corresponding to given hearing threshold levels in the better and worse ears at 2000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377"/>
        <w:gridCol w:w="377"/>
        <w:gridCol w:w="363"/>
        <w:gridCol w:w="363"/>
        <w:gridCol w:w="363"/>
        <w:gridCol w:w="363"/>
        <w:gridCol w:w="363"/>
        <w:gridCol w:w="363"/>
        <w:gridCol w:w="363"/>
        <w:gridCol w:w="363"/>
        <w:gridCol w:w="379"/>
        <w:gridCol w:w="379"/>
        <w:gridCol w:w="379"/>
        <w:gridCol w:w="379"/>
        <w:gridCol w:w="379"/>
        <w:gridCol w:w="379"/>
        <w:gridCol w:w="379"/>
        <w:gridCol w:w="379"/>
        <w:gridCol w:w="465"/>
      </w:tblGrid>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65"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8.4</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9.4</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9.6</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10.5</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8.7</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9.7</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10.7</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11.6</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9.9</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11.8</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12.7</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12.9</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13.8</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14.3</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13.9</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14.4</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14.8</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11.3</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12.3</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14.8</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RB — 3000</w:t>
      </w:r>
    </w:p>
    <w:p>
      <w:pPr>
        <w:pStyle w:val="yMiscellaneousHeading"/>
        <w:rPr>
          <w:b/>
          <w:bCs/>
          <w:sz w:val="20"/>
        </w:rPr>
      </w:pPr>
      <w:r>
        <w:rPr>
          <w:b/>
          <w:bCs/>
          <w:sz w:val="20"/>
        </w:rPr>
        <w:t>Values of percentage loss of hearing corresponding to given hearing threshold levels in the better and worse ears at 3000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397"/>
        <w:gridCol w:w="374"/>
        <w:gridCol w:w="366"/>
        <w:gridCol w:w="366"/>
        <w:gridCol w:w="366"/>
        <w:gridCol w:w="366"/>
        <w:gridCol w:w="366"/>
        <w:gridCol w:w="366"/>
        <w:gridCol w:w="366"/>
        <w:gridCol w:w="366"/>
        <w:gridCol w:w="366"/>
        <w:gridCol w:w="366"/>
        <w:gridCol w:w="366"/>
        <w:gridCol w:w="366"/>
        <w:gridCol w:w="366"/>
        <w:gridCol w:w="366"/>
        <w:gridCol w:w="366"/>
        <w:gridCol w:w="374"/>
        <w:gridCol w:w="465"/>
      </w:tblGrid>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65"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5.6</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7.7</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8.4</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9.8</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EB — 4000</w:t>
      </w:r>
    </w:p>
    <w:p>
      <w:pPr>
        <w:pStyle w:val="yMiscellaneousHeading"/>
        <w:rPr>
          <w:b/>
          <w:bCs/>
          <w:sz w:val="20"/>
        </w:rPr>
      </w:pPr>
      <w:r>
        <w:rPr>
          <w:b/>
          <w:bCs/>
          <w:sz w:val="20"/>
        </w:rPr>
        <w:t>Values of percentage loss of hearing corresponding to given hearing threshold levels in the better and worse ears at 4000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425"/>
        <w:gridCol w:w="425"/>
        <w:gridCol w:w="371"/>
        <w:gridCol w:w="371"/>
        <w:gridCol w:w="371"/>
        <w:gridCol w:w="371"/>
        <w:gridCol w:w="371"/>
        <w:gridCol w:w="371"/>
        <w:gridCol w:w="371"/>
        <w:gridCol w:w="371"/>
        <w:gridCol w:w="371"/>
        <w:gridCol w:w="371"/>
        <w:gridCol w:w="371"/>
        <w:gridCol w:w="371"/>
        <w:gridCol w:w="371"/>
        <w:gridCol w:w="371"/>
        <w:gridCol w:w="425"/>
        <w:gridCol w:w="471"/>
      </w:tblGrid>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20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71"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20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EB — 6000</w:t>
      </w:r>
    </w:p>
    <w:p>
      <w:pPr>
        <w:pStyle w:val="yMiscellaneousHeading"/>
        <w:rPr>
          <w:b/>
          <w:bCs/>
          <w:sz w:val="20"/>
        </w:rPr>
      </w:pPr>
      <w:r>
        <w:rPr>
          <w:b/>
          <w:bCs/>
          <w:sz w:val="20"/>
        </w:rPr>
        <w:t>Values of percentage loss of hearing corresponding to given hearing threshold levels in the better and worse ears at 6000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470"/>
        <w:gridCol w:w="425"/>
        <w:gridCol w:w="371"/>
        <w:gridCol w:w="371"/>
        <w:gridCol w:w="371"/>
        <w:gridCol w:w="371"/>
        <w:gridCol w:w="371"/>
        <w:gridCol w:w="371"/>
        <w:gridCol w:w="371"/>
        <w:gridCol w:w="371"/>
        <w:gridCol w:w="371"/>
        <w:gridCol w:w="371"/>
        <w:gridCol w:w="371"/>
        <w:gridCol w:w="371"/>
        <w:gridCol w:w="371"/>
        <w:gridCol w:w="425"/>
        <w:gridCol w:w="476"/>
      </w:tblGrid>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76"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w:t>
            </w:r>
            <w:r>
              <w:rPr>
                <w:sz w:val="12"/>
                <w:szCs w:val="12"/>
              </w:rPr>
              <w:sym w:font="Symbol" w:char="F0A3"/>
            </w:r>
            <w:r>
              <w:rPr>
                <w:sz w:val="12"/>
              </w:rPr>
              <w:t>25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pageBreakBefore/>
        <w:rPr>
          <w:b/>
          <w:bCs/>
          <w:sz w:val="20"/>
        </w:rPr>
      </w:pPr>
      <w:r>
        <w:rPr>
          <w:b/>
          <w:bCs/>
          <w:sz w:val="20"/>
        </w:rPr>
        <w:t>Appendix 7</w:t>
      </w:r>
    </w:p>
    <w:p>
      <w:pPr>
        <w:pStyle w:val="yMiscellaneousHeading"/>
        <w:rPr>
          <w:b/>
          <w:bCs/>
          <w:sz w:val="20"/>
        </w:rPr>
      </w:pPr>
      <w:r>
        <w:rPr>
          <w:b/>
          <w:bCs/>
          <w:sz w:val="20"/>
        </w:rPr>
        <w:t>Binaural extension tables</w:t>
      </w:r>
    </w:p>
    <w:p>
      <w:pPr>
        <w:pStyle w:val="yMiscellaneousHeading"/>
        <w:jc w:val="right"/>
        <w:rPr>
          <w:sz w:val="20"/>
        </w:rPr>
      </w:pPr>
      <w:r>
        <w:rPr>
          <w:sz w:val="20"/>
        </w:rPr>
        <w:t>January, 1988</w:t>
      </w:r>
    </w:p>
    <w:p>
      <w:pPr>
        <w:pStyle w:val="yMiscellaneousBody"/>
        <w:rPr>
          <w:sz w:val="20"/>
        </w:rPr>
      </w:pPr>
      <w:r>
        <w:rPr>
          <w:sz w:val="20"/>
        </w:rPr>
        <w:t>These tables replace Table RB</w:t>
      </w:r>
      <w:r>
        <w:rPr>
          <w:sz w:val="20"/>
        </w:rPr>
        <w:noBreakHyphen/>
        <w:t>4000 in the binaural tables given in Appendix 3 when it is necessary to determine binaural PLH over the range 500 to 8000 Hz. The weighting of 10% given to 4000 Hz in Appendix 3 has been split between 4000, 6000 and 8000 Hz, with 4000 Hz receiving 6%, 6000 Hz 3% and 8000 Hz 1%. When determining binaural PLH over the range 500 to 8000 Hz, the appropriate tables from Appendix 3 are used for the frequencies 500, 1000, 1500, 2000 and 3000 Hz and the relevant tables given in this Appendix are used for the frequencies 4000, 6000 and 8000 Hz.</w:t>
      </w:r>
    </w:p>
    <w:p>
      <w:pPr>
        <w:pStyle w:val="yMiscellaneousBody"/>
        <w:rPr>
          <w:sz w:val="20"/>
        </w:rPr>
      </w:pPr>
    </w:p>
    <w:p>
      <w:pPr>
        <w:pStyle w:val="yTHeadingNAm"/>
      </w:pPr>
      <w:r>
        <w:t>Example</w:t>
      </w:r>
    </w:p>
    <w:tbl>
      <w:tblPr>
        <w:tblW w:w="0" w:type="auto"/>
        <w:tblLayout w:type="fixed"/>
        <w:tblLook w:val="0000" w:firstRow="0" w:lastRow="0" w:firstColumn="0" w:lastColumn="0" w:noHBand="0" w:noVBand="0"/>
      </w:tblPr>
      <w:tblGrid>
        <w:gridCol w:w="1242"/>
        <w:gridCol w:w="1276"/>
        <w:gridCol w:w="1276"/>
        <w:gridCol w:w="1134"/>
        <w:gridCol w:w="1134"/>
        <w:gridCol w:w="1134"/>
      </w:tblGrid>
      <w:tr>
        <w:trPr>
          <w:cantSplit/>
          <w:tblHeader/>
        </w:trPr>
        <w:tc>
          <w:tcPr>
            <w:tcW w:w="7196" w:type="dxa"/>
            <w:gridSpan w:val="6"/>
            <w:tcBorders>
              <w:top w:val="single" w:sz="12" w:space="0" w:color="808080"/>
            </w:tcBorders>
          </w:tcPr>
          <w:p>
            <w:pPr>
              <w:pStyle w:val="yTableNAm"/>
              <w:spacing w:before="0"/>
              <w:jc w:val="center"/>
              <w:rPr>
                <w:b/>
                <w:bCs/>
                <w:sz w:val="20"/>
              </w:rPr>
            </w:pPr>
            <w:r>
              <w:rPr>
                <w:b/>
                <w:bCs/>
                <w:sz w:val="20"/>
              </w:rPr>
              <w:t>Hearing Threshold Levels</w:t>
            </w:r>
          </w:p>
        </w:tc>
      </w:tr>
      <w:tr>
        <w:trPr>
          <w:tblHeader/>
        </w:trPr>
        <w:tc>
          <w:tcPr>
            <w:tcW w:w="1242" w:type="dxa"/>
            <w:tcBorders>
              <w:bottom w:val="single" w:sz="12" w:space="0" w:color="808080"/>
            </w:tcBorders>
          </w:tcPr>
          <w:p>
            <w:pPr>
              <w:pStyle w:val="yTableNAm"/>
              <w:spacing w:before="0"/>
              <w:jc w:val="center"/>
              <w:rPr>
                <w:b/>
                <w:bCs/>
                <w:sz w:val="20"/>
              </w:rPr>
            </w:pPr>
            <w:r>
              <w:rPr>
                <w:b/>
                <w:bCs/>
                <w:sz w:val="20"/>
              </w:rPr>
              <w:t>Frequency</w:t>
            </w:r>
          </w:p>
        </w:tc>
        <w:tc>
          <w:tcPr>
            <w:tcW w:w="1276" w:type="dxa"/>
            <w:tcBorders>
              <w:bottom w:val="single" w:sz="12" w:space="0" w:color="808080"/>
            </w:tcBorders>
          </w:tcPr>
          <w:p>
            <w:pPr>
              <w:pStyle w:val="yTableNAm"/>
              <w:spacing w:before="0"/>
              <w:jc w:val="center"/>
              <w:rPr>
                <w:b/>
                <w:bCs/>
                <w:sz w:val="20"/>
              </w:rPr>
            </w:pPr>
            <w:r>
              <w:rPr>
                <w:b/>
                <w:bCs/>
                <w:sz w:val="20"/>
              </w:rPr>
              <w:t>Right</w:t>
            </w:r>
          </w:p>
          <w:p>
            <w:pPr>
              <w:pStyle w:val="yTableNAm"/>
              <w:spacing w:before="0"/>
              <w:jc w:val="center"/>
              <w:rPr>
                <w:b/>
                <w:bCs/>
                <w:sz w:val="20"/>
              </w:rPr>
            </w:pPr>
            <w:r>
              <w:rPr>
                <w:b/>
                <w:bCs/>
                <w:sz w:val="20"/>
              </w:rPr>
              <w:t>Ear</w:t>
            </w:r>
          </w:p>
        </w:tc>
        <w:tc>
          <w:tcPr>
            <w:tcW w:w="1276" w:type="dxa"/>
            <w:tcBorders>
              <w:bottom w:val="single" w:sz="12" w:space="0" w:color="808080"/>
            </w:tcBorders>
          </w:tcPr>
          <w:p>
            <w:pPr>
              <w:pStyle w:val="yTableNAm"/>
              <w:spacing w:before="0"/>
              <w:jc w:val="center"/>
              <w:rPr>
                <w:b/>
                <w:bCs/>
                <w:sz w:val="20"/>
              </w:rPr>
            </w:pPr>
            <w:r>
              <w:rPr>
                <w:b/>
                <w:bCs/>
                <w:sz w:val="20"/>
              </w:rPr>
              <w:t>Left</w:t>
            </w:r>
          </w:p>
          <w:p>
            <w:pPr>
              <w:pStyle w:val="yTableNAm"/>
              <w:spacing w:before="0"/>
              <w:jc w:val="center"/>
              <w:rPr>
                <w:b/>
                <w:bCs/>
                <w:sz w:val="20"/>
              </w:rPr>
            </w:pPr>
            <w:r>
              <w:rPr>
                <w:b/>
                <w:bCs/>
                <w:sz w:val="20"/>
              </w:rPr>
              <w:t>Ear</w:t>
            </w:r>
          </w:p>
        </w:tc>
        <w:tc>
          <w:tcPr>
            <w:tcW w:w="1134" w:type="dxa"/>
            <w:tcBorders>
              <w:bottom w:val="single" w:sz="12" w:space="0" w:color="808080"/>
            </w:tcBorders>
          </w:tcPr>
          <w:p>
            <w:pPr>
              <w:pStyle w:val="yTableNAm"/>
              <w:spacing w:before="0"/>
              <w:jc w:val="center"/>
              <w:rPr>
                <w:b/>
                <w:bCs/>
                <w:sz w:val="20"/>
              </w:rPr>
            </w:pPr>
            <w:r>
              <w:rPr>
                <w:b/>
                <w:bCs/>
                <w:sz w:val="20"/>
              </w:rPr>
              <w:t>Better</w:t>
            </w:r>
          </w:p>
          <w:p>
            <w:pPr>
              <w:pStyle w:val="yTableNAm"/>
              <w:spacing w:before="0"/>
              <w:jc w:val="center"/>
              <w:rPr>
                <w:b/>
                <w:bCs/>
                <w:sz w:val="20"/>
              </w:rPr>
            </w:pPr>
            <w:r>
              <w:rPr>
                <w:b/>
                <w:bCs/>
                <w:sz w:val="20"/>
              </w:rPr>
              <w:t>Ear</w:t>
            </w:r>
          </w:p>
        </w:tc>
        <w:tc>
          <w:tcPr>
            <w:tcW w:w="1134" w:type="dxa"/>
            <w:tcBorders>
              <w:bottom w:val="single" w:sz="12" w:space="0" w:color="808080"/>
            </w:tcBorders>
          </w:tcPr>
          <w:p>
            <w:pPr>
              <w:pStyle w:val="yTableNAm"/>
              <w:spacing w:before="0"/>
              <w:jc w:val="center"/>
              <w:rPr>
                <w:b/>
                <w:bCs/>
                <w:sz w:val="20"/>
              </w:rPr>
            </w:pPr>
            <w:r>
              <w:rPr>
                <w:b/>
                <w:bCs/>
                <w:sz w:val="20"/>
              </w:rPr>
              <w:t>Worse</w:t>
            </w:r>
          </w:p>
          <w:p>
            <w:pPr>
              <w:pStyle w:val="yTableNAm"/>
              <w:spacing w:before="0"/>
              <w:jc w:val="center"/>
              <w:rPr>
                <w:b/>
                <w:bCs/>
                <w:sz w:val="20"/>
              </w:rPr>
            </w:pPr>
            <w:r>
              <w:rPr>
                <w:b/>
                <w:bCs/>
                <w:sz w:val="20"/>
              </w:rPr>
              <w:t>Ear</w:t>
            </w:r>
          </w:p>
        </w:tc>
        <w:tc>
          <w:tcPr>
            <w:tcW w:w="1134" w:type="dxa"/>
            <w:tcBorders>
              <w:bottom w:val="single" w:sz="12" w:space="0" w:color="808080"/>
            </w:tcBorders>
          </w:tcPr>
          <w:p>
            <w:pPr>
              <w:pStyle w:val="yTableNAm"/>
              <w:spacing w:before="0"/>
              <w:jc w:val="center"/>
              <w:rPr>
                <w:b/>
                <w:bCs/>
                <w:sz w:val="20"/>
              </w:rPr>
            </w:pPr>
            <w:r>
              <w:rPr>
                <w:b/>
                <w:bCs/>
                <w:sz w:val="20"/>
              </w:rPr>
              <w:t>PLH</w:t>
            </w:r>
          </w:p>
        </w:tc>
      </w:tr>
      <w:tr>
        <w:tc>
          <w:tcPr>
            <w:tcW w:w="1242" w:type="dxa"/>
          </w:tcPr>
          <w:p>
            <w:pPr>
              <w:pStyle w:val="yTableNAm"/>
              <w:tabs>
                <w:tab w:val="clear" w:pos="567"/>
              </w:tabs>
              <w:spacing w:before="0"/>
              <w:ind w:right="426"/>
              <w:jc w:val="right"/>
              <w:rPr>
                <w:sz w:val="20"/>
              </w:rPr>
            </w:pPr>
            <w:r>
              <w:rPr>
                <w:sz w:val="20"/>
              </w:rPr>
              <w:t>500</w:t>
            </w:r>
          </w:p>
        </w:tc>
        <w:tc>
          <w:tcPr>
            <w:tcW w:w="1276" w:type="dxa"/>
          </w:tcPr>
          <w:p>
            <w:pPr>
              <w:pStyle w:val="yTableNAm"/>
              <w:spacing w:before="0"/>
              <w:jc w:val="center"/>
              <w:rPr>
                <w:sz w:val="20"/>
              </w:rPr>
            </w:pPr>
            <w:r>
              <w:rPr>
                <w:sz w:val="20"/>
              </w:rPr>
              <w:t>40</w:t>
            </w:r>
          </w:p>
        </w:tc>
        <w:tc>
          <w:tcPr>
            <w:tcW w:w="1276" w:type="dxa"/>
          </w:tcPr>
          <w:p>
            <w:pPr>
              <w:pStyle w:val="yTableNAm"/>
              <w:spacing w:before="0"/>
              <w:jc w:val="center"/>
              <w:rPr>
                <w:sz w:val="20"/>
              </w:rPr>
            </w:pPr>
            <w:r>
              <w:rPr>
                <w:sz w:val="20"/>
              </w:rPr>
              <w:t>10</w:t>
            </w:r>
          </w:p>
        </w:tc>
        <w:tc>
          <w:tcPr>
            <w:tcW w:w="1134" w:type="dxa"/>
          </w:tcPr>
          <w:p>
            <w:pPr>
              <w:pStyle w:val="yTableNAm"/>
              <w:spacing w:before="0"/>
              <w:jc w:val="center"/>
              <w:rPr>
                <w:sz w:val="20"/>
              </w:rPr>
            </w:pPr>
            <w:r>
              <w:rPr>
                <w:sz w:val="20"/>
              </w:rPr>
              <w:t>10</w:t>
            </w:r>
          </w:p>
        </w:tc>
        <w:tc>
          <w:tcPr>
            <w:tcW w:w="1134" w:type="dxa"/>
          </w:tcPr>
          <w:p>
            <w:pPr>
              <w:pStyle w:val="yTableNAm"/>
              <w:spacing w:before="0"/>
              <w:jc w:val="center"/>
              <w:rPr>
                <w:sz w:val="20"/>
              </w:rPr>
            </w:pPr>
            <w:r>
              <w:rPr>
                <w:sz w:val="20"/>
              </w:rPr>
              <w:t>40</w:t>
            </w:r>
          </w:p>
        </w:tc>
        <w:tc>
          <w:tcPr>
            <w:tcW w:w="1134" w:type="dxa"/>
          </w:tcPr>
          <w:p>
            <w:pPr>
              <w:pStyle w:val="yTableNAm"/>
              <w:spacing w:before="0"/>
              <w:jc w:val="center"/>
              <w:rPr>
                <w:sz w:val="20"/>
              </w:rPr>
            </w:pPr>
            <w:r>
              <w:rPr>
                <w:sz w:val="20"/>
              </w:rPr>
              <w:t>1.7</w:t>
            </w:r>
          </w:p>
        </w:tc>
      </w:tr>
      <w:tr>
        <w:tc>
          <w:tcPr>
            <w:tcW w:w="1242" w:type="dxa"/>
          </w:tcPr>
          <w:p>
            <w:pPr>
              <w:pStyle w:val="yTableNAm"/>
              <w:tabs>
                <w:tab w:val="clear" w:pos="567"/>
              </w:tabs>
              <w:spacing w:before="0"/>
              <w:ind w:right="426"/>
              <w:jc w:val="right"/>
              <w:rPr>
                <w:sz w:val="20"/>
              </w:rPr>
            </w:pPr>
            <w:r>
              <w:rPr>
                <w:sz w:val="20"/>
              </w:rPr>
              <w:t>1000</w:t>
            </w:r>
          </w:p>
        </w:tc>
        <w:tc>
          <w:tcPr>
            <w:tcW w:w="1276" w:type="dxa"/>
          </w:tcPr>
          <w:p>
            <w:pPr>
              <w:pStyle w:val="yTableNAm"/>
              <w:spacing w:before="0"/>
              <w:jc w:val="center"/>
              <w:rPr>
                <w:sz w:val="20"/>
              </w:rPr>
            </w:pPr>
            <w:r>
              <w:rPr>
                <w:sz w:val="20"/>
              </w:rPr>
              <w:t>45</w:t>
            </w:r>
          </w:p>
        </w:tc>
        <w:tc>
          <w:tcPr>
            <w:tcW w:w="1276" w:type="dxa"/>
          </w:tcPr>
          <w:p>
            <w:pPr>
              <w:pStyle w:val="yTableNAm"/>
              <w:spacing w:before="0"/>
              <w:jc w:val="center"/>
              <w:rPr>
                <w:sz w:val="20"/>
              </w:rPr>
            </w:pPr>
            <w:r>
              <w:rPr>
                <w:sz w:val="20"/>
              </w:rPr>
              <w:t>25</w:t>
            </w:r>
          </w:p>
        </w:tc>
        <w:tc>
          <w:tcPr>
            <w:tcW w:w="1134" w:type="dxa"/>
          </w:tcPr>
          <w:p>
            <w:pPr>
              <w:pStyle w:val="yTableNAm"/>
              <w:spacing w:before="0"/>
              <w:jc w:val="center"/>
              <w:rPr>
                <w:sz w:val="20"/>
              </w:rPr>
            </w:pPr>
            <w:r>
              <w:rPr>
                <w:sz w:val="20"/>
              </w:rPr>
              <w:t>25</w:t>
            </w:r>
          </w:p>
        </w:tc>
        <w:tc>
          <w:tcPr>
            <w:tcW w:w="1134" w:type="dxa"/>
          </w:tcPr>
          <w:p>
            <w:pPr>
              <w:pStyle w:val="yTableNAm"/>
              <w:spacing w:before="0"/>
              <w:jc w:val="center"/>
              <w:rPr>
                <w:sz w:val="20"/>
              </w:rPr>
            </w:pPr>
            <w:r>
              <w:rPr>
                <w:sz w:val="20"/>
              </w:rPr>
              <w:t>45</w:t>
            </w:r>
          </w:p>
        </w:tc>
        <w:tc>
          <w:tcPr>
            <w:tcW w:w="1134" w:type="dxa"/>
          </w:tcPr>
          <w:p>
            <w:pPr>
              <w:pStyle w:val="yTableNAm"/>
              <w:spacing w:before="0"/>
              <w:jc w:val="center"/>
              <w:rPr>
                <w:sz w:val="20"/>
              </w:rPr>
            </w:pPr>
            <w:r>
              <w:rPr>
                <w:sz w:val="20"/>
              </w:rPr>
              <w:t>4.2</w:t>
            </w:r>
          </w:p>
        </w:tc>
      </w:tr>
      <w:tr>
        <w:tc>
          <w:tcPr>
            <w:tcW w:w="1242" w:type="dxa"/>
          </w:tcPr>
          <w:p>
            <w:pPr>
              <w:pStyle w:val="yTableNAm"/>
              <w:tabs>
                <w:tab w:val="clear" w:pos="567"/>
              </w:tabs>
              <w:spacing w:before="0"/>
              <w:ind w:right="426"/>
              <w:jc w:val="right"/>
              <w:rPr>
                <w:sz w:val="20"/>
              </w:rPr>
            </w:pPr>
            <w:r>
              <w:rPr>
                <w:sz w:val="20"/>
              </w:rPr>
              <w:t>1500</w:t>
            </w:r>
          </w:p>
        </w:tc>
        <w:tc>
          <w:tcPr>
            <w:tcW w:w="1276" w:type="dxa"/>
          </w:tcPr>
          <w:p>
            <w:pPr>
              <w:pStyle w:val="yTableNAm"/>
              <w:spacing w:before="0"/>
              <w:jc w:val="center"/>
              <w:rPr>
                <w:sz w:val="20"/>
              </w:rPr>
            </w:pPr>
            <w:r>
              <w:rPr>
                <w:sz w:val="20"/>
              </w:rPr>
              <w:t>50</w:t>
            </w:r>
          </w:p>
        </w:tc>
        <w:tc>
          <w:tcPr>
            <w:tcW w:w="1276" w:type="dxa"/>
          </w:tcPr>
          <w:p>
            <w:pPr>
              <w:pStyle w:val="yTableNAm"/>
              <w:spacing w:before="0"/>
              <w:jc w:val="center"/>
              <w:rPr>
                <w:sz w:val="20"/>
              </w:rPr>
            </w:pPr>
            <w:r>
              <w:rPr>
                <w:sz w:val="20"/>
              </w:rPr>
              <w:t>40</w:t>
            </w:r>
          </w:p>
        </w:tc>
        <w:tc>
          <w:tcPr>
            <w:tcW w:w="1134" w:type="dxa"/>
          </w:tcPr>
          <w:p>
            <w:pPr>
              <w:pStyle w:val="yTableNAm"/>
              <w:spacing w:before="0"/>
              <w:jc w:val="center"/>
              <w:rPr>
                <w:sz w:val="20"/>
              </w:rPr>
            </w:pPr>
            <w:r>
              <w:rPr>
                <w:sz w:val="20"/>
              </w:rPr>
              <w:t>40</w:t>
            </w:r>
          </w:p>
        </w:tc>
        <w:tc>
          <w:tcPr>
            <w:tcW w:w="1134" w:type="dxa"/>
          </w:tcPr>
          <w:p>
            <w:pPr>
              <w:pStyle w:val="yTableNAm"/>
              <w:spacing w:before="0"/>
              <w:jc w:val="center"/>
              <w:rPr>
                <w:sz w:val="20"/>
              </w:rPr>
            </w:pPr>
            <w:r>
              <w:rPr>
                <w:sz w:val="20"/>
              </w:rPr>
              <w:t>50</w:t>
            </w:r>
          </w:p>
        </w:tc>
        <w:tc>
          <w:tcPr>
            <w:tcW w:w="1134" w:type="dxa"/>
          </w:tcPr>
          <w:p>
            <w:pPr>
              <w:pStyle w:val="yTableNAm"/>
              <w:spacing w:before="0"/>
              <w:jc w:val="center"/>
              <w:rPr>
                <w:sz w:val="20"/>
              </w:rPr>
            </w:pPr>
            <w:r>
              <w:rPr>
                <w:sz w:val="20"/>
              </w:rPr>
              <w:t>7.1</w:t>
            </w:r>
          </w:p>
        </w:tc>
      </w:tr>
      <w:tr>
        <w:tc>
          <w:tcPr>
            <w:tcW w:w="1242" w:type="dxa"/>
          </w:tcPr>
          <w:p>
            <w:pPr>
              <w:pStyle w:val="yTableNAm"/>
              <w:tabs>
                <w:tab w:val="clear" w:pos="567"/>
              </w:tabs>
              <w:spacing w:before="0"/>
              <w:ind w:right="426"/>
              <w:jc w:val="right"/>
              <w:rPr>
                <w:sz w:val="20"/>
              </w:rPr>
            </w:pPr>
            <w:r>
              <w:rPr>
                <w:sz w:val="20"/>
              </w:rPr>
              <w:t>2000</w:t>
            </w:r>
          </w:p>
        </w:tc>
        <w:tc>
          <w:tcPr>
            <w:tcW w:w="1276" w:type="dxa"/>
          </w:tcPr>
          <w:p>
            <w:pPr>
              <w:pStyle w:val="yTableNAm"/>
              <w:spacing w:before="0"/>
              <w:jc w:val="center"/>
              <w:rPr>
                <w:sz w:val="20"/>
              </w:rPr>
            </w:pPr>
            <w:r>
              <w:rPr>
                <w:sz w:val="20"/>
              </w:rPr>
              <w:t>55</w:t>
            </w:r>
          </w:p>
        </w:tc>
        <w:tc>
          <w:tcPr>
            <w:tcW w:w="1276" w:type="dxa"/>
          </w:tcPr>
          <w:p>
            <w:pPr>
              <w:pStyle w:val="yTableNAm"/>
              <w:spacing w:before="0"/>
              <w:jc w:val="center"/>
              <w:rPr>
                <w:sz w:val="20"/>
              </w:rPr>
            </w:pPr>
            <w:r>
              <w:rPr>
                <w:sz w:val="20"/>
              </w:rPr>
              <w:t>55</w:t>
            </w:r>
          </w:p>
        </w:tc>
        <w:tc>
          <w:tcPr>
            <w:tcW w:w="1134" w:type="dxa"/>
          </w:tcPr>
          <w:p>
            <w:pPr>
              <w:pStyle w:val="yTableNAm"/>
              <w:spacing w:before="0"/>
              <w:jc w:val="center"/>
              <w:rPr>
                <w:sz w:val="20"/>
              </w:rPr>
            </w:pPr>
            <w:r>
              <w:rPr>
                <w:sz w:val="20"/>
              </w:rPr>
              <w:t>55</w:t>
            </w:r>
          </w:p>
        </w:tc>
        <w:tc>
          <w:tcPr>
            <w:tcW w:w="1134" w:type="dxa"/>
          </w:tcPr>
          <w:p>
            <w:pPr>
              <w:pStyle w:val="yTableNAm"/>
              <w:spacing w:before="0"/>
              <w:jc w:val="center"/>
              <w:rPr>
                <w:sz w:val="20"/>
              </w:rPr>
            </w:pPr>
            <w:r>
              <w:rPr>
                <w:sz w:val="20"/>
              </w:rPr>
              <w:t>55</w:t>
            </w:r>
          </w:p>
        </w:tc>
        <w:tc>
          <w:tcPr>
            <w:tcW w:w="1134" w:type="dxa"/>
          </w:tcPr>
          <w:p>
            <w:pPr>
              <w:pStyle w:val="yTableNAm"/>
              <w:spacing w:before="0"/>
              <w:jc w:val="center"/>
              <w:rPr>
                <w:sz w:val="20"/>
              </w:rPr>
            </w:pPr>
            <w:r>
              <w:rPr>
                <w:sz w:val="20"/>
              </w:rPr>
              <w:t>8.4</w:t>
            </w:r>
          </w:p>
        </w:tc>
      </w:tr>
      <w:tr>
        <w:tc>
          <w:tcPr>
            <w:tcW w:w="1242" w:type="dxa"/>
          </w:tcPr>
          <w:p>
            <w:pPr>
              <w:pStyle w:val="yTableNAm"/>
              <w:tabs>
                <w:tab w:val="clear" w:pos="567"/>
              </w:tabs>
              <w:spacing w:before="0"/>
              <w:ind w:right="426"/>
              <w:jc w:val="right"/>
              <w:rPr>
                <w:sz w:val="20"/>
              </w:rPr>
            </w:pPr>
            <w:r>
              <w:rPr>
                <w:sz w:val="20"/>
              </w:rPr>
              <w:t>3000</w:t>
            </w:r>
          </w:p>
        </w:tc>
        <w:tc>
          <w:tcPr>
            <w:tcW w:w="1276" w:type="dxa"/>
          </w:tcPr>
          <w:p>
            <w:pPr>
              <w:pStyle w:val="yTableNAm"/>
              <w:spacing w:before="0"/>
              <w:jc w:val="center"/>
              <w:rPr>
                <w:sz w:val="20"/>
              </w:rPr>
            </w:pPr>
            <w:r>
              <w:rPr>
                <w:sz w:val="20"/>
              </w:rPr>
              <w:t>60</w:t>
            </w:r>
          </w:p>
        </w:tc>
        <w:tc>
          <w:tcPr>
            <w:tcW w:w="1276" w:type="dxa"/>
          </w:tcPr>
          <w:p>
            <w:pPr>
              <w:pStyle w:val="yTableNAm"/>
              <w:spacing w:before="0"/>
              <w:jc w:val="center"/>
              <w:rPr>
                <w:sz w:val="20"/>
              </w:rPr>
            </w:pPr>
            <w:r>
              <w:rPr>
                <w:sz w:val="20"/>
              </w:rPr>
              <w:t>70</w:t>
            </w:r>
          </w:p>
        </w:tc>
        <w:tc>
          <w:tcPr>
            <w:tcW w:w="1134" w:type="dxa"/>
          </w:tcPr>
          <w:p>
            <w:pPr>
              <w:pStyle w:val="yTableNAm"/>
              <w:spacing w:before="0"/>
              <w:jc w:val="center"/>
              <w:rPr>
                <w:sz w:val="20"/>
              </w:rPr>
            </w:pPr>
            <w:r>
              <w:rPr>
                <w:sz w:val="20"/>
              </w:rPr>
              <w:t>60</w:t>
            </w:r>
          </w:p>
        </w:tc>
        <w:tc>
          <w:tcPr>
            <w:tcW w:w="1134" w:type="dxa"/>
          </w:tcPr>
          <w:p>
            <w:pPr>
              <w:pStyle w:val="yTableNAm"/>
              <w:spacing w:before="0"/>
              <w:jc w:val="center"/>
              <w:rPr>
                <w:sz w:val="20"/>
              </w:rPr>
            </w:pPr>
            <w:r>
              <w:rPr>
                <w:sz w:val="20"/>
              </w:rPr>
              <w:t>70</w:t>
            </w:r>
          </w:p>
        </w:tc>
        <w:tc>
          <w:tcPr>
            <w:tcW w:w="1134" w:type="dxa"/>
          </w:tcPr>
          <w:p>
            <w:pPr>
              <w:pStyle w:val="yTableNAm"/>
              <w:spacing w:before="0"/>
              <w:jc w:val="center"/>
              <w:rPr>
                <w:sz w:val="20"/>
              </w:rPr>
            </w:pPr>
            <w:r>
              <w:rPr>
                <w:sz w:val="20"/>
              </w:rPr>
              <w:t>6.5</w:t>
            </w:r>
          </w:p>
        </w:tc>
      </w:tr>
      <w:tr>
        <w:tc>
          <w:tcPr>
            <w:tcW w:w="1242" w:type="dxa"/>
          </w:tcPr>
          <w:p>
            <w:pPr>
              <w:pStyle w:val="yTableNAm"/>
              <w:tabs>
                <w:tab w:val="clear" w:pos="567"/>
              </w:tabs>
              <w:spacing w:before="0"/>
              <w:ind w:right="426"/>
              <w:jc w:val="right"/>
              <w:rPr>
                <w:sz w:val="20"/>
              </w:rPr>
            </w:pPr>
            <w:r>
              <w:rPr>
                <w:sz w:val="20"/>
              </w:rPr>
              <w:t>4000</w:t>
            </w:r>
          </w:p>
        </w:tc>
        <w:tc>
          <w:tcPr>
            <w:tcW w:w="1276" w:type="dxa"/>
          </w:tcPr>
          <w:p>
            <w:pPr>
              <w:pStyle w:val="yTableNAm"/>
              <w:spacing w:before="0"/>
              <w:jc w:val="center"/>
              <w:rPr>
                <w:sz w:val="20"/>
              </w:rPr>
            </w:pPr>
            <w:r>
              <w:rPr>
                <w:sz w:val="20"/>
              </w:rPr>
              <w:t>65</w:t>
            </w:r>
          </w:p>
        </w:tc>
        <w:tc>
          <w:tcPr>
            <w:tcW w:w="1276" w:type="dxa"/>
          </w:tcPr>
          <w:p>
            <w:pPr>
              <w:pStyle w:val="yTableNAm"/>
              <w:spacing w:before="0"/>
              <w:jc w:val="center"/>
              <w:rPr>
                <w:sz w:val="20"/>
              </w:rPr>
            </w:pPr>
            <w:r>
              <w:rPr>
                <w:sz w:val="20"/>
              </w:rPr>
              <w:t>85</w:t>
            </w:r>
          </w:p>
        </w:tc>
        <w:tc>
          <w:tcPr>
            <w:tcW w:w="1134" w:type="dxa"/>
          </w:tcPr>
          <w:p>
            <w:pPr>
              <w:pStyle w:val="yTableNAm"/>
              <w:spacing w:before="0"/>
              <w:jc w:val="center"/>
              <w:rPr>
                <w:sz w:val="20"/>
              </w:rPr>
            </w:pPr>
            <w:r>
              <w:rPr>
                <w:sz w:val="20"/>
              </w:rPr>
              <w:t>65</w:t>
            </w:r>
          </w:p>
        </w:tc>
        <w:tc>
          <w:tcPr>
            <w:tcW w:w="1134" w:type="dxa"/>
          </w:tcPr>
          <w:p>
            <w:pPr>
              <w:pStyle w:val="yTableNAm"/>
              <w:spacing w:before="0"/>
              <w:jc w:val="center"/>
              <w:rPr>
                <w:sz w:val="20"/>
              </w:rPr>
            </w:pPr>
            <w:r>
              <w:rPr>
                <w:sz w:val="20"/>
              </w:rPr>
              <w:t>85</w:t>
            </w:r>
          </w:p>
        </w:tc>
        <w:tc>
          <w:tcPr>
            <w:tcW w:w="1134" w:type="dxa"/>
          </w:tcPr>
          <w:p>
            <w:pPr>
              <w:pStyle w:val="yTableNAm"/>
              <w:spacing w:before="0"/>
              <w:jc w:val="center"/>
              <w:rPr>
                <w:sz w:val="20"/>
              </w:rPr>
            </w:pPr>
            <w:r>
              <w:rPr>
                <w:sz w:val="20"/>
              </w:rPr>
              <w:t>4.3</w:t>
            </w:r>
          </w:p>
        </w:tc>
      </w:tr>
      <w:tr>
        <w:tc>
          <w:tcPr>
            <w:tcW w:w="1242" w:type="dxa"/>
          </w:tcPr>
          <w:p>
            <w:pPr>
              <w:pStyle w:val="yTableNAm"/>
              <w:tabs>
                <w:tab w:val="clear" w:pos="567"/>
              </w:tabs>
              <w:spacing w:before="0"/>
              <w:ind w:right="426"/>
              <w:jc w:val="right"/>
              <w:rPr>
                <w:sz w:val="20"/>
              </w:rPr>
            </w:pPr>
            <w:r>
              <w:rPr>
                <w:sz w:val="20"/>
              </w:rPr>
              <w:t>6000</w:t>
            </w:r>
          </w:p>
        </w:tc>
        <w:tc>
          <w:tcPr>
            <w:tcW w:w="1276" w:type="dxa"/>
          </w:tcPr>
          <w:p>
            <w:pPr>
              <w:pStyle w:val="yTableNAm"/>
              <w:spacing w:before="0"/>
              <w:jc w:val="center"/>
              <w:rPr>
                <w:sz w:val="20"/>
              </w:rPr>
            </w:pPr>
            <w:r>
              <w:rPr>
                <w:sz w:val="20"/>
              </w:rPr>
              <w:t>55</w:t>
            </w:r>
          </w:p>
        </w:tc>
        <w:tc>
          <w:tcPr>
            <w:tcW w:w="1276" w:type="dxa"/>
          </w:tcPr>
          <w:p>
            <w:pPr>
              <w:pStyle w:val="yTableNAm"/>
              <w:spacing w:before="0"/>
              <w:jc w:val="center"/>
              <w:rPr>
                <w:sz w:val="20"/>
              </w:rPr>
            </w:pPr>
            <w:r>
              <w:rPr>
                <w:sz w:val="20"/>
              </w:rPr>
              <w:t>75</w:t>
            </w:r>
          </w:p>
        </w:tc>
        <w:tc>
          <w:tcPr>
            <w:tcW w:w="1134" w:type="dxa"/>
          </w:tcPr>
          <w:p>
            <w:pPr>
              <w:pStyle w:val="yTableNAm"/>
              <w:spacing w:before="0"/>
              <w:jc w:val="center"/>
              <w:rPr>
                <w:sz w:val="20"/>
              </w:rPr>
            </w:pPr>
            <w:r>
              <w:rPr>
                <w:sz w:val="20"/>
              </w:rPr>
              <w:t>55</w:t>
            </w:r>
          </w:p>
        </w:tc>
        <w:tc>
          <w:tcPr>
            <w:tcW w:w="1134" w:type="dxa"/>
          </w:tcPr>
          <w:p>
            <w:pPr>
              <w:pStyle w:val="yTableNAm"/>
              <w:spacing w:before="0"/>
              <w:jc w:val="center"/>
              <w:rPr>
                <w:sz w:val="20"/>
              </w:rPr>
            </w:pPr>
            <w:r>
              <w:rPr>
                <w:sz w:val="20"/>
              </w:rPr>
              <w:t>75</w:t>
            </w:r>
          </w:p>
        </w:tc>
        <w:tc>
          <w:tcPr>
            <w:tcW w:w="1134" w:type="dxa"/>
          </w:tcPr>
          <w:p>
            <w:pPr>
              <w:pStyle w:val="yTableNAm"/>
              <w:spacing w:before="0"/>
              <w:jc w:val="center"/>
              <w:rPr>
                <w:sz w:val="20"/>
              </w:rPr>
            </w:pPr>
            <w:r>
              <w:rPr>
                <w:sz w:val="20"/>
              </w:rPr>
              <w:t>1.7</w:t>
            </w:r>
          </w:p>
        </w:tc>
      </w:tr>
      <w:tr>
        <w:tc>
          <w:tcPr>
            <w:tcW w:w="1242" w:type="dxa"/>
          </w:tcPr>
          <w:p>
            <w:pPr>
              <w:pStyle w:val="yTableNAm"/>
              <w:tabs>
                <w:tab w:val="clear" w:pos="567"/>
              </w:tabs>
              <w:spacing w:before="0"/>
              <w:ind w:right="426"/>
              <w:jc w:val="right"/>
              <w:rPr>
                <w:sz w:val="20"/>
              </w:rPr>
            </w:pPr>
            <w:r>
              <w:rPr>
                <w:sz w:val="20"/>
              </w:rPr>
              <w:t>8000</w:t>
            </w:r>
          </w:p>
        </w:tc>
        <w:tc>
          <w:tcPr>
            <w:tcW w:w="1276" w:type="dxa"/>
          </w:tcPr>
          <w:p>
            <w:pPr>
              <w:pStyle w:val="yTableNAm"/>
              <w:spacing w:before="0"/>
              <w:jc w:val="center"/>
              <w:rPr>
                <w:sz w:val="20"/>
              </w:rPr>
            </w:pPr>
            <w:r>
              <w:rPr>
                <w:sz w:val="20"/>
              </w:rPr>
              <w:t>45</w:t>
            </w:r>
          </w:p>
        </w:tc>
        <w:tc>
          <w:tcPr>
            <w:tcW w:w="1276" w:type="dxa"/>
          </w:tcPr>
          <w:p>
            <w:pPr>
              <w:pStyle w:val="yTableNAm"/>
              <w:spacing w:before="0"/>
              <w:jc w:val="center"/>
              <w:rPr>
                <w:sz w:val="20"/>
              </w:rPr>
            </w:pPr>
            <w:r>
              <w:rPr>
                <w:sz w:val="20"/>
              </w:rPr>
              <w:t>65</w:t>
            </w:r>
          </w:p>
        </w:tc>
        <w:tc>
          <w:tcPr>
            <w:tcW w:w="1134" w:type="dxa"/>
          </w:tcPr>
          <w:p>
            <w:pPr>
              <w:pStyle w:val="yTableNAm"/>
              <w:spacing w:before="0"/>
              <w:jc w:val="center"/>
              <w:rPr>
                <w:sz w:val="20"/>
              </w:rPr>
            </w:pPr>
            <w:r>
              <w:rPr>
                <w:sz w:val="20"/>
              </w:rPr>
              <w:t>45</w:t>
            </w:r>
          </w:p>
        </w:tc>
        <w:tc>
          <w:tcPr>
            <w:tcW w:w="1134" w:type="dxa"/>
          </w:tcPr>
          <w:p>
            <w:pPr>
              <w:pStyle w:val="yTableNAm"/>
              <w:spacing w:before="0"/>
              <w:jc w:val="center"/>
              <w:rPr>
                <w:sz w:val="20"/>
              </w:rPr>
            </w:pPr>
            <w:r>
              <w:rPr>
                <w:sz w:val="20"/>
              </w:rPr>
              <w:t>65</w:t>
            </w:r>
          </w:p>
        </w:tc>
        <w:tc>
          <w:tcPr>
            <w:tcW w:w="1134" w:type="dxa"/>
          </w:tcPr>
          <w:p>
            <w:pPr>
              <w:pStyle w:val="yTableNAm"/>
              <w:spacing w:before="0"/>
              <w:jc w:val="center"/>
              <w:rPr>
                <w:sz w:val="20"/>
              </w:rPr>
            </w:pPr>
            <w:r>
              <w:rPr>
                <w:sz w:val="20"/>
              </w:rPr>
              <w:t>0.4</w:t>
            </w:r>
          </w:p>
        </w:tc>
      </w:tr>
      <w:tr>
        <w:trPr>
          <w:cantSplit/>
        </w:trPr>
        <w:tc>
          <w:tcPr>
            <w:tcW w:w="7196" w:type="dxa"/>
            <w:gridSpan w:val="6"/>
            <w:tcBorders>
              <w:bottom w:val="single" w:sz="12" w:space="0" w:color="808080"/>
            </w:tcBorders>
          </w:tcPr>
          <w:p>
            <w:pPr>
              <w:pStyle w:val="yTableNAm"/>
              <w:spacing w:before="0"/>
              <w:jc w:val="right"/>
              <w:rPr>
                <w:sz w:val="20"/>
              </w:rPr>
            </w:pPr>
            <w:r>
              <w:rPr>
                <w:sz w:val="20"/>
              </w:rPr>
              <w:t>Overall Binaural PLH = 34.3%</w:t>
            </w:r>
          </w:p>
        </w:tc>
      </w:tr>
    </w:tbl>
    <w:p>
      <w:pPr>
        <w:pStyle w:val="yMiscellaneousHeading"/>
        <w:pageBreakBefore/>
        <w:rPr>
          <w:b/>
          <w:bCs/>
          <w:sz w:val="20"/>
        </w:rPr>
      </w:pPr>
      <w:r>
        <w:rPr>
          <w:b/>
          <w:bCs/>
          <w:sz w:val="20"/>
        </w:rPr>
        <w:t>Table EB — 8000</w:t>
      </w:r>
    </w:p>
    <w:p>
      <w:pPr>
        <w:pStyle w:val="yMiscellaneousHeading"/>
        <w:rPr>
          <w:b/>
          <w:bCs/>
          <w:sz w:val="20"/>
        </w:rPr>
      </w:pPr>
      <w:r>
        <w:rPr>
          <w:b/>
          <w:bCs/>
          <w:sz w:val="20"/>
        </w:rPr>
        <w:t>Values of percentage loss of hearing corresponding to given hearing threshold levels in the better and worse ears at 8000 Hz</w:t>
      </w:r>
    </w:p>
    <w:p>
      <w:pPr>
        <w:pStyle w:val="yTHeadingNAm"/>
      </w:pPr>
      <w:r>
        <w:t>HTL — BETTER EAR</w:t>
      </w:r>
    </w:p>
    <w:tbl>
      <w:tblPr>
        <w:tblW w:w="0" w:type="auto"/>
        <w:tblInd w:w="8" w:type="dxa"/>
        <w:tblLayout w:type="fixed"/>
        <w:tblCellMar>
          <w:left w:w="0" w:type="dxa"/>
          <w:right w:w="0" w:type="dxa"/>
        </w:tblCellMar>
        <w:tblLook w:val="0000" w:firstRow="0" w:lastRow="0" w:firstColumn="0" w:lastColumn="0" w:noHBand="0" w:noVBand="0"/>
      </w:tblPr>
      <w:tblGrid>
        <w:gridCol w:w="530"/>
        <w:gridCol w:w="321"/>
        <w:gridCol w:w="425"/>
        <w:gridCol w:w="425"/>
        <w:gridCol w:w="426"/>
        <w:gridCol w:w="425"/>
        <w:gridCol w:w="567"/>
        <w:gridCol w:w="425"/>
        <w:gridCol w:w="425"/>
        <w:gridCol w:w="567"/>
        <w:gridCol w:w="426"/>
        <w:gridCol w:w="425"/>
        <w:gridCol w:w="425"/>
        <w:gridCol w:w="425"/>
        <w:gridCol w:w="425"/>
      </w:tblGrid>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30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90</w:t>
            </w:r>
          </w:p>
        </w:tc>
        <w:tc>
          <w:tcPr>
            <w:tcW w:w="425"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w:t>
            </w:r>
            <w:r>
              <w:rPr>
                <w:sz w:val="12"/>
                <w:szCs w:val="12"/>
              </w:rPr>
              <w:sym w:font="Symbol" w:char="F0A3"/>
            </w:r>
            <w:r>
              <w:rPr>
                <w:sz w:val="12"/>
              </w:rPr>
              <w:t>30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Footnotesection"/>
      </w:pPr>
      <w:r>
        <w:tab/>
        <w:t>[Appendix III inserted in Gazette 26 Feb 1991 p. 947</w:t>
      </w:r>
      <w:r>
        <w:noBreakHyphen/>
        <w:t>56.]</w:t>
      </w:r>
    </w:p>
    <w:p>
      <w:pPr>
        <w:pStyle w:val="yScheduleHeading"/>
        <w:tabs>
          <w:tab w:val="left" w:pos="567"/>
          <w:tab w:val="left" w:leader="dot" w:pos="3328"/>
        </w:tabs>
        <w:spacing w:before="40" w:after="40"/>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yScheduleHeading"/>
      </w:pPr>
      <w:bookmarkStart w:id="2090" w:name="_Toc383426325"/>
      <w:bookmarkStart w:id="2091" w:name="_Toc383432711"/>
      <w:bookmarkStart w:id="2092" w:name="_Toc383432866"/>
      <w:bookmarkStart w:id="2093" w:name="_Toc391886111"/>
      <w:bookmarkStart w:id="2094" w:name="_Toc414629810"/>
      <w:bookmarkStart w:id="2095" w:name="_Toc414629964"/>
      <w:r>
        <w:rPr>
          <w:rStyle w:val="CharSchNo"/>
        </w:rPr>
        <w:t>Appendix IV</w:t>
      </w:r>
      <w:r>
        <w:rPr>
          <w:rStyle w:val="CharSDivNo"/>
        </w:rPr>
        <w:t> </w:t>
      </w:r>
      <w:r>
        <w:t>—</w:t>
      </w:r>
      <w:r>
        <w:rPr>
          <w:rStyle w:val="CharSDivText"/>
        </w:rPr>
        <w:t> </w:t>
      </w:r>
      <w:r>
        <w:rPr>
          <w:rStyle w:val="CharSchText"/>
        </w:rPr>
        <w:t>Registered agents code of conduct</w:t>
      </w:r>
      <w:bookmarkEnd w:id="2090"/>
      <w:bookmarkEnd w:id="2091"/>
      <w:bookmarkEnd w:id="2092"/>
      <w:bookmarkEnd w:id="2093"/>
      <w:bookmarkEnd w:id="2094"/>
      <w:bookmarkEnd w:id="2095"/>
    </w:p>
    <w:p>
      <w:pPr>
        <w:pStyle w:val="yShoulderClause"/>
      </w:pPr>
      <w:r>
        <w:t>[r. 26]</w:t>
      </w:r>
    </w:p>
    <w:p>
      <w:pPr>
        <w:pStyle w:val="yFootnoteheading"/>
      </w:pPr>
      <w:r>
        <w:tab/>
        <w:t>[Heading inserted in Gazette 28 Oct 2005 p. 4964.]</w:t>
      </w:r>
    </w:p>
    <w:p>
      <w:pPr>
        <w:pStyle w:val="yHeading5"/>
      </w:pPr>
      <w:bookmarkStart w:id="2096" w:name="_Toc391886112"/>
      <w:bookmarkStart w:id="2097" w:name="_Toc414629965"/>
      <w:bookmarkStart w:id="2098" w:name="_Toc383432867"/>
      <w:r>
        <w:rPr>
          <w:rStyle w:val="CharSClsNo"/>
        </w:rPr>
        <w:t>1</w:t>
      </w:r>
      <w:r>
        <w:t>.</w:t>
      </w:r>
      <w:r>
        <w:rPr>
          <w:b w:val="0"/>
        </w:rPr>
        <w:tab/>
      </w:r>
      <w:r>
        <w:t>Duties of registered agent</w:t>
      </w:r>
      <w:bookmarkEnd w:id="2096"/>
      <w:bookmarkEnd w:id="2097"/>
      <w:bookmarkEnd w:id="2098"/>
    </w:p>
    <w:p>
      <w:pPr>
        <w:pStyle w:val="ySubsection"/>
      </w:pPr>
      <w:r>
        <w:tab/>
      </w:r>
      <w:r>
        <w:tab/>
        <w:t xml:space="preserve">It is the duty of a registered agent — </w:t>
      </w:r>
    </w:p>
    <w:p>
      <w:pPr>
        <w:pStyle w:val="yIndenta"/>
      </w:pPr>
      <w:r>
        <w:tab/>
        <w:t>(a)</w:t>
      </w:r>
      <w:r>
        <w:tab/>
        <w:t>to comply with the provisions of the Act, any subsidiary legislation made under the Act and the conditions of registration; and</w:t>
      </w:r>
    </w:p>
    <w:p>
      <w:pPr>
        <w:pStyle w:val="yIndenta"/>
      </w:pPr>
      <w:r>
        <w:tab/>
        <w:t>(b)</w:t>
      </w:r>
      <w:r>
        <w:tab/>
        <w:t>not to engage in conduct which is illegal or dishonest or which may otherwise bring registered agents into disrepute or which is prejudicial to the administration of the workers’ compensation and injury management system; and</w:t>
      </w:r>
    </w:p>
    <w:p>
      <w:pPr>
        <w:pStyle w:val="yIndenta"/>
      </w:pPr>
      <w:r>
        <w:tab/>
        <w:t>(c)</w:t>
      </w:r>
      <w:r>
        <w:tab/>
        <w:t>to be competent as a registered agent.</w:t>
      </w:r>
    </w:p>
    <w:p>
      <w:pPr>
        <w:pStyle w:val="yFootnotesection"/>
      </w:pPr>
      <w:r>
        <w:tab/>
        <w:t>[Clause 1 inserted in Gazette 28 Oct 2005 p. 4964.]</w:t>
      </w:r>
    </w:p>
    <w:p>
      <w:pPr>
        <w:pStyle w:val="yHeading5"/>
      </w:pPr>
      <w:bookmarkStart w:id="2099" w:name="_Toc391886113"/>
      <w:bookmarkStart w:id="2100" w:name="_Toc414629966"/>
      <w:bookmarkStart w:id="2101" w:name="_Toc383432868"/>
      <w:r>
        <w:rPr>
          <w:rStyle w:val="CharSClsNo"/>
        </w:rPr>
        <w:t>2</w:t>
      </w:r>
      <w:r>
        <w:t>.</w:t>
      </w:r>
      <w:r>
        <w:rPr>
          <w:b w:val="0"/>
        </w:rPr>
        <w:tab/>
      </w:r>
      <w:r>
        <w:t>Integrity and diligence</w:t>
      </w:r>
      <w:bookmarkEnd w:id="2099"/>
      <w:bookmarkEnd w:id="2100"/>
      <w:bookmarkEnd w:id="2101"/>
    </w:p>
    <w:p>
      <w:pPr>
        <w:pStyle w:val="ySubsection"/>
      </w:pPr>
      <w:r>
        <w:tab/>
        <w:t>(1)</w:t>
      </w:r>
      <w:r>
        <w:tab/>
        <w:t>A registered agent must not attempt to further a client’s case by unethical or dishonest means.</w:t>
      </w:r>
    </w:p>
    <w:p>
      <w:pPr>
        <w:pStyle w:val="ySubsection"/>
      </w:pPr>
      <w:r>
        <w:tab/>
        <w:t>(2)</w:t>
      </w:r>
      <w:r>
        <w:tab/>
        <w:t>A registered agent must not knowingly assist or seek to induce another person to breach this code of conduct.</w:t>
      </w:r>
    </w:p>
    <w:p>
      <w:pPr>
        <w:pStyle w:val="ySubsection"/>
      </w:pPr>
      <w:r>
        <w:tab/>
        <w:t>(3)</w:t>
      </w:r>
      <w:r>
        <w:tab/>
        <w:t>A registered agent must treat clients fairly and in good faith, giving due regard to a client’s position of dependence upon the agent, and the high degree of trust which a client is entitled to place on the agent.</w:t>
      </w:r>
    </w:p>
    <w:p>
      <w:pPr>
        <w:pStyle w:val="ySubsection"/>
      </w:pPr>
      <w:r>
        <w:tab/>
        <w:t>(4)</w:t>
      </w:r>
      <w:r>
        <w:tab/>
        <w:t>A registered agent must always be completely frank and open with a client and with all others so far as the interests of the client permit and must at all times give a client a candid opinion on any matter in which the agent acts for that client.</w:t>
      </w:r>
    </w:p>
    <w:p>
      <w:pPr>
        <w:pStyle w:val="ySubsection"/>
      </w:pPr>
      <w:r>
        <w:tab/>
        <w:t>(5)</w:t>
      </w:r>
      <w:r>
        <w:tab/>
        <w:t>A registered agent must take such action consistent with the agent’s retainer as is necessary and reasonably available to protect and advance a client’s interests.</w:t>
      </w:r>
    </w:p>
    <w:p>
      <w:pPr>
        <w:pStyle w:val="ySubsection"/>
      </w:pPr>
      <w:r>
        <w:tab/>
        <w:t>(6)</w:t>
      </w:r>
      <w:r>
        <w:tab/>
        <w:t>A registered agent must at all times use his or her best endeavours to complete work on behalf of a client as soon as is reasonably possible, and if a registered agent accepts instructions and it is, or becomes, apparent to the agent that the work cannot be done within a reasonable time, the agent must so inform the client.</w:t>
      </w:r>
    </w:p>
    <w:p>
      <w:pPr>
        <w:pStyle w:val="ySubsection"/>
      </w:pPr>
      <w:r>
        <w:tab/>
        <w:t>(7)</w:t>
      </w:r>
      <w:r>
        <w:tab/>
        <w:t>A registered agent must not take unnecessary steps or do work in such a manner as to increase proper costs to the client.</w:t>
      </w:r>
    </w:p>
    <w:p>
      <w:pPr>
        <w:pStyle w:val="ySubsection"/>
      </w:pPr>
      <w:r>
        <w:tab/>
        <w:t>(8)</w:t>
      </w:r>
      <w:r>
        <w:tab/>
        <w:t>If it is in the best interests of the client of a registered agent to do so, the agent must endeavour to reach a solution by settlement rather than commence or continue proceedings.</w:t>
      </w:r>
    </w:p>
    <w:p>
      <w:pPr>
        <w:pStyle w:val="yFootnotesection"/>
      </w:pPr>
      <w:r>
        <w:tab/>
        <w:t>[Clause 2 inserted in Gazette 28 Oct 2005 p. 4964</w:t>
      </w:r>
      <w:r>
        <w:noBreakHyphen/>
        <w:t>5.]</w:t>
      </w:r>
    </w:p>
    <w:p>
      <w:pPr>
        <w:pStyle w:val="yHeading5"/>
      </w:pPr>
      <w:bookmarkStart w:id="2102" w:name="_Toc391886114"/>
      <w:bookmarkStart w:id="2103" w:name="_Toc414629967"/>
      <w:bookmarkStart w:id="2104" w:name="_Toc383432869"/>
      <w:r>
        <w:rPr>
          <w:rStyle w:val="CharSClsNo"/>
        </w:rPr>
        <w:t>3</w:t>
      </w:r>
      <w:r>
        <w:t>.</w:t>
      </w:r>
      <w:r>
        <w:rPr>
          <w:b w:val="0"/>
        </w:rPr>
        <w:tab/>
      </w:r>
      <w:r>
        <w:t>Confidentiality</w:t>
      </w:r>
      <w:bookmarkEnd w:id="2102"/>
      <w:bookmarkEnd w:id="2103"/>
      <w:bookmarkEnd w:id="2104"/>
    </w:p>
    <w:p>
      <w:pPr>
        <w:pStyle w:val="ySubsection"/>
      </w:pPr>
      <w:r>
        <w:tab/>
        <w:t>(1)</w:t>
      </w:r>
      <w:r>
        <w:tab/>
        <w:t>A registered agent must strive to establish and maintain a relationship of trust and confidence with clients.</w:t>
      </w:r>
    </w:p>
    <w:p>
      <w:pPr>
        <w:pStyle w:val="ySubsection"/>
      </w:pPr>
      <w:r>
        <w:tab/>
        <w:t>(2)</w:t>
      </w:r>
      <w:r>
        <w:tab/>
        <w:t>A registered agent must impress upon a client that the agent cannot adequately serve the client without knowing everything that might be relevant to the client’s interests and that the client should not withhold information that the client might think is embarrassing or harmful to the client’s interests.</w:t>
      </w:r>
    </w:p>
    <w:p>
      <w:pPr>
        <w:pStyle w:val="ySubsection"/>
      </w:pPr>
      <w:r>
        <w:tab/>
        <w:t>(3)</w:t>
      </w:r>
      <w:r>
        <w:tab/>
        <w:t xml:space="preserve">A registered agent must not, without the client’s consent, directly or indirectly reveal a client’s confidence, or use the confidence in any way detrimental to the interests of that client, or lend or reveal the contents of the confidence in any brief or instructions to any person except to the extent — </w:t>
      </w:r>
    </w:p>
    <w:p>
      <w:pPr>
        <w:pStyle w:val="yIndenta"/>
      </w:pPr>
      <w:r>
        <w:tab/>
        <w:t>(a)</w:t>
      </w:r>
      <w:r>
        <w:tab/>
        <w:t>required by law, rules of court or court order; or</w:t>
      </w:r>
    </w:p>
    <w:p>
      <w:pPr>
        <w:pStyle w:val="yIndenta"/>
      </w:pPr>
      <w:r>
        <w:tab/>
        <w:t>(b)</w:t>
      </w:r>
      <w:r>
        <w:tab/>
        <w:t>necessary for replying to or defending any charge or complaint of criminal conduct or misconduct contrary to this code brought against the agent.</w:t>
      </w:r>
    </w:p>
    <w:p>
      <w:pPr>
        <w:pStyle w:val="ySubsection"/>
      </w:pPr>
      <w:r>
        <w:tab/>
        <w:t>(4)</w:t>
      </w:r>
      <w:r>
        <w:tab/>
        <w:t>A registered agent’s duties under this clause towards a particular client continue after the agent has ceased to act for the client.</w:t>
      </w:r>
    </w:p>
    <w:p>
      <w:pPr>
        <w:pStyle w:val="yFootnotesection"/>
      </w:pPr>
      <w:r>
        <w:tab/>
        <w:t>[Clause 3 inserted in Gazette 28 Oct 2005 p. 4965</w:t>
      </w:r>
      <w:r>
        <w:noBreakHyphen/>
        <w:t>6.]</w:t>
      </w:r>
    </w:p>
    <w:p>
      <w:pPr>
        <w:pStyle w:val="yHeading5"/>
      </w:pPr>
      <w:bookmarkStart w:id="2105" w:name="_Toc391886115"/>
      <w:bookmarkStart w:id="2106" w:name="_Toc414629968"/>
      <w:bookmarkStart w:id="2107" w:name="_Toc383432870"/>
      <w:r>
        <w:rPr>
          <w:rStyle w:val="CharSClsNo"/>
        </w:rPr>
        <w:t>4</w:t>
      </w:r>
      <w:r>
        <w:t>.</w:t>
      </w:r>
      <w:r>
        <w:rPr>
          <w:b w:val="0"/>
        </w:rPr>
        <w:tab/>
      </w:r>
      <w:r>
        <w:t>Conflict of interest</w:t>
      </w:r>
      <w:bookmarkEnd w:id="2105"/>
      <w:bookmarkEnd w:id="2106"/>
      <w:bookmarkEnd w:id="2107"/>
    </w:p>
    <w:p>
      <w:pPr>
        <w:pStyle w:val="ySubsection"/>
      </w:pPr>
      <w:r>
        <w:tab/>
        <w:t>(1)</w:t>
      </w:r>
      <w:r>
        <w:tab/>
        <w:t>A registered agent must at all times make a full and frank disclosure to a client of any conflict of interest that the registered agent has or may have in any matter concerning that client.</w:t>
      </w:r>
    </w:p>
    <w:p>
      <w:pPr>
        <w:pStyle w:val="ySubsection"/>
      </w:pPr>
      <w:r>
        <w:tab/>
        <w:t>(2)</w:t>
      </w:r>
      <w:r>
        <w:tab/>
        <w:t>A registered agent must not act or continue to act on behalf of a client if to do so would or may give rise to a conflict of interest adverse to the client unless the client has been fully informed of the nature and implications of the conflict and consents to the registered agent acting or continuing to act on behalf of the client.</w:t>
      </w:r>
    </w:p>
    <w:p>
      <w:pPr>
        <w:pStyle w:val="ySubsection"/>
      </w:pPr>
      <w:r>
        <w:tab/>
        <w:t>(3)</w:t>
      </w:r>
      <w:r>
        <w:tab/>
        <w:t>A registered agent must not give advice or guidance to a person where the registered agent knows that the interests of that person are in conflict or likely to be in conflict with the interests of the agent’s client, other than advice to secure the services of another representative.</w:t>
      </w:r>
    </w:p>
    <w:p>
      <w:pPr>
        <w:pStyle w:val="yFootnotesection"/>
      </w:pPr>
      <w:r>
        <w:tab/>
        <w:t>[Clause 4 inserted in Gazette 28 Oct 2005 p. 4966.]</w:t>
      </w:r>
    </w:p>
    <w:p>
      <w:pPr>
        <w:pStyle w:val="yHeading5"/>
      </w:pPr>
      <w:bookmarkStart w:id="2108" w:name="_Toc391886116"/>
      <w:bookmarkStart w:id="2109" w:name="_Toc414629969"/>
      <w:bookmarkStart w:id="2110" w:name="_Toc383432871"/>
      <w:r>
        <w:rPr>
          <w:rStyle w:val="CharSClsNo"/>
        </w:rPr>
        <w:t>5</w:t>
      </w:r>
      <w:r>
        <w:t>.</w:t>
      </w:r>
      <w:r>
        <w:rPr>
          <w:b w:val="0"/>
        </w:rPr>
        <w:tab/>
      </w:r>
      <w:r>
        <w:t>Proceedings</w:t>
      </w:r>
      <w:bookmarkEnd w:id="2108"/>
      <w:bookmarkEnd w:id="2109"/>
      <w:bookmarkEnd w:id="2110"/>
    </w:p>
    <w:p>
      <w:pPr>
        <w:pStyle w:val="ySubsection"/>
      </w:pPr>
      <w:r>
        <w:tab/>
        <w:t>(1)</w:t>
      </w:r>
      <w:r>
        <w:tab/>
        <w:t>Subject to this code of conduct, a registered agent must provide advice and conduct each case and matter in the manner the agent considers most advantageous to the agent’s client.</w:t>
      </w:r>
    </w:p>
    <w:p>
      <w:pPr>
        <w:pStyle w:val="ySubsection"/>
      </w:pPr>
      <w:r>
        <w:tab/>
        <w:t>(2)</w:t>
      </w:r>
      <w:r>
        <w:tab/>
        <w:t xml:space="preserve">A registered agent must not knowingly deceive or mislead the Director, the Registrar, an officer of the Conciliation Service or the Arbitration Service or any other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 client or any other person involved in a matter in respect of which the agent has been retained.</w:t>
      </w:r>
    </w:p>
    <w:p>
      <w:pPr>
        <w:pStyle w:val="ySubsection"/>
      </w:pPr>
      <w:r>
        <w:tab/>
        <w:t>(3)</w:t>
      </w:r>
      <w:r>
        <w:tab/>
        <w:t xml:space="preserve">A registered agent must at all times — </w:t>
      </w:r>
    </w:p>
    <w:p>
      <w:pPr>
        <w:pStyle w:val="yIndenta"/>
      </w:pPr>
      <w:r>
        <w:tab/>
        <w:t>(a)</w:t>
      </w:r>
      <w:r>
        <w:tab/>
        <w:t>act with due courtesy to the Director, the Registrar, officers of the Conciliation Service and the Arbitration Service and other officers of WorkCover WA, legal practitioners, other registered agents, their own clients and other parties to the dispute; and</w:t>
      </w:r>
    </w:p>
    <w:p>
      <w:pPr>
        <w:pStyle w:val="yIndenta"/>
      </w:pPr>
      <w:r>
        <w:tab/>
        <w:t>(b)</w:t>
      </w:r>
      <w:r>
        <w:tab/>
        <w:t>use his or her best endeavours to avoid unnecessary expense and waste of a dispute resolution authority’s time; and</w:t>
      </w:r>
    </w:p>
    <w:p>
      <w:pPr>
        <w:pStyle w:val="yIndenta"/>
      </w:pPr>
      <w:r>
        <w:tab/>
        <w:t>(c)</w:t>
      </w:r>
      <w:r>
        <w:tab/>
        <w:t xml:space="preserve">when so requested, inform the Director </w:t>
      </w:r>
      <w:r>
        <w:rPr>
          <w:szCs w:val="22"/>
        </w:rPr>
        <w:t>or Registrar</w:t>
      </w:r>
      <w:r>
        <w:t xml:space="preserve"> of the probable length of a proceeding; and</w:t>
      </w:r>
    </w:p>
    <w:p>
      <w:pPr>
        <w:pStyle w:val="yIndenta"/>
      </w:pPr>
      <w:r>
        <w:tab/>
        <w:t>(d)</w:t>
      </w:r>
      <w:r>
        <w:tab/>
        <w:t xml:space="preserve">inform the Director </w:t>
      </w:r>
      <w:r>
        <w:rPr>
          <w:szCs w:val="22"/>
        </w:rPr>
        <w:t>or Registrar</w:t>
      </w:r>
      <w:r>
        <w:t xml:space="preserve"> of the possibility of a settlement provided the agent can do so without revealing the existence or content of “without prejudice” communications; and</w:t>
      </w:r>
    </w:p>
    <w:p>
      <w:pPr>
        <w:pStyle w:val="yIndenta"/>
      </w:pPr>
      <w:r>
        <w:tab/>
        <w:t>(e)</w:t>
      </w:r>
      <w:r>
        <w:tab/>
        <w:t xml:space="preserve">subject to this code of conduct, inform the Director </w:t>
      </w:r>
      <w:r>
        <w:rPr>
          <w:szCs w:val="22"/>
        </w:rPr>
        <w:t>or Registrar</w:t>
      </w:r>
      <w:r>
        <w:t xml:space="preserve"> of any development that affects the information already before a dispute resolution authority.</w:t>
      </w:r>
    </w:p>
    <w:p>
      <w:pPr>
        <w:pStyle w:val="ySubsection"/>
      </w:pPr>
      <w:r>
        <w:tab/>
        <w:t>(4)</w:t>
      </w:r>
      <w:r>
        <w:tab/>
        <w:t>In cross examination which goes to a matter in issue, a registered agent may put questions suggesting fraud, misconduct or the commission of an offence provided that the agent is satisfied that the matters suggested are part of the case of the agent’s client and the agent has no reason to believe that they are only put forward for the purpose of impugning the witness’s character.</w:t>
      </w:r>
    </w:p>
    <w:p>
      <w:pPr>
        <w:pStyle w:val="ySubsection"/>
      </w:pPr>
      <w:r>
        <w:tab/>
        <w:t>(5)</w:t>
      </w:r>
      <w:r>
        <w:tab/>
        <w:t>Questions which affect the credibility of a witness by attacking the witness’s character, but which are otherwise not relevant to the actual inquiry, must not be put in cross examination unless there are reasonable grounds to support the imputation conveyed by such questions.</w:t>
      </w:r>
    </w:p>
    <w:p>
      <w:pPr>
        <w:pStyle w:val="yFootnotesection"/>
      </w:pPr>
      <w:r>
        <w:tab/>
        <w:t>[Clause 5 inserted in Gazette 28 Oct 2005 p. 4966</w:t>
      </w:r>
      <w:r>
        <w:noBreakHyphen/>
        <w:t>7; amended in Gazette 18 Nov 2011 p. 4826.]</w:t>
      </w:r>
    </w:p>
    <w:p>
      <w:pPr>
        <w:pStyle w:val="yHeading5"/>
      </w:pPr>
      <w:bookmarkStart w:id="2111" w:name="_Toc391886117"/>
      <w:bookmarkStart w:id="2112" w:name="_Toc414629970"/>
      <w:bookmarkStart w:id="2113" w:name="_Toc383432872"/>
      <w:r>
        <w:rPr>
          <w:rStyle w:val="CharSClsNo"/>
        </w:rPr>
        <w:t>6</w:t>
      </w:r>
      <w:r>
        <w:t>.</w:t>
      </w:r>
      <w:r>
        <w:rPr>
          <w:b w:val="0"/>
        </w:rPr>
        <w:tab/>
      </w:r>
      <w:r>
        <w:t>Advertising</w:t>
      </w:r>
      <w:bookmarkEnd w:id="2111"/>
      <w:bookmarkEnd w:id="2112"/>
      <w:bookmarkEnd w:id="2113"/>
    </w:p>
    <w:p>
      <w:pPr>
        <w:pStyle w:val="ySubsection"/>
      </w:pPr>
      <w:r>
        <w:tab/>
      </w:r>
      <w:r>
        <w:tab/>
        <w:t>A registered agent must not engage in promotional conduct or advertising about the agent’s skills, experience, fees or results in a manner which is misleading or deceptive, or likely to mislead or deceive.</w:t>
      </w:r>
    </w:p>
    <w:p>
      <w:pPr>
        <w:pStyle w:val="yFootnotesection"/>
      </w:pPr>
      <w:r>
        <w:tab/>
        <w:t>[Clause 6 inserted in Gazette 28 Oct 2005 p. 4967.]</w:t>
      </w:r>
    </w:p>
    <w:p>
      <w:pPr>
        <w:pStyle w:val="yHeading5"/>
      </w:pPr>
      <w:bookmarkStart w:id="2114" w:name="_Toc391886118"/>
      <w:bookmarkStart w:id="2115" w:name="_Toc414629971"/>
      <w:bookmarkStart w:id="2116" w:name="_Toc383432873"/>
      <w:r>
        <w:rPr>
          <w:rStyle w:val="CharSClsNo"/>
        </w:rPr>
        <w:t>7</w:t>
      </w:r>
      <w:r>
        <w:t>.</w:t>
      </w:r>
      <w:r>
        <w:rPr>
          <w:b w:val="0"/>
        </w:rPr>
        <w:tab/>
      </w:r>
      <w:r>
        <w:t>Withdrawal</w:t>
      </w:r>
      <w:bookmarkEnd w:id="2114"/>
      <w:bookmarkEnd w:id="2115"/>
      <w:bookmarkEnd w:id="2116"/>
    </w:p>
    <w:p>
      <w:pPr>
        <w:pStyle w:val="ySubsection"/>
      </w:pPr>
      <w:r>
        <w:tab/>
        <w:t>(1)</w:t>
      </w:r>
      <w:r>
        <w:tab/>
        <w:t>A registered agent must recognise that a client is entitled to change representative at any time without giving a reason and must take all reasonable steps to facilitate such a change should a client so request.</w:t>
      </w:r>
    </w:p>
    <w:p>
      <w:pPr>
        <w:pStyle w:val="ySubsection"/>
      </w:pPr>
      <w:r>
        <w:tab/>
        <w:t>(2)</w:t>
      </w:r>
      <w:r>
        <w:tab/>
        <w:t>If a client engages another registered agent in a matter and that agent is of the opinion that the conduct of a preceding representative in the matter warrants the making of a complaint, the agent must so advise the client.</w:t>
      </w:r>
    </w:p>
    <w:p>
      <w:pPr>
        <w:pStyle w:val="ySubsection"/>
      </w:pPr>
      <w:r>
        <w:tab/>
        <w:t>(3)</w:t>
      </w:r>
      <w:r>
        <w:tab/>
        <w:t xml:space="preserve">A registered agent may withdraw from representing a client — </w:t>
      </w:r>
    </w:p>
    <w:p>
      <w:pPr>
        <w:pStyle w:val="yIndenta"/>
      </w:pPr>
      <w:r>
        <w:tab/>
        <w:t>(a)</w:t>
      </w:r>
      <w:r>
        <w:tab/>
        <w:t>at any time and for any reason if withdrawal will cause no significant harm to the client’s interests and the client is fully informed of the consequences of withdrawal and voluntarily assents to it; or</w:t>
      </w:r>
    </w:p>
    <w:p>
      <w:pPr>
        <w:pStyle w:val="yIndenta"/>
      </w:pPr>
      <w:r>
        <w:tab/>
        <w:t>(b)</w:t>
      </w:r>
      <w:r>
        <w:tab/>
        <w:t>if the registered agent reasonably believes that continued engagement in the case or matter would be likely to have a seriously adverse effect upon the agent’s health; or</w:t>
      </w:r>
    </w:p>
    <w:p>
      <w:pPr>
        <w:pStyle w:val="yIndenta"/>
      </w:pPr>
      <w:r>
        <w:tab/>
        <w:t>(c)</w:t>
      </w:r>
      <w:r>
        <w:tab/>
        <w:t>if the client, without lawful excuse, refuses or fails to comply with a written agreement regarding fees or expenses; or</w:t>
      </w:r>
    </w:p>
    <w:p>
      <w:pPr>
        <w:pStyle w:val="yIndenta"/>
      </w:pPr>
      <w:r>
        <w:tab/>
        <w:t>(d)</w:t>
      </w:r>
      <w:r>
        <w:tab/>
        <w:t>if the client made material misrepresentations about the facts of the case or matter to the agent; or</w:t>
      </w:r>
    </w:p>
    <w:p>
      <w:pPr>
        <w:pStyle w:val="yIndenta"/>
      </w:pPr>
      <w:r>
        <w:tab/>
        <w:t>(e)</w:t>
      </w:r>
      <w:r>
        <w:tab/>
        <w:t>if the agent has an interest in any case or matter which the agent is concerned may be adverse to that of the client; or</w:t>
      </w:r>
    </w:p>
    <w:p>
      <w:pPr>
        <w:pStyle w:val="yIndenta"/>
      </w:pPr>
      <w:r>
        <w:tab/>
        <w:t>(f)</w:t>
      </w:r>
      <w:r>
        <w:tab/>
        <w:t>if such action is necessary to avoid the agent breaching this code of conduct; or</w:t>
      </w:r>
    </w:p>
    <w:p>
      <w:pPr>
        <w:pStyle w:val="yIndenta"/>
      </w:pPr>
      <w:r>
        <w:tab/>
        <w:t>(g)</w:t>
      </w:r>
      <w:r>
        <w:tab/>
        <w:t>if any other good cause exists.</w:t>
      </w:r>
    </w:p>
    <w:p>
      <w:pPr>
        <w:pStyle w:val="ySubsection"/>
      </w:pPr>
      <w:r>
        <w:tab/>
        <w:t>(4)</w:t>
      </w:r>
      <w:r>
        <w:tab/>
        <w:t xml:space="preserve">If a registered agent withdraws from representing a client the agent must take reasonable care to avoid foreseeable harm to the client including — </w:t>
      </w:r>
    </w:p>
    <w:p>
      <w:pPr>
        <w:pStyle w:val="yIndenta"/>
      </w:pPr>
      <w:r>
        <w:tab/>
        <w:t>(a)</w:t>
      </w:r>
      <w:r>
        <w:tab/>
        <w:t>giving due notice to the client; and</w:t>
      </w:r>
    </w:p>
    <w:p>
      <w:pPr>
        <w:pStyle w:val="yIndenta"/>
      </w:pPr>
      <w:r>
        <w:tab/>
        <w:t>(b)</w:t>
      </w:r>
      <w:r>
        <w:tab/>
        <w:t>allowing reasonable time for the substitution of a new agent; and</w:t>
      </w:r>
    </w:p>
    <w:p>
      <w:pPr>
        <w:pStyle w:val="yIndenta"/>
      </w:pPr>
      <w:r>
        <w:tab/>
        <w:t>(c)</w:t>
      </w:r>
      <w:r>
        <w:tab/>
        <w:t>cooperating with the new agent; and</w:t>
      </w:r>
    </w:p>
    <w:p>
      <w:pPr>
        <w:pStyle w:val="yIndenta"/>
      </w:pPr>
      <w:r>
        <w:tab/>
        <w:t>(d)</w:t>
      </w:r>
      <w:r>
        <w:tab/>
        <w:t>promptly turning over all papers and property and paying to the client any moneys to which the client is entitled.</w:t>
      </w:r>
    </w:p>
    <w:p>
      <w:pPr>
        <w:pStyle w:val="ySubsection"/>
      </w:pPr>
      <w:r>
        <w:tab/>
        <w:t>(5)</w:t>
      </w:r>
      <w:r>
        <w:tab/>
        <w:t>If a registered agent withdraws from representing a client the agent must give written notice of the withdrawal to the Director and other parties to the proceeding.</w:t>
      </w:r>
    </w:p>
    <w:p>
      <w:pPr>
        <w:pStyle w:val="yFootnotesection"/>
      </w:pPr>
      <w:r>
        <w:tab/>
        <w:t>[Clause 7 inserted in Gazette 28 Oct 2005 p. 4967</w:t>
      </w:r>
      <w:r>
        <w:noBreakHyphen/>
        <w:t>9.]</w:t>
      </w:r>
    </w:p>
    <w:p>
      <w:pPr>
        <w:pStyle w:val="yHeading5"/>
      </w:pPr>
      <w:bookmarkStart w:id="2117" w:name="_Toc391886119"/>
      <w:bookmarkStart w:id="2118" w:name="_Toc414629972"/>
      <w:bookmarkStart w:id="2119" w:name="_Toc383432874"/>
      <w:r>
        <w:rPr>
          <w:rStyle w:val="CharSClsNo"/>
        </w:rPr>
        <w:t>8</w:t>
      </w:r>
      <w:r>
        <w:t>.</w:t>
      </w:r>
      <w:r>
        <w:rPr>
          <w:b w:val="0"/>
        </w:rPr>
        <w:tab/>
      </w:r>
      <w:r>
        <w:t>Fees</w:t>
      </w:r>
      <w:bookmarkEnd w:id="2117"/>
      <w:bookmarkEnd w:id="2118"/>
      <w:bookmarkEnd w:id="2119"/>
    </w:p>
    <w:p>
      <w:pPr>
        <w:pStyle w:val="ySubsection"/>
      </w:pPr>
      <w:r>
        <w:tab/>
        <w:t>(1)</w:t>
      </w:r>
      <w:r>
        <w:tab/>
        <w:t>A registered agent must before commencing to act for a client inform the client in writing of the maximum costs the registered agent can charge and the basis for calculation of the costs of the agent.</w:t>
      </w:r>
    </w:p>
    <w:p>
      <w:pPr>
        <w:pStyle w:val="ySubsection"/>
      </w:pPr>
      <w:r>
        <w:tab/>
        <w:t>(2)</w:t>
      </w:r>
      <w:r>
        <w:tab/>
        <w:t>Upon receiving the advice the client must sign an acknowledgment of the information.</w:t>
      </w:r>
    </w:p>
    <w:p>
      <w:pPr>
        <w:pStyle w:val="ySubsection"/>
      </w:pPr>
      <w:r>
        <w:tab/>
        <w:t>(3)</w:t>
      </w:r>
      <w:r>
        <w:tab/>
        <w:t>During the course of a retainer, a registered agent must promptly advise the client of any circumstances likely to have a substantial effect on the amount, or basis of calculation, of such costs or any disbursements.</w:t>
      </w:r>
    </w:p>
    <w:p>
      <w:pPr>
        <w:pStyle w:val="ySubsection"/>
      </w:pPr>
      <w:r>
        <w:tab/>
        <w:t>(4)</w:t>
      </w:r>
      <w:r>
        <w:tab/>
        <w:t>A registered agent must issue appropriate receipts for services provided to a client.</w:t>
      </w:r>
    </w:p>
    <w:p>
      <w:pPr>
        <w:pStyle w:val="ySubsection"/>
      </w:pPr>
      <w:r>
        <w:tab/>
        <w:t>(5)</w:t>
      </w:r>
      <w:r>
        <w:tab/>
        <w:t>A registered agent must not charge more than is reasonable for his or her services, having regard to the complexity of the matter, the time and skill involved, and any costs determination published under section 273 of the Act.</w:t>
      </w:r>
    </w:p>
    <w:p>
      <w:pPr>
        <w:pStyle w:val="yFootnotesection"/>
      </w:pPr>
      <w:r>
        <w:tab/>
        <w:t>[Clause 8 inserted in Gazette 28 Oct 2005 p. 4969.]</w:t>
      </w:r>
    </w:p>
    <w:p>
      <w:pPr>
        <w:pStyle w:val="yHeading5"/>
      </w:pPr>
      <w:bookmarkStart w:id="2120" w:name="_Toc391886120"/>
      <w:bookmarkStart w:id="2121" w:name="_Toc414629973"/>
      <w:bookmarkStart w:id="2122" w:name="_Toc383432875"/>
      <w:r>
        <w:rPr>
          <w:rStyle w:val="CharSClsNo"/>
        </w:rPr>
        <w:t>9</w:t>
      </w:r>
      <w:r>
        <w:t>.</w:t>
      </w:r>
      <w:r>
        <w:rPr>
          <w:b w:val="0"/>
        </w:rPr>
        <w:tab/>
      </w:r>
      <w:r>
        <w:t>Records</w:t>
      </w:r>
      <w:bookmarkEnd w:id="2120"/>
      <w:bookmarkEnd w:id="2121"/>
      <w:bookmarkEnd w:id="2122"/>
    </w:p>
    <w:p>
      <w:pPr>
        <w:pStyle w:val="ySubsection"/>
      </w:pPr>
      <w:r>
        <w:tab/>
        <w:t>(1)</w:t>
      </w:r>
      <w:r>
        <w:tab/>
        <w:t xml:space="preserve">A registered agent must keep adequate records of — </w:t>
      </w:r>
    </w:p>
    <w:p>
      <w:pPr>
        <w:pStyle w:val="yIndenta"/>
      </w:pPr>
      <w:r>
        <w:tab/>
        <w:t>(a)</w:t>
      </w:r>
      <w:r>
        <w:tab/>
        <w:t>moneys received on behalf of clients; and</w:t>
      </w:r>
    </w:p>
    <w:p>
      <w:pPr>
        <w:pStyle w:val="yIndenta"/>
      </w:pPr>
      <w:r>
        <w:tab/>
        <w:t>(b)</w:t>
      </w:r>
      <w:r>
        <w:tab/>
        <w:t>disbursement made on behalf of clients; and</w:t>
      </w:r>
    </w:p>
    <w:p>
      <w:pPr>
        <w:pStyle w:val="yIndenta"/>
      </w:pPr>
      <w:r>
        <w:tab/>
        <w:t>(c)</w:t>
      </w:r>
      <w:r>
        <w:tab/>
        <w:t>time spent on cases.</w:t>
      </w:r>
    </w:p>
    <w:p>
      <w:pPr>
        <w:pStyle w:val="ySubsection"/>
      </w:pPr>
      <w:r>
        <w:tab/>
        <w:t>(2)</w:t>
      </w:r>
      <w:r>
        <w:tab/>
        <w:t xml:space="preserve">Records kept under this clause must be available for inspection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yFootnotesection"/>
      </w:pPr>
      <w:r>
        <w:tab/>
        <w:t>[Clause 9 inserted in Gazette 28 Oct 2005 p. 4969.]</w:t>
      </w:r>
    </w:p>
    <w:p>
      <w:pPr>
        <w:pStyle w:val="yHeading5"/>
      </w:pPr>
      <w:bookmarkStart w:id="2123" w:name="_Toc391886121"/>
      <w:bookmarkStart w:id="2124" w:name="_Toc414629974"/>
      <w:bookmarkStart w:id="2125" w:name="_Toc383432876"/>
      <w:r>
        <w:rPr>
          <w:rStyle w:val="CharSClsNo"/>
        </w:rPr>
        <w:t>10</w:t>
      </w:r>
      <w:r>
        <w:t>.</w:t>
      </w:r>
      <w:r>
        <w:rPr>
          <w:b w:val="0"/>
        </w:rPr>
        <w:tab/>
      </w:r>
      <w:r>
        <w:t>Trust moneys</w:t>
      </w:r>
      <w:bookmarkEnd w:id="2123"/>
      <w:bookmarkEnd w:id="2124"/>
      <w:bookmarkEnd w:id="2125"/>
    </w:p>
    <w:p>
      <w:pPr>
        <w:pStyle w:val="ySubsection"/>
      </w:pPr>
      <w:r>
        <w:tab/>
      </w:r>
      <w:r>
        <w:tab/>
        <w:t>A registered agent must not hold for or on behalf of a client or other party any moneys in trust without the written authorisation of that person.</w:t>
      </w:r>
    </w:p>
    <w:p>
      <w:pPr>
        <w:pStyle w:val="yFootnotesection"/>
      </w:pPr>
      <w:r>
        <w:tab/>
        <w:t>[Clause 10 inserted in Gazette 28 Oct 2005 p. 4970.]</w:t>
      </w:r>
    </w:p>
    <w:p>
      <w:pPr>
        <w:pStyle w:val="yHeading5"/>
      </w:pPr>
      <w:bookmarkStart w:id="2126" w:name="_Toc391886122"/>
      <w:bookmarkStart w:id="2127" w:name="_Toc414629975"/>
      <w:bookmarkStart w:id="2128" w:name="_Toc383432877"/>
      <w:r>
        <w:rPr>
          <w:rStyle w:val="CharSClsNo"/>
        </w:rPr>
        <w:t>11</w:t>
      </w:r>
      <w:r>
        <w:t>.</w:t>
      </w:r>
      <w:r>
        <w:rPr>
          <w:b w:val="0"/>
        </w:rPr>
        <w:tab/>
      </w:r>
      <w:r>
        <w:t>Costs</w:t>
      </w:r>
      <w:bookmarkEnd w:id="2126"/>
      <w:bookmarkEnd w:id="2127"/>
      <w:bookmarkEnd w:id="2128"/>
    </w:p>
    <w:p>
      <w:pPr>
        <w:pStyle w:val="ySubsection"/>
      </w:pPr>
      <w:r>
        <w:tab/>
        <w:t>(1)</w:t>
      </w:r>
      <w:r>
        <w:tab/>
        <w:t>A registered agent must not, in the course of his or her business give, or agree to give, an allowance in the nature of an introduction fee or spotter’s fee to any person for introducing business to him or her and must not receive any similar allowance from any person for introducing or recommending clients to that person.</w:t>
      </w:r>
    </w:p>
    <w:p>
      <w:pPr>
        <w:pStyle w:val="ySubsection"/>
      </w:pPr>
      <w:r>
        <w:tab/>
        <w:t>(2)</w:t>
      </w:r>
      <w:r>
        <w:tab/>
        <w:t>A registered agent must, as soon as practicable after being requested by a client, render a bill of costs covering all work performed for the client to which the request relates.</w:t>
      </w:r>
    </w:p>
    <w:p>
      <w:pPr>
        <w:pStyle w:val="yFootnotesection"/>
      </w:pPr>
      <w:r>
        <w:tab/>
        <w:t>[Clause 11 inserted in Gazette 28 Oct 2005 p. 4970.]</w:t>
      </w:r>
    </w:p>
    <w:p>
      <w:pPr>
        <w:pStyle w:val="yScheduleHeading"/>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yScheduleHeading"/>
      </w:pPr>
      <w:bookmarkStart w:id="2129" w:name="_Toc383426337"/>
      <w:bookmarkStart w:id="2130" w:name="_Toc383432723"/>
      <w:bookmarkStart w:id="2131" w:name="_Toc383432878"/>
      <w:bookmarkStart w:id="2132" w:name="_Toc391886123"/>
      <w:bookmarkStart w:id="2133" w:name="_Toc414629822"/>
      <w:bookmarkStart w:id="2134" w:name="_Toc414629976"/>
      <w:r>
        <w:rPr>
          <w:rStyle w:val="CharSchNo"/>
        </w:rPr>
        <w:t>Appendix V</w:t>
      </w:r>
      <w:r>
        <w:t xml:space="preserve"> — </w:t>
      </w:r>
      <w:r>
        <w:rPr>
          <w:rStyle w:val="CharSchText"/>
        </w:rPr>
        <w:t>Prescribed offences and modified penalties</w:t>
      </w:r>
      <w:bookmarkEnd w:id="2129"/>
      <w:bookmarkEnd w:id="2130"/>
      <w:bookmarkEnd w:id="2131"/>
      <w:bookmarkEnd w:id="2132"/>
      <w:bookmarkEnd w:id="2133"/>
      <w:bookmarkEnd w:id="2134"/>
    </w:p>
    <w:p>
      <w:pPr>
        <w:pStyle w:val="yShoulderClause"/>
      </w:pPr>
      <w:r>
        <w:t>[r. 50, 51]</w:t>
      </w:r>
    </w:p>
    <w:p>
      <w:pPr>
        <w:pStyle w:val="yFootnoteheading"/>
        <w:spacing w:after="120"/>
      </w:pPr>
      <w:r>
        <w:tab/>
        <w:t>[Heading inserted in Gazette 28 Oct 2005 p. 4970.]</w:t>
      </w:r>
    </w:p>
    <w:tbl>
      <w:tblPr>
        <w:tblW w:w="0" w:type="auto"/>
        <w:tblInd w:w="250" w:type="dxa"/>
        <w:tblLayout w:type="fixed"/>
        <w:tblLook w:val="0000" w:firstRow="0" w:lastRow="0" w:firstColumn="0" w:lastColumn="0" w:noHBand="0" w:noVBand="0"/>
      </w:tblPr>
      <w:tblGrid>
        <w:gridCol w:w="709"/>
        <w:gridCol w:w="1134"/>
        <w:gridCol w:w="3827"/>
        <w:gridCol w:w="1215"/>
      </w:tblGrid>
      <w:tr>
        <w:trPr>
          <w:cantSplit/>
          <w:tblHeader/>
        </w:trPr>
        <w:tc>
          <w:tcPr>
            <w:tcW w:w="709" w:type="dxa"/>
            <w:tcBorders>
              <w:top w:val="single" w:sz="4" w:space="0" w:color="auto"/>
              <w:bottom w:val="single" w:sz="4" w:space="0" w:color="auto"/>
            </w:tcBorders>
          </w:tcPr>
          <w:p>
            <w:pPr>
              <w:pStyle w:val="yTableNAm"/>
              <w:rPr>
                <w:b/>
                <w:bCs/>
              </w:rPr>
            </w:pPr>
            <w:r>
              <w:rPr>
                <w:b/>
                <w:bCs/>
              </w:rPr>
              <w:t>Item</w:t>
            </w:r>
          </w:p>
        </w:tc>
        <w:tc>
          <w:tcPr>
            <w:tcW w:w="1134" w:type="dxa"/>
            <w:tcBorders>
              <w:top w:val="single" w:sz="4" w:space="0" w:color="auto"/>
              <w:bottom w:val="single" w:sz="4" w:space="0" w:color="auto"/>
            </w:tcBorders>
          </w:tcPr>
          <w:p>
            <w:pPr>
              <w:pStyle w:val="yTableNAm"/>
              <w:ind w:right="-108"/>
              <w:rPr>
                <w:b/>
                <w:bCs/>
              </w:rPr>
            </w:pPr>
            <w:r>
              <w:rPr>
                <w:b/>
                <w:bCs/>
              </w:rPr>
              <w:t>Section of Act</w:t>
            </w:r>
          </w:p>
        </w:tc>
        <w:tc>
          <w:tcPr>
            <w:tcW w:w="3827" w:type="dxa"/>
            <w:tcBorders>
              <w:top w:val="single" w:sz="4" w:space="0" w:color="auto"/>
              <w:bottom w:val="single" w:sz="4" w:space="0" w:color="auto"/>
            </w:tcBorders>
          </w:tcPr>
          <w:p>
            <w:pPr>
              <w:pStyle w:val="yTableNAm"/>
              <w:rPr>
                <w:b/>
                <w:bCs/>
              </w:rPr>
            </w:pPr>
            <w:r>
              <w:rPr>
                <w:b/>
                <w:bCs/>
              </w:rPr>
              <w:t>Description of offence</w:t>
            </w:r>
          </w:p>
        </w:tc>
        <w:tc>
          <w:tcPr>
            <w:tcW w:w="1215" w:type="dxa"/>
            <w:tcBorders>
              <w:top w:val="single" w:sz="4" w:space="0" w:color="auto"/>
              <w:bottom w:val="single" w:sz="4" w:space="0" w:color="auto"/>
            </w:tcBorders>
          </w:tcPr>
          <w:p>
            <w:pPr>
              <w:pStyle w:val="yTableNAm"/>
              <w:rPr>
                <w:b/>
                <w:bCs/>
              </w:rPr>
            </w:pPr>
            <w:r>
              <w:rPr>
                <w:b/>
                <w:bCs/>
              </w:rPr>
              <w:t>Modified penalty</w:t>
            </w:r>
          </w:p>
        </w:tc>
      </w:tr>
      <w:tr>
        <w:trPr>
          <w:cantSplit/>
        </w:trPr>
        <w:tc>
          <w:tcPr>
            <w:tcW w:w="709" w:type="dxa"/>
          </w:tcPr>
          <w:p>
            <w:pPr>
              <w:pStyle w:val="zyTableNAm"/>
            </w:pPr>
            <w:r>
              <w:t>1A.</w:t>
            </w:r>
          </w:p>
        </w:tc>
        <w:tc>
          <w:tcPr>
            <w:tcW w:w="1134" w:type="dxa"/>
          </w:tcPr>
          <w:p>
            <w:pPr>
              <w:pStyle w:val="zyTableNAm"/>
              <w:ind w:right="-108"/>
            </w:pPr>
            <w:r>
              <w:t>57A(2A)</w:t>
            </w:r>
          </w:p>
        </w:tc>
        <w:tc>
          <w:tcPr>
            <w:tcW w:w="3827" w:type="dxa"/>
          </w:tcPr>
          <w:p>
            <w:pPr>
              <w:pStyle w:val="zyTableNAm"/>
              <w:tabs>
                <w:tab w:val="right" w:leader="dot" w:pos="3719"/>
              </w:tabs>
            </w:pPr>
            <w:r>
              <w:t>Failing to claim under policy of insurance</w:t>
            </w:r>
            <w:r>
              <w:tab/>
            </w:r>
          </w:p>
        </w:tc>
        <w:tc>
          <w:tcPr>
            <w:tcW w:w="1215" w:type="dxa"/>
          </w:tcPr>
          <w:p>
            <w:pPr>
              <w:pStyle w:val="zyTableNAm"/>
            </w:pPr>
            <w:r>
              <w:br/>
              <w:t>$200.00</w:t>
            </w:r>
          </w:p>
        </w:tc>
      </w:tr>
      <w:tr>
        <w:trPr>
          <w:cantSplit/>
        </w:trPr>
        <w:tc>
          <w:tcPr>
            <w:tcW w:w="709" w:type="dxa"/>
          </w:tcPr>
          <w:p>
            <w:pPr>
              <w:pStyle w:val="yTableNAm"/>
            </w:pPr>
            <w:r>
              <w:t>1.</w:t>
            </w:r>
          </w:p>
        </w:tc>
        <w:tc>
          <w:tcPr>
            <w:tcW w:w="1134" w:type="dxa"/>
          </w:tcPr>
          <w:p>
            <w:pPr>
              <w:pStyle w:val="yTableNAm"/>
              <w:ind w:right="-108"/>
            </w:pPr>
            <w:r>
              <w:t>57A(3)</w:t>
            </w:r>
          </w:p>
        </w:tc>
        <w:tc>
          <w:tcPr>
            <w:tcW w:w="3827" w:type="dxa"/>
          </w:tcPr>
          <w:p>
            <w:pPr>
              <w:pStyle w:val="yTableNAm"/>
              <w:tabs>
                <w:tab w:val="clear" w:pos="567"/>
                <w:tab w:val="left" w:leader="dot" w:pos="3611"/>
              </w:tabs>
            </w:pPr>
            <w:r>
              <w:t xml:space="preserve">Failing to provide notice </w:t>
            </w:r>
            <w:r>
              <w:tab/>
            </w:r>
          </w:p>
        </w:tc>
        <w:tc>
          <w:tcPr>
            <w:tcW w:w="1215" w:type="dxa"/>
          </w:tcPr>
          <w:p>
            <w:pPr>
              <w:pStyle w:val="yTableNAm"/>
            </w:pPr>
            <w:r>
              <w:t>$200.00</w:t>
            </w:r>
          </w:p>
        </w:tc>
      </w:tr>
      <w:tr>
        <w:trPr>
          <w:cantSplit/>
        </w:trPr>
        <w:tc>
          <w:tcPr>
            <w:tcW w:w="709" w:type="dxa"/>
          </w:tcPr>
          <w:p>
            <w:pPr>
              <w:pStyle w:val="yTableNAm"/>
            </w:pPr>
            <w:r>
              <w:t>2.</w:t>
            </w:r>
          </w:p>
        </w:tc>
        <w:tc>
          <w:tcPr>
            <w:tcW w:w="1134" w:type="dxa"/>
          </w:tcPr>
          <w:p>
            <w:pPr>
              <w:pStyle w:val="yTableNAm"/>
              <w:ind w:right="-108"/>
            </w:pPr>
            <w:r>
              <w:t>57A(4)</w:t>
            </w:r>
          </w:p>
        </w:tc>
        <w:tc>
          <w:tcPr>
            <w:tcW w:w="3827" w:type="dxa"/>
          </w:tcPr>
          <w:p>
            <w:pPr>
              <w:pStyle w:val="yTableNAm"/>
              <w:tabs>
                <w:tab w:val="clear" w:pos="567"/>
                <w:tab w:val="left" w:leader="dot" w:pos="3611"/>
              </w:tabs>
            </w:pPr>
            <w:r>
              <w:t>Failing to cause notification to be accompanied by means for conveying information in machine</w:t>
            </w:r>
            <w:r>
              <w:noBreakHyphen/>
              <w:t xml:space="preserve">readable form </w:t>
            </w:r>
            <w:r>
              <w:tab/>
            </w:r>
          </w:p>
        </w:tc>
        <w:tc>
          <w:tcPr>
            <w:tcW w:w="1215" w:type="dxa"/>
          </w:tcPr>
          <w:p>
            <w:pPr>
              <w:pStyle w:val="yTableNAm"/>
            </w:pPr>
            <w:r>
              <w:br/>
            </w:r>
            <w:r>
              <w:br/>
              <w:t>$200.00</w:t>
            </w:r>
          </w:p>
        </w:tc>
      </w:tr>
      <w:tr>
        <w:trPr>
          <w:cantSplit/>
        </w:trPr>
        <w:tc>
          <w:tcPr>
            <w:tcW w:w="709" w:type="dxa"/>
          </w:tcPr>
          <w:p>
            <w:pPr>
              <w:pStyle w:val="zyTableNAm"/>
              <w:keepNext/>
            </w:pPr>
            <w:r>
              <w:t>3A.</w:t>
            </w:r>
          </w:p>
        </w:tc>
        <w:tc>
          <w:tcPr>
            <w:tcW w:w="1134" w:type="dxa"/>
          </w:tcPr>
          <w:p>
            <w:pPr>
              <w:pStyle w:val="zyTableNAm"/>
              <w:keepNext/>
              <w:ind w:right="-108"/>
            </w:pPr>
            <w:r>
              <w:t>57A(8A)</w:t>
            </w:r>
          </w:p>
        </w:tc>
        <w:tc>
          <w:tcPr>
            <w:tcW w:w="3827" w:type="dxa"/>
          </w:tcPr>
          <w:p>
            <w:pPr>
              <w:pStyle w:val="zyTableNAm"/>
              <w:keepNext/>
              <w:tabs>
                <w:tab w:val="right" w:leader="dot" w:pos="3719"/>
              </w:tabs>
            </w:pPr>
            <w:r>
              <w:t xml:space="preserve">Failing to make weekly payment </w:t>
            </w:r>
            <w:r>
              <w:tab/>
            </w:r>
          </w:p>
        </w:tc>
        <w:tc>
          <w:tcPr>
            <w:tcW w:w="1215" w:type="dxa"/>
          </w:tcPr>
          <w:p>
            <w:pPr>
              <w:pStyle w:val="zyTableNAm"/>
              <w:keepNext/>
            </w:pPr>
            <w:r>
              <w:t>$400.00</w:t>
            </w:r>
          </w:p>
        </w:tc>
      </w:tr>
      <w:tr>
        <w:trPr>
          <w:cantSplit/>
        </w:trPr>
        <w:tc>
          <w:tcPr>
            <w:tcW w:w="709" w:type="dxa"/>
          </w:tcPr>
          <w:p>
            <w:pPr>
              <w:pStyle w:val="zyTableNAm"/>
              <w:keepNext/>
            </w:pPr>
            <w:r>
              <w:t>3B.</w:t>
            </w:r>
          </w:p>
        </w:tc>
        <w:tc>
          <w:tcPr>
            <w:tcW w:w="1134" w:type="dxa"/>
          </w:tcPr>
          <w:p>
            <w:pPr>
              <w:pStyle w:val="zyTableNAm"/>
              <w:keepNext/>
              <w:ind w:right="-108"/>
            </w:pPr>
            <w:r>
              <w:t>57A(8)</w:t>
            </w:r>
          </w:p>
        </w:tc>
        <w:tc>
          <w:tcPr>
            <w:tcW w:w="3827" w:type="dxa"/>
          </w:tcPr>
          <w:p>
            <w:pPr>
              <w:pStyle w:val="zyTableNAm"/>
              <w:keepNext/>
              <w:tabs>
                <w:tab w:val="right" w:leader="dot" w:pos="3719"/>
              </w:tabs>
            </w:pPr>
            <w:r>
              <w:t xml:space="preserve">Failing to make weekly payment having received payment from insurer </w:t>
            </w:r>
            <w:r>
              <w:tab/>
            </w:r>
          </w:p>
        </w:tc>
        <w:tc>
          <w:tcPr>
            <w:tcW w:w="1215" w:type="dxa"/>
          </w:tcPr>
          <w:p>
            <w:pPr>
              <w:pStyle w:val="zyTableNAm"/>
              <w:keepNext/>
            </w:pPr>
            <w:r>
              <w:br/>
              <w:t>$400.00</w:t>
            </w:r>
          </w:p>
        </w:tc>
      </w:tr>
      <w:tr>
        <w:trPr>
          <w:cantSplit/>
        </w:trPr>
        <w:tc>
          <w:tcPr>
            <w:tcW w:w="709" w:type="dxa"/>
          </w:tcPr>
          <w:p>
            <w:pPr>
              <w:pStyle w:val="yTableNAm"/>
            </w:pPr>
            <w:r>
              <w:t>3.</w:t>
            </w:r>
          </w:p>
        </w:tc>
        <w:tc>
          <w:tcPr>
            <w:tcW w:w="1134" w:type="dxa"/>
          </w:tcPr>
          <w:p>
            <w:pPr>
              <w:pStyle w:val="yTableNAm"/>
              <w:ind w:right="-108"/>
            </w:pPr>
            <w:r>
              <w:t>57B(2)</w:t>
            </w:r>
          </w:p>
        </w:tc>
        <w:tc>
          <w:tcPr>
            <w:tcW w:w="3827" w:type="dxa"/>
          </w:tcPr>
          <w:p>
            <w:pPr>
              <w:pStyle w:val="yTableNAm"/>
              <w:tabs>
                <w:tab w:val="clear" w:pos="567"/>
                <w:tab w:val="left" w:leader="dot" w:pos="3611"/>
              </w:tabs>
            </w:pPr>
            <w:r>
              <w:t xml:space="preserve">Failing to make first weekly payment or give notice </w:t>
            </w:r>
            <w:r>
              <w:tab/>
            </w:r>
          </w:p>
        </w:tc>
        <w:tc>
          <w:tcPr>
            <w:tcW w:w="1215" w:type="dxa"/>
          </w:tcPr>
          <w:p>
            <w:pPr>
              <w:pStyle w:val="yTableNAm"/>
            </w:pPr>
            <w:r>
              <w:br/>
              <w:t>$200.00</w:t>
            </w:r>
          </w:p>
        </w:tc>
      </w:tr>
      <w:tr>
        <w:trPr>
          <w:cantSplit/>
        </w:trPr>
        <w:tc>
          <w:tcPr>
            <w:tcW w:w="709" w:type="dxa"/>
          </w:tcPr>
          <w:p>
            <w:pPr>
              <w:pStyle w:val="yTableNAm"/>
            </w:pPr>
            <w:r>
              <w:t>4.</w:t>
            </w:r>
          </w:p>
        </w:tc>
        <w:tc>
          <w:tcPr>
            <w:tcW w:w="1134" w:type="dxa"/>
          </w:tcPr>
          <w:p>
            <w:pPr>
              <w:pStyle w:val="yTableNAm"/>
              <w:ind w:right="-108"/>
            </w:pPr>
            <w:r>
              <w:t>57B(2b)</w:t>
            </w:r>
          </w:p>
        </w:tc>
        <w:tc>
          <w:tcPr>
            <w:tcW w:w="3827" w:type="dxa"/>
          </w:tcPr>
          <w:p>
            <w:pPr>
              <w:pStyle w:val="yTableNAm"/>
              <w:tabs>
                <w:tab w:val="clear" w:pos="567"/>
                <w:tab w:val="left" w:leader="dot" w:pos="3611"/>
              </w:tabs>
              <w:rPr>
                <w:rFonts w:ascii="Times" w:hAnsi="Times"/>
                <w:spacing w:val="-4"/>
              </w:rPr>
            </w:pPr>
            <w:r>
              <w:rPr>
                <w:rFonts w:ascii="Times" w:hAnsi="Times"/>
                <w:spacing w:val="-4"/>
              </w:rPr>
              <w:t xml:space="preserve">Failing to notify </w:t>
            </w:r>
            <w:smartTag w:uri="urn:schemas-microsoft-com:office:smarttags" w:element="place">
              <w:smartTag w:uri="urn:schemas-microsoft-com:office:smarttags" w:element="City">
                <w:r>
                  <w:rPr>
                    <w:rFonts w:ascii="Times" w:hAnsi="Times"/>
                    <w:spacing w:val="-4"/>
                  </w:rPr>
                  <w:t>WorkCover</w:t>
                </w:r>
              </w:smartTag>
              <w:r>
                <w:rPr>
                  <w:rFonts w:ascii="Times" w:hAnsi="Times"/>
                  <w:spacing w:val="-4"/>
                </w:rPr>
                <w:t xml:space="preserve"> </w:t>
              </w:r>
              <w:smartTag w:uri="urn:schemas-microsoft-com:office:smarttags" w:element="State">
                <w:r>
                  <w:rPr>
                    <w:rFonts w:ascii="Times" w:hAnsi="Times"/>
                    <w:spacing w:val="-4"/>
                  </w:rPr>
                  <w:t>WA</w:t>
                </w:r>
              </w:smartTag>
            </w:smartTag>
            <w:r>
              <w:rPr>
                <w:rFonts w:ascii="Times" w:hAnsi="Times"/>
                <w:spacing w:val="-4"/>
              </w:rPr>
              <w:t xml:space="preserve"> of having declined to indemnify employer </w:t>
            </w:r>
            <w:r>
              <w:rPr>
                <w:rFonts w:ascii="Times" w:hAnsi="Times"/>
                <w:spacing w:val="-4"/>
              </w:rPr>
              <w:tab/>
            </w:r>
          </w:p>
        </w:tc>
        <w:tc>
          <w:tcPr>
            <w:tcW w:w="1215" w:type="dxa"/>
          </w:tcPr>
          <w:p>
            <w:pPr>
              <w:pStyle w:val="yTableNAm"/>
            </w:pPr>
            <w:r>
              <w:br/>
              <w:t>$200.00</w:t>
            </w:r>
          </w:p>
        </w:tc>
      </w:tr>
      <w:tr>
        <w:trPr>
          <w:cantSplit/>
        </w:trPr>
        <w:tc>
          <w:tcPr>
            <w:tcW w:w="709" w:type="dxa"/>
          </w:tcPr>
          <w:p>
            <w:pPr>
              <w:pStyle w:val="yTableNAm"/>
            </w:pPr>
            <w:r>
              <w:t>5.</w:t>
            </w:r>
          </w:p>
        </w:tc>
        <w:tc>
          <w:tcPr>
            <w:tcW w:w="1134" w:type="dxa"/>
          </w:tcPr>
          <w:p>
            <w:pPr>
              <w:pStyle w:val="yTableNAm"/>
              <w:ind w:right="-108"/>
            </w:pPr>
            <w:r>
              <w:t>57B(3)</w:t>
            </w:r>
          </w:p>
        </w:tc>
        <w:tc>
          <w:tcPr>
            <w:tcW w:w="3827" w:type="dxa"/>
          </w:tcPr>
          <w:p>
            <w:pPr>
              <w:pStyle w:val="yTableNAm"/>
              <w:tabs>
                <w:tab w:val="clear" w:pos="567"/>
                <w:tab w:val="left" w:leader="dot" w:pos="3611"/>
              </w:tabs>
            </w:pPr>
            <w:r>
              <w:t>Failing to cause notification to be accompanied by means for conveying information in machine</w:t>
            </w:r>
            <w:r>
              <w:noBreakHyphen/>
              <w:t xml:space="preserve">readable form </w:t>
            </w:r>
            <w:r>
              <w:tab/>
            </w:r>
          </w:p>
        </w:tc>
        <w:tc>
          <w:tcPr>
            <w:tcW w:w="1215" w:type="dxa"/>
          </w:tcPr>
          <w:p>
            <w:pPr>
              <w:pStyle w:val="yTableNAm"/>
            </w:pPr>
            <w:r>
              <w:br/>
            </w:r>
            <w:r>
              <w:br/>
              <w:t>$200.00</w:t>
            </w:r>
          </w:p>
        </w:tc>
      </w:tr>
      <w:tr>
        <w:trPr>
          <w:cantSplit/>
        </w:trPr>
        <w:tc>
          <w:tcPr>
            <w:tcW w:w="709" w:type="dxa"/>
          </w:tcPr>
          <w:p>
            <w:pPr>
              <w:pStyle w:val="zyTableNAm"/>
            </w:pPr>
            <w:r>
              <w:t>6A.</w:t>
            </w:r>
          </w:p>
        </w:tc>
        <w:tc>
          <w:tcPr>
            <w:tcW w:w="1134" w:type="dxa"/>
          </w:tcPr>
          <w:p>
            <w:pPr>
              <w:pStyle w:val="zyTableNAm"/>
              <w:ind w:right="-108"/>
            </w:pPr>
            <w:r>
              <w:t>57B(8)</w:t>
            </w:r>
          </w:p>
        </w:tc>
        <w:tc>
          <w:tcPr>
            <w:tcW w:w="3827" w:type="dxa"/>
          </w:tcPr>
          <w:p>
            <w:pPr>
              <w:pStyle w:val="zyTableNAm"/>
              <w:tabs>
                <w:tab w:val="right" w:leader="dot" w:pos="3719"/>
              </w:tabs>
            </w:pPr>
            <w:r>
              <w:t xml:space="preserve">Failing to make weekly payment </w:t>
            </w:r>
            <w:r>
              <w:tab/>
            </w:r>
          </w:p>
        </w:tc>
        <w:tc>
          <w:tcPr>
            <w:tcW w:w="1215" w:type="dxa"/>
          </w:tcPr>
          <w:p>
            <w:pPr>
              <w:pStyle w:val="zyTableNAm"/>
            </w:pPr>
            <w:r>
              <w:t>$400.00</w:t>
            </w:r>
          </w:p>
        </w:tc>
      </w:tr>
      <w:tr>
        <w:trPr>
          <w:cantSplit/>
        </w:trPr>
        <w:tc>
          <w:tcPr>
            <w:tcW w:w="709" w:type="dxa"/>
          </w:tcPr>
          <w:p>
            <w:pPr>
              <w:pStyle w:val="yTableNAm"/>
            </w:pPr>
            <w:r>
              <w:t>6.</w:t>
            </w:r>
          </w:p>
        </w:tc>
        <w:tc>
          <w:tcPr>
            <w:tcW w:w="1134" w:type="dxa"/>
          </w:tcPr>
          <w:p>
            <w:pPr>
              <w:pStyle w:val="yTableNAm"/>
              <w:ind w:right="-108"/>
            </w:pPr>
            <w:r>
              <w:t>57C(2)</w:t>
            </w:r>
          </w:p>
        </w:tc>
        <w:tc>
          <w:tcPr>
            <w:tcW w:w="3827" w:type="dxa"/>
          </w:tcPr>
          <w:p>
            <w:pPr>
              <w:pStyle w:val="yTableNAm"/>
              <w:tabs>
                <w:tab w:val="clear" w:pos="567"/>
                <w:tab w:val="left" w:leader="dot" w:pos="3611"/>
              </w:tabs>
            </w:pPr>
            <w:r>
              <w:t xml:space="preserve">Failing to notify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after weekly payments commenced </w:t>
            </w:r>
            <w:r>
              <w:tab/>
            </w:r>
          </w:p>
        </w:tc>
        <w:tc>
          <w:tcPr>
            <w:tcW w:w="1215" w:type="dxa"/>
          </w:tcPr>
          <w:p>
            <w:pPr>
              <w:pStyle w:val="yTableNAm"/>
            </w:pPr>
            <w:r>
              <w:br/>
              <w:t>$200.00</w:t>
            </w:r>
          </w:p>
        </w:tc>
      </w:tr>
      <w:tr>
        <w:trPr>
          <w:cantSplit/>
        </w:trPr>
        <w:tc>
          <w:tcPr>
            <w:tcW w:w="709" w:type="dxa"/>
          </w:tcPr>
          <w:p>
            <w:pPr>
              <w:pStyle w:val="yTableNAm"/>
            </w:pPr>
            <w:r>
              <w:t>7.</w:t>
            </w:r>
          </w:p>
        </w:tc>
        <w:tc>
          <w:tcPr>
            <w:tcW w:w="1134" w:type="dxa"/>
          </w:tcPr>
          <w:p>
            <w:pPr>
              <w:pStyle w:val="yTableNAm"/>
              <w:ind w:right="-108"/>
            </w:pPr>
            <w:r>
              <w:t>57C(4)</w:t>
            </w:r>
          </w:p>
        </w:tc>
        <w:tc>
          <w:tcPr>
            <w:tcW w:w="3827" w:type="dxa"/>
          </w:tcPr>
          <w:p>
            <w:pPr>
              <w:pStyle w:val="yTableNAm"/>
              <w:tabs>
                <w:tab w:val="clear" w:pos="567"/>
                <w:tab w:val="left" w:leader="dot" w:pos="3611"/>
              </w:tabs>
            </w:pPr>
            <w:r>
              <w:t xml:space="preserve">Failing to notify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of discontinuance of weekly payments </w:t>
            </w:r>
            <w:r>
              <w:tab/>
            </w:r>
          </w:p>
        </w:tc>
        <w:tc>
          <w:tcPr>
            <w:tcW w:w="1215" w:type="dxa"/>
          </w:tcPr>
          <w:p>
            <w:pPr>
              <w:pStyle w:val="yTableNAm"/>
            </w:pPr>
            <w:r>
              <w:br/>
              <w:t>$200.00</w:t>
            </w:r>
          </w:p>
        </w:tc>
      </w:tr>
      <w:tr>
        <w:trPr>
          <w:cantSplit/>
        </w:trPr>
        <w:tc>
          <w:tcPr>
            <w:tcW w:w="709" w:type="dxa"/>
          </w:tcPr>
          <w:p>
            <w:pPr>
              <w:pStyle w:val="yTableNAm"/>
            </w:pPr>
            <w:r>
              <w:t>8.</w:t>
            </w:r>
          </w:p>
        </w:tc>
        <w:tc>
          <w:tcPr>
            <w:tcW w:w="1134" w:type="dxa"/>
          </w:tcPr>
          <w:p>
            <w:pPr>
              <w:pStyle w:val="yTableNAm"/>
              <w:ind w:right="-108"/>
            </w:pPr>
            <w:r>
              <w:t>61(2a)(a)</w:t>
            </w:r>
          </w:p>
        </w:tc>
        <w:tc>
          <w:tcPr>
            <w:tcW w:w="3827" w:type="dxa"/>
          </w:tcPr>
          <w:p>
            <w:pPr>
              <w:pStyle w:val="yTableNAm"/>
              <w:tabs>
                <w:tab w:val="clear" w:pos="567"/>
                <w:tab w:val="left" w:leader="dot" w:pos="3611"/>
              </w:tabs>
            </w:pPr>
            <w:r>
              <w:rPr>
                <w:rFonts w:ascii="Times" w:hAnsi="Times"/>
                <w:spacing w:val="-4"/>
              </w:rPr>
              <w:t>Failing to give notice of intention to discontinue or reduce weekly payments</w:t>
            </w:r>
            <w:r>
              <w:t xml:space="preserve"> </w:t>
            </w:r>
            <w:r>
              <w:tab/>
            </w:r>
          </w:p>
        </w:tc>
        <w:tc>
          <w:tcPr>
            <w:tcW w:w="1215" w:type="dxa"/>
          </w:tcPr>
          <w:p>
            <w:pPr>
              <w:pStyle w:val="yTableNAm"/>
            </w:pPr>
            <w:r>
              <w:br/>
              <w:t>$400.00</w:t>
            </w:r>
          </w:p>
        </w:tc>
      </w:tr>
      <w:tr>
        <w:trPr>
          <w:cantSplit/>
        </w:trPr>
        <w:tc>
          <w:tcPr>
            <w:tcW w:w="709" w:type="dxa"/>
          </w:tcPr>
          <w:p>
            <w:pPr>
              <w:pStyle w:val="yTableNAm"/>
            </w:pPr>
            <w:r>
              <w:t>9.</w:t>
            </w:r>
          </w:p>
        </w:tc>
        <w:tc>
          <w:tcPr>
            <w:tcW w:w="1134" w:type="dxa"/>
          </w:tcPr>
          <w:p>
            <w:pPr>
              <w:pStyle w:val="yTableNAm"/>
              <w:ind w:right="-108"/>
            </w:pPr>
            <w:r>
              <w:t>61(2a)(b)</w:t>
            </w:r>
          </w:p>
        </w:tc>
        <w:tc>
          <w:tcPr>
            <w:tcW w:w="3827" w:type="dxa"/>
          </w:tcPr>
          <w:p>
            <w:pPr>
              <w:pStyle w:val="yTableNAm"/>
              <w:tabs>
                <w:tab w:val="clear" w:pos="567"/>
                <w:tab w:val="left" w:leader="dot" w:pos="3611"/>
              </w:tabs>
            </w:pPr>
            <w:r>
              <w:t xml:space="preserve">Failing to give notice that complies with section 61(2) of the Act </w:t>
            </w:r>
            <w:r>
              <w:tab/>
            </w:r>
          </w:p>
        </w:tc>
        <w:tc>
          <w:tcPr>
            <w:tcW w:w="1215" w:type="dxa"/>
          </w:tcPr>
          <w:p>
            <w:pPr>
              <w:pStyle w:val="yTableNAm"/>
            </w:pPr>
            <w:r>
              <w:br/>
              <w:t>$400.00</w:t>
            </w:r>
          </w:p>
        </w:tc>
      </w:tr>
      <w:tr>
        <w:trPr>
          <w:cantSplit/>
        </w:trPr>
        <w:tc>
          <w:tcPr>
            <w:tcW w:w="709" w:type="dxa"/>
          </w:tcPr>
          <w:p>
            <w:pPr>
              <w:pStyle w:val="yTableNAm"/>
            </w:pPr>
            <w:r>
              <w:t>10.</w:t>
            </w:r>
          </w:p>
        </w:tc>
        <w:tc>
          <w:tcPr>
            <w:tcW w:w="1134" w:type="dxa"/>
          </w:tcPr>
          <w:p>
            <w:pPr>
              <w:pStyle w:val="yTableNAm"/>
              <w:ind w:right="-108"/>
            </w:pPr>
            <w:r>
              <w:t>70(2)</w:t>
            </w:r>
          </w:p>
        </w:tc>
        <w:tc>
          <w:tcPr>
            <w:tcW w:w="3827" w:type="dxa"/>
          </w:tcPr>
          <w:p>
            <w:pPr>
              <w:pStyle w:val="yTableNAm"/>
              <w:tabs>
                <w:tab w:val="clear" w:pos="567"/>
                <w:tab w:val="left" w:leader="dot" w:pos="3611"/>
              </w:tabs>
            </w:pPr>
            <w:r>
              <w:t>Failing to furnish worker with copy of report</w:t>
            </w:r>
            <w:r>
              <w:tab/>
            </w:r>
          </w:p>
        </w:tc>
        <w:tc>
          <w:tcPr>
            <w:tcW w:w="1215" w:type="dxa"/>
          </w:tcPr>
          <w:p>
            <w:pPr>
              <w:pStyle w:val="yTableNAm"/>
            </w:pPr>
            <w:r>
              <w:br/>
              <w:t>$400.00</w:t>
            </w:r>
          </w:p>
        </w:tc>
      </w:tr>
      <w:tr>
        <w:trPr>
          <w:cantSplit/>
        </w:trPr>
        <w:tc>
          <w:tcPr>
            <w:tcW w:w="709" w:type="dxa"/>
          </w:tcPr>
          <w:p>
            <w:pPr>
              <w:pStyle w:val="yTableNAm"/>
            </w:pPr>
            <w:r>
              <w:t>11.</w:t>
            </w:r>
          </w:p>
        </w:tc>
        <w:tc>
          <w:tcPr>
            <w:tcW w:w="1134" w:type="dxa"/>
          </w:tcPr>
          <w:p>
            <w:pPr>
              <w:pStyle w:val="yTableNAm"/>
              <w:ind w:right="-108"/>
            </w:pPr>
            <w:r>
              <w:t>75(2)</w:t>
            </w:r>
          </w:p>
        </w:tc>
        <w:tc>
          <w:tcPr>
            <w:tcW w:w="3827" w:type="dxa"/>
          </w:tcPr>
          <w:p>
            <w:pPr>
              <w:pStyle w:val="yTableNAm"/>
              <w:tabs>
                <w:tab w:val="clear" w:pos="567"/>
                <w:tab w:val="left" w:leader="dot" w:pos="3611"/>
              </w:tabs>
            </w:pPr>
            <w:r>
              <w:t xml:space="preserve">Giving notice contrary to section 75(1) of the Act </w:t>
            </w:r>
            <w:r>
              <w:tab/>
            </w:r>
          </w:p>
        </w:tc>
        <w:tc>
          <w:tcPr>
            <w:tcW w:w="1215" w:type="dxa"/>
          </w:tcPr>
          <w:p>
            <w:pPr>
              <w:pStyle w:val="yTableNAm"/>
            </w:pPr>
            <w:r>
              <w:br/>
              <w:t>$200.00</w:t>
            </w:r>
          </w:p>
        </w:tc>
      </w:tr>
      <w:tr>
        <w:trPr>
          <w:cantSplit/>
        </w:trPr>
        <w:tc>
          <w:tcPr>
            <w:tcW w:w="709" w:type="dxa"/>
          </w:tcPr>
          <w:p>
            <w:pPr>
              <w:pStyle w:val="yTableNAm"/>
            </w:pPr>
            <w:r>
              <w:t>12.</w:t>
            </w:r>
          </w:p>
        </w:tc>
        <w:tc>
          <w:tcPr>
            <w:tcW w:w="1134" w:type="dxa"/>
          </w:tcPr>
          <w:p>
            <w:pPr>
              <w:pStyle w:val="yTableNAm"/>
              <w:ind w:right="-108"/>
            </w:pPr>
            <w:r>
              <w:t>103A(2)</w:t>
            </w:r>
          </w:p>
        </w:tc>
        <w:tc>
          <w:tcPr>
            <w:tcW w:w="3827" w:type="dxa"/>
          </w:tcPr>
          <w:p>
            <w:pPr>
              <w:pStyle w:val="yTableNAm"/>
              <w:tabs>
                <w:tab w:val="clear" w:pos="567"/>
                <w:tab w:val="left" w:leader="dot" w:pos="3611"/>
              </w:tabs>
            </w:pPr>
            <w:r>
              <w:t xml:space="preserve">Furnishing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with false information or return </w:t>
            </w:r>
            <w:r>
              <w:tab/>
            </w:r>
          </w:p>
        </w:tc>
        <w:tc>
          <w:tcPr>
            <w:tcW w:w="1215" w:type="dxa"/>
          </w:tcPr>
          <w:p>
            <w:pPr>
              <w:pStyle w:val="yTableNAm"/>
            </w:pPr>
            <w:r>
              <w:br/>
              <w:t>$400.00</w:t>
            </w:r>
          </w:p>
        </w:tc>
      </w:tr>
      <w:tr>
        <w:trPr>
          <w:cantSplit/>
        </w:trPr>
        <w:tc>
          <w:tcPr>
            <w:tcW w:w="709" w:type="dxa"/>
          </w:tcPr>
          <w:p>
            <w:pPr>
              <w:pStyle w:val="yTableNAm"/>
            </w:pPr>
            <w:r>
              <w:t>13.</w:t>
            </w:r>
          </w:p>
        </w:tc>
        <w:tc>
          <w:tcPr>
            <w:tcW w:w="1134" w:type="dxa"/>
          </w:tcPr>
          <w:p>
            <w:pPr>
              <w:pStyle w:val="yTableNAm"/>
              <w:ind w:right="-108"/>
            </w:pPr>
            <w:r>
              <w:t>109(3)</w:t>
            </w:r>
          </w:p>
        </w:tc>
        <w:tc>
          <w:tcPr>
            <w:tcW w:w="3827" w:type="dxa"/>
          </w:tcPr>
          <w:p>
            <w:pPr>
              <w:pStyle w:val="yTableNAm"/>
              <w:tabs>
                <w:tab w:val="clear" w:pos="567"/>
                <w:tab w:val="left" w:leader="dot" w:pos="3611"/>
              </w:tabs>
            </w:pPr>
            <w:r>
              <w:rPr>
                <w:rFonts w:ascii="Times" w:hAnsi="Times"/>
                <w:spacing w:val="-4"/>
              </w:rPr>
              <w:t xml:space="preserve">Failing to pay contribution or instalment </w:t>
            </w:r>
            <w:r>
              <w:tab/>
            </w:r>
          </w:p>
        </w:tc>
        <w:tc>
          <w:tcPr>
            <w:tcW w:w="1215" w:type="dxa"/>
          </w:tcPr>
          <w:p>
            <w:pPr>
              <w:pStyle w:val="yTableNAm"/>
            </w:pPr>
            <w:r>
              <w:t>$400.00</w:t>
            </w:r>
          </w:p>
        </w:tc>
      </w:tr>
      <w:tr>
        <w:trPr>
          <w:cantSplit/>
        </w:trPr>
        <w:tc>
          <w:tcPr>
            <w:tcW w:w="709" w:type="dxa"/>
          </w:tcPr>
          <w:p>
            <w:pPr>
              <w:pStyle w:val="yTableNAm"/>
            </w:pPr>
            <w:r>
              <w:t>14.</w:t>
            </w:r>
          </w:p>
        </w:tc>
        <w:tc>
          <w:tcPr>
            <w:tcW w:w="1134" w:type="dxa"/>
          </w:tcPr>
          <w:p>
            <w:pPr>
              <w:pStyle w:val="yTableNAm"/>
              <w:ind w:right="-108"/>
            </w:pPr>
            <w:r>
              <w:t>109(4b)</w:t>
            </w:r>
          </w:p>
        </w:tc>
        <w:tc>
          <w:tcPr>
            <w:tcW w:w="3827" w:type="dxa"/>
          </w:tcPr>
          <w:p>
            <w:pPr>
              <w:pStyle w:val="yTableNAm"/>
              <w:tabs>
                <w:tab w:val="clear" w:pos="567"/>
                <w:tab w:val="left" w:leader="dot" w:pos="3611"/>
              </w:tabs>
            </w:pPr>
            <w:r>
              <w:t xml:space="preserve">Failing to send particulars to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 xml:space="preserve"> </w:t>
            </w:r>
            <w:r>
              <w:tab/>
            </w:r>
          </w:p>
        </w:tc>
        <w:tc>
          <w:tcPr>
            <w:tcW w:w="1215" w:type="dxa"/>
          </w:tcPr>
          <w:p>
            <w:pPr>
              <w:pStyle w:val="yTableNAm"/>
            </w:pPr>
            <w:r>
              <w:br/>
              <w:t>$400.00</w:t>
            </w:r>
          </w:p>
        </w:tc>
      </w:tr>
      <w:tr>
        <w:trPr>
          <w:cantSplit/>
        </w:trPr>
        <w:tc>
          <w:tcPr>
            <w:tcW w:w="709" w:type="dxa"/>
          </w:tcPr>
          <w:p>
            <w:pPr>
              <w:pStyle w:val="yTableNAm"/>
            </w:pPr>
            <w:r>
              <w:t>15.</w:t>
            </w:r>
          </w:p>
        </w:tc>
        <w:tc>
          <w:tcPr>
            <w:tcW w:w="1134" w:type="dxa"/>
          </w:tcPr>
          <w:p>
            <w:pPr>
              <w:pStyle w:val="yTableNAm"/>
              <w:ind w:right="-108"/>
            </w:pPr>
            <w:r>
              <w:t>109(6)</w:t>
            </w:r>
          </w:p>
        </w:tc>
        <w:tc>
          <w:tcPr>
            <w:tcW w:w="3827" w:type="dxa"/>
          </w:tcPr>
          <w:p>
            <w:pPr>
              <w:pStyle w:val="yTableNAm"/>
              <w:tabs>
                <w:tab w:val="clear" w:pos="567"/>
                <w:tab w:val="left" w:leader="dot" w:pos="3611"/>
              </w:tabs>
            </w:pPr>
            <w:r>
              <w:t xml:space="preserve">Failing to send return or statutory declaration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t>
            </w:r>
            <w:r>
              <w:tab/>
            </w:r>
          </w:p>
        </w:tc>
        <w:tc>
          <w:tcPr>
            <w:tcW w:w="1215" w:type="dxa"/>
          </w:tcPr>
          <w:p>
            <w:pPr>
              <w:pStyle w:val="yTableNAm"/>
            </w:pPr>
            <w:r>
              <w:br/>
              <w:t>$400.00</w:t>
            </w:r>
          </w:p>
        </w:tc>
      </w:tr>
      <w:tr>
        <w:trPr>
          <w:cantSplit/>
        </w:trPr>
        <w:tc>
          <w:tcPr>
            <w:tcW w:w="709" w:type="dxa"/>
          </w:tcPr>
          <w:p>
            <w:pPr>
              <w:pStyle w:val="yTableNAm"/>
            </w:pPr>
            <w:r>
              <w:t>16.</w:t>
            </w:r>
          </w:p>
        </w:tc>
        <w:tc>
          <w:tcPr>
            <w:tcW w:w="1134" w:type="dxa"/>
          </w:tcPr>
          <w:p>
            <w:pPr>
              <w:pStyle w:val="yTableNAm"/>
              <w:ind w:right="-108"/>
            </w:pPr>
            <w:r>
              <w:t>152</w:t>
            </w:r>
          </w:p>
        </w:tc>
        <w:tc>
          <w:tcPr>
            <w:tcW w:w="3827" w:type="dxa"/>
          </w:tcPr>
          <w:p>
            <w:pPr>
              <w:pStyle w:val="yTableNAm"/>
              <w:tabs>
                <w:tab w:val="clear" w:pos="567"/>
                <w:tab w:val="left" w:leader="dot" w:pos="3611"/>
              </w:tabs>
            </w:pPr>
            <w:r>
              <w:t xml:space="preserve">Charging a premium rate loading of more than 75% without permission </w:t>
            </w:r>
            <w:r>
              <w:tab/>
            </w:r>
          </w:p>
        </w:tc>
        <w:tc>
          <w:tcPr>
            <w:tcW w:w="1215" w:type="dxa"/>
          </w:tcPr>
          <w:p>
            <w:pPr>
              <w:pStyle w:val="yTableNAm"/>
            </w:pPr>
            <w:r>
              <w:br/>
              <w:t>$200.00</w:t>
            </w:r>
          </w:p>
        </w:tc>
      </w:tr>
      <w:tr>
        <w:trPr>
          <w:cantSplit/>
        </w:trPr>
        <w:tc>
          <w:tcPr>
            <w:tcW w:w="709" w:type="dxa"/>
          </w:tcPr>
          <w:p>
            <w:pPr>
              <w:pStyle w:val="yTableNAm"/>
            </w:pPr>
            <w:r>
              <w:t>17.</w:t>
            </w:r>
          </w:p>
        </w:tc>
        <w:tc>
          <w:tcPr>
            <w:tcW w:w="1134" w:type="dxa"/>
          </w:tcPr>
          <w:p>
            <w:pPr>
              <w:pStyle w:val="yTableNAm"/>
              <w:ind w:right="-108"/>
            </w:pPr>
            <w:r>
              <w:t>155D(3)</w:t>
            </w:r>
          </w:p>
        </w:tc>
        <w:tc>
          <w:tcPr>
            <w:tcW w:w="3827" w:type="dxa"/>
          </w:tcPr>
          <w:p>
            <w:pPr>
              <w:pStyle w:val="yTableNAm"/>
              <w:tabs>
                <w:tab w:val="clear" w:pos="567"/>
                <w:tab w:val="left" w:leader="dot" w:pos="3611"/>
              </w:tabs>
            </w:pPr>
            <w:r>
              <w:t xml:space="preserve">Failing to take reasonable action to discharge and comply with employer’s obligations </w:t>
            </w:r>
            <w:r>
              <w:tab/>
            </w:r>
          </w:p>
        </w:tc>
        <w:tc>
          <w:tcPr>
            <w:tcW w:w="1215" w:type="dxa"/>
          </w:tcPr>
          <w:p>
            <w:pPr>
              <w:pStyle w:val="yTableNAm"/>
            </w:pPr>
            <w:r>
              <w:br/>
            </w:r>
            <w:r>
              <w:br/>
              <w:t>$400.00</w:t>
            </w:r>
          </w:p>
        </w:tc>
      </w:tr>
      <w:tr>
        <w:trPr>
          <w:cantSplit/>
        </w:trPr>
        <w:tc>
          <w:tcPr>
            <w:tcW w:w="709" w:type="dxa"/>
          </w:tcPr>
          <w:p>
            <w:pPr>
              <w:pStyle w:val="yTableNAm"/>
            </w:pPr>
            <w:r>
              <w:t>18.</w:t>
            </w:r>
          </w:p>
        </w:tc>
        <w:tc>
          <w:tcPr>
            <w:tcW w:w="1134" w:type="dxa"/>
          </w:tcPr>
          <w:p>
            <w:pPr>
              <w:pStyle w:val="yTableNAm"/>
              <w:ind w:right="-108"/>
            </w:pPr>
            <w:r>
              <w:t>160(3)</w:t>
            </w:r>
          </w:p>
        </w:tc>
        <w:tc>
          <w:tcPr>
            <w:tcW w:w="3827" w:type="dxa"/>
          </w:tcPr>
          <w:p>
            <w:pPr>
              <w:pStyle w:val="yTableNAm"/>
              <w:tabs>
                <w:tab w:val="clear" w:pos="567"/>
                <w:tab w:val="left" w:leader="dot" w:pos="3611"/>
              </w:tabs>
            </w:pPr>
            <w:r>
              <w:rPr>
                <w:rFonts w:ascii="Times" w:hAnsi="Times"/>
                <w:spacing w:val="-4"/>
              </w:rPr>
              <w:t>Failing to insure employer for full amount of liability to pay compensation</w:t>
            </w:r>
            <w:r>
              <w:t xml:space="preserve"> </w:t>
            </w:r>
            <w:r>
              <w:tab/>
            </w:r>
          </w:p>
        </w:tc>
        <w:tc>
          <w:tcPr>
            <w:tcW w:w="1215" w:type="dxa"/>
          </w:tcPr>
          <w:p>
            <w:pPr>
              <w:pStyle w:val="yTableNAm"/>
            </w:pPr>
            <w:r>
              <w:br/>
              <w:t>$400.00</w:t>
            </w:r>
          </w:p>
        </w:tc>
      </w:tr>
      <w:tr>
        <w:trPr>
          <w:cantSplit/>
        </w:trPr>
        <w:tc>
          <w:tcPr>
            <w:tcW w:w="709" w:type="dxa"/>
          </w:tcPr>
          <w:p>
            <w:pPr>
              <w:pStyle w:val="yTableNAm"/>
            </w:pPr>
            <w:r>
              <w:t>19.</w:t>
            </w:r>
          </w:p>
        </w:tc>
        <w:tc>
          <w:tcPr>
            <w:tcW w:w="1134" w:type="dxa"/>
          </w:tcPr>
          <w:p>
            <w:pPr>
              <w:pStyle w:val="yTableNAm"/>
              <w:ind w:right="-108"/>
            </w:pPr>
            <w:r>
              <w:t>160(3a)</w:t>
            </w:r>
          </w:p>
        </w:tc>
        <w:tc>
          <w:tcPr>
            <w:tcW w:w="3827" w:type="dxa"/>
          </w:tcPr>
          <w:p>
            <w:pPr>
              <w:pStyle w:val="yTableNAm"/>
              <w:tabs>
                <w:tab w:val="clear" w:pos="567"/>
                <w:tab w:val="left" w:leader="dot" w:pos="3611"/>
              </w:tabs>
            </w:pPr>
            <w:r>
              <w:t xml:space="preserve">Failing to notify employer of cancellation of insurance </w:t>
            </w:r>
            <w:r>
              <w:tab/>
            </w:r>
          </w:p>
        </w:tc>
        <w:tc>
          <w:tcPr>
            <w:tcW w:w="1215" w:type="dxa"/>
          </w:tcPr>
          <w:p>
            <w:pPr>
              <w:pStyle w:val="yTableNAm"/>
            </w:pPr>
            <w:r>
              <w:br/>
              <w:t>$200.00</w:t>
            </w:r>
          </w:p>
        </w:tc>
      </w:tr>
      <w:tr>
        <w:trPr>
          <w:cantSplit/>
        </w:trPr>
        <w:tc>
          <w:tcPr>
            <w:tcW w:w="709" w:type="dxa"/>
          </w:tcPr>
          <w:p>
            <w:pPr>
              <w:pStyle w:val="yTableNAm"/>
            </w:pPr>
            <w:r>
              <w:t>20.</w:t>
            </w:r>
          </w:p>
        </w:tc>
        <w:tc>
          <w:tcPr>
            <w:tcW w:w="1134" w:type="dxa"/>
          </w:tcPr>
          <w:p>
            <w:pPr>
              <w:pStyle w:val="yTableNAm"/>
              <w:ind w:right="-108"/>
            </w:pPr>
            <w:r>
              <w:t>160(5)</w:t>
            </w:r>
          </w:p>
        </w:tc>
        <w:tc>
          <w:tcPr>
            <w:tcW w:w="3827" w:type="dxa"/>
          </w:tcPr>
          <w:p>
            <w:pPr>
              <w:pStyle w:val="yTableNAm"/>
              <w:tabs>
                <w:tab w:val="clear" w:pos="567"/>
                <w:tab w:val="left" w:leader="dot" w:pos="3611"/>
              </w:tabs>
            </w:pPr>
            <w:r>
              <w:t xml:space="preserve">Declining to indemnify employer </w:t>
            </w:r>
            <w:r>
              <w:tab/>
            </w:r>
          </w:p>
        </w:tc>
        <w:tc>
          <w:tcPr>
            <w:tcW w:w="1215" w:type="dxa"/>
          </w:tcPr>
          <w:p>
            <w:pPr>
              <w:pStyle w:val="yTableNAm"/>
            </w:pPr>
            <w:r>
              <w:t>$400.00</w:t>
            </w:r>
          </w:p>
        </w:tc>
      </w:tr>
      <w:tr>
        <w:trPr>
          <w:cantSplit/>
        </w:trPr>
        <w:tc>
          <w:tcPr>
            <w:tcW w:w="709" w:type="dxa"/>
          </w:tcPr>
          <w:p>
            <w:pPr>
              <w:pStyle w:val="yTableNAm"/>
            </w:pPr>
            <w:r>
              <w:t>21.</w:t>
            </w:r>
          </w:p>
        </w:tc>
        <w:tc>
          <w:tcPr>
            <w:tcW w:w="1134" w:type="dxa"/>
          </w:tcPr>
          <w:p>
            <w:pPr>
              <w:pStyle w:val="yTableNAm"/>
              <w:ind w:right="-108"/>
            </w:pPr>
            <w:r>
              <w:t>162(1a)</w:t>
            </w:r>
          </w:p>
        </w:tc>
        <w:tc>
          <w:tcPr>
            <w:tcW w:w="3827" w:type="dxa"/>
          </w:tcPr>
          <w:p>
            <w:pPr>
              <w:pStyle w:val="yTableNAm"/>
              <w:tabs>
                <w:tab w:val="clear" w:pos="567"/>
                <w:tab w:val="left" w:leader="dot" w:pos="3611"/>
              </w:tabs>
            </w:pPr>
            <w:r>
              <w:t xml:space="preserve">Issuing or renewing policy in respect of certain industrial diseases </w:t>
            </w:r>
            <w:r>
              <w:tab/>
            </w:r>
          </w:p>
        </w:tc>
        <w:tc>
          <w:tcPr>
            <w:tcW w:w="1215" w:type="dxa"/>
          </w:tcPr>
          <w:p>
            <w:pPr>
              <w:pStyle w:val="yTableNAm"/>
            </w:pPr>
            <w:r>
              <w:br/>
              <w:t>$200.00</w:t>
            </w:r>
          </w:p>
        </w:tc>
      </w:tr>
      <w:tr>
        <w:trPr>
          <w:cantSplit/>
        </w:trPr>
        <w:tc>
          <w:tcPr>
            <w:tcW w:w="709" w:type="dxa"/>
          </w:tcPr>
          <w:p>
            <w:pPr>
              <w:pStyle w:val="yTableNAm"/>
            </w:pPr>
            <w:r>
              <w:t>22.</w:t>
            </w:r>
          </w:p>
        </w:tc>
        <w:tc>
          <w:tcPr>
            <w:tcW w:w="1134" w:type="dxa"/>
          </w:tcPr>
          <w:p>
            <w:pPr>
              <w:pStyle w:val="yTableNAm"/>
              <w:ind w:right="-108"/>
            </w:pPr>
            <w:r>
              <w:t>165(5)</w:t>
            </w:r>
          </w:p>
        </w:tc>
        <w:tc>
          <w:tcPr>
            <w:tcW w:w="3827" w:type="dxa"/>
          </w:tcPr>
          <w:p>
            <w:pPr>
              <w:pStyle w:val="yTableNAm"/>
              <w:tabs>
                <w:tab w:val="clear" w:pos="567"/>
                <w:tab w:val="left" w:leader="dot" w:pos="3611"/>
              </w:tabs>
            </w:pPr>
            <w:r>
              <w:t xml:space="preserve">Failing to give securities to State as directed by Minister </w:t>
            </w:r>
            <w:r>
              <w:tab/>
            </w:r>
          </w:p>
        </w:tc>
        <w:tc>
          <w:tcPr>
            <w:tcW w:w="1215" w:type="dxa"/>
          </w:tcPr>
          <w:p>
            <w:pPr>
              <w:pStyle w:val="yTableNAm"/>
            </w:pPr>
            <w:r>
              <w:br/>
              <w:t>$200.00</w:t>
            </w:r>
          </w:p>
        </w:tc>
      </w:tr>
      <w:tr>
        <w:tc>
          <w:tcPr>
            <w:tcW w:w="709" w:type="dxa"/>
          </w:tcPr>
          <w:p>
            <w:pPr>
              <w:pStyle w:val="yTableNAm"/>
              <w:keepNext/>
              <w:rPr>
                <w:rFonts w:ascii="Arial" w:hAnsi="Arial"/>
                <w:b/>
              </w:rPr>
            </w:pPr>
            <w:r>
              <w:t>23.</w:t>
            </w:r>
          </w:p>
        </w:tc>
        <w:tc>
          <w:tcPr>
            <w:tcW w:w="1134" w:type="dxa"/>
          </w:tcPr>
          <w:p>
            <w:pPr>
              <w:pStyle w:val="yTableNAm"/>
              <w:keepNext/>
              <w:ind w:right="-108"/>
              <w:rPr>
                <w:rFonts w:ascii="Arial" w:hAnsi="Arial"/>
                <w:b/>
              </w:rPr>
            </w:pPr>
            <w:r>
              <w:t>170(1)(a)</w:t>
            </w:r>
          </w:p>
        </w:tc>
        <w:tc>
          <w:tcPr>
            <w:tcW w:w="3827" w:type="dxa"/>
          </w:tcPr>
          <w:p>
            <w:pPr>
              <w:pStyle w:val="yTableNAm"/>
              <w:keepNext/>
              <w:tabs>
                <w:tab w:val="clear" w:pos="567"/>
                <w:tab w:val="left" w:leader="dot" w:pos="3611"/>
              </w:tabs>
              <w:rPr>
                <w:rFonts w:ascii="Arial" w:hAnsi="Arial"/>
                <w:b/>
              </w:rPr>
            </w:pPr>
            <w:r>
              <w:t xml:space="preserve">Failure to keep a current policy of insurance under section 160(1) of the Act </w:t>
            </w:r>
            <w:r>
              <w:tab/>
            </w:r>
          </w:p>
        </w:tc>
        <w:tc>
          <w:tcPr>
            <w:tcW w:w="1215" w:type="dxa"/>
          </w:tcPr>
          <w:p>
            <w:pPr>
              <w:pStyle w:val="yTableNAm"/>
              <w:keepNext/>
              <w:rPr>
                <w:rFonts w:ascii="Arial" w:hAnsi="Arial"/>
                <w:b/>
              </w:rPr>
            </w:pPr>
            <w:r>
              <w:br/>
            </w:r>
            <w:r>
              <w:br/>
              <w:t>$400.00 in respect of each worker to whom the alleged offence relates</w:t>
            </w:r>
          </w:p>
        </w:tc>
      </w:tr>
      <w:tr>
        <w:tc>
          <w:tcPr>
            <w:tcW w:w="709" w:type="dxa"/>
          </w:tcPr>
          <w:p>
            <w:pPr>
              <w:pStyle w:val="yTableNAm"/>
            </w:pPr>
            <w:r>
              <w:t>24.</w:t>
            </w:r>
          </w:p>
        </w:tc>
        <w:tc>
          <w:tcPr>
            <w:tcW w:w="1134" w:type="dxa"/>
          </w:tcPr>
          <w:p>
            <w:pPr>
              <w:pStyle w:val="yTableNAm"/>
              <w:ind w:right="-108"/>
            </w:pPr>
            <w:r>
              <w:t>170(1)(a)</w:t>
            </w:r>
          </w:p>
        </w:tc>
        <w:tc>
          <w:tcPr>
            <w:tcW w:w="3827" w:type="dxa"/>
          </w:tcPr>
          <w:p>
            <w:pPr>
              <w:pStyle w:val="yTableNAm"/>
              <w:tabs>
                <w:tab w:val="clear" w:pos="567"/>
                <w:tab w:val="left" w:leader="dot" w:pos="3611"/>
              </w:tabs>
            </w:pPr>
            <w:r>
              <w:t xml:space="preserve">Failing to comply with section 160(2)(a) or (b) of the Act </w:t>
            </w:r>
            <w:r>
              <w:tab/>
            </w:r>
          </w:p>
        </w:tc>
        <w:tc>
          <w:tcPr>
            <w:tcW w:w="1215" w:type="dxa"/>
          </w:tcPr>
          <w:p>
            <w:pPr>
              <w:pStyle w:val="yTableNAm"/>
            </w:pPr>
            <w:r>
              <w:br/>
              <w:t>$400.00</w:t>
            </w:r>
          </w:p>
        </w:tc>
      </w:tr>
      <w:tr>
        <w:tc>
          <w:tcPr>
            <w:tcW w:w="709" w:type="dxa"/>
          </w:tcPr>
          <w:p>
            <w:pPr>
              <w:pStyle w:val="yTableNAm"/>
            </w:pPr>
            <w:r>
              <w:t>25.</w:t>
            </w:r>
          </w:p>
        </w:tc>
        <w:tc>
          <w:tcPr>
            <w:tcW w:w="1134" w:type="dxa"/>
          </w:tcPr>
          <w:p>
            <w:pPr>
              <w:pStyle w:val="yTableNAm"/>
              <w:ind w:right="-108"/>
            </w:pPr>
            <w:r>
              <w:t>171(1)</w:t>
            </w:r>
          </w:p>
        </w:tc>
        <w:tc>
          <w:tcPr>
            <w:tcW w:w="3827" w:type="dxa"/>
          </w:tcPr>
          <w:p>
            <w:pPr>
              <w:pStyle w:val="yTableNAm"/>
              <w:tabs>
                <w:tab w:val="clear" w:pos="567"/>
                <w:tab w:val="left" w:leader="dot" w:pos="3611"/>
              </w:tabs>
            </w:pPr>
            <w:r>
              <w:t>Failing to transmit to WorkCover WA statements and means for conveying information in machine</w:t>
            </w:r>
            <w:r>
              <w:noBreakHyphen/>
              <w:t xml:space="preserve">readable form </w:t>
            </w:r>
            <w:r>
              <w:tab/>
            </w:r>
          </w:p>
        </w:tc>
        <w:tc>
          <w:tcPr>
            <w:tcW w:w="1215" w:type="dxa"/>
          </w:tcPr>
          <w:p>
            <w:pPr>
              <w:pStyle w:val="yTableNAm"/>
              <w:rPr>
                <w:rFonts w:ascii="Arial" w:hAnsi="Arial"/>
                <w:b/>
              </w:rPr>
            </w:pPr>
            <w:r>
              <w:br/>
            </w:r>
            <w:r>
              <w:br/>
              <w:t>$200.00</w:t>
            </w:r>
          </w:p>
        </w:tc>
      </w:tr>
      <w:tr>
        <w:tc>
          <w:tcPr>
            <w:tcW w:w="709" w:type="dxa"/>
          </w:tcPr>
          <w:p>
            <w:pPr>
              <w:pStyle w:val="yTableNAm"/>
            </w:pPr>
            <w:r>
              <w:t>26.</w:t>
            </w:r>
          </w:p>
        </w:tc>
        <w:tc>
          <w:tcPr>
            <w:tcW w:w="1134" w:type="dxa"/>
          </w:tcPr>
          <w:p>
            <w:pPr>
              <w:pStyle w:val="yTableNAm"/>
              <w:ind w:right="-108"/>
            </w:pPr>
            <w:r>
              <w:t>175D(1)(a)</w:t>
            </w:r>
          </w:p>
        </w:tc>
        <w:tc>
          <w:tcPr>
            <w:tcW w:w="3827" w:type="dxa"/>
          </w:tcPr>
          <w:p>
            <w:pPr>
              <w:pStyle w:val="yTableNAm"/>
              <w:tabs>
                <w:tab w:val="clear" w:pos="567"/>
                <w:tab w:val="left" w:leader="dot" w:pos="3611"/>
              </w:tabs>
            </w:pPr>
            <w:r>
              <w:t xml:space="preserve">Obstructing or interfering with inspector performing functions </w:t>
            </w:r>
            <w:r>
              <w:tab/>
            </w:r>
          </w:p>
        </w:tc>
        <w:tc>
          <w:tcPr>
            <w:tcW w:w="1215" w:type="dxa"/>
          </w:tcPr>
          <w:p>
            <w:pPr>
              <w:pStyle w:val="yTableNAm"/>
            </w:pPr>
            <w:r>
              <w:br/>
              <w:t>$500.00</w:t>
            </w:r>
          </w:p>
        </w:tc>
      </w:tr>
      <w:tr>
        <w:tc>
          <w:tcPr>
            <w:tcW w:w="709" w:type="dxa"/>
          </w:tcPr>
          <w:p>
            <w:pPr>
              <w:pStyle w:val="yTableNAm"/>
            </w:pPr>
            <w:r>
              <w:t>27.</w:t>
            </w:r>
          </w:p>
        </w:tc>
        <w:tc>
          <w:tcPr>
            <w:tcW w:w="1134" w:type="dxa"/>
          </w:tcPr>
          <w:p>
            <w:pPr>
              <w:pStyle w:val="yTableNAm"/>
              <w:ind w:right="-108"/>
            </w:pPr>
            <w:r>
              <w:t>175D(1)(b)</w:t>
            </w:r>
          </w:p>
        </w:tc>
        <w:tc>
          <w:tcPr>
            <w:tcW w:w="3827" w:type="dxa"/>
          </w:tcPr>
          <w:p>
            <w:pPr>
              <w:pStyle w:val="yTableNAm"/>
              <w:tabs>
                <w:tab w:val="clear" w:pos="567"/>
                <w:tab w:val="left" w:leader="dot" w:pos="3611"/>
              </w:tabs>
            </w:pPr>
            <w:r>
              <w:t xml:space="preserve">Contravening requirement made by inspector </w:t>
            </w:r>
            <w:r>
              <w:tab/>
            </w:r>
            <w:r>
              <w:tab/>
            </w:r>
          </w:p>
        </w:tc>
        <w:tc>
          <w:tcPr>
            <w:tcW w:w="1215" w:type="dxa"/>
          </w:tcPr>
          <w:p>
            <w:pPr>
              <w:pStyle w:val="yTableNAm"/>
            </w:pPr>
            <w:r>
              <w:br/>
              <w:t>$500.00</w:t>
            </w:r>
          </w:p>
        </w:tc>
      </w:tr>
      <w:tr>
        <w:tc>
          <w:tcPr>
            <w:tcW w:w="709" w:type="dxa"/>
          </w:tcPr>
          <w:p>
            <w:pPr>
              <w:pStyle w:val="yTableNAm"/>
            </w:pPr>
            <w:r>
              <w:t>28.</w:t>
            </w:r>
          </w:p>
        </w:tc>
        <w:tc>
          <w:tcPr>
            <w:tcW w:w="1134" w:type="dxa"/>
          </w:tcPr>
          <w:p>
            <w:pPr>
              <w:pStyle w:val="yTableNAm"/>
              <w:ind w:right="-108"/>
            </w:pPr>
            <w:r>
              <w:t>175D(1)(c)</w:t>
            </w:r>
          </w:p>
        </w:tc>
        <w:tc>
          <w:tcPr>
            <w:tcW w:w="3827" w:type="dxa"/>
          </w:tcPr>
          <w:p>
            <w:pPr>
              <w:pStyle w:val="yTableNAm"/>
              <w:tabs>
                <w:tab w:val="clear" w:pos="567"/>
                <w:tab w:val="left" w:leader="dot" w:pos="3611"/>
              </w:tabs>
            </w:pPr>
            <w:r>
              <w:t xml:space="preserve">Providing answer or information to inspector that is false or misleading in a material particular </w:t>
            </w:r>
            <w:r>
              <w:tab/>
            </w:r>
          </w:p>
        </w:tc>
        <w:tc>
          <w:tcPr>
            <w:tcW w:w="1215" w:type="dxa"/>
          </w:tcPr>
          <w:p>
            <w:pPr>
              <w:pStyle w:val="yTableNAm"/>
            </w:pPr>
            <w:r>
              <w:br/>
            </w:r>
            <w:r>
              <w:br/>
              <w:t>$500.00</w:t>
            </w:r>
          </w:p>
        </w:tc>
      </w:tr>
      <w:tr>
        <w:tc>
          <w:tcPr>
            <w:tcW w:w="709" w:type="dxa"/>
          </w:tcPr>
          <w:p>
            <w:pPr>
              <w:pStyle w:val="yTableNAm"/>
            </w:pPr>
            <w:r>
              <w:t>29.</w:t>
            </w:r>
          </w:p>
        </w:tc>
        <w:tc>
          <w:tcPr>
            <w:tcW w:w="1134" w:type="dxa"/>
          </w:tcPr>
          <w:p>
            <w:pPr>
              <w:pStyle w:val="yTableNAm"/>
              <w:ind w:right="-108"/>
            </w:pPr>
            <w:r>
              <w:t>175D(1)(d)</w:t>
            </w:r>
          </w:p>
        </w:tc>
        <w:tc>
          <w:tcPr>
            <w:tcW w:w="3827" w:type="dxa"/>
          </w:tcPr>
          <w:p>
            <w:pPr>
              <w:pStyle w:val="yTableNAm"/>
              <w:tabs>
                <w:tab w:val="clear" w:pos="567"/>
                <w:tab w:val="left" w:leader="dot" w:pos="3611"/>
              </w:tabs>
            </w:pPr>
            <w:r>
              <w:t xml:space="preserve">Giving false or misleading information in a certificate under section 175B(1)(f) of the Act </w:t>
            </w:r>
            <w:r>
              <w:tab/>
            </w:r>
          </w:p>
        </w:tc>
        <w:tc>
          <w:tcPr>
            <w:tcW w:w="1215" w:type="dxa"/>
          </w:tcPr>
          <w:p>
            <w:pPr>
              <w:pStyle w:val="yTableNAm"/>
            </w:pPr>
            <w:r>
              <w:br/>
            </w:r>
            <w:r>
              <w:br/>
              <w:t>$500.00</w:t>
            </w:r>
          </w:p>
        </w:tc>
      </w:tr>
      <w:tr>
        <w:tc>
          <w:tcPr>
            <w:tcW w:w="709" w:type="dxa"/>
          </w:tcPr>
          <w:p>
            <w:pPr>
              <w:pStyle w:val="yTableNAm"/>
            </w:pPr>
            <w:r>
              <w:t>30.</w:t>
            </w:r>
          </w:p>
        </w:tc>
        <w:tc>
          <w:tcPr>
            <w:tcW w:w="1134" w:type="dxa"/>
          </w:tcPr>
          <w:p>
            <w:pPr>
              <w:pStyle w:val="yTableNAm"/>
              <w:ind w:right="-108"/>
            </w:pPr>
            <w:r>
              <w:t>175D(1)(e)</w:t>
            </w:r>
          </w:p>
        </w:tc>
        <w:tc>
          <w:tcPr>
            <w:tcW w:w="3827" w:type="dxa"/>
          </w:tcPr>
          <w:p>
            <w:pPr>
              <w:pStyle w:val="yTableNAm"/>
              <w:tabs>
                <w:tab w:val="clear" w:pos="567"/>
                <w:tab w:val="left" w:leader="dot" w:pos="3611"/>
              </w:tabs>
            </w:pPr>
            <w:r>
              <w:t xml:space="preserve">Preventing another person from complying with a requirement under the Act </w:t>
            </w:r>
            <w:r>
              <w:tab/>
            </w:r>
          </w:p>
        </w:tc>
        <w:tc>
          <w:tcPr>
            <w:tcW w:w="1215" w:type="dxa"/>
          </w:tcPr>
          <w:p>
            <w:pPr>
              <w:pStyle w:val="yTableNAm"/>
            </w:pPr>
            <w:r>
              <w:br/>
            </w:r>
            <w:r>
              <w:br/>
              <w:t>$500.00</w:t>
            </w:r>
          </w:p>
        </w:tc>
      </w:tr>
      <w:tr>
        <w:tc>
          <w:tcPr>
            <w:tcW w:w="709" w:type="dxa"/>
            <w:tcBorders>
              <w:bottom w:val="single" w:sz="4" w:space="0" w:color="auto"/>
            </w:tcBorders>
          </w:tcPr>
          <w:p>
            <w:pPr>
              <w:pStyle w:val="yTableNAm"/>
            </w:pPr>
            <w:r>
              <w:t>31.</w:t>
            </w:r>
          </w:p>
        </w:tc>
        <w:tc>
          <w:tcPr>
            <w:tcW w:w="1134" w:type="dxa"/>
            <w:tcBorders>
              <w:bottom w:val="single" w:sz="4" w:space="0" w:color="auto"/>
            </w:tcBorders>
          </w:tcPr>
          <w:p>
            <w:pPr>
              <w:pStyle w:val="yTableNAm"/>
              <w:ind w:right="-108"/>
            </w:pPr>
            <w:r>
              <w:t>180(5)</w:t>
            </w:r>
          </w:p>
        </w:tc>
        <w:tc>
          <w:tcPr>
            <w:tcW w:w="3827" w:type="dxa"/>
            <w:tcBorders>
              <w:bottom w:val="single" w:sz="4" w:space="0" w:color="auto"/>
            </w:tcBorders>
          </w:tcPr>
          <w:p>
            <w:pPr>
              <w:pStyle w:val="yTableNAm"/>
              <w:tabs>
                <w:tab w:val="clear" w:pos="567"/>
                <w:tab w:val="left" w:leader="dot" w:pos="3611"/>
              </w:tabs>
            </w:pPr>
            <w:r>
              <w:t xml:space="preserve">Failing to comply with request to provide copy of relevant document </w:t>
            </w:r>
            <w:r>
              <w:tab/>
            </w:r>
            <w:r>
              <w:tab/>
            </w:r>
          </w:p>
        </w:tc>
        <w:tc>
          <w:tcPr>
            <w:tcW w:w="1215" w:type="dxa"/>
            <w:tcBorders>
              <w:bottom w:val="single" w:sz="4" w:space="0" w:color="auto"/>
            </w:tcBorders>
          </w:tcPr>
          <w:p>
            <w:pPr>
              <w:pStyle w:val="yTableNAm"/>
              <w:rPr>
                <w:rFonts w:ascii="Arial" w:hAnsi="Arial"/>
                <w:b/>
              </w:rPr>
            </w:pPr>
            <w:r>
              <w:br/>
              <w:t>$200.00</w:t>
            </w:r>
          </w:p>
        </w:tc>
      </w:tr>
    </w:tbl>
    <w:p>
      <w:pPr>
        <w:pStyle w:val="yFootnotesection"/>
        <w:keepNext/>
        <w:keepLines w:val="0"/>
        <w:spacing w:before="40"/>
      </w:pPr>
      <w:r>
        <w:tab/>
        <w:t>[Appendix V inserted in Gazette 28 Oct 2005 p. 4970</w:t>
      </w:r>
      <w:r>
        <w:noBreakHyphen/>
        <w:t>2; amended in Gazette 18 Nov 2011 p. 4826; 25 Feb 2014 p. 508.]</w:t>
      </w:r>
    </w:p>
    <w:p>
      <w:pPr>
        <w:pStyle w:val="yFootnotesection"/>
        <w:keepLines w:val="0"/>
        <w:spacing w:before="40"/>
        <w:jc w:val="center"/>
      </w:pPr>
      <w:r>
        <w:rPr>
          <w:noProof/>
        </w:rPr>
        <w:drawing>
          <wp:inline distT="0" distB="0" distL="0" distR="0">
            <wp:extent cx="932400" cy="172800"/>
            <wp:effectExtent l="0" t="0" r="127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2400" cy="172800"/>
                    </a:xfrm>
                    <a:prstGeom prst="rect">
                      <a:avLst/>
                    </a:prstGeom>
                    <a:noFill/>
                    <a:ln>
                      <a:noFill/>
                    </a:ln>
                  </pic:spPr>
                </pic:pic>
              </a:graphicData>
            </a:graphic>
          </wp:inline>
        </w:drawing>
      </w:r>
    </w:p>
    <w:p>
      <w:pPr>
        <w:sectPr>
          <w:headerReference w:type="even" r:id="rId32"/>
          <w:headerReference w:type="default" r:id="rId33"/>
          <w:pgSz w:w="11907" w:h="16840" w:code="9"/>
          <w:pgMar w:top="2376" w:right="2405" w:bottom="3542" w:left="2405" w:header="706" w:footer="3380" w:gutter="0"/>
          <w:cols w:space="720"/>
          <w:noEndnote/>
          <w:docGrid w:linePitch="326"/>
        </w:sectPr>
      </w:pPr>
    </w:p>
    <w:p>
      <w:pPr>
        <w:pStyle w:val="nHeading2"/>
      </w:pPr>
      <w:bookmarkStart w:id="2135" w:name="_Toc383426338"/>
      <w:bookmarkStart w:id="2136" w:name="_Toc383432724"/>
      <w:bookmarkStart w:id="2137" w:name="_Toc383432879"/>
      <w:bookmarkStart w:id="2138" w:name="_Toc391886124"/>
      <w:bookmarkStart w:id="2139" w:name="_Toc414629823"/>
      <w:bookmarkStart w:id="2140" w:name="_Toc414629977"/>
      <w:r>
        <w:t>Notes</w:t>
      </w:r>
      <w:bookmarkEnd w:id="2135"/>
      <w:bookmarkEnd w:id="2136"/>
      <w:bookmarkEnd w:id="2137"/>
      <w:bookmarkEnd w:id="2138"/>
      <w:bookmarkEnd w:id="2139"/>
      <w:bookmarkEnd w:id="2140"/>
    </w:p>
    <w:p>
      <w:pPr>
        <w:pStyle w:val="nSubsection"/>
        <w:rPr>
          <w:snapToGrid w:val="0"/>
        </w:rPr>
      </w:pPr>
      <w:r>
        <w:rPr>
          <w:snapToGrid w:val="0"/>
          <w:vertAlign w:val="superscript"/>
        </w:rPr>
        <w:t>1</w:t>
      </w:r>
      <w:r>
        <w:rPr>
          <w:snapToGrid w:val="0"/>
        </w:rPr>
        <w:tab/>
        <w:t xml:space="preserve">This is a compilation of the </w:t>
      </w:r>
      <w:r>
        <w:rPr>
          <w:i/>
          <w:noProof/>
          <w:snapToGrid w:val="0"/>
        </w:rPr>
        <w:t>Workers’ Compensation and Injury Management Regulations 1982</w:t>
      </w:r>
      <w:r>
        <w:rPr>
          <w:i/>
          <w:snapToGrid w:val="0"/>
        </w:rPr>
        <w:t xml:space="preserve"> </w:t>
      </w:r>
      <w:r>
        <w:rPr>
          <w:snapToGrid w:val="0"/>
        </w:rPr>
        <w:t>and includes the amendments made by the other written laws referred to in the following table</w:t>
      </w:r>
      <w:del w:id="2141" w:author="Master Repository Process" w:date="2021-09-19T20:12: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2142" w:name="_Toc391886125"/>
      <w:bookmarkStart w:id="2143" w:name="_Toc414629978"/>
      <w:bookmarkStart w:id="2144" w:name="_Toc383432880"/>
      <w:r>
        <w:rPr>
          <w:snapToGrid w:val="0"/>
        </w:rPr>
        <w:t>Compilation table</w:t>
      </w:r>
      <w:bookmarkEnd w:id="2142"/>
      <w:bookmarkEnd w:id="2143"/>
      <w:bookmarkEnd w:id="2144"/>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ind w:right="113"/>
              <w:rPr>
                <w:vertAlign w:val="superscript"/>
              </w:rPr>
            </w:pPr>
            <w:r>
              <w:rPr>
                <w:i/>
              </w:rPr>
              <w:t>Workers’ Compensation and Assistance Regulations 1982</w:t>
            </w:r>
            <w:r>
              <w:t xml:space="preserve"> </w:t>
            </w:r>
            <w:r>
              <w:rPr>
                <w:vertAlign w:val="superscript"/>
              </w:rPr>
              <w:t>5</w:t>
            </w:r>
          </w:p>
        </w:tc>
        <w:tc>
          <w:tcPr>
            <w:tcW w:w="1276" w:type="dxa"/>
          </w:tcPr>
          <w:p>
            <w:pPr>
              <w:pStyle w:val="nTable"/>
              <w:spacing w:after="40"/>
            </w:pPr>
            <w:r>
              <w:t>8 Apr 1982 p. 1229</w:t>
            </w:r>
            <w:r>
              <w:noBreakHyphen/>
              <w:t>50</w:t>
            </w:r>
            <w:r>
              <w:br/>
              <w:t>(corrigendum 23 Apr 1982 p. 1384)</w:t>
            </w:r>
          </w:p>
        </w:tc>
        <w:tc>
          <w:tcPr>
            <w:tcW w:w="2693" w:type="dxa"/>
          </w:tcPr>
          <w:p>
            <w:pPr>
              <w:pStyle w:val="nTable"/>
              <w:spacing w:after="40"/>
            </w:pPr>
            <w:r>
              <w:t xml:space="preserve">3 May 1982 (see r. 2 and </w:t>
            </w:r>
            <w:r>
              <w:rPr>
                <w:i/>
              </w:rPr>
              <w:t>Gazette</w:t>
            </w:r>
            <w:r>
              <w:t xml:space="preserve"> 8 Apr 1982 p. 1205)</w:t>
            </w:r>
          </w:p>
        </w:tc>
      </w:tr>
      <w:tr>
        <w:trPr>
          <w:cantSplit/>
        </w:trPr>
        <w:tc>
          <w:tcPr>
            <w:tcW w:w="3118" w:type="dxa"/>
          </w:tcPr>
          <w:p>
            <w:pPr>
              <w:pStyle w:val="nTable"/>
              <w:spacing w:after="40"/>
              <w:ind w:right="113"/>
              <w:rPr>
                <w:i/>
              </w:rPr>
            </w:pPr>
            <w:r>
              <w:rPr>
                <w:i/>
              </w:rPr>
              <w:t>Workers’ Compensation and Assistance Amendment Regulations 1982</w:t>
            </w:r>
          </w:p>
        </w:tc>
        <w:tc>
          <w:tcPr>
            <w:tcW w:w="1276" w:type="dxa"/>
          </w:tcPr>
          <w:p>
            <w:pPr>
              <w:pStyle w:val="nTable"/>
              <w:spacing w:after="40"/>
            </w:pPr>
            <w:r>
              <w:t>14 May 1982 p. 1519</w:t>
            </w:r>
          </w:p>
        </w:tc>
        <w:tc>
          <w:tcPr>
            <w:tcW w:w="2693" w:type="dxa"/>
          </w:tcPr>
          <w:p>
            <w:pPr>
              <w:pStyle w:val="nTable"/>
              <w:spacing w:after="40"/>
            </w:pPr>
            <w:r>
              <w:t>14 May 1982</w:t>
            </w:r>
          </w:p>
        </w:tc>
      </w:tr>
      <w:tr>
        <w:trPr>
          <w:cantSplit/>
        </w:trPr>
        <w:tc>
          <w:tcPr>
            <w:tcW w:w="3118" w:type="dxa"/>
          </w:tcPr>
          <w:p>
            <w:pPr>
              <w:pStyle w:val="nTable"/>
              <w:spacing w:after="40"/>
              <w:ind w:right="113"/>
              <w:rPr>
                <w:i/>
              </w:rPr>
            </w:pPr>
            <w:r>
              <w:rPr>
                <w:i/>
              </w:rPr>
              <w:t>Workers’ Compensation and Assistance Amendment Regulations (No. 2) 1982</w:t>
            </w:r>
          </w:p>
        </w:tc>
        <w:tc>
          <w:tcPr>
            <w:tcW w:w="1276" w:type="dxa"/>
          </w:tcPr>
          <w:p>
            <w:pPr>
              <w:pStyle w:val="nTable"/>
              <w:spacing w:after="40"/>
            </w:pPr>
            <w:r>
              <w:t>27 Aug 1982 p. 3427</w:t>
            </w:r>
            <w:r>
              <w:noBreakHyphen/>
              <w:t>9</w:t>
            </w:r>
          </w:p>
        </w:tc>
        <w:tc>
          <w:tcPr>
            <w:tcW w:w="2693" w:type="dxa"/>
          </w:tcPr>
          <w:p>
            <w:pPr>
              <w:pStyle w:val="nTable"/>
              <w:spacing w:after="40"/>
            </w:pPr>
            <w:r>
              <w:t>27 Aug 1982</w:t>
            </w:r>
          </w:p>
        </w:tc>
      </w:tr>
      <w:tr>
        <w:trPr>
          <w:cantSplit/>
        </w:trPr>
        <w:tc>
          <w:tcPr>
            <w:tcW w:w="3118" w:type="dxa"/>
          </w:tcPr>
          <w:p>
            <w:pPr>
              <w:pStyle w:val="nTable"/>
              <w:spacing w:after="40"/>
              <w:ind w:right="113"/>
              <w:rPr>
                <w:i/>
              </w:rPr>
            </w:pPr>
            <w:r>
              <w:rPr>
                <w:i/>
              </w:rPr>
              <w:t>Workers’ Compensation and Assistance Amendment Regulations 1983</w:t>
            </w:r>
          </w:p>
        </w:tc>
        <w:tc>
          <w:tcPr>
            <w:tcW w:w="1276" w:type="dxa"/>
          </w:tcPr>
          <w:p>
            <w:pPr>
              <w:pStyle w:val="nTable"/>
              <w:spacing w:after="40"/>
            </w:pPr>
            <w:r>
              <w:t>30 Dec 1983 p. 5121</w:t>
            </w:r>
          </w:p>
        </w:tc>
        <w:tc>
          <w:tcPr>
            <w:tcW w:w="2693" w:type="dxa"/>
          </w:tcPr>
          <w:p>
            <w:pPr>
              <w:pStyle w:val="nTable"/>
              <w:spacing w:after="40"/>
            </w:pPr>
            <w:r>
              <w:t>30 Dec 1983</w:t>
            </w:r>
          </w:p>
        </w:tc>
      </w:tr>
      <w:tr>
        <w:trPr>
          <w:cantSplit/>
        </w:trPr>
        <w:tc>
          <w:tcPr>
            <w:tcW w:w="3118" w:type="dxa"/>
          </w:tcPr>
          <w:p>
            <w:pPr>
              <w:pStyle w:val="nTable"/>
              <w:spacing w:after="40"/>
              <w:ind w:right="113"/>
              <w:rPr>
                <w:i/>
              </w:rPr>
            </w:pPr>
            <w:r>
              <w:rPr>
                <w:i/>
              </w:rPr>
              <w:t>Workers’ Compensation and Assistance Amendment Regulations 1986</w:t>
            </w:r>
          </w:p>
        </w:tc>
        <w:tc>
          <w:tcPr>
            <w:tcW w:w="1276" w:type="dxa"/>
          </w:tcPr>
          <w:p>
            <w:pPr>
              <w:pStyle w:val="nTable"/>
              <w:spacing w:after="40"/>
            </w:pPr>
            <w:r>
              <w:t>25 Jul 1986 p. 2484</w:t>
            </w:r>
            <w:r>
              <w:noBreakHyphen/>
              <w:t>5</w:t>
            </w:r>
          </w:p>
        </w:tc>
        <w:tc>
          <w:tcPr>
            <w:tcW w:w="2693" w:type="dxa"/>
          </w:tcPr>
          <w:p>
            <w:pPr>
              <w:pStyle w:val="nTable"/>
              <w:spacing w:after="40"/>
            </w:pPr>
            <w:r>
              <w:t xml:space="preserve">25 Jul 1986 (see r. 2 and </w:t>
            </w:r>
            <w:r>
              <w:rPr>
                <w:i/>
              </w:rPr>
              <w:t>Gazette</w:t>
            </w:r>
            <w:r>
              <w:t xml:space="preserve"> 25 Jul 1986 p. 2453)</w:t>
            </w:r>
          </w:p>
        </w:tc>
      </w:tr>
      <w:tr>
        <w:trPr>
          <w:cantSplit/>
        </w:trPr>
        <w:tc>
          <w:tcPr>
            <w:tcW w:w="3118" w:type="dxa"/>
          </w:tcPr>
          <w:p>
            <w:pPr>
              <w:pStyle w:val="nTable"/>
              <w:spacing w:after="40"/>
              <w:ind w:right="113"/>
              <w:rPr>
                <w:i/>
              </w:rPr>
            </w:pPr>
            <w:r>
              <w:rPr>
                <w:i/>
              </w:rPr>
              <w:t>Workers’ Compensation and Assistance Amendment Regulations 1987</w:t>
            </w:r>
          </w:p>
        </w:tc>
        <w:tc>
          <w:tcPr>
            <w:tcW w:w="1276" w:type="dxa"/>
          </w:tcPr>
          <w:p>
            <w:pPr>
              <w:pStyle w:val="nTable"/>
              <w:spacing w:after="40"/>
            </w:pPr>
            <w:r>
              <w:t>22 May 1987 p. 2193</w:t>
            </w:r>
          </w:p>
        </w:tc>
        <w:tc>
          <w:tcPr>
            <w:tcW w:w="2693" w:type="dxa"/>
          </w:tcPr>
          <w:p>
            <w:pPr>
              <w:pStyle w:val="nTable"/>
              <w:spacing w:after="40"/>
            </w:pPr>
            <w:r>
              <w:t xml:space="preserve">22 May 1987 (see r. 2 and </w:t>
            </w:r>
            <w:r>
              <w:rPr>
                <w:i/>
              </w:rPr>
              <w:t>Gazette</w:t>
            </w:r>
            <w:r>
              <w:t xml:space="preserve"> 22 May 1987 p. 2167)</w:t>
            </w:r>
          </w:p>
        </w:tc>
      </w:tr>
      <w:tr>
        <w:trPr>
          <w:cantSplit/>
        </w:trPr>
        <w:tc>
          <w:tcPr>
            <w:tcW w:w="3118" w:type="dxa"/>
          </w:tcPr>
          <w:p>
            <w:pPr>
              <w:pStyle w:val="nTable"/>
              <w:spacing w:after="40"/>
              <w:ind w:right="113"/>
              <w:rPr>
                <w:i/>
              </w:rPr>
            </w:pPr>
            <w:r>
              <w:rPr>
                <w:i/>
              </w:rPr>
              <w:t>Workers’ Compensation and Assistance Amendment Regulations (No. 2) 1987</w:t>
            </w:r>
          </w:p>
        </w:tc>
        <w:tc>
          <w:tcPr>
            <w:tcW w:w="1276" w:type="dxa"/>
          </w:tcPr>
          <w:p>
            <w:pPr>
              <w:pStyle w:val="nTable"/>
              <w:spacing w:after="40"/>
            </w:pPr>
            <w:r>
              <w:t>19 Jun 1987 p. 2410</w:t>
            </w:r>
          </w:p>
        </w:tc>
        <w:tc>
          <w:tcPr>
            <w:tcW w:w="2693" w:type="dxa"/>
          </w:tcPr>
          <w:p>
            <w:pPr>
              <w:pStyle w:val="nTable"/>
              <w:spacing w:after="40"/>
            </w:pPr>
            <w:r>
              <w:t>1 Jul 1987 (see r. 2)</w:t>
            </w:r>
          </w:p>
        </w:tc>
      </w:tr>
      <w:tr>
        <w:trPr>
          <w:cantSplit/>
        </w:trPr>
        <w:tc>
          <w:tcPr>
            <w:tcW w:w="3118" w:type="dxa"/>
          </w:tcPr>
          <w:p>
            <w:pPr>
              <w:pStyle w:val="nTable"/>
              <w:spacing w:after="40"/>
              <w:ind w:right="113"/>
              <w:rPr>
                <w:i/>
              </w:rPr>
            </w:pPr>
            <w:r>
              <w:rPr>
                <w:i/>
              </w:rPr>
              <w:t>Workers’ Compensation and Assistance Amendment Regulations 1988</w:t>
            </w:r>
          </w:p>
        </w:tc>
        <w:tc>
          <w:tcPr>
            <w:tcW w:w="1276" w:type="dxa"/>
          </w:tcPr>
          <w:p>
            <w:pPr>
              <w:pStyle w:val="nTable"/>
              <w:spacing w:after="40"/>
            </w:pPr>
            <w:r>
              <w:t>2 Sep 1988 p. 3464</w:t>
            </w:r>
          </w:p>
        </w:tc>
        <w:tc>
          <w:tcPr>
            <w:tcW w:w="2693" w:type="dxa"/>
          </w:tcPr>
          <w:p>
            <w:pPr>
              <w:pStyle w:val="nTable"/>
              <w:spacing w:after="40"/>
            </w:pPr>
            <w:r>
              <w:t>2 Sep 1988</w:t>
            </w:r>
          </w:p>
        </w:tc>
      </w:tr>
      <w:tr>
        <w:trPr>
          <w:cantSplit/>
        </w:trPr>
        <w:tc>
          <w:tcPr>
            <w:tcW w:w="3118" w:type="dxa"/>
          </w:tcPr>
          <w:p>
            <w:pPr>
              <w:pStyle w:val="nTable"/>
              <w:spacing w:after="40"/>
              <w:ind w:right="113"/>
              <w:rPr>
                <w:i/>
              </w:rPr>
            </w:pPr>
            <w:r>
              <w:rPr>
                <w:i/>
              </w:rPr>
              <w:t>Workers’ Compensation and Assistance Amendment Regulations (No. 2) 1989</w:t>
            </w:r>
          </w:p>
        </w:tc>
        <w:tc>
          <w:tcPr>
            <w:tcW w:w="1276" w:type="dxa"/>
          </w:tcPr>
          <w:p>
            <w:pPr>
              <w:pStyle w:val="nTable"/>
              <w:spacing w:after="40"/>
            </w:pPr>
            <w:r>
              <w:t>22 Sep 1989 p. 3490</w:t>
            </w:r>
            <w:r>
              <w:noBreakHyphen/>
              <w:t>1</w:t>
            </w:r>
          </w:p>
        </w:tc>
        <w:tc>
          <w:tcPr>
            <w:tcW w:w="2693" w:type="dxa"/>
          </w:tcPr>
          <w:p>
            <w:pPr>
              <w:pStyle w:val="nTable"/>
              <w:spacing w:after="40"/>
            </w:pPr>
            <w:r>
              <w:t>22 Sep 1989</w:t>
            </w:r>
          </w:p>
        </w:tc>
      </w:tr>
      <w:tr>
        <w:trPr>
          <w:cantSplit/>
        </w:trPr>
        <w:tc>
          <w:tcPr>
            <w:tcW w:w="3118" w:type="dxa"/>
          </w:tcPr>
          <w:p>
            <w:pPr>
              <w:pStyle w:val="nTable"/>
              <w:spacing w:after="40"/>
              <w:ind w:right="113"/>
              <w:rPr>
                <w:i/>
              </w:rPr>
            </w:pPr>
            <w:r>
              <w:rPr>
                <w:i/>
              </w:rPr>
              <w:t>Workers’ Compensation and Assistance Amendment Regulations 1991</w:t>
            </w:r>
          </w:p>
        </w:tc>
        <w:tc>
          <w:tcPr>
            <w:tcW w:w="1276" w:type="dxa"/>
          </w:tcPr>
          <w:p>
            <w:pPr>
              <w:pStyle w:val="nTable"/>
              <w:spacing w:after="40"/>
            </w:pPr>
            <w:r>
              <w:t>26 Feb 1991 p. 931</w:t>
            </w:r>
            <w:r>
              <w:noBreakHyphen/>
              <w:t>56</w:t>
            </w:r>
          </w:p>
        </w:tc>
        <w:tc>
          <w:tcPr>
            <w:tcW w:w="2693" w:type="dxa"/>
          </w:tcPr>
          <w:p>
            <w:pPr>
              <w:pStyle w:val="nTable"/>
              <w:spacing w:after="40"/>
            </w:pPr>
            <w:r>
              <w:t xml:space="preserve">1 Mar 1991 (see r. 2 and </w:t>
            </w:r>
            <w:r>
              <w:rPr>
                <w:i/>
              </w:rPr>
              <w:t>Gazette</w:t>
            </w:r>
            <w:r>
              <w:t xml:space="preserve"> 1 Mar 1991 p. 967)</w:t>
            </w:r>
          </w:p>
        </w:tc>
      </w:tr>
      <w:tr>
        <w:trPr>
          <w:cantSplit/>
        </w:trPr>
        <w:tc>
          <w:tcPr>
            <w:tcW w:w="3118" w:type="dxa"/>
          </w:tcPr>
          <w:p>
            <w:pPr>
              <w:pStyle w:val="nTable"/>
              <w:spacing w:after="40"/>
              <w:ind w:right="113"/>
              <w:rPr>
                <w:i/>
              </w:rPr>
            </w:pPr>
            <w:r>
              <w:rPr>
                <w:i/>
              </w:rPr>
              <w:t>Workers’ Compensation and Assistance Amendment Regulations (No. 2) 1991</w:t>
            </w:r>
          </w:p>
        </w:tc>
        <w:tc>
          <w:tcPr>
            <w:tcW w:w="1276" w:type="dxa"/>
          </w:tcPr>
          <w:p>
            <w:pPr>
              <w:pStyle w:val="nTable"/>
              <w:spacing w:after="40"/>
            </w:pPr>
            <w:r>
              <w:t>8 Mar 1991 p. 1071</w:t>
            </w:r>
            <w:r>
              <w:noBreakHyphen/>
              <w:t>6</w:t>
            </w:r>
          </w:p>
        </w:tc>
        <w:tc>
          <w:tcPr>
            <w:tcW w:w="2693" w:type="dxa"/>
          </w:tcPr>
          <w:p>
            <w:pPr>
              <w:pStyle w:val="nTable"/>
              <w:spacing w:after="40"/>
            </w:pPr>
            <w:r>
              <w:t xml:space="preserve">8 Mar 1991 (see r. 2 and </w:t>
            </w:r>
            <w:r>
              <w:rPr>
                <w:i/>
              </w:rPr>
              <w:t>Gazette</w:t>
            </w:r>
            <w:r>
              <w:t xml:space="preserve"> 8 Mar 1991 p. 1030)</w:t>
            </w:r>
          </w:p>
        </w:tc>
      </w:tr>
      <w:tr>
        <w:trPr>
          <w:cantSplit/>
        </w:trPr>
        <w:tc>
          <w:tcPr>
            <w:tcW w:w="3118" w:type="dxa"/>
          </w:tcPr>
          <w:p>
            <w:pPr>
              <w:pStyle w:val="nTable"/>
              <w:spacing w:after="40"/>
              <w:ind w:right="113"/>
              <w:rPr>
                <w:i/>
              </w:rPr>
            </w:pPr>
            <w:r>
              <w:rPr>
                <w:i/>
              </w:rPr>
              <w:t>Workers’ Compensation and Rehabilitation Amendment Regulations (No. 3) 1991</w:t>
            </w:r>
          </w:p>
        </w:tc>
        <w:tc>
          <w:tcPr>
            <w:tcW w:w="1276" w:type="dxa"/>
          </w:tcPr>
          <w:p>
            <w:pPr>
              <w:pStyle w:val="nTable"/>
              <w:spacing w:after="40"/>
            </w:pPr>
            <w:r>
              <w:t>28 Jun 1991 p. 3291</w:t>
            </w:r>
            <w:r>
              <w:noBreakHyphen/>
              <w:t>4</w:t>
            </w:r>
          </w:p>
        </w:tc>
        <w:tc>
          <w:tcPr>
            <w:tcW w:w="2693" w:type="dxa"/>
          </w:tcPr>
          <w:p>
            <w:pPr>
              <w:pStyle w:val="nTable"/>
              <w:spacing w:after="40"/>
            </w:pPr>
            <w:r>
              <w:t>1 Jul 1991 (see r. 2)</w:t>
            </w:r>
          </w:p>
        </w:tc>
      </w:tr>
      <w:tr>
        <w:trPr>
          <w:cantSplit/>
        </w:trPr>
        <w:tc>
          <w:tcPr>
            <w:tcW w:w="3118" w:type="dxa"/>
          </w:tcPr>
          <w:p>
            <w:pPr>
              <w:pStyle w:val="nTable"/>
              <w:spacing w:after="40"/>
              <w:ind w:right="113"/>
              <w:rPr>
                <w:i/>
              </w:rPr>
            </w:pPr>
            <w:r>
              <w:rPr>
                <w:i/>
              </w:rPr>
              <w:t>Workers’ Compensation and Rehabilitation Amendment Regulations (No. 4) 1991</w:t>
            </w:r>
          </w:p>
        </w:tc>
        <w:tc>
          <w:tcPr>
            <w:tcW w:w="1276" w:type="dxa"/>
          </w:tcPr>
          <w:p>
            <w:pPr>
              <w:pStyle w:val="nTable"/>
              <w:spacing w:after="40"/>
            </w:pPr>
            <w:r>
              <w:t>6 Dec 1991 p. 6118</w:t>
            </w:r>
            <w:r>
              <w:noBreakHyphen/>
              <w:t>19</w:t>
            </w:r>
          </w:p>
        </w:tc>
        <w:tc>
          <w:tcPr>
            <w:tcW w:w="2693" w:type="dxa"/>
          </w:tcPr>
          <w:p>
            <w:pPr>
              <w:pStyle w:val="nTable"/>
              <w:spacing w:after="40"/>
            </w:pPr>
            <w:r>
              <w:t>6 Dec 1991</w:t>
            </w:r>
          </w:p>
        </w:tc>
      </w:tr>
      <w:tr>
        <w:trPr>
          <w:cantSplit/>
        </w:trPr>
        <w:tc>
          <w:tcPr>
            <w:tcW w:w="3118" w:type="dxa"/>
          </w:tcPr>
          <w:p>
            <w:pPr>
              <w:pStyle w:val="nTable"/>
              <w:spacing w:after="40"/>
              <w:ind w:right="113"/>
              <w:rPr>
                <w:i/>
              </w:rPr>
            </w:pPr>
            <w:r>
              <w:rPr>
                <w:i/>
              </w:rPr>
              <w:t>Workers’ Compensation and Rehabilitation Amendment Regulations (No. 2) 1992</w:t>
            </w:r>
          </w:p>
        </w:tc>
        <w:tc>
          <w:tcPr>
            <w:tcW w:w="1276" w:type="dxa"/>
          </w:tcPr>
          <w:p>
            <w:pPr>
              <w:pStyle w:val="nTable"/>
              <w:spacing w:after="40"/>
            </w:pPr>
            <w:r>
              <w:t>3 Apr 1992 p. 1540</w:t>
            </w:r>
            <w:r>
              <w:noBreakHyphen/>
              <w:t>1</w:t>
            </w:r>
          </w:p>
        </w:tc>
        <w:tc>
          <w:tcPr>
            <w:tcW w:w="2693" w:type="dxa"/>
          </w:tcPr>
          <w:p>
            <w:pPr>
              <w:pStyle w:val="nTable"/>
              <w:spacing w:after="40"/>
            </w:pPr>
            <w:r>
              <w:t>3 Apr 1992</w:t>
            </w:r>
          </w:p>
        </w:tc>
      </w:tr>
      <w:tr>
        <w:trPr>
          <w:cantSplit/>
        </w:trPr>
        <w:tc>
          <w:tcPr>
            <w:tcW w:w="3118" w:type="dxa"/>
          </w:tcPr>
          <w:p>
            <w:pPr>
              <w:pStyle w:val="nTable"/>
              <w:spacing w:after="40"/>
              <w:ind w:right="113"/>
              <w:rPr>
                <w:i/>
              </w:rPr>
            </w:pPr>
            <w:r>
              <w:rPr>
                <w:i/>
              </w:rPr>
              <w:t>Workers’ Compensation and Rehabilitation Amendment Regulations 1992</w:t>
            </w:r>
          </w:p>
        </w:tc>
        <w:tc>
          <w:tcPr>
            <w:tcW w:w="1276" w:type="dxa"/>
          </w:tcPr>
          <w:p>
            <w:pPr>
              <w:pStyle w:val="nTable"/>
              <w:spacing w:after="40"/>
            </w:pPr>
            <w:r>
              <w:t>3 Apr 1992 p. 1541</w:t>
            </w:r>
            <w:r>
              <w:noBreakHyphen/>
              <w:t>5</w:t>
            </w:r>
          </w:p>
        </w:tc>
        <w:tc>
          <w:tcPr>
            <w:tcW w:w="2693" w:type="dxa"/>
          </w:tcPr>
          <w:p>
            <w:pPr>
              <w:pStyle w:val="nTable"/>
              <w:spacing w:after="40"/>
            </w:pPr>
            <w:r>
              <w:t>3 Apr 1992</w:t>
            </w:r>
          </w:p>
        </w:tc>
      </w:tr>
      <w:tr>
        <w:trPr>
          <w:cantSplit/>
        </w:trPr>
        <w:tc>
          <w:tcPr>
            <w:tcW w:w="7087" w:type="dxa"/>
            <w:gridSpan w:val="3"/>
          </w:tcPr>
          <w:p>
            <w:pPr>
              <w:pStyle w:val="nTable"/>
              <w:spacing w:after="40"/>
            </w:pPr>
            <w:r>
              <w:rPr>
                <w:b/>
              </w:rPr>
              <w:t xml:space="preserve">Reprint of the </w:t>
            </w:r>
            <w:r>
              <w:rPr>
                <w:b/>
                <w:i/>
              </w:rPr>
              <w:t>Workers’ Compensation and Rehabilitation Regulations 1982</w:t>
            </w:r>
            <w:r>
              <w:rPr>
                <w:b/>
              </w:rPr>
              <w:t xml:space="preserve"> as at 30 Apr 1992</w:t>
            </w:r>
            <w:r>
              <w:t xml:space="preserve">  (includes amendments listed above)</w:t>
            </w:r>
          </w:p>
        </w:tc>
      </w:tr>
      <w:tr>
        <w:tc>
          <w:tcPr>
            <w:tcW w:w="3118" w:type="dxa"/>
          </w:tcPr>
          <w:p>
            <w:pPr>
              <w:pStyle w:val="nTable"/>
              <w:spacing w:after="40"/>
              <w:rPr>
                <w:i/>
              </w:rPr>
            </w:pPr>
            <w:r>
              <w:rPr>
                <w:i/>
              </w:rPr>
              <w:t>Workers’ Compensation and Rehabilitation Amendment Regulations (No. 4) 1992</w:t>
            </w:r>
          </w:p>
        </w:tc>
        <w:tc>
          <w:tcPr>
            <w:tcW w:w="1276" w:type="dxa"/>
          </w:tcPr>
          <w:p>
            <w:pPr>
              <w:pStyle w:val="nTable"/>
              <w:spacing w:after="40"/>
            </w:pPr>
            <w:r>
              <w:t>16 Oct 1992 p. 5201</w:t>
            </w:r>
          </w:p>
        </w:tc>
        <w:tc>
          <w:tcPr>
            <w:tcW w:w="2693" w:type="dxa"/>
          </w:tcPr>
          <w:p>
            <w:pPr>
              <w:pStyle w:val="nTable"/>
              <w:spacing w:after="40"/>
            </w:pPr>
            <w:r>
              <w:t>16 Oct 1992</w:t>
            </w:r>
          </w:p>
        </w:tc>
      </w:tr>
      <w:tr>
        <w:tc>
          <w:tcPr>
            <w:tcW w:w="3118" w:type="dxa"/>
          </w:tcPr>
          <w:p>
            <w:pPr>
              <w:pStyle w:val="nTable"/>
              <w:spacing w:after="40"/>
              <w:rPr>
                <w:i/>
              </w:rPr>
            </w:pPr>
            <w:r>
              <w:rPr>
                <w:i/>
              </w:rPr>
              <w:t>Workers’ Compensation and Rehabilitation Amendment Regulations 1993</w:t>
            </w:r>
          </w:p>
        </w:tc>
        <w:tc>
          <w:tcPr>
            <w:tcW w:w="1276" w:type="dxa"/>
          </w:tcPr>
          <w:p>
            <w:pPr>
              <w:pStyle w:val="nTable"/>
              <w:spacing w:after="40"/>
            </w:pPr>
            <w:r>
              <w:t>5 Feb 1993 p. 1059</w:t>
            </w:r>
            <w:r>
              <w:noBreakHyphen/>
              <w:t>60</w:t>
            </w:r>
          </w:p>
        </w:tc>
        <w:tc>
          <w:tcPr>
            <w:tcW w:w="2693" w:type="dxa"/>
          </w:tcPr>
          <w:p>
            <w:pPr>
              <w:pStyle w:val="nTable"/>
              <w:spacing w:after="40"/>
            </w:pPr>
            <w:r>
              <w:t xml:space="preserve">5 Feb 1993 (see r. 2 and </w:t>
            </w:r>
            <w:r>
              <w:rPr>
                <w:i/>
              </w:rPr>
              <w:t>Gazette</w:t>
            </w:r>
            <w:r>
              <w:t xml:space="preserve"> 5 Feb 1993 p. 975)</w:t>
            </w:r>
          </w:p>
        </w:tc>
      </w:tr>
      <w:tr>
        <w:tc>
          <w:tcPr>
            <w:tcW w:w="3118" w:type="dxa"/>
          </w:tcPr>
          <w:p>
            <w:pPr>
              <w:pStyle w:val="nTable"/>
              <w:spacing w:after="40"/>
              <w:rPr>
                <w:i/>
              </w:rPr>
            </w:pPr>
            <w:r>
              <w:rPr>
                <w:i/>
              </w:rPr>
              <w:t>Workers’ Compensation and Rehabilitation Amendment Regulations (No. 3) 1993</w:t>
            </w:r>
          </w:p>
        </w:tc>
        <w:tc>
          <w:tcPr>
            <w:tcW w:w="1276" w:type="dxa"/>
          </w:tcPr>
          <w:p>
            <w:pPr>
              <w:pStyle w:val="nTable"/>
              <w:spacing w:after="40"/>
            </w:pPr>
            <w:r>
              <w:t>17 Sep 1993 p. 5182</w:t>
            </w:r>
          </w:p>
        </w:tc>
        <w:tc>
          <w:tcPr>
            <w:tcW w:w="2693" w:type="dxa"/>
          </w:tcPr>
          <w:p>
            <w:pPr>
              <w:pStyle w:val="nTable"/>
              <w:spacing w:after="40"/>
            </w:pPr>
            <w:r>
              <w:t>17 Sep 1993</w:t>
            </w:r>
          </w:p>
        </w:tc>
      </w:tr>
      <w:tr>
        <w:tc>
          <w:tcPr>
            <w:tcW w:w="3118" w:type="dxa"/>
          </w:tcPr>
          <w:p>
            <w:pPr>
              <w:pStyle w:val="nTable"/>
              <w:spacing w:after="40"/>
              <w:rPr>
                <w:i/>
              </w:rPr>
            </w:pPr>
            <w:r>
              <w:rPr>
                <w:i/>
              </w:rPr>
              <w:t>Workers’ Compensation and Rehabilitation Amendment Regulations (No. 2) 1993</w:t>
            </w:r>
          </w:p>
        </w:tc>
        <w:tc>
          <w:tcPr>
            <w:tcW w:w="1276" w:type="dxa"/>
          </w:tcPr>
          <w:p>
            <w:pPr>
              <w:pStyle w:val="nTable"/>
              <w:spacing w:after="40"/>
            </w:pPr>
            <w:r>
              <w:t>29 Oct 1993 p. 5929</w:t>
            </w:r>
            <w:r>
              <w:noBreakHyphen/>
              <w:t>30</w:t>
            </w:r>
          </w:p>
        </w:tc>
        <w:tc>
          <w:tcPr>
            <w:tcW w:w="2693" w:type="dxa"/>
          </w:tcPr>
          <w:p>
            <w:pPr>
              <w:pStyle w:val="nTable"/>
              <w:spacing w:after="40"/>
            </w:pPr>
            <w:r>
              <w:t>29 Oct 1993</w:t>
            </w:r>
          </w:p>
        </w:tc>
      </w:tr>
      <w:tr>
        <w:tc>
          <w:tcPr>
            <w:tcW w:w="3118" w:type="dxa"/>
          </w:tcPr>
          <w:p>
            <w:pPr>
              <w:pStyle w:val="nTable"/>
              <w:spacing w:after="40"/>
              <w:rPr>
                <w:i/>
              </w:rPr>
            </w:pPr>
            <w:r>
              <w:rPr>
                <w:i/>
              </w:rPr>
              <w:t>Workers’ Compensation and Rehabilitation Amendment Regulations (No. 4) 1993</w:t>
            </w:r>
          </w:p>
        </w:tc>
        <w:tc>
          <w:tcPr>
            <w:tcW w:w="1276" w:type="dxa"/>
          </w:tcPr>
          <w:p>
            <w:pPr>
              <w:pStyle w:val="nTable"/>
              <w:spacing w:after="40"/>
            </w:pPr>
            <w:r>
              <w:t>24 Dec 1993 p. 6844</w:t>
            </w:r>
            <w:r>
              <w:noBreakHyphen/>
              <w:t>50</w:t>
            </w:r>
          </w:p>
        </w:tc>
        <w:tc>
          <w:tcPr>
            <w:tcW w:w="2693" w:type="dxa"/>
          </w:tcPr>
          <w:p>
            <w:pPr>
              <w:pStyle w:val="nTable"/>
              <w:spacing w:after="40"/>
            </w:pPr>
            <w:r>
              <w:t xml:space="preserve">24 Dec 1993 (see r. 2 and </w:t>
            </w:r>
            <w:r>
              <w:rPr>
                <w:i/>
              </w:rPr>
              <w:t>Gazette</w:t>
            </w:r>
            <w:r>
              <w:t xml:space="preserve"> 24 Dec 1993 p. 6795)</w:t>
            </w:r>
          </w:p>
        </w:tc>
      </w:tr>
      <w:tr>
        <w:tc>
          <w:tcPr>
            <w:tcW w:w="3118" w:type="dxa"/>
          </w:tcPr>
          <w:p>
            <w:pPr>
              <w:pStyle w:val="nTable"/>
              <w:spacing w:after="40"/>
              <w:rPr>
                <w:i/>
              </w:rPr>
            </w:pPr>
            <w:r>
              <w:rPr>
                <w:i/>
              </w:rPr>
              <w:t>Workers’ Compensation and Rehabilitation Amendment Regulations 1994</w:t>
            </w:r>
          </w:p>
        </w:tc>
        <w:tc>
          <w:tcPr>
            <w:tcW w:w="1276" w:type="dxa"/>
          </w:tcPr>
          <w:p>
            <w:pPr>
              <w:pStyle w:val="nTable"/>
              <w:spacing w:after="40"/>
            </w:pPr>
            <w:r>
              <w:t>18 Feb 1994 p. 660</w:t>
            </w:r>
            <w:r>
              <w:noBreakHyphen/>
              <w:t>4</w:t>
            </w:r>
          </w:p>
        </w:tc>
        <w:tc>
          <w:tcPr>
            <w:tcW w:w="2693" w:type="dxa"/>
          </w:tcPr>
          <w:p>
            <w:pPr>
              <w:pStyle w:val="nTable"/>
              <w:spacing w:after="40"/>
            </w:pPr>
            <w:r>
              <w:t>1 Mar 1994 (see r. 2)</w:t>
            </w:r>
          </w:p>
        </w:tc>
      </w:tr>
      <w:tr>
        <w:tc>
          <w:tcPr>
            <w:tcW w:w="3118" w:type="dxa"/>
          </w:tcPr>
          <w:p>
            <w:pPr>
              <w:pStyle w:val="nTable"/>
              <w:spacing w:after="40"/>
              <w:rPr>
                <w:i/>
              </w:rPr>
            </w:pPr>
            <w:r>
              <w:rPr>
                <w:i/>
              </w:rPr>
              <w:t>Workers’ Compensation and Rehabilitation Amendment Regulations (No. 2) 1994</w:t>
            </w:r>
          </w:p>
        </w:tc>
        <w:tc>
          <w:tcPr>
            <w:tcW w:w="1276" w:type="dxa"/>
          </w:tcPr>
          <w:p>
            <w:pPr>
              <w:pStyle w:val="nTable"/>
              <w:spacing w:after="40"/>
            </w:pPr>
            <w:r>
              <w:t>31 Mar 1994 p. 1444</w:t>
            </w:r>
          </w:p>
        </w:tc>
        <w:tc>
          <w:tcPr>
            <w:tcW w:w="2693" w:type="dxa"/>
          </w:tcPr>
          <w:p>
            <w:pPr>
              <w:pStyle w:val="nTable"/>
              <w:spacing w:after="40"/>
            </w:pPr>
            <w:r>
              <w:t>31 Mar 1994</w:t>
            </w:r>
          </w:p>
        </w:tc>
      </w:tr>
      <w:tr>
        <w:trPr>
          <w:cantSplit/>
        </w:trPr>
        <w:tc>
          <w:tcPr>
            <w:tcW w:w="3118" w:type="dxa"/>
          </w:tcPr>
          <w:p>
            <w:pPr>
              <w:pStyle w:val="nTable"/>
              <w:spacing w:after="40"/>
              <w:rPr>
                <w:i/>
              </w:rPr>
            </w:pPr>
            <w:r>
              <w:rPr>
                <w:i/>
              </w:rPr>
              <w:t>Workers’ Compensation and Rehabilitation Amendment Regulations (No. 3) 1994</w:t>
            </w:r>
          </w:p>
        </w:tc>
        <w:tc>
          <w:tcPr>
            <w:tcW w:w="1276" w:type="dxa"/>
          </w:tcPr>
          <w:p>
            <w:pPr>
              <w:pStyle w:val="nTable"/>
              <w:keepNext/>
              <w:keepLines/>
              <w:spacing w:after="40"/>
            </w:pPr>
            <w:r>
              <w:t>24 Jun 1994 p. 2888</w:t>
            </w:r>
            <w:r>
              <w:noBreakHyphen/>
              <w:t>9</w:t>
            </w:r>
          </w:p>
        </w:tc>
        <w:tc>
          <w:tcPr>
            <w:tcW w:w="2693" w:type="dxa"/>
          </w:tcPr>
          <w:p>
            <w:pPr>
              <w:pStyle w:val="nTable"/>
              <w:keepNext/>
              <w:keepLines/>
              <w:spacing w:after="40"/>
            </w:pPr>
            <w:r>
              <w:t>24 Jun 1994</w:t>
            </w:r>
          </w:p>
        </w:tc>
      </w:tr>
      <w:tr>
        <w:trPr>
          <w:cantSplit/>
        </w:trPr>
        <w:tc>
          <w:tcPr>
            <w:tcW w:w="3118" w:type="dxa"/>
          </w:tcPr>
          <w:p>
            <w:pPr>
              <w:pStyle w:val="nTable"/>
              <w:spacing w:after="40"/>
              <w:rPr>
                <w:i/>
              </w:rPr>
            </w:pPr>
            <w:r>
              <w:rPr>
                <w:i/>
              </w:rPr>
              <w:t>Workers’ Compensation and Rehabilitation Amendment Regulations (No. 4) 1994</w:t>
            </w:r>
          </w:p>
        </w:tc>
        <w:tc>
          <w:tcPr>
            <w:tcW w:w="1276" w:type="dxa"/>
          </w:tcPr>
          <w:p>
            <w:pPr>
              <w:pStyle w:val="nTable"/>
              <w:spacing w:after="40"/>
            </w:pPr>
            <w:r>
              <w:t>23 Aug 1994 p. 4394</w:t>
            </w:r>
            <w:r>
              <w:noBreakHyphen/>
              <w:t>5</w:t>
            </w:r>
          </w:p>
        </w:tc>
        <w:tc>
          <w:tcPr>
            <w:tcW w:w="2693" w:type="dxa"/>
          </w:tcPr>
          <w:p>
            <w:pPr>
              <w:pStyle w:val="nTable"/>
              <w:spacing w:after="40"/>
            </w:pPr>
            <w:r>
              <w:t>23 Aug 1994</w:t>
            </w:r>
          </w:p>
        </w:tc>
      </w:tr>
      <w:tr>
        <w:trPr>
          <w:cantSplit/>
        </w:trPr>
        <w:tc>
          <w:tcPr>
            <w:tcW w:w="7087" w:type="dxa"/>
            <w:gridSpan w:val="3"/>
          </w:tcPr>
          <w:p>
            <w:pPr>
              <w:pStyle w:val="nTable"/>
              <w:spacing w:after="40"/>
            </w:pPr>
            <w:r>
              <w:rPr>
                <w:b/>
              </w:rPr>
              <w:t xml:space="preserve">Reprint of the </w:t>
            </w:r>
            <w:r>
              <w:rPr>
                <w:b/>
                <w:i/>
              </w:rPr>
              <w:t>Workers’ Compensation and Rehabilitation Regulations 1982</w:t>
            </w:r>
            <w:r>
              <w:rPr>
                <w:b/>
              </w:rPr>
              <w:t xml:space="preserve"> as at 14 Feb 1995</w:t>
            </w:r>
            <w:r>
              <w:t xml:space="preserve">  (includes amendments listed above)</w:t>
            </w:r>
          </w:p>
        </w:tc>
      </w:tr>
      <w:tr>
        <w:trPr>
          <w:cantSplit/>
        </w:trPr>
        <w:tc>
          <w:tcPr>
            <w:tcW w:w="3118" w:type="dxa"/>
          </w:tcPr>
          <w:p>
            <w:pPr>
              <w:pStyle w:val="nTable"/>
              <w:spacing w:after="40"/>
              <w:ind w:right="113"/>
              <w:rPr>
                <w:i/>
              </w:rPr>
            </w:pPr>
            <w:r>
              <w:rPr>
                <w:i/>
              </w:rPr>
              <w:t>Workers’ Compensation and Rehabilitation Amendment Regulations 1995</w:t>
            </w:r>
          </w:p>
        </w:tc>
        <w:tc>
          <w:tcPr>
            <w:tcW w:w="1276" w:type="dxa"/>
          </w:tcPr>
          <w:p>
            <w:pPr>
              <w:pStyle w:val="nTable"/>
              <w:spacing w:after="40"/>
            </w:pPr>
            <w:r>
              <w:t>25 Aug 1995 p. 3885</w:t>
            </w:r>
            <w:r>
              <w:noBreakHyphen/>
              <w:t>7</w:t>
            </w:r>
          </w:p>
        </w:tc>
        <w:tc>
          <w:tcPr>
            <w:tcW w:w="2693" w:type="dxa"/>
          </w:tcPr>
          <w:p>
            <w:pPr>
              <w:pStyle w:val="nTable"/>
              <w:spacing w:after="40"/>
            </w:pPr>
            <w:r>
              <w:t>25 Aug 1995</w:t>
            </w:r>
          </w:p>
        </w:tc>
      </w:tr>
      <w:tr>
        <w:trPr>
          <w:cantSplit/>
        </w:trPr>
        <w:tc>
          <w:tcPr>
            <w:tcW w:w="3118" w:type="dxa"/>
          </w:tcPr>
          <w:p>
            <w:pPr>
              <w:pStyle w:val="nTable"/>
              <w:spacing w:after="40"/>
              <w:ind w:right="113"/>
            </w:pPr>
            <w:r>
              <w:rPr>
                <w:i/>
              </w:rPr>
              <w:t>Workers’ Compensation and Rehabilitation Amendment Regulations (No. 2) 1995</w:t>
            </w:r>
          </w:p>
        </w:tc>
        <w:tc>
          <w:tcPr>
            <w:tcW w:w="1276" w:type="dxa"/>
          </w:tcPr>
          <w:p>
            <w:pPr>
              <w:pStyle w:val="nTable"/>
              <w:spacing w:after="40"/>
            </w:pPr>
            <w:r>
              <w:t>15 Sep 1995 p. 4358</w:t>
            </w:r>
          </w:p>
        </w:tc>
        <w:tc>
          <w:tcPr>
            <w:tcW w:w="2693" w:type="dxa"/>
          </w:tcPr>
          <w:p>
            <w:pPr>
              <w:pStyle w:val="nTable"/>
              <w:spacing w:after="40"/>
            </w:pPr>
            <w:r>
              <w:t>15 Sep 1995</w:t>
            </w:r>
          </w:p>
        </w:tc>
      </w:tr>
      <w:tr>
        <w:trPr>
          <w:cantSplit/>
        </w:trPr>
        <w:tc>
          <w:tcPr>
            <w:tcW w:w="3118" w:type="dxa"/>
          </w:tcPr>
          <w:p>
            <w:pPr>
              <w:pStyle w:val="nTable"/>
              <w:spacing w:after="40"/>
              <w:ind w:right="113"/>
              <w:rPr>
                <w:i/>
              </w:rPr>
            </w:pPr>
            <w:r>
              <w:rPr>
                <w:i/>
              </w:rPr>
              <w:t>Workers’ Compensation and Rehabilitation Amendment Regulations 1996</w:t>
            </w:r>
          </w:p>
        </w:tc>
        <w:tc>
          <w:tcPr>
            <w:tcW w:w="1276" w:type="dxa"/>
          </w:tcPr>
          <w:p>
            <w:pPr>
              <w:pStyle w:val="nTable"/>
              <w:spacing w:after="40"/>
            </w:pPr>
            <w:r>
              <w:t>17 Jan 1997 p. 444</w:t>
            </w:r>
          </w:p>
        </w:tc>
        <w:tc>
          <w:tcPr>
            <w:tcW w:w="2693" w:type="dxa"/>
          </w:tcPr>
          <w:p>
            <w:pPr>
              <w:pStyle w:val="nTable"/>
              <w:spacing w:after="40"/>
            </w:pPr>
            <w:r>
              <w:t>17 Jan 1997</w:t>
            </w:r>
          </w:p>
        </w:tc>
      </w:tr>
      <w:tr>
        <w:trPr>
          <w:cantSplit/>
        </w:trPr>
        <w:tc>
          <w:tcPr>
            <w:tcW w:w="3118" w:type="dxa"/>
          </w:tcPr>
          <w:p>
            <w:pPr>
              <w:pStyle w:val="nTable"/>
              <w:spacing w:after="40"/>
              <w:ind w:right="113"/>
              <w:rPr>
                <w:i/>
              </w:rPr>
            </w:pPr>
            <w:r>
              <w:rPr>
                <w:i/>
              </w:rPr>
              <w:t>Workers’ Compensation and Rehabilitation Amendment Regulations 1997</w:t>
            </w:r>
          </w:p>
        </w:tc>
        <w:tc>
          <w:tcPr>
            <w:tcW w:w="1276" w:type="dxa"/>
          </w:tcPr>
          <w:p>
            <w:pPr>
              <w:pStyle w:val="nTable"/>
              <w:spacing w:after="40"/>
            </w:pPr>
            <w:r>
              <w:t>12 Aug 1997 p. 4568</w:t>
            </w:r>
          </w:p>
        </w:tc>
        <w:tc>
          <w:tcPr>
            <w:tcW w:w="2693" w:type="dxa"/>
          </w:tcPr>
          <w:p>
            <w:pPr>
              <w:pStyle w:val="nTable"/>
              <w:spacing w:after="40"/>
            </w:pPr>
            <w:r>
              <w:t>12 Aug 1997</w:t>
            </w:r>
          </w:p>
        </w:tc>
      </w:tr>
      <w:tr>
        <w:trPr>
          <w:cantSplit/>
        </w:trPr>
        <w:tc>
          <w:tcPr>
            <w:tcW w:w="3118" w:type="dxa"/>
          </w:tcPr>
          <w:p>
            <w:pPr>
              <w:pStyle w:val="nTable"/>
              <w:spacing w:after="40"/>
              <w:ind w:right="113"/>
              <w:rPr>
                <w:i/>
              </w:rPr>
            </w:pPr>
            <w:r>
              <w:rPr>
                <w:i/>
              </w:rPr>
              <w:t>Workers’ Compensation and Rehabilitation Amendment Regulations 1998</w:t>
            </w:r>
          </w:p>
        </w:tc>
        <w:tc>
          <w:tcPr>
            <w:tcW w:w="1276" w:type="dxa"/>
          </w:tcPr>
          <w:p>
            <w:pPr>
              <w:pStyle w:val="nTable"/>
              <w:spacing w:after="40"/>
            </w:pPr>
            <w:r>
              <w:t>12 Jun 1998</w:t>
            </w:r>
            <w:r>
              <w:br/>
              <w:t>p. 3205</w:t>
            </w:r>
          </w:p>
        </w:tc>
        <w:tc>
          <w:tcPr>
            <w:tcW w:w="2693" w:type="dxa"/>
          </w:tcPr>
          <w:p>
            <w:pPr>
              <w:pStyle w:val="nTable"/>
              <w:spacing w:after="40"/>
            </w:pPr>
            <w:r>
              <w:t>1 Jul 1998 (see r. 2)</w:t>
            </w:r>
          </w:p>
        </w:tc>
      </w:tr>
      <w:tr>
        <w:trPr>
          <w:cantSplit/>
        </w:trPr>
        <w:tc>
          <w:tcPr>
            <w:tcW w:w="3118" w:type="dxa"/>
          </w:tcPr>
          <w:p>
            <w:pPr>
              <w:pStyle w:val="nTable"/>
              <w:spacing w:after="40"/>
              <w:ind w:right="113"/>
              <w:rPr>
                <w:i/>
              </w:rPr>
            </w:pPr>
            <w:r>
              <w:rPr>
                <w:i/>
              </w:rPr>
              <w:t>Workers’ Compensation and Rehabilitation Amendment Regulations 1999</w:t>
            </w:r>
          </w:p>
        </w:tc>
        <w:tc>
          <w:tcPr>
            <w:tcW w:w="1276" w:type="dxa"/>
          </w:tcPr>
          <w:p>
            <w:pPr>
              <w:pStyle w:val="nTable"/>
              <w:spacing w:after="40"/>
            </w:pPr>
            <w:r>
              <w:t>13 Apr 1999 p. 1529</w:t>
            </w:r>
            <w:r>
              <w:noBreakHyphen/>
              <w:t>41 (correction 16 Apr 1999 p. 1598)</w:t>
            </w:r>
          </w:p>
        </w:tc>
        <w:tc>
          <w:tcPr>
            <w:tcW w:w="2693" w:type="dxa"/>
          </w:tcPr>
          <w:p>
            <w:pPr>
              <w:pStyle w:val="nTable"/>
              <w:spacing w:after="40"/>
            </w:pPr>
            <w:r>
              <w:t>3 May 1999 (see r. 2)</w:t>
            </w:r>
          </w:p>
        </w:tc>
      </w:tr>
      <w:tr>
        <w:trPr>
          <w:cantSplit/>
        </w:trPr>
        <w:tc>
          <w:tcPr>
            <w:tcW w:w="3118" w:type="dxa"/>
          </w:tcPr>
          <w:p>
            <w:pPr>
              <w:pStyle w:val="nTable"/>
              <w:spacing w:after="40"/>
              <w:ind w:right="113"/>
              <w:rPr>
                <w:i/>
              </w:rPr>
            </w:pPr>
            <w:r>
              <w:rPr>
                <w:i/>
              </w:rPr>
              <w:t>Workers’ Compensation and Rehabilitation Amendment Regulations (No. 3) 1999</w:t>
            </w:r>
          </w:p>
        </w:tc>
        <w:tc>
          <w:tcPr>
            <w:tcW w:w="1276" w:type="dxa"/>
          </w:tcPr>
          <w:p>
            <w:pPr>
              <w:pStyle w:val="nTable"/>
              <w:keepNext/>
              <w:keepLines/>
              <w:spacing w:after="40"/>
            </w:pPr>
            <w:r>
              <w:t>22 Jun 1999 p. 2692</w:t>
            </w:r>
            <w:r>
              <w:noBreakHyphen/>
              <w:t>3</w:t>
            </w:r>
          </w:p>
        </w:tc>
        <w:tc>
          <w:tcPr>
            <w:tcW w:w="2693" w:type="dxa"/>
          </w:tcPr>
          <w:p>
            <w:pPr>
              <w:pStyle w:val="nTable"/>
              <w:keepNext/>
              <w:keepLines/>
              <w:spacing w:after="40"/>
            </w:pPr>
            <w:r>
              <w:t>1 Jul 1999 (see r. 2)</w:t>
            </w:r>
          </w:p>
        </w:tc>
      </w:tr>
      <w:tr>
        <w:trPr>
          <w:cantSplit/>
        </w:trPr>
        <w:tc>
          <w:tcPr>
            <w:tcW w:w="3118" w:type="dxa"/>
          </w:tcPr>
          <w:p>
            <w:pPr>
              <w:pStyle w:val="nTable"/>
              <w:spacing w:after="40"/>
              <w:ind w:right="113"/>
              <w:rPr>
                <w:i/>
              </w:rPr>
            </w:pPr>
            <w:r>
              <w:rPr>
                <w:i/>
              </w:rPr>
              <w:t>Workers’ Compensation and Rehabilitation Amendment Regulations (No. 4) 1999</w:t>
            </w:r>
          </w:p>
        </w:tc>
        <w:tc>
          <w:tcPr>
            <w:tcW w:w="1276" w:type="dxa"/>
          </w:tcPr>
          <w:p>
            <w:pPr>
              <w:pStyle w:val="nTable"/>
              <w:keepNext/>
              <w:keepLines/>
              <w:spacing w:after="40"/>
            </w:pPr>
            <w:r>
              <w:t>15 Oct 1999 p. 4890</w:t>
            </w:r>
            <w:r>
              <w:noBreakHyphen/>
              <w:t>8</w:t>
            </w:r>
          </w:p>
        </w:tc>
        <w:tc>
          <w:tcPr>
            <w:tcW w:w="2693" w:type="dxa"/>
          </w:tcPr>
          <w:p>
            <w:pPr>
              <w:pStyle w:val="nTable"/>
              <w:keepNext/>
              <w:keepLines/>
              <w:spacing w:after="40"/>
            </w:pPr>
            <w:r>
              <w:t>15 Oct 1999 (see r. 2)</w:t>
            </w:r>
          </w:p>
        </w:tc>
      </w:tr>
      <w:tr>
        <w:trPr>
          <w:cantSplit/>
        </w:trPr>
        <w:tc>
          <w:tcPr>
            <w:tcW w:w="3118" w:type="dxa"/>
          </w:tcPr>
          <w:p>
            <w:pPr>
              <w:pStyle w:val="nTable"/>
              <w:spacing w:after="40"/>
              <w:ind w:right="113"/>
              <w:rPr>
                <w:i/>
              </w:rPr>
            </w:pPr>
            <w:r>
              <w:rPr>
                <w:i/>
              </w:rPr>
              <w:t>Workers’ Compensation and Rehabilitation Amendment Regulations (No. 5) 1999</w:t>
            </w:r>
          </w:p>
        </w:tc>
        <w:tc>
          <w:tcPr>
            <w:tcW w:w="1276" w:type="dxa"/>
          </w:tcPr>
          <w:p>
            <w:pPr>
              <w:pStyle w:val="nTable"/>
              <w:keepNext/>
              <w:keepLines/>
              <w:spacing w:after="40"/>
            </w:pPr>
            <w:r>
              <w:t>15 Oct 1999 p. 4899</w:t>
            </w:r>
          </w:p>
        </w:tc>
        <w:tc>
          <w:tcPr>
            <w:tcW w:w="2693" w:type="dxa"/>
          </w:tcPr>
          <w:p>
            <w:pPr>
              <w:pStyle w:val="nTable"/>
              <w:keepNext/>
              <w:keepLines/>
              <w:spacing w:after="40"/>
            </w:pPr>
            <w:r>
              <w:t xml:space="preserve">15 Oct 1999 (see r. 2 and </w:t>
            </w:r>
            <w:r>
              <w:rPr>
                <w:i/>
              </w:rPr>
              <w:t>Gazette</w:t>
            </w:r>
            <w:r>
              <w:t xml:space="preserve"> 15 Oct 1999 p. 4889)</w:t>
            </w:r>
          </w:p>
        </w:tc>
      </w:tr>
      <w:tr>
        <w:trPr>
          <w:cantSplit/>
        </w:trPr>
        <w:tc>
          <w:tcPr>
            <w:tcW w:w="3118" w:type="dxa"/>
          </w:tcPr>
          <w:p>
            <w:pPr>
              <w:pStyle w:val="nTable"/>
              <w:spacing w:after="40"/>
              <w:ind w:right="113"/>
              <w:rPr>
                <w:i/>
              </w:rPr>
            </w:pPr>
            <w:r>
              <w:rPr>
                <w:i/>
              </w:rPr>
              <w:t>Workers’ Compensation and Rehabilitation Amendment Regulations (No. 6) 1999</w:t>
            </w:r>
          </w:p>
        </w:tc>
        <w:tc>
          <w:tcPr>
            <w:tcW w:w="1276" w:type="dxa"/>
          </w:tcPr>
          <w:p>
            <w:pPr>
              <w:pStyle w:val="nTable"/>
              <w:spacing w:after="40"/>
            </w:pPr>
            <w:r>
              <w:t>15 Oct 1999 p. 4900</w:t>
            </w:r>
            <w:r>
              <w:noBreakHyphen/>
              <w:t>2</w:t>
            </w:r>
          </w:p>
        </w:tc>
        <w:tc>
          <w:tcPr>
            <w:tcW w:w="2693" w:type="dxa"/>
          </w:tcPr>
          <w:p>
            <w:pPr>
              <w:pStyle w:val="nTable"/>
              <w:spacing w:after="40"/>
            </w:pPr>
            <w:r>
              <w:t xml:space="preserve">15 Oct 1999 (see r. 2 and </w:t>
            </w:r>
            <w:r>
              <w:rPr>
                <w:i/>
              </w:rPr>
              <w:t>Gazette</w:t>
            </w:r>
            <w:r>
              <w:t xml:space="preserve"> 15 Oct 1999 p. 4889)</w:t>
            </w:r>
          </w:p>
        </w:tc>
      </w:tr>
      <w:tr>
        <w:trPr>
          <w:cantSplit/>
        </w:trPr>
        <w:tc>
          <w:tcPr>
            <w:tcW w:w="3118" w:type="dxa"/>
          </w:tcPr>
          <w:p>
            <w:pPr>
              <w:pStyle w:val="nTable"/>
              <w:spacing w:after="40"/>
              <w:ind w:right="113"/>
              <w:rPr>
                <w:i/>
              </w:rPr>
            </w:pPr>
            <w:r>
              <w:rPr>
                <w:i/>
              </w:rPr>
              <w:t>Workers’ Compensation and Rehabilitation Amendment Regulations (No. 7) 1999</w:t>
            </w:r>
          </w:p>
        </w:tc>
        <w:tc>
          <w:tcPr>
            <w:tcW w:w="1276" w:type="dxa"/>
          </w:tcPr>
          <w:p>
            <w:pPr>
              <w:pStyle w:val="nTable"/>
              <w:spacing w:after="40"/>
            </w:pPr>
            <w:r>
              <w:t>15 Oct 1999 p. 4903</w:t>
            </w:r>
          </w:p>
        </w:tc>
        <w:tc>
          <w:tcPr>
            <w:tcW w:w="2693" w:type="dxa"/>
          </w:tcPr>
          <w:p>
            <w:pPr>
              <w:pStyle w:val="nTable"/>
              <w:spacing w:after="40"/>
            </w:pPr>
            <w:r>
              <w:t xml:space="preserve">15 Oct 1999 (see r. 2 and </w:t>
            </w:r>
            <w:r>
              <w:rPr>
                <w:i/>
              </w:rPr>
              <w:t>Gazette</w:t>
            </w:r>
            <w:r>
              <w:t xml:space="preserve"> 15 Oct 1999 p. 4889)</w:t>
            </w:r>
          </w:p>
        </w:tc>
      </w:tr>
      <w:tr>
        <w:trPr>
          <w:cantSplit/>
        </w:trPr>
        <w:tc>
          <w:tcPr>
            <w:tcW w:w="3118" w:type="dxa"/>
          </w:tcPr>
          <w:p>
            <w:pPr>
              <w:pStyle w:val="nTable"/>
              <w:spacing w:after="40"/>
              <w:ind w:right="113"/>
              <w:rPr>
                <w:i/>
              </w:rPr>
            </w:pPr>
            <w:r>
              <w:rPr>
                <w:i/>
              </w:rPr>
              <w:t>Workers’ Compensation and Rehabilitation Amendment Regulations (No. 8) 1999</w:t>
            </w:r>
          </w:p>
        </w:tc>
        <w:tc>
          <w:tcPr>
            <w:tcW w:w="1276" w:type="dxa"/>
          </w:tcPr>
          <w:p>
            <w:pPr>
              <w:pStyle w:val="nTable"/>
              <w:spacing w:after="40"/>
            </w:pPr>
            <w:r>
              <w:t>15 Oct 1999 p. 4904</w:t>
            </w:r>
          </w:p>
        </w:tc>
        <w:tc>
          <w:tcPr>
            <w:tcW w:w="2693" w:type="dxa"/>
          </w:tcPr>
          <w:p>
            <w:pPr>
              <w:pStyle w:val="nTable"/>
              <w:spacing w:after="40"/>
            </w:pPr>
            <w:r>
              <w:t xml:space="preserve">15 Oct 1999 (see r. 2 and </w:t>
            </w:r>
            <w:r>
              <w:rPr>
                <w:i/>
              </w:rPr>
              <w:t>Gazette</w:t>
            </w:r>
            <w:r>
              <w:t xml:space="preserve"> 15 Oct 1999 p. 4889)</w:t>
            </w:r>
          </w:p>
        </w:tc>
      </w:tr>
      <w:tr>
        <w:trPr>
          <w:cantSplit/>
        </w:trPr>
        <w:tc>
          <w:tcPr>
            <w:tcW w:w="3118" w:type="dxa"/>
          </w:tcPr>
          <w:p>
            <w:pPr>
              <w:pStyle w:val="nTable"/>
              <w:spacing w:after="40"/>
              <w:ind w:right="113"/>
              <w:rPr>
                <w:i/>
              </w:rPr>
            </w:pPr>
            <w:r>
              <w:rPr>
                <w:i/>
              </w:rPr>
              <w:t>Workers’ Compensation and Rehabilitation Amendment Regulations (No. 9) 1999</w:t>
            </w:r>
          </w:p>
        </w:tc>
        <w:tc>
          <w:tcPr>
            <w:tcW w:w="1276" w:type="dxa"/>
          </w:tcPr>
          <w:p>
            <w:pPr>
              <w:pStyle w:val="nTable"/>
              <w:spacing w:after="40"/>
            </w:pPr>
            <w:r>
              <w:t>15 Oct 1999 p. 4905</w:t>
            </w:r>
          </w:p>
        </w:tc>
        <w:tc>
          <w:tcPr>
            <w:tcW w:w="2693" w:type="dxa"/>
          </w:tcPr>
          <w:p>
            <w:pPr>
              <w:pStyle w:val="nTable"/>
              <w:spacing w:after="40"/>
            </w:pPr>
            <w:r>
              <w:t xml:space="preserve">15 Oct 1999 (see r. 2 and </w:t>
            </w:r>
            <w:r>
              <w:rPr>
                <w:i/>
              </w:rPr>
              <w:t>Gazette</w:t>
            </w:r>
            <w:r>
              <w:t xml:space="preserve"> 15 Oct 1999 p. 4889)</w:t>
            </w:r>
          </w:p>
        </w:tc>
      </w:tr>
      <w:tr>
        <w:trPr>
          <w:cantSplit/>
        </w:trPr>
        <w:tc>
          <w:tcPr>
            <w:tcW w:w="3118" w:type="dxa"/>
          </w:tcPr>
          <w:p>
            <w:pPr>
              <w:pStyle w:val="nTable"/>
              <w:spacing w:after="40"/>
              <w:ind w:right="113"/>
              <w:rPr>
                <w:i/>
              </w:rPr>
            </w:pPr>
            <w:r>
              <w:rPr>
                <w:i/>
              </w:rPr>
              <w:t>Workers’ Compensation and Rehabilitation Amendment Regulations (No. 10) 1999</w:t>
            </w:r>
          </w:p>
        </w:tc>
        <w:tc>
          <w:tcPr>
            <w:tcW w:w="1276" w:type="dxa"/>
          </w:tcPr>
          <w:p>
            <w:pPr>
              <w:pStyle w:val="nTable"/>
              <w:spacing w:after="40"/>
            </w:pPr>
            <w:r>
              <w:t>15 Oct 1999 p. 4906</w:t>
            </w:r>
            <w:r>
              <w:noBreakHyphen/>
              <w:t>12</w:t>
            </w:r>
          </w:p>
        </w:tc>
        <w:tc>
          <w:tcPr>
            <w:tcW w:w="2693" w:type="dxa"/>
          </w:tcPr>
          <w:p>
            <w:pPr>
              <w:pStyle w:val="nTable"/>
              <w:spacing w:after="40"/>
            </w:pPr>
            <w:r>
              <w:t>15 Oct 1999 (see r. 2)</w:t>
            </w:r>
          </w:p>
        </w:tc>
      </w:tr>
      <w:tr>
        <w:trPr>
          <w:cantSplit/>
        </w:trPr>
        <w:tc>
          <w:tcPr>
            <w:tcW w:w="3118" w:type="dxa"/>
          </w:tcPr>
          <w:p>
            <w:pPr>
              <w:pStyle w:val="nTable"/>
              <w:spacing w:after="40"/>
              <w:ind w:right="113"/>
              <w:rPr>
                <w:i/>
              </w:rPr>
            </w:pPr>
            <w:r>
              <w:rPr>
                <w:i/>
              </w:rPr>
              <w:t>Workers’ Compensation and Rehabilitation Amendment Regulations (No. 11) 1999</w:t>
            </w:r>
          </w:p>
        </w:tc>
        <w:tc>
          <w:tcPr>
            <w:tcW w:w="1276" w:type="dxa"/>
          </w:tcPr>
          <w:p>
            <w:pPr>
              <w:pStyle w:val="nTable"/>
              <w:spacing w:after="40"/>
            </w:pPr>
            <w:r>
              <w:t>14 Dec 1999 p. 6145</w:t>
            </w:r>
            <w:r>
              <w:noBreakHyphen/>
              <w:t>63</w:t>
            </w:r>
          </w:p>
        </w:tc>
        <w:tc>
          <w:tcPr>
            <w:tcW w:w="2693" w:type="dxa"/>
          </w:tcPr>
          <w:p>
            <w:pPr>
              <w:pStyle w:val="nTable"/>
              <w:spacing w:after="40"/>
            </w:pPr>
            <w:r>
              <w:t>14 Dec 1999</w:t>
            </w:r>
          </w:p>
        </w:tc>
      </w:tr>
      <w:tr>
        <w:trPr>
          <w:cantSplit/>
        </w:trPr>
        <w:tc>
          <w:tcPr>
            <w:tcW w:w="7087" w:type="dxa"/>
            <w:gridSpan w:val="3"/>
          </w:tcPr>
          <w:p>
            <w:pPr>
              <w:pStyle w:val="nTable"/>
              <w:spacing w:after="40"/>
            </w:pPr>
            <w:r>
              <w:rPr>
                <w:b/>
              </w:rPr>
              <w:t xml:space="preserve">Reprint of the </w:t>
            </w:r>
            <w:r>
              <w:rPr>
                <w:b/>
                <w:i/>
              </w:rPr>
              <w:t>Workers’ Compensation and Rehabilitation Regulations 1982</w:t>
            </w:r>
            <w:r>
              <w:rPr>
                <w:b/>
              </w:rPr>
              <w:t xml:space="preserve"> as at 25 Feb 2000</w:t>
            </w:r>
            <w:r>
              <w:t xml:space="preserve">  (includes amendments listed above)</w:t>
            </w:r>
          </w:p>
        </w:tc>
      </w:tr>
      <w:tr>
        <w:trPr>
          <w:cantSplit/>
        </w:trPr>
        <w:tc>
          <w:tcPr>
            <w:tcW w:w="3118" w:type="dxa"/>
          </w:tcPr>
          <w:p>
            <w:pPr>
              <w:pStyle w:val="nTable"/>
              <w:spacing w:after="40"/>
              <w:ind w:right="113"/>
              <w:rPr>
                <w:i/>
              </w:rPr>
            </w:pPr>
            <w:r>
              <w:rPr>
                <w:i/>
              </w:rPr>
              <w:t>Workers’ Compensation and Rehabilitation Amendment Regulations 2000</w:t>
            </w:r>
          </w:p>
        </w:tc>
        <w:tc>
          <w:tcPr>
            <w:tcW w:w="1276" w:type="dxa"/>
          </w:tcPr>
          <w:p>
            <w:pPr>
              <w:pStyle w:val="nTable"/>
              <w:spacing w:after="40"/>
            </w:pPr>
            <w:r>
              <w:t>17 Nov 2000 p. 6307</w:t>
            </w:r>
            <w:r>
              <w:noBreakHyphen/>
              <w:t>22</w:t>
            </w:r>
          </w:p>
        </w:tc>
        <w:tc>
          <w:tcPr>
            <w:tcW w:w="2693" w:type="dxa"/>
          </w:tcPr>
          <w:p>
            <w:pPr>
              <w:pStyle w:val="nTable"/>
              <w:keepNext/>
              <w:keepLines/>
              <w:spacing w:after="40"/>
            </w:pPr>
            <w:r>
              <w:t>17 Nov 2000</w:t>
            </w:r>
          </w:p>
        </w:tc>
      </w:tr>
      <w:tr>
        <w:trPr>
          <w:cantSplit/>
        </w:trPr>
        <w:tc>
          <w:tcPr>
            <w:tcW w:w="3118" w:type="dxa"/>
          </w:tcPr>
          <w:p>
            <w:pPr>
              <w:pStyle w:val="nTable"/>
              <w:spacing w:after="40"/>
              <w:ind w:right="113"/>
            </w:pPr>
            <w:r>
              <w:rPr>
                <w:i/>
              </w:rPr>
              <w:t xml:space="preserve">Corporations (Consequential Amendments) Regulations 2001 </w:t>
            </w:r>
            <w:r>
              <w:t>Pt. 7</w:t>
            </w:r>
          </w:p>
        </w:tc>
        <w:tc>
          <w:tcPr>
            <w:tcW w:w="1276" w:type="dxa"/>
          </w:tcPr>
          <w:p>
            <w:pPr>
              <w:pStyle w:val="nTable"/>
              <w:spacing w:after="40"/>
            </w:pPr>
            <w:r>
              <w:t>28 Sep 2001 p. 5353</w:t>
            </w:r>
            <w:r>
              <w:noBreakHyphen/>
              <w:t>8</w:t>
            </w:r>
          </w:p>
        </w:tc>
        <w:tc>
          <w:tcPr>
            <w:tcW w:w="2693" w:type="dxa"/>
          </w:tcPr>
          <w:p>
            <w:pPr>
              <w:pStyle w:val="nTable"/>
              <w:keepNext/>
              <w:keepLines/>
              <w:spacing w:after="40"/>
            </w:pPr>
            <w:r>
              <w:t xml:space="preserve">15 Jul 2001 (see r. 2 and Cwlth </w:t>
            </w:r>
            <w:r>
              <w:rPr>
                <w:i/>
              </w:rPr>
              <w:t>Gazette</w:t>
            </w:r>
            <w:r>
              <w:t xml:space="preserve"> 13 Jul 2001 No. S285)</w:t>
            </w:r>
          </w:p>
        </w:tc>
      </w:tr>
      <w:tr>
        <w:trPr>
          <w:cantSplit/>
        </w:trPr>
        <w:tc>
          <w:tcPr>
            <w:tcW w:w="3118" w:type="dxa"/>
          </w:tcPr>
          <w:p>
            <w:pPr>
              <w:pStyle w:val="nTable"/>
              <w:spacing w:after="40"/>
              <w:ind w:right="113"/>
              <w:rPr>
                <w:i/>
              </w:rPr>
            </w:pPr>
            <w:r>
              <w:rPr>
                <w:i/>
              </w:rPr>
              <w:t>Workers’ Compensation and Rehabilitation Amendment Regulations 2002</w:t>
            </w:r>
          </w:p>
        </w:tc>
        <w:tc>
          <w:tcPr>
            <w:tcW w:w="1276" w:type="dxa"/>
          </w:tcPr>
          <w:p>
            <w:pPr>
              <w:pStyle w:val="nTable"/>
              <w:spacing w:after="40"/>
            </w:pPr>
            <w:r>
              <w:t>8 Mar 2002 p. 948</w:t>
            </w:r>
            <w:r>
              <w:noBreakHyphen/>
              <w:t>9</w:t>
            </w:r>
          </w:p>
        </w:tc>
        <w:tc>
          <w:tcPr>
            <w:tcW w:w="2693" w:type="dxa"/>
          </w:tcPr>
          <w:p>
            <w:pPr>
              <w:pStyle w:val="nTable"/>
              <w:keepNext/>
              <w:keepLines/>
              <w:spacing w:after="40"/>
            </w:pPr>
            <w:r>
              <w:t>8 Mar 2002</w:t>
            </w:r>
          </w:p>
        </w:tc>
      </w:tr>
      <w:tr>
        <w:trPr>
          <w:cantSplit/>
        </w:trPr>
        <w:tc>
          <w:tcPr>
            <w:tcW w:w="7087" w:type="dxa"/>
            <w:gridSpan w:val="3"/>
          </w:tcPr>
          <w:p>
            <w:pPr>
              <w:pStyle w:val="nTable"/>
              <w:spacing w:after="40"/>
            </w:pPr>
            <w:r>
              <w:rPr>
                <w:b/>
              </w:rPr>
              <w:t xml:space="preserve">Reprint 4: The </w:t>
            </w:r>
            <w:r>
              <w:rPr>
                <w:b/>
                <w:i/>
              </w:rPr>
              <w:t>Workers’ Compensation and Rehabilitation Regulations 1982</w:t>
            </w:r>
            <w:r>
              <w:rPr>
                <w:b/>
              </w:rPr>
              <w:t xml:space="preserve"> as at 17 Apr 2003</w:t>
            </w:r>
            <w:r>
              <w:t xml:space="preserve"> (includes amendments listed above)</w:t>
            </w:r>
          </w:p>
        </w:tc>
      </w:tr>
      <w:tr>
        <w:trPr>
          <w:cantSplit/>
        </w:trPr>
        <w:tc>
          <w:tcPr>
            <w:tcW w:w="3118" w:type="dxa"/>
          </w:tcPr>
          <w:p>
            <w:pPr>
              <w:pStyle w:val="nTable"/>
              <w:spacing w:after="40"/>
              <w:ind w:right="113"/>
              <w:rPr>
                <w:i/>
              </w:rPr>
            </w:pPr>
            <w:r>
              <w:rPr>
                <w:i/>
              </w:rPr>
              <w:t>Equality of Status Subsidiary Legislation Amendment Regulations 2003</w:t>
            </w:r>
            <w:r>
              <w:t xml:space="preserve"> Pt. 42</w:t>
            </w:r>
          </w:p>
        </w:tc>
        <w:tc>
          <w:tcPr>
            <w:tcW w:w="1276" w:type="dxa"/>
          </w:tcPr>
          <w:p>
            <w:pPr>
              <w:pStyle w:val="nTable"/>
              <w:spacing w:after="40"/>
            </w:pPr>
            <w:r>
              <w:t>30 Jun 2003 p. 2581</w:t>
            </w:r>
            <w:r>
              <w:noBreakHyphen/>
              <w:t>638</w:t>
            </w:r>
          </w:p>
        </w:tc>
        <w:tc>
          <w:tcPr>
            <w:tcW w:w="2693" w:type="dxa"/>
          </w:tcPr>
          <w:p>
            <w:pPr>
              <w:pStyle w:val="nTable"/>
              <w:keepNext/>
              <w:keepLines/>
              <w:spacing w:after="40"/>
            </w:pPr>
            <w:r>
              <w:t xml:space="preserve">1 Jul 2003 (see r. 2 and </w:t>
            </w:r>
            <w:r>
              <w:rPr>
                <w:i/>
              </w:rPr>
              <w:t xml:space="preserve">Gazette </w:t>
            </w:r>
            <w:r>
              <w:t>30 Jun 2003 p. 2579)</w:t>
            </w:r>
          </w:p>
        </w:tc>
      </w:tr>
      <w:tr>
        <w:trPr>
          <w:cantSplit/>
        </w:trPr>
        <w:tc>
          <w:tcPr>
            <w:tcW w:w="3118" w:type="dxa"/>
          </w:tcPr>
          <w:p>
            <w:pPr>
              <w:pStyle w:val="nTable"/>
              <w:spacing w:after="40"/>
              <w:ind w:right="113"/>
              <w:rPr>
                <w:i/>
              </w:rPr>
            </w:pPr>
            <w:r>
              <w:rPr>
                <w:i/>
              </w:rPr>
              <w:t>Workers’ Compensation and Rehabilitation Amendment Regulations 2003</w:t>
            </w:r>
          </w:p>
        </w:tc>
        <w:tc>
          <w:tcPr>
            <w:tcW w:w="1276" w:type="dxa"/>
          </w:tcPr>
          <w:p>
            <w:pPr>
              <w:pStyle w:val="nTable"/>
              <w:spacing w:after="40"/>
            </w:pPr>
            <w:r>
              <w:t>16 Sep 2003 p. 4103</w:t>
            </w:r>
            <w:r>
              <w:noBreakHyphen/>
              <w:t>4</w:t>
            </w:r>
          </w:p>
        </w:tc>
        <w:tc>
          <w:tcPr>
            <w:tcW w:w="2693" w:type="dxa"/>
          </w:tcPr>
          <w:p>
            <w:pPr>
              <w:pStyle w:val="nTable"/>
              <w:keepNext/>
              <w:keepLines/>
              <w:spacing w:after="40"/>
            </w:pPr>
            <w:r>
              <w:t>16 Sep 2003</w:t>
            </w:r>
          </w:p>
        </w:tc>
      </w:tr>
      <w:tr>
        <w:trPr>
          <w:cantSplit/>
        </w:trPr>
        <w:tc>
          <w:tcPr>
            <w:tcW w:w="3118" w:type="dxa"/>
          </w:tcPr>
          <w:p>
            <w:pPr>
              <w:pStyle w:val="nTable"/>
              <w:spacing w:after="40"/>
              <w:ind w:right="113"/>
              <w:rPr>
                <w:i/>
              </w:rPr>
            </w:pPr>
            <w:r>
              <w:rPr>
                <w:i/>
              </w:rPr>
              <w:t>Workers’ Compensation and Rehabilitation Amendment Regulations 2004</w:t>
            </w:r>
          </w:p>
        </w:tc>
        <w:tc>
          <w:tcPr>
            <w:tcW w:w="1276" w:type="dxa"/>
          </w:tcPr>
          <w:p>
            <w:pPr>
              <w:pStyle w:val="nTable"/>
              <w:spacing w:after="40"/>
            </w:pPr>
            <w:r>
              <w:t>8 Apr 2004 p. 1177</w:t>
            </w:r>
          </w:p>
        </w:tc>
        <w:tc>
          <w:tcPr>
            <w:tcW w:w="2693" w:type="dxa"/>
          </w:tcPr>
          <w:p>
            <w:pPr>
              <w:pStyle w:val="nTable"/>
              <w:keepNext/>
              <w:keepLines/>
              <w:spacing w:after="40"/>
            </w:pPr>
            <w:r>
              <w:t>8 Apr 2004</w:t>
            </w:r>
          </w:p>
        </w:tc>
      </w:tr>
      <w:tr>
        <w:trPr>
          <w:cantSplit/>
        </w:trPr>
        <w:tc>
          <w:tcPr>
            <w:tcW w:w="3118" w:type="dxa"/>
          </w:tcPr>
          <w:p>
            <w:pPr>
              <w:pStyle w:val="nTable"/>
              <w:spacing w:after="40"/>
              <w:ind w:right="113"/>
              <w:rPr>
                <w:i/>
              </w:rPr>
            </w:pPr>
            <w:r>
              <w:rPr>
                <w:i/>
              </w:rPr>
              <w:t>Workers’ Compensation and Rehabilitation Amendment Regulations (No. 2) 2004</w:t>
            </w:r>
          </w:p>
        </w:tc>
        <w:tc>
          <w:tcPr>
            <w:tcW w:w="1276" w:type="dxa"/>
          </w:tcPr>
          <w:p>
            <w:pPr>
              <w:pStyle w:val="nTable"/>
              <w:spacing w:after="40"/>
            </w:pPr>
            <w:r>
              <w:t>26 Oct 2004 p. 4895</w:t>
            </w:r>
            <w:r>
              <w:noBreakHyphen/>
              <w:t>913</w:t>
            </w:r>
          </w:p>
        </w:tc>
        <w:tc>
          <w:tcPr>
            <w:tcW w:w="2693" w:type="dxa"/>
          </w:tcPr>
          <w:p>
            <w:pPr>
              <w:pStyle w:val="nTable"/>
              <w:keepNext/>
              <w:keepLines/>
              <w:spacing w:after="40"/>
            </w:pPr>
            <w:r>
              <w:t>26 Oct 2004 (see r. 2)</w:t>
            </w:r>
          </w:p>
        </w:tc>
      </w:tr>
      <w:tr>
        <w:trPr>
          <w:cantSplit/>
        </w:trPr>
        <w:tc>
          <w:tcPr>
            <w:tcW w:w="3118" w:type="dxa"/>
          </w:tcPr>
          <w:p>
            <w:pPr>
              <w:pStyle w:val="nTable"/>
              <w:spacing w:after="40"/>
              <w:ind w:right="113"/>
              <w:rPr>
                <w:i/>
              </w:rPr>
            </w:pPr>
            <w:r>
              <w:rPr>
                <w:i/>
              </w:rPr>
              <w:t>Workers’ Compensation and Rehabilitation Amendment Regulations (No. 3) 2004</w:t>
            </w:r>
          </w:p>
        </w:tc>
        <w:tc>
          <w:tcPr>
            <w:tcW w:w="1276" w:type="dxa"/>
          </w:tcPr>
          <w:p>
            <w:pPr>
              <w:pStyle w:val="nTable"/>
              <w:spacing w:after="40"/>
            </w:pPr>
            <w:r>
              <w:t>29 Oct 2004 p. 4939</w:t>
            </w:r>
            <w:r>
              <w:noBreakHyphen/>
              <w:t>40</w:t>
            </w:r>
          </w:p>
        </w:tc>
        <w:tc>
          <w:tcPr>
            <w:tcW w:w="2693" w:type="dxa"/>
          </w:tcPr>
          <w:p>
            <w:pPr>
              <w:pStyle w:val="nTable"/>
              <w:keepNext/>
              <w:keepLines/>
              <w:spacing w:after="40"/>
            </w:pPr>
            <w:r>
              <w:t>29 Oct 2004</w:t>
            </w:r>
          </w:p>
        </w:tc>
      </w:tr>
      <w:tr>
        <w:trPr>
          <w:cantSplit/>
        </w:trPr>
        <w:tc>
          <w:tcPr>
            <w:tcW w:w="3118" w:type="dxa"/>
          </w:tcPr>
          <w:p>
            <w:pPr>
              <w:pStyle w:val="nTable"/>
              <w:spacing w:after="40"/>
              <w:ind w:right="113"/>
              <w:rPr>
                <w:i/>
              </w:rPr>
            </w:pPr>
            <w:r>
              <w:rPr>
                <w:i/>
              </w:rPr>
              <w:t>Workers’ Compensation and Rehabilitation Amendment Regulations 2005</w:t>
            </w:r>
          </w:p>
        </w:tc>
        <w:tc>
          <w:tcPr>
            <w:tcW w:w="1276" w:type="dxa"/>
          </w:tcPr>
          <w:p>
            <w:pPr>
              <w:pStyle w:val="nTable"/>
              <w:spacing w:after="40"/>
            </w:pPr>
            <w:r>
              <w:t>21 Jan 2005 p. 275</w:t>
            </w:r>
            <w:r>
              <w:noBreakHyphen/>
              <w:t>7</w:t>
            </w:r>
          </w:p>
        </w:tc>
        <w:tc>
          <w:tcPr>
            <w:tcW w:w="2693" w:type="dxa"/>
          </w:tcPr>
          <w:p>
            <w:pPr>
              <w:pStyle w:val="nTable"/>
              <w:keepNext/>
              <w:keepLines/>
              <w:spacing w:after="40"/>
            </w:pPr>
            <w:r>
              <w:t>21 Jan 2005</w:t>
            </w:r>
          </w:p>
        </w:tc>
      </w:tr>
      <w:tr>
        <w:trPr>
          <w:cantSplit/>
        </w:trPr>
        <w:tc>
          <w:tcPr>
            <w:tcW w:w="3118" w:type="dxa"/>
          </w:tcPr>
          <w:p>
            <w:pPr>
              <w:pStyle w:val="nTable"/>
              <w:spacing w:after="40"/>
              <w:ind w:right="113"/>
              <w:rPr>
                <w:i/>
              </w:rPr>
            </w:pPr>
            <w:r>
              <w:rPr>
                <w:i/>
              </w:rPr>
              <w:t>Workers’ Compensation and Injury Management Amendment Regulations (No. 2) 2005</w:t>
            </w:r>
          </w:p>
        </w:tc>
        <w:tc>
          <w:tcPr>
            <w:tcW w:w="1276" w:type="dxa"/>
          </w:tcPr>
          <w:p>
            <w:pPr>
              <w:pStyle w:val="nTable"/>
              <w:spacing w:after="40"/>
            </w:pPr>
            <w:r>
              <w:t>28 Oct 2005 p. 4853</w:t>
            </w:r>
            <w:r>
              <w:noBreakHyphen/>
              <w:t>972</w:t>
            </w:r>
          </w:p>
        </w:tc>
        <w:tc>
          <w:tcPr>
            <w:tcW w:w="2693" w:type="dxa"/>
          </w:tcPr>
          <w:p>
            <w:pPr>
              <w:pStyle w:val="nTable"/>
              <w:keepNext/>
              <w:keepLines/>
              <w:spacing w:after="40"/>
            </w:pPr>
            <w:r>
              <w:t>14 Nov 2005 (see r. 2)</w:t>
            </w:r>
          </w:p>
        </w:tc>
      </w:tr>
      <w:tr>
        <w:trPr>
          <w:cantSplit/>
        </w:trPr>
        <w:tc>
          <w:tcPr>
            <w:tcW w:w="3118" w:type="dxa"/>
          </w:tcPr>
          <w:p>
            <w:pPr>
              <w:pStyle w:val="nTable"/>
              <w:spacing w:after="40"/>
              <w:ind w:right="113"/>
              <w:rPr>
                <w:i/>
              </w:rPr>
            </w:pPr>
            <w:r>
              <w:rPr>
                <w:i/>
              </w:rPr>
              <w:t>Workers’ Compensation and Injury Management Amendment Regulations (No. 3) 2005</w:t>
            </w:r>
          </w:p>
        </w:tc>
        <w:tc>
          <w:tcPr>
            <w:tcW w:w="1276" w:type="dxa"/>
          </w:tcPr>
          <w:p>
            <w:pPr>
              <w:pStyle w:val="nTable"/>
              <w:spacing w:after="40"/>
            </w:pPr>
            <w:r>
              <w:t>9 Dec 2005 p. 5891</w:t>
            </w:r>
            <w:r>
              <w:noBreakHyphen/>
              <w:t>7</w:t>
            </w:r>
          </w:p>
        </w:tc>
        <w:tc>
          <w:tcPr>
            <w:tcW w:w="2693" w:type="dxa"/>
          </w:tcPr>
          <w:p>
            <w:pPr>
              <w:pStyle w:val="nTable"/>
              <w:keepNext/>
              <w:keepLines/>
              <w:spacing w:after="40"/>
            </w:pPr>
            <w:r>
              <w:t>9 Dec 2005</w:t>
            </w:r>
          </w:p>
        </w:tc>
      </w:tr>
      <w:tr>
        <w:trPr>
          <w:cantSplit/>
        </w:trPr>
        <w:tc>
          <w:tcPr>
            <w:tcW w:w="7087" w:type="dxa"/>
            <w:gridSpan w:val="3"/>
          </w:tcPr>
          <w:p>
            <w:pPr>
              <w:pStyle w:val="nTable"/>
              <w:spacing w:after="40"/>
            </w:pPr>
            <w:r>
              <w:rPr>
                <w:b/>
              </w:rPr>
              <w:t xml:space="preserve">Reprint 5: The </w:t>
            </w:r>
            <w:r>
              <w:rPr>
                <w:b/>
                <w:i/>
              </w:rPr>
              <w:t>Workers’ Compensation and Injury Management Regulations 1982</w:t>
            </w:r>
            <w:r>
              <w:rPr>
                <w:b/>
              </w:rPr>
              <w:t xml:space="preserve"> as at 3 Feb 2006</w:t>
            </w:r>
            <w:r>
              <w:t xml:space="preserve"> (includes amendments listed above)</w:t>
            </w:r>
          </w:p>
        </w:tc>
      </w:tr>
      <w:tr>
        <w:trPr>
          <w:cantSplit/>
        </w:trPr>
        <w:tc>
          <w:tcPr>
            <w:tcW w:w="3118" w:type="dxa"/>
          </w:tcPr>
          <w:p>
            <w:pPr>
              <w:pStyle w:val="nTable"/>
              <w:spacing w:after="40"/>
              <w:ind w:right="113"/>
              <w:rPr>
                <w:i/>
              </w:rPr>
            </w:pPr>
            <w:r>
              <w:rPr>
                <w:i/>
              </w:rPr>
              <w:t>Workers’ Compensation and Injury Management Amendment Regulations 2006</w:t>
            </w:r>
          </w:p>
        </w:tc>
        <w:tc>
          <w:tcPr>
            <w:tcW w:w="1276" w:type="dxa"/>
          </w:tcPr>
          <w:p>
            <w:pPr>
              <w:pStyle w:val="nTable"/>
              <w:spacing w:after="40"/>
            </w:pPr>
            <w:r>
              <w:t>4 Aug 2006 p. 2855</w:t>
            </w:r>
            <w:r>
              <w:noBreakHyphen/>
              <w:t>6</w:t>
            </w:r>
          </w:p>
        </w:tc>
        <w:tc>
          <w:tcPr>
            <w:tcW w:w="2693" w:type="dxa"/>
          </w:tcPr>
          <w:p>
            <w:pPr>
              <w:pStyle w:val="nTable"/>
              <w:keepNext/>
              <w:keepLines/>
              <w:spacing w:after="40"/>
            </w:pPr>
            <w:r>
              <w:t>4 Aug 2006</w:t>
            </w:r>
          </w:p>
        </w:tc>
      </w:tr>
      <w:tr>
        <w:trPr>
          <w:cantSplit/>
        </w:trPr>
        <w:tc>
          <w:tcPr>
            <w:tcW w:w="3118" w:type="dxa"/>
          </w:tcPr>
          <w:p>
            <w:pPr>
              <w:pStyle w:val="nTable"/>
              <w:spacing w:after="40"/>
              <w:ind w:right="113"/>
              <w:rPr>
                <w:i/>
              </w:rPr>
            </w:pPr>
            <w:r>
              <w:rPr>
                <w:i/>
              </w:rPr>
              <w:t>Workers’ Compensation and Injury Management Amendment Regulations (No. 2) 2006</w:t>
            </w:r>
          </w:p>
        </w:tc>
        <w:tc>
          <w:tcPr>
            <w:tcW w:w="1276" w:type="dxa"/>
          </w:tcPr>
          <w:p>
            <w:pPr>
              <w:pStyle w:val="nTable"/>
              <w:spacing w:after="40"/>
            </w:pPr>
            <w:r>
              <w:t>15 Dec 2006 p. 5636</w:t>
            </w:r>
            <w:r>
              <w:noBreakHyphen/>
              <w:t>7</w:t>
            </w:r>
          </w:p>
        </w:tc>
        <w:tc>
          <w:tcPr>
            <w:tcW w:w="2693" w:type="dxa"/>
          </w:tcPr>
          <w:p>
            <w:pPr>
              <w:pStyle w:val="nTable"/>
              <w:keepNext/>
              <w:keepLines/>
              <w:spacing w:after="40"/>
            </w:pPr>
            <w:r>
              <w:t>15 Dec 2006</w:t>
            </w:r>
          </w:p>
        </w:tc>
      </w:tr>
      <w:tr>
        <w:trPr>
          <w:cantSplit/>
        </w:trPr>
        <w:tc>
          <w:tcPr>
            <w:tcW w:w="3118" w:type="dxa"/>
          </w:tcPr>
          <w:p>
            <w:pPr>
              <w:pStyle w:val="nTable"/>
              <w:spacing w:after="40"/>
              <w:ind w:right="113"/>
              <w:rPr>
                <w:i/>
              </w:rPr>
            </w:pPr>
            <w:r>
              <w:rPr>
                <w:i/>
              </w:rPr>
              <w:t>Workers’ Compensation and Injury Management Amendment Regulations 2007</w:t>
            </w:r>
          </w:p>
        </w:tc>
        <w:tc>
          <w:tcPr>
            <w:tcW w:w="1276" w:type="dxa"/>
          </w:tcPr>
          <w:p>
            <w:pPr>
              <w:pStyle w:val="nTable"/>
              <w:spacing w:after="40"/>
            </w:pPr>
            <w:r>
              <w:t>2 Nov 2007 p. 5933</w:t>
            </w:r>
            <w:r>
              <w:noBreakHyphen/>
              <w:t>4</w:t>
            </w:r>
          </w:p>
        </w:tc>
        <w:tc>
          <w:tcPr>
            <w:tcW w:w="2693" w:type="dxa"/>
          </w:tcPr>
          <w:p>
            <w:pPr>
              <w:pStyle w:val="nTable"/>
              <w:spacing w:after="40"/>
            </w:pPr>
            <w:r>
              <w:t>r. 1 and 2: 2 Nov 2007 (see r. 2(a));</w:t>
            </w:r>
            <w:r>
              <w:br/>
              <w:t>Regulations other than r. 1 and 2: 3 Nov 2007 (see r. 2(b))</w:t>
            </w:r>
          </w:p>
        </w:tc>
      </w:tr>
      <w:tr>
        <w:trPr>
          <w:cantSplit/>
        </w:trPr>
        <w:tc>
          <w:tcPr>
            <w:tcW w:w="3118" w:type="dxa"/>
          </w:tcPr>
          <w:p>
            <w:pPr>
              <w:pStyle w:val="nTable"/>
              <w:spacing w:after="40"/>
              <w:ind w:right="113"/>
              <w:rPr>
                <w:i/>
              </w:rPr>
            </w:pPr>
            <w:r>
              <w:rPr>
                <w:i/>
              </w:rPr>
              <w:t>Workers’ Compensation and Injury Management Amendment Regulations 2008</w:t>
            </w:r>
          </w:p>
        </w:tc>
        <w:tc>
          <w:tcPr>
            <w:tcW w:w="1276" w:type="dxa"/>
          </w:tcPr>
          <w:p>
            <w:pPr>
              <w:pStyle w:val="nTable"/>
              <w:spacing w:after="40"/>
            </w:pPr>
            <w:r>
              <w:t>17 Dec 2008 p. 5331</w:t>
            </w:r>
            <w:r>
              <w:noBreakHyphen/>
              <w:t>4</w:t>
            </w:r>
          </w:p>
        </w:tc>
        <w:tc>
          <w:tcPr>
            <w:tcW w:w="2693" w:type="dxa"/>
          </w:tcPr>
          <w:p>
            <w:pPr>
              <w:pStyle w:val="nTable"/>
              <w:spacing w:after="40"/>
            </w:pPr>
            <w:r>
              <w:t>r. 1 and 2: 17 Dec 2008 (see r. 2(a));</w:t>
            </w:r>
            <w:r>
              <w:br/>
              <w:t>Regulations other than r. 1 and 2: 18 Dec 2008 (see r. 2(b))</w:t>
            </w:r>
          </w:p>
        </w:tc>
      </w:tr>
      <w:tr>
        <w:trPr>
          <w:cantSplit/>
        </w:trPr>
        <w:tc>
          <w:tcPr>
            <w:tcW w:w="7087" w:type="dxa"/>
            <w:gridSpan w:val="3"/>
          </w:tcPr>
          <w:p>
            <w:pPr>
              <w:pStyle w:val="nTable"/>
              <w:spacing w:after="40"/>
            </w:pPr>
            <w:r>
              <w:rPr>
                <w:b/>
              </w:rPr>
              <w:t xml:space="preserve">Reprint 6: The </w:t>
            </w:r>
            <w:r>
              <w:rPr>
                <w:b/>
                <w:i/>
              </w:rPr>
              <w:t>Workers’ Compensation and Injury Management Regulations 1982</w:t>
            </w:r>
            <w:r>
              <w:rPr>
                <w:b/>
              </w:rPr>
              <w:t xml:space="preserve"> as at 14 Aug 2009</w:t>
            </w:r>
            <w:r>
              <w:t xml:space="preserve"> (includes amendments listed above)</w:t>
            </w:r>
          </w:p>
        </w:tc>
      </w:tr>
      <w:tr>
        <w:trPr>
          <w:cantSplit/>
        </w:trPr>
        <w:tc>
          <w:tcPr>
            <w:tcW w:w="3118" w:type="dxa"/>
          </w:tcPr>
          <w:p>
            <w:pPr>
              <w:pStyle w:val="nTable"/>
              <w:spacing w:after="40"/>
              <w:ind w:right="113"/>
              <w:rPr>
                <w:i/>
              </w:rPr>
            </w:pPr>
            <w:r>
              <w:rPr>
                <w:i/>
              </w:rPr>
              <w:t>Workers’ Compensation and Injury Management Amendment Regulations 2010</w:t>
            </w:r>
          </w:p>
        </w:tc>
        <w:tc>
          <w:tcPr>
            <w:tcW w:w="1276" w:type="dxa"/>
          </w:tcPr>
          <w:p>
            <w:pPr>
              <w:pStyle w:val="nTable"/>
              <w:spacing w:after="40"/>
            </w:pPr>
            <w:r>
              <w:t>19 Mar 2010 p. 1038</w:t>
            </w:r>
            <w:r>
              <w:noBreakHyphen/>
              <w:t>9</w:t>
            </w:r>
          </w:p>
        </w:tc>
        <w:tc>
          <w:tcPr>
            <w:tcW w:w="2693" w:type="dxa"/>
          </w:tcPr>
          <w:p>
            <w:pPr>
              <w:pStyle w:val="nTable"/>
              <w:spacing w:after="40"/>
              <w:rPr>
                <w:rFonts w:ascii="Times" w:hAnsi="Times"/>
              </w:rPr>
            </w:pPr>
            <w:r>
              <w:rPr>
                <w:rFonts w:ascii="Times" w:hAnsi="Times"/>
              </w:rPr>
              <w:t>r. 1 and 2: 19 Mar 2010 (see r. 2(a));</w:t>
            </w:r>
            <w:r>
              <w:rPr>
                <w:rFonts w:ascii="Times" w:hAnsi="Times"/>
              </w:rPr>
              <w:br/>
              <w:t>Regulations other than r. 1 and 2: 20 Mar 2010 (see r. 2(b))</w:t>
            </w:r>
          </w:p>
        </w:tc>
      </w:tr>
      <w:tr>
        <w:trPr>
          <w:cantSplit/>
        </w:trPr>
        <w:tc>
          <w:tcPr>
            <w:tcW w:w="3118" w:type="dxa"/>
          </w:tcPr>
          <w:p>
            <w:pPr>
              <w:pStyle w:val="nTable"/>
              <w:spacing w:after="40"/>
              <w:ind w:right="113"/>
              <w:rPr>
                <w:i/>
              </w:rPr>
            </w:pPr>
            <w:r>
              <w:rPr>
                <w:i/>
              </w:rPr>
              <w:t>Workers’ Compensation and Injury Management Amendment Regulations (No. 2) 2010</w:t>
            </w:r>
          </w:p>
        </w:tc>
        <w:tc>
          <w:tcPr>
            <w:tcW w:w="1276" w:type="dxa"/>
          </w:tcPr>
          <w:p>
            <w:pPr>
              <w:pStyle w:val="nTable"/>
              <w:spacing w:after="40"/>
            </w:pPr>
            <w:r>
              <w:t>10 Sep 2010 p. 4351-7</w:t>
            </w:r>
          </w:p>
        </w:tc>
        <w:tc>
          <w:tcPr>
            <w:tcW w:w="2693" w:type="dxa"/>
          </w:tcPr>
          <w:p>
            <w:pPr>
              <w:pStyle w:val="nTable"/>
              <w:spacing w:after="40"/>
              <w:rPr>
                <w:rFonts w:ascii="Times" w:hAnsi="Times"/>
              </w:rPr>
            </w:pPr>
            <w:r>
              <w:rPr>
                <w:rFonts w:ascii="Times" w:hAnsi="Times"/>
              </w:rPr>
              <w:t>r. 1 and 2: 10 Sep 2010 (see r. 2(a));</w:t>
            </w:r>
            <w:r>
              <w:rPr>
                <w:rFonts w:ascii="Times" w:hAnsi="Times"/>
              </w:rPr>
              <w:br/>
              <w:t>Regulations other than r. 1 and 2: 1 Oct 2010 (see r. 2(b))</w:t>
            </w:r>
          </w:p>
        </w:tc>
      </w:tr>
      <w:tr>
        <w:trPr>
          <w:cantSplit/>
        </w:trPr>
        <w:tc>
          <w:tcPr>
            <w:tcW w:w="3118" w:type="dxa"/>
          </w:tcPr>
          <w:p>
            <w:pPr>
              <w:pStyle w:val="nTable"/>
              <w:spacing w:after="40"/>
              <w:ind w:right="113"/>
              <w:rPr>
                <w:i/>
              </w:rPr>
            </w:pPr>
            <w:r>
              <w:rPr>
                <w:i/>
              </w:rPr>
              <w:t>Workers’ Compensation and Injury Management Amendment Regulations 2011</w:t>
            </w:r>
          </w:p>
        </w:tc>
        <w:tc>
          <w:tcPr>
            <w:tcW w:w="1276" w:type="dxa"/>
          </w:tcPr>
          <w:p>
            <w:pPr>
              <w:pStyle w:val="nTable"/>
              <w:spacing w:after="40"/>
            </w:pPr>
            <w:r>
              <w:t>18 Nov 2011 p. 4819</w:t>
            </w:r>
            <w:r>
              <w:noBreakHyphen/>
              <w:t>26</w:t>
            </w:r>
          </w:p>
        </w:tc>
        <w:tc>
          <w:tcPr>
            <w:tcW w:w="2693" w:type="dxa"/>
          </w:tcPr>
          <w:p>
            <w:pPr>
              <w:pStyle w:val="nTable"/>
              <w:spacing w:after="40"/>
              <w:rPr>
                <w:rFonts w:ascii="Times" w:hAnsi="Times"/>
              </w:rPr>
            </w:pPr>
            <w:r>
              <w:rPr>
                <w:rFonts w:ascii="Times" w:hAnsi="Times"/>
              </w:rPr>
              <w:t>r. 1 and 2: 18 Nov 2011 (see r. 2(a));</w:t>
            </w:r>
            <w:r>
              <w:rPr>
                <w:rFonts w:ascii="Times" w:hAnsi="Times"/>
              </w:rPr>
              <w:br/>
              <w:t xml:space="preserve">Regulations other than r. 1 and 2: 1 Dec 2011 (see r. 2(b) and </w:t>
            </w:r>
            <w:r>
              <w:rPr>
                <w:rFonts w:ascii="Times" w:hAnsi="Times"/>
                <w:i/>
              </w:rPr>
              <w:t>Gazette</w:t>
            </w:r>
            <w:r>
              <w:rPr>
                <w:rFonts w:ascii="Times" w:hAnsi="Times"/>
              </w:rPr>
              <w:t xml:space="preserve"> 8 Nov 2011 p. 4673)</w:t>
            </w:r>
          </w:p>
        </w:tc>
      </w:tr>
      <w:tr>
        <w:trPr>
          <w:cantSplit/>
        </w:trPr>
        <w:tc>
          <w:tcPr>
            <w:tcW w:w="3118" w:type="dxa"/>
          </w:tcPr>
          <w:p>
            <w:pPr>
              <w:pStyle w:val="nTable"/>
              <w:spacing w:after="40"/>
              <w:ind w:right="113"/>
              <w:rPr>
                <w:i/>
                <w:highlight w:val="green"/>
              </w:rPr>
            </w:pPr>
            <w:r>
              <w:rPr>
                <w:i/>
              </w:rPr>
              <w:t>Workers’ Compensation and Injury Management Amendment Regulations 2012</w:t>
            </w:r>
          </w:p>
        </w:tc>
        <w:tc>
          <w:tcPr>
            <w:tcW w:w="1276" w:type="dxa"/>
          </w:tcPr>
          <w:p>
            <w:pPr>
              <w:pStyle w:val="nTable"/>
              <w:spacing w:after="40"/>
            </w:pPr>
            <w:r>
              <w:t>27 Jul 2012 p. 3664</w:t>
            </w:r>
            <w:r>
              <w:noBreakHyphen/>
              <w:t>6</w:t>
            </w:r>
          </w:p>
        </w:tc>
        <w:tc>
          <w:tcPr>
            <w:tcW w:w="2693" w:type="dxa"/>
          </w:tcPr>
          <w:p>
            <w:pPr>
              <w:pStyle w:val="nTable"/>
              <w:spacing w:after="40"/>
              <w:rPr>
                <w:rFonts w:ascii="Times" w:hAnsi="Times"/>
              </w:rPr>
            </w:pPr>
            <w:r>
              <w:rPr>
                <w:rFonts w:ascii="Times" w:hAnsi="Times"/>
                <w:snapToGrid w:val="0"/>
              </w:rPr>
              <w:t>r. 1 and 2: 27 Jul 2012 (see r. 2(a));</w:t>
            </w:r>
            <w:r>
              <w:rPr>
                <w:rFonts w:ascii="Times" w:hAnsi="Times"/>
                <w:snapToGrid w:val="0"/>
              </w:rPr>
              <w:br/>
              <w:t xml:space="preserve">Regulations other than r. 1 and 2: 1 Aug 2012 (see r. 2(b) and </w:t>
            </w:r>
            <w:r>
              <w:rPr>
                <w:rFonts w:ascii="Times" w:hAnsi="Times"/>
                <w:i/>
                <w:snapToGrid w:val="0"/>
              </w:rPr>
              <w:t xml:space="preserve">Gazette </w:t>
            </w:r>
            <w:r>
              <w:rPr>
                <w:rFonts w:ascii="Times" w:hAnsi="Times"/>
                <w:snapToGrid w:val="0"/>
              </w:rPr>
              <w:t>27 Jul 2012 p. 3663)</w:t>
            </w:r>
          </w:p>
        </w:tc>
      </w:tr>
      <w:tr>
        <w:trPr>
          <w:cantSplit/>
        </w:trPr>
        <w:tc>
          <w:tcPr>
            <w:tcW w:w="3118" w:type="dxa"/>
          </w:tcPr>
          <w:p>
            <w:pPr>
              <w:pStyle w:val="nTable"/>
              <w:spacing w:after="40"/>
              <w:ind w:right="113"/>
              <w:rPr>
                <w:i/>
              </w:rPr>
            </w:pPr>
            <w:r>
              <w:rPr>
                <w:i/>
              </w:rPr>
              <w:t>Workers’ Compensation and Injury Management Amendment Regulations (No. 2) 2012</w:t>
            </w:r>
          </w:p>
        </w:tc>
        <w:tc>
          <w:tcPr>
            <w:tcW w:w="1276" w:type="dxa"/>
          </w:tcPr>
          <w:p>
            <w:pPr>
              <w:pStyle w:val="nTable"/>
              <w:spacing w:after="40"/>
            </w:pPr>
            <w:r>
              <w:t>14 Dec 2012 p. 6209</w:t>
            </w:r>
            <w:r>
              <w:noBreakHyphen/>
              <w:t>12</w:t>
            </w:r>
          </w:p>
        </w:tc>
        <w:tc>
          <w:tcPr>
            <w:tcW w:w="2693" w:type="dxa"/>
          </w:tcPr>
          <w:p>
            <w:pPr>
              <w:pStyle w:val="nTable"/>
              <w:spacing w:after="40"/>
              <w:rPr>
                <w:rFonts w:ascii="Times" w:hAnsi="Times"/>
                <w:snapToGrid w:val="0"/>
              </w:rPr>
            </w:pPr>
            <w:r>
              <w:rPr>
                <w:rFonts w:ascii="Times" w:hAnsi="Times"/>
                <w:snapToGrid w:val="0"/>
                <w:spacing w:val="-2"/>
              </w:rPr>
              <w:t>r. 1 and 2: 14 Dec 2012 (see r. 2(a));</w:t>
            </w:r>
            <w:r>
              <w:rPr>
                <w:rFonts w:ascii="Times" w:hAnsi="Times"/>
                <w:snapToGrid w:val="0"/>
                <w:spacing w:val="-2"/>
              </w:rPr>
              <w:br/>
              <w:t>Regulations other than r. 1 and 2: 15 Dec 2012 (see r. 2(b))</w:t>
            </w:r>
          </w:p>
        </w:tc>
      </w:tr>
      <w:tr>
        <w:trPr>
          <w:cantSplit/>
        </w:trPr>
        <w:tc>
          <w:tcPr>
            <w:tcW w:w="7087" w:type="dxa"/>
            <w:gridSpan w:val="3"/>
            <w:shd w:val="clear" w:color="auto" w:fill="auto"/>
          </w:tcPr>
          <w:p>
            <w:pPr>
              <w:pStyle w:val="nTable"/>
              <w:spacing w:after="40"/>
              <w:rPr>
                <w:rFonts w:ascii="Times" w:hAnsi="Times"/>
                <w:snapToGrid w:val="0"/>
                <w:spacing w:val="-2"/>
              </w:rPr>
            </w:pPr>
            <w:r>
              <w:rPr>
                <w:b/>
              </w:rPr>
              <w:t xml:space="preserve">Reprint 7: The </w:t>
            </w:r>
            <w:r>
              <w:rPr>
                <w:b/>
                <w:i/>
              </w:rPr>
              <w:t>Workers’ Compensation and Injury Management Regulations 1982</w:t>
            </w:r>
            <w:r>
              <w:rPr>
                <w:b/>
              </w:rPr>
              <w:t xml:space="preserve"> as at 24 May 2013</w:t>
            </w:r>
            <w:r>
              <w:t xml:space="preserve"> (includes amendments listed above)</w:t>
            </w:r>
          </w:p>
        </w:tc>
      </w:tr>
      <w:tr>
        <w:trPr>
          <w:cantSplit/>
        </w:trPr>
        <w:tc>
          <w:tcPr>
            <w:tcW w:w="3118" w:type="dxa"/>
          </w:tcPr>
          <w:p>
            <w:pPr>
              <w:pStyle w:val="nTable"/>
              <w:spacing w:after="40"/>
              <w:ind w:right="113"/>
              <w:rPr>
                <w:i/>
              </w:rPr>
            </w:pPr>
            <w:r>
              <w:rPr>
                <w:i/>
              </w:rPr>
              <w:t>Workers’ Compensation and Injury Management Amendment Regulations (No. 2) 2014</w:t>
            </w:r>
          </w:p>
        </w:tc>
        <w:tc>
          <w:tcPr>
            <w:tcW w:w="1276" w:type="dxa"/>
          </w:tcPr>
          <w:p>
            <w:pPr>
              <w:pStyle w:val="nTable"/>
              <w:spacing w:after="40"/>
              <w:rPr>
                <w:rFonts w:ascii="Arial" w:hAnsi="Arial"/>
                <w:b/>
              </w:rPr>
            </w:pPr>
            <w:r>
              <w:t>25 Feb 2014 p. 505</w:t>
            </w:r>
            <w:r>
              <w:noBreakHyphen/>
              <w:t>8</w:t>
            </w:r>
          </w:p>
        </w:tc>
        <w:tc>
          <w:tcPr>
            <w:tcW w:w="2693" w:type="dxa"/>
          </w:tcPr>
          <w:p>
            <w:pPr>
              <w:pStyle w:val="nTable"/>
              <w:spacing w:after="40"/>
              <w:rPr>
                <w:rFonts w:ascii="Times" w:hAnsi="Times"/>
                <w:snapToGrid w:val="0"/>
              </w:rPr>
            </w:pPr>
            <w:r>
              <w:rPr>
                <w:rFonts w:ascii="Times" w:hAnsi="Times"/>
                <w:snapToGrid w:val="0"/>
                <w:spacing w:val="-2"/>
              </w:rPr>
              <w:t>r. 1 and 2: 25 Feb 2014 (see r. 2(a));</w:t>
            </w:r>
            <w:r>
              <w:rPr>
                <w:rFonts w:ascii="Times" w:hAnsi="Times"/>
                <w:snapToGrid w:val="0"/>
                <w:spacing w:val="-2"/>
              </w:rPr>
              <w:br/>
              <w:t>Regulations other than r. 1 and 2: 26 Feb 2014 (see r. 2(b))</w:t>
            </w:r>
          </w:p>
        </w:tc>
      </w:tr>
    </w:tbl>
    <w:p>
      <w:pPr>
        <w:pStyle w:val="nSubsection"/>
        <w:tabs>
          <w:tab w:val="clear" w:pos="454"/>
          <w:tab w:val="left" w:pos="567"/>
        </w:tabs>
        <w:spacing w:before="120"/>
        <w:ind w:left="567" w:hanging="567"/>
        <w:rPr>
          <w:del w:id="2145" w:author="Master Repository Process" w:date="2021-09-19T20:12:00Z"/>
          <w:snapToGrid w:val="0"/>
        </w:rPr>
      </w:pPr>
      <w:del w:id="2146" w:author="Master Repository Process" w:date="2021-09-19T20:12: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147" w:author="Master Repository Process" w:date="2021-09-19T20:12:00Z"/>
        </w:rPr>
      </w:pPr>
      <w:bookmarkStart w:id="2148" w:name="_Toc383432881"/>
      <w:del w:id="2149" w:author="Master Repository Process" w:date="2021-09-19T20:12:00Z">
        <w:r>
          <w:delText>Provisions that have not come into operation</w:delText>
        </w:r>
        <w:bookmarkEnd w:id="2148"/>
      </w:del>
    </w:p>
    <w:tbl>
      <w:tblPr>
        <w:tblW w:w="0" w:type="auto"/>
        <w:tblInd w:w="3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del w:id="2150" w:author="Master Repository Process" w:date="2021-09-19T20:12:00Z"/>
        </w:trPr>
        <w:tc>
          <w:tcPr>
            <w:tcW w:w="3119" w:type="dxa"/>
            <w:tcBorders>
              <w:top w:val="single" w:sz="8" w:space="0" w:color="auto"/>
              <w:bottom w:val="single" w:sz="8" w:space="0" w:color="auto"/>
            </w:tcBorders>
          </w:tcPr>
          <w:p>
            <w:pPr>
              <w:pStyle w:val="nTable"/>
              <w:spacing w:after="40"/>
              <w:ind w:right="113"/>
              <w:rPr>
                <w:del w:id="2151" w:author="Master Repository Process" w:date="2021-09-19T20:12:00Z"/>
                <w:b/>
              </w:rPr>
            </w:pPr>
            <w:del w:id="2152" w:author="Master Repository Process" w:date="2021-09-19T20:12:00Z">
              <w:r>
                <w:rPr>
                  <w:b/>
                </w:rPr>
                <w:delText>Citation</w:delText>
              </w:r>
            </w:del>
          </w:p>
        </w:tc>
        <w:tc>
          <w:tcPr>
            <w:tcW w:w="1276" w:type="dxa"/>
            <w:tcBorders>
              <w:top w:val="single" w:sz="8" w:space="0" w:color="auto"/>
              <w:bottom w:val="single" w:sz="8" w:space="0" w:color="auto"/>
            </w:tcBorders>
          </w:tcPr>
          <w:p>
            <w:pPr>
              <w:pStyle w:val="nTable"/>
              <w:spacing w:after="40"/>
              <w:rPr>
                <w:del w:id="2153" w:author="Master Repository Process" w:date="2021-09-19T20:12:00Z"/>
                <w:b/>
              </w:rPr>
            </w:pPr>
            <w:del w:id="2154" w:author="Master Repository Process" w:date="2021-09-19T20:12:00Z">
              <w:r>
                <w:rPr>
                  <w:b/>
                </w:rPr>
                <w:delText>Gazettal</w:delText>
              </w:r>
            </w:del>
          </w:p>
        </w:tc>
        <w:tc>
          <w:tcPr>
            <w:tcW w:w="2693" w:type="dxa"/>
            <w:tcBorders>
              <w:top w:val="single" w:sz="8" w:space="0" w:color="auto"/>
              <w:bottom w:val="single" w:sz="8" w:space="0" w:color="auto"/>
            </w:tcBorders>
          </w:tcPr>
          <w:p>
            <w:pPr>
              <w:pStyle w:val="nTable"/>
              <w:spacing w:after="40"/>
              <w:rPr>
                <w:del w:id="2155" w:author="Master Repository Process" w:date="2021-09-19T20:12:00Z"/>
                <w:b/>
              </w:rPr>
            </w:pPr>
            <w:del w:id="2156" w:author="Master Repository Process" w:date="2021-09-19T20:12:00Z">
              <w:r>
                <w:rPr>
                  <w:b/>
                </w:rPr>
                <w:delText>Commencement</w:delText>
              </w:r>
            </w:del>
          </w:p>
        </w:tc>
      </w:tr>
      <w:tr>
        <w:trPr>
          <w:cantSplit/>
        </w:trPr>
        <w:tc>
          <w:tcPr>
            <w:tcW w:w="3118" w:type="dxa"/>
            <w:tcBorders>
              <w:bottom w:val="single" w:sz="4" w:space="0" w:color="auto"/>
            </w:tcBorders>
          </w:tcPr>
          <w:p>
            <w:pPr>
              <w:pStyle w:val="nTable"/>
              <w:spacing w:after="40"/>
              <w:ind w:right="113"/>
              <w:rPr>
                <w:i/>
              </w:rPr>
            </w:pPr>
            <w:r>
              <w:rPr>
                <w:i/>
              </w:rPr>
              <w:t>Workers’ Compensation and Injury Management Amendment Regulations</w:t>
            </w:r>
            <w:del w:id="2157" w:author="Master Repository Process" w:date="2021-09-19T20:12:00Z">
              <w:r>
                <w:rPr>
                  <w:i/>
                </w:rPr>
                <w:delText xml:space="preserve"> </w:delText>
              </w:r>
            </w:del>
            <w:ins w:id="2158" w:author="Master Repository Process" w:date="2021-09-19T20:12:00Z">
              <w:r>
                <w:rPr>
                  <w:i/>
                </w:rPr>
                <w:t> </w:t>
              </w:r>
            </w:ins>
            <w:r>
              <w:rPr>
                <w:i/>
              </w:rPr>
              <w:t>2014</w:t>
            </w:r>
            <w:del w:id="2159" w:author="Master Repository Process" w:date="2021-09-19T20:12:00Z">
              <w:r>
                <w:rPr>
                  <w:i/>
                </w:rPr>
                <w:delText xml:space="preserve"> </w:delText>
              </w:r>
              <w:r>
                <w:delText>r. 3</w:delText>
              </w:r>
              <w:r>
                <w:noBreakHyphen/>
                <w:delText>8 </w:delText>
              </w:r>
              <w:r>
                <w:rPr>
                  <w:vertAlign w:val="superscript"/>
                </w:rPr>
                <w:delText>6</w:delText>
              </w:r>
            </w:del>
          </w:p>
        </w:tc>
        <w:tc>
          <w:tcPr>
            <w:tcW w:w="1276" w:type="dxa"/>
            <w:tcBorders>
              <w:bottom w:val="single" w:sz="4" w:space="0" w:color="auto"/>
            </w:tcBorders>
          </w:tcPr>
          <w:p>
            <w:pPr>
              <w:pStyle w:val="nTable"/>
              <w:spacing w:after="40"/>
            </w:pPr>
            <w:r>
              <w:t>25 Mar 2014 p. 820</w:t>
            </w:r>
            <w:r>
              <w:noBreakHyphen/>
              <w:t>8</w:t>
            </w:r>
          </w:p>
        </w:tc>
        <w:tc>
          <w:tcPr>
            <w:tcW w:w="2693" w:type="dxa"/>
            <w:tcBorders>
              <w:bottom w:val="single" w:sz="4" w:space="0" w:color="auto"/>
            </w:tcBorders>
          </w:tcPr>
          <w:p>
            <w:pPr>
              <w:pStyle w:val="nTable"/>
              <w:spacing w:after="40"/>
              <w:rPr>
                <w:rFonts w:ascii="Times" w:hAnsi="Times"/>
                <w:snapToGrid w:val="0"/>
                <w:spacing w:val="-2"/>
              </w:rPr>
            </w:pPr>
            <w:ins w:id="2160" w:author="Master Repository Process" w:date="2021-09-19T20:12:00Z">
              <w:r>
                <w:rPr>
                  <w:rFonts w:ascii="Times" w:hAnsi="Times"/>
                  <w:snapToGrid w:val="0"/>
                  <w:spacing w:val="-2"/>
                </w:rPr>
                <w:t>r. 1 and 2: 25 Mar 2014 (see r. 2(a));</w:t>
              </w:r>
              <w:r>
                <w:rPr>
                  <w:rFonts w:ascii="Times" w:hAnsi="Times"/>
                  <w:snapToGrid w:val="0"/>
                  <w:spacing w:val="-2"/>
                </w:rPr>
                <w:br/>
                <w:t xml:space="preserve">Regulations other than r. 1 and 2: </w:t>
              </w:r>
            </w:ins>
            <w:r>
              <w:rPr>
                <w:rFonts w:ascii="Times" w:hAnsi="Times"/>
                <w:snapToGrid w:val="0"/>
                <w:spacing w:val="-2"/>
              </w:rPr>
              <w:t>1 Jul 2014 (see r.</w:t>
            </w:r>
            <w:del w:id="2161" w:author="Master Repository Process" w:date="2021-09-19T20:12:00Z">
              <w:r>
                <w:delText xml:space="preserve"> </w:delText>
              </w:r>
            </w:del>
            <w:ins w:id="2162" w:author="Master Repository Process" w:date="2021-09-19T20:12:00Z">
              <w:r>
                <w:rPr>
                  <w:rFonts w:ascii="Times" w:hAnsi="Times"/>
                  <w:snapToGrid w:val="0"/>
                  <w:spacing w:val="-2"/>
                </w:rPr>
                <w:t> </w:t>
              </w:r>
            </w:ins>
            <w:r>
              <w:rPr>
                <w:rFonts w:ascii="Times" w:hAnsi="Times"/>
                <w:snapToGrid w:val="0"/>
                <w:spacing w:val="-2"/>
              </w:rPr>
              <w:t>2(b))</w:t>
            </w:r>
          </w:p>
        </w:tc>
      </w:tr>
    </w:tbl>
    <w:p>
      <w:pPr>
        <w:pStyle w:val="nSubsection"/>
        <w:spacing w:before="160"/>
      </w:pPr>
      <w:r>
        <w:rPr>
          <w:vertAlign w:val="superscript"/>
        </w:rPr>
        <w:t>2</w:t>
      </w:r>
      <w:r>
        <w:tab/>
        <w:t xml:space="preserve">Formerly referred to the </w:t>
      </w:r>
      <w:r>
        <w:rPr>
          <w:i/>
        </w:rPr>
        <w:t xml:space="preserve">Workers’ Compensation and Assistance Act 1981 </w:t>
      </w:r>
      <w:r>
        <w:t xml:space="preserve">the short title of which was changed to the </w:t>
      </w:r>
      <w:r>
        <w:rPr>
          <w:i/>
        </w:rPr>
        <w:t>Workers’ Compensation and Rehabilitation Act 1981</w:t>
      </w:r>
      <w:r>
        <w:t xml:space="preserve"> by the </w:t>
      </w:r>
      <w:r>
        <w:rPr>
          <w:i/>
        </w:rPr>
        <w:t>Workers’ Compensation and Assistance Amendment Act 1990</w:t>
      </w:r>
      <w:r>
        <w:t xml:space="preserve"> s. 5 and then to the </w:t>
      </w:r>
      <w:r>
        <w:rPr>
          <w:i/>
        </w:rPr>
        <w:t>Workers’ Compensation and Injury Management Act 1981</w:t>
      </w:r>
      <w:r>
        <w:t xml:space="preserve"> by the </w:t>
      </w:r>
      <w:r>
        <w:rPr>
          <w:i/>
          <w:snapToGrid w:val="0"/>
        </w:rPr>
        <w:t>Workers’ Compensation Reform Act 2004</w:t>
      </w:r>
      <w:r>
        <w:rPr>
          <w:snapToGrid w:val="0"/>
        </w:rPr>
        <w:t xml:space="preserve"> s. 5</w:t>
      </w:r>
      <w:r>
        <w:t xml:space="preserve">.  The reference was changed under the </w:t>
      </w:r>
      <w:r>
        <w:rPr>
          <w:i/>
        </w:rPr>
        <w:t xml:space="preserve">Reprints Act 1984 </w:t>
      </w:r>
      <w:r>
        <w:t>s. 7(3)(gb).</w:t>
      </w:r>
    </w:p>
    <w:p>
      <w:pPr>
        <w:pStyle w:val="nSubsection"/>
      </w:pPr>
      <w:r>
        <w:rPr>
          <w:vertAlign w:val="superscript"/>
        </w:rPr>
        <w:t>3</w:t>
      </w:r>
      <w:r>
        <w:tab/>
      </w:r>
      <w:r>
        <w:rPr>
          <w:spacing w:val="-2"/>
        </w:rPr>
        <w:t xml:space="preserve">Repealed by the </w:t>
      </w:r>
      <w:r>
        <w:rPr>
          <w:i/>
          <w:spacing w:val="-2"/>
        </w:rPr>
        <w:t>Workers’ Compensation and Injury Management Amendment Act 2011</w:t>
      </w:r>
      <w:r>
        <w:rPr>
          <w:spacing w:val="-2"/>
        </w:rPr>
        <w:t xml:space="preserve"> s. 77 as at 1 Dec 2011 (see</w:t>
      </w:r>
      <w:r>
        <w:rPr>
          <w:i/>
          <w:spacing w:val="-2"/>
        </w:rPr>
        <w:t xml:space="preserve"> Gazette </w:t>
      </w:r>
      <w:r>
        <w:rPr>
          <w:spacing w:val="-2"/>
        </w:rPr>
        <w:t>8 Nov 2011 p. 4673).</w:t>
      </w:r>
    </w:p>
    <w:p>
      <w:pPr>
        <w:pStyle w:val="nSubsection"/>
      </w:pPr>
      <w:r>
        <w:rPr>
          <w:vertAlign w:val="superscript"/>
        </w:rPr>
        <w:t>4</w:t>
      </w:r>
      <w:r>
        <w:tab/>
        <w:t>The Standards Association of Australia has changed its corporate status and its name.  It is now Standards Australia International Limited (ACN 087 326 690).  It also trades as Standards Australia.</w:t>
      </w:r>
    </w:p>
    <w:p>
      <w:pPr>
        <w:pStyle w:val="nSubsection"/>
      </w:pPr>
      <w:r>
        <w:rPr>
          <w:vertAlign w:val="superscript"/>
        </w:rPr>
        <w:t>5</w:t>
      </w:r>
      <w:r>
        <w:tab/>
        <w:t xml:space="preserve">Now known as the </w:t>
      </w:r>
      <w:r>
        <w:rPr>
          <w:i/>
        </w:rPr>
        <w:t>Workers’ Compensation and Injury Management Regulations 1982</w:t>
      </w:r>
      <w:r>
        <w:t>;</w:t>
      </w:r>
      <w:r>
        <w:rPr>
          <w:i/>
        </w:rPr>
        <w:t xml:space="preserve"> </w:t>
      </w:r>
      <w:r>
        <w:t>citation changed (see note under r. 1).</w:t>
      </w:r>
    </w:p>
    <w:p>
      <w:pPr>
        <w:pStyle w:val="nSubsection"/>
        <w:spacing w:before="200"/>
        <w:rPr>
          <w:del w:id="2163" w:author="Master Repository Process" w:date="2021-09-19T20:12:00Z"/>
          <w:snapToGrid w:val="0"/>
        </w:rPr>
      </w:pPr>
      <w:del w:id="2164" w:author="Master Repository Process" w:date="2021-09-19T20:12:00Z">
        <w:r>
          <w:rPr>
            <w:snapToGrid w:val="0"/>
            <w:vertAlign w:val="superscript"/>
          </w:rPr>
          <w:delText>6</w:delText>
        </w:r>
        <w:r>
          <w:rPr>
            <w:snapToGrid w:val="0"/>
          </w:rPr>
          <w:tab/>
        </w:r>
        <w:r>
          <w:delText xml:space="preserve">On </w:delText>
        </w:r>
        <w:r>
          <w:rPr>
            <w:snapToGrid w:val="0"/>
          </w:rPr>
          <w:delText>the</w:delText>
        </w:r>
        <w:r>
          <w:delText xml:space="preserve"> date as at which this compilation was prepared, </w:delText>
        </w:r>
        <w:r>
          <w:rPr>
            <w:snapToGrid w:val="0"/>
          </w:rPr>
          <w:delText xml:space="preserve">the </w:delText>
        </w:r>
        <w:r>
          <w:rPr>
            <w:i/>
            <w:snapToGrid w:val="0"/>
          </w:rPr>
          <w:delText xml:space="preserve">Workers’ Compensation and Injury Management Amendment Regulations 2014 </w:delText>
        </w:r>
        <w:r>
          <w:rPr>
            <w:snapToGrid w:val="0"/>
          </w:rPr>
          <w:delText>r. 3</w:delText>
        </w:r>
        <w:r>
          <w:rPr>
            <w:snapToGrid w:val="0"/>
          </w:rPr>
          <w:noBreakHyphen/>
          <w:delText>8 had not come into operation.  They read as follows:</w:delText>
        </w:r>
      </w:del>
    </w:p>
    <w:p>
      <w:pPr>
        <w:pStyle w:val="BlankOpen"/>
        <w:rPr>
          <w:del w:id="2165" w:author="Master Repository Process" w:date="2021-09-19T20:12:00Z"/>
          <w:snapToGrid w:val="0"/>
        </w:rPr>
      </w:pPr>
    </w:p>
    <w:p>
      <w:pPr>
        <w:pStyle w:val="nzHeading5"/>
        <w:rPr>
          <w:del w:id="2166" w:author="Master Repository Process" w:date="2021-09-19T20:12:00Z"/>
          <w:snapToGrid w:val="0"/>
        </w:rPr>
      </w:pPr>
      <w:del w:id="2167" w:author="Master Repository Process" w:date="2021-09-19T20:12:00Z">
        <w:r>
          <w:rPr>
            <w:rStyle w:val="CharSectno"/>
          </w:rPr>
          <w:delText>3</w:delText>
        </w:r>
        <w:r>
          <w:rPr>
            <w:snapToGrid w:val="0"/>
          </w:rPr>
          <w:delText>.</w:delText>
        </w:r>
        <w:r>
          <w:rPr>
            <w:snapToGrid w:val="0"/>
          </w:rPr>
          <w:tab/>
          <w:delText>Regulations amended</w:delText>
        </w:r>
      </w:del>
    </w:p>
    <w:p>
      <w:pPr>
        <w:pStyle w:val="nzSubsection"/>
        <w:rPr>
          <w:del w:id="2168" w:author="Master Repository Process" w:date="2021-09-19T20:12:00Z"/>
        </w:rPr>
      </w:pPr>
      <w:del w:id="2169" w:author="Master Repository Process" w:date="2021-09-19T20:12:00Z">
        <w:r>
          <w:tab/>
        </w:r>
        <w:r>
          <w:tab/>
        </w:r>
        <w:r>
          <w:rPr>
            <w:spacing w:val="-2"/>
          </w:rPr>
          <w:delText>These</w:delText>
        </w:r>
        <w:r>
          <w:delText xml:space="preserve"> regulations amend the </w:delText>
        </w:r>
        <w:r>
          <w:rPr>
            <w:i/>
          </w:rPr>
          <w:delText>Workers’ Compensation and Injury Management Regulations 1982</w:delText>
        </w:r>
        <w:r>
          <w:delText>.</w:delText>
        </w:r>
      </w:del>
    </w:p>
    <w:p>
      <w:pPr>
        <w:pStyle w:val="nzHeading5"/>
        <w:rPr>
          <w:del w:id="2170" w:author="Master Repository Process" w:date="2021-09-19T20:12:00Z"/>
        </w:rPr>
      </w:pPr>
      <w:del w:id="2171" w:author="Master Repository Process" w:date="2021-09-19T20:12:00Z">
        <w:r>
          <w:rPr>
            <w:rStyle w:val="CharSectno"/>
          </w:rPr>
          <w:delText>4</w:delText>
        </w:r>
        <w:r>
          <w:delText>.</w:delText>
        </w:r>
        <w:r>
          <w:tab/>
          <w:delText>Regulation 6A amended</w:delText>
        </w:r>
      </w:del>
    </w:p>
    <w:p>
      <w:pPr>
        <w:pStyle w:val="nzSubsection"/>
        <w:rPr>
          <w:del w:id="2172" w:author="Master Repository Process" w:date="2021-09-19T20:12:00Z"/>
        </w:rPr>
      </w:pPr>
      <w:del w:id="2173" w:author="Master Repository Process" w:date="2021-09-19T20:12:00Z">
        <w:r>
          <w:tab/>
        </w:r>
        <w:r>
          <w:tab/>
          <w:delText>In regulation 6A(2) delete “is to” and insert:</w:delText>
        </w:r>
      </w:del>
    </w:p>
    <w:p>
      <w:pPr>
        <w:pStyle w:val="BlankOpen"/>
        <w:rPr>
          <w:del w:id="2174" w:author="Master Repository Process" w:date="2021-09-19T20:12:00Z"/>
        </w:rPr>
      </w:pPr>
    </w:p>
    <w:p>
      <w:pPr>
        <w:pStyle w:val="nzSubsection"/>
        <w:rPr>
          <w:del w:id="2175" w:author="Master Repository Process" w:date="2021-09-19T20:12:00Z"/>
        </w:rPr>
      </w:pPr>
      <w:del w:id="2176" w:author="Master Repository Process" w:date="2021-09-19T20:12:00Z">
        <w:r>
          <w:tab/>
        </w:r>
        <w:r>
          <w:tab/>
          <w:delText>must</w:delText>
        </w:r>
      </w:del>
    </w:p>
    <w:p>
      <w:pPr>
        <w:pStyle w:val="BlankClose"/>
        <w:rPr>
          <w:del w:id="2177" w:author="Master Repository Process" w:date="2021-09-19T20:12:00Z"/>
        </w:rPr>
      </w:pPr>
    </w:p>
    <w:p>
      <w:pPr>
        <w:pStyle w:val="nzNotesPerm"/>
        <w:tabs>
          <w:tab w:val="left" w:pos="1843"/>
        </w:tabs>
        <w:rPr>
          <w:del w:id="2178" w:author="Master Repository Process" w:date="2021-09-19T20:12:00Z"/>
        </w:rPr>
      </w:pPr>
      <w:del w:id="2179" w:author="Master Repository Process" w:date="2021-09-19T20:12:00Z">
        <w:r>
          <w:tab/>
          <w:delText>Note:</w:delText>
        </w:r>
        <w:r>
          <w:tab/>
          <w:delText>The heading to amended regulation 6A is to read:</w:delText>
        </w:r>
      </w:del>
    </w:p>
    <w:p>
      <w:pPr>
        <w:pStyle w:val="nzNotesPerm"/>
        <w:tabs>
          <w:tab w:val="left" w:pos="1843"/>
        </w:tabs>
        <w:rPr>
          <w:del w:id="2180" w:author="Master Repository Process" w:date="2021-09-19T20:12:00Z"/>
          <w:b/>
        </w:rPr>
      </w:pPr>
      <w:del w:id="2181" w:author="Master Repository Process" w:date="2021-09-19T20:12:00Z">
        <w:r>
          <w:tab/>
        </w:r>
        <w:r>
          <w:tab/>
        </w:r>
        <w:r>
          <w:rPr>
            <w:b/>
          </w:rPr>
          <w:delText>Form of first certificate of capacity</w:delText>
        </w:r>
      </w:del>
    </w:p>
    <w:p>
      <w:pPr>
        <w:pStyle w:val="nzHeading5"/>
        <w:rPr>
          <w:del w:id="2182" w:author="Master Repository Process" w:date="2021-09-19T20:12:00Z"/>
        </w:rPr>
      </w:pPr>
      <w:del w:id="2183" w:author="Master Repository Process" w:date="2021-09-19T20:12:00Z">
        <w:r>
          <w:rPr>
            <w:rStyle w:val="CharSectno"/>
          </w:rPr>
          <w:delText>5</w:delText>
        </w:r>
        <w:r>
          <w:delText>.</w:delText>
        </w:r>
        <w:r>
          <w:tab/>
          <w:delText>Regulation 7 amended</w:delText>
        </w:r>
      </w:del>
    </w:p>
    <w:p>
      <w:pPr>
        <w:pStyle w:val="nzSubsection"/>
        <w:rPr>
          <w:del w:id="2184" w:author="Master Repository Process" w:date="2021-09-19T20:12:00Z"/>
        </w:rPr>
      </w:pPr>
      <w:del w:id="2185" w:author="Master Repository Process" w:date="2021-09-19T20:12:00Z">
        <w:r>
          <w:tab/>
        </w:r>
        <w:r>
          <w:tab/>
          <w:delText>In regulation 7(1) delete “medical certificate” (each occurrence) and insert:</w:delText>
        </w:r>
      </w:del>
    </w:p>
    <w:p>
      <w:pPr>
        <w:pStyle w:val="BlankOpen"/>
        <w:rPr>
          <w:del w:id="2186" w:author="Master Repository Process" w:date="2021-09-19T20:12:00Z"/>
        </w:rPr>
      </w:pPr>
    </w:p>
    <w:p>
      <w:pPr>
        <w:pStyle w:val="nzSubsection"/>
        <w:rPr>
          <w:del w:id="2187" w:author="Master Repository Process" w:date="2021-09-19T20:12:00Z"/>
        </w:rPr>
      </w:pPr>
      <w:del w:id="2188" w:author="Master Repository Process" w:date="2021-09-19T20:12:00Z">
        <w:r>
          <w:tab/>
        </w:r>
        <w:r>
          <w:tab/>
          <w:delText>certificate of capacity</w:delText>
        </w:r>
      </w:del>
    </w:p>
    <w:p>
      <w:pPr>
        <w:pStyle w:val="BlankClose"/>
        <w:rPr>
          <w:del w:id="2189" w:author="Master Repository Process" w:date="2021-09-19T20:12:00Z"/>
        </w:rPr>
      </w:pPr>
    </w:p>
    <w:p>
      <w:pPr>
        <w:pStyle w:val="nzHeading5"/>
        <w:rPr>
          <w:del w:id="2190" w:author="Master Repository Process" w:date="2021-09-19T20:12:00Z"/>
        </w:rPr>
      </w:pPr>
      <w:del w:id="2191" w:author="Master Repository Process" w:date="2021-09-19T20:12:00Z">
        <w:r>
          <w:rPr>
            <w:rStyle w:val="CharSectno"/>
          </w:rPr>
          <w:delText>6</w:delText>
        </w:r>
        <w:r>
          <w:delText>.</w:delText>
        </w:r>
        <w:r>
          <w:tab/>
          <w:delText>Regulation 7A inserted</w:delText>
        </w:r>
      </w:del>
    </w:p>
    <w:p>
      <w:pPr>
        <w:pStyle w:val="nzSubsection"/>
        <w:rPr>
          <w:del w:id="2192" w:author="Master Repository Process" w:date="2021-09-19T20:12:00Z"/>
        </w:rPr>
      </w:pPr>
      <w:del w:id="2193" w:author="Master Repository Process" w:date="2021-09-19T20:12:00Z">
        <w:r>
          <w:tab/>
        </w:r>
        <w:r>
          <w:tab/>
          <w:delText>After regulation 7 insert:</w:delText>
        </w:r>
      </w:del>
    </w:p>
    <w:p>
      <w:pPr>
        <w:pStyle w:val="BlankOpen"/>
        <w:rPr>
          <w:del w:id="2194" w:author="Master Repository Process" w:date="2021-09-19T20:12:00Z"/>
        </w:rPr>
      </w:pPr>
    </w:p>
    <w:p>
      <w:pPr>
        <w:pStyle w:val="nzHeading5"/>
        <w:rPr>
          <w:del w:id="2195" w:author="Master Repository Process" w:date="2021-09-19T20:12:00Z"/>
        </w:rPr>
      </w:pPr>
      <w:del w:id="2196" w:author="Master Repository Process" w:date="2021-09-19T20:12:00Z">
        <w:r>
          <w:tab/>
          <w:delText>7A.</w:delText>
        </w:r>
        <w:r>
          <w:tab/>
          <w:delText>Form of progress certificate of capacity</w:delText>
        </w:r>
      </w:del>
    </w:p>
    <w:p>
      <w:pPr>
        <w:pStyle w:val="nzSubsection"/>
        <w:ind w:left="2160" w:hanging="1565"/>
        <w:rPr>
          <w:del w:id="2197" w:author="Master Repository Process" w:date="2021-09-19T20:12:00Z"/>
        </w:rPr>
      </w:pPr>
      <w:del w:id="2198" w:author="Master Repository Process" w:date="2021-09-19T20:12:00Z">
        <w:r>
          <w:tab/>
        </w:r>
        <w:r>
          <w:tab/>
        </w:r>
        <w:r>
          <w:tab/>
          <w:delText>Form 4A in Appendix 1 is prescribed as a certificate for the purposes of section 61(1) of the Act.</w:delText>
        </w:r>
      </w:del>
    </w:p>
    <w:p>
      <w:pPr>
        <w:pStyle w:val="BlankClose"/>
        <w:rPr>
          <w:del w:id="2199" w:author="Master Repository Process" w:date="2021-09-19T20:12:00Z"/>
        </w:rPr>
      </w:pPr>
    </w:p>
    <w:p>
      <w:pPr>
        <w:pStyle w:val="nzHeading5"/>
        <w:rPr>
          <w:del w:id="2200" w:author="Master Repository Process" w:date="2021-09-19T20:12:00Z"/>
        </w:rPr>
      </w:pPr>
      <w:del w:id="2201" w:author="Master Repository Process" w:date="2021-09-19T20:12:00Z">
        <w:r>
          <w:rPr>
            <w:rStyle w:val="CharSectno"/>
          </w:rPr>
          <w:delText>7</w:delText>
        </w:r>
        <w:r>
          <w:delText>.</w:delText>
        </w:r>
        <w:r>
          <w:tab/>
          <w:delText>Regulation 8 amended</w:delText>
        </w:r>
      </w:del>
    </w:p>
    <w:p>
      <w:pPr>
        <w:pStyle w:val="nzSubsection"/>
        <w:rPr>
          <w:del w:id="2202" w:author="Master Repository Process" w:date="2021-09-19T20:12:00Z"/>
        </w:rPr>
      </w:pPr>
      <w:del w:id="2203" w:author="Master Repository Process" w:date="2021-09-19T20:12:00Z">
        <w:r>
          <w:tab/>
        </w:r>
        <w:r>
          <w:tab/>
          <w:delText>In regulation 8(1), (2) and (3) delete “First Medical Certificate” and insert:</w:delText>
        </w:r>
      </w:del>
    </w:p>
    <w:p>
      <w:pPr>
        <w:pStyle w:val="BlankOpen"/>
        <w:rPr>
          <w:del w:id="2204" w:author="Master Repository Process" w:date="2021-09-19T20:12:00Z"/>
        </w:rPr>
      </w:pPr>
    </w:p>
    <w:p>
      <w:pPr>
        <w:pStyle w:val="nzSubsection"/>
        <w:rPr>
          <w:del w:id="2205" w:author="Master Repository Process" w:date="2021-09-19T20:12:00Z"/>
        </w:rPr>
      </w:pPr>
      <w:del w:id="2206" w:author="Master Repository Process" w:date="2021-09-19T20:12:00Z">
        <w:r>
          <w:tab/>
        </w:r>
        <w:r>
          <w:tab/>
          <w:delText>first certificate of capacity</w:delText>
        </w:r>
      </w:del>
    </w:p>
    <w:p>
      <w:pPr>
        <w:pStyle w:val="BlankClose"/>
        <w:rPr>
          <w:del w:id="2207" w:author="Master Repository Process" w:date="2021-09-19T20:12:00Z"/>
        </w:rPr>
      </w:pPr>
    </w:p>
    <w:p>
      <w:pPr>
        <w:pStyle w:val="nzHeading5"/>
        <w:rPr>
          <w:del w:id="2208" w:author="Master Repository Process" w:date="2021-09-19T20:12:00Z"/>
        </w:rPr>
      </w:pPr>
      <w:del w:id="2209" w:author="Master Repository Process" w:date="2021-09-19T20:12:00Z">
        <w:r>
          <w:rPr>
            <w:rStyle w:val="CharSectno"/>
          </w:rPr>
          <w:delText>8</w:delText>
        </w:r>
        <w:r>
          <w:delText>.</w:delText>
        </w:r>
        <w:r>
          <w:tab/>
          <w:delText>Appendix I amended</w:delText>
        </w:r>
      </w:del>
    </w:p>
    <w:p>
      <w:pPr>
        <w:pStyle w:val="nzSubsection"/>
        <w:rPr>
          <w:del w:id="2210" w:author="Master Repository Process" w:date="2021-09-19T20:12:00Z"/>
        </w:rPr>
      </w:pPr>
      <w:del w:id="2211" w:author="Master Repository Process" w:date="2021-09-19T20:12:00Z">
        <w:r>
          <w:tab/>
          <w:delText>(1)</w:delText>
        </w:r>
        <w:r>
          <w:tab/>
          <w:delText>In Appendix I Form 2B delete “</w:delText>
        </w:r>
        <w:r>
          <w:rPr>
            <w:sz w:val="22"/>
          </w:rPr>
          <w:delText>first medical certificate</w:delText>
        </w:r>
        <w:r>
          <w:delText>” and insert:</w:delText>
        </w:r>
      </w:del>
    </w:p>
    <w:p>
      <w:pPr>
        <w:pStyle w:val="BlankOpen"/>
        <w:rPr>
          <w:del w:id="2212" w:author="Master Repository Process" w:date="2021-09-19T20:12:00Z"/>
        </w:rPr>
      </w:pPr>
    </w:p>
    <w:p>
      <w:pPr>
        <w:pStyle w:val="nzSubsection"/>
        <w:rPr>
          <w:del w:id="2213" w:author="Master Repository Process" w:date="2021-09-19T20:12:00Z"/>
        </w:rPr>
      </w:pPr>
      <w:del w:id="2214" w:author="Master Repository Process" w:date="2021-09-19T20:12:00Z">
        <w:r>
          <w:tab/>
        </w:r>
        <w:r>
          <w:tab/>
        </w:r>
        <w:r>
          <w:rPr>
            <w:sz w:val="22"/>
          </w:rPr>
          <w:delText>first certificate of capacity</w:delText>
        </w:r>
      </w:del>
    </w:p>
    <w:p>
      <w:pPr>
        <w:pStyle w:val="BlankClose"/>
        <w:rPr>
          <w:del w:id="2215" w:author="Master Repository Process" w:date="2021-09-19T20:12:00Z"/>
        </w:rPr>
      </w:pPr>
    </w:p>
    <w:p>
      <w:pPr>
        <w:pStyle w:val="nzSubsection"/>
        <w:rPr>
          <w:del w:id="2216" w:author="Master Repository Process" w:date="2021-09-19T20:12:00Z"/>
        </w:rPr>
      </w:pPr>
      <w:del w:id="2217" w:author="Master Repository Process" w:date="2021-09-19T20:12:00Z">
        <w:r>
          <w:tab/>
          <w:delText>(2)</w:delText>
        </w:r>
        <w:r>
          <w:tab/>
          <w:delText>In Appendix I Form 2B delete “</w:delText>
        </w:r>
        <w:r>
          <w:rPr>
            <w:sz w:val="22"/>
          </w:rPr>
          <w:delText>medical certificate/s</w:delText>
        </w:r>
        <w:r>
          <w:delText>” and insert:</w:delText>
        </w:r>
      </w:del>
    </w:p>
    <w:p>
      <w:pPr>
        <w:pStyle w:val="BlankOpen"/>
        <w:rPr>
          <w:del w:id="2218" w:author="Master Repository Process" w:date="2021-09-19T20:12:00Z"/>
        </w:rPr>
      </w:pPr>
    </w:p>
    <w:p>
      <w:pPr>
        <w:pStyle w:val="nzSubsection"/>
        <w:rPr>
          <w:del w:id="2219" w:author="Master Repository Process" w:date="2021-09-19T20:12:00Z"/>
        </w:rPr>
      </w:pPr>
      <w:del w:id="2220" w:author="Master Repository Process" w:date="2021-09-19T20:12:00Z">
        <w:r>
          <w:tab/>
        </w:r>
        <w:r>
          <w:tab/>
        </w:r>
        <w:r>
          <w:rPr>
            <w:sz w:val="22"/>
          </w:rPr>
          <w:delText>certificate/s of capacity</w:delText>
        </w:r>
      </w:del>
    </w:p>
    <w:p>
      <w:pPr>
        <w:pStyle w:val="BlankClose"/>
        <w:keepNext/>
        <w:rPr>
          <w:del w:id="2221" w:author="Master Repository Process" w:date="2021-09-19T20:12:00Z"/>
        </w:rPr>
      </w:pPr>
    </w:p>
    <w:p>
      <w:pPr>
        <w:pStyle w:val="nzSubsection"/>
        <w:rPr>
          <w:del w:id="2222" w:author="Master Repository Process" w:date="2021-09-19T20:12:00Z"/>
        </w:rPr>
      </w:pPr>
      <w:del w:id="2223" w:author="Master Repository Process" w:date="2021-09-19T20:12:00Z">
        <w:r>
          <w:tab/>
          <w:delText>(3)</w:delText>
        </w:r>
        <w:r>
          <w:tab/>
          <w:delText>Delete Appendix I Form 3 and insert:</w:delText>
        </w:r>
      </w:del>
    </w:p>
    <w:p>
      <w:pPr>
        <w:pStyle w:val="BlankOpen"/>
        <w:rPr>
          <w:del w:id="2224" w:author="Master Repository Process" w:date="2021-09-19T20:12:00Z"/>
        </w:rPr>
      </w:pPr>
    </w:p>
    <w:p>
      <w:pPr>
        <w:pStyle w:val="zyMiscellaneousHeading"/>
        <w:rPr>
          <w:del w:id="2225" w:author="Master Repository Process" w:date="2021-09-19T20:12:00Z"/>
          <w:b/>
          <w:szCs w:val="22"/>
        </w:rPr>
      </w:pPr>
      <w:del w:id="2226" w:author="Master Repository Process" w:date="2021-09-19T20:12:00Z">
        <w:r>
          <w:rPr>
            <w:b/>
            <w:szCs w:val="22"/>
          </w:rPr>
          <w:delText>Form 3</w:delText>
        </w:r>
      </w:del>
    </w:p>
    <w:p>
      <w:pPr>
        <w:pStyle w:val="nzMiscellaneousBody"/>
        <w:jc w:val="right"/>
        <w:rPr>
          <w:del w:id="2227" w:author="Master Repository Process" w:date="2021-09-19T20:12:00Z"/>
        </w:rPr>
      </w:pPr>
      <w:del w:id="2228" w:author="Master Repository Process" w:date="2021-09-19T20:12:00Z">
        <w:r>
          <w:delText>[r. 6A and 7(1)]</w:delText>
        </w:r>
      </w:del>
    </w:p>
    <w:p>
      <w:pPr>
        <w:pStyle w:val="zyMiscellaneousHeading"/>
        <w:rPr>
          <w:del w:id="2229" w:author="Master Repository Process" w:date="2021-09-19T20:12:00Z"/>
          <w:i/>
          <w:szCs w:val="22"/>
        </w:rPr>
      </w:pPr>
      <w:del w:id="2230" w:author="Master Repository Process" w:date="2021-09-19T20:12:00Z">
        <w:r>
          <w:rPr>
            <w:i/>
            <w:szCs w:val="22"/>
          </w:rPr>
          <w:delText>Workers’ Compensation and Injury Management Act 1981</w:delText>
        </w:r>
      </w:del>
    </w:p>
    <w:p>
      <w:pPr>
        <w:pStyle w:val="zyMiscellaneousHeading"/>
        <w:rPr>
          <w:del w:id="2231" w:author="Master Repository Process" w:date="2021-09-19T20:12:00Z"/>
          <w:szCs w:val="22"/>
        </w:rPr>
      </w:pPr>
      <w:del w:id="2232" w:author="Master Repository Process" w:date="2021-09-19T20:12:00Z">
        <w:r>
          <w:rPr>
            <w:szCs w:val="22"/>
          </w:rPr>
          <w:delText>(Sections 57A(1)(b), 57B(1)(b) and 61(1))</w:delText>
        </w:r>
      </w:del>
    </w:p>
    <w:p>
      <w:pPr>
        <w:pStyle w:val="zyMiscellaneousHeading"/>
        <w:spacing w:after="160"/>
        <w:rPr>
          <w:del w:id="2233" w:author="Master Repository Process" w:date="2021-09-19T20:12:00Z"/>
          <w:b/>
          <w:bCs/>
        </w:rPr>
      </w:pPr>
      <w:del w:id="2234" w:author="Master Repository Process" w:date="2021-09-19T20:12:00Z">
        <w:r>
          <w:rPr>
            <w:b/>
            <w:bCs/>
          </w:rPr>
          <w:delText>FIRST CERTIFICATE OF CAPACITY</w:delText>
        </w:r>
      </w:del>
    </w:p>
    <w:tbl>
      <w:tblPr>
        <w:tblW w:w="7393" w:type="dxa"/>
        <w:tblInd w:w="-34"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242"/>
        <w:gridCol w:w="242"/>
        <w:gridCol w:w="366"/>
        <w:gridCol w:w="173"/>
        <w:gridCol w:w="104"/>
        <w:gridCol w:w="168"/>
        <w:gridCol w:w="23"/>
        <w:gridCol w:w="132"/>
        <w:gridCol w:w="8"/>
        <w:gridCol w:w="8"/>
        <w:gridCol w:w="118"/>
        <w:gridCol w:w="8"/>
        <w:gridCol w:w="155"/>
        <w:gridCol w:w="14"/>
        <w:gridCol w:w="86"/>
        <w:gridCol w:w="30"/>
        <w:gridCol w:w="11"/>
        <w:gridCol w:w="15"/>
        <w:gridCol w:w="152"/>
        <w:gridCol w:w="80"/>
        <w:gridCol w:w="439"/>
        <w:gridCol w:w="55"/>
        <w:gridCol w:w="131"/>
        <w:gridCol w:w="23"/>
        <w:gridCol w:w="102"/>
        <w:gridCol w:w="56"/>
        <w:gridCol w:w="72"/>
        <w:gridCol w:w="198"/>
        <w:gridCol w:w="50"/>
        <w:gridCol w:w="33"/>
        <w:gridCol w:w="21"/>
        <w:gridCol w:w="29"/>
        <w:gridCol w:w="136"/>
        <w:gridCol w:w="25"/>
        <w:gridCol w:w="249"/>
        <w:gridCol w:w="32"/>
        <w:gridCol w:w="14"/>
        <w:gridCol w:w="154"/>
        <w:gridCol w:w="14"/>
        <w:gridCol w:w="70"/>
        <w:gridCol w:w="8"/>
        <w:gridCol w:w="98"/>
        <w:gridCol w:w="215"/>
        <w:gridCol w:w="59"/>
        <w:gridCol w:w="31"/>
        <w:gridCol w:w="227"/>
        <w:gridCol w:w="53"/>
        <w:gridCol w:w="9"/>
        <w:gridCol w:w="19"/>
        <w:gridCol w:w="112"/>
        <w:gridCol w:w="90"/>
        <w:gridCol w:w="68"/>
        <w:gridCol w:w="16"/>
        <w:gridCol w:w="155"/>
        <w:gridCol w:w="118"/>
        <w:gridCol w:w="41"/>
        <w:gridCol w:w="28"/>
        <w:gridCol w:w="220"/>
        <w:gridCol w:w="173"/>
        <w:gridCol w:w="117"/>
        <w:gridCol w:w="102"/>
        <w:gridCol w:w="93"/>
        <w:gridCol w:w="94"/>
        <w:gridCol w:w="126"/>
        <w:gridCol w:w="163"/>
        <w:gridCol w:w="61"/>
        <w:gridCol w:w="124"/>
        <w:gridCol w:w="16"/>
        <w:gridCol w:w="41"/>
        <w:gridCol w:w="28"/>
        <w:gridCol w:w="13"/>
        <w:gridCol w:w="6"/>
        <w:gridCol w:w="21"/>
        <w:gridCol w:w="31"/>
        <w:gridCol w:w="102"/>
        <w:gridCol w:w="136"/>
        <w:gridCol w:w="341"/>
      </w:tblGrid>
      <w:tr>
        <w:trPr>
          <w:del w:id="2235" w:author="Master Repository Process" w:date="2021-09-19T20:12:00Z"/>
        </w:trPr>
        <w:tc>
          <w:tcPr>
            <w:tcW w:w="7393" w:type="dxa"/>
            <w:gridSpan w:val="77"/>
          </w:tcPr>
          <w:p>
            <w:pPr>
              <w:pStyle w:val="nzTable"/>
              <w:rPr>
                <w:del w:id="2236" w:author="Master Repository Process" w:date="2021-09-19T20:12:00Z"/>
                <w:b/>
              </w:rPr>
            </w:pPr>
            <w:del w:id="2237" w:author="Master Repository Process" w:date="2021-09-19T20:12:00Z">
              <w:r>
                <w:rPr>
                  <w:b/>
                </w:rPr>
                <w:delText>1. WORKER’S DETAILS</w:delText>
              </w:r>
            </w:del>
          </w:p>
        </w:tc>
      </w:tr>
      <w:tr>
        <w:trPr>
          <w:del w:id="2238" w:author="Master Repository Process" w:date="2021-09-19T20:12:00Z"/>
        </w:trPr>
        <w:tc>
          <w:tcPr>
            <w:tcW w:w="1127" w:type="dxa"/>
            <w:gridSpan w:val="5"/>
          </w:tcPr>
          <w:p>
            <w:pPr>
              <w:pStyle w:val="nzTable"/>
              <w:rPr>
                <w:del w:id="2239" w:author="Master Repository Process" w:date="2021-09-19T20:12:00Z"/>
                <w:sz w:val="16"/>
                <w:szCs w:val="16"/>
              </w:rPr>
            </w:pPr>
            <w:del w:id="2240" w:author="Master Repository Process" w:date="2021-09-19T20:12:00Z">
              <w:r>
                <w:rPr>
                  <w:sz w:val="16"/>
                  <w:szCs w:val="16"/>
                </w:rPr>
                <w:delText>First name</w:delText>
              </w:r>
            </w:del>
          </w:p>
        </w:tc>
        <w:tc>
          <w:tcPr>
            <w:tcW w:w="1886" w:type="dxa"/>
            <w:gridSpan w:val="22"/>
            <w:tcBorders>
              <w:top w:val="single" w:sz="4" w:space="0" w:color="auto"/>
              <w:bottom w:val="single" w:sz="4" w:space="0" w:color="auto"/>
            </w:tcBorders>
          </w:tcPr>
          <w:p>
            <w:pPr>
              <w:pStyle w:val="nzTable"/>
              <w:rPr>
                <w:del w:id="2241" w:author="Master Repository Process" w:date="2021-09-19T20:12:00Z"/>
                <w:sz w:val="16"/>
                <w:szCs w:val="16"/>
              </w:rPr>
            </w:pPr>
          </w:p>
        </w:tc>
        <w:tc>
          <w:tcPr>
            <w:tcW w:w="941" w:type="dxa"/>
            <w:gridSpan w:val="11"/>
          </w:tcPr>
          <w:p>
            <w:pPr>
              <w:pStyle w:val="nzTable"/>
              <w:rPr>
                <w:del w:id="2242" w:author="Master Repository Process" w:date="2021-09-19T20:12:00Z"/>
                <w:sz w:val="16"/>
                <w:szCs w:val="16"/>
              </w:rPr>
            </w:pPr>
            <w:del w:id="2243" w:author="Master Repository Process" w:date="2021-09-19T20:12:00Z">
              <w:r>
                <w:rPr>
                  <w:sz w:val="16"/>
                  <w:szCs w:val="16"/>
                </w:rPr>
                <w:delText>Last name</w:delText>
              </w:r>
            </w:del>
          </w:p>
        </w:tc>
        <w:tc>
          <w:tcPr>
            <w:tcW w:w="2761" w:type="dxa"/>
            <w:gridSpan w:val="31"/>
            <w:tcBorders>
              <w:top w:val="single" w:sz="4" w:space="0" w:color="auto"/>
              <w:bottom w:val="single" w:sz="4" w:space="0" w:color="auto"/>
            </w:tcBorders>
          </w:tcPr>
          <w:p>
            <w:pPr>
              <w:pStyle w:val="nzTable"/>
              <w:rPr>
                <w:del w:id="2244" w:author="Master Repository Process" w:date="2021-09-19T20:12:00Z"/>
                <w:sz w:val="16"/>
                <w:szCs w:val="16"/>
              </w:rPr>
            </w:pPr>
          </w:p>
        </w:tc>
        <w:tc>
          <w:tcPr>
            <w:tcW w:w="678" w:type="dxa"/>
            <w:gridSpan w:val="8"/>
          </w:tcPr>
          <w:p>
            <w:pPr>
              <w:pStyle w:val="nzTable"/>
              <w:rPr>
                <w:del w:id="2245" w:author="Master Repository Process" w:date="2021-09-19T20:12:00Z"/>
              </w:rPr>
            </w:pPr>
          </w:p>
        </w:tc>
      </w:tr>
      <w:tr>
        <w:trPr>
          <w:del w:id="2246" w:author="Master Repository Process" w:date="2021-09-19T20:12:00Z"/>
        </w:trPr>
        <w:tc>
          <w:tcPr>
            <w:tcW w:w="7393" w:type="dxa"/>
            <w:gridSpan w:val="77"/>
          </w:tcPr>
          <w:p>
            <w:pPr>
              <w:pStyle w:val="nzTable"/>
              <w:rPr>
                <w:del w:id="2247" w:author="Master Repository Process" w:date="2021-09-19T20:12:00Z"/>
                <w:sz w:val="16"/>
                <w:szCs w:val="16"/>
              </w:rPr>
            </w:pPr>
          </w:p>
        </w:tc>
      </w:tr>
      <w:tr>
        <w:trPr>
          <w:del w:id="2248" w:author="Master Repository Process" w:date="2021-09-19T20:12:00Z"/>
        </w:trPr>
        <w:tc>
          <w:tcPr>
            <w:tcW w:w="1127" w:type="dxa"/>
            <w:gridSpan w:val="5"/>
          </w:tcPr>
          <w:p>
            <w:pPr>
              <w:pStyle w:val="nzTable"/>
              <w:rPr>
                <w:del w:id="2249" w:author="Master Repository Process" w:date="2021-09-19T20:12:00Z"/>
                <w:sz w:val="16"/>
                <w:szCs w:val="16"/>
              </w:rPr>
            </w:pPr>
            <w:del w:id="2250" w:author="Master Repository Process" w:date="2021-09-19T20:12:00Z">
              <w:r>
                <w:rPr>
                  <w:sz w:val="16"/>
                  <w:szCs w:val="16"/>
                </w:rPr>
                <w:delText>Date of birth</w:delText>
              </w:r>
            </w:del>
          </w:p>
        </w:tc>
        <w:tc>
          <w:tcPr>
            <w:tcW w:w="1886" w:type="dxa"/>
            <w:gridSpan w:val="22"/>
            <w:tcBorders>
              <w:top w:val="single" w:sz="4" w:space="0" w:color="auto"/>
              <w:bottom w:val="single" w:sz="4" w:space="0" w:color="auto"/>
            </w:tcBorders>
          </w:tcPr>
          <w:p>
            <w:pPr>
              <w:pStyle w:val="nzTable"/>
              <w:rPr>
                <w:del w:id="2251" w:author="Master Repository Process" w:date="2021-09-19T20:12:00Z"/>
                <w:sz w:val="16"/>
                <w:szCs w:val="16"/>
              </w:rPr>
            </w:pPr>
            <w:del w:id="2252" w:author="Master Repository Process" w:date="2021-09-19T20:12:00Z">
              <w:r>
                <w:rPr>
                  <w:sz w:val="16"/>
                  <w:szCs w:val="16"/>
                </w:rPr>
                <w:delText>/    /</w:delText>
              </w:r>
            </w:del>
          </w:p>
        </w:tc>
        <w:tc>
          <w:tcPr>
            <w:tcW w:w="941" w:type="dxa"/>
            <w:gridSpan w:val="11"/>
          </w:tcPr>
          <w:p>
            <w:pPr>
              <w:pStyle w:val="nzTable"/>
              <w:rPr>
                <w:del w:id="2253" w:author="Master Repository Process" w:date="2021-09-19T20:12:00Z"/>
                <w:sz w:val="16"/>
                <w:szCs w:val="16"/>
              </w:rPr>
            </w:pPr>
            <w:del w:id="2254" w:author="Master Repository Process" w:date="2021-09-19T20:12:00Z">
              <w:r>
                <w:rPr>
                  <w:sz w:val="16"/>
                  <w:szCs w:val="16"/>
                </w:rPr>
                <w:delText>Email</w:delText>
              </w:r>
            </w:del>
          </w:p>
        </w:tc>
        <w:tc>
          <w:tcPr>
            <w:tcW w:w="2761" w:type="dxa"/>
            <w:gridSpan w:val="31"/>
            <w:tcBorders>
              <w:top w:val="single" w:sz="4" w:space="0" w:color="auto"/>
              <w:bottom w:val="single" w:sz="4" w:space="0" w:color="auto"/>
            </w:tcBorders>
          </w:tcPr>
          <w:p>
            <w:pPr>
              <w:pStyle w:val="nzTable"/>
              <w:rPr>
                <w:del w:id="2255" w:author="Master Repository Process" w:date="2021-09-19T20:12:00Z"/>
                <w:sz w:val="16"/>
                <w:szCs w:val="16"/>
              </w:rPr>
            </w:pPr>
          </w:p>
        </w:tc>
        <w:tc>
          <w:tcPr>
            <w:tcW w:w="678" w:type="dxa"/>
            <w:gridSpan w:val="8"/>
          </w:tcPr>
          <w:p>
            <w:pPr>
              <w:pStyle w:val="nzTable"/>
              <w:rPr>
                <w:del w:id="2256" w:author="Master Repository Process" w:date="2021-09-19T20:12:00Z"/>
              </w:rPr>
            </w:pPr>
          </w:p>
        </w:tc>
      </w:tr>
      <w:tr>
        <w:trPr>
          <w:del w:id="2257" w:author="Master Repository Process" w:date="2021-09-19T20:12:00Z"/>
        </w:trPr>
        <w:tc>
          <w:tcPr>
            <w:tcW w:w="7393" w:type="dxa"/>
            <w:gridSpan w:val="77"/>
          </w:tcPr>
          <w:p>
            <w:pPr>
              <w:pStyle w:val="nzTable"/>
              <w:rPr>
                <w:del w:id="2258" w:author="Master Repository Process" w:date="2021-09-19T20:12:00Z"/>
                <w:sz w:val="16"/>
                <w:szCs w:val="16"/>
              </w:rPr>
            </w:pPr>
          </w:p>
        </w:tc>
      </w:tr>
      <w:tr>
        <w:trPr>
          <w:del w:id="2259" w:author="Master Repository Process" w:date="2021-09-19T20:12:00Z"/>
        </w:trPr>
        <w:tc>
          <w:tcPr>
            <w:tcW w:w="1127" w:type="dxa"/>
            <w:gridSpan w:val="5"/>
          </w:tcPr>
          <w:p>
            <w:pPr>
              <w:pStyle w:val="nzTable"/>
              <w:rPr>
                <w:del w:id="2260" w:author="Master Repository Process" w:date="2021-09-19T20:12:00Z"/>
                <w:sz w:val="16"/>
                <w:szCs w:val="16"/>
              </w:rPr>
            </w:pPr>
            <w:del w:id="2261" w:author="Master Repository Process" w:date="2021-09-19T20:12:00Z">
              <w:r>
                <w:rPr>
                  <w:sz w:val="16"/>
                  <w:szCs w:val="16"/>
                </w:rPr>
                <w:delText>Phone</w:delText>
              </w:r>
            </w:del>
          </w:p>
        </w:tc>
        <w:tc>
          <w:tcPr>
            <w:tcW w:w="1886" w:type="dxa"/>
            <w:gridSpan w:val="22"/>
            <w:tcBorders>
              <w:top w:val="single" w:sz="4" w:space="0" w:color="auto"/>
              <w:bottom w:val="single" w:sz="4" w:space="0" w:color="auto"/>
            </w:tcBorders>
          </w:tcPr>
          <w:p>
            <w:pPr>
              <w:pStyle w:val="nzTable"/>
              <w:rPr>
                <w:del w:id="2262" w:author="Master Repository Process" w:date="2021-09-19T20:12:00Z"/>
                <w:sz w:val="16"/>
                <w:szCs w:val="16"/>
              </w:rPr>
            </w:pPr>
          </w:p>
        </w:tc>
        <w:tc>
          <w:tcPr>
            <w:tcW w:w="941" w:type="dxa"/>
            <w:gridSpan w:val="11"/>
          </w:tcPr>
          <w:p>
            <w:pPr>
              <w:pStyle w:val="nzTable"/>
              <w:rPr>
                <w:del w:id="2263" w:author="Master Repository Process" w:date="2021-09-19T20:12:00Z"/>
                <w:sz w:val="16"/>
                <w:szCs w:val="16"/>
              </w:rPr>
            </w:pPr>
            <w:del w:id="2264" w:author="Master Repository Process" w:date="2021-09-19T20:12:00Z">
              <w:r>
                <w:rPr>
                  <w:sz w:val="16"/>
                  <w:szCs w:val="16"/>
                </w:rPr>
                <w:delText>Mobile</w:delText>
              </w:r>
            </w:del>
          </w:p>
        </w:tc>
        <w:tc>
          <w:tcPr>
            <w:tcW w:w="2761" w:type="dxa"/>
            <w:gridSpan w:val="31"/>
            <w:tcBorders>
              <w:top w:val="single" w:sz="4" w:space="0" w:color="auto"/>
              <w:bottom w:val="single" w:sz="4" w:space="0" w:color="auto"/>
            </w:tcBorders>
          </w:tcPr>
          <w:p>
            <w:pPr>
              <w:pStyle w:val="nzTable"/>
              <w:rPr>
                <w:del w:id="2265" w:author="Master Repository Process" w:date="2021-09-19T20:12:00Z"/>
                <w:sz w:val="16"/>
                <w:szCs w:val="16"/>
              </w:rPr>
            </w:pPr>
          </w:p>
        </w:tc>
        <w:tc>
          <w:tcPr>
            <w:tcW w:w="678" w:type="dxa"/>
            <w:gridSpan w:val="8"/>
          </w:tcPr>
          <w:p>
            <w:pPr>
              <w:pStyle w:val="nzTable"/>
              <w:rPr>
                <w:del w:id="2266" w:author="Master Repository Process" w:date="2021-09-19T20:12:00Z"/>
              </w:rPr>
            </w:pPr>
          </w:p>
        </w:tc>
      </w:tr>
      <w:tr>
        <w:trPr>
          <w:del w:id="2267" w:author="Master Repository Process" w:date="2021-09-19T20:12:00Z"/>
        </w:trPr>
        <w:tc>
          <w:tcPr>
            <w:tcW w:w="7393" w:type="dxa"/>
            <w:gridSpan w:val="77"/>
          </w:tcPr>
          <w:p>
            <w:pPr>
              <w:pStyle w:val="nzTable"/>
              <w:rPr>
                <w:del w:id="2268" w:author="Master Repository Process" w:date="2021-09-19T20:12:00Z"/>
                <w:sz w:val="16"/>
                <w:szCs w:val="16"/>
              </w:rPr>
            </w:pPr>
          </w:p>
        </w:tc>
      </w:tr>
      <w:tr>
        <w:trPr>
          <w:del w:id="2269" w:author="Master Repository Process" w:date="2021-09-19T20:12:00Z"/>
        </w:trPr>
        <w:tc>
          <w:tcPr>
            <w:tcW w:w="1127" w:type="dxa"/>
            <w:gridSpan w:val="5"/>
          </w:tcPr>
          <w:p>
            <w:pPr>
              <w:pStyle w:val="nzTable"/>
              <w:rPr>
                <w:del w:id="2270" w:author="Master Repository Process" w:date="2021-09-19T20:12:00Z"/>
                <w:sz w:val="16"/>
                <w:szCs w:val="16"/>
              </w:rPr>
            </w:pPr>
            <w:del w:id="2271" w:author="Master Repository Process" w:date="2021-09-19T20:12:00Z">
              <w:r>
                <w:rPr>
                  <w:sz w:val="16"/>
                  <w:szCs w:val="16"/>
                </w:rPr>
                <w:delText>Address</w:delText>
              </w:r>
            </w:del>
          </w:p>
        </w:tc>
        <w:tc>
          <w:tcPr>
            <w:tcW w:w="5588" w:type="dxa"/>
            <w:gridSpan w:val="64"/>
            <w:tcBorders>
              <w:top w:val="single" w:sz="4" w:space="0" w:color="auto"/>
              <w:bottom w:val="single" w:sz="4" w:space="0" w:color="auto"/>
            </w:tcBorders>
          </w:tcPr>
          <w:p>
            <w:pPr>
              <w:pStyle w:val="nzTable"/>
              <w:rPr>
                <w:del w:id="2272" w:author="Master Repository Process" w:date="2021-09-19T20:12:00Z"/>
                <w:sz w:val="16"/>
                <w:szCs w:val="16"/>
              </w:rPr>
            </w:pPr>
          </w:p>
        </w:tc>
        <w:tc>
          <w:tcPr>
            <w:tcW w:w="678" w:type="dxa"/>
            <w:gridSpan w:val="8"/>
          </w:tcPr>
          <w:p>
            <w:pPr>
              <w:pStyle w:val="nzTable"/>
              <w:rPr>
                <w:del w:id="2273" w:author="Master Repository Process" w:date="2021-09-19T20:12:00Z"/>
              </w:rPr>
            </w:pPr>
          </w:p>
        </w:tc>
      </w:tr>
      <w:tr>
        <w:trPr>
          <w:del w:id="2274" w:author="Master Repository Process" w:date="2021-09-19T20:12:00Z"/>
        </w:trPr>
        <w:tc>
          <w:tcPr>
            <w:tcW w:w="7393" w:type="dxa"/>
            <w:gridSpan w:val="77"/>
            <w:tcBorders>
              <w:bottom w:val="single" w:sz="4" w:space="0" w:color="auto"/>
            </w:tcBorders>
          </w:tcPr>
          <w:p>
            <w:pPr>
              <w:pStyle w:val="nzTable"/>
              <w:rPr>
                <w:del w:id="2275" w:author="Master Repository Process" w:date="2021-09-19T20:12:00Z"/>
              </w:rPr>
            </w:pPr>
          </w:p>
        </w:tc>
      </w:tr>
      <w:tr>
        <w:trPr>
          <w:del w:id="2276" w:author="Master Repository Process" w:date="2021-09-19T20:12:00Z"/>
        </w:trPr>
        <w:tc>
          <w:tcPr>
            <w:tcW w:w="7393" w:type="dxa"/>
            <w:gridSpan w:val="77"/>
            <w:tcBorders>
              <w:top w:val="single" w:sz="4" w:space="0" w:color="auto"/>
              <w:bottom w:val="nil"/>
            </w:tcBorders>
          </w:tcPr>
          <w:p>
            <w:pPr>
              <w:pStyle w:val="nzTable"/>
              <w:rPr>
                <w:del w:id="2277" w:author="Master Repository Process" w:date="2021-09-19T20:12:00Z"/>
                <w:b/>
              </w:rPr>
            </w:pPr>
            <w:del w:id="2278" w:author="Master Repository Process" w:date="2021-09-19T20:12:00Z">
              <w:r>
                <w:rPr>
                  <w:b/>
                </w:rPr>
                <w:delText>2. EMPLOYMENT DETAILS</w:delText>
              </w:r>
            </w:del>
          </w:p>
        </w:tc>
      </w:tr>
      <w:tr>
        <w:trPr>
          <w:del w:id="2279" w:author="Master Repository Process" w:date="2021-09-19T20:12:00Z"/>
        </w:trPr>
        <w:tc>
          <w:tcPr>
            <w:tcW w:w="1584" w:type="dxa"/>
            <w:gridSpan w:val="11"/>
            <w:tcBorders>
              <w:top w:val="nil"/>
            </w:tcBorders>
          </w:tcPr>
          <w:p>
            <w:pPr>
              <w:pStyle w:val="nzTable"/>
              <w:rPr>
                <w:del w:id="2280" w:author="Master Repository Process" w:date="2021-09-19T20:12:00Z"/>
                <w:sz w:val="16"/>
                <w:szCs w:val="16"/>
              </w:rPr>
            </w:pPr>
            <w:del w:id="2281" w:author="Master Repository Process" w:date="2021-09-19T20:12:00Z">
              <w:r>
                <w:rPr>
                  <w:sz w:val="16"/>
                  <w:szCs w:val="16"/>
                </w:rPr>
                <w:delText>Worker’s job title</w:delText>
              </w:r>
            </w:del>
          </w:p>
        </w:tc>
        <w:tc>
          <w:tcPr>
            <w:tcW w:w="1731" w:type="dxa"/>
            <w:gridSpan w:val="20"/>
            <w:tcBorders>
              <w:top w:val="single" w:sz="4" w:space="0" w:color="auto"/>
              <w:bottom w:val="single" w:sz="4" w:space="0" w:color="auto"/>
            </w:tcBorders>
          </w:tcPr>
          <w:p>
            <w:pPr>
              <w:pStyle w:val="nzTable"/>
              <w:rPr>
                <w:del w:id="2282" w:author="Master Repository Process" w:date="2021-09-19T20:12:00Z"/>
                <w:sz w:val="16"/>
                <w:szCs w:val="16"/>
              </w:rPr>
            </w:pPr>
          </w:p>
        </w:tc>
        <w:tc>
          <w:tcPr>
            <w:tcW w:w="1442" w:type="dxa"/>
            <w:gridSpan w:val="18"/>
            <w:tcBorders>
              <w:top w:val="nil"/>
            </w:tcBorders>
          </w:tcPr>
          <w:p>
            <w:pPr>
              <w:pStyle w:val="nzTable"/>
              <w:rPr>
                <w:del w:id="2283" w:author="Master Repository Process" w:date="2021-09-19T20:12:00Z"/>
                <w:sz w:val="16"/>
                <w:szCs w:val="16"/>
              </w:rPr>
            </w:pPr>
            <w:del w:id="2284" w:author="Master Repository Process" w:date="2021-09-19T20:12:00Z">
              <w:r>
                <w:rPr>
                  <w:sz w:val="16"/>
                  <w:szCs w:val="16"/>
                </w:rPr>
                <w:delText>Employer’s name</w:delText>
              </w:r>
            </w:del>
          </w:p>
        </w:tc>
        <w:tc>
          <w:tcPr>
            <w:tcW w:w="1986" w:type="dxa"/>
            <w:gridSpan w:val="21"/>
            <w:tcBorders>
              <w:top w:val="single" w:sz="4" w:space="0" w:color="auto"/>
              <w:bottom w:val="single" w:sz="4" w:space="0" w:color="auto"/>
            </w:tcBorders>
          </w:tcPr>
          <w:p>
            <w:pPr>
              <w:pStyle w:val="nzTable"/>
              <w:rPr>
                <w:del w:id="2285" w:author="Master Repository Process" w:date="2021-09-19T20:12:00Z"/>
                <w:sz w:val="16"/>
                <w:szCs w:val="16"/>
              </w:rPr>
            </w:pPr>
          </w:p>
        </w:tc>
        <w:tc>
          <w:tcPr>
            <w:tcW w:w="650" w:type="dxa"/>
            <w:gridSpan w:val="7"/>
            <w:tcBorders>
              <w:top w:val="nil"/>
            </w:tcBorders>
          </w:tcPr>
          <w:p>
            <w:pPr>
              <w:pStyle w:val="nzTable"/>
              <w:rPr>
                <w:del w:id="2286" w:author="Master Repository Process" w:date="2021-09-19T20:12:00Z"/>
              </w:rPr>
            </w:pPr>
          </w:p>
        </w:tc>
      </w:tr>
      <w:tr>
        <w:trPr>
          <w:del w:id="2287" w:author="Master Repository Process" w:date="2021-09-19T20:12:00Z"/>
        </w:trPr>
        <w:tc>
          <w:tcPr>
            <w:tcW w:w="7393" w:type="dxa"/>
            <w:gridSpan w:val="77"/>
          </w:tcPr>
          <w:p>
            <w:pPr>
              <w:pStyle w:val="nzTable"/>
              <w:rPr>
                <w:del w:id="2288" w:author="Master Repository Process" w:date="2021-09-19T20:12:00Z"/>
                <w:sz w:val="16"/>
                <w:szCs w:val="16"/>
              </w:rPr>
            </w:pPr>
          </w:p>
        </w:tc>
      </w:tr>
      <w:tr>
        <w:trPr>
          <w:del w:id="2289" w:author="Master Repository Process" w:date="2021-09-19T20:12:00Z"/>
        </w:trPr>
        <w:tc>
          <w:tcPr>
            <w:tcW w:w="1584" w:type="dxa"/>
            <w:gridSpan w:val="11"/>
          </w:tcPr>
          <w:p>
            <w:pPr>
              <w:pStyle w:val="nzTable"/>
              <w:rPr>
                <w:del w:id="2290" w:author="Master Repository Process" w:date="2021-09-19T20:12:00Z"/>
                <w:sz w:val="16"/>
                <w:szCs w:val="16"/>
              </w:rPr>
            </w:pPr>
            <w:del w:id="2291" w:author="Master Repository Process" w:date="2021-09-19T20:12:00Z">
              <w:r>
                <w:rPr>
                  <w:sz w:val="16"/>
                  <w:szCs w:val="16"/>
                </w:rPr>
                <w:delText>Employer’s address</w:delText>
              </w:r>
            </w:del>
          </w:p>
        </w:tc>
        <w:tc>
          <w:tcPr>
            <w:tcW w:w="5159" w:type="dxa"/>
            <w:gridSpan w:val="59"/>
            <w:tcBorders>
              <w:top w:val="single" w:sz="4" w:space="0" w:color="auto"/>
              <w:bottom w:val="single" w:sz="4" w:space="0" w:color="auto"/>
            </w:tcBorders>
          </w:tcPr>
          <w:p>
            <w:pPr>
              <w:pStyle w:val="nzTable"/>
              <w:rPr>
                <w:del w:id="2292" w:author="Master Repository Process" w:date="2021-09-19T20:12:00Z"/>
                <w:sz w:val="16"/>
                <w:szCs w:val="16"/>
              </w:rPr>
            </w:pPr>
          </w:p>
        </w:tc>
        <w:tc>
          <w:tcPr>
            <w:tcW w:w="650" w:type="dxa"/>
            <w:gridSpan w:val="7"/>
          </w:tcPr>
          <w:p>
            <w:pPr>
              <w:pStyle w:val="nzTable"/>
              <w:rPr>
                <w:del w:id="2293" w:author="Master Repository Process" w:date="2021-09-19T20:12:00Z"/>
              </w:rPr>
            </w:pPr>
          </w:p>
        </w:tc>
      </w:tr>
      <w:tr>
        <w:trPr>
          <w:del w:id="2294" w:author="Master Repository Process" w:date="2021-09-19T20:12:00Z"/>
        </w:trPr>
        <w:tc>
          <w:tcPr>
            <w:tcW w:w="7393" w:type="dxa"/>
            <w:gridSpan w:val="77"/>
          </w:tcPr>
          <w:p>
            <w:pPr>
              <w:pStyle w:val="nzTable"/>
              <w:rPr>
                <w:del w:id="2295" w:author="Master Repository Process" w:date="2021-09-19T20:12:00Z"/>
              </w:rPr>
            </w:pPr>
          </w:p>
        </w:tc>
      </w:tr>
      <w:tr>
        <w:trPr>
          <w:del w:id="2296" w:author="Master Repository Process" w:date="2021-09-19T20:12:00Z"/>
        </w:trPr>
        <w:tc>
          <w:tcPr>
            <w:tcW w:w="7393" w:type="dxa"/>
            <w:gridSpan w:val="77"/>
            <w:tcBorders>
              <w:top w:val="single" w:sz="4" w:space="0" w:color="auto"/>
              <w:bottom w:val="nil"/>
            </w:tcBorders>
          </w:tcPr>
          <w:p>
            <w:pPr>
              <w:pStyle w:val="nzTable"/>
              <w:rPr>
                <w:del w:id="2297" w:author="Master Repository Process" w:date="2021-09-19T20:12:00Z"/>
                <w:b/>
              </w:rPr>
            </w:pPr>
            <w:del w:id="2298" w:author="Master Repository Process" w:date="2021-09-19T20:12:00Z">
              <w:r>
                <w:rPr>
                  <w:b/>
                </w:rPr>
                <w:delText>3. CONSENT AUTHORITY</w:delText>
              </w:r>
            </w:del>
          </w:p>
        </w:tc>
      </w:tr>
      <w:tr>
        <w:trPr>
          <w:del w:id="2299" w:author="Master Repository Process" w:date="2021-09-19T20:12:00Z"/>
        </w:trPr>
        <w:tc>
          <w:tcPr>
            <w:tcW w:w="7393" w:type="dxa"/>
            <w:gridSpan w:val="77"/>
            <w:tcBorders>
              <w:top w:val="nil"/>
              <w:bottom w:val="nil"/>
            </w:tcBorders>
          </w:tcPr>
          <w:p>
            <w:pPr>
              <w:pStyle w:val="nzTable"/>
              <w:rPr>
                <w:del w:id="2300" w:author="Master Repository Process" w:date="2021-09-19T20:12:00Z"/>
                <w:sz w:val="16"/>
                <w:szCs w:val="16"/>
              </w:rPr>
            </w:pPr>
            <w:del w:id="2301" w:author="Master Repository Process" w:date="2021-09-19T20:12:00Z">
              <w:r>
                <w:rPr>
                  <w:sz w:val="16"/>
                  <w:szCs w:val="16"/>
                </w:rPr>
                <w:delText>I consent to any medical practitioner who treats me (whether named on this certificate or not) to discuss my medical condition with my employer, insurer and other medical or allied health professionals for the purpose of my claim for workers’ compensation and return to work options.</w:delText>
              </w:r>
            </w:del>
          </w:p>
        </w:tc>
      </w:tr>
      <w:tr>
        <w:trPr>
          <w:del w:id="2302" w:author="Master Repository Process" w:date="2021-09-19T20:12:00Z"/>
        </w:trPr>
        <w:tc>
          <w:tcPr>
            <w:tcW w:w="7393" w:type="dxa"/>
            <w:gridSpan w:val="77"/>
          </w:tcPr>
          <w:p>
            <w:pPr>
              <w:pStyle w:val="nzTable"/>
              <w:rPr>
                <w:del w:id="2303" w:author="Master Repository Process" w:date="2021-09-19T20:12:00Z"/>
                <w:sz w:val="16"/>
                <w:szCs w:val="16"/>
              </w:rPr>
            </w:pPr>
          </w:p>
        </w:tc>
      </w:tr>
      <w:tr>
        <w:trPr>
          <w:del w:id="2304" w:author="Master Repository Process" w:date="2021-09-19T20:12:00Z"/>
        </w:trPr>
        <w:tc>
          <w:tcPr>
            <w:tcW w:w="1318" w:type="dxa"/>
            <w:gridSpan w:val="7"/>
            <w:tcBorders>
              <w:top w:val="nil"/>
            </w:tcBorders>
          </w:tcPr>
          <w:p>
            <w:pPr>
              <w:pStyle w:val="nzTable"/>
              <w:rPr>
                <w:del w:id="2305" w:author="Master Repository Process" w:date="2021-09-19T20:12:00Z"/>
                <w:sz w:val="16"/>
                <w:szCs w:val="16"/>
              </w:rPr>
            </w:pPr>
            <w:del w:id="2306" w:author="Master Repository Process" w:date="2021-09-19T20:12:00Z">
              <w:r>
                <w:rPr>
                  <w:sz w:val="16"/>
                  <w:szCs w:val="16"/>
                </w:rPr>
                <w:delText>Worker’s signature</w:delText>
              </w:r>
            </w:del>
          </w:p>
        </w:tc>
        <w:tc>
          <w:tcPr>
            <w:tcW w:w="1976" w:type="dxa"/>
            <w:gridSpan w:val="23"/>
            <w:vMerge w:val="restart"/>
            <w:tcBorders>
              <w:top w:val="single" w:sz="4" w:space="0" w:color="auto"/>
            </w:tcBorders>
          </w:tcPr>
          <w:p>
            <w:pPr>
              <w:pStyle w:val="nzTable"/>
              <w:rPr>
                <w:del w:id="2307" w:author="Master Repository Process" w:date="2021-09-19T20:12:00Z"/>
                <w:sz w:val="16"/>
                <w:szCs w:val="16"/>
              </w:rPr>
            </w:pPr>
          </w:p>
        </w:tc>
        <w:tc>
          <w:tcPr>
            <w:tcW w:w="1065" w:type="dxa"/>
            <w:gridSpan w:val="13"/>
            <w:tcBorders>
              <w:top w:val="nil"/>
            </w:tcBorders>
          </w:tcPr>
          <w:p>
            <w:pPr>
              <w:pStyle w:val="nzTable"/>
              <w:rPr>
                <w:del w:id="2308" w:author="Master Repository Process" w:date="2021-09-19T20:12:00Z"/>
                <w:sz w:val="16"/>
                <w:szCs w:val="16"/>
              </w:rPr>
            </w:pPr>
            <w:del w:id="2309" w:author="Master Repository Process" w:date="2021-09-19T20:12:00Z">
              <w:r>
                <w:rPr>
                  <w:sz w:val="16"/>
                  <w:szCs w:val="16"/>
                </w:rPr>
                <w:delText>Print name</w:delText>
              </w:r>
            </w:del>
          </w:p>
        </w:tc>
        <w:tc>
          <w:tcPr>
            <w:tcW w:w="2384" w:type="dxa"/>
            <w:gridSpan w:val="27"/>
            <w:tcBorders>
              <w:top w:val="single" w:sz="4" w:space="0" w:color="auto"/>
              <w:bottom w:val="single" w:sz="4" w:space="0" w:color="auto"/>
            </w:tcBorders>
          </w:tcPr>
          <w:p>
            <w:pPr>
              <w:pStyle w:val="nzTable"/>
              <w:rPr>
                <w:del w:id="2310" w:author="Master Repository Process" w:date="2021-09-19T20:12:00Z"/>
                <w:sz w:val="16"/>
                <w:szCs w:val="16"/>
              </w:rPr>
            </w:pPr>
          </w:p>
        </w:tc>
        <w:tc>
          <w:tcPr>
            <w:tcW w:w="650" w:type="dxa"/>
            <w:gridSpan w:val="7"/>
            <w:tcBorders>
              <w:top w:val="nil"/>
            </w:tcBorders>
          </w:tcPr>
          <w:p>
            <w:pPr>
              <w:pStyle w:val="nzTable"/>
              <w:rPr>
                <w:del w:id="2311" w:author="Master Repository Process" w:date="2021-09-19T20:12:00Z"/>
                <w:sz w:val="16"/>
                <w:szCs w:val="16"/>
              </w:rPr>
            </w:pPr>
          </w:p>
        </w:tc>
      </w:tr>
      <w:tr>
        <w:trPr>
          <w:del w:id="2312" w:author="Master Repository Process" w:date="2021-09-19T20:12:00Z"/>
        </w:trPr>
        <w:tc>
          <w:tcPr>
            <w:tcW w:w="1318" w:type="dxa"/>
            <w:gridSpan w:val="7"/>
            <w:tcBorders>
              <w:top w:val="nil"/>
            </w:tcBorders>
          </w:tcPr>
          <w:p>
            <w:pPr>
              <w:pStyle w:val="nzTable"/>
              <w:rPr>
                <w:del w:id="2313" w:author="Master Repository Process" w:date="2021-09-19T20:12:00Z"/>
                <w:sz w:val="16"/>
                <w:szCs w:val="16"/>
              </w:rPr>
            </w:pPr>
          </w:p>
        </w:tc>
        <w:tc>
          <w:tcPr>
            <w:tcW w:w="1976" w:type="dxa"/>
            <w:gridSpan w:val="23"/>
            <w:vMerge/>
          </w:tcPr>
          <w:p>
            <w:pPr>
              <w:pStyle w:val="nzTable"/>
              <w:rPr>
                <w:del w:id="2314" w:author="Master Repository Process" w:date="2021-09-19T20:12:00Z"/>
                <w:sz w:val="16"/>
                <w:szCs w:val="16"/>
              </w:rPr>
            </w:pPr>
          </w:p>
        </w:tc>
        <w:tc>
          <w:tcPr>
            <w:tcW w:w="1065" w:type="dxa"/>
            <w:gridSpan w:val="13"/>
            <w:tcBorders>
              <w:top w:val="nil"/>
              <w:right w:val="nil"/>
            </w:tcBorders>
          </w:tcPr>
          <w:p>
            <w:pPr>
              <w:pStyle w:val="nzTable"/>
              <w:rPr>
                <w:del w:id="2315" w:author="Master Repository Process" w:date="2021-09-19T20:12:00Z"/>
                <w:sz w:val="16"/>
                <w:szCs w:val="16"/>
              </w:rPr>
            </w:pPr>
          </w:p>
        </w:tc>
        <w:tc>
          <w:tcPr>
            <w:tcW w:w="2384" w:type="dxa"/>
            <w:gridSpan w:val="27"/>
            <w:tcBorders>
              <w:top w:val="single" w:sz="4" w:space="0" w:color="auto"/>
              <w:left w:val="nil"/>
              <w:bottom w:val="nil"/>
              <w:right w:val="nil"/>
            </w:tcBorders>
          </w:tcPr>
          <w:p>
            <w:pPr>
              <w:pStyle w:val="nzTable"/>
              <w:rPr>
                <w:del w:id="2316" w:author="Master Repository Process" w:date="2021-09-19T20:12:00Z"/>
                <w:sz w:val="16"/>
                <w:szCs w:val="16"/>
              </w:rPr>
            </w:pPr>
          </w:p>
        </w:tc>
        <w:tc>
          <w:tcPr>
            <w:tcW w:w="650" w:type="dxa"/>
            <w:gridSpan w:val="7"/>
            <w:tcBorders>
              <w:top w:val="nil"/>
              <w:left w:val="nil"/>
            </w:tcBorders>
          </w:tcPr>
          <w:p>
            <w:pPr>
              <w:pStyle w:val="nzTable"/>
              <w:rPr>
                <w:del w:id="2317" w:author="Master Repository Process" w:date="2021-09-19T20:12:00Z"/>
                <w:sz w:val="16"/>
                <w:szCs w:val="16"/>
              </w:rPr>
            </w:pPr>
          </w:p>
        </w:tc>
      </w:tr>
      <w:tr>
        <w:trPr>
          <w:del w:id="2318" w:author="Master Repository Process" w:date="2021-09-19T20:12:00Z"/>
        </w:trPr>
        <w:tc>
          <w:tcPr>
            <w:tcW w:w="1318" w:type="dxa"/>
            <w:gridSpan w:val="7"/>
            <w:tcBorders>
              <w:top w:val="nil"/>
            </w:tcBorders>
          </w:tcPr>
          <w:p>
            <w:pPr>
              <w:pStyle w:val="nzTable"/>
              <w:rPr>
                <w:del w:id="2319" w:author="Master Repository Process" w:date="2021-09-19T20:12:00Z"/>
                <w:sz w:val="16"/>
                <w:szCs w:val="16"/>
              </w:rPr>
            </w:pPr>
          </w:p>
        </w:tc>
        <w:tc>
          <w:tcPr>
            <w:tcW w:w="1976" w:type="dxa"/>
            <w:gridSpan w:val="23"/>
            <w:vMerge/>
            <w:tcBorders>
              <w:bottom w:val="single" w:sz="4" w:space="0" w:color="auto"/>
            </w:tcBorders>
          </w:tcPr>
          <w:p>
            <w:pPr>
              <w:pStyle w:val="nzTable"/>
              <w:rPr>
                <w:del w:id="2320" w:author="Master Repository Process" w:date="2021-09-19T20:12:00Z"/>
                <w:sz w:val="16"/>
                <w:szCs w:val="16"/>
              </w:rPr>
            </w:pPr>
          </w:p>
        </w:tc>
        <w:tc>
          <w:tcPr>
            <w:tcW w:w="1065" w:type="dxa"/>
            <w:gridSpan w:val="13"/>
            <w:tcBorders>
              <w:top w:val="nil"/>
            </w:tcBorders>
          </w:tcPr>
          <w:p>
            <w:pPr>
              <w:pStyle w:val="nzTable"/>
              <w:rPr>
                <w:del w:id="2321" w:author="Master Repository Process" w:date="2021-09-19T20:12:00Z"/>
                <w:sz w:val="16"/>
                <w:szCs w:val="16"/>
              </w:rPr>
            </w:pPr>
            <w:del w:id="2322" w:author="Master Repository Process" w:date="2021-09-19T20:12:00Z">
              <w:r>
                <w:rPr>
                  <w:sz w:val="16"/>
                  <w:szCs w:val="16"/>
                </w:rPr>
                <w:delText>Date</w:delText>
              </w:r>
            </w:del>
          </w:p>
        </w:tc>
        <w:tc>
          <w:tcPr>
            <w:tcW w:w="1419" w:type="dxa"/>
            <w:gridSpan w:val="16"/>
            <w:tcBorders>
              <w:top w:val="single" w:sz="4" w:space="0" w:color="auto"/>
              <w:bottom w:val="single" w:sz="4" w:space="0" w:color="auto"/>
            </w:tcBorders>
          </w:tcPr>
          <w:p>
            <w:pPr>
              <w:pStyle w:val="nzTable"/>
              <w:jc w:val="center"/>
              <w:rPr>
                <w:del w:id="2323" w:author="Master Repository Process" w:date="2021-09-19T20:12:00Z"/>
                <w:sz w:val="16"/>
                <w:szCs w:val="16"/>
              </w:rPr>
            </w:pPr>
            <w:del w:id="2324" w:author="Master Repository Process" w:date="2021-09-19T20:12:00Z">
              <w:r>
                <w:rPr>
                  <w:sz w:val="16"/>
                  <w:szCs w:val="16"/>
                </w:rPr>
                <w:delText>/     /</w:delText>
              </w:r>
            </w:del>
          </w:p>
        </w:tc>
        <w:tc>
          <w:tcPr>
            <w:tcW w:w="1615" w:type="dxa"/>
            <w:gridSpan w:val="18"/>
            <w:tcBorders>
              <w:top w:val="nil"/>
              <w:bottom w:val="nil"/>
            </w:tcBorders>
          </w:tcPr>
          <w:p>
            <w:pPr>
              <w:pStyle w:val="nzTable"/>
              <w:rPr>
                <w:del w:id="2325" w:author="Master Repository Process" w:date="2021-09-19T20:12:00Z"/>
                <w:sz w:val="16"/>
                <w:szCs w:val="16"/>
              </w:rPr>
            </w:pPr>
          </w:p>
        </w:tc>
      </w:tr>
      <w:tr>
        <w:trPr>
          <w:del w:id="2326" w:author="Master Repository Process" w:date="2021-09-19T20:12:00Z"/>
        </w:trPr>
        <w:tc>
          <w:tcPr>
            <w:tcW w:w="7393" w:type="dxa"/>
            <w:gridSpan w:val="77"/>
          </w:tcPr>
          <w:p>
            <w:pPr>
              <w:pStyle w:val="nzTable"/>
              <w:rPr>
                <w:del w:id="2327" w:author="Master Repository Process" w:date="2021-09-19T20:12:00Z"/>
              </w:rPr>
            </w:pPr>
          </w:p>
        </w:tc>
      </w:tr>
      <w:tr>
        <w:trPr>
          <w:del w:id="2328" w:author="Master Repository Process" w:date="2021-09-19T20:12:00Z"/>
        </w:trPr>
        <w:tc>
          <w:tcPr>
            <w:tcW w:w="7393" w:type="dxa"/>
            <w:gridSpan w:val="77"/>
            <w:tcBorders>
              <w:top w:val="single" w:sz="4" w:space="0" w:color="auto"/>
              <w:bottom w:val="nil"/>
            </w:tcBorders>
          </w:tcPr>
          <w:p>
            <w:pPr>
              <w:pStyle w:val="nzTable"/>
              <w:rPr>
                <w:del w:id="2329" w:author="Master Repository Process" w:date="2021-09-19T20:12:00Z"/>
                <w:b/>
              </w:rPr>
            </w:pPr>
            <w:del w:id="2330" w:author="Master Repository Process" w:date="2021-09-19T20:12:00Z">
              <w:r>
                <w:rPr>
                  <w:b/>
                </w:rPr>
                <w:delText>4. WORKER’S DESCRIPTION OF INJURY</w:delText>
              </w:r>
            </w:del>
          </w:p>
        </w:tc>
      </w:tr>
      <w:tr>
        <w:trPr>
          <w:del w:id="2331" w:author="Master Repository Process" w:date="2021-09-19T20:12:00Z"/>
        </w:trPr>
        <w:tc>
          <w:tcPr>
            <w:tcW w:w="1877" w:type="dxa"/>
            <w:gridSpan w:val="16"/>
            <w:tcBorders>
              <w:top w:val="nil"/>
            </w:tcBorders>
          </w:tcPr>
          <w:p>
            <w:pPr>
              <w:pStyle w:val="nzTable"/>
              <w:rPr>
                <w:del w:id="2332" w:author="Master Repository Process" w:date="2021-09-19T20:12:00Z"/>
                <w:sz w:val="16"/>
                <w:szCs w:val="16"/>
              </w:rPr>
            </w:pPr>
            <w:del w:id="2333" w:author="Master Repository Process" w:date="2021-09-19T20:12:00Z">
              <w:r>
                <w:rPr>
                  <w:sz w:val="16"/>
                  <w:szCs w:val="16"/>
                </w:rPr>
                <w:delText>Date of injury</w:delText>
              </w:r>
            </w:del>
          </w:p>
        </w:tc>
        <w:tc>
          <w:tcPr>
            <w:tcW w:w="1877" w:type="dxa"/>
            <w:gridSpan w:val="19"/>
            <w:tcBorders>
              <w:top w:val="single" w:sz="4" w:space="0" w:color="auto"/>
              <w:bottom w:val="single" w:sz="4" w:space="0" w:color="auto"/>
            </w:tcBorders>
          </w:tcPr>
          <w:p>
            <w:pPr>
              <w:pStyle w:val="nzTable"/>
              <w:jc w:val="center"/>
              <w:rPr>
                <w:del w:id="2334" w:author="Master Repository Process" w:date="2021-09-19T20:12:00Z"/>
                <w:sz w:val="16"/>
                <w:szCs w:val="16"/>
              </w:rPr>
            </w:pPr>
            <w:del w:id="2335" w:author="Master Repository Process" w:date="2021-09-19T20:12:00Z">
              <w:r>
                <w:rPr>
                  <w:sz w:val="16"/>
                  <w:szCs w:val="16"/>
                </w:rPr>
                <w:delText>/     /</w:delText>
              </w:r>
            </w:del>
          </w:p>
        </w:tc>
        <w:tc>
          <w:tcPr>
            <w:tcW w:w="3639" w:type="dxa"/>
            <w:gridSpan w:val="42"/>
            <w:tcBorders>
              <w:top w:val="nil"/>
              <w:left w:val="nil"/>
              <w:bottom w:val="nil"/>
            </w:tcBorders>
          </w:tcPr>
          <w:p>
            <w:pPr>
              <w:pStyle w:val="nzTable"/>
              <w:rPr>
                <w:del w:id="2336" w:author="Master Repository Process" w:date="2021-09-19T20:12:00Z"/>
                <w:sz w:val="16"/>
                <w:szCs w:val="16"/>
              </w:rPr>
            </w:pPr>
          </w:p>
        </w:tc>
      </w:tr>
      <w:tr>
        <w:trPr>
          <w:del w:id="2337" w:author="Master Repository Process" w:date="2021-09-19T20:12:00Z"/>
        </w:trPr>
        <w:tc>
          <w:tcPr>
            <w:tcW w:w="7393" w:type="dxa"/>
            <w:gridSpan w:val="77"/>
          </w:tcPr>
          <w:p>
            <w:pPr>
              <w:pStyle w:val="nzTable"/>
              <w:rPr>
                <w:del w:id="2338" w:author="Master Repository Process" w:date="2021-09-19T20:12:00Z"/>
                <w:sz w:val="16"/>
                <w:szCs w:val="16"/>
              </w:rPr>
            </w:pPr>
          </w:p>
        </w:tc>
      </w:tr>
      <w:tr>
        <w:trPr>
          <w:del w:id="2339" w:author="Master Repository Process" w:date="2021-09-19T20:12:00Z"/>
        </w:trPr>
        <w:tc>
          <w:tcPr>
            <w:tcW w:w="1877" w:type="dxa"/>
            <w:gridSpan w:val="16"/>
          </w:tcPr>
          <w:p>
            <w:pPr>
              <w:pStyle w:val="nzTable"/>
              <w:rPr>
                <w:del w:id="2340" w:author="Master Repository Process" w:date="2021-09-19T20:12:00Z"/>
                <w:sz w:val="16"/>
                <w:szCs w:val="16"/>
              </w:rPr>
            </w:pPr>
            <w:del w:id="2341" w:author="Master Repository Process" w:date="2021-09-19T20:12:00Z">
              <w:r>
                <w:rPr>
                  <w:sz w:val="16"/>
                  <w:szCs w:val="16"/>
                </w:rPr>
                <w:delText>What happened?</w:delText>
              </w:r>
            </w:del>
          </w:p>
        </w:tc>
        <w:tc>
          <w:tcPr>
            <w:tcW w:w="4866" w:type="dxa"/>
            <w:gridSpan w:val="54"/>
            <w:tcBorders>
              <w:top w:val="single" w:sz="4" w:space="0" w:color="auto"/>
              <w:bottom w:val="single" w:sz="4" w:space="0" w:color="auto"/>
            </w:tcBorders>
          </w:tcPr>
          <w:p>
            <w:pPr>
              <w:pStyle w:val="nzTable"/>
              <w:rPr>
                <w:del w:id="2342" w:author="Master Repository Process" w:date="2021-09-19T20:12:00Z"/>
                <w:sz w:val="16"/>
                <w:szCs w:val="16"/>
              </w:rPr>
            </w:pPr>
          </w:p>
        </w:tc>
        <w:tc>
          <w:tcPr>
            <w:tcW w:w="650" w:type="dxa"/>
            <w:gridSpan w:val="7"/>
          </w:tcPr>
          <w:p>
            <w:pPr>
              <w:pStyle w:val="nzTable"/>
              <w:rPr>
                <w:del w:id="2343" w:author="Master Repository Process" w:date="2021-09-19T20:12:00Z"/>
              </w:rPr>
            </w:pPr>
          </w:p>
        </w:tc>
      </w:tr>
      <w:tr>
        <w:trPr>
          <w:del w:id="2344" w:author="Master Repository Process" w:date="2021-09-19T20:12:00Z"/>
        </w:trPr>
        <w:tc>
          <w:tcPr>
            <w:tcW w:w="7393" w:type="dxa"/>
            <w:gridSpan w:val="77"/>
          </w:tcPr>
          <w:p>
            <w:pPr>
              <w:pStyle w:val="nzTable"/>
              <w:rPr>
                <w:del w:id="2345" w:author="Master Repository Process" w:date="2021-09-19T20:12:00Z"/>
                <w:sz w:val="16"/>
                <w:szCs w:val="16"/>
              </w:rPr>
            </w:pPr>
          </w:p>
        </w:tc>
      </w:tr>
      <w:tr>
        <w:trPr>
          <w:del w:id="2346" w:author="Master Repository Process" w:date="2021-09-19T20:12:00Z"/>
        </w:trPr>
        <w:tc>
          <w:tcPr>
            <w:tcW w:w="1877" w:type="dxa"/>
            <w:gridSpan w:val="16"/>
          </w:tcPr>
          <w:p>
            <w:pPr>
              <w:pStyle w:val="nzTable"/>
              <w:rPr>
                <w:del w:id="2347" w:author="Master Repository Process" w:date="2021-09-19T20:12:00Z"/>
                <w:sz w:val="16"/>
                <w:szCs w:val="16"/>
              </w:rPr>
            </w:pPr>
            <w:del w:id="2348" w:author="Master Repository Process" w:date="2021-09-19T20:12:00Z">
              <w:r>
                <w:rPr>
                  <w:sz w:val="16"/>
                  <w:szCs w:val="16"/>
                </w:rPr>
                <w:delText>Worker’s symptoms</w:delText>
              </w:r>
            </w:del>
          </w:p>
        </w:tc>
        <w:tc>
          <w:tcPr>
            <w:tcW w:w="4866" w:type="dxa"/>
            <w:gridSpan w:val="54"/>
            <w:tcBorders>
              <w:top w:val="single" w:sz="4" w:space="0" w:color="auto"/>
              <w:bottom w:val="single" w:sz="4" w:space="0" w:color="auto"/>
            </w:tcBorders>
          </w:tcPr>
          <w:p>
            <w:pPr>
              <w:pStyle w:val="nzTable"/>
              <w:rPr>
                <w:del w:id="2349" w:author="Master Repository Process" w:date="2021-09-19T20:12:00Z"/>
                <w:sz w:val="16"/>
                <w:szCs w:val="16"/>
              </w:rPr>
            </w:pPr>
          </w:p>
        </w:tc>
        <w:tc>
          <w:tcPr>
            <w:tcW w:w="650" w:type="dxa"/>
            <w:gridSpan w:val="7"/>
          </w:tcPr>
          <w:p>
            <w:pPr>
              <w:pStyle w:val="nzTable"/>
              <w:rPr>
                <w:del w:id="2350" w:author="Master Repository Process" w:date="2021-09-19T20:12:00Z"/>
              </w:rPr>
            </w:pPr>
          </w:p>
        </w:tc>
      </w:tr>
      <w:tr>
        <w:trPr>
          <w:del w:id="2351" w:author="Master Repository Process" w:date="2021-09-19T20:12:00Z"/>
        </w:trPr>
        <w:tc>
          <w:tcPr>
            <w:tcW w:w="7393" w:type="dxa"/>
            <w:gridSpan w:val="77"/>
          </w:tcPr>
          <w:p>
            <w:pPr>
              <w:pStyle w:val="nzTable"/>
              <w:rPr>
                <w:del w:id="2352" w:author="Master Repository Process" w:date="2021-09-19T20:12:00Z"/>
              </w:rPr>
            </w:pPr>
          </w:p>
        </w:tc>
      </w:tr>
      <w:tr>
        <w:trPr>
          <w:del w:id="2353" w:author="Master Repository Process" w:date="2021-09-19T20:12:00Z"/>
        </w:trPr>
        <w:tc>
          <w:tcPr>
            <w:tcW w:w="7393" w:type="dxa"/>
            <w:gridSpan w:val="77"/>
            <w:tcBorders>
              <w:top w:val="single" w:sz="4" w:space="0" w:color="auto"/>
              <w:bottom w:val="nil"/>
            </w:tcBorders>
          </w:tcPr>
          <w:p>
            <w:pPr>
              <w:pStyle w:val="nzTable"/>
              <w:rPr>
                <w:del w:id="2354" w:author="Master Repository Process" w:date="2021-09-19T20:12:00Z"/>
                <w:b/>
              </w:rPr>
            </w:pPr>
            <w:del w:id="2355" w:author="Master Repository Process" w:date="2021-09-19T20:12:00Z">
              <w:r>
                <w:rPr>
                  <w:b/>
                </w:rPr>
                <w:delText>5. MEDICAL ASSESSMENT</w:delText>
              </w:r>
            </w:del>
          </w:p>
        </w:tc>
      </w:tr>
      <w:tr>
        <w:trPr>
          <w:del w:id="2356" w:author="Master Repository Process" w:date="2021-09-19T20:12:00Z"/>
        </w:trPr>
        <w:tc>
          <w:tcPr>
            <w:tcW w:w="1877" w:type="dxa"/>
            <w:gridSpan w:val="16"/>
            <w:tcBorders>
              <w:top w:val="nil"/>
            </w:tcBorders>
          </w:tcPr>
          <w:p>
            <w:pPr>
              <w:pStyle w:val="nzTable"/>
              <w:rPr>
                <w:del w:id="2357" w:author="Master Repository Process" w:date="2021-09-19T20:12:00Z"/>
                <w:sz w:val="16"/>
                <w:szCs w:val="16"/>
              </w:rPr>
            </w:pPr>
            <w:del w:id="2358" w:author="Master Repository Process" w:date="2021-09-19T20:12:00Z">
              <w:r>
                <w:rPr>
                  <w:sz w:val="16"/>
                  <w:szCs w:val="16"/>
                </w:rPr>
                <w:delText>Date of this assessment</w:delText>
              </w:r>
            </w:del>
          </w:p>
        </w:tc>
        <w:tc>
          <w:tcPr>
            <w:tcW w:w="1467" w:type="dxa"/>
            <w:gridSpan w:val="16"/>
            <w:tcBorders>
              <w:top w:val="single" w:sz="4" w:space="0" w:color="auto"/>
              <w:bottom w:val="single" w:sz="4" w:space="0" w:color="auto"/>
            </w:tcBorders>
          </w:tcPr>
          <w:p>
            <w:pPr>
              <w:pStyle w:val="nzTable"/>
              <w:jc w:val="center"/>
              <w:rPr>
                <w:del w:id="2359" w:author="Master Repository Process" w:date="2021-09-19T20:12:00Z"/>
                <w:sz w:val="16"/>
                <w:szCs w:val="16"/>
              </w:rPr>
            </w:pPr>
            <w:del w:id="2360" w:author="Master Repository Process" w:date="2021-09-19T20:12:00Z">
              <w:r>
                <w:rPr>
                  <w:sz w:val="16"/>
                  <w:szCs w:val="16"/>
                </w:rPr>
                <w:delText>/     /</w:delText>
              </w:r>
            </w:del>
          </w:p>
        </w:tc>
        <w:tc>
          <w:tcPr>
            <w:tcW w:w="4049" w:type="dxa"/>
            <w:gridSpan w:val="45"/>
            <w:tcBorders>
              <w:top w:val="nil"/>
            </w:tcBorders>
          </w:tcPr>
          <w:p>
            <w:pPr>
              <w:pStyle w:val="nzTable"/>
              <w:rPr>
                <w:del w:id="2361" w:author="Master Repository Process" w:date="2021-09-19T20:12:00Z"/>
                <w:sz w:val="16"/>
                <w:szCs w:val="16"/>
              </w:rPr>
            </w:pPr>
          </w:p>
        </w:tc>
      </w:tr>
      <w:tr>
        <w:trPr>
          <w:del w:id="2362" w:author="Master Repository Process" w:date="2021-09-19T20:12:00Z"/>
        </w:trPr>
        <w:tc>
          <w:tcPr>
            <w:tcW w:w="7393" w:type="dxa"/>
            <w:gridSpan w:val="77"/>
          </w:tcPr>
          <w:p>
            <w:pPr>
              <w:pStyle w:val="nzTable"/>
              <w:rPr>
                <w:del w:id="2363" w:author="Master Repository Process" w:date="2021-09-19T20:12:00Z"/>
                <w:sz w:val="16"/>
                <w:szCs w:val="16"/>
              </w:rPr>
            </w:pPr>
          </w:p>
        </w:tc>
      </w:tr>
      <w:tr>
        <w:trPr>
          <w:del w:id="2364" w:author="Master Repository Process" w:date="2021-09-19T20:12:00Z"/>
        </w:trPr>
        <w:tc>
          <w:tcPr>
            <w:tcW w:w="1450" w:type="dxa"/>
            <w:gridSpan w:val="8"/>
          </w:tcPr>
          <w:p>
            <w:pPr>
              <w:pStyle w:val="nzTable"/>
              <w:rPr>
                <w:del w:id="2365" w:author="Master Repository Process" w:date="2021-09-19T20:12:00Z"/>
                <w:sz w:val="16"/>
                <w:szCs w:val="16"/>
              </w:rPr>
            </w:pPr>
            <w:del w:id="2366" w:author="Master Repository Process" w:date="2021-09-19T20:12:00Z">
              <w:r>
                <w:rPr>
                  <w:sz w:val="16"/>
                  <w:szCs w:val="16"/>
                </w:rPr>
                <w:delText>Clinical findings</w:delText>
              </w:r>
            </w:del>
          </w:p>
        </w:tc>
        <w:tc>
          <w:tcPr>
            <w:tcW w:w="5306" w:type="dxa"/>
            <w:gridSpan w:val="63"/>
            <w:tcBorders>
              <w:top w:val="single" w:sz="4" w:space="0" w:color="auto"/>
              <w:bottom w:val="single" w:sz="4" w:space="0" w:color="auto"/>
            </w:tcBorders>
          </w:tcPr>
          <w:p>
            <w:pPr>
              <w:pStyle w:val="nzTable"/>
              <w:rPr>
                <w:del w:id="2367" w:author="Master Repository Process" w:date="2021-09-19T20:12:00Z"/>
                <w:sz w:val="16"/>
                <w:szCs w:val="16"/>
              </w:rPr>
            </w:pPr>
          </w:p>
        </w:tc>
        <w:tc>
          <w:tcPr>
            <w:tcW w:w="637" w:type="dxa"/>
            <w:gridSpan w:val="6"/>
          </w:tcPr>
          <w:p>
            <w:pPr>
              <w:pStyle w:val="nzTable"/>
              <w:rPr>
                <w:del w:id="2368" w:author="Master Repository Process" w:date="2021-09-19T20:12:00Z"/>
                <w:sz w:val="16"/>
                <w:szCs w:val="16"/>
              </w:rPr>
            </w:pPr>
          </w:p>
        </w:tc>
      </w:tr>
      <w:tr>
        <w:trPr>
          <w:del w:id="2369" w:author="Master Repository Process" w:date="2021-09-19T20:12:00Z"/>
        </w:trPr>
        <w:tc>
          <w:tcPr>
            <w:tcW w:w="1450" w:type="dxa"/>
            <w:gridSpan w:val="8"/>
          </w:tcPr>
          <w:p>
            <w:pPr>
              <w:pStyle w:val="nzTable"/>
              <w:rPr>
                <w:del w:id="2370" w:author="Master Repository Process" w:date="2021-09-19T20:12:00Z"/>
                <w:sz w:val="16"/>
                <w:szCs w:val="16"/>
              </w:rPr>
            </w:pPr>
          </w:p>
        </w:tc>
        <w:tc>
          <w:tcPr>
            <w:tcW w:w="5306" w:type="dxa"/>
            <w:gridSpan w:val="63"/>
            <w:tcBorders>
              <w:top w:val="single" w:sz="4" w:space="0" w:color="auto"/>
              <w:bottom w:val="single" w:sz="4" w:space="0" w:color="auto"/>
            </w:tcBorders>
          </w:tcPr>
          <w:p>
            <w:pPr>
              <w:pStyle w:val="nzTable"/>
              <w:rPr>
                <w:del w:id="2371" w:author="Master Repository Process" w:date="2021-09-19T20:12:00Z"/>
                <w:sz w:val="16"/>
                <w:szCs w:val="16"/>
              </w:rPr>
            </w:pPr>
          </w:p>
        </w:tc>
        <w:tc>
          <w:tcPr>
            <w:tcW w:w="637" w:type="dxa"/>
            <w:gridSpan w:val="6"/>
          </w:tcPr>
          <w:p>
            <w:pPr>
              <w:pStyle w:val="nzTable"/>
              <w:rPr>
                <w:del w:id="2372" w:author="Master Repository Process" w:date="2021-09-19T20:12:00Z"/>
                <w:sz w:val="16"/>
                <w:szCs w:val="16"/>
              </w:rPr>
            </w:pPr>
          </w:p>
        </w:tc>
      </w:tr>
      <w:tr>
        <w:trPr>
          <w:del w:id="2373" w:author="Master Repository Process" w:date="2021-09-19T20:12:00Z"/>
        </w:trPr>
        <w:tc>
          <w:tcPr>
            <w:tcW w:w="7393" w:type="dxa"/>
            <w:gridSpan w:val="77"/>
          </w:tcPr>
          <w:p>
            <w:pPr>
              <w:pStyle w:val="nzTable"/>
              <w:rPr>
                <w:del w:id="2374" w:author="Master Repository Process" w:date="2021-09-19T20:12:00Z"/>
                <w:sz w:val="16"/>
                <w:szCs w:val="16"/>
              </w:rPr>
            </w:pPr>
          </w:p>
        </w:tc>
      </w:tr>
      <w:tr>
        <w:trPr>
          <w:del w:id="2375" w:author="Master Repository Process" w:date="2021-09-19T20:12:00Z"/>
        </w:trPr>
        <w:tc>
          <w:tcPr>
            <w:tcW w:w="1458" w:type="dxa"/>
            <w:gridSpan w:val="9"/>
          </w:tcPr>
          <w:p>
            <w:pPr>
              <w:pStyle w:val="nzTable"/>
              <w:rPr>
                <w:del w:id="2376" w:author="Master Repository Process" w:date="2021-09-19T20:12:00Z"/>
                <w:sz w:val="16"/>
                <w:szCs w:val="16"/>
              </w:rPr>
            </w:pPr>
            <w:del w:id="2377" w:author="Master Repository Process" w:date="2021-09-19T20:12:00Z">
              <w:r>
                <w:rPr>
                  <w:sz w:val="16"/>
                  <w:szCs w:val="16"/>
                </w:rPr>
                <w:delText>Diagnosis</w:delText>
              </w:r>
            </w:del>
          </w:p>
        </w:tc>
        <w:tc>
          <w:tcPr>
            <w:tcW w:w="5298" w:type="dxa"/>
            <w:gridSpan w:val="62"/>
            <w:tcBorders>
              <w:top w:val="single" w:sz="4" w:space="0" w:color="auto"/>
              <w:bottom w:val="single" w:sz="4" w:space="0" w:color="auto"/>
            </w:tcBorders>
          </w:tcPr>
          <w:p>
            <w:pPr>
              <w:pStyle w:val="nzTable"/>
              <w:rPr>
                <w:del w:id="2378" w:author="Master Repository Process" w:date="2021-09-19T20:12:00Z"/>
                <w:sz w:val="16"/>
                <w:szCs w:val="16"/>
              </w:rPr>
            </w:pPr>
          </w:p>
        </w:tc>
        <w:tc>
          <w:tcPr>
            <w:tcW w:w="637" w:type="dxa"/>
            <w:gridSpan w:val="6"/>
          </w:tcPr>
          <w:p>
            <w:pPr>
              <w:pStyle w:val="nzTable"/>
              <w:rPr>
                <w:del w:id="2379" w:author="Master Repository Process" w:date="2021-09-19T20:12:00Z"/>
                <w:sz w:val="16"/>
                <w:szCs w:val="16"/>
              </w:rPr>
            </w:pPr>
          </w:p>
        </w:tc>
      </w:tr>
      <w:tr>
        <w:trPr>
          <w:del w:id="2380" w:author="Master Repository Process" w:date="2021-09-19T20:12:00Z"/>
        </w:trPr>
        <w:tc>
          <w:tcPr>
            <w:tcW w:w="7393" w:type="dxa"/>
            <w:gridSpan w:val="77"/>
            <w:tcBorders>
              <w:bottom w:val="nil"/>
            </w:tcBorders>
          </w:tcPr>
          <w:p>
            <w:pPr>
              <w:pStyle w:val="nzTable"/>
              <w:rPr>
                <w:del w:id="2381" w:author="Master Repository Process" w:date="2021-09-19T20:12:00Z"/>
                <w:sz w:val="16"/>
                <w:szCs w:val="16"/>
              </w:rPr>
            </w:pPr>
          </w:p>
        </w:tc>
      </w:tr>
      <w:tr>
        <w:trPr>
          <w:del w:id="2382" w:author="Master Repository Process" w:date="2021-09-19T20:12:00Z"/>
        </w:trPr>
        <w:tc>
          <w:tcPr>
            <w:tcW w:w="7393" w:type="dxa"/>
            <w:gridSpan w:val="77"/>
          </w:tcPr>
          <w:p>
            <w:pPr>
              <w:pStyle w:val="nzTable"/>
              <w:rPr>
                <w:del w:id="2383" w:author="Master Repository Process" w:date="2021-09-19T20:12:00Z"/>
                <w:sz w:val="16"/>
                <w:szCs w:val="16"/>
              </w:rPr>
            </w:pPr>
            <w:del w:id="2384" w:author="Master Repository Process" w:date="2021-09-19T20:12:00Z">
              <w:r>
                <w:rPr>
                  <w:sz w:val="16"/>
                  <w:szCs w:val="16"/>
                </w:rPr>
                <w:delText xml:space="preserve">The injury is consistent with worker’s description </w:delText>
              </w:r>
            </w:del>
          </w:p>
        </w:tc>
      </w:tr>
      <w:tr>
        <w:trPr>
          <w:del w:id="2385" w:author="Master Repository Process" w:date="2021-09-19T20:12:00Z"/>
        </w:trPr>
        <w:tc>
          <w:tcPr>
            <w:tcW w:w="3754" w:type="dxa"/>
            <w:gridSpan w:val="35"/>
            <w:tcBorders>
              <w:top w:val="nil"/>
              <w:bottom w:val="nil"/>
            </w:tcBorders>
          </w:tcPr>
          <w:p>
            <w:pPr>
              <w:pStyle w:val="nzTable"/>
              <w:rPr>
                <w:del w:id="2386" w:author="Master Repository Process" w:date="2021-09-19T20:12:00Z"/>
                <w:sz w:val="16"/>
                <w:szCs w:val="16"/>
              </w:rPr>
            </w:pPr>
            <w:del w:id="2387" w:author="Master Repository Process" w:date="2021-09-19T20:12:00Z">
              <w:r>
                <w:rPr>
                  <w:sz w:val="16"/>
                  <w:szCs w:val="16"/>
                </w:rPr>
                <w:delText>of how injury occurred</w:delText>
              </w:r>
            </w:del>
          </w:p>
        </w:tc>
        <w:tc>
          <w:tcPr>
            <w:tcW w:w="292" w:type="dxa"/>
            <w:gridSpan w:val="6"/>
            <w:tcBorders>
              <w:top w:val="single" w:sz="4" w:space="0" w:color="auto"/>
              <w:bottom w:val="single" w:sz="4" w:space="0" w:color="auto"/>
            </w:tcBorders>
          </w:tcPr>
          <w:p>
            <w:pPr>
              <w:pStyle w:val="nzTable"/>
              <w:rPr>
                <w:del w:id="2388" w:author="Master Repository Process" w:date="2021-09-19T20:12:00Z"/>
                <w:sz w:val="16"/>
                <w:szCs w:val="16"/>
              </w:rPr>
            </w:pPr>
          </w:p>
        </w:tc>
        <w:tc>
          <w:tcPr>
            <w:tcW w:w="823" w:type="dxa"/>
            <w:gridSpan w:val="9"/>
            <w:tcBorders>
              <w:top w:val="nil"/>
              <w:bottom w:val="nil"/>
            </w:tcBorders>
          </w:tcPr>
          <w:p>
            <w:pPr>
              <w:pStyle w:val="nzTable"/>
              <w:rPr>
                <w:del w:id="2389" w:author="Master Repository Process" w:date="2021-09-19T20:12:00Z"/>
                <w:sz w:val="16"/>
                <w:szCs w:val="16"/>
              </w:rPr>
            </w:pPr>
            <w:del w:id="2390" w:author="Master Repository Process" w:date="2021-09-19T20:12:00Z">
              <w:r>
                <w:rPr>
                  <w:sz w:val="16"/>
                  <w:szCs w:val="16"/>
                </w:rPr>
                <w:delText>yes</w:delText>
              </w:r>
            </w:del>
          </w:p>
        </w:tc>
        <w:tc>
          <w:tcPr>
            <w:tcW w:w="329" w:type="dxa"/>
            <w:gridSpan w:val="4"/>
            <w:tcBorders>
              <w:top w:val="single" w:sz="4" w:space="0" w:color="auto"/>
              <w:bottom w:val="single" w:sz="4" w:space="0" w:color="auto"/>
            </w:tcBorders>
          </w:tcPr>
          <w:p>
            <w:pPr>
              <w:pStyle w:val="nzTable"/>
              <w:rPr>
                <w:del w:id="2391" w:author="Master Repository Process" w:date="2021-09-19T20:12:00Z"/>
                <w:sz w:val="16"/>
                <w:szCs w:val="16"/>
              </w:rPr>
            </w:pPr>
          </w:p>
        </w:tc>
        <w:tc>
          <w:tcPr>
            <w:tcW w:w="799" w:type="dxa"/>
            <w:gridSpan w:val="7"/>
            <w:tcBorders>
              <w:top w:val="nil"/>
              <w:bottom w:val="nil"/>
            </w:tcBorders>
          </w:tcPr>
          <w:p>
            <w:pPr>
              <w:pStyle w:val="nzTable"/>
              <w:rPr>
                <w:del w:id="2392" w:author="Master Repository Process" w:date="2021-09-19T20:12:00Z"/>
                <w:sz w:val="16"/>
                <w:szCs w:val="16"/>
              </w:rPr>
            </w:pPr>
            <w:del w:id="2393" w:author="Master Repository Process" w:date="2021-09-19T20:12:00Z">
              <w:r>
                <w:rPr>
                  <w:sz w:val="16"/>
                  <w:szCs w:val="16"/>
                </w:rPr>
                <w:delText>no</w:delText>
              </w:r>
            </w:del>
          </w:p>
        </w:tc>
        <w:tc>
          <w:tcPr>
            <w:tcW w:w="313" w:type="dxa"/>
            <w:gridSpan w:val="3"/>
            <w:tcBorders>
              <w:top w:val="single" w:sz="4" w:space="0" w:color="auto"/>
              <w:bottom w:val="single" w:sz="4" w:space="0" w:color="auto"/>
            </w:tcBorders>
          </w:tcPr>
          <w:p>
            <w:pPr>
              <w:pStyle w:val="nzTable"/>
              <w:rPr>
                <w:del w:id="2394" w:author="Master Repository Process" w:date="2021-09-19T20:12:00Z"/>
                <w:sz w:val="16"/>
                <w:szCs w:val="16"/>
              </w:rPr>
            </w:pPr>
          </w:p>
        </w:tc>
        <w:tc>
          <w:tcPr>
            <w:tcW w:w="1083" w:type="dxa"/>
            <w:gridSpan w:val="13"/>
            <w:tcBorders>
              <w:top w:val="nil"/>
              <w:bottom w:val="nil"/>
            </w:tcBorders>
          </w:tcPr>
          <w:p>
            <w:pPr>
              <w:pStyle w:val="nzTable"/>
              <w:rPr>
                <w:del w:id="2395" w:author="Master Repository Process" w:date="2021-09-19T20:12:00Z"/>
                <w:sz w:val="16"/>
                <w:szCs w:val="16"/>
              </w:rPr>
            </w:pPr>
            <w:del w:id="2396" w:author="Master Repository Process" w:date="2021-09-19T20:12:00Z">
              <w:r>
                <w:rPr>
                  <w:sz w:val="16"/>
                  <w:szCs w:val="16"/>
                </w:rPr>
                <w:delText>uncertain</w:delText>
              </w:r>
            </w:del>
          </w:p>
        </w:tc>
      </w:tr>
      <w:tr>
        <w:trPr>
          <w:del w:id="2397" w:author="Master Repository Process" w:date="2021-09-19T20:12:00Z"/>
        </w:trPr>
        <w:tc>
          <w:tcPr>
            <w:tcW w:w="7393" w:type="dxa"/>
            <w:gridSpan w:val="77"/>
            <w:tcBorders>
              <w:bottom w:val="nil"/>
            </w:tcBorders>
          </w:tcPr>
          <w:p>
            <w:pPr>
              <w:pStyle w:val="nzTable"/>
              <w:rPr>
                <w:del w:id="2398" w:author="Master Repository Process" w:date="2021-09-19T20:12:00Z"/>
                <w:sz w:val="16"/>
                <w:szCs w:val="16"/>
              </w:rPr>
            </w:pPr>
          </w:p>
        </w:tc>
      </w:tr>
      <w:tr>
        <w:trPr>
          <w:del w:id="2399" w:author="Master Repository Process" w:date="2021-09-19T20:12:00Z"/>
        </w:trPr>
        <w:tc>
          <w:tcPr>
            <w:tcW w:w="1295" w:type="dxa"/>
            <w:gridSpan w:val="6"/>
            <w:tcBorders>
              <w:top w:val="nil"/>
              <w:bottom w:val="nil"/>
            </w:tcBorders>
          </w:tcPr>
          <w:p>
            <w:pPr>
              <w:pStyle w:val="nzTable"/>
              <w:rPr>
                <w:del w:id="2400" w:author="Master Repository Process" w:date="2021-09-19T20:12:00Z"/>
                <w:sz w:val="16"/>
                <w:szCs w:val="16"/>
              </w:rPr>
            </w:pPr>
            <w:del w:id="2401" w:author="Master Repository Process" w:date="2021-09-19T20:12:00Z">
              <w:r>
                <w:rPr>
                  <w:sz w:val="16"/>
                  <w:szCs w:val="16"/>
                </w:rPr>
                <w:delText>The injury is:</w:delText>
              </w:r>
            </w:del>
          </w:p>
        </w:tc>
        <w:tc>
          <w:tcPr>
            <w:tcW w:w="297" w:type="dxa"/>
            <w:gridSpan w:val="6"/>
            <w:tcBorders>
              <w:top w:val="single" w:sz="4" w:space="0" w:color="auto"/>
              <w:bottom w:val="single" w:sz="4" w:space="0" w:color="auto"/>
            </w:tcBorders>
          </w:tcPr>
          <w:p>
            <w:pPr>
              <w:pStyle w:val="nzTable"/>
              <w:rPr>
                <w:del w:id="2402" w:author="Master Repository Process" w:date="2021-09-19T20:12:00Z"/>
                <w:sz w:val="16"/>
                <w:szCs w:val="16"/>
              </w:rPr>
            </w:pPr>
          </w:p>
        </w:tc>
        <w:tc>
          <w:tcPr>
            <w:tcW w:w="1619" w:type="dxa"/>
            <w:gridSpan w:val="16"/>
            <w:tcBorders>
              <w:top w:val="nil"/>
              <w:bottom w:val="nil"/>
            </w:tcBorders>
          </w:tcPr>
          <w:p>
            <w:pPr>
              <w:pStyle w:val="nzTable"/>
              <w:rPr>
                <w:del w:id="2403" w:author="Master Repository Process" w:date="2021-09-19T20:12:00Z"/>
                <w:sz w:val="16"/>
                <w:szCs w:val="16"/>
              </w:rPr>
            </w:pPr>
            <w:del w:id="2404" w:author="Master Repository Process" w:date="2021-09-19T20:12:00Z">
              <w:r>
                <w:rPr>
                  <w:sz w:val="16"/>
                  <w:szCs w:val="16"/>
                </w:rPr>
                <w:delText>a new condition</w:delText>
              </w:r>
            </w:del>
          </w:p>
        </w:tc>
        <w:tc>
          <w:tcPr>
            <w:tcW w:w="294" w:type="dxa"/>
            <w:gridSpan w:val="6"/>
            <w:tcBorders>
              <w:top w:val="single" w:sz="4" w:space="0" w:color="auto"/>
              <w:bottom w:val="single" w:sz="4" w:space="0" w:color="auto"/>
            </w:tcBorders>
          </w:tcPr>
          <w:p>
            <w:pPr>
              <w:pStyle w:val="nzTable"/>
              <w:rPr>
                <w:del w:id="2405" w:author="Master Repository Process" w:date="2021-09-19T20:12:00Z"/>
                <w:sz w:val="16"/>
                <w:szCs w:val="16"/>
              </w:rPr>
            </w:pPr>
          </w:p>
        </w:tc>
        <w:tc>
          <w:tcPr>
            <w:tcW w:w="3888" w:type="dxa"/>
            <w:gridSpan w:val="43"/>
            <w:tcBorders>
              <w:top w:val="nil"/>
              <w:bottom w:val="nil"/>
            </w:tcBorders>
          </w:tcPr>
          <w:p>
            <w:pPr>
              <w:pStyle w:val="nzTable"/>
              <w:rPr>
                <w:del w:id="2406" w:author="Master Repository Process" w:date="2021-09-19T20:12:00Z"/>
                <w:sz w:val="16"/>
                <w:szCs w:val="16"/>
              </w:rPr>
            </w:pPr>
            <w:del w:id="2407" w:author="Master Repository Process" w:date="2021-09-19T20:12:00Z">
              <w:r>
                <w:rPr>
                  <w:sz w:val="16"/>
                  <w:szCs w:val="16"/>
                </w:rPr>
                <w:delText>a recurrence of a pre</w:delText>
              </w:r>
              <w:r>
                <w:rPr>
                  <w:sz w:val="16"/>
                  <w:szCs w:val="16"/>
                </w:rPr>
                <w:noBreakHyphen/>
                <w:delText>existing condition</w:delText>
              </w:r>
            </w:del>
          </w:p>
        </w:tc>
      </w:tr>
      <w:tr>
        <w:trPr>
          <w:del w:id="2408" w:author="Master Repository Process" w:date="2021-09-19T20:12:00Z"/>
        </w:trPr>
        <w:tc>
          <w:tcPr>
            <w:tcW w:w="7393" w:type="dxa"/>
            <w:gridSpan w:val="77"/>
          </w:tcPr>
          <w:p>
            <w:pPr>
              <w:pStyle w:val="nzTable"/>
              <w:rPr>
                <w:del w:id="2409" w:author="Master Repository Process" w:date="2021-09-19T20:12:00Z"/>
                <w:sz w:val="16"/>
                <w:szCs w:val="16"/>
              </w:rPr>
            </w:pPr>
          </w:p>
        </w:tc>
      </w:tr>
      <w:tr>
        <w:trPr>
          <w:del w:id="2410" w:author="Master Repository Process" w:date="2021-09-19T20:12:00Z"/>
        </w:trPr>
        <w:tc>
          <w:tcPr>
            <w:tcW w:w="7393" w:type="dxa"/>
            <w:gridSpan w:val="77"/>
            <w:tcBorders>
              <w:top w:val="single" w:sz="4" w:space="0" w:color="auto"/>
              <w:bottom w:val="nil"/>
            </w:tcBorders>
          </w:tcPr>
          <w:p>
            <w:pPr>
              <w:pStyle w:val="nzTable"/>
              <w:rPr>
                <w:del w:id="2411" w:author="Master Repository Process" w:date="2021-09-19T20:12:00Z"/>
                <w:b/>
              </w:rPr>
            </w:pPr>
            <w:del w:id="2412" w:author="Master Repository Process" w:date="2021-09-19T20:12:00Z">
              <w:r>
                <w:rPr>
                  <w:b/>
                </w:rPr>
                <w:delText>6. WORK CAPACITY</w:delText>
              </w:r>
            </w:del>
          </w:p>
        </w:tc>
      </w:tr>
      <w:tr>
        <w:trPr>
          <w:del w:id="2413" w:author="Master Repository Process" w:date="2021-09-19T20:12:00Z"/>
        </w:trPr>
        <w:tc>
          <w:tcPr>
            <w:tcW w:w="1747" w:type="dxa"/>
            <w:gridSpan w:val="13"/>
            <w:tcBorders>
              <w:top w:val="nil"/>
            </w:tcBorders>
          </w:tcPr>
          <w:p>
            <w:pPr>
              <w:pStyle w:val="nzTable"/>
              <w:rPr>
                <w:del w:id="2414" w:author="Master Repository Process" w:date="2021-09-19T20:12:00Z"/>
                <w:sz w:val="16"/>
                <w:szCs w:val="16"/>
              </w:rPr>
            </w:pPr>
            <w:del w:id="2415" w:author="Master Repository Process" w:date="2021-09-19T20:12:00Z">
              <w:r>
                <w:rPr>
                  <w:sz w:val="16"/>
                  <w:szCs w:val="16"/>
                </w:rPr>
                <w:delText>Worker’s usual duties</w:delText>
              </w:r>
            </w:del>
          </w:p>
        </w:tc>
        <w:tc>
          <w:tcPr>
            <w:tcW w:w="5169" w:type="dxa"/>
            <w:gridSpan w:val="62"/>
            <w:tcBorders>
              <w:top w:val="single" w:sz="4" w:space="0" w:color="auto"/>
              <w:bottom w:val="single" w:sz="4" w:space="0" w:color="auto"/>
            </w:tcBorders>
          </w:tcPr>
          <w:p>
            <w:pPr>
              <w:pStyle w:val="nzTable"/>
              <w:rPr>
                <w:del w:id="2416" w:author="Master Repository Process" w:date="2021-09-19T20:12:00Z"/>
                <w:sz w:val="16"/>
                <w:szCs w:val="16"/>
              </w:rPr>
            </w:pPr>
          </w:p>
        </w:tc>
        <w:tc>
          <w:tcPr>
            <w:tcW w:w="477" w:type="dxa"/>
            <w:gridSpan w:val="2"/>
            <w:tcBorders>
              <w:top w:val="nil"/>
              <w:left w:val="nil"/>
            </w:tcBorders>
          </w:tcPr>
          <w:p>
            <w:pPr>
              <w:pStyle w:val="nzTable"/>
              <w:rPr>
                <w:del w:id="2417" w:author="Master Repository Process" w:date="2021-09-19T20:12:00Z"/>
              </w:rPr>
            </w:pPr>
          </w:p>
        </w:tc>
      </w:tr>
      <w:tr>
        <w:trPr>
          <w:del w:id="2418" w:author="Master Repository Process" w:date="2021-09-19T20:12:00Z"/>
        </w:trPr>
        <w:tc>
          <w:tcPr>
            <w:tcW w:w="7393" w:type="dxa"/>
            <w:gridSpan w:val="77"/>
          </w:tcPr>
          <w:p>
            <w:pPr>
              <w:pStyle w:val="nzTable"/>
              <w:rPr>
                <w:del w:id="2419" w:author="Master Repository Process" w:date="2021-09-19T20:12:00Z"/>
                <w:sz w:val="16"/>
                <w:szCs w:val="16"/>
              </w:rPr>
            </w:pPr>
          </w:p>
        </w:tc>
      </w:tr>
      <w:tr>
        <w:trPr>
          <w:del w:id="2420" w:author="Master Repository Process" w:date="2021-09-19T20:12:00Z"/>
        </w:trPr>
        <w:tc>
          <w:tcPr>
            <w:tcW w:w="7393" w:type="dxa"/>
            <w:gridSpan w:val="77"/>
            <w:tcBorders>
              <w:top w:val="nil"/>
              <w:bottom w:val="nil"/>
            </w:tcBorders>
          </w:tcPr>
          <w:p>
            <w:pPr>
              <w:pStyle w:val="nzTable"/>
              <w:spacing w:after="60"/>
              <w:rPr>
                <w:del w:id="2421" w:author="Master Repository Process" w:date="2021-09-19T20:12:00Z"/>
                <w:sz w:val="16"/>
                <w:szCs w:val="16"/>
              </w:rPr>
            </w:pPr>
            <w:del w:id="2422" w:author="Master Repository Process" w:date="2021-09-19T20:12:00Z">
              <w:r>
                <w:rPr>
                  <w:sz w:val="16"/>
                  <w:szCs w:val="16"/>
                </w:rPr>
                <w:delText>Having considered the health benefits of work, I find this worker to have:</w:delText>
              </w:r>
            </w:del>
          </w:p>
        </w:tc>
      </w:tr>
      <w:tr>
        <w:trPr>
          <w:del w:id="2423" w:author="Master Repository Process" w:date="2021-09-19T20:12:00Z"/>
        </w:trPr>
        <w:tc>
          <w:tcPr>
            <w:tcW w:w="242" w:type="dxa"/>
            <w:tcBorders>
              <w:top w:val="nil"/>
              <w:bottom w:val="nil"/>
            </w:tcBorders>
          </w:tcPr>
          <w:p>
            <w:pPr>
              <w:pStyle w:val="nzTable"/>
              <w:rPr>
                <w:del w:id="2424" w:author="Master Repository Process" w:date="2021-09-19T20:12:00Z"/>
                <w:sz w:val="16"/>
                <w:szCs w:val="16"/>
              </w:rPr>
            </w:pPr>
          </w:p>
        </w:tc>
        <w:tc>
          <w:tcPr>
            <w:tcW w:w="242" w:type="dxa"/>
            <w:tcBorders>
              <w:top w:val="single" w:sz="4" w:space="0" w:color="auto"/>
              <w:bottom w:val="single" w:sz="4" w:space="0" w:color="auto"/>
            </w:tcBorders>
          </w:tcPr>
          <w:p>
            <w:pPr>
              <w:pStyle w:val="nzTable"/>
              <w:rPr>
                <w:del w:id="2425" w:author="Master Repository Process" w:date="2021-09-19T20:12:00Z"/>
                <w:sz w:val="16"/>
                <w:szCs w:val="16"/>
              </w:rPr>
            </w:pPr>
          </w:p>
        </w:tc>
        <w:tc>
          <w:tcPr>
            <w:tcW w:w="2401" w:type="dxa"/>
            <w:gridSpan w:val="23"/>
            <w:tcBorders>
              <w:top w:val="nil"/>
              <w:bottom w:val="nil"/>
            </w:tcBorders>
          </w:tcPr>
          <w:p>
            <w:pPr>
              <w:pStyle w:val="nzTable"/>
              <w:rPr>
                <w:del w:id="2426" w:author="Master Repository Process" w:date="2021-09-19T20:12:00Z"/>
                <w:sz w:val="16"/>
                <w:szCs w:val="16"/>
              </w:rPr>
            </w:pPr>
            <w:del w:id="2427" w:author="Master Repository Process" w:date="2021-09-19T20:12:00Z">
              <w:r>
                <w:rPr>
                  <w:sz w:val="16"/>
                  <w:szCs w:val="16"/>
                </w:rPr>
                <w:delText>full capacity for work from</w:delText>
              </w:r>
            </w:del>
          </w:p>
        </w:tc>
        <w:tc>
          <w:tcPr>
            <w:tcW w:w="901" w:type="dxa"/>
            <w:gridSpan w:val="11"/>
            <w:tcBorders>
              <w:top w:val="single" w:sz="4" w:space="0" w:color="auto"/>
              <w:bottom w:val="single" w:sz="4" w:space="0" w:color="auto"/>
            </w:tcBorders>
          </w:tcPr>
          <w:p>
            <w:pPr>
              <w:pStyle w:val="nzTable"/>
              <w:jc w:val="center"/>
              <w:rPr>
                <w:del w:id="2428" w:author="Master Repository Process" w:date="2021-09-19T20:12:00Z"/>
                <w:sz w:val="16"/>
                <w:szCs w:val="16"/>
              </w:rPr>
            </w:pPr>
            <w:del w:id="2429" w:author="Master Repository Process" w:date="2021-09-19T20:12:00Z">
              <w:r>
                <w:rPr>
                  <w:sz w:val="16"/>
                  <w:szCs w:val="16"/>
                </w:rPr>
                <w:delText>/    /</w:delText>
              </w:r>
            </w:del>
          </w:p>
        </w:tc>
        <w:tc>
          <w:tcPr>
            <w:tcW w:w="252" w:type="dxa"/>
            <w:gridSpan w:val="4"/>
            <w:tcBorders>
              <w:top w:val="nil"/>
              <w:bottom w:val="nil"/>
            </w:tcBorders>
          </w:tcPr>
          <w:p>
            <w:pPr>
              <w:pStyle w:val="nzTable"/>
              <w:rPr>
                <w:del w:id="2430" w:author="Master Repository Process" w:date="2021-09-19T20:12:00Z"/>
                <w:sz w:val="16"/>
                <w:szCs w:val="16"/>
              </w:rPr>
            </w:pPr>
          </w:p>
        </w:tc>
        <w:tc>
          <w:tcPr>
            <w:tcW w:w="380" w:type="dxa"/>
            <w:gridSpan w:val="4"/>
            <w:tcBorders>
              <w:top w:val="single" w:sz="4" w:space="0" w:color="auto"/>
              <w:bottom w:val="single" w:sz="4" w:space="0" w:color="auto"/>
            </w:tcBorders>
          </w:tcPr>
          <w:p>
            <w:pPr>
              <w:pStyle w:val="nzTable"/>
              <w:rPr>
                <w:del w:id="2431" w:author="Master Repository Process" w:date="2021-09-19T20:12:00Z"/>
                <w:sz w:val="16"/>
                <w:szCs w:val="16"/>
              </w:rPr>
            </w:pPr>
          </w:p>
        </w:tc>
        <w:tc>
          <w:tcPr>
            <w:tcW w:w="2975" w:type="dxa"/>
            <w:gridSpan w:val="33"/>
            <w:tcBorders>
              <w:top w:val="nil"/>
              <w:bottom w:val="nil"/>
            </w:tcBorders>
          </w:tcPr>
          <w:p>
            <w:pPr>
              <w:pStyle w:val="nzTable"/>
              <w:rPr>
                <w:del w:id="2432" w:author="Master Repository Process" w:date="2021-09-19T20:12:00Z"/>
                <w:sz w:val="16"/>
                <w:szCs w:val="16"/>
              </w:rPr>
            </w:pPr>
            <w:del w:id="2433" w:author="Master Repository Process" w:date="2021-09-19T20:12:00Z">
              <w:r>
                <w:rPr>
                  <w:sz w:val="16"/>
                  <w:szCs w:val="16"/>
                </w:rPr>
                <w:delText>but requires further treatment</w:delText>
              </w:r>
            </w:del>
          </w:p>
        </w:tc>
      </w:tr>
      <w:tr>
        <w:trPr>
          <w:del w:id="2434" w:author="Master Repository Process" w:date="2021-09-19T20:12:00Z"/>
        </w:trPr>
        <w:tc>
          <w:tcPr>
            <w:tcW w:w="7393" w:type="dxa"/>
            <w:gridSpan w:val="77"/>
          </w:tcPr>
          <w:p>
            <w:pPr>
              <w:pStyle w:val="nzTable"/>
              <w:rPr>
                <w:del w:id="2435" w:author="Master Repository Process" w:date="2021-09-19T20:12:00Z"/>
                <w:sz w:val="16"/>
                <w:szCs w:val="16"/>
              </w:rPr>
            </w:pPr>
          </w:p>
        </w:tc>
      </w:tr>
      <w:tr>
        <w:trPr>
          <w:del w:id="2436" w:author="Master Repository Process" w:date="2021-09-19T20:12:00Z"/>
        </w:trPr>
        <w:tc>
          <w:tcPr>
            <w:tcW w:w="242" w:type="dxa"/>
            <w:tcBorders>
              <w:top w:val="nil"/>
              <w:bottom w:val="nil"/>
            </w:tcBorders>
          </w:tcPr>
          <w:p>
            <w:pPr>
              <w:pStyle w:val="nzTable"/>
              <w:rPr>
                <w:del w:id="2437" w:author="Master Repository Process" w:date="2021-09-19T20:12:00Z"/>
                <w:sz w:val="16"/>
                <w:szCs w:val="16"/>
              </w:rPr>
            </w:pPr>
          </w:p>
        </w:tc>
        <w:tc>
          <w:tcPr>
            <w:tcW w:w="242" w:type="dxa"/>
            <w:tcBorders>
              <w:top w:val="single" w:sz="4" w:space="0" w:color="auto"/>
              <w:bottom w:val="single" w:sz="4" w:space="0" w:color="auto"/>
            </w:tcBorders>
          </w:tcPr>
          <w:p>
            <w:pPr>
              <w:pStyle w:val="nzTable"/>
              <w:rPr>
                <w:del w:id="2438" w:author="Master Repository Process" w:date="2021-09-19T20:12:00Z"/>
                <w:sz w:val="16"/>
                <w:szCs w:val="16"/>
              </w:rPr>
            </w:pPr>
          </w:p>
        </w:tc>
        <w:tc>
          <w:tcPr>
            <w:tcW w:w="2401" w:type="dxa"/>
            <w:gridSpan w:val="23"/>
            <w:tcBorders>
              <w:top w:val="nil"/>
              <w:bottom w:val="nil"/>
            </w:tcBorders>
          </w:tcPr>
          <w:p>
            <w:pPr>
              <w:pStyle w:val="nzTable"/>
              <w:rPr>
                <w:del w:id="2439" w:author="Master Repository Process" w:date="2021-09-19T20:12:00Z"/>
                <w:sz w:val="16"/>
                <w:szCs w:val="16"/>
              </w:rPr>
            </w:pPr>
            <w:del w:id="2440" w:author="Master Repository Process" w:date="2021-09-19T20:12:00Z">
              <w:r>
                <w:rPr>
                  <w:sz w:val="16"/>
                  <w:szCs w:val="16"/>
                </w:rPr>
                <w:delText>some capacity for work from</w:delText>
              </w:r>
            </w:del>
          </w:p>
        </w:tc>
        <w:tc>
          <w:tcPr>
            <w:tcW w:w="901" w:type="dxa"/>
            <w:gridSpan w:val="11"/>
            <w:tcBorders>
              <w:top w:val="single" w:sz="4" w:space="0" w:color="auto"/>
              <w:bottom w:val="single" w:sz="4" w:space="0" w:color="auto"/>
            </w:tcBorders>
          </w:tcPr>
          <w:p>
            <w:pPr>
              <w:pStyle w:val="nzTable"/>
              <w:jc w:val="center"/>
              <w:rPr>
                <w:del w:id="2441" w:author="Master Repository Process" w:date="2021-09-19T20:12:00Z"/>
                <w:sz w:val="16"/>
                <w:szCs w:val="16"/>
              </w:rPr>
            </w:pPr>
            <w:del w:id="2442" w:author="Master Repository Process" w:date="2021-09-19T20:12:00Z">
              <w:r>
                <w:rPr>
                  <w:sz w:val="16"/>
                  <w:szCs w:val="16"/>
                </w:rPr>
                <w:delText>/    /</w:delText>
              </w:r>
            </w:del>
          </w:p>
        </w:tc>
        <w:tc>
          <w:tcPr>
            <w:tcW w:w="632" w:type="dxa"/>
            <w:gridSpan w:val="8"/>
            <w:tcBorders>
              <w:top w:val="nil"/>
              <w:bottom w:val="nil"/>
              <w:right w:val="single" w:sz="4" w:space="0" w:color="auto"/>
            </w:tcBorders>
          </w:tcPr>
          <w:p>
            <w:pPr>
              <w:pStyle w:val="nzTable"/>
              <w:rPr>
                <w:del w:id="2443" w:author="Master Repository Process" w:date="2021-09-19T20:12:00Z"/>
                <w:sz w:val="16"/>
                <w:szCs w:val="16"/>
              </w:rPr>
            </w:pPr>
            <w:del w:id="2444" w:author="Master Repository Process" w:date="2021-09-19T20:12:00Z">
              <w:r>
                <w:rPr>
                  <w:sz w:val="16"/>
                  <w:szCs w:val="16"/>
                </w:rPr>
                <w:delText>to</w:delText>
              </w:r>
            </w:del>
          </w:p>
        </w:tc>
        <w:tc>
          <w:tcPr>
            <w:tcW w:w="939" w:type="dxa"/>
            <w:gridSpan w:val="12"/>
            <w:tcBorders>
              <w:top w:val="single" w:sz="4" w:space="0" w:color="auto"/>
              <w:left w:val="single" w:sz="4" w:space="0" w:color="auto"/>
              <w:bottom w:val="single" w:sz="4" w:space="0" w:color="auto"/>
              <w:right w:val="single" w:sz="4" w:space="0" w:color="auto"/>
            </w:tcBorders>
          </w:tcPr>
          <w:p>
            <w:pPr>
              <w:pStyle w:val="nzTable"/>
              <w:jc w:val="center"/>
              <w:rPr>
                <w:del w:id="2445" w:author="Master Repository Process" w:date="2021-09-19T20:12:00Z"/>
                <w:sz w:val="16"/>
                <w:szCs w:val="16"/>
              </w:rPr>
            </w:pPr>
            <w:del w:id="2446" w:author="Master Repository Process" w:date="2021-09-19T20:12:00Z">
              <w:r>
                <w:rPr>
                  <w:sz w:val="16"/>
                  <w:szCs w:val="16"/>
                </w:rPr>
                <w:delText>/    /</w:delText>
              </w:r>
            </w:del>
          </w:p>
        </w:tc>
        <w:tc>
          <w:tcPr>
            <w:tcW w:w="2036" w:type="dxa"/>
            <w:gridSpan w:val="21"/>
            <w:tcBorders>
              <w:top w:val="nil"/>
              <w:left w:val="single" w:sz="4" w:space="0" w:color="auto"/>
              <w:bottom w:val="nil"/>
            </w:tcBorders>
          </w:tcPr>
          <w:p>
            <w:pPr>
              <w:pStyle w:val="nzTable"/>
              <w:rPr>
                <w:del w:id="2447" w:author="Master Repository Process" w:date="2021-09-19T20:12:00Z"/>
                <w:sz w:val="16"/>
                <w:szCs w:val="16"/>
              </w:rPr>
            </w:pPr>
            <w:del w:id="2448" w:author="Master Repository Process" w:date="2021-09-19T20:12:00Z">
              <w:r>
                <w:rPr>
                  <w:sz w:val="16"/>
                  <w:szCs w:val="16"/>
                </w:rPr>
                <w:delText>performing</w:delText>
              </w:r>
            </w:del>
          </w:p>
        </w:tc>
      </w:tr>
      <w:tr>
        <w:trPr>
          <w:del w:id="2449" w:author="Master Repository Process" w:date="2021-09-19T20:12:00Z"/>
        </w:trPr>
        <w:tc>
          <w:tcPr>
            <w:tcW w:w="7393" w:type="dxa"/>
            <w:gridSpan w:val="77"/>
          </w:tcPr>
          <w:p>
            <w:pPr>
              <w:pStyle w:val="nzTable"/>
              <w:rPr>
                <w:del w:id="2450" w:author="Master Repository Process" w:date="2021-09-19T20:12:00Z"/>
                <w:sz w:val="16"/>
                <w:szCs w:val="16"/>
              </w:rPr>
            </w:pPr>
          </w:p>
        </w:tc>
      </w:tr>
      <w:tr>
        <w:trPr>
          <w:del w:id="2451" w:author="Master Repository Process" w:date="2021-09-19T20:12:00Z"/>
        </w:trPr>
        <w:tc>
          <w:tcPr>
            <w:tcW w:w="242" w:type="dxa"/>
            <w:tcBorders>
              <w:top w:val="nil"/>
              <w:bottom w:val="nil"/>
            </w:tcBorders>
          </w:tcPr>
          <w:p>
            <w:pPr>
              <w:pStyle w:val="nzTable"/>
              <w:rPr>
                <w:del w:id="2452" w:author="Master Repository Process" w:date="2021-09-19T20:12:00Z"/>
                <w:sz w:val="16"/>
                <w:szCs w:val="16"/>
              </w:rPr>
            </w:pPr>
          </w:p>
        </w:tc>
        <w:tc>
          <w:tcPr>
            <w:tcW w:w="242" w:type="dxa"/>
            <w:tcBorders>
              <w:top w:val="single" w:sz="4" w:space="0" w:color="auto"/>
              <w:bottom w:val="single" w:sz="4" w:space="0" w:color="auto"/>
            </w:tcBorders>
          </w:tcPr>
          <w:p>
            <w:pPr>
              <w:pStyle w:val="nzTable"/>
              <w:rPr>
                <w:del w:id="2453" w:author="Master Repository Process" w:date="2021-09-19T20:12:00Z"/>
                <w:sz w:val="16"/>
                <w:szCs w:val="16"/>
              </w:rPr>
            </w:pPr>
          </w:p>
        </w:tc>
        <w:tc>
          <w:tcPr>
            <w:tcW w:w="1363" w:type="dxa"/>
            <w:gridSpan w:val="13"/>
            <w:tcBorders>
              <w:top w:val="nil"/>
              <w:bottom w:val="nil"/>
            </w:tcBorders>
          </w:tcPr>
          <w:p>
            <w:pPr>
              <w:pStyle w:val="nzTable"/>
              <w:rPr>
                <w:del w:id="2454" w:author="Master Repository Process" w:date="2021-09-19T20:12:00Z"/>
                <w:sz w:val="16"/>
                <w:szCs w:val="16"/>
              </w:rPr>
            </w:pPr>
            <w:del w:id="2455" w:author="Master Repository Process" w:date="2021-09-19T20:12:00Z">
              <w:r>
                <w:rPr>
                  <w:sz w:val="16"/>
                  <w:szCs w:val="16"/>
                </w:rPr>
                <w:delText>pre</w:delText>
              </w:r>
              <w:r>
                <w:rPr>
                  <w:sz w:val="16"/>
                  <w:szCs w:val="16"/>
                </w:rPr>
                <w:noBreakHyphen/>
                <w:delText>injury duties</w:delText>
              </w:r>
            </w:del>
          </w:p>
        </w:tc>
        <w:tc>
          <w:tcPr>
            <w:tcW w:w="288" w:type="dxa"/>
            <w:gridSpan w:val="5"/>
            <w:tcBorders>
              <w:top w:val="single" w:sz="4" w:space="0" w:color="auto"/>
              <w:bottom w:val="single" w:sz="4" w:space="0" w:color="auto"/>
            </w:tcBorders>
          </w:tcPr>
          <w:p>
            <w:pPr>
              <w:pStyle w:val="nzTable"/>
              <w:rPr>
                <w:del w:id="2456" w:author="Master Repository Process" w:date="2021-09-19T20:12:00Z"/>
                <w:sz w:val="16"/>
                <w:szCs w:val="16"/>
              </w:rPr>
            </w:pPr>
          </w:p>
        </w:tc>
        <w:tc>
          <w:tcPr>
            <w:tcW w:w="2594" w:type="dxa"/>
            <w:gridSpan w:val="27"/>
            <w:tcBorders>
              <w:top w:val="nil"/>
              <w:bottom w:val="nil"/>
              <w:right w:val="single" w:sz="4" w:space="0" w:color="auto"/>
            </w:tcBorders>
          </w:tcPr>
          <w:p>
            <w:pPr>
              <w:pStyle w:val="nzTable"/>
              <w:rPr>
                <w:del w:id="2457" w:author="Master Repository Process" w:date="2021-09-19T20:12:00Z"/>
                <w:sz w:val="16"/>
                <w:szCs w:val="16"/>
              </w:rPr>
            </w:pPr>
            <w:del w:id="2458" w:author="Master Repository Process" w:date="2021-09-19T20:12:00Z">
              <w:r>
                <w:rPr>
                  <w:sz w:val="16"/>
                  <w:szCs w:val="16"/>
                </w:rPr>
                <w:delText>modified or alternative duties</w:delText>
              </w:r>
            </w:del>
          </w:p>
        </w:tc>
        <w:tc>
          <w:tcPr>
            <w:tcW w:w="314" w:type="dxa"/>
            <w:gridSpan w:val="6"/>
            <w:tcBorders>
              <w:top w:val="single" w:sz="4" w:space="0" w:color="auto"/>
              <w:left w:val="single" w:sz="4" w:space="0" w:color="auto"/>
              <w:bottom w:val="single" w:sz="4" w:space="0" w:color="auto"/>
              <w:right w:val="single" w:sz="4" w:space="0" w:color="auto"/>
            </w:tcBorders>
          </w:tcPr>
          <w:p>
            <w:pPr>
              <w:pStyle w:val="nzTable"/>
              <w:rPr>
                <w:del w:id="2459" w:author="Master Repository Process" w:date="2021-09-19T20:12:00Z"/>
                <w:sz w:val="16"/>
                <w:szCs w:val="16"/>
              </w:rPr>
            </w:pPr>
          </w:p>
        </w:tc>
        <w:tc>
          <w:tcPr>
            <w:tcW w:w="2350" w:type="dxa"/>
            <w:gridSpan w:val="24"/>
            <w:tcBorders>
              <w:top w:val="nil"/>
              <w:left w:val="single" w:sz="4" w:space="0" w:color="auto"/>
              <w:bottom w:val="nil"/>
            </w:tcBorders>
          </w:tcPr>
          <w:p>
            <w:pPr>
              <w:pStyle w:val="nzTable"/>
              <w:rPr>
                <w:del w:id="2460" w:author="Master Repository Process" w:date="2021-09-19T20:12:00Z"/>
                <w:sz w:val="16"/>
                <w:szCs w:val="16"/>
              </w:rPr>
            </w:pPr>
            <w:del w:id="2461" w:author="Master Repository Process" w:date="2021-09-19T20:12:00Z">
              <w:r>
                <w:rPr>
                  <w:sz w:val="16"/>
                  <w:szCs w:val="16"/>
                </w:rPr>
                <w:delText>workplace modifications</w:delText>
              </w:r>
            </w:del>
          </w:p>
        </w:tc>
      </w:tr>
      <w:tr>
        <w:trPr>
          <w:del w:id="2462" w:author="Master Repository Process" w:date="2021-09-19T20:12:00Z"/>
        </w:trPr>
        <w:tc>
          <w:tcPr>
            <w:tcW w:w="7393" w:type="dxa"/>
            <w:gridSpan w:val="77"/>
          </w:tcPr>
          <w:p>
            <w:pPr>
              <w:pStyle w:val="nzTable"/>
              <w:rPr>
                <w:del w:id="2463" w:author="Master Repository Process" w:date="2021-09-19T20:12:00Z"/>
                <w:sz w:val="16"/>
                <w:szCs w:val="16"/>
              </w:rPr>
            </w:pPr>
          </w:p>
        </w:tc>
      </w:tr>
      <w:tr>
        <w:trPr>
          <w:del w:id="2464" w:author="Master Repository Process" w:date="2021-09-19T20:12:00Z"/>
        </w:trPr>
        <w:tc>
          <w:tcPr>
            <w:tcW w:w="242" w:type="dxa"/>
            <w:tcBorders>
              <w:top w:val="nil"/>
              <w:bottom w:val="nil"/>
            </w:tcBorders>
          </w:tcPr>
          <w:p>
            <w:pPr>
              <w:pStyle w:val="nzTable"/>
              <w:rPr>
                <w:del w:id="2465" w:author="Master Repository Process" w:date="2021-09-19T20:12:00Z"/>
                <w:sz w:val="16"/>
                <w:szCs w:val="16"/>
              </w:rPr>
            </w:pPr>
          </w:p>
        </w:tc>
        <w:tc>
          <w:tcPr>
            <w:tcW w:w="242" w:type="dxa"/>
            <w:tcBorders>
              <w:top w:val="single" w:sz="4" w:space="0" w:color="auto"/>
              <w:bottom w:val="single" w:sz="4" w:space="0" w:color="auto"/>
            </w:tcBorders>
          </w:tcPr>
          <w:p>
            <w:pPr>
              <w:pStyle w:val="nzTable"/>
              <w:rPr>
                <w:del w:id="2466" w:author="Master Repository Process" w:date="2021-09-19T20:12:00Z"/>
                <w:sz w:val="16"/>
                <w:szCs w:val="16"/>
              </w:rPr>
            </w:pPr>
          </w:p>
        </w:tc>
        <w:tc>
          <w:tcPr>
            <w:tcW w:w="1363" w:type="dxa"/>
            <w:gridSpan w:val="13"/>
            <w:tcBorders>
              <w:top w:val="nil"/>
              <w:bottom w:val="nil"/>
            </w:tcBorders>
          </w:tcPr>
          <w:p>
            <w:pPr>
              <w:pStyle w:val="nzTable"/>
              <w:rPr>
                <w:del w:id="2467" w:author="Master Repository Process" w:date="2021-09-19T20:12:00Z"/>
                <w:sz w:val="16"/>
                <w:szCs w:val="16"/>
              </w:rPr>
            </w:pPr>
            <w:del w:id="2468" w:author="Master Repository Process" w:date="2021-09-19T20:12:00Z">
              <w:r>
                <w:rPr>
                  <w:sz w:val="16"/>
                  <w:szCs w:val="16"/>
                </w:rPr>
                <w:delText>pre</w:delText>
              </w:r>
              <w:r>
                <w:rPr>
                  <w:sz w:val="16"/>
                  <w:szCs w:val="16"/>
                </w:rPr>
                <w:noBreakHyphen/>
                <w:delText>injury hours</w:delText>
              </w:r>
            </w:del>
          </w:p>
        </w:tc>
        <w:tc>
          <w:tcPr>
            <w:tcW w:w="288" w:type="dxa"/>
            <w:gridSpan w:val="5"/>
            <w:tcBorders>
              <w:top w:val="single" w:sz="4" w:space="0" w:color="auto"/>
              <w:bottom w:val="single" w:sz="4" w:space="0" w:color="auto"/>
            </w:tcBorders>
          </w:tcPr>
          <w:p>
            <w:pPr>
              <w:pStyle w:val="nzTable"/>
              <w:rPr>
                <w:del w:id="2469" w:author="Master Repository Process" w:date="2021-09-19T20:12:00Z"/>
                <w:sz w:val="16"/>
                <w:szCs w:val="16"/>
              </w:rPr>
            </w:pPr>
          </w:p>
        </w:tc>
        <w:tc>
          <w:tcPr>
            <w:tcW w:w="1833" w:type="dxa"/>
            <w:gridSpan w:val="19"/>
            <w:tcBorders>
              <w:top w:val="nil"/>
              <w:bottom w:val="nil"/>
              <w:right w:val="single" w:sz="4" w:space="0" w:color="auto"/>
            </w:tcBorders>
          </w:tcPr>
          <w:p>
            <w:pPr>
              <w:pStyle w:val="nzTable"/>
              <w:rPr>
                <w:del w:id="2470" w:author="Master Repository Process" w:date="2021-09-19T20:12:00Z"/>
                <w:sz w:val="16"/>
                <w:szCs w:val="16"/>
              </w:rPr>
            </w:pPr>
            <w:del w:id="2471" w:author="Master Repository Process" w:date="2021-09-19T20:12:00Z">
              <w:r>
                <w:rPr>
                  <w:sz w:val="16"/>
                  <w:szCs w:val="16"/>
                </w:rPr>
                <w:delText>modified hours of</w:delText>
              </w:r>
            </w:del>
          </w:p>
        </w:tc>
        <w:tc>
          <w:tcPr>
            <w:tcW w:w="708" w:type="dxa"/>
            <w:gridSpan w:val="7"/>
            <w:tcBorders>
              <w:top w:val="single" w:sz="4" w:space="0" w:color="auto"/>
              <w:left w:val="single" w:sz="4" w:space="0" w:color="auto"/>
              <w:bottom w:val="single" w:sz="4" w:space="0" w:color="auto"/>
              <w:right w:val="single" w:sz="4" w:space="0" w:color="auto"/>
            </w:tcBorders>
          </w:tcPr>
          <w:p>
            <w:pPr>
              <w:pStyle w:val="nzTable"/>
              <w:rPr>
                <w:del w:id="2472" w:author="Master Repository Process" w:date="2021-09-19T20:12:00Z"/>
                <w:sz w:val="16"/>
                <w:szCs w:val="16"/>
              </w:rPr>
            </w:pPr>
          </w:p>
        </w:tc>
        <w:tc>
          <w:tcPr>
            <w:tcW w:w="709" w:type="dxa"/>
            <w:gridSpan w:val="11"/>
            <w:tcBorders>
              <w:top w:val="nil"/>
              <w:left w:val="single" w:sz="4" w:space="0" w:color="auto"/>
              <w:bottom w:val="nil"/>
              <w:right w:val="nil"/>
            </w:tcBorders>
          </w:tcPr>
          <w:p>
            <w:pPr>
              <w:pStyle w:val="nzTable"/>
              <w:rPr>
                <w:del w:id="2473" w:author="Master Repository Process" w:date="2021-09-19T20:12:00Z"/>
                <w:sz w:val="16"/>
                <w:szCs w:val="16"/>
              </w:rPr>
            </w:pPr>
            <w:del w:id="2474" w:author="Master Repository Process" w:date="2021-09-19T20:12:00Z">
              <w:r>
                <w:rPr>
                  <w:sz w:val="16"/>
                  <w:szCs w:val="16"/>
                </w:rPr>
                <w:delText>hrs/day</w:delText>
              </w:r>
            </w:del>
          </w:p>
        </w:tc>
        <w:tc>
          <w:tcPr>
            <w:tcW w:w="705" w:type="dxa"/>
            <w:gridSpan w:val="5"/>
            <w:tcBorders>
              <w:top w:val="single" w:sz="4" w:space="0" w:color="auto"/>
              <w:left w:val="single" w:sz="4" w:space="0" w:color="auto"/>
              <w:bottom w:val="single" w:sz="4" w:space="0" w:color="auto"/>
              <w:right w:val="nil"/>
            </w:tcBorders>
          </w:tcPr>
          <w:p>
            <w:pPr>
              <w:pStyle w:val="nzTable"/>
              <w:rPr>
                <w:del w:id="2475" w:author="Master Repository Process" w:date="2021-09-19T20:12:00Z"/>
                <w:sz w:val="16"/>
                <w:szCs w:val="16"/>
              </w:rPr>
            </w:pPr>
          </w:p>
        </w:tc>
        <w:tc>
          <w:tcPr>
            <w:tcW w:w="1303" w:type="dxa"/>
            <w:gridSpan w:val="15"/>
            <w:tcBorders>
              <w:top w:val="nil"/>
              <w:left w:val="single" w:sz="4" w:space="0" w:color="auto"/>
              <w:bottom w:val="nil"/>
            </w:tcBorders>
          </w:tcPr>
          <w:p>
            <w:pPr>
              <w:pStyle w:val="nzTable"/>
              <w:rPr>
                <w:del w:id="2476" w:author="Master Repository Process" w:date="2021-09-19T20:12:00Z"/>
                <w:sz w:val="16"/>
                <w:szCs w:val="16"/>
              </w:rPr>
            </w:pPr>
            <w:del w:id="2477" w:author="Master Repository Process" w:date="2021-09-19T20:12:00Z">
              <w:r>
                <w:rPr>
                  <w:sz w:val="16"/>
                  <w:szCs w:val="16"/>
                </w:rPr>
                <w:delText>days/wk</w:delText>
              </w:r>
            </w:del>
          </w:p>
        </w:tc>
      </w:tr>
      <w:tr>
        <w:trPr>
          <w:del w:id="2478" w:author="Master Repository Process" w:date="2021-09-19T20:12:00Z"/>
        </w:trPr>
        <w:tc>
          <w:tcPr>
            <w:tcW w:w="7393" w:type="dxa"/>
            <w:gridSpan w:val="77"/>
          </w:tcPr>
          <w:p>
            <w:pPr>
              <w:pStyle w:val="nzTable"/>
              <w:rPr>
                <w:del w:id="2479" w:author="Master Repository Process" w:date="2021-09-19T20:12:00Z"/>
                <w:sz w:val="16"/>
                <w:szCs w:val="16"/>
              </w:rPr>
            </w:pPr>
          </w:p>
        </w:tc>
      </w:tr>
      <w:tr>
        <w:trPr>
          <w:del w:id="2480" w:author="Master Repository Process" w:date="2021-09-19T20:12:00Z"/>
        </w:trPr>
        <w:tc>
          <w:tcPr>
            <w:tcW w:w="242" w:type="dxa"/>
            <w:tcBorders>
              <w:top w:val="nil"/>
              <w:bottom w:val="nil"/>
            </w:tcBorders>
          </w:tcPr>
          <w:p>
            <w:pPr>
              <w:pStyle w:val="nzTable"/>
              <w:rPr>
                <w:del w:id="2481" w:author="Master Repository Process" w:date="2021-09-19T20:12:00Z"/>
                <w:sz w:val="16"/>
                <w:szCs w:val="16"/>
              </w:rPr>
            </w:pPr>
          </w:p>
        </w:tc>
        <w:tc>
          <w:tcPr>
            <w:tcW w:w="242" w:type="dxa"/>
            <w:tcBorders>
              <w:top w:val="single" w:sz="4" w:space="0" w:color="auto"/>
              <w:bottom w:val="single" w:sz="4" w:space="0" w:color="auto"/>
            </w:tcBorders>
          </w:tcPr>
          <w:p>
            <w:pPr>
              <w:pStyle w:val="nzTable"/>
              <w:rPr>
                <w:del w:id="2482" w:author="Master Repository Process" w:date="2021-09-19T20:12:00Z"/>
                <w:sz w:val="16"/>
                <w:szCs w:val="16"/>
              </w:rPr>
            </w:pPr>
          </w:p>
        </w:tc>
        <w:tc>
          <w:tcPr>
            <w:tcW w:w="2276" w:type="dxa"/>
            <w:gridSpan w:val="21"/>
            <w:tcBorders>
              <w:top w:val="nil"/>
              <w:bottom w:val="nil"/>
            </w:tcBorders>
          </w:tcPr>
          <w:p>
            <w:pPr>
              <w:pStyle w:val="nzTable"/>
              <w:rPr>
                <w:del w:id="2483" w:author="Master Repository Process" w:date="2021-09-19T20:12:00Z"/>
                <w:sz w:val="16"/>
                <w:szCs w:val="16"/>
              </w:rPr>
            </w:pPr>
            <w:del w:id="2484" w:author="Master Repository Process" w:date="2021-09-19T20:12:00Z">
              <w:r>
                <w:rPr>
                  <w:sz w:val="16"/>
                  <w:szCs w:val="16"/>
                </w:rPr>
                <w:delText>no capacity for any work from</w:delText>
              </w:r>
            </w:del>
          </w:p>
        </w:tc>
        <w:tc>
          <w:tcPr>
            <w:tcW w:w="720" w:type="dxa"/>
            <w:gridSpan w:val="10"/>
            <w:tcBorders>
              <w:top w:val="single" w:sz="4" w:space="0" w:color="auto"/>
              <w:bottom w:val="single" w:sz="4" w:space="0" w:color="auto"/>
            </w:tcBorders>
          </w:tcPr>
          <w:p>
            <w:pPr>
              <w:pStyle w:val="nzTable"/>
              <w:jc w:val="center"/>
              <w:rPr>
                <w:del w:id="2485" w:author="Master Repository Process" w:date="2021-09-19T20:12:00Z"/>
                <w:sz w:val="16"/>
                <w:szCs w:val="16"/>
              </w:rPr>
            </w:pPr>
            <w:del w:id="2486" w:author="Master Repository Process" w:date="2021-09-19T20:12:00Z">
              <w:r>
                <w:rPr>
                  <w:sz w:val="16"/>
                  <w:szCs w:val="16"/>
                </w:rPr>
                <w:delText>/   /</w:delText>
              </w:r>
            </w:del>
          </w:p>
        </w:tc>
        <w:tc>
          <w:tcPr>
            <w:tcW w:w="474" w:type="dxa"/>
            <w:gridSpan w:val="5"/>
            <w:tcBorders>
              <w:top w:val="nil"/>
              <w:bottom w:val="nil"/>
              <w:right w:val="single" w:sz="4" w:space="0" w:color="auto"/>
            </w:tcBorders>
          </w:tcPr>
          <w:p>
            <w:pPr>
              <w:pStyle w:val="nzTable"/>
              <w:rPr>
                <w:del w:id="2487" w:author="Master Repository Process" w:date="2021-09-19T20:12:00Z"/>
                <w:sz w:val="16"/>
                <w:szCs w:val="16"/>
              </w:rPr>
            </w:pPr>
            <w:del w:id="2488" w:author="Master Repository Process" w:date="2021-09-19T20:12:00Z">
              <w:r>
                <w:rPr>
                  <w:sz w:val="16"/>
                  <w:szCs w:val="16"/>
                </w:rPr>
                <w:delText>to</w:delText>
              </w:r>
            </w:del>
          </w:p>
        </w:tc>
        <w:tc>
          <w:tcPr>
            <w:tcW w:w="775" w:type="dxa"/>
            <w:gridSpan w:val="9"/>
            <w:tcBorders>
              <w:top w:val="single" w:sz="4" w:space="0" w:color="auto"/>
              <w:left w:val="single" w:sz="4" w:space="0" w:color="auto"/>
              <w:bottom w:val="single" w:sz="4" w:space="0" w:color="auto"/>
              <w:right w:val="single" w:sz="4" w:space="0" w:color="auto"/>
            </w:tcBorders>
          </w:tcPr>
          <w:p>
            <w:pPr>
              <w:pStyle w:val="nzTable"/>
              <w:jc w:val="center"/>
              <w:rPr>
                <w:del w:id="2489" w:author="Master Repository Process" w:date="2021-09-19T20:12:00Z"/>
                <w:sz w:val="16"/>
                <w:szCs w:val="16"/>
              </w:rPr>
            </w:pPr>
            <w:del w:id="2490" w:author="Master Repository Process" w:date="2021-09-19T20:12:00Z">
              <w:r>
                <w:rPr>
                  <w:sz w:val="16"/>
                  <w:szCs w:val="16"/>
                </w:rPr>
                <w:delText>/   /</w:delText>
              </w:r>
            </w:del>
          </w:p>
        </w:tc>
        <w:tc>
          <w:tcPr>
            <w:tcW w:w="2664" w:type="dxa"/>
            <w:gridSpan w:val="30"/>
            <w:tcBorders>
              <w:top w:val="nil"/>
              <w:left w:val="single" w:sz="4" w:space="0" w:color="auto"/>
              <w:bottom w:val="nil"/>
            </w:tcBorders>
          </w:tcPr>
          <w:p>
            <w:pPr>
              <w:pStyle w:val="nzTable"/>
              <w:rPr>
                <w:del w:id="2491" w:author="Master Repository Process" w:date="2021-09-19T20:12:00Z"/>
                <w:i/>
                <w:sz w:val="16"/>
                <w:szCs w:val="16"/>
              </w:rPr>
            </w:pPr>
            <w:del w:id="2492" w:author="Master Repository Process" w:date="2021-09-19T20:12:00Z">
              <w:r>
                <w:rPr>
                  <w:i/>
                  <w:sz w:val="16"/>
                  <w:szCs w:val="16"/>
                </w:rPr>
                <w:delText>(outline clinical reasons below)</w:delText>
              </w:r>
            </w:del>
          </w:p>
        </w:tc>
      </w:tr>
      <w:tr>
        <w:trPr>
          <w:del w:id="2493" w:author="Master Repository Process" w:date="2021-09-19T20:12:00Z"/>
        </w:trPr>
        <w:tc>
          <w:tcPr>
            <w:tcW w:w="7393" w:type="dxa"/>
            <w:gridSpan w:val="77"/>
          </w:tcPr>
          <w:p>
            <w:pPr>
              <w:pStyle w:val="nzTable"/>
              <w:rPr>
                <w:del w:id="2494" w:author="Master Repository Process" w:date="2021-09-19T20:12:00Z"/>
                <w:sz w:val="16"/>
                <w:szCs w:val="16"/>
              </w:rPr>
            </w:pPr>
          </w:p>
        </w:tc>
      </w:tr>
      <w:tr>
        <w:trPr>
          <w:del w:id="2495" w:author="Master Repository Process" w:date="2021-09-19T20:12:00Z"/>
        </w:trPr>
        <w:tc>
          <w:tcPr>
            <w:tcW w:w="7393" w:type="dxa"/>
            <w:gridSpan w:val="77"/>
            <w:tcBorders>
              <w:top w:val="nil"/>
              <w:bottom w:val="nil"/>
            </w:tcBorders>
          </w:tcPr>
          <w:p>
            <w:pPr>
              <w:pStyle w:val="nzTable"/>
              <w:spacing w:after="60"/>
              <w:rPr>
                <w:del w:id="2496" w:author="Master Repository Process" w:date="2021-09-19T20:12:00Z"/>
                <w:sz w:val="16"/>
                <w:szCs w:val="16"/>
              </w:rPr>
            </w:pPr>
            <w:del w:id="2497" w:author="Master Repository Process" w:date="2021-09-19T20:12:00Z">
              <w:r>
                <w:rPr>
                  <w:sz w:val="16"/>
                  <w:szCs w:val="16"/>
                </w:rPr>
                <w:delText>Worker has capacity to:</w:delText>
              </w:r>
            </w:del>
          </w:p>
          <w:p>
            <w:pPr>
              <w:pStyle w:val="nzTable"/>
              <w:rPr>
                <w:del w:id="2498" w:author="Master Repository Process" w:date="2021-09-19T20:12:00Z"/>
                <w:i/>
                <w:sz w:val="16"/>
                <w:szCs w:val="16"/>
              </w:rPr>
            </w:pPr>
            <w:del w:id="2499" w:author="Master Repository Process" w:date="2021-09-19T20:12:00Z">
              <w:r>
                <w:rPr>
                  <w:i/>
                  <w:sz w:val="16"/>
                  <w:szCs w:val="16"/>
                </w:rPr>
                <w:delText>(Please outline the worker’s physical and/or psychosocial capacity — refer to explanatory notes for examples.  Where there is no capacity for work, please provide clinical reasoning.)</w:delText>
              </w:r>
            </w:del>
          </w:p>
        </w:tc>
      </w:tr>
      <w:tr>
        <w:trPr>
          <w:del w:id="2500" w:author="Master Repository Process" w:date="2021-09-19T20:12:00Z"/>
        </w:trPr>
        <w:tc>
          <w:tcPr>
            <w:tcW w:w="7393" w:type="dxa"/>
            <w:gridSpan w:val="77"/>
          </w:tcPr>
          <w:p>
            <w:pPr>
              <w:pStyle w:val="nzTable"/>
              <w:rPr>
                <w:del w:id="2501" w:author="Master Repository Process" w:date="2021-09-19T20:12:00Z"/>
                <w:sz w:val="16"/>
                <w:szCs w:val="16"/>
              </w:rPr>
            </w:pPr>
          </w:p>
        </w:tc>
      </w:tr>
      <w:tr>
        <w:trPr>
          <w:del w:id="2502" w:author="Master Repository Process" w:date="2021-09-19T20:12:00Z"/>
        </w:trPr>
        <w:tc>
          <w:tcPr>
            <w:tcW w:w="242" w:type="dxa"/>
            <w:tcBorders>
              <w:top w:val="nil"/>
            </w:tcBorders>
          </w:tcPr>
          <w:p>
            <w:pPr>
              <w:pStyle w:val="nzTable"/>
              <w:rPr>
                <w:del w:id="2503" w:author="Master Repository Process" w:date="2021-09-19T20:12:00Z"/>
                <w:sz w:val="16"/>
                <w:szCs w:val="16"/>
              </w:rPr>
            </w:pPr>
          </w:p>
        </w:tc>
        <w:tc>
          <w:tcPr>
            <w:tcW w:w="242" w:type="dxa"/>
            <w:tcBorders>
              <w:top w:val="single" w:sz="4" w:space="0" w:color="auto"/>
              <w:bottom w:val="single" w:sz="4" w:space="0" w:color="auto"/>
              <w:right w:val="single" w:sz="4" w:space="0" w:color="auto"/>
            </w:tcBorders>
          </w:tcPr>
          <w:p>
            <w:pPr>
              <w:pStyle w:val="nzTable"/>
              <w:rPr>
                <w:del w:id="2504" w:author="Master Repository Process" w:date="2021-09-19T20:12:00Z"/>
                <w:sz w:val="16"/>
                <w:szCs w:val="16"/>
              </w:rPr>
            </w:pPr>
          </w:p>
        </w:tc>
        <w:tc>
          <w:tcPr>
            <w:tcW w:w="966" w:type="dxa"/>
            <w:gridSpan w:val="6"/>
            <w:tcBorders>
              <w:top w:val="nil"/>
              <w:left w:val="single" w:sz="4" w:space="0" w:color="auto"/>
              <w:bottom w:val="nil"/>
              <w:right w:val="single" w:sz="4" w:space="0" w:color="auto"/>
            </w:tcBorders>
          </w:tcPr>
          <w:p>
            <w:pPr>
              <w:pStyle w:val="nzTable"/>
              <w:rPr>
                <w:del w:id="2505" w:author="Master Repository Process" w:date="2021-09-19T20:12:00Z"/>
                <w:sz w:val="16"/>
                <w:szCs w:val="16"/>
              </w:rPr>
            </w:pPr>
            <w:del w:id="2506" w:author="Master Repository Process" w:date="2021-09-19T20:12:00Z">
              <w:r>
                <w:rPr>
                  <w:sz w:val="16"/>
                  <w:szCs w:val="16"/>
                </w:rPr>
                <w:delText>lift up to</w:delText>
              </w:r>
            </w:del>
          </w:p>
        </w:tc>
        <w:tc>
          <w:tcPr>
            <w:tcW w:w="438" w:type="dxa"/>
            <w:gridSpan w:val="9"/>
            <w:tcBorders>
              <w:top w:val="single" w:sz="4" w:space="0" w:color="auto"/>
              <w:left w:val="single" w:sz="4" w:space="0" w:color="auto"/>
              <w:bottom w:val="single" w:sz="4" w:space="0" w:color="auto"/>
              <w:right w:val="single" w:sz="4" w:space="0" w:color="auto"/>
            </w:tcBorders>
          </w:tcPr>
          <w:p>
            <w:pPr>
              <w:pStyle w:val="nzTable"/>
              <w:rPr>
                <w:del w:id="2507" w:author="Master Repository Process" w:date="2021-09-19T20:12:00Z"/>
                <w:sz w:val="16"/>
                <w:szCs w:val="16"/>
              </w:rPr>
            </w:pPr>
          </w:p>
        </w:tc>
        <w:tc>
          <w:tcPr>
            <w:tcW w:w="686" w:type="dxa"/>
            <w:gridSpan w:val="4"/>
            <w:tcBorders>
              <w:top w:val="nil"/>
              <w:left w:val="single" w:sz="4" w:space="0" w:color="auto"/>
              <w:bottom w:val="nil"/>
              <w:right w:val="single" w:sz="4" w:space="0" w:color="auto"/>
            </w:tcBorders>
          </w:tcPr>
          <w:p>
            <w:pPr>
              <w:pStyle w:val="nzTable"/>
              <w:rPr>
                <w:del w:id="2508" w:author="Master Repository Process" w:date="2021-09-19T20:12:00Z"/>
                <w:sz w:val="16"/>
                <w:szCs w:val="16"/>
              </w:rPr>
            </w:pPr>
            <w:del w:id="2509" w:author="Master Repository Process" w:date="2021-09-19T20:12:00Z">
              <w:r>
                <w:rPr>
                  <w:sz w:val="16"/>
                  <w:szCs w:val="16"/>
                </w:rPr>
                <w:delText>kg</w:delText>
              </w:r>
            </w:del>
          </w:p>
        </w:tc>
        <w:tc>
          <w:tcPr>
            <w:tcW w:w="4100" w:type="dxa"/>
            <w:gridSpan w:val="47"/>
            <w:tcBorders>
              <w:top w:val="single" w:sz="4" w:space="0" w:color="auto"/>
              <w:left w:val="single" w:sz="4" w:space="0" w:color="auto"/>
              <w:bottom w:val="single" w:sz="4" w:space="0" w:color="auto"/>
            </w:tcBorders>
          </w:tcPr>
          <w:p>
            <w:pPr>
              <w:pStyle w:val="nzTable"/>
              <w:rPr>
                <w:del w:id="2510" w:author="Master Repository Process" w:date="2021-09-19T20:12:00Z"/>
                <w:sz w:val="16"/>
                <w:szCs w:val="16"/>
              </w:rPr>
            </w:pPr>
          </w:p>
        </w:tc>
        <w:tc>
          <w:tcPr>
            <w:tcW w:w="719" w:type="dxa"/>
            <w:gridSpan w:val="9"/>
            <w:tcBorders>
              <w:top w:val="nil"/>
              <w:left w:val="nil"/>
            </w:tcBorders>
          </w:tcPr>
          <w:p>
            <w:pPr>
              <w:pStyle w:val="nzTable"/>
              <w:rPr>
                <w:del w:id="2511" w:author="Master Repository Process" w:date="2021-09-19T20:12:00Z"/>
              </w:rPr>
            </w:pPr>
          </w:p>
        </w:tc>
      </w:tr>
      <w:tr>
        <w:trPr>
          <w:del w:id="2512" w:author="Master Repository Process" w:date="2021-09-19T20:12:00Z"/>
        </w:trPr>
        <w:tc>
          <w:tcPr>
            <w:tcW w:w="7393" w:type="dxa"/>
            <w:gridSpan w:val="77"/>
          </w:tcPr>
          <w:p>
            <w:pPr>
              <w:pStyle w:val="nzTable"/>
              <w:rPr>
                <w:del w:id="2513" w:author="Master Repository Process" w:date="2021-09-19T20:12:00Z"/>
                <w:sz w:val="16"/>
                <w:szCs w:val="16"/>
              </w:rPr>
            </w:pPr>
          </w:p>
        </w:tc>
      </w:tr>
      <w:tr>
        <w:trPr>
          <w:del w:id="2514" w:author="Master Repository Process" w:date="2021-09-19T20:12:00Z"/>
        </w:trPr>
        <w:tc>
          <w:tcPr>
            <w:tcW w:w="242" w:type="dxa"/>
            <w:tcBorders>
              <w:top w:val="nil"/>
            </w:tcBorders>
          </w:tcPr>
          <w:p>
            <w:pPr>
              <w:pStyle w:val="nzTable"/>
              <w:rPr>
                <w:del w:id="2515" w:author="Master Repository Process" w:date="2021-09-19T20:12:00Z"/>
                <w:sz w:val="16"/>
                <w:szCs w:val="16"/>
              </w:rPr>
            </w:pPr>
          </w:p>
        </w:tc>
        <w:tc>
          <w:tcPr>
            <w:tcW w:w="242" w:type="dxa"/>
            <w:tcBorders>
              <w:top w:val="single" w:sz="4" w:space="0" w:color="auto"/>
              <w:bottom w:val="single" w:sz="4" w:space="0" w:color="auto"/>
              <w:right w:val="single" w:sz="4" w:space="0" w:color="auto"/>
            </w:tcBorders>
          </w:tcPr>
          <w:p>
            <w:pPr>
              <w:pStyle w:val="nzTable"/>
              <w:rPr>
                <w:del w:id="2516" w:author="Master Repository Process" w:date="2021-09-19T20:12:00Z"/>
                <w:sz w:val="16"/>
                <w:szCs w:val="16"/>
              </w:rPr>
            </w:pPr>
          </w:p>
        </w:tc>
        <w:tc>
          <w:tcPr>
            <w:tcW w:w="974" w:type="dxa"/>
            <w:gridSpan w:val="7"/>
            <w:tcBorders>
              <w:top w:val="nil"/>
              <w:left w:val="single" w:sz="4" w:space="0" w:color="auto"/>
              <w:bottom w:val="nil"/>
              <w:right w:val="single" w:sz="4" w:space="0" w:color="auto"/>
            </w:tcBorders>
          </w:tcPr>
          <w:p>
            <w:pPr>
              <w:pStyle w:val="nzTable"/>
              <w:rPr>
                <w:del w:id="2517" w:author="Master Repository Process" w:date="2021-09-19T20:12:00Z"/>
                <w:sz w:val="16"/>
                <w:szCs w:val="16"/>
              </w:rPr>
            </w:pPr>
            <w:del w:id="2518" w:author="Master Repository Process" w:date="2021-09-19T20:12:00Z">
              <w:r>
                <w:rPr>
                  <w:sz w:val="16"/>
                  <w:szCs w:val="16"/>
                </w:rPr>
                <w:delText>sit up to</w:delText>
              </w:r>
            </w:del>
          </w:p>
        </w:tc>
        <w:tc>
          <w:tcPr>
            <w:tcW w:w="445" w:type="dxa"/>
            <w:gridSpan w:val="9"/>
            <w:tcBorders>
              <w:top w:val="single" w:sz="4" w:space="0" w:color="auto"/>
              <w:left w:val="single" w:sz="4" w:space="0" w:color="auto"/>
              <w:bottom w:val="single" w:sz="4" w:space="0" w:color="auto"/>
              <w:right w:val="single" w:sz="4" w:space="0" w:color="auto"/>
            </w:tcBorders>
          </w:tcPr>
          <w:p>
            <w:pPr>
              <w:pStyle w:val="nzTable"/>
              <w:rPr>
                <w:del w:id="2519" w:author="Master Repository Process" w:date="2021-09-19T20:12:00Z"/>
                <w:sz w:val="16"/>
                <w:szCs w:val="16"/>
              </w:rPr>
            </w:pPr>
          </w:p>
        </w:tc>
        <w:tc>
          <w:tcPr>
            <w:tcW w:w="671" w:type="dxa"/>
            <w:gridSpan w:val="3"/>
            <w:tcBorders>
              <w:top w:val="nil"/>
              <w:left w:val="single" w:sz="4" w:space="0" w:color="auto"/>
              <w:bottom w:val="nil"/>
              <w:right w:val="single" w:sz="4" w:space="0" w:color="auto"/>
            </w:tcBorders>
          </w:tcPr>
          <w:p>
            <w:pPr>
              <w:pStyle w:val="nzTable"/>
              <w:rPr>
                <w:del w:id="2520" w:author="Master Repository Process" w:date="2021-09-19T20:12:00Z"/>
                <w:sz w:val="16"/>
                <w:szCs w:val="16"/>
              </w:rPr>
            </w:pPr>
            <w:del w:id="2521" w:author="Master Repository Process" w:date="2021-09-19T20:12:00Z">
              <w:r>
                <w:rPr>
                  <w:sz w:val="16"/>
                  <w:szCs w:val="16"/>
                </w:rPr>
                <w:delText>mins</w:delText>
              </w:r>
            </w:del>
          </w:p>
        </w:tc>
        <w:tc>
          <w:tcPr>
            <w:tcW w:w="4100" w:type="dxa"/>
            <w:gridSpan w:val="47"/>
            <w:tcBorders>
              <w:top w:val="single" w:sz="4" w:space="0" w:color="auto"/>
              <w:left w:val="single" w:sz="4" w:space="0" w:color="auto"/>
              <w:bottom w:val="single" w:sz="4" w:space="0" w:color="auto"/>
            </w:tcBorders>
          </w:tcPr>
          <w:p>
            <w:pPr>
              <w:pStyle w:val="nzTable"/>
              <w:rPr>
                <w:del w:id="2522" w:author="Master Repository Process" w:date="2021-09-19T20:12:00Z"/>
                <w:sz w:val="16"/>
                <w:szCs w:val="16"/>
              </w:rPr>
            </w:pPr>
          </w:p>
        </w:tc>
        <w:tc>
          <w:tcPr>
            <w:tcW w:w="719" w:type="dxa"/>
            <w:gridSpan w:val="9"/>
            <w:tcBorders>
              <w:top w:val="nil"/>
              <w:left w:val="nil"/>
            </w:tcBorders>
          </w:tcPr>
          <w:p>
            <w:pPr>
              <w:pStyle w:val="nzTable"/>
              <w:rPr>
                <w:del w:id="2523" w:author="Master Repository Process" w:date="2021-09-19T20:12:00Z"/>
              </w:rPr>
            </w:pPr>
          </w:p>
        </w:tc>
      </w:tr>
      <w:tr>
        <w:trPr>
          <w:del w:id="2524" w:author="Master Repository Process" w:date="2021-09-19T20:12:00Z"/>
        </w:trPr>
        <w:tc>
          <w:tcPr>
            <w:tcW w:w="7393" w:type="dxa"/>
            <w:gridSpan w:val="77"/>
          </w:tcPr>
          <w:p>
            <w:pPr>
              <w:pStyle w:val="nzTable"/>
              <w:rPr>
                <w:del w:id="2525" w:author="Master Repository Process" w:date="2021-09-19T20:12:00Z"/>
                <w:sz w:val="16"/>
                <w:szCs w:val="16"/>
              </w:rPr>
            </w:pPr>
          </w:p>
        </w:tc>
      </w:tr>
      <w:tr>
        <w:trPr>
          <w:del w:id="2526" w:author="Master Repository Process" w:date="2021-09-19T20:12:00Z"/>
        </w:trPr>
        <w:tc>
          <w:tcPr>
            <w:tcW w:w="242" w:type="dxa"/>
            <w:tcBorders>
              <w:top w:val="nil"/>
            </w:tcBorders>
          </w:tcPr>
          <w:p>
            <w:pPr>
              <w:pStyle w:val="nzTable"/>
              <w:rPr>
                <w:del w:id="2527" w:author="Master Repository Process" w:date="2021-09-19T20:12:00Z"/>
                <w:sz w:val="16"/>
                <w:szCs w:val="16"/>
              </w:rPr>
            </w:pPr>
          </w:p>
        </w:tc>
        <w:tc>
          <w:tcPr>
            <w:tcW w:w="242" w:type="dxa"/>
            <w:tcBorders>
              <w:top w:val="single" w:sz="4" w:space="0" w:color="auto"/>
              <w:bottom w:val="single" w:sz="4" w:space="0" w:color="auto"/>
              <w:right w:val="single" w:sz="4" w:space="0" w:color="auto"/>
            </w:tcBorders>
          </w:tcPr>
          <w:p>
            <w:pPr>
              <w:pStyle w:val="nzTable"/>
              <w:rPr>
                <w:del w:id="2528" w:author="Master Repository Process" w:date="2021-09-19T20:12:00Z"/>
                <w:sz w:val="16"/>
                <w:szCs w:val="16"/>
              </w:rPr>
            </w:pPr>
          </w:p>
        </w:tc>
        <w:tc>
          <w:tcPr>
            <w:tcW w:w="966" w:type="dxa"/>
            <w:gridSpan w:val="6"/>
            <w:tcBorders>
              <w:top w:val="nil"/>
              <w:left w:val="single" w:sz="4" w:space="0" w:color="auto"/>
              <w:bottom w:val="nil"/>
              <w:right w:val="single" w:sz="4" w:space="0" w:color="auto"/>
            </w:tcBorders>
          </w:tcPr>
          <w:p>
            <w:pPr>
              <w:pStyle w:val="nzTable"/>
              <w:rPr>
                <w:del w:id="2529" w:author="Master Repository Process" w:date="2021-09-19T20:12:00Z"/>
                <w:sz w:val="16"/>
                <w:szCs w:val="16"/>
              </w:rPr>
            </w:pPr>
            <w:del w:id="2530" w:author="Master Repository Process" w:date="2021-09-19T20:12:00Z">
              <w:r>
                <w:rPr>
                  <w:sz w:val="16"/>
                  <w:szCs w:val="16"/>
                </w:rPr>
                <w:delText>stand up to</w:delText>
              </w:r>
            </w:del>
          </w:p>
        </w:tc>
        <w:tc>
          <w:tcPr>
            <w:tcW w:w="453" w:type="dxa"/>
            <w:gridSpan w:val="10"/>
            <w:tcBorders>
              <w:top w:val="single" w:sz="4" w:space="0" w:color="auto"/>
              <w:left w:val="single" w:sz="4" w:space="0" w:color="auto"/>
              <w:bottom w:val="single" w:sz="4" w:space="0" w:color="auto"/>
              <w:right w:val="single" w:sz="4" w:space="0" w:color="auto"/>
            </w:tcBorders>
          </w:tcPr>
          <w:p>
            <w:pPr>
              <w:pStyle w:val="nzTable"/>
              <w:rPr>
                <w:del w:id="2531" w:author="Master Repository Process" w:date="2021-09-19T20:12:00Z"/>
                <w:sz w:val="16"/>
                <w:szCs w:val="16"/>
              </w:rPr>
            </w:pPr>
          </w:p>
        </w:tc>
        <w:tc>
          <w:tcPr>
            <w:tcW w:w="726" w:type="dxa"/>
            <w:gridSpan w:val="4"/>
            <w:tcBorders>
              <w:top w:val="nil"/>
              <w:left w:val="single" w:sz="4" w:space="0" w:color="auto"/>
              <w:bottom w:val="nil"/>
              <w:right w:val="single" w:sz="4" w:space="0" w:color="auto"/>
            </w:tcBorders>
          </w:tcPr>
          <w:p>
            <w:pPr>
              <w:pStyle w:val="nzTable"/>
              <w:rPr>
                <w:del w:id="2532" w:author="Master Repository Process" w:date="2021-09-19T20:12:00Z"/>
                <w:sz w:val="16"/>
                <w:szCs w:val="16"/>
              </w:rPr>
            </w:pPr>
            <w:del w:id="2533" w:author="Master Repository Process" w:date="2021-09-19T20:12:00Z">
              <w:r>
                <w:rPr>
                  <w:sz w:val="16"/>
                  <w:szCs w:val="16"/>
                </w:rPr>
                <w:delText>mins</w:delText>
              </w:r>
            </w:del>
          </w:p>
        </w:tc>
        <w:tc>
          <w:tcPr>
            <w:tcW w:w="4045" w:type="dxa"/>
            <w:gridSpan w:val="46"/>
            <w:tcBorders>
              <w:top w:val="single" w:sz="4" w:space="0" w:color="auto"/>
              <w:left w:val="single" w:sz="4" w:space="0" w:color="auto"/>
              <w:bottom w:val="single" w:sz="4" w:space="0" w:color="auto"/>
            </w:tcBorders>
          </w:tcPr>
          <w:p>
            <w:pPr>
              <w:pStyle w:val="nzTable"/>
              <w:rPr>
                <w:del w:id="2534" w:author="Master Repository Process" w:date="2021-09-19T20:12:00Z"/>
                <w:sz w:val="16"/>
                <w:szCs w:val="16"/>
              </w:rPr>
            </w:pPr>
          </w:p>
        </w:tc>
        <w:tc>
          <w:tcPr>
            <w:tcW w:w="719" w:type="dxa"/>
            <w:gridSpan w:val="9"/>
            <w:tcBorders>
              <w:top w:val="nil"/>
              <w:left w:val="nil"/>
            </w:tcBorders>
          </w:tcPr>
          <w:p>
            <w:pPr>
              <w:pStyle w:val="nzTable"/>
              <w:rPr>
                <w:del w:id="2535" w:author="Master Repository Process" w:date="2021-09-19T20:12:00Z"/>
              </w:rPr>
            </w:pPr>
          </w:p>
        </w:tc>
      </w:tr>
      <w:tr>
        <w:trPr>
          <w:del w:id="2536" w:author="Master Repository Process" w:date="2021-09-19T20:12:00Z"/>
        </w:trPr>
        <w:tc>
          <w:tcPr>
            <w:tcW w:w="7393" w:type="dxa"/>
            <w:gridSpan w:val="77"/>
          </w:tcPr>
          <w:p>
            <w:pPr>
              <w:pStyle w:val="nzTable"/>
              <w:rPr>
                <w:del w:id="2537" w:author="Master Repository Process" w:date="2021-09-19T20:12:00Z"/>
                <w:sz w:val="16"/>
                <w:szCs w:val="16"/>
              </w:rPr>
            </w:pPr>
          </w:p>
        </w:tc>
      </w:tr>
      <w:tr>
        <w:trPr>
          <w:del w:id="2538" w:author="Master Repository Process" w:date="2021-09-19T20:12:00Z"/>
        </w:trPr>
        <w:tc>
          <w:tcPr>
            <w:tcW w:w="242" w:type="dxa"/>
            <w:tcBorders>
              <w:top w:val="nil"/>
            </w:tcBorders>
          </w:tcPr>
          <w:p>
            <w:pPr>
              <w:pStyle w:val="nzTable"/>
              <w:rPr>
                <w:del w:id="2539" w:author="Master Repository Process" w:date="2021-09-19T20:12:00Z"/>
                <w:sz w:val="16"/>
                <w:szCs w:val="16"/>
              </w:rPr>
            </w:pPr>
          </w:p>
        </w:tc>
        <w:tc>
          <w:tcPr>
            <w:tcW w:w="242" w:type="dxa"/>
            <w:tcBorders>
              <w:top w:val="single" w:sz="4" w:space="0" w:color="auto"/>
              <w:bottom w:val="single" w:sz="4" w:space="0" w:color="auto"/>
              <w:right w:val="single" w:sz="4" w:space="0" w:color="auto"/>
            </w:tcBorders>
          </w:tcPr>
          <w:p>
            <w:pPr>
              <w:pStyle w:val="nzTable"/>
              <w:rPr>
                <w:del w:id="2540" w:author="Master Repository Process" w:date="2021-09-19T20:12:00Z"/>
                <w:sz w:val="16"/>
                <w:szCs w:val="16"/>
              </w:rPr>
            </w:pPr>
          </w:p>
        </w:tc>
        <w:tc>
          <w:tcPr>
            <w:tcW w:w="982" w:type="dxa"/>
            <w:gridSpan w:val="8"/>
            <w:tcBorders>
              <w:top w:val="nil"/>
              <w:left w:val="single" w:sz="4" w:space="0" w:color="auto"/>
              <w:bottom w:val="nil"/>
              <w:right w:val="single" w:sz="4" w:space="0" w:color="auto"/>
            </w:tcBorders>
          </w:tcPr>
          <w:p>
            <w:pPr>
              <w:pStyle w:val="nzTable"/>
              <w:rPr>
                <w:del w:id="2541" w:author="Master Repository Process" w:date="2021-09-19T20:12:00Z"/>
                <w:sz w:val="16"/>
                <w:szCs w:val="16"/>
              </w:rPr>
            </w:pPr>
            <w:del w:id="2542" w:author="Master Repository Process" w:date="2021-09-19T20:12:00Z">
              <w:r>
                <w:rPr>
                  <w:sz w:val="16"/>
                  <w:szCs w:val="16"/>
                </w:rPr>
                <w:delText>walk up to</w:delText>
              </w:r>
            </w:del>
          </w:p>
        </w:tc>
        <w:tc>
          <w:tcPr>
            <w:tcW w:w="437" w:type="dxa"/>
            <w:gridSpan w:val="8"/>
            <w:tcBorders>
              <w:top w:val="single" w:sz="4" w:space="0" w:color="auto"/>
              <w:left w:val="single" w:sz="4" w:space="0" w:color="auto"/>
              <w:bottom w:val="single" w:sz="4" w:space="0" w:color="auto"/>
              <w:right w:val="single" w:sz="4" w:space="0" w:color="auto"/>
            </w:tcBorders>
          </w:tcPr>
          <w:p>
            <w:pPr>
              <w:pStyle w:val="nzTable"/>
              <w:rPr>
                <w:del w:id="2543" w:author="Master Repository Process" w:date="2021-09-19T20:12:00Z"/>
                <w:sz w:val="16"/>
                <w:szCs w:val="16"/>
              </w:rPr>
            </w:pPr>
          </w:p>
        </w:tc>
        <w:tc>
          <w:tcPr>
            <w:tcW w:w="671" w:type="dxa"/>
            <w:gridSpan w:val="3"/>
            <w:tcBorders>
              <w:top w:val="nil"/>
              <w:left w:val="single" w:sz="4" w:space="0" w:color="auto"/>
              <w:bottom w:val="nil"/>
              <w:right w:val="single" w:sz="4" w:space="0" w:color="auto"/>
            </w:tcBorders>
          </w:tcPr>
          <w:p>
            <w:pPr>
              <w:pStyle w:val="nzTable"/>
              <w:rPr>
                <w:del w:id="2544" w:author="Master Repository Process" w:date="2021-09-19T20:12:00Z"/>
                <w:sz w:val="16"/>
                <w:szCs w:val="16"/>
              </w:rPr>
            </w:pPr>
            <w:del w:id="2545" w:author="Master Repository Process" w:date="2021-09-19T20:12:00Z">
              <w:r>
                <w:rPr>
                  <w:sz w:val="16"/>
                  <w:szCs w:val="16"/>
                </w:rPr>
                <w:delText>m</w:delText>
              </w:r>
            </w:del>
          </w:p>
        </w:tc>
        <w:tc>
          <w:tcPr>
            <w:tcW w:w="4084" w:type="dxa"/>
            <w:gridSpan w:val="46"/>
            <w:tcBorders>
              <w:top w:val="single" w:sz="4" w:space="0" w:color="auto"/>
              <w:left w:val="single" w:sz="4" w:space="0" w:color="auto"/>
              <w:bottom w:val="single" w:sz="4" w:space="0" w:color="auto"/>
            </w:tcBorders>
          </w:tcPr>
          <w:p>
            <w:pPr>
              <w:pStyle w:val="nzTable"/>
              <w:rPr>
                <w:del w:id="2546" w:author="Master Repository Process" w:date="2021-09-19T20:12:00Z"/>
                <w:sz w:val="16"/>
                <w:szCs w:val="16"/>
              </w:rPr>
            </w:pPr>
          </w:p>
        </w:tc>
        <w:tc>
          <w:tcPr>
            <w:tcW w:w="735" w:type="dxa"/>
            <w:gridSpan w:val="10"/>
            <w:tcBorders>
              <w:top w:val="nil"/>
              <w:left w:val="nil"/>
            </w:tcBorders>
          </w:tcPr>
          <w:p>
            <w:pPr>
              <w:pStyle w:val="nzTable"/>
              <w:rPr>
                <w:del w:id="2547" w:author="Master Repository Process" w:date="2021-09-19T20:12:00Z"/>
              </w:rPr>
            </w:pPr>
          </w:p>
        </w:tc>
      </w:tr>
      <w:tr>
        <w:trPr>
          <w:del w:id="2548" w:author="Master Repository Process" w:date="2021-09-19T20:12:00Z"/>
        </w:trPr>
        <w:tc>
          <w:tcPr>
            <w:tcW w:w="7393" w:type="dxa"/>
            <w:gridSpan w:val="77"/>
          </w:tcPr>
          <w:p>
            <w:pPr>
              <w:pStyle w:val="nzTable"/>
              <w:rPr>
                <w:del w:id="2549" w:author="Master Repository Process" w:date="2021-09-19T20:12:00Z"/>
                <w:sz w:val="16"/>
                <w:szCs w:val="16"/>
              </w:rPr>
            </w:pPr>
          </w:p>
        </w:tc>
      </w:tr>
      <w:tr>
        <w:trPr>
          <w:del w:id="2550" w:author="Master Repository Process" w:date="2021-09-19T20:12:00Z"/>
        </w:trPr>
        <w:tc>
          <w:tcPr>
            <w:tcW w:w="242" w:type="dxa"/>
          </w:tcPr>
          <w:p>
            <w:pPr>
              <w:pStyle w:val="nzTable"/>
              <w:rPr>
                <w:del w:id="2551" w:author="Master Repository Process" w:date="2021-09-19T20:12:00Z"/>
                <w:sz w:val="16"/>
                <w:szCs w:val="16"/>
              </w:rPr>
            </w:pPr>
          </w:p>
        </w:tc>
        <w:tc>
          <w:tcPr>
            <w:tcW w:w="242" w:type="dxa"/>
            <w:tcBorders>
              <w:top w:val="single" w:sz="4" w:space="0" w:color="auto"/>
              <w:bottom w:val="single" w:sz="4" w:space="0" w:color="auto"/>
            </w:tcBorders>
          </w:tcPr>
          <w:p>
            <w:pPr>
              <w:pStyle w:val="nzTable"/>
              <w:rPr>
                <w:del w:id="2552" w:author="Master Repository Process" w:date="2021-09-19T20:12:00Z"/>
                <w:sz w:val="16"/>
                <w:szCs w:val="16"/>
              </w:rPr>
            </w:pPr>
          </w:p>
        </w:tc>
        <w:tc>
          <w:tcPr>
            <w:tcW w:w="2090" w:type="dxa"/>
            <w:gridSpan w:val="19"/>
          </w:tcPr>
          <w:p>
            <w:pPr>
              <w:pStyle w:val="nzTable"/>
              <w:rPr>
                <w:del w:id="2553" w:author="Master Repository Process" w:date="2021-09-19T20:12:00Z"/>
                <w:sz w:val="16"/>
                <w:szCs w:val="16"/>
              </w:rPr>
            </w:pPr>
            <w:del w:id="2554" w:author="Master Repository Process" w:date="2021-09-19T20:12:00Z">
              <w:r>
                <w:rPr>
                  <w:sz w:val="16"/>
                  <w:szCs w:val="16"/>
                </w:rPr>
                <w:delText>work below shoulder height</w:delText>
              </w:r>
            </w:del>
          </w:p>
        </w:tc>
        <w:tc>
          <w:tcPr>
            <w:tcW w:w="4084" w:type="dxa"/>
            <w:gridSpan w:val="46"/>
            <w:tcBorders>
              <w:top w:val="single" w:sz="4" w:space="0" w:color="auto"/>
              <w:bottom w:val="single" w:sz="4" w:space="0" w:color="auto"/>
            </w:tcBorders>
          </w:tcPr>
          <w:p>
            <w:pPr>
              <w:pStyle w:val="nzTable"/>
              <w:rPr>
                <w:del w:id="2555" w:author="Master Repository Process" w:date="2021-09-19T20:12:00Z"/>
                <w:sz w:val="16"/>
                <w:szCs w:val="16"/>
              </w:rPr>
            </w:pPr>
          </w:p>
        </w:tc>
        <w:tc>
          <w:tcPr>
            <w:tcW w:w="735" w:type="dxa"/>
            <w:gridSpan w:val="10"/>
          </w:tcPr>
          <w:p>
            <w:pPr>
              <w:pStyle w:val="nzTable"/>
              <w:rPr>
                <w:del w:id="2556" w:author="Master Repository Process" w:date="2021-09-19T20:12:00Z"/>
              </w:rPr>
            </w:pPr>
          </w:p>
        </w:tc>
      </w:tr>
      <w:tr>
        <w:trPr>
          <w:del w:id="2557" w:author="Master Repository Process" w:date="2021-09-19T20:12:00Z"/>
        </w:trPr>
        <w:tc>
          <w:tcPr>
            <w:tcW w:w="7393" w:type="dxa"/>
            <w:gridSpan w:val="77"/>
          </w:tcPr>
          <w:p>
            <w:pPr>
              <w:pStyle w:val="nzTable"/>
              <w:rPr>
                <w:del w:id="2558" w:author="Master Repository Process" w:date="2021-09-19T20:12:00Z"/>
              </w:rPr>
            </w:pPr>
          </w:p>
        </w:tc>
      </w:tr>
      <w:tr>
        <w:trPr>
          <w:del w:id="2559" w:author="Master Repository Process" w:date="2021-09-19T20:12:00Z"/>
        </w:trPr>
        <w:tc>
          <w:tcPr>
            <w:tcW w:w="7393" w:type="dxa"/>
            <w:gridSpan w:val="77"/>
            <w:tcBorders>
              <w:top w:val="single" w:sz="4" w:space="0" w:color="auto"/>
              <w:bottom w:val="nil"/>
            </w:tcBorders>
          </w:tcPr>
          <w:p>
            <w:pPr>
              <w:pStyle w:val="nzTable"/>
              <w:rPr>
                <w:del w:id="2560" w:author="Master Repository Process" w:date="2021-09-19T20:12:00Z"/>
                <w:b/>
              </w:rPr>
            </w:pPr>
            <w:del w:id="2561" w:author="Master Repository Process" w:date="2021-09-19T20:12:00Z">
              <w:r>
                <w:rPr>
                  <w:b/>
                </w:rPr>
                <w:delText>7. INJURY MANAGEMENT PLAN</w:delText>
              </w:r>
            </w:del>
          </w:p>
        </w:tc>
      </w:tr>
      <w:tr>
        <w:trPr>
          <w:del w:id="2562" w:author="Master Repository Process" w:date="2021-09-19T20:12:00Z"/>
        </w:trPr>
        <w:tc>
          <w:tcPr>
            <w:tcW w:w="242" w:type="dxa"/>
            <w:tcBorders>
              <w:top w:val="nil"/>
            </w:tcBorders>
          </w:tcPr>
          <w:p>
            <w:pPr>
              <w:pStyle w:val="nzTable"/>
              <w:rPr>
                <w:del w:id="2563" w:author="Master Repository Process" w:date="2021-09-19T20:12:00Z"/>
              </w:rPr>
            </w:pPr>
          </w:p>
        </w:tc>
        <w:tc>
          <w:tcPr>
            <w:tcW w:w="2332" w:type="dxa"/>
            <w:gridSpan w:val="20"/>
            <w:tcBorders>
              <w:top w:val="single" w:sz="4" w:space="0" w:color="auto"/>
              <w:bottom w:val="single" w:sz="4" w:space="0" w:color="auto"/>
            </w:tcBorders>
          </w:tcPr>
          <w:p>
            <w:pPr>
              <w:pStyle w:val="nzTable"/>
              <w:spacing w:after="60"/>
              <w:rPr>
                <w:del w:id="2564" w:author="Master Repository Process" w:date="2021-09-19T20:12:00Z"/>
                <w:sz w:val="16"/>
                <w:szCs w:val="16"/>
              </w:rPr>
            </w:pPr>
            <w:del w:id="2565" w:author="Master Repository Process" w:date="2021-09-19T20:12:00Z">
              <w:r>
                <w:rPr>
                  <w:sz w:val="16"/>
                  <w:szCs w:val="16"/>
                </w:rPr>
                <w:delText>Activities/interventions</w:delText>
              </w:r>
            </w:del>
          </w:p>
        </w:tc>
        <w:tc>
          <w:tcPr>
            <w:tcW w:w="4209" w:type="dxa"/>
            <w:gridSpan w:val="52"/>
            <w:tcBorders>
              <w:top w:val="single" w:sz="4" w:space="0" w:color="auto"/>
              <w:bottom w:val="single" w:sz="4" w:space="0" w:color="auto"/>
            </w:tcBorders>
          </w:tcPr>
          <w:p>
            <w:pPr>
              <w:pStyle w:val="nzTable"/>
              <w:rPr>
                <w:del w:id="2566" w:author="Master Repository Process" w:date="2021-09-19T20:12:00Z"/>
                <w:sz w:val="16"/>
                <w:szCs w:val="16"/>
              </w:rPr>
            </w:pPr>
            <w:del w:id="2567" w:author="Master Repository Process" w:date="2021-09-19T20:12:00Z">
              <w:r>
                <w:rPr>
                  <w:sz w:val="16"/>
                  <w:szCs w:val="16"/>
                </w:rPr>
                <w:delText>Purpose/goal</w:delText>
              </w:r>
              <w:r>
                <w:rPr>
                  <w:sz w:val="16"/>
                  <w:szCs w:val="16"/>
                </w:rPr>
                <w:br/>
              </w:r>
              <w:r>
                <w:rPr>
                  <w:i/>
                  <w:sz w:val="16"/>
                  <w:szCs w:val="16"/>
                </w:rPr>
                <w:delText>(likely change in symptoms, function, activity and work participation)</w:delText>
              </w:r>
            </w:del>
          </w:p>
        </w:tc>
        <w:tc>
          <w:tcPr>
            <w:tcW w:w="610" w:type="dxa"/>
            <w:gridSpan w:val="4"/>
            <w:tcBorders>
              <w:top w:val="nil"/>
              <w:left w:val="nil"/>
            </w:tcBorders>
          </w:tcPr>
          <w:p>
            <w:pPr>
              <w:pStyle w:val="nzTable"/>
              <w:rPr>
                <w:del w:id="2568" w:author="Master Repository Process" w:date="2021-09-19T20:12:00Z"/>
                <w:sz w:val="16"/>
                <w:szCs w:val="16"/>
              </w:rPr>
            </w:pPr>
          </w:p>
        </w:tc>
      </w:tr>
      <w:tr>
        <w:trPr>
          <w:del w:id="2569" w:author="Master Repository Process" w:date="2021-09-19T20:12:00Z"/>
        </w:trPr>
        <w:tc>
          <w:tcPr>
            <w:tcW w:w="242" w:type="dxa"/>
            <w:tcBorders>
              <w:top w:val="nil"/>
            </w:tcBorders>
          </w:tcPr>
          <w:p>
            <w:pPr>
              <w:pStyle w:val="nzTable"/>
              <w:rPr>
                <w:del w:id="2570" w:author="Master Repository Process" w:date="2021-09-19T20:12:00Z"/>
              </w:rPr>
            </w:pPr>
          </w:p>
        </w:tc>
        <w:tc>
          <w:tcPr>
            <w:tcW w:w="2332" w:type="dxa"/>
            <w:gridSpan w:val="20"/>
            <w:tcBorders>
              <w:top w:val="single" w:sz="4" w:space="0" w:color="auto"/>
              <w:bottom w:val="single" w:sz="4" w:space="0" w:color="auto"/>
            </w:tcBorders>
          </w:tcPr>
          <w:p>
            <w:pPr>
              <w:pStyle w:val="nzTable"/>
              <w:rPr>
                <w:del w:id="2571" w:author="Master Repository Process" w:date="2021-09-19T20:12:00Z"/>
                <w:sz w:val="16"/>
                <w:szCs w:val="16"/>
              </w:rPr>
            </w:pPr>
          </w:p>
        </w:tc>
        <w:tc>
          <w:tcPr>
            <w:tcW w:w="4209" w:type="dxa"/>
            <w:gridSpan w:val="52"/>
            <w:tcBorders>
              <w:top w:val="single" w:sz="4" w:space="0" w:color="auto"/>
              <w:bottom w:val="single" w:sz="4" w:space="0" w:color="auto"/>
            </w:tcBorders>
          </w:tcPr>
          <w:p>
            <w:pPr>
              <w:pStyle w:val="nzTable"/>
              <w:rPr>
                <w:del w:id="2572" w:author="Master Repository Process" w:date="2021-09-19T20:12:00Z"/>
                <w:sz w:val="16"/>
                <w:szCs w:val="16"/>
              </w:rPr>
            </w:pPr>
          </w:p>
        </w:tc>
        <w:tc>
          <w:tcPr>
            <w:tcW w:w="610" w:type="dxa"/>
            <w:gridSpan w:val="4"/>
            <w:tcBorders>
              <w:top w:val="nil"/>
              <w:left w:val="nil"/>
            </w:tcBorders>
          </w:tcPr>
          <w:p>
            <w:pPr>
              <w:pStyle w:val="nzTable"/>
              <w:rPr>
                <w:del w:id="2573" w:author="Master Repository Process" w:date="2021-09-19T20:12:00Z"/>
                <w:sz w:val="16"/>
                <w:szCs w:val="16"/>
              </w:rPr>
            </w:pPr>
          </w:p>
        </w:tc>
      </w:tr>
      <w:tr>
        <w:trPr>
          <w:del w:id="2574" w:author="Master Repository Process" w:date="2021-09-19T20:12:00Z"/>
        </w:trPr>
        <w:tc>
          <w:tcPr>
            <w:tcW w:w="242" w:type="dxa"/>
            <w:tcBorders>
              <w:top w:val="nil"/>
            </w:tcBorders>
          </w:tcPr>
          <w:p>
            <w:pPr>
              <w:pStyle w:val="nzTable"/>
              <w:rPr>
                <w:del w:id="2575" w:author="Master Repository Process" w:date="2021-09-19T20:12:00Z"/>
              </w:rPr>
            </w:pPr>
          </w:p>
        </w:tc>
        <w:tc>
          <w:tcPr>
            <w:tcW w:w="2332" w:type="dxa"/>
            <w:gridSpan w:val="20"/>
            <w:tcBorders>
              <w:top w:val="single" w:sz="4" w:space="0" w:color="auto"/>
              <w:bottom w:val="single" w:sz="4" w:space="0" w:color="auto"/>
            </w:tcBorders>
          </w:tcPr>
          <w:p>
            <w:pPr>
              <w:pStyle w:val="nzTable"/>
              <w:rPr>
                <w:del w:id="2576" w:author="Master Repository Process" w:date="2021-09-19T20:12:00Z"/>
                <w:sz w:val="16"/>
                <w:szCs w:val="16"/>
              </w:rPr>
            </w:pPr>
          </w:p>
        </w:tc>
        <w:tc>
          <w:tcPr>
            <w:tcW w:w="4209" w:type="dxa"/>
            <w:gridSpan w:val="52"/>
            <w:tcBorders>
              <w:top w:val="single" w:sz="4" w:space="0" w:color="auto"/>
              <w:bottom w:val="single" w:sz="4" w:space="0" w:color="auto"/>
            </w:tcBorders>
          </w:tcPr>
          <w:p>
            <w:pPr>
              <w:pStyle w:val="nzTable"/>
              <w:rPr>
                <w:del w:id="2577" w:author="Master Repository Process" w:date="2021-09-19T20:12:00Z"/>
                <w:sz w:val="16"/>
                <w:szCs w:val="16"/>
              </w:rPr>
            </w:pPr>
          </w:p>
        </w:tc>
        <w:tc>
          <w:tcPr>
            <w:tcW w:w="610" w:type="dxa"/>
            <w:gridSpan w:val="4"/>
            <w:tcBorders>
              <w:top w:val="nil"/>
              <w:left w:val="nil"/>
            </w:tcBorders>
          </w:tcPr>
          <w:p>
            <w:pPr>
              <w:pStyle w:val="nzTable"/>
              <w:rPr>
                <w:del w:id="2578" w:author="Master Repository Process" w:date="2021-09-19T20:12:00Z"/>
                <w:sz w:val="16"/>
                <w:szCs w:val="16"/>
              </w:rPr>
            </w:pPr>
          </w:p>
        </w:tc>
      </w:tr>
      <w:tr>
        <w:trPr>
          <w:del w:id="2579" w:author="Master Repository Process" w:date="2021-09-19T20:12:00Z"/>
        </w:trPr>
        <w:tc>
          <w:tcPr>
            <w:tcW w:w="242" w:type="dxa"/>
            <w:tcBorders>
              <w:top w:val="nil"/>
            </w:tcBorders>
          </w:tcPr>
          <w:p>
            <w:pPr>
              <w:pStyle w:val="nzTable"/>
              <w:rPr>
                <w:del w:id="2580" w:author="Master Repository Process" w:date="2021-09-19T20:12:00Z"/>
              </w:rPr>
            </w:pPr>
          </w:p>
        </w:tc>
        <w:tc>
          <w:tcPr>
            <w:tcW w:w="2332" w:type="dxa"/>
            <w:gridSpan w:val="20"/>
            <w:tcBorders>
              <w:top w:val="single" w:sz="4" w:space="0" w:color="auto"/>
              <w:bottom w:val="single" w:sz="4" w:space="0" w:color="auto"/>
            </w:tcBorders>
          </w:tcPr>
          <w:p>
            <w:pPr>
              <w:pStyle w:val="nzTable"/>
              <w:rPr>
                <w:del w:id="2581" w:author="Master Repository Process" w:date="2021-09-19T20:12:00Z"/>
                <w:sz w:val="16"/>
                <w:szCs w:val="16"/>
              </w:rPr>
            </w:pPr>
          </w:p>
        </w:tc>
        <w:tc>
          <w:tcPr>
            <w:tcW w:w="4209" w:type="dxa"/>
            <w:gridSpan w:val="52"/>
            <w:tcBorders>
              <w:top w:val="single" w:sz="4" w:space="0" w:color="auto"/>
              <w:bottom w:val="single" w:sz="4" w:space="0" w:color="auto"/>
            </w:tcBorders>
          </w:tcPr>
          <w:p>
            <w:pPr>
              <w:pStyle w:val="nzTable"/>
              <w:rPr>
                <w:del w:id="2582" w:author="Master Repository Process" w:date="2021-09-19T20:12:00Z"/>
                <w:sz w:val="16"/>
                <w:szCs w:val="16"/>
              </w:rPr>
            </w:pPr>
          </w:p>
        </w:tc>
        <w:tc>
          <w:tcPr>
            <w:tcW w:w="610" w:type="dxa"/>
            <w:gridSpan w:val="4"/>
            <w:tcBorders>
              <w:top w:val="nil"/>
              <w:left w:val="nil"/>
            </w:tcBorders>
          </w:tcPr>
          <w:p>
            <w:pPr>
              <w:pStyle w:val="nzTable"/>
              <w:rPr>
                <w:del w:id="2583" w:author="Master Repository Process" w:date="2021-09-19T20:12:00Z"/>
                <w:sz w:val="16"/>
                <w:szCs w:val="16"/>
              </w:rPr>
            </w:pPr>
          </w:p>
        </w:tc>
      </w:tr>
      <w:tr>
        <w:trPr>
          <w:del w:id="2584" w:author="Master Repository Process" w:date="2021-09-19T20:12:00Z"/>
        </w:trPr>
        <w:tc>
          <w:tcPr>
            <w:tcW w:w="242" w:type="dxa"/>
            <w:tcBorders>
              <w:top w:val="nil"/>
            </w:tcBorders>
          </w:tcPr>
          <w:p>
            <w:pPr>
              <w:pStyle w:val="nzTable"/>
              <w:rPr>
                <w:del w:id="2585" w:author="Master Repository Process" w:date="2021-09-19T20:12:00Z"/>
              </w:rPr>
            </w:pPr>
          </w:p>
        </w:tc>
        <w:tc>
          <w:tcPr>
            <w:tcW w:w="2332" w:type="dxa"/>
            <w:gridSpan w:val="20"/>
            <w:tcBorders>
              <w:top w:val="single" w:sz="4" w:space="0" w:color="auto"/>
              <w:bottom w:val="single" w:sz="4" w:space="0" w:color="auto"/>
            </w:tcBorders>
          </w:tcPr>
          <w:p>
            <w:pPr>
              <w:pStyle w:val="nzTable"/>
              <w:rPr>
                <w:del w:id="2586" w:author="Master Repository Process" w:date="2021-09-19T20:12:00Z"/>
                <w:sz w:val="16"/>
                <w:szCs w:val="16"/>
              </w:rPr>
            </w:pPr>
          </w:p>
        </w:tc>
        <w:tc>
          <w:tcPr>
            <w:tcW w:w="4209" w:type="dxa"/>
            <w:gridSpan w:val="52"/>
            <w:tcBorders>
              <w:top w:val="single" w:sz="4" w:space="0" w:color="auto"/>
              <w:bottom w:val="single" w:sz="4" w:space="0" w:color="auto"/>
            </w:tcBorders>
          </w:tcPr>
          <w:p>
            <w:pPr>
              <w:pStyle w:val="nzTable"/>
              <w:rPr>
                <w:del w:id="2587" w:author="Master Repository Process" w:date="2021-09-19T20:12:00Z"/>
                <w:sz w:val="16"/>
                <w:szCs w:val="16"/>
              </w:rPr>
            </w:pPr>
          </w:p>
        </w:tc>
        <w:tc>
          <w:tcPr>
            <w:tcW w:w="610" w:type="dxa"/>
            <w:gridSpan w:val="4"/>
            <w:tcBorders>
              <w:top w:val="nil"/>
              <w:left w:val="nil"/>
            </w:tcBorders>
          </w:tcPr>
          <w:p>
            <w:pPr>
              <w:pStyle w:val="nzTable"/>
              <w:rPr>
                <w:del w:id="2588" w:author="Master Repository Process" w:date="2021-09-19T20:12:00Z"/>
                <w:sz w:val="16"/>
                <w:szCs w:val="16"/>
              </w:rPr>
            </w:pPr>
          </w:p>
        </w:tc>
      </w:tr>
      <w:tr>
        <w:trPr>
          <w:del w:id="2589" w:author="Master Repository Process" w:date="2021-09-19T20:12:00Z"/>
        </w:trPr>
        <w:tc>
          <w:tcPr>
            <w:tcW w:w="242" w:type="dxa"/>
            <w:tcBorders>
              <w:top w:val="nil"/>
            </w:tcBorders>
          </w:tcPr>
          <w:p>
            <w:pPr>
              <w:pStyle w:val="nzTable"/>
              <w:rPr>
                <w:del w:id="2590" w:author="Master Repository Process" w:date="2021-09-19T20:12:00Z"/>
              </w:rPr>
            </w:pPr>
          </w:p>
        </w:tc>
        <w:tc>
          <w:tcPr>
            <w:tcW w:w="2332" w:type="dxa"/>
            <w:gridSpan w:val="20"/>
            <w:tcBorders>
              <w:top w:val="single" w:sz="4" w:space="0" w:color="auto"/>
              <w:bottom w:val="single" w:sz="4" w:space="0" w:color="auto"/>
            </w:tcBorders>
          </w:tcPr>
          <w:p>
            <w:pPr>
              <w:pStyle w:val="nzTable"/>
              <w:rPr>
                <w:del w:id="2591" w:author="Master Repository Process" w:date="2021-09-19T20:12:00Z"/>
                <w:sz w:val="16"/>
                <w:szCs w:val="16"/>
              </w:rPr>
            </w:pPr>
          </w:p>
        </w:tc>
        <w:tc>
          <w:tcPr>
            <w:tcW w:w="4209" w:type="dxa"/>
            <w:gridSpan w:val="52"/>
            <w:tcBorders>
              <w:top w:val="single" w:sz="4" w:space="0" w:color="auto"/>
              <w:bottom w:val="single" w:sz="4" w:space="0" w:color="auto"/>
            </w:tcBorders>
          </w:tcPr>
          <w:p>
            <w:pPr>
              <w:pStyle w:val="nzTable"/>
              <w:rPr>
                <w:del w:id="2592" w:author="Master Repository Process" w:date="2021-09-19T20:12:00Z"/>
                <w:sz w:val="16"/>
                <w:szCs w:val="16"/>
              </w:rPr>
            </w:pPr>
          </w:p>
        </w:tc>
        <w:tc>
          <w:tcPr>
            <w:tcW w:w="610" w:type="dxa"/>
            <w:gridSpan w:val="4"/>
            <w:tcBorders>
              <w:top w:val="nil"/>
              <w:left w:val="nil"/>
            </w:tcBorders>
          </w:tcPr>
          <w:p>
            <w:pPr>
              <w:pStyle w:val="nzTable"/>
              <w:rPr>
                <w:del w:id="2593" w:author="Master Repository Process" w:date="2021-09-19T20:12:00Z"/>
                <w:sz w:val="16"/>
                <w:szCs w:val="16"/>
              </w:rPr>
            </w:pPr>
          </w:p>
        </w:tc>
      </w:tr>
      <w:tr>
        <w:trPr>
          <w:del w:id="2594" w:author="Master Repository Process" w:date="2021-09-19T20:12:00Z"/>
        </w:trPr>
        <w:tc>
          <w:tcPr>
            <w:tcW w:w="242" w:type="dxa"/>
            <w:tcBorders>
              <w:top w:val="nil"/>
            </w:tcBorders>
          </w:tcPr>
          <w:p>
            <w:pPr>
              <w:pStyle w:val="nzTable"/>
              <w:rPr>
                <w:del w:id="2595" w:author="Master Repository Process" w:date="2021-09-19T20:12:00Z"/>
              </w:rPr>
            </w:pPr>
          </w:p>
        </w:tc>
        <w:tc>
          <w:tcPr>
            <w:tcW w:w="2332" w:type="dxa"/>
            <w:gridSpan w:val="20"/>
            <w:tcBorders>
              <w:top w:val="single" w:sz="4" w:space="0" w:color="auto"/>
              <w:bottom w:val="single" w:sz="4" w:space="0" w:color="auto"/>
            </w:tcBorders>
          </w:tcPr>
          <w:p>
            <w:pPr>
              <w:pStyle w:val="nzTable"/>
              <w:rPr>
                <w:del w:id="2596" w:author="Master Repository Process" w:date="2021-09-19T20:12:00Z"/>
                <w:sz w:val="16"/>
                <w:szCs w:val="16"/>
              </w:rPr>
            </w:pPr>
          </w:p>
        </w:tc>
        <w:tc>
          <w:tcPr>
            <w:tcW w:w="4209" w:type="dxa"/>
            <w:gridSpan w:val="52"/>
            <w:tcBorders>
              <w:top w:val="single" w:sz="4" w:space="0" w:color="auto"/>
              <w:bottom w:val="single" w:sz="4" w:space="0" w:color="auto"/>
            </w:tcBorders>
          </w:tcPr>
          <w:p>
            <w:pPr>
              <w:pStyle w:val="nzTable"/>
              <w:rPr>
                <w:del w:id="2597" w:author="Master Repository Process" w:date="2021-09-19T20:12:00Z"/>
                <w:sz w:val="16"/>
                <w:szCs w:val="16"/>
              </w:rPr>
            </w:pPr>
          </w:p>
        </w:tc>
        <w:tc>
          <w:tcPr>
            <w:tcW w:w="610" w:type="dxa"/>
            <w:gridSpan w:val="4"/>
            <w:tcBorders>
              <w:top w:val="nil"/>
              <w:left w:val="nil"/>
            </w:tcBorders>
          </w:tcPr>
          <w:p>
            <w:pPr>
              <w:pStyle w:val="nzTable"/>
              <w:rPr>
                <w:del w:id="2598" w:author="Master Repository Process" w:date="2021-09-19T20:12:00Z"/>
                <w:sz w:val="16"/>
                <w:szCs w:val="16"/>
              </w:rPr>
            </w:pPr>
          </w:p>
        </w:tc>
      </w:tr>
      <w:tr>
        <w:trPr>
          <w:del w:id="2599" w:author="Master Repository Process" w:date="2021-09-19T20:12:00Z"/>
        </w:trPr>
        <w:tc>
          <w:tcPr>
            <w:tcW w:w="7393" w:type="dxa"/>
            <w:gridSpan w:val="77"/>
          </w:tcPr>
          <w:p>
            <w:pPr>
              <w:pStyle w:val="nzTable"/>
              <w:rPr>
                <w:del w:id="2600" w:author="Master Repository Process" w:date="2021-09-19T20:12:00Z"/>
                <w:sz w:val="16"/>
                <w:szCs w:val="16"/>
              </w:rPr>
            </w:pPr>
          </w:p>
        </w:tc>
      </w:tr>
      <w:tr>
        <w:trPr>
          <w:del w:id="2601" w:author="Master Repository Process" w:date="2021-09-19T20:12:00Z"/>
        </w:trPr>
        <w:tc>
          <w:tcPr>
            <w:tcW w:w="242" w:type="dxa"/>
            <w:tcBorders>
              <w:top w:val="nil"/>
              <w:left w:val="single" w:sz="4" w:space="0" w:color="auto"/>
              <w:bottom w:val="nil"/>
              <w:right w:val="nil"/>
            </w:tcBorders>
          </w:tcPr>
          <w:p>
            <w:pPr>
              <w:pStyle w:val="nzTable"/>
              <w:rPr>
                <w:del w:id="2602" w:author="Master Repository Process" w:date="2021-09-19T20:12:00Z"/>
              </w:rPr>
            </w:pPr>
          </w:p>
        </w:tc>
        <w:tc>
          <w:tcPr>
            <w:tcW w:w="1519" w:type="dxa"/>
            <w:gridSpan w:val="13"/>
            <w:tcBorders>
              <w:top w:val="nil"/>
              <w:left w:val="nil"/>
              <w:right w:val="single" w:sz="4" w:space="0" w:color="auto"/>
            </w:tcBorders>
          </w:tcPr>
          <w:p>
            <w:pPr>
              <w:pStyle w:val="nzTable"/>
              <w:rPr>
                <w:del w:id="2603" w:author="Master Repository Process" w:date="2021-09-19T20:12:00Z"/>
                <w:sz w:val="16"/>
                <w:szCs w:val="16"/>
              </w:rPr>
            </w:pPr>
            <w:del w:id="2604" w:author="Master Repository Process" w:date="2021-09-19T20:12:00Z">
              <w:r>
                <w:rPr>
                  <w:sz w:val="16"/>
                  <w:szCs w:val="16"/>
                </w:rPr>
                <w:delText>I would like:</w:delText>
              </w:r>
            </w:del>
          </w:p>
        </w:tc>
        <w:tc>
          <w:tcPr>
            <w:tcW w:w="294" w:type="dxa"/>
            <w:gridSpan w:val="5"/>
            <w:tcBorders>
              <w:top w:val="single" w:sz="4" w:space="0" w:color="auto"/>
              <w:left w:val="single" w:sz="4" w:space="0" w:color="auto"/>
              <w:bottom w:val="single" w:sz="4" w:space="0" w:color="auto"/>
              <w:right w:val="single" w:sz="4" w:space="0" w:color="auto"/>
            </w:tcBorders>
          </w:tcPr>
          <w:p>
            <w:pPr>
              <w:pStyle w:val="nzTable"/>
              <w:rPr>
                <w:del w:id="2605" w:author="Master Repository Process" w:date="2021-09-19T20:12:00Z"/>
                <w:sz w:val="16"/>
                <w:szCs w:val="16"/>
              </w:rPr>
            </w:pPr>
          </w:p>
        </w:tc>
        <w:tc>
          <w:tcPr>
            <w:tcW w:w="5338" w:type="dxa"/>
            <w:gridSpan w:val="58"/>
            <w:tcBorders>
              <w:top w:val="nil"/>
              <w:left w:val="single" w:sz="4" w:space="0" w:color="auto"/>
              <w:bottom w:val="nil"/>
            </w:tcBorders>
          </w:tcPr>
          <w:p>
            <w:pPr>
              <w:pStyle w:val="nzTable"/>
              <w:rPr>
                <w:del w:id="2606" w:author="Master Repository Process" w:date="2021-09-19T20:12:00Z"/>
                <w:sz w:val="16"/>
                <w:szCs w:val="16"/>
              </w:rPr>
            </w:pPr>
            <w:del w:id="2607" w:author="Master Repository Process" w:date="2021-09-19T20:12:00Z">
              <w:r>
                <w:rPr>
                  <w:sz w:val="16"/>
                  <w:szCs w:val="16"/>
                </w:rPr>
                <w:delText>more information about available duties</w:delText>
              </w:r>
            </w:del>
          </w:p>
        </w:tc>
      </w:tr>
      <w:tr>
        <w:trPr>
          <w:del w:id="2608" w:author="Master Repository Process" w:date="2021-09-19T20:12:00Z"/>
        </w:trPr>
        <w:tc>
          <w:tcPr>
            <w:tcW w:w="7393" w:type="dxa"/>
            <w:gridSpan w:val="77"/>
          </w:tcPr>
          <w:p>
            <w:pPr>
              <w:pStyle w:val="nzTable"/>
              <w:rPr>
                <w:del w:id="2609" w:author="Master Repository Process" w:date="2021-09-19T20:12:00Z"/>
                <w:sz w:val="16"/>
                <w:szCs w:val="16"/>
              </w:rPr>
            </w:pPr>
          </w:p>
        </w:tc>
      </w:tr>
      <w:tr>
        <w:trPr>
          <w:del w:id="2610" w:author="Master Repository Process" w:date="2021-09-19T20:12:00Z"/>
        </w:trPr>
        <w:tc>
          <w:tcPr>
            <w:tcW w:w="242" w:type="dxa"/>
            <w:tcBorders>
              <w:top w:val="nil"/>
              <w:left w:val="single" w:sz="4" w:space="0" w:color="auto"/>
              <w:bottom w:val="nil"/>
              <w:right w:val="nil"/>
            </w:tcBorders>
          </w:tcPr>
          <w:p>
            <w:pPr>
              <w:pStyle w:val="nzTable"/>
              <w:rPr>
                <w:del w:id="2611" w:author="Master Repository Process" w:date="2021-09-19T20:12:00Z"/>
              </w:rPr>
            </w:pPr>
          </w:p>
        </w:tc>
        <w:tc>
          <w:tcPr>
            <w:tcW w:w="1519" w:type="dxa"/>
            <w:gridSpan w:val="13"/>
            <w:tcBorders>
              <w:top w:val="nil"/>
              <w:left w:val="nil"/>
              <w:right w:val="single" w:sz="4" w:space="0" w:color="auto"/>
            </w:tcBorders>
          </w:tcPr>
          <w:p>
            <w:pPr>
              <w:pStyle w:val="nzTable"/>
              <w:rPr>
                <w:del w:id="2612" w:author="Master Repository Process" w:date="2021-09-19T20:12:00Z"/>
                <w:sz w:val="16"/>
                <w:szCs w:val="16"/>
              </w:rPr>
            </w:pPr>
          </w:p>
        </w:tc>
        <w:tc>
          <w:tcPr>
            <w:tcW w:w="294" w:type="dxa"/>
            <w:gridSpan w:val="5"/>
            <w:tcBorders>
              <w:top w:val="single" w:sz="4" w:space="0" w:color="auto"/>
              <w:left w:val="single" w:sz="4" w:space="0" w:color="auto"/>
              <w:bottom w:val="single" w:sz="4" w:space="0" w:color="auto"/>
              <w:right w:val="single" w:sz="4" w:space="0" w:color="auto"/>
            </w:tcBorders>
          </w:tcPr>
          <w:p>
            <w:pPr>
              <w:pStyle w:val="nzTable"/>
              <w:rPr>
                <w:del w:id="2613" w:author="Master Repository Process" w:date="2021-09-19T20:12:00Z"/>
                <w:sz w:val="16"/>
                <w:szCs w:val="16"/>
              </w:rPr>
            </w:pPr>
          </w:p>
        </w:tc>
        <w:tc>
          <w:tcPr>
            <w:tcW w:w="4728" w:type="dxa"/>
            <w:gridSpan w:val="54"/>
            <w:tcBorders>
              <w:top w:val="nil"/>
              <w:left w:val="single" w:sz="4" w:space="0" w:color="auto"/>
              <w:bottom w:val="nil"/>
              <w:right w:val="nil"/>
            </w:tcBorders>
          </w:tcPr>
          <w:p>
            <w:pPr>
              <w:pStyle w:val="nzTable"/>
              <w:rPr>
                <w:del w:id="2614" w:author="Master Repository Process" w:date="2021-09-19T20:12:00Z"/>
                <w:sz w:val="16"/>
                <w:szCs w:val="16"/>
              </w:rPr>
            </w:pPr>
            <w:del w:id="2615" w:author="Master Repository Process" w:date="2021-09-19T20:12:00Z">
              <w:r>
                <w:rPr>
                  <w:sz w:val="16"/>
                  <w:szCs w:val="16"/>
                </w:rPr>
                <w:delText>a RTW program to be established</w:delText>
              </w:r>
            </w:del>
          </w:p>
        </w:tc>
        <w:tc>
          <w:tcPr>
            <w:tcW w:w="610" w:type="dxa"/>
            <w:gridSpan w:val="4"/>
            <w:tcBorders>
              <w:top w:val="nil"/>
              <w:left w:val="nil"/>
              <w:bottom w:val="nil"/>
            </w:tcBorders>
          </w:tcPr>
          <w:p>
            <w:pPr>
              <w:pStyle w:val="nzTable"/>
              <w:rPr>
                <w:del w:id="2616" w:author="Master Repository Process" w:date="2021-09-19T20:12:00Z"/>
                <w:sz w:val="16"/>
                <w:szCs w:val="16"/>
              </w:rPr>
            </w:pPr>
          </w:p>
        </w:tc>
      </w:tr>
      <w:tr>
        <w:trPr>
          <w:del w:id="2617" w:author="Master Repository Process" w:date="2021-09-19T20:12:00Z"/>
        </w:trPr>
        <w:tc>
          <w:tcPr>
            <w:tcW w:w="7393" w:type="dxa"/>
            <w:gridSpan w:val="77"/>
          </w:tcPr>
          <w:p>
            <w:pPr>
              <w:pStyle w:val="nzTable"/>
              <w:rPr>
                <w:del w:id="2618" w:author="Master Repository Process" w:date="2021-09-19T20:12:00Z"/>
                <w:sz w:val="16"/>
                <w:szCs w:val="16"/>
              </w:rPr>
            </w:pPr>
          </w:p>
        </w:tc>
      </w:tr>
      <w:tr>
        <w:trPr>
          <w:del w:id="2619" w:author="Master Repository Process" w:date="2021-09-19T20:12:00Z"/>
        </w:trPr>
        <w:tc>
          <w:tcPr>
            <w:tcW w:w="242" w:type="dxa"/>
            <w:tcBorders>
              <w:top w:val="nil"/>
              <w:left w:val="single" w:sz="4" w:space="0" w:color="auto"/>
              <w:bottom w:val="nil"/>
              <w:right w:val="nil"/>
            </w:tcBorders>
          </w:tcPr>
          <w:p>
            <w:pPr>
              <w:pStyle w:val="nzTable"/>
              <w:rPr>
                <w:del w:id="2620" w:author="Master Repository Process" w:date="2021-09-19T20:12:00Z"/>
              </w:rPr>
            </w:pPr>
          </w:p>
        </w:tc>
        <w:tc>
          <w:tcPr>
            <w:tcW w:w="1519" w:type="dxa"/>
            <w:gridSpan w:val="13"/>
            <w:tcBorders>
              <w:top w:val="nil"/>
              <w:left w:val="nil"/>
              <w:right w:val="single" w:sz="4" w:space="0" w:color="auto"/>
            </w:tcBorders>
          </w:tcPr>
          <w:p>
            <w:pPr>
              <w:pStyle w:val="nzTable"/>
              <w:rPr>
                <w:del w:id="2621" w:author="Master Repository Process" w:date="2021-09-19T20:12:00Z"/>
                <w:sz w:val="16"/>
                <w:szCs w:val="16"/>
              </w:rPr>
            </w:pPr>
          </w:p>
        </w:tc>
        <w:tc>
          <w:tcPr>
            <w:tcW w:w="294" w:type="dxa"/>
            <w:gridSpan w:val="5"/>
            <w:tcBorders>
              <w:top w:val="single" w:sz="4" w:space="0" w:color="auto"/>
              <w:left w:val="single" w:sz="4" w:space="0" w:color="auto"/>
              <w:bottom w:val="single" w:sz="4" w:space="0" w:color="auto"/>
              <w:right w:val="single" w:sz="4" w:space="0" w:color="auto"/>
            </w:tcBorders>
          </w:tcPr>
          <w:p>
            <w:pPr>
              <w:pStyle w:val="nzTable"/>
              <w:rPr>
                <w:del w:id="2622" w:author="Master Repository Process" w:date="2021-09-19T20:12:00Z"/>
                <w:sz w:val="16"/>
                <w:szCs w:val="16"/>
              </w:rPr>
            </w:pPr>
          </w:p>
        </w:tc>
        <w:tc>
          <w:tcPr>
            <w:tcW w:w="4728" w:type="dxa"/>
            <w:gridSpan w:val="54"/>
            <w:tcBorders>
              <w:top w:val="nil"/>
              <w:left w:val="single" w:sz="4" w:space="0" w:color="auto"/>
              <w:bottom w:val="nil"/>
              <w:right w:val="nil"/>
            </w:tcBorders>
          </w:tcPr>
          <w:p>
            <w:pPr>
              <w:pStyle w:val="nzTable"/>
              <w:rPr>
                <w:del w:id="2623" w:author="Master Repository Process" w:date="2021-09-19T20:12:00Z"/>
                <w:sz w:val="16"/>
                <w:szCs w:val="16"/>
              </w:rPr>
            </w:pPr>
            <w:del w:id="2624" w:author="Master Repository Process" w:date="2021-09-19T20:12:00Z">
              <w:r>
                <w:rPr>
                  <w:sz w:val="16"/>
                  <w:szCs w:val="16"/>
                </w:rPr>
                <w:delText>to be involved in developing the RTW program</w:delText>
              </w:r>
            </w:del>
          </w:p>
        </w:tc>
        <w:tc>
          <w:tcPr>
            <w:tcW w:w="610" w:type="dxa"/>
            <w:gridSpan w:val="4"/>
            <w:tcBorders>
              <w:top w:val="nil"/>
              <w:left w:val="nil"/>
              <w:bottom w:val="nil"/>
            </w:tcBorders>
          </w:tcPr>
          <w:p>
            <w:pPr>
              <w:pStyle w:val="nzTable"/>
              <w:rPr>
                <w:del w:id="2625" w:author="Master Repository Process" w:date="2021-09-19T20:12:00Z"/>
                <w:sz w:val="16"/>
                <w:szCs w:val="16"/>
              </w:rPr>
            </w:pPr>
          </w:p>
        </w:tc>
      </w:tr>
      <w:tr>
        <w:trPr>
          <w:del w:id="2626" w:author="Master Repository Process" w:date="2021-09-19T20:12:00Z"/>
        </w:trPr>
        <w:tc>
          <w:tcPr>
            <w:tcW w:w="7393" w:type="dxa"/>
            <w:gridSpan w:val="77"/>
          </w:tcPr>
          <w:p>
            <w:pPr>
              <w:pStyle w:val="nzTable"/>
              <w:rPr>
                <w:del w:id="2627" w:author="Master Repository Process" w:date="2021-09-19T20:12:00Z"/>
                <w:sz w:val="16"/>
                <w:szCs w:val="16"/>
              </w:rPr>
            </w:pPr>
          </w:p>
        </w:tc>
      </w:tr>
      <w:tr>
        <w:trPr>
          <w:del w:id="2628" w:author="Master Repository Process" w:date="2021-09-19T20:12:00Z"/>
        </w:trPr>
        <w:tc>
          <w:tcPr>
            <w:tcW w:w="7393" w:type="dxa"/>
            <w:gridSpan w:val="77"/>
            <w:tcBorders>
              <w:top w:val="nil"/>
              <w:bottom w:val="nil"/>
            </w:tcBorders>
          </w:tcPr>
          <w:p>
            <w:pPr>
              <w:pStyle w:val="nzTable"/>
              <w:rPr>
                <w:del w:id="2629" w:author="Master Repository Process" w:date="2021-09-19T20:12:00Z"/>
                <w:i/>
                <w:sz w:val="16"/>
                <w:szCs w:val="16"/>
              </w:rPr>
            </w:pPr>
            <w:del w:id="2630" w:author="Master Repository Process" w:date="2021-09-19T20:12:00Z">
              <w:r>
                <w:rPr>
                  <w:i/>
                  <w:sz w:val="16"/>
                  <w:szCs w:val="16"/>
                </w:rPr>
                <w:delText>Examples of injury management activities/interventions include:</w:delText>
              </w:r>
            </w:del>
          </w:p>
          <w:p>
            <w:pPr>
              <w:pStyle w:val="nzTable"/>
              <w:tabs>
                <w:tab w:val="left" w:pos="318"/>
              </w:tabs>
              <w:ind w:left="318" w:hanging="318"/>
              <w:rPr>
                <w:del w:id="2631" w:author="Master Repository Process" w:date="2021-09-19T20:12:00Z"/>
                <w:i/>
                <w:sz w:val="16"/>
                <w:szCs w:val="16"/>
              </w:rPr>
            </w:pPr>
            <w:del w:id="2632" w:author="Master Repository Process" w:date="2021-09-19T20:12:00Z">
              <w:r>
                <w:rPr>
                  <w:sz w:val="16"/>
                  <w:szCs w:val="16"/>
                </w:rPr>
                <w:delText>•</w:delText>
              </w:r>
              <w:r>
                <w:rPr>
                  <w:sz w:val="16"/>
                  <w:szCs w:val="16"/>
                </w:rPr>
                <w:tab/>
              </w:r>
              <w:r>
                <w:rPr>
                  <w:i/>
                  <w:sz w:val="16"/>
                  <w:szCs w:val="16"/>
                </w:rPr>
                <w:delText>further assessment — diagnostic imaging, medical specialist consults, worksite assessment;</w:delText>
              </w:r>
            </w:del>
          </w:p>
          <w:p>
            <w:pPr>
              <w:pStyle w:val="nzTable"/>
              <w:tabs>
                <w:tab w:val="left" w:pos="318"/>
              </w:tabs>
              <w:ind w:left="318" w:hanging="318"/>
              <w:rPr>
                <w:del w:id="2633" w:author="Master Repository Process" w:date="2021-09-19T20:12:00Z"/>
                <w:i/>
                <w:sz w:val="16"/>
                <w:szCs w:val="16"/>
              </w:rPr>
            </w:pPr>
            <w:del w:id="2634" w:author="Master Repository Process" w:date="2021-09-19T20:12:00Z">
              <w:r>
                <w:rPr>
                  <w:i/>
                  <w:sz w:val="16"/>
                  <w:szCs w:val="16"/>
                </w:rPr>
                <w:delText>•</w:delText>
              </w:r>
              <w:r>
                <w:rPr>
                  <w:i/>
                  <w:sz w:val="16"/>
                  <w:szCs w:val="16"/>
                </w:rPr>
                <w:tab/>
                <w:delText>intervention — physiotherapy, clinical psychology, exercise physiology, prescribed medications, workplace mediation;</w:delText>
              </w:r>
            </w:del>
          </w:p>
          <w:p>
            <w:pPr>
              <w:pStyle w:val="nzTable"/>
              <w:tabs>
                <w:tab w:val="left" w:pos="318"/>
              </w:tabs>
              <w:ind w:left="318" w:hanging="318"/>
              <w:rPr>
                <w:del w:id="2635" w:author="Master Repository Process" w:date="2021-09-19T20:12:00Z"/>
                <w:sz w:val="16"/>
                <w:szCs w:val="16"/>
              </w:rPr>
            </w:pPr>
            <w:del w:id="2636" w:author="Master Repository Process" w:date="2021-09-19T20:12:00Z">
              <w:r>
                <w:rPr>
                  <w:i/>
                  <w:sz w:val="16"/>
                  <w:szCs w:val="16"/>
                </w:rPr>
                <w:delText>•</w:delText>
              </w:r>
              <w:r>
                <w:rPr>
                  <w:i/>
                  <w:sz w:val="16"/>
                  <w:szCs w:val="16"/>
                </w:rPr>
                <w:tab/>
                <w:delText>return to work planning — identify suitable duties, establish return to work program.</w:delText>
              </w:r>
            </w:del>
          </w:p>
        </w:tc>
      </w:tr>
      <w:tr>
        <w:trPr>
          <w:del w:id="2637" w:author="Master Repository Process" w:date="2021-09-19T20:12:00Z"/>
        </w:trPr>
        <w:tc>
          <w:tcPr>
            <w:tcW w:w="7393" w:type="dxa"/>
            <w:gridSpan w:val="77"/>
            <w:tcBorders>
              <w:bottom w:val="single" w:sz="4" w:space="0" w:color="auto"/>
            </w:tcBorders>
          </w:tcPr>
          <w:p>
            <w:pPr>
              <w:pStyle w:val="nzTable"/>
              <w:rPr>
                <w:del w:id="2638" w:author="Master Repository Process" w:date="2021-09-19T20:12:00Z"/>
              </w:rPr>
            </w:pPr>
          </w:p>
        </w:tc>
      </w:tr>
      <w:tr>
        <w:trPr>
          <w:del w:id="2639" w:author="Master Repository Process" w:date="2021-09-19T20:12:00Z"/>
        </w:trPr>
        <w:tc>
          <w:tcPr>
            <w:tcW w:w="7393" w:type="dxa"/>
            <w:gridSpan w:val="77"/>
            <w:tcBorders>
              <w:top w:val="single" w:sz="4" w:space="0" w:color="auto"/>
              <w:bottom w:val="nil"/>
            </w:tcBorders>
          </w:tcPr>
          <w:p>
            <w:pPr>
              <w:pStyle w:val="nzTable"/>
              <w:rPr>
                <w:del w:id="2640" w:author="Master Repository Process" w:date="2021-09-19T20:12:00Z"/>
                <w:b/>
              </w:rPr>
            </w:pPr>
            <w:del w:id="2641" w:author="Master Repository Process" w:date="2021-09-19T20:12:00Z">
              <w:r>
                <w:rPr>
                  <w:b/>
                </w:rPr>
                <w:delText>8. NEXT REVIEW DATE</w:delText>
              </w:r>
            </w:del>
          </w:p>
        </w:tc>
      </w:tr>
      <w:tr>
        <w:trPr>
          <w:del w:id="2642" w:author="Master Repository Process" w:date="2021-09-19T20:12:00Z"/>
        </w:trPr>
        <w:tc>
          <w:tcPr>
            <w:tcW w:w="7393" w:type="dxa"/>
            <w:gridSpan w:val="77"/>
            <w:tcBorders>
              <w:top w:val="nil"/>
            </w:tcBorders>
          </w:tcPr>
          <w:p>
            <w:pPr>
              <w:pStyle w:val="nzTable"/>
              <w:rPr>
                <w:del w:id="2643" w:author="Master Repository Process" w:date="2021-09-19T20:12:00Z"/>
                <w:sz w:val="16"/>
                <w:szCs w:val="16"/>
              </w:rPr>
            </w:pPr>
          </w:p>
        </w:tc>
      </w:tr>
      <w:tr>
        <w:trPr>
          <w:del w:id="2644" w:author="Master Repository Process" w:date="2021-09-19T20:12:00Z"/>
        </w:trPr>
        <w:tc>
          <w:tcPr>
            <w:tcW w:w="242" w:type="dxa"/>
            <w:tcBorders>
              <w:top w:val="nil"/>
            </w:tcBorders>
          </w:tcPr>
          <w:p>
            <w:pPr>
              <w:pStyle w:val="nzTable"/>
              <w:rPr>
                <w:del w:id="2645" w:author="Master Repository Process" w:date="2021-09-19T20:12:00Z"/>
              </w:rPr>
            </w:pPr>
          </w:p>
        </w:tc>
        <w:tc>
          <w:tcPr>
            <w:tcW w:w="242" w:type="dxa"/>
            <w:tcBorders>
              <w:top w:val="single" w:sz="4" w:space="0" w:color="auto"/>
              <w:bottom w:val="single" w:sz="4" w:space="0" w:color="auto"/>
            </w:tcBorders>
          </w:tcPr>
          <w:p>
            <w:pPr>
              <w:pStyle w:val="nzTable"/>
              <w:rPr>
                <w:del w:id="2646" w:author="Master Repository Process" w:date="2021-09-19T20:12:00Z"/>
                <w:sz w:val="16"/>
                <w:szCs w:val="16"/>
              </w:rPr>
            </w:pPr>
          </w:p>
        </w:tc>
        <w:tc>
          <w:tcPr>
            <w:tcW w:w="6909" w:type="dxa"/>
            <w:gridSpan w:val="75"/>
            <w:tcBorders>
              <w:top w:val="nil"/>
              <w:bottom w:val="nil"/>
            </w:tcBorders>
          </w:tcPr>
          <w:p>
            <w:pPr>
              <w:pStyle w:val="nzTable"/>
              <w:rPr>
                <w:del w:id="2647" w:author="Master Repository Process" w:date="2021-09-19T20:12:00Z"/>
                <w:sz w:val="16"/>
                <w:szCs w:val="16"/>
              </w:rPr>
            </w:pPr>
            <w:del w:id="2648" w:author="Master Repository Process" w:date="2021-09-19T20:12:00Z">
              <w:r>
                <w:rPr>
                  <w:sz w:val="16"/>
                  <w:szCs w:val="16"/>
                </w:rPr>
                <w:delText>Worker does not need to be reviewed again (FIRST and FINAL certificate of capacity)</w:delText>
              </w:r>
            </w:del>
          </w:p>
        </w:tc>
      </w:tr>
      <w:tr>
        <w:trPr>
          <w:del w:id="2649" w:author="Master Repository Process" w:date="2021-09-19T20:12:00Z"/>
        </w:trPr>
        <w:tc>
          <w:tcPr>
            <w:tcW w:w="7393" w:type="dxa"/>
            <w:gridSpan w:val="77"/>
            <w:tcBorders>
              <w:top w:val="nil"/>
            </w:tcBorders>
          </w:tcPr>
          <w:p>
            <w:pPr>
              <w:pStyle w:val="nzTable"/>
              <w:rPr>
                <w:del w:id="2650" w:author="Master Repository Process" w:date="2021-09-19T20:12:00Z"/>
                <w:sz w:val="16"/>
                <w:szCs w:val="16"/>
              </w:rPr>
            </w:pPr>
          </w:p>
        </w:tc>
      </w:tr>
      <w:tr>
        <w:trPr>
          <w:del w:id="2651" w:author="Master Repository Process" w:date="2021-09-19T20:12:00Z"/>
        </w:trPr>
        <w:tc>
          <w:tcPr>
            <w:tcW w:w="242" w:type="dxa"/>
            <w:tcBorders>
              <w:top w:val="nil"/>
            </w:tcBorders>
          </w:tcPr>
          <w:p>
            <w:pPr>
              <w:pStyle w:val="nzTable"/>
              <w:rPr>
                <w:del w:id="2652" w:author="Master Repository Process" w:date="2021-09-19T20:12:00Z"/>
              </w:rPr>
            </w:pPr>
          </w:p>
        </w:tc>
        <w:tc>
          <w:tcPr>
            <w:tcW w:w="242" w:type="dxa"/>
            <w:tcBorders>
              <w:top w:val="single" w:sz="4" w:space="0" w:color="auto"/>
              <w:bottom w:val="single" w:sz="4" w:space="0" w:color="auto"/>
            </w:tcBorders>
          </w:tcPr>
          <w:p>
            <w:pPr>
              <w:pStyle w:val="nzTable"/>
              <w:rPr>
                <w:del w:id="2653" w:author="Master Repository Process" w:date="2021-09-19T20:12:00Z"/>
                <w:sz w:val="16"/>
                <w:szCs w:val="16"/>
              </w:rPr>
            </w:pPr>
          </w:p>
        </w:tc>
        <w:tc>
          <w:tcPr>
            <w:tcW w:w="2457" w:type="dxa"/>
            <w:gridSpan w:val="24"/>
            <w:tcBorders>
              <w:top w:val="nil"/>
              <w:bottom w:val="nil"/>
              <w:right w:val="nil"/>
            </w:tcBorders>
          </w:tcPr>
          <w:p>
            <w:pPr>
              <w:pStyle w:val="nzTable"/>
              <w:rPr>
                <w:del w:id="2654" w:author="Master Repository Process" w:date="2021-09-19T20:12:00Z"/>
                <w:sz w:val="16"/>
                <w:szCs w:val="16"/>
              </w:rPr>
            </w:pPr>
            <w:del w:id="2655" w:author="Master Repository Process" w:date="2021-09-19T20:12:00Z">
              <w:r>
                <w:rPr>
                  <w:sz w:val="16"/>
                  <w:szCs w:val="16"/>
                </w:rPr>
                <w:delText>I will review worker again on</w:delText>
              </w:r>
            </w:del>
          </w:p>
        </w:tc>
        <w:tc>
          <w:tcPr>
            <w:tcW w:w="859" w:type="dxa"/>
            <w:gridSpan w:val="11"/>
            <w:tcBorders>
              <w:top w:val="single" w:sz="4" w:space="0" w:color="auto"/>
              <w:bottom w:val="single" w:sz="4" w:space="0" w:color="auto"/>
              <w:right w:val="nil"/>
            </w:tcBorders>
          </w:tcPr>
          <w:p>
            <w:pPr>
              <w:pStyle w:val="nzTable"/>
              <w:rPr>
                <w:del w:id="2656" w:author="Master Repository Process" w:date="2021-09-19T20:12:00Z"/>
                <w:sz w:val="16"/>
                <w:szCs w:val="16"/>
              </w:rPr>
            </w:pPr>
            <w:del w:id="2657" w:author="Master Repository Process" w:date="2021-09-19T20:12:00Z">
              <w:r>
                <w:rPr>
                  <w:sz w:val="16"/>
                  <w:szCs w:val="16"/>
                </w:rPr>
                <w:delText xml:space="preserve">    /    /    </w:delText>
              </w:r>
            </w:del>
          </w:p>
        </w:tc>
        <w:tc>
          <w:tcPr>
            <w:tcW w:w="3593" w:type="dxa"/>
            <w:gridSpan w:val="40"/>
            <w:tcBorders>
              <w:top w:val="nil"/>
              <w:bottom w:val="nil"/>
            </w:tcBorders>
          </w:tcPr>
          <w:p>
            <w:pPr>
              <w:pStyle w:val="nzTable"/>
              <w:rPr>
                <w:del w:id="2658" w:author="Master Repository Process" w:date="2021-09-19T20:12:00Z"/>
                <w:sz w:val="16"/>
                <w:szCs w:val="16"/>
              </w:rPr>
            </w:pPr>
            <w:del w:id="2659" w:author="Master Repository Process" w:date="2021-09-19T20:12:00Z">
              <w:r>
                <w:rPr>
                  <w:i/>
                  <w:sz w:val="16"/>
                  <w:szCs w:val="16"/>
                </w:rPr>
                <w:delText>(If greater than 14 days, please provide</w:delText>
              </w:r>
            </w:del>
          </w:p>
        </w:tc>
      </w:tr>
      <w:tr>
        <w:trPr>
          <w:del w:id="2660" w:author="Master Repository Process" w:date="2021-09-19T20:12:00Z"/>
        </w:trPr>
        <w:tc>
          <w:tcPr>
            <w:tcW w:w="242" w:type="dxa"/>
            <w:tcBorders>
              <w:right w:val="nil"/>
            </w:tcBorders>
          </w:tcPr>
          <w:p>
            <w:pPr>
              <w:pStyle w:val="nzTable"/>
              <w:rPr>
                <w:del w:id="2661" w:author="Master Repository Process" w:date="2021-09-19T20:12:00Z"/>
              </w:rPr>
            </w:pPr>
          </w:p>
        </w:tc>
        <w:tc>
          <w:tcPr>
            <w:tcW w:w="242" w:type="dxa"/>
            <w:tcBorders>
              <w:top w:val="nil"/>
              <w:left w:val="nil"/>
              <w:bottom w:val="nil"/>
              <w:right w:val="nil"/>
            </w:tcBorders>
          </w:tcPr>
          <w:p>
            <w:pPr>
              <w:pStyle w:val="nzTable"/>
              <w:rPr>
                <w:del w:id="2662" w:author="Master Repository Process" w:date="2021-09-19T20:12:00Z"/>
                <w:sz w:val="16"/>
                <w:szCs w:val="16"/>
              </w:rPr>
            </w:pPr>
          </w:p>
        </w:tc>
        <w:tc>
          <w:tcPr>
            <w:tcW w:w="2457" w:type="dxa"/>
            <w:gridSpan w:val="24"/>
            <w:tcBorders>
              <w:top w:val="nil"/>
              <w:left w:val="nil"/>
              <w:bottom w:val="nil"/>
              <w:right w:val="nil"/>
            </w:tcBorders>
          </w:tcPr>
          <w:p>
            <w:pPr>
              <w:pStyle w:val="nzTable"/>
              <w:rPr>
                <w:del w:id="2663" w:author="Master Repository Process" w:date="2021-09-19T20:12:00Z"/>
                <w:sz w:val="16"/>
                <w:szCs w:val="16"/>
              </w:rPr>
            </w:pPr>
          </w:p>
        </w:tc>
        <w:tc>
          <w:tcPr>
            <w:tcW w:w="859" w:type="dxa"/>
            <w:gridSpan w:val="11"/>
            <w:tcBorders>
              <w:top w:val="nil"/>
              <w:left w:val="nil"/>
              <w:bottom w:val="nil"/>
              <w:right w:val="nil"/>
            </w:tcBorders>
          </w:tcPr>
          <w:p>
            <w:pPr>
              <w:pStyle w:val="nzTable"/>
              <w:rPr>
                <w:del w:id="2664" w:author="Master Repository Process" w:date="2021-09-19T20:12:00Z"/>
                <w:sz w:val="16"/>
                <w:szCs w:val="16"/>
              </w:rPr>
            </w:pPr>
          </w:p>
        </w:tc>
        <w:tc>
          <w:tcPr>
            <w:tcW w:w="3593" w:type="dxa"/>
            <w:gridSpan w:val="40"/>
            <w:tcBorders>
              <w:top w:val="nil"/>
              <w:left w:val="nil"/>
              <w:bottom w:val="nil"/>
            </w:tcBorders>
          </w:tcPr>
          <w:p>
            <w:pPr>
              <w:pStyle w:val="nzTable"/>
              <w:rPr>
                <w:del w:id="2665" w:author="Master Repository Process" w:date="2021-09-19T20:12:00Z"/>
                <w:sz w:val="16"/>
                <w:szCs w:val="16"/>
              </w:rPr>
            </w:pPr>
            <w:del w:id="2666" w:author="Master Repository Process" w:date="2021-09-19T20:12:00Z">
              <w:r>
                <w:rPr>
                  <w:i/>
                  <w:sz w:val="16"/>
                  <w:szCs w:val="16"/>
                </w:rPr>
                <w:delText>clinical reasoning)</w:delText>
              </w:r>
              <w:r>
                <w:rPr>
                  <w:sz w:val="16"/>
                  <w:szCs w:val="16"/>
                </w:rPr>
                <w:delText xml:space="preserve"> </w:delText>
              </w:r>
            </w:del>
          </w:p>
        </w:tc>
      </w:tr>
      <w:tr>
        <w:trPr>
          <w:del w:id="2667" w:author="Master Repository Process" w:date="2021-09-19T20:12:00Z"/>
        </w:trPr>
        <w:tc>
          <w:tcPr>
            <w:tcW w:w="1023" w:type="dxa"/>
            <w:gridSpan w:val="4"/>
          </w:tcPr>
          <w:p>
            <w:pPr>
              <w:pStyle w:val="nzTable"/>
              <w:rPr>
                <w:del w:id="2668" w:author="Master Repository Process" w:date="2021-09-19T20:12:00Z"/>
                <w:sz w:val="16"/>
                <w:szCs w:val="16"/>
              </w:rPr>
            </w:pPr>
            <w:del w:id="2669" w:author="Master Repository Process" w:date="2021-09-19T20:12:00Z">
              <w:r>
                <w:rPr>
                  <w:sz w:val="16"/>
                  <w:szCs w:val="16"/>
                </w:rPr>
                <w:delText>Comments</w:delText>
              </w:r>
            </w:del>
          </w:p>
        </w:tc>
        <w:tc>
          <w:tcPr>
            <w:tcW w:w="5720" w:type="dxa"/>
            <w:gridSpan w:val="66"/>
            <w:tcBorders>
              <w:top w:val="single" w:sz="4" w:space="0" w:color="auto"/>
              <w:bottom w:val="single" w:sz="4" w:space="0" w:color="auto"/>
            </w:tcBorders>
          </w:tcPr>
          <w:p>
            <w:pPr>
              <w:pStyle w:val="nzTable"/>
              <w:rPr>
                <w:del w:id="2670" w:author="Master Repository Process" w:date="2021-09-19T20:12:00Z"/>
                <w:sz w:val="16"/>
                <w:szCs w:val="16"/>
              </w:rPr>
            </w:pPr>
          </w:p>
        </w:tc>
        <w:tc>
          <w:tcPr>
            <w:tcW w:w="650" w:type="dxa"/>
            <w:gridSpan w:val="7"/>
            <w:tcBorders>
              <w:left w:val="nil"/>
            </w:tcBorders>
          </w:tcPr>
          <w:p>
            <w:pPr>
              <w:pStyle w:val="nzTable"/>
              <w:rPr>
                <w:del w:id="2671" w:author="Master Repository Process" w:date="2021-09-19T20:12:00Z"/>
              </w:rPr>
            </w:pPr>
          </w:p>
        </w:tc>
      </w:tr>
      <w:tr>
        <w:trPr>
          <w:del w:id="2672" w:author="Master Repository Process" w:date="2021-09-19T20:12:00Z"/>
        </w:trPr>
        <w:tc>
          <w:tcPr>
            <w:tcW w:w="7393" w:type="dxa"/>
            <w:gridSpan w:val="77"/>
            <w:tcBorders>
              <w:top w:val="nil"/>
            </w:tcBorders>
          </w:tcPr>
          <w:p>
            <w:pPr>
              <w:pStyle w:val="nzTable"/>
              <w:rPr>
                <w:del w:id="2673" w:author="Master Repository Process" w:date="2021-09-19T20:12:00Z"/>
              </w:rPr>
            </w:pPr>
          </w:p>
        </w:tc>
      </w:tr>
      <w:tr>
        <w:trPr>
          <w:del w:id="2674" w:author="Master Repository Process" w:date="2021-09-19T20:12:00Z"/>
        </w:trPr>
        <w:tc>
          <w:tcPr>
            <w:tcW w:w="7393" w:type="dxa"/>
            <w:gridSpan w:val="77"/>
            <w:tcBorders>
              <w:top w:val="single" w:sz="4" w:space="0" w:color="auto"/>
              <w:bottom w:val="nil"/>
            </w:tcBorders>
          </w:tcPr>
          <w:p>
            <w:pPr>
              <w:pStyle w:val="nzTable"/>
              <w:rPr>
                <w:del w:id="2675" w:author="Master Repository Process" w:date="2021-09-19T20:12:00Z"/>
                <w:b/>
              </w:rPr>
            </w:pPr>
            <w:del w:id="2676" w:author="Master Repository Process" w:date="2021-09-19T20:12:00Z">
              <w:r>
                <w:rPr>
                  <w:b/>
                </w:rPr>
                <w:delText>9. MEDICAL PRACTITIONER’S DETAILS</w:delText>
              </w:r>
            </w:del>
          </w:p>
        </w:tc>
      </w:tr>
      <w:tr>
        <w:trPr>
          <w:del w:id="2677" w:author="Master Repository Process" w:date="2021-09-19T20:12:00Z"/>
        </w:trPr>
        <w:tc>
          <w:tcPr>
            <w:tcW w:w="850" w:type="dxa"/>
            <w:gridSpan w:val="3"/>
          </w:tcPr>
          <w:p>
            <w:pPr>
              <w:pStyle w:val="nzTable"/>
              <w:rPr>
                <w:del w:id="2678" w:author="Master Repository Process" w:date="2021-09-19T20:12:00Z"/>
                <w:sz w:val="16"/>
                <w:szCs w:val="16"/>
              </w:rPr>
            </w:pPr>
            <w:del w:id="2679" w:author="Master Repository Process" w:date="2021-09-19T20:12:00Z">
              <w:r>
                <w:rPr>
                  <w:sz w:val="16"/>
                  <w:szCs w:val="16"/>
                </w:rPr>
                <w:delText>Name</w:delText>
              </w:r>
            </w:del>
          </w:p>
        </w:tc>
        <w:tc>
          <w:tcPr>
            <w:tcW w:w="1933" w:type="dxa"/>
            <w:gridSpan w:val="21"/>
            <w:tcBorders>
              <w:top w:val="single" w:sz="4" w:space="0" w:color="auto"/>
              <w:bottom w:val="single" w:sz="4" w:space="0" w:color="auto"/>
            </w:tcBorders>
          </w:tcPr>
          <w:p>
            <w:pPr>
              <w:pStyle w:val="nzTable"/>
              <w:rPr>
                <w:del w:id="2680" w:author="Master Repository Process" w:date="2021-09-19T20:12:00Z"/>
                <w:sz w:val="16"/>
                <w:szCs w:val="16"/>
              </w:rPr>
            </w:pPr>
          </w:p>
        </w:tc>
        <w:tc>
          <w:tcPr>
            <w:tcW w:w="1666" w:type="dxa"/>
            <w:gridSpan w:val="21"/>
          </w:tcPr>
          <w:p>
            <w:pPr>
              <w:pStyle w:val="nzTable"/>
              <w:rPr>
                <w:del w:id="2681" w:author="Master Repository Process" w:date="2021-09-19T20:12:00Z"/>
                <w:sz w:val="16"/>
                <w:szCs w:val="16"/>
              </w:rPr>
            </w:pPr>
            <w:del w:id="2682" w:author="Master Repository Process" w:date="2021-09-19T20:12:00Z">
              <w:r>
                <w:rPr>
                  <w:sz w:val="16"/>
                  <w:szCs w:val="16"/>
                </w:rPr>
                <w:delText>AHPRA no. MED</w:delText>
              </w:r>
            </w:del>
          </w:p>
        </w:tc>
        <w:tc>
          <w:tcPr>
            <w:tcW w:w="289" w:type="dxa"/>
            <w:gridSpan w:val="3"/>
            <w:tcBorders>
              <w:top w:val="single" w:sz="4" w:space="0" w:color="auto"/>
              <w:bottom w:val="single" w:sz="4" w:space="0" w:color="auto"/>
            </w:tcBorders>
          </w:tcPr>
          <w:p>
            <w:pPr>
              <w:pStyle w:val="nzTable"/>
              <w:rPr>
                <w:del w:id="2683" w:author="Master Repository Process" w:date="2021-09-19T20:12:00Z"/>
                <w:sz w:val="16"/>
                <w:szCs w:val="16"/>
              </w:rPr>
            </w:pPr>
          </w:p>
        </w:tc>
        <w:tc>
          <w:tcPr>
            <w:tcW w:w="289" w:type="dxa"/>
            <w:gridSpan w:val="4"/>
            <w:tcBorders>
              <w:top w:val="single" w:sz="4" w:space="0" w:color="auto"/>
              <w:bottom w:val="single" w:sz="4" w:space="0" w:color="auto"/>
            </w:tcBorders>
          </w:tcPr>
          <w:p>
            <w:pPr>
              <w:pStyle w:val="nzTable"/>
              <w:rPr>
                <w:del w:id="2684" w:author="Master Repository Process" w:date="2021-09-19T20:12:00Z"/>
                <w:sz w:val="16"/>
                <w:szCs w:val="16"/>
              </w:rPr>
            </w:pPr>
          </w:p>
        </w:tc>
        <w:tc>
          <w:tcPr>
            <w:tcW w:w="289" w:type="dxa"/>
            <w:gridSpan w:val="3"/>
            <w:tcBorders>
              <w:top w:val="single" w:sz="4" w:space="0" w:color="auto"/>
              <w:bottom w:val="single" w:sz="4" w:space="0" w:color="auto"/>
            </w:tcBorders>
          </w:tcPr>
          <w:p>
            <w:pPr>
              <w:pStyle w:val="nzTable"/>
              <w:rPr>
                <w:del w:id="2685" w:author="Master Repository Process" w:date="2021-09-19T20:12:00Z"/>
                <w:sz w:val="16"/>
                <w:szCs w:val="16"/>
              </w:rPr>
            </w:pPr>
          </w:p>
        </w:tc>
        <w:tc>
          <w:tcPr>
            <w:tcW w:w="289" w:type="dxa"/>
            <w:gridSpan w:val="3"/>
            <w:tcBorders>
              <w:top w:val="single" w:sz="4" w:space="0" w:color="auto"/>
              <w:bottom w:val="single" w:sz="4" w:space="0" w:color="auto"/>
            </w:tcBorders>
          </w:tcPr>
          <w:p>
            <w:pPr>
              <w:pStyle w:val="nzTable"/>
              <w:rPr>
                <w:del w:id="2686" w:author="Master Repository Process" w:date="2021-09-19T20:12:00Z"/>
                <w:sz w:val="16"/>
                <w:szCs w:val="16"/>
              </w:rPr>
            </w:pPr>
          </w:p>
        </w:tc>
        <w:tc>
          <w:tcPr>
            <w:tcW w:w="290" w:type="dxa"/>
            <w:gridSpan w:val="2"/>
            <w:tcBorders>
              <w:top w:val="single" w:sz="4" w:space="0" w:color="auto"/>
              <w:bottom w:val="single" w:sz="4" w:space="0" w:color="auto"/>
            </w:tcBorders>
          </w:tcPr>
          <w:p>
            <w:pPr>
              <w:pStyle w:val="nzTable"/>
              <w:rPr>
                <w:del w:id="2687" w:author="Master Repository Process" w:date="2021-09-19T20:12:00Z"/>
                <w:sz w:val="16"/>
                <w:szCs w:val="16"/>
              </w:rPr>
            </w:pPr>
          </w:p>
        </w:tc>
        <w:tc>
          <w:tcPr>
            <w:tcW w:w="289" w:type="dxa"/>
            <w:gridSpan w:val="3"/>
            <w:tcBorders>
              <w:top w:val="single" w:sz="4" w:space="0" w:color="auto"/>
              <w:bottom w:val="single" w:sz="4" w:space="0" w:color="auto"/>
            </w:tcBorders>
          </w:tcPr>
          <w:p>
            <w:pPr>
              <w:pStyle w:val="nzTable"/>
              <w:rPr>
                <w:del w:id="2688" w:author="Master Repository Process" w:date="2021-09-19T20:12:00Z"/>
                <w:sz w:val="16"/>
                <w:szCs w:val="16"/>
              </w:rPr>
            </w:pPr>
          </w:p>
        </w:tc>
        <w:tc>
          <w:tcPr>
            <w:tcW w:w="289" w:type="dxa"/>
            <w:gridSpan w:val="2"/>
            <w:tcBorders>
              <w:top w:val="single" w:sz="4" w:space="0" w:color="auto"/>
              <w:bottom w:val="single" w:sz="4" w:space="0" w:color="auto"/>
            </w:tcBorders>
          </w:tcPr>
          <w:p>
            <w:pPr>
              <w:pStyle w:val="nzTable"/>
              <w:rPr>
                <w:del w:id="2689" w:author="Master Repository Process" w:date="2021-09-19T20:12:00Z"/>
                <w:sz w:val="16"/>
                <w:szCs w:val="16"/>
              </w:rPr>
            </w:pPr>
          </w:p>
        </w:tc>
        <w:tc>
          <w:tcPr>
            <w:tcW w:w="289" w:type="dxa"/>
            <w:gridSpan w:val="7"/>
            <w:tcBorders>
              <w:top w:val="single" w:sz="4" w:space="0" w:color="auto"/>
              <w:bottom w:val="single" w:sz="4" w:space="0" w:color="auto"/>
            </w:tcBorders>
          </w:tcPr>
          <w:p>
            <w:pPr>
              <w:pStyle w:val="nzTable"/>
              <w:rPr>
                <w:del w:id="2690" w:author="Master Repository Process" w:date="2021-09-19T20:12:00Z"/>
                <w:sz w:val="16"/>
                <w:szCs w:val="16"/>
              </w:rPr>
            </w:pPr>
          </w:p>
        </w:tc>
        <w:tc>
          <w:tcPr>
            <w:tcW w:w="290" w:type="dxa"/>
            <w:gridSpan w:val="4"/>
            <w:tcBorders>
              <w:top w:val="single" w:sz="4" w:space="0" w:color="auto"/>
              <w:bottom w:val="single" w:sz="4" w:space="0" w:color="auto"/>
            </w:tcBorders>
          </w:tcPr>
          <w:p>
            <w:pPr>
              <w:pStyle w:val="nzTable"/>
              <w:rPr>
                <w:del w:id="2691" w:author="Master Repository Process" w:date="2021-09-19T20:12:00Z"/>
                <w:sz w:val="16"/>
                <w:szCs w:val="16"/>
              </w:rPr>
            </w:pPr>
          </w:p>
        </w:tc>
        <w:tc>
          <w:tcPr>
            <w:tcW w:w="341" w:type="dxa"/>
            <w:tcBorders>
              <w:top w:val="nil"/>
              <w:bottom w:val="nil"/>
            </w:tcBorders>
          </w:tcPr>
          <w:p>
            <w:pPr>
              <w:pStyle w:val="nzTable"/>
              <w:rPr>
                <w:del w:id="2692" w:author="Master Repository Process" w:date="2021-09-19T20:12:00Z"/>
                <w:sz w:val="16"/>
                <w:szCs w:val="16"/>
              </w:rPr>
            </w:pPr>
          </w:p>
        </w:tc>
      </w:tr>
      <w:tr>
        <w:trPr>
          <w:del w:id="2693" w:author="Master Repository Process" w:date="2021-09-19T20:12:00Z"/>
        </w:trPr>
        <w:tc>
          <w:tcPr>
            <w:tcW w:w="7393" w:type="dxa"/>
            <w:gridSpan w:val="77"/>
            <w:tcBorders>
              <w:top w:val="nil"/>
            </w:tcBorders>
          </w:tcPr>
          <w:p>
            <w:pPr>
              <w:pStyle w:val="nzTable"/>
              <w:rPr>
                <w:del w:id="2694" w:author="Master Repository Process" w:date="2021-09-19T20:12:00Z"/>
                <w:sz w:val="16"/>
                <w:szCs w:val="16"/>
              </w:rPr>
            </w:pPr>
          </w:p>
        </w:tc>
      </w:tr>
      <w:tr>
        <w:trPr>
          <w:del w:id="2695" w:author="Master Repository Process" w:date="2021-09-19T20:12:00Z"/>
        </w:trPr>
        <w:tc>
          <w:tcPr>
            <w:tcW w:w="850" w:type="dxa"/>
            <w:gridSpan w:val="3"/>
          </w:tcPr>
          <w:p>
            <w:pPr>
              <w:pStyle w:val="nzTable"/>
              <w:rPr>
                <w:del w:id="2696" w:author="Master Repository Process" w:date="2021-09-19T20:12:00Z"/>
                <w:sz w:val="16"/>
                <w:szCs w:val="16"/>
              </w:rPr>
            </w:pPr>
            <w:del w:id="2697" w:author="Master Repository Process" w:date="2021-09-19T20:12:00Z">
              <w:r>
                <w:rPr>
                  <w:sz w:val="16"/>
                  <w:szCs w:val="16"/>
                </w:rPr>
                <w:delText>Address</w:delText>
              </w:r>
            </w:del>
          </w:p>
        </w:tc>
        <w:tc>
          <w:tcPr>
            <w:tcW w:w="2411" w:type="dxa"/>
            <w:gridSpan w:val="26"/>
            <w:tcBorders>
              <w:top w:val="single" w:sz="4" w:space="0" w:color="auto"/>
              <w:bottom w:val="single" w:sz="4" w:space="0" w:color="auto"/>
            </w:tcBorders>
          </w:tcPr>
          <w:p>
            <w:pPr>
              <w:pStyle w:val="nzTable"/>
              <w:rPr>
                <w:del w:id="2698" w:author="Master Repository Process" w:date="2021-09-19T20:12:00Z"/>
                <w:sz w:val="16"/>
                <w:szCs w:val="16"/>
              </w:rPr>
            </w:pPr>
          </w:p>
        </w:tc>
        <w:tc>
          <w:tcPr>
            <w:tcW w:w="883" w:type="dxa"/>
            <w:gridSpan w:val="13"/>
          </w:tcPr>
          <w:p>
            <w:pPr>
              <w:pStyle w:val="nzTable"/>
              <w:rPr>
                <w:del w:id="2699" w:author="Master Repository Process" w:date="2021-09-19T20:12:00Z"/>
                <w:sz w:val="16"/>
                <w:szCs w:val="16"/>
              </w:rPr>
            </w:pPr>
            <w:del w:id="2700" w:author="Master Repository Process" w:date="2021-09-19T20:12:00Z">
              <w:r>
                <w:rPr>
                  <w:sz w:val="16"/>
                  <w:szCs w:val="16"/>
                </w:rPr>
                <w:delText>Email</w:delText>
              </w:r>
            </w:del>
          </w:p>
        </w:tc>
        <w:tc>
          <w:tcPr>
            <w:tcW w:w="2390" w:type="dxa"/>
            <w:gridSpan w:val="24"/>
            <w:tcBorders>
              <w:top w:val="single" w:sz="4" w:space="0" w:color="auto"/>
              <w:bottom w:val="single" w:sz="4" w:space="0" w:color="auto"/>
            </w:tcBorders>
          </w:tcPr>
          <w:p>
            <w:pPr>
              <w:pStyle w:val="nzTable"/>
              <w:rPr>
                <w:del w:id="2701" w:author="Master Repository Process" w:date="2021-09-19T20:12:00Z"/>
                <w:sz w:val="16"/>
                <w:szCs w:val="16"/>
              </w:rPr>
            </w:pPr>
          </w:p>
        </w:tc>
        <w:tc>
          <w:tcPr>
            <w:tcW w:w="859" w:type="dxa"/>
            <w:gridSpan w:val="11"/>
            <w:tcBorders>
              <w:top w:val="nil"/>
              <w:bottom w:val="nil"/>
            </w:tcBorders>
          </w:tcPr>
          <w:p>
            <w:pPr>
              <w:pStyle w:val="nzTable"/>
              <w:rPr>
                <w:del w:id="2702" w:author="Master Repository Process" w:date="2021-09-19T20:12:00Z"/>
                <w:sz w:val="16"/>
                <w:szCs w:val="16"/>
              </w:rPr>
            </w:pPr>
          </w:p>
        </w:tc>
      </w:tr>
      <w:tr>
        <w:trPr>
          <w:trHeight w:val="98"/>
          <w:del w:id="2703" w:author="Master Repository Process" w:date="2021-09-19T20:12:00Z"/>
        </w:trPr>
        <w:tc>
          <w:tcPr>
            <w:tcW w:w="7393" w:type="dxa"/>
            <w:gridSpan w:val="77"/>
          </w:tcPr>
          <w:p>
            <w:pPr>
              <w:pStyle w:val="nzTable"/>
              <w:rPr>
                <w:del w:id="2704" w:author="Master Repository Process" w:date="2021-09-19T20:12:00Z"/>
                <w:sz w:val="16"/>
                <w:szCs w:val="16"/>
              </w:rPr>
            </w:pPr>
          </w:p>
        </w:tc>
      </w:tr>
      <w:tr>
        <w:trPr>
          <w:del w:id="2705" w:author="Master Repository Process" w:date="2021-09-19T20:12:00Z"/>
        </w:trPr>
        <w:tc>
          <w:tcPr>
            <w:tcW w:w="850" w:type="dxa"/>
            <w:gridSpan w:val="3"/>
          </w:tcPr>
          <w:p>
            <w:pPr>
              <w:pStyle w:val="nzTable"/>
              <w:rPr>
                <w:del w:id="2706" w:author="Master Repository Process" w:date="2021-09-19T20:12:00Z"/>
                <w:sz w:val="16"/>
                <w:szCs w:val="16"/>
              </w:rPr>
            </w:pPr>
          </w:p>
        </w:tc>
        <w:tc>
          <w:tcPr>
            <w:tcW w:w="2411" w:type="dxa"/>
            <w:gridSpan w:val="26"/>
            <w:tcBorders>
              <w:top w:val="single" w:sz="4" w:space="0" w:color="auto"/>
              <w:bottom w:val="single" w:sz="4" w:space="0" w:color="auto"/>
            </w:tcBorders>
          </w:tcPr>
          <w:p>
            <w:pPr>
              <w:pStyle w:val="nzTable"/>
              <w:rPr>
                <w:del w:id="2707" w:author="Master Repository Process" w:date="2021-09-19T20:12:00Z"/>
                <w:sz w:val="16"/>
                <w:szCs w:val="16"/>
              </w:rPr>
            </w:pPr>
          </w:p>
        </w:tc>
        <w:tc>
          <w:tcPr>
            <w:tcW w:w="883" w:type="dxa"/>
            <w:gridSpan w:val="13"/>
          </w:tcPr>
          <w:p>
            <w:pPr>
              <w:pStyle w:val="nzTable"/>
              <w:rPr>
                <w:del w:id="2708" w:author="Master Repository Process" w:date="2021-09-19T20:12:00Z"/>
                <w:sz w:val="16"/>
                <w:szCs w:val="16"/>
              </w:rPr>
            </w:pPr>
            <w:del w:id="2709" w:author="Master Repository Process" w:date="2021-09-19T20:12:00Z">
              <w:r>
                <w:rPr>
                  <w:sz w:val="16"/>
                  <w:szCs w:val="16"/>
                </w:rPr>
                <w:delText>Signature</w:delText>
              </w:r>
            </w:del>
          </w:p>
        </w:tc>
        <w:tc>
          <w:tcPr>
            <w:tcW w:w="2670" w:type="dxa"/>
            <w:gridSpan w:val="32"/>
            <w:vMerge w:val="restart"/>
            <w:tcBorders>
              <w:top w:val="single" w:sz="4" w:space="0" w:color="auto"/>
              <w:bottom w:val="single" w:sz="4" w:space="0" w:color="auto"/>
            </w:tcBorders>
          </w:tcPr>
          <w:p>
            <w:pPr>
              <w:pStyle w:val="nzTable"/>
              <w:rPr>
                <w:del w:id="2710" w:author="Master Repository Process" w:date="2021-09-19T20:12:00Z"/>
                <w:sz w:val="16"/>
                <w:szCs w:val="16"/>
              </w:rPr>
            </w:pPr>
          </w:p>
        </w:tc>
        <w:tc>
          <w:tcPr>
            <w:tcW w:w="579" w:type="dxa"/>
            <w:gridSpan w:val="3"/>
            <w:tcBorders>
              <w:top w:val="nil"/>
              <w:bottom w:val="nil"/>
            </w:tcBorders>
          </w:tcPr>
          <w:p>
            <w:pPr>
              <w:pStyle w:val="nzTable"/>
              <w:rPr>
                <w:del w:id="2711" w:author="Master Repository Process" w:date="2021-09-19T20:12:00Z"/>
                <w:sz w:val="16"/>
                <w:szCs w:val="16"/>
              </w:rPr>
            </w:pPr>
          </w:p>
        </w:tc>
      </w:tr>
      <w:tr>
        <w:trPr>
          <w:del w:id="2712" w:author="Master Repository Process" w:date="2021-09-19T20:12:00Z"/>
        </w:trPr>
        <w:tc>
          <w:tcPr>
            <w:tcW w:w="4144" w:type="dxa"/>
            <w:gridSpan w:val="42"/>
            <w:tcBorders>
              <w:top w:val="nil"/>
            </w:tcBorders>
          </w:tcPr>
          <w:p>
            <w:pPr>
              <w:pStyle w:val="nzTable"/>
              <w:rPr>
                <w:del w:id="2713" w:author="Master Repository Process" w:date="2021-09-19T20:12:00Z"/>
                <w:sz w:val="16"/>
                <w:szCs w:val="16"/>
              </w:rPr>
            </w:pPr>
          </w:p>
        </w:tc>
        <w:tc>
          <w:tcPr>
            <w:tcW w:w="2670" w:type="dxa"/>
            <w:gridSpan w:val="32"/>
            <w:vMerge/>
            <w:tcBorders>
              <w:top w:val="nil"/>
              <w:bottom w:val="single" w:sz="4" w:space="0" w:color="auto"/>
            </w:tcBorders>
          </w:tcPr>
          <w:p>
            <w:pPr>
              <w:pStyle w:val="nzTable"/>
              <w:rPr>
                <w:del w:id="2714" w:author="Master Repository Process" w:date="2021-09-19T20:12:00Z"/>
                <w:sz w:val="16"/>
                <w:szCs w:val="16"/>
              </w:rPr>
            </w:pPr>
          </w:p>
        </w:tc>
        <w:tc>
          <w:tcPr>
            <w:tcW w:w="579" w:type="dxa"/>
            <w:gridSpan w:val="3"/>
            <w:tcBorders>
              <w:top w:val="nil"/>
            </w:tcBorders>
          </w:tcPr>
          <w:p>
            <w:pPr>
              <w:pStyle w:val="nzTable"/>
              <w:rPr>
                <w:del w:id="2715" w:author="Master Repository Process" w:date="2021-09-19T20:12:00Z"/>
                <w:sz w:val="16"/>
                <w:szCs w:val="16"/>
              </w:rPr>
            </w:pPr>
          </w:p>
        </w:tc>
      </w:tr>
      <w:tr>
        <w:trPr>
          <w:del w:id="2716" w:author="Master Repository Process" w:date="2021-09-19T20:12:00Z"/>
        </w:trPr>
        <w:tc>
          <w:tcPr>
            <w:tcW w:w="850" w:type="dxa"/>
            <w:gridSpan w:val="3"/>
          </w:tcPr>
          <w:p>
            <w:pPr>
              <w:pStyle w:val="nzTable"/>
              <w:rPr>
                <w:del w:id="2717" w:author="Master Repository Process" w:date="2021-09-19T20:12:00Z"/>
                <w:sz w:val="16"/>
                <w:szCs w:val="16"/>
              </w:rPr>
            </w:pPr>
            <w:del w:id="2718" w:author="Master Repository Process" w:date="2021-09-19T20:12:00Z">
              <w:r>
                <w:rPr>
                  <w:sz w:val="16"/>
                  <w:szCs w:val="16"/>
                </w:rPr>
                <w:delText>Phone</w:delText>
              </w:r>
            </w:del>
          </w:p>
        </w:tc>
        <w:tc>
          <w:tcPr>
            <w:tcW w:w="2411" w:type="dxa"/>
            <w:gridSpan w:val="26"/>
            <w:tcBorders>
              <w:top w:val="single" w:sz="4" w:space="0" w:color="auto"/>
              <w:bottom w:val="single" w:sz="4" w:space="0" w:color="auto"/>
            </w:tcBorders>
          </w:tcPr>
          <w:p>
            <w:pPr>
              <w:pStyle w:val="nzTable"/>
              <w:rPr>
                <w:del w:id="2719" w:author="Master Repository Process" w:date="2021-09-19T20:12:00Z"/>
                <w:sz w:val="16"/>
                <w:szCs w:val="16"/>
              </w:rPr>
            </w:pPr>
          </w:p>
        </w:tc>
        <w:tc>
          <w:tcPr>
            <w:tcW w:w="883" w:type="dxa"/>
            <w:gridSpan w:val="13"/>
          </w:tcPr>
          <w:p>
            <w:pPr>
              <w:pStyle w:val="nzTable"/>
              <w:rPr>
                <w:del w:id="2720" w:author="Master Repository Process" w:date="2021-09-19T20:12:00Z"/>
                <w:sz w:val="16"/>
                <w:szCs w:val="16"/>
              </w:rPr>
            </w:pPr>
          </w:p>
        </w:tc>
        <w:tc>
          <w:tcPr>
            <w:tcW w:w="2670" w:type="dxa"/>
            <w:gridSpan w:val="32"/>
            <w:vMerge/>
            <w:tcBorders>
              <w:top w:val="nil"/>
              <w:bottom w:val="single" w:sz="4" w:space="0" w:color="auto"/>
            </w:tcBorders>
          </w:tcPr>
          <w:p>
            <w:pPr>
              <w:pStyle w:val="nzTable"/>
              <w:rPr>
                <w:del w:id="2721" w:author="Master Repository Process" w:date="2021-09-19T20:12:00Z"/>
                <w:sz w:val="16"/>
                <w:szCs w:val="16"/>
              </w:rPr>
            </w:pPr>
          </w:p>
        </w:tc>
        <w:tc>
          <w:tcPr>
            <w:tcW w:w="579" w:type="dxa"/>
            <w:gridSpan w:val="3"/>
            <w:tcBorders>
              <w:top w:val="nil"/>
              <w:bottom w:val="nil"/>
            </w:tcBorders>
          </w:tcPr>
          <w:p>
            <w:pPr>
              <w:pStyle w:val="nzTable"/>
              <w:rPr>
                <w:del w:id="2722" w:author="Master Repository Process" w:date="2021-09-19T20:12:00Z"/>
                <w:sz w:val="16"/>
                <w:szCs w:val="16"/>
              </w:rPr>
            </w:pPr>
          </w:p>
        </w:tc>
      </w:tr>
      <w:tr>
        <w:trPr>
          <w:del w:id="2723" w:author="Master Repository Process" w:date="2021-09-19T20:12:00Z"/>
        </w:trPr>
        <w:tc>
          <w:tcPr>
            <w:tcW w:w="7393" w:type="dxa"/>
            <w:gridSpan w:val="77"/>
            <w:tcBorders>
              <w:top w:val="nil"/>
            </w:tcBorders>
          </w:tcPr>
          <w:p>
            <w:pPr>
              <w:pStyle w:val="nzTable"/>
              <w:rPr>
                <w:del w:id="2724" w:author="Master Repository Process" w:date="2021-09-19T20:12:00Z"/>
                <w:sz w:val="16"/>
                <w:szCs w:val="16"/>
              </w:rPr>
            </w:pPr>
          </w:p>
        </w:tc>
      </w:tr>
      <w:tr>
        <w:trPr>
          <w:del w:id="2725" w:author="Master Repository Process" w:date="2021-09-19T20:12:00Z"/>
        </w:trPr>
        <w:tc>
          <w:tcPr>
            <w:tcW w:w="850" w:type="dxa"/>
            <w:gridSpan w:val="3"/>
          </w:tcPr>
          <w:p>
            <w:pPr>
              <w:pStyle w:val="nzTable"/>
              <w:rPr>
                <w:del w:id="2726" w:author="Master Repository Process" w:date="2021-09-19T20:12:00Z"/>
                <w:sz w:val="16"/>
                <w:szCs w:val="16"/>
              </w:rPr>
            </w:pPr>
            <w:del w:id="2727" w:author="Master Repository Process" w:date="2021-09-19T20:12:00Z">
              <w:r>
                <w:rPr>
                  <w:sz w:val="16"/>
                  <w:szCs w:val="16"/>
                </w:rPr>
                <w:delText>Fax</w:delText>
              </w:r>
            </w:del>
          </w:p>
        </w:tc>
        <w:tc>
          <w:tcPr>
            <w:tcW w:w="2411" w:type="dxa"/>
            <w:gridSpan w:val="26"/>
            <w:tcBorders>
              <w:top w:val="single" w:sz="4" w:space="0" w:color="auto"/>
              <w:bottom w:val="single" w:sz="4" w:space="0" w:color="auto"/>
            </w:tcBorders>
          </w:tcPr>
          <w:p>
            <w:pPr>
              <w:pStyle w:val="nzTable"/>
              <w:rPr>
                <w:del w:id="2728" w:author="Master Repository Process" w:date="2021-09-19T20:12:00Z"/>
                <w:sz w:val="16"/>
                <w:szCs w:val="16"/>
              </w:rPr>
            </w:pPr>
          </w:p>
        </w:tc>
        <w:tc>
          <w:tcPr>
            <w:tcW w:w="707" w:type="dxa"/>
            <w:gridSpan w:val="10"/>
          </w:tcPr>
          <w:p>
            <w:pPr>
              <w:pStyle w:val="nzTable"/>
              <w:rPr>
                <w:del w:id="2729" w:author="Master Repository Process" w:date="2021-09-19T20:12:00Z"/>
                <w:sz w:val="16"/>
                <w:szCs w:val="16"/>
              </w:rPr>
            </w:pPr>
            <w:del w:id="2730" w:author="Master Repository Process" w:date="2021-09-19T20:12:00Z">
              <w:r>
                <w:rPr>
                  <w:sz w:val="16"/>
                  <w:szCs w:val="16"/>
                </w:rPr>
                <w:delText>Date</w:delText>
              </w:r>
            </w:del>
          </w:p>
        </w:tc>
        <w:tc>
          <w:tcPr>
            <w:tcW w:w="991" w:type="dxa"/>
            <w:gridSpan w:val="12"/>
            <w:tcBorders>
              <w:top w:val="single" w:sz="4" w:space="0" w:color="auto"/>
              <w:bottom w:val="single" w:sz="4" w:space="0" w:color="auto"/>
            </w:tcBorders>
          </w:tcPr>
          <w:p>
            <w:pPr>
              <w:pStyle w:val="nzTable"/>
              <w:rPr>
                <w:del w:id="2731" w:author="Master Repository Process" w:date="2021-09-19T20:12:00Z"/>
                <w:sz w:val="16"/>
                <w:szCs w:val="16"/>
              </w:rPr>
            </w:pPr>
            <w:del w:id="2732" w:author="Master Repository Process" w:date="2021-09-19T20:12:00Z">
              <w:r>
                <w:rPr>
                  <w:sz w:val="16"/>
                  <w:szCs w:val="16"/>
                </w:rPr>
                <w:delText xml:space="preserve">    /    /    </w:delText>
              </w:r>
            </w:del>
          </w:p>
        </w:tc>
        <w:tc>
          <w:tcPr>
            <w:tcW w:w="2434" w:type="dxa"/>
            <w:gridSpan w:val="26"/>
            <w:tcBorders>
              <w:top w:val="nil"/>
              <w:bottom w:val="nil"/>
            </w:tcBorders>
          </w:tcPr>
          <w:p>
            <w:pPr>
              <w:pStyle w:val="nzTable"/>
              <w:rPr>
                <w:del w:id="2733" w:author="Master Repository Process" w:date="2021-09-19T20:12:00Z"/>
                <w:sz w:val="16"/>
                <w:szCs w:val="16"/>
              </w:rPr>
            </w:pPr>
          </w:p>
        </w:tc>
      </w:tr>
      <w:tr>
        <w:trPr>
          <w:del w:id="2734" w:author="Master Repository Process" w:date="2021-09-19T20:12:00Z"/>
        </w:trPr>
        <w:tc>
          <w:tcPr>
            <w:tcW w:w="7393" w:type="dxa"/>
            <w:gridSpan w:val="77"/>
            <w:tcBorders>
              <w:top w:val="nil"/>
            </w:tcBorders>
          </w:tcPr>
          <w:p>
            <w:pPr>
              <w:pStyle w:val="nzTable"/>
              <w:rPr>
                <w:del w:id="2735" w:author="Master Repository Process" w:date="2021-09-19T20:12:00Z"/>
                <w:sz w:val="16"/>
                <w:szCs w:val="16"/>
              </w:rPr>
            </w:pPr>
            <w:del w:id="2736" w:author="Master Repository Process" w:date="2021-09-19T20:12:00Z">
              <w:r>
                <w:rPr>
                  <w:sz w:val="16"/>
                  <w:szCs w:val="16"/>
                </w:rPr>
                <w:tab/>
              </w:r>
              <w:r>
                <w:rPr>
                  <w:i/>
                  <w:sz w:val="16"/>
                  <w:szCs w:val="16"/>
                </w:rPr>
                <w:delText>(Practice stamp — optional)</w:delText>
              </w:r>
            </w:del>
          </w:p>
        </w:tc>
      </w:tr>
    </w:tbl>
    <w:p>
      <w:pPr>
        <w:pStyle w:val="BlankClose"/>
        <w:rPr>
          <w:del w:id="2737" w:author="Master Repository Process" w:date="2021-09-19T20:12:00Z"/>
        </w:rPr>
      </w:pPr>
    </w:p>
    <w:p>
      <w:pPr>
        <w:pStyle w:val="nzSubsection"/>
        <w:rPr>
          <w:del w:id="2738" w:author="Master Repository Process" w:date="2021-09-19T20:12:00Z"/>
        </w:rPr>
      </w:pPr>
      <w:del w:id="2739" w:author="Master Repository Process" w:date="2021-09-19T20:12:00Z">
        <w:r>
          <w:tab/>
          <w:delText>(4)</w:delText>
        </w:r>
        <w:r>
          <w:tab/>
          <w:delText>Delete Appendix I Form 4 and insert:</w:delText>
        </w:r>
      </w:del>
    </w:p>
    <w:p>
      <w:pPr>
        <w:pStyle w:val="BlankOpen"/>
        <w:rPr>
          <w:del w:id="2740" w:author="Master Repository Process" w:date="2021-09-19T20:12:00Z"/>
        </w:rPr>
      </w:pPr>
    </w:p>
    <w:p>
      <w:pPr>
        <w:pStyle w:val="zyMiscellaneousHeading"/>
        <w:rPr>
          <w:del w:id="2741" w:author="Master Repository Process" w:date="2021-09-19T20:12:00Z"/>
          <w:b/>
          <w:szCs w:val="22"/>
        </w:rPr>
      </w:pPr>
      <w:del w:id="2742" w:author="Master Repository Process" w:date="2021-09-19T20:12:00Z">
        <w:r>
          <w:rPr>
            <w:b/>
            <w:szCs w:val="22"/>
          </w:rPr>
          <w:delText>Form 4</w:delText>
        </w:r>
      </w:del>
    </w:p>
    <w:p>
      <w:pPr>
        <w:pStyle w:val="nzMiscellaneousBody"/>
        <w:jc w:val="right"/>
        <w:rPr>
          <w:del w:id="2743" w:author="Master Repository Process" w:date="2021-09-19T20:12:00Z"/>
        </w:rPr>
      </w:pPr>
      <w:del w:id="2744" w:author="Master Repository Process" w:date="2021-09-19T20:12:00Z">
        <w:r>
          <w:delText>[r. 7(1)]</w:delText>
        </w:r>
      </w:del>
    </w:p>
    <w:p>
      <w:pPr>
        <w:pStyle w:val="zyMiscellaneousHeading"/>
        <w:rPr>
          <w:del w:id="2745" w:author="Master Repository Process" w:date="2021-09-19T20:12:00Z"/>
          <w:i/>
          <w:szCs w:val="22"/>
        </w:rPr>
      </w:pPr>
      <w:del w:id="2746" w:author="Master Repository Process" w:date="2021-09-19T20:12:00Z">
        <w:r>
          <w:rPr>
            <w:i/>
            <w:szCs w:val="22"/>
          </w:rPr>
          <w:delText>Workers’ Compensation and Injury Management Act 1981</w:delText>
        </w:r>
      </w:del>
    </w:p>
    <w:p>
      <w:pPr>
        <w:pStyle w:val="zyMiscellaneousHeading"/>
        <w:rPr>
          <w:del w:id="2747" w:author="Master Repository Process" w:date="2021-09-19T20:12:00Z"/>
          <w:szCs w:val="22"/>
        </w:rPr>
      </w:pPr>
      <w:del w:id="2748" w:author="Master Repository Process" w:date="2021-09-19T20:12:00Z">
        <w:r>
          <w:rPr>
            <w:szCs w:val="22"/>
          </w:rPr>
          <w:delText>(Section 61(1))</w:delText>
        </w:r>
      </w:del>
    </w:p>
    <w:p>
      <w:pPr>
        <w:pStyle w:val="zyMiscellaneousHeading"/>
        <w:spacing w:after="160"/>
        <w:rPr>
          <w:del w:id="2749" w:author="Master Repository Process" w:date="2021-09-19T20:12:00Z"/>
          <w:b/>
          <w:bCs/>
        </w:rPr>
      </w:pPr>
      <w:del w:id="2750" w:author="Master Repository Process" w:date="2021-09-19T20:12:00Z">
        <w:r>
          <w:rPr>
            <w:b/>
            <w:bCs/>
          </w:rPr>
          <w:delText>FINAL CERTIFICATE OF CAPACITY</w:delText>
        </w:r>
      </w:del>
    </w:p>
    <w:tbl>
      <w:tblPr>
        <w:tblW w:w="7303"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236"/>
        <w:gridCol w:w="259"/>
        <w:gridCol w:w="297"/>
        <w:gridCol w:w="12"/>
        <w:gridCol w:w="8"/>
        <w:gridCol w:w="408"/>
        <w:gridCol w:w="374"/>
        <w:gridCol w:w="49"/>
        <w:gridCol w:w="238"/>
        <w:gridCol w:w="45"/>
        <w:gridCol w:w="562"/>
        <w:gridCol w:w="106"/>
        <w:gridCol w:w="36"/>
        <w:gridCol w:w="118"/>
        <w:gridCol w:w="14"/>
        <w:gridCol w:w="151"/>
        <w:gridCol w:w="87"/>
        <w:gridCol w:w="182"/>
        <w:gridCol w:w="238"/>
        <w:gridCol w:w="45"/>
        <w:gridCol w:w="207"/>
        <w:gridCol w:w="375"/>
        <w:gridCol w:w="30"/>
        <w:gridCol w:w="337"/>
        <w:gridCol w:w="100"/>
        <w:gridCol w:w="189"/>
        <w:gridCol w:w="61"/>
        <w:gridCol w:w="128"/>
        <w:gridCol w:w="100"/>
        <w:gridCol w:w="289"/>
        <w:gridCol w:w="192"/>
        <w:gridCol w:w="97"/>
        <w:gridCol w:w="50"/>
        <w:gridCol w:w="240"/>
        <w:gridCol w:w="289"/>
        <w:gridCol w:w="238"/>
        <w:gridCol w:w="51"/>
        <w:gridCol w:w="34"/>
        <w:gridCol w:w="255"/>
        <w:gridCol w:w="290"/>
        <w:gridCol w:w="29"/>
        <w:gridCol w:w="257"/>
      </w:tblGrid>
      <w:tr>
        <w:trPr>
          <w:del w:id="2751" w:author="Master Repository Process" w:date="2021-09-19T20:12:00Z"/>
        </w:trPr>
        <w:tc>
          <w:tcPr>
            <w:tcW w:w="7303" w:type="dxa"/>
            <w:gridSpan w:val="42"/>
          </w:tcPr>
          <w:p>
            <w:pPr>
              <w:pStyle w:val="yTableNAm"/>
              <w:rPr>
                <w:del w:id="2752" w:author="Master Repository Process" w:date="2021-09-19T20:12:00Z"/>
              </w:rPr>
            </w:pPr>
            <w:del w:id="2753" w:author="Master Repository Process" w:date="2021-09-19T20:12:00Z">
              <w:r>
                <w:rPr>
                  <w:b/>
                  <w:sz w:val="16"/>
                  <w:szCs w:val="16"/>
                </w:rPr>
                <w:delText>1. WORKER’S DETAILS</w:delText>
              </w:r>
            </w:del>
          </w:p>
        </w:tc>
      </w:tr>
      <w:tr>
        <w:trPr>
          <w:del w:id="2754" w:author="Master Repository Process" w:date="2021-09-19T20:12:00Z"/>
        </w:trPr>
        <w:tc>
          <w:tcPr>
            <w:tcW w:w="1220" w:type="dxa"/>
            <w:gridSpan w:val="6"/>
          </w:tcPr>
          <w:p>
            <w:pPr>
              <w:pStyle w:val="yTableNAm"/>
              <w:spacing w:before="0"/>
              <w:rPr>
                <w:del w:id="2755" w:author="Master Repository Process" w:date="2021-09-19T20:12:00Z"/>
              </w:rPr>
            </w:pPr>
            <w:del w:id="2756" w:author="Master Repository Process" w:date="2021-09-19T20:12:00Z">
              <w:r>
                <w:rPr>
                  <w:sz w:val="16"/>
                  <w:szCs w:val="16"/>
                </w:rPr>
                <w:delText>First name</w:delText>
              </w:r>
            </w:del>
          </w:p>
        </w:tc>
        <w:tc>
          <w:tcPr>
            <w:tcW w:w="1268" w:type="dxa"/>
            <w:gridSpan w:val="5"/>
            <w:tcBorders>
              <w:top w:val="single" w:sz="4" w:space="0" w:color="auto"/>
              <w:bottom w:val="single" w:sz="4" w:space="0" w:color="auto"/>
            </w:tcBorders>
          </w:tcPr>
          <w:p>
            <w:pPr>
              <w:pStyle w:val="zyTableNAm"/>
              <w:spacing w:before="0"/>
              <w:rPr>
                <w:del w:id="2757" w:author="Master Repository Process" w:date="2021-09-19T20:12:00Z"/>
                <w:sz w:val="16"/>
                <w:szCs w:val="16"/>
              </w:rPr>
            </w:pPr>
          </w:p>
        </w:tc>
        <w:tc>
          <w:tcPr>
            <w:tcW w:w="977" w:type="dxa"/>
            <w:gridSpan w:val="9"/>
          </w:tcPr>
          <w:p>
            <w:pPr>
              <w:pStyle w:val="yTableNAm"/>
              <w:spacing w:before="0"/>
              <w:rPr>
                <w:del w:id="2758" w:author="Master Repository Process" w:date="2021-09-19T20:12:00Z"/>
              </w:rPr>
            </w:pPr>
            <w:del w:id="2759" w:author="Master Repository Process" w:date="2021-09-19T20:12:00Z">
              <w:r>
                <w:rPr>
                  <w:sz w:val="16"/>
                  <w:szCs w:val="16"/>
                </w:rPr>
                <w:delText>Last name</w:delText>
              </w:r>
            </w:del>
          </w:p>
        </w:tc>
        <w:tc>
          <w:tcPr>
            <w:tcW w:w="3581" w:type="dxa"/>
            <w:gridSpan w:val="21"/>
            <w:tcBorders>
              <w:top w:val="single" w:sz="4" w:space="0" w:color="auto"/>
              <w:bottom w:val="single" w:sz="4" w:space="0" w:color="auto"/>
            </w:tcBorders>
          </w:tcPr>
          <w:p>
            <w:pPr>
              <w:pStyle w:val="zyTableNAm"/>
              <w:spacing w:before="0"/>
              <w:rPr>
                <w:del w:id="2760" w:author="Master Repository Process" w:date="2021-09-19T20:12:00Z"/>
                <w:sz w:val="16"/>
                <w:szCs w:val="16"/>
              </w:rPr>
            </w:pPr>
          </w:p>
        </w:tc>
        <w:tc>
          <w:tcPr>
            <w:tcW w:w="257" w:type="dxa"/>
          </w:tcPr>
          <w:p>
            <w:pPr>
              <w:pStyle w:val="yTableNAm"/>
              <w:spacing w:before="0"/>
              <w:rPr>
                <w:del w:id="2761" w:author="Master Repository Process" w:date="2021-09-19T20:12:00Z"/>
              </w:rPr>
            </w:pPr>
            <w:del w:id="2762" w:author="Master Repository Process" w:date="2021-09-19T20:12:00Z">
              <w:r>
                <w:rPr>
                  <w:sz w:val="16"/>
                  <w:szCs w:val="16"/>
                </w:rPr>
                <w:delText xml:space="preserve"> </w:delText>
              </w:r>
            </w:del>
          </w:p>
        </w:tc>
      </w:tr>
      <w:tr>
        <w:trPr>
          <w:del w:id="2763" w:author="Master Repository Process" w:date="2021-09-19T20:12:00Z"/>
        </w:trPr>
        <w:tc>
          <w:tcPr>
            <w:tcW w:w="7303" w:type="dxa"/>
            <w:gridSpan w:val="42"/>
          </w:tcPr>
          <w:p>
            <w:pPr>
              <w:pStyle w:val="yTableNAm"/>
              <w:spacing w:before="0"/>
              <w:rPr>
                <w:del w:id="2764" w:author="Master Repository Process" w:date="2021-09-19T20:12:00Z"/>
              </w:rPr>
            </w:pPr>
          </w:p>
        </w:tc>
      </w:tr>
      <w:tr>
        <w:trPr>
          <w:del w:id="2765" w:author="Master Repository Process" w:date="2021-09-19T20:12:00Z"/>
        </w:trPr>
        <w:tc>
          <w:tcPr>
            <w:tcW w:w="1220" w:type="dxa"/>
            <w:gridSpan w:val="6"/>
          </w:tcPr>
          <w:p>
            <w:pPr>
              <w:pStyle w:val="yTableNAm"/>
              <w:spacing w:before="0"/>
              <w:rPr>
                <w:del w:id="2766" w:author="Master Repository Process" w:date="2021-09-19T20:12:00Z"/>
                <w:rFonts w:ascii="Arial" w:hAnsi="Arial"/>
                <w:b/>
              </w:rPr>
            </w:pPr>
            <w:del w:id="2767" w:author="Master Repository Process" w:date="2021-09-19T20:12:00Z">
              <w:r>
                <w:rPr>
                  <w:sz w:val="16"/>
                  <w:szCs w:val="16"/>
                </w:rPr>
                <w:delText>Date of birth</w:delText>
              </w:r>
            </w:del>
          </w:p>
        </w:tc>
        <w:tc>
          <w:tcPr>
            <w:tcW w:w="1268" w:type="dxa"/>
            <w:gridSpan w:val="5"/>
            <w:tcBorders>
              <w:top w:val="single" w:sz="4" w:space="0" w:color="auto"/>
              <w:bottom w:val="single" w:sz="4" w:space="0" w:color="auto"/>
            </w:tcBorders>
          </w:tcPr>
          <w:p>
            <w:pPr>
              <w:pStyle w:val="yTableNAm"/>
              <w:spacing w:before="0"/>
              <w:jc w:val="center"/>
              <w:rPr>
                <w:del w:id="2768" w:author="Master Repository Process" w:date="2021-09-19T20:12:00Z"/>
                <w:rFonts w:ascii="Arial" w:hAnsi="Arial"/>
                <w:b/>
              </w:rPr>
            </w:pPr>
            <w:del w:id="2769" w:author="Master Repository Process" w:date="2021-09-19T20:12:00Z">
              <w:r>
                <w:rPr>
                  <w:sz w:val="16"/>
                  <w:szCs w:val="16"/>
                </w:rPr>
                <w:delText>/    /</w:delText>
              </w:r>
            </w:del>
          </w:p>
        </w:tc>
        <w:tc>
          <w:tcPr>
            <w:tcW w:w="977" w:type="dxa"/>
            <w:gridSpan w:val="9"/>
          </w:tcPr>
          <w:p>
            <w:pPr>
              <w:pStyle w:val="yTableNAm"/>
              <w:spacing w:before="0"/>
              <w:rPr>
                <w:del w:id="2770" w:author="Master Repository Process" w:date="2021-09-19T20:12:00Z"/>
                <w:rFonts w:ascii="Arial" w:hAnsi="Arial"/>
                <w:b/>
              </w:rPr>
            </w:pPr>
            <w:del w:id="2771" w:author="Master Repository Process" w:date="2021-09-19T20:12:00Z">
              <w:r>
                <w:rPr>
                  <w:sz w:val="16"/>
                  <w:szCs w:val="16"/>
                </w:rPr>
                <w:delText>Claim no.</w:delText>
              </w:r>
            </w:del>
          </w:p>
        </w:tc>
        <w:tc>
          <w:tcPr>
            <w:tcW w:w="3581" w:type="dxa"/>
            <w:gridSpan w:val="21"/>
            <w:tcBorders>
              <w:top w:val="single" w:sz="4" w:space="0" w:color="auto"/>
              <w:bottom w:val="single" w:sz="4" w:space="0" w:color="auto"/>
            </w:tcBorders>
          </w:tcPr>
          <w:p>
            <w:pPr>
              <w:pStyle w:val="zyTableNAm"/>
              <w:spacing w:before="0"/>
              <w:rPr>
                <w:del w:id="2772" w:author="Master Repository Process" w:date="2021-09-19T20:12:00Z"/>
                <w:sz w:val="16"/>
                <w:szCs w:val="16"/>
              </w:rPr>
            </w:pPr>
          </w:p>
        </w:tc>
        <w:tc>
          <w:tcPr>
            <w:tcW w:w="257" w:type="dxa"/>
          </w:tcPr>
          <w:p>
            <w:pPr>
              <w:pStyle w:val="yTableNAm"/>
              <w:spacing w:before="0"/>
              <w:rPr>
                <w:del w:id="2773" w:author="Master Repository Process" w:date="2021-09-19T20:12:00Z"/>
              </w:rPr>
            </w:pPr>
          </w:p>
        </w:tc>
      </w:tr>
      <w:tr>
        <w:trPr>
          <w:del w:id="2774" w:author="Master Repository Process" w:date="2021-09-19T20:12:00Z"/>
        </w:trPr>
        <w:tc>
          <w:tcPr>
            <w:tcW w:w="7303" w:type="dxa"/>
            <w:gridSpan w:val="42"/>
          </w:tcPr>
          <w:p>
            <w:pPr>
              <w:pStyle w:val="yTableNAm"/>
              <w:spacing w:before="0"/>
              <w:rPr>
                <w:del w:id="2775" w:author="Master Repository Process" w:date="2021-09-19T20:12:00Z"/>
              </w:rPr>
            </w:pPr>
          </w:p>
        </w:tc>
      </w:tr>
      <w:tr>
        <w:trPr>
          <w:del w:id="2776" w:author="Master Repository Process" w:date="2021-09-19T20:12:00Z"/>
        </w:trPr>
        <w:tc>
          <w:tcPr>
            <w:tcW w:w="1220" w:type="dxa"/>
            <w:gridSpan w:val="6"/>
          </w:tcPr>
          <w:p>
            <w:pPr>
              <w:pStyle w:val="yTableNAm"/>
              <w:spacing w:before="0"/>
              <w:rPr>
                <w:del w:id="2777" w:author="Master Repository Process" w:date="2021-09-19T20:12:00Z"/>
                <w:rFonts w:ascii="Arial" w:hAnsi="Arial"/>
                <w:b/>
              </w:rPr>
            </w:pPr>
            <w:del w:id="2778" w:author="Master Repository Process" w:date="2021-09-19T20:12:00Z">
              <w:r>
                <w:rPr>
                  <w:sz w:val="16"/>
                  <w:szCs w:val="16"/>
                </w:rPr>
                <w:delText>Phone</w:delText>
              </w:r>
            </w:del>
          </w:p>
        </w:tc>
        <w:tc>
          <w:tcPr>
            <w:tcW w:w="1268" w:type="dxa"/>
            <w:gridSpan w:val="5"/>
            <w:tcBorders>
              <w:top w:val="single" w:sz="4" w:space="0" w:color="auto"/>
              <w:bottom w:val="single" w:sz="4" w:space="0" w:color="auto"/>
            </w:tcBorders>
          </w:tcPr>
          <w:p>
            <w:pPr>
              <w:pStyle w:val="zyTableNAm"/>
              <w:spacing w:before="0"/>
              <w:rPr>
                <w:del w:id="2779" w:author="Master Repository Process" w:date="2021-09-19T20:12:00Z"/>
                <w:sz w:val="16"/>
                <w:szCs w:val="16"/>
              </w:rPr>
            </w:pPr>
          </w:p>
        </w:tc>
        <w:tc>
          <w:tcPr>
            <w:tcW w:w="977" w:type="dxa"/>
            <w:gridSpan w:val="9"/>
          </w:tcPr>
          <w:p>
            <w:pPr>
              <w:pStyle w:val="yTableNAm"/>
              <w:spacing w:before="0"/>
              <w:rPr>
                <w:del w:id="2780" w:author="Master Repository Process" w:date="2021-09-19T20:12:00Z"/>
                <w:rFonts w:ascii="Arial" w:hAnsi="Arial"/>
                <w:b/>
              </w:rPr>
            </w:pPr>
            <w:del w:id="2781" w:author="Master Repository Process" w:date="2021-09-19T20:12:00Z">
              <w:r>
                <w:rPr>
                  <w:sz w:val="16"/>
                  <w:szCs w:val="16"/>
                </w:rPr>
                <w:delText>Email</w:delText>
              </w:r>
            </w:del>
          </w:p>
        </w:tc>
        <w:tc>
          <w:tcPr>
            <w:tcW w:w="3581" w:type="dxa"/>
            <w:gridSpan w:val="21"/>
            <w:tcBorders>
              <w:top w:val="single" w:sz="4" w:space="0" w:color="auto"/>
              <w:bottom w:val="single" w:sz="4" w:space="0" w:color="auto"/>
            </w:tcBorders>
          </w:tcPr>
          <w:p>
            <w:pPr>
              <w:pStyle w:val="zyTableNAm"/>
              <w:spacing w:before="0"/>
              <w:rPr>
                <w:del w:id="2782" w:author="Master Repository Process" w:date="2021-09-19T20:12:00Z"/>
                <w:sz w:val="16"/>
                <w:szCs w:val="16"/>
              </w:rPr>
            </w:pPr>
          </w:p>
        </w:tc>
        <w:tc>
          <w:tcPr>
            <w:tcW w:w="257" w:type="dxa"/>
          </w:tcPr>
          <w:p>
            <w:pPr>
              <w:pStyle w:val="yTableNAm"/>
              <w:spacing w:before="0"/>
              <w:rPr>
                <w:del w:id="2783" w:author="Master Repository Process" w:date="2021-09-19T20:12:00Z"/>
              </w:rPr>
            </w:pPr>
          </w:p>
        </w:tc>
      </w:tr>
      <w:tr>
        <w:trPr>
          <w:del w:id="2784" w:author="Master Repository Process" w:date="2021-09-19T20:12:00Z"/>
        </w:trPr>
        <w:tc>
          <w:tcPr>
            <w:tcW w:w="7303" w:type="dxa"/>
            <w:gridSpan w:val="42"/>
          </w:tcPr>
          <w:p>
            <w:pPr>
              <w:pStyle w:val="yTableNAm"/>
              <w:spacing w:before="0"/>
              <w:rPr>
                <w:del w:id="2785" w:author="Master Repository Process" w:date="2021-09-19T20:12:00Z"/>
              </w:rPr>
            </w:pPr>
          </w:p>
        </w:tc>
      </w:tr>
      <w:tr>
        <w:trPr>
          <w:del w:id="2786" w:author="Master Repository Process" w:date="2021-09-19T20:12:00Z"/>
        </w:trPr>
        <w:tc>
          <w:tcPr>
            <w:tcW w:w="1220" w:type="dxa"/>
            <w:gridSpan w:val="6"/>
          </w:tcPr>
          <w:p>
            <w:pPr>
              <w:pStyle w:val="yTableNAm"/>
              <w:spacing w:before="0"/>
              <w:rPr>
                <w:del w:id="2787" w:author="Master Repository Process" w:date="2021-09-19T20:12:00Z"/>
                <w:rFonts w:ascii="Arial" w:hAnsi="Arial"/>
                <w:b/>
              </w:rPr>
            </w:pPr>
            <w:del w:id="2788" w:author="Master Repository Process" w:date="2021-09-19T20:12:00Z">
              <w:r>
                <w:rPr>
                  <w:sz w:val="16"/>
                  <w:szCs w:val="16"/>
                </w:rPr>
                <w:delText>Address</w:delText>
              </w:r>
            </w:del>
          </w:p>
        </w:tc>
        <w:tc>
          <w:tcPr>
            <w:tcW w:w="5826" w:type="dxa"/>
            <w:gridSpan w:val="35"/>
            <w:tcBorders>
              <w:top w:val="single" w:sz="4" w:space="0" w:color="auto"/>
              <w:bottom w:val="single" w:sz="4" w:space="0" w:color="auto"/>
            </w:tcBorders>
          </w:tcPr>
          <w:p>
            <w:pPr>
              <w:pStyle w:val="zyTableNAm"/>
              <w:spacing w:before="0"/>
              <w:rPr>
                <w:del w:id="2789" w:author="Master Repository Process" w:date="2021-09-19T20:12:00Z"/>
                <w:sz w:val="16"/>
                <w:szCs w:val="16"/>
              </w:rPr>
            </w:pPr>
          </w:p>
        </w:tc>
        <w:tc>
          <w:tcPr>
            <w:tcW w:w="257" w:type="dxa"/>
          </w:tcPr>
          <w:p>
            <w:pPr>
              <w:pStyle w:val="yTableNAm"/>
              <w:spacing w:before="0"/>
              <w:rPr>
                <w:del w:id="2790" w:author="Master Repository Process" w:date="2021-09-19T20:12:00Z"/>
              </w:rPr>
            </w:pPr>
          </w:p>
        </w:tc>
      </w:tr>
      <w:tr>
        <w:trPr>
          <w:del w:id="2791" w:author="Master Repository Process" w:date="2021-09-19T20:12:00Z"/>
        </w:trPr>
        <w:tc>
          <w:tcPr>
            <w:tcW w:w="7303" w:type="dxa"/>
            <w:gridSpan w:val="42"/>
            <w:tcBorders>
              <w:bottom w:val="single" w:sz="4" w:space="0" w:color="auto"/>
            </w:tcBorders>
          </w:tcPr>
          <w:p>
            <w:pPr>
              <w:pStyle w:val="yTableNAm"/>
              <w:spacing w:before="0"/>
              <w:rPr>
                <w:del w:id="2792" w:author="Master Repository Process" w:date="2021-09-19T20:12:00Z"/>
              </w:rPr>
            </w:pPr>
          </w:p>
        </w:tc>
      </w:tr>
      <w:tr>
        <w:trPr>
          <w:del w:id="2793" w:author="Master Repository Process" w:date="2021-09-19T20:12:00Z"/>
        </w:trPr>
        <w:tc>
          <w:tcPr>
            <w:tcW w:w="7303" w:type="dxa"/>
            <w:gridSpan w:val="42"/>
            <w:tcBorders>
              <w:top w:val="single" w:sz="4" w:space="0" w:color="auto"/>
              <w:bottom w:val="nil"/>
            </w:tcBorders>
          </w:tcPr>
          <w:p>
            <w:pPr>
              <w:pStyle w:val="yTableNAm"/>
              <w:rPr>
                <w:del w:id="2794" w:author="Master Repository Process" w:date="2021-09-19T20:12:00Z"/>
              </w:rPr>
            </w:pPr>
            <w:del w:id="2795" w:author="Master Repository Process" w:date="2021-09-19T20:12:00Z">
              <w:r>
                <w:rPr>
                  <w:b/>
                  <w:sz w:val="16"/>
                  <w:szCs w:val="16"/>
                </w:rPr>
                <w:delText>2. EMPLOYER’S DETAILS</w:delText>
              </w:r>
            </w:del>
          </w:p>
        </w:tc>
      </w:tr>
      <w:tr>
        <w:trPr>
          <w:del w:id="2796" w:author="Master Repository Process" w:date="2021-09-19T20:12:00Z"/>
        </w:trPr>
        <w:tc>
          <w:tcPr>
            <w:tcW w:w="1643" w:type="dxa"/>
            <w:gridSpan w:val="8"/>
            <w:tcBorders>
              <w:top w:val="nil"/>
            </w:tcBorders>
          </w:tcPr>
          <w:p>
            <w:pPr>
              <w:pStyle w:val="yTableNAm"/>
              <w:spacing w:before="0"/>
              <w:rPr>
                <w:del w:id="2797" w:author="Master Repository Process" w:date="2021-09-19T20:12:00Z"/>
                <w:rFonts w:ascii="Arial" w:hAnsi="Arial"/>
                <w:b/>
              </w:rPr>
            </w:pPr>
            <w:del w:id="2798" w:author="Master Repository Process" w:date="2021-09-19T20:12:00Z">
              <w:r>
                <w:rPr>
                  <w:sz w:val="16"/>
                  <w:szCs w:val="16"/>
                </w:rPr>
                <w:delText>Employer’s name</w:delText>
              </w:r>
            </w:del>
          </w:p>
        </w:tc>
        <w:tc>
          <w:tcPr>
            <w:tcW w:w="2434" w:type="dxa"/>
            <w:gridSpan w:val="15"/>
            <w:tcBorders>
              <w:top w:val="single" w:sz="4" w:space="0" w:color="auto"/>
              <w:bottom w:val="single" w:sz="4" w:space="0" w:color="auto"/>
            </w:tcBorders>
          </w:tcPr>
          <w:p>
            <w:pPr>
              <w:pStyle w:val="zyTableNAm"/>
              <w:spacing w:before="0"/>
              <w:rPr>
                <w:del w:id="2799" w:author="Master Repository Process" w:date="2021-09-19T20:12:00Z"/>
                <w:sz w:val="16"/>
                <w:szCs w:val="16"/>
              </w:rPr>
            </w:pPr>
          </w:p>
        </w:tc>
        <w:tc>
          <w:tcPr>
            <w:tcW w:w="1543" w:type="dxa"/>
            <w:gridSpan w:val="10"/>
            <w:tcBorders>
              <w:top w:val="nil"/>
            </w:tcBorders>
          </w:tcPr>
          <w:p>
            <w:pPr>
              <w:pStyle w:val="yTableNAm"/>
              <w:spacing w:before="0"/>
              <w:rPr>
                <w:del w:id="2800" w:author="Master Repository Process" w:date="2021-09-19T20:12:00Z"/>
                <w:rFonts w:ascii="Arial" w:hAnsi="Arial"/>
                <w:b/>
              </w:rPr>
            </w:pPr>
            <w:del w:id="2801" w:author="Master Repository Process" w:date="2021-09-19T20:12:00Z">
              <w:r>
                <w:rPr>
                  <w:sz w:val="16"/>
                  <w:szCs w:val="16"/>
                </w:rPr>
                <w:delText>Employer’s phone</w:delText>
              </w:r>
            </w:del>
          </w:p>
        </w:tc>
        <w:tc>
          <w:tcPr>
            <w:tcW w:w="1426" w:type="dxa"/>
            <w:gridSpan w:val="8"/>
            <w:tcBorders>
              <w:top w:val="single" w:sz="4" w:space="0" w:color="auto"/>
              <w:bottom w:val="single" w:sz="4" w:space="0" w:color="auto"/>
            </w:tcBorders>
          </w:tcPr>
          <w:p>
            <w:pPr>
              <w:pStyle w:val="zyTableNAm"/>
              <w:spacing w:before="0"/>
              <w:rPr>
                <w:del w:id="2802" w:author="Master Repository Process" w:date="2021-09-19T20:12:00Z"/>
                <w:sz w:val="16"/>
                <w:szCs w:val="16"/>
              </w:rPr>
            </w:pPr>
          </w:p>
        </w:tc>
        <w:tc>
          <w:tcPr>
            <w:tcW w:w="257" w:type="dxa"/>
            <w:tcBorders>
              <w:top w:val="nil"/>
            </w:tcBorders>
          </w:tcPr>
          <w:p>
            <w:pPr>
              <w:pStyle w:val="yTableNAm"/>
              <w:spacing w:before="0"/>
              <w:rPr>
                <w:del w:id="2803" w:author="Master Repository Process" w:date="2021-09-19T20:12:00Z"/>
              </w:rPr>
            </w:pPr>
          </w:p>
        </w:tc>
      </w:tr>
      <w:tr>
        <w:trPr>
          <w:del w:id="2804" w:author="Master Repository Process" w:date="2021-09-19T20:12:00Z"/>
        </w:trPr>
        <w:tc>
          <w:tcPr>
            <w:tcW w:w="7303" w:type="dxa"/>
            <w:gridSpan w:val="42"/>
          </w:tcPr>
          <w:p>
            <w:pPr>
              <w:pStyle w:val="yTableNAm"/>
              <w:spacing w:before="0"/>
              <w:rPr>
                <w:del w:id="2805" w:author="Master Repository Process" w:date="2021-09-19T20:12:00Z"/>
              </w:rPr>
            </w:pPr>
          </w:p>
        </w:tc>
      </w:tr>
      <w:tr>
        <w:trPr>
          <w:del w:id="2806" w:author="Master Repository Process" w:date="2021-09-19T20:12:00Z"/>
        </w:trPr>
        <w:tc>
          <w:tcPr>
            <w:tcW w:w="1643" w:type="dxa"/>
            <w:gridSpan w:val="8"/>
          </w:tcPr>
          <w:p>
            <w:pPr>
              <w:pStyle w:val="yTableNAm"/>
              <w:spacing w:before="0"/>
              <w:rPr>
                <w:del w:id="2807" w:author="Master Repository Process" w:date="2021-09-19T20:12:00Z"/>
                <w:rFonts w:ascii="Arial" w:hAnsi="Arial"/>
                <w:b/>
              </w:rPr>
            </w:pPr>
            <w:del w:id="2808" w:author="Master Repository Process" w:date="2021-09-19T20:12:00Z">
              <w:r>
                <w:rPr>
                  <w:sz w:val="16"/>
                  <w:szCs w:val="16"/>
                </w:rPr>
                <w:delText>Employer’s address</w:delText>
              </w:r>
            </w:del>
          </w:p>
        </w:tc>
        <w:tc>
          <w:tcPr>
            <w:tcW w:w="5403" w:type="dxa"/>
            <w:gridSpan w:val="33"/>
            <w:tcBorders>
              <w:top w:val="single" w:sz="4" w:space="0" w:color="auto"/>
              <w:bottom w:val="single" w:sz="4" w:space="0" w:color="auto"/>
            </w:tcBorders>
          </w:tcPr>
          <w:p>
            <w:pPr>
              <w:pStyle w:val="zyTableNAm"/>
              <w:spacing w:before="0"/>
              <w:rPr>
                <w:del w:id="2809" w:author="Master Repository Process" w:date="2021-09-19T20:12:00Z"/>
                <w:sz w:val="16"/>
                <w:szCs w:val="16"/>
              </w:rPr>
            </w:pPr>
          </w:p>
        </w:tc>
        <w:tc>
          <w:tcPr>
            <w:tcW w:w="257" w:type="dxa"/>
          </w:tcPr>
          <w:p>
            <w:pPr>
              <w:pStyle w:val="yTableNAm"/>
              <w:spacing w:before="0"/>
              <w:rPr>
                <w:del w:id="2810" w:author="Master Repository Process" w:date="2021-09-19T20:12:00Z"/>
              </w:rPr>
            </w:pPr>
          </w:p>
        </w:tc>
      </w:tr>
      <w:tr>
        <w:trPr>
          <w:del w:id="2811" w:author="Master Repository Process" w:date="2021-09-19T20:12:00Z"/>
        </w:trPr>
        <w:tc>
          <w:tcPr>
            <w:tcW w:w="7303" w:type="dxa"/>
            <w:gridSpan w:val="42"/>
          </w:tcPr>
          <w:p>
            <w:pPr>
              <w:pStyle w:val="yTableNAm"/>
              <w:spacing w:before="0"/>
              <w:rPr>
                <w:del w:id="2812" w:author="Master Repository Process" w:date="2021-09-19T20:12:00Z"/>
              </w:rPr>
            </w:pPr>
          </w:p>
        </w:tc>
      </w:tr>
      <w:tr>
        <w:trPr>
          <w:del w:id="2813" w:author="Master Repository Process" w:date="2021-09-19T20:12:00Z"/>
        </w:trPr>
        <w:tc>
          <w:tcPr>
            <w:tcW w:w="7303" w:type="dxa"/>
            <w:gridSpan w:val="42"/>
            <w:tcBorders>
              <w:top w:val="single" w:sz="4" w:space="0" w:color="auto"/>
              <w:bottom w:val="nil"/>
            </w:tcBorders>
          </w:tcPr>
          <w:p>
            <w:pPr>
              <w:pStyle w:val="yTableNAm"/>
              <w:rPr>
                <w:del w:id="2814" w:author="Master Repository Process" w:date="2021-09-19T20:12:00Z"/>
              </w:rPr>
            </w:pPr>
            <w:del w:id="2815" w:author="Master Repository Process" w:date="2021-09-19T20:12:00Z">
              <w:r>
                <w:rPr>
                  <w:b/>
                  <w:sz w:val="16"/>
                  <w:szCs w:val="16"/>
                </w:rPr>
                <w:delText>3. MEDICAL ASSESSMENT</w:delText>
              </w:r>
            </w:del>
          </w:p>
        </w:tc>
      </w:tr>
      <w:tr>
        <w:trPr>
          <w:del w:id="2816" w:author="Master Repository Process" w:date="2021-09-19T20:12:00Z"/>
        </w:trPr>
        <w:tc>
          <w:tcPr>
            <w:tcW w:w="1926" w:type="dxa"/>
            <w:gridSpan w:val="10"/>
            <w:tcBorders>
              <w:top w:val="nil"/>
            </w:tcBorders>
          </w:tcPr>
          <w:p>
            <w:pPr>
              <w:pStyle w:val="yTableNAm"/>
              <w:spacing w:before="0"/>
              <w:rPr>
                <w:del w:id="2817" w:author="Master Repository Process" w:date="2021-09-19T20:12:00Z"/>
                <w:rFonts w:ascii="Arial" w:hAnsi="Arial"/>
                <w:b/>
              </w:rPr>
            </w:pPr>
            <w:del w:id="2818" w:author="Master Repository Process" w:date="2021-09-19T20:12:00Z">
              <w:r>
                <w:rPr>
                  <w:sz w:val="16"/>
                  <w:szCs w:val="16"/>
                </w:rPr>
                <w:delText>Date of this assessment</w:delText>
              </w:r>
            </w:del>
          </w:p>
        </w:tc>
        <w:tc>
          <w:tcPr>
            <w:tcW w:w="987" w:type="dxa"/>
            <w:gridSpan w:val="6"/>
            <w:tcBorders>
              <w:top w:val="single" w:sz="4" w:space="0" w:color="auto"/>
              <w:bottom w:val="single" w:sz="4" w:space="0" w:color="auto"/>
            </w:tcBorders>
          </w:tcPr>
          <w:p>
            <w:pPr>
              <w:pStyle w:val="yTableNAm"/>
              <w:spacing w:before="0"/>
              <w:rPr>
                <w:del w:id="2819" w:author="Master Repository Process" w:date="2021-09-19T20:12:00Z"/>
                <w:rFonts w:ascii="Arial" w:hAnsi="Arial"/>
                <w:b/>
              </w:rPr>
            </w:pPr>
            <w:del w:id="2820" w:author="Master Repository Process" w:date="2021-09-19T20:12:00Z">
              <w:r>
                <w:rPr>
                  <w:sz w:val="16"/>
                  <w:szCs w:val="16"/>
                </w:rPr>
                <w:delText>/     /</w:delText>
              </w:r>
            </w:del>
          </w:p>
        </w:tc>
        <w:tc>
          <w:tcPr>
            <w:tcW w:w="2560" w:type="dxa"/>
            <w:gridSpan w:val="15"/>
            <w:tcBorders>
              <w:top w:val="nil"/>
              <w:right w:val="single" w:sz="4" w:space="0" w:color="auto"/>
            </w:tcBorders>
          </w:tcPr>
          <w:p>
            <w:pPr>
              <w:pStyle w:val="yTableNAm"/>
              <w:spacing w:before="0"/>
              <w:rPr>
                <w:del w:id="2821" w:author="Master Repository Process" w:date="2021-09-19T20:12:00Z"/>
                <w:rFonts w:ascii="Arial" w:hAnsi="Arial"/>
                <w:b/>
              </w:rPr>
            </w:pPr>
            <w:del w:id="2822" w:author="Master Repository Process" w:date="2021-09-19T20:12:00Z">
              <w:r>
                <w:rPr>
                  <w:sz w:val="16"/>
                  <w:szCs w:val="16"/>
                </w:rPr>
                <w:delText>Date of injury</w:delText>
              </w:r>
            </w:del>
          </w:p>
        </w:tc>
        <w:tc>
          <w:tcPr>
            <w:tcW w:w="999" w:type="dxa"/>
            <w:gridSpan w:val="7"/>
            <w:tcBorders>
              <w:top w:val="single" w:sz="4" w:space="0" w:color="auto"/>
              <w:left w:val="single" w:sz="4" w:space="0" w:color="auto"/>
              <w:bottom w:val="single" w:sz="4" w:space="0" w:color="auto"/>
              <w:right w:val="single" w:sz="4" w:space="0" w:color="auto"/>
            </w:tcBorders>
          </w:tcPr>
          <w:p>
            <w:pPr>
              <w:pStyle w:val="yTableNAm"/>
              <w:spacing w:before="0"/>
              <w:rPr>
                <w:del w:id="2823" w:author="Master Repository Process" w:date="2021-09-19T20:12:00Z"/>
                <w:rFonts w:ascii="Arial" w:hAnsi="Arial"/>
                <w:b/>
              </w:rPr>
            </w:pPr>
            <w:del w:id="2824" w:author="Master Repository Process" w:date="2021-09-19T20:12:00Z">
              <w:r>
                <w:rPr>
                  <w:sz w:val="16"/>
                  <w:szCs w:val="16"/>
                </w:rPr>
                <w:delText>/     /</w:delText>
              </w:r>
            </w:del>
          </w:p>
        </w:tc>
        <w:tc>
          <w:tcPr>
            <w:tcW w:w="574" w:type="dxa"/>
            <w:gridSpan w:val="3"/>
            <w:tcBorders>
              <w:top w:val="nil"/>
              <w:left w:val="single" w:sz="4" w:space="0" w:color="auto"/>
              <w:bottom w:val="nil"/>
              <w:right w:val="nil"/>
            </w:tcBorders>
          </w:tcPr>
          <w:p>
            <w:pPr>
              <w:pStyle w:val="zyTableNAm"/>
              <w:spacing w:before="0"/>
              <w:rPr>
                <w:del w:id="2825" w:author="Master Repository Process" w:date="2021-09-19T20:12:00Z"/>
                <w:sz w:val="16"/>
                <w:szCs w:val="16"/>
              </w:rPr>
            </w:pPr>
          </w:p>
        </w:tc>
        <w:tc>
          <w:tcPr>
            <w:tcW w:w="257" w:type="dxa"/>
            <w:tcBorders>
              <w:top w:val="nil"/>
              <w:left w:val="nil"/>
            </w:tcBorders>
          </w:tcPr>
          <w:p>
            <w:pPr>
              <w:pStyle w:val="yTableNAm"/>
              <w:rPr>
                <w:del w:id="2826" w:author="Master Repository Process" w:date="2021-09-19T20:12:00Z"/>
              </w:rPr>
            </w:pPr>
          </w:p>
        </w:tc>
      </w:tr>
      <w:tr>
        <w:trPr>
          <w:del w:id="2827" w:author="Master Repository Process" w:date="2021-09-19T20:12:00Z"/>
        </w:trPr>
        <w:tc>
          <w:tcPr>
            <w:tcW w:w="7303" w:type="dxa"/>
            <w:gridSpan w:val="42"/>
          </w:tcPr>
          <w:p>
            <w:pPr>
              <w:pStyle w:val="yTableNAm"/>
              <w:spacing w:before="0"/>
              <w:rPr>
                <w:del w:id="2828" w:author="Master Repository Process" w:date="2021-09-19T20:12:00Z"/>
              </w:rPr>
            </w:pPr>
          </w:p>
        </w:tc>
      </w:tr>
      <w:tr>
        <w:trPr>
          <w:del w:id="2829" w:author="Master Repository Process" w:date="2021-09-19T20:12:00Z"/>
        </w:trPr>
        <w:tc>
          <w:tcPr>
            <w:tcW w:w="236" w:type="dxa"/>
          </w:tcPr>
          <w:p>
            <w:pPr>
              <w:pStyle w:val="zyTableNAm"/>
              <w:spacing w:before="0"/>
              <w:rPr>
                <w:del w:id="2830" w:author="Master Repository Process" w:date="2021-09-19T20:12:00Z"/>
                <w:sz w:val="16"/>
                <w:szCs w:val="16"/>
              </w:rPr>
            </w:pPr>
          </w:p>
        </w:tc>
        <w:tc>
          <w:tcPr>
            <w:tcW w:w="259" w:type="dxa"/>
            <w:tcBorders>
              <w:top w:val="single" w:sz="4" w:space="0" w:color="auto"/>
              <w:bottom w:val="single" w:sz="4" w:space="0" w:color="auto"/>
              <w:right w:val="single" w:sz="4" w:space="0" w:color="auto"/>
            </w:tcBorders>
          </w:tcPr>
          <w:p>
            <w:pPr>
              <w:pStyle w:val="zyTableNAm"/>
              <w:spacing w:before="0"/>
              <w:rPr>
                <w:del w:id="2831" w:author="Master Repository Process" w:date="2021-09-19T20:12:00Z"/>
                <w:sz w:val="16"/>
                <w:szCs w:val="16"/>
              </w:rPr>
            </w:pPr>
          </w:p>
        </w:tc>
        <w:tc>
          <w:tcPr>
            <w:tcW w:w="6808" w:type="dxa"/>
            <w:gridSpan w:val="40"/>
            <w:tcBorders>
              <w:top w:val="nil"/>
              <w:left w:val="single" w:sz="4" w:space="0" w:color="auto"/>
              <w:bottom w:val="nil"/>
              <w:right w:val="single" w:sz="4" w:space="0" w:color="auto"/>
            </w:tcBorders>
          </w:tcPr>
          <w:p>
            <w:pPr>
              <w:pStyle w:val="yTableNAm"/>
              <w:spacing w:before="0"/>
              <w:rPr>
                <w:del w:id="2832" w:author="Master Repository Process" w:date="2021-09-19T20:12:00Z"/>
                <w:rFonts w:ascii="Arial" w:hAnsi="Arial"/>
                <w:b/>
              </w:rPr>
            </w:pPr>
            <w:del w:id="2833" w:author="Master Repository Process" w:date="2021-09-19T20:12:00Z">
              <w:r>
                <w:rPr>
                  <w:sz w:val="16"/>
                  <w:szCs w:val="16"/>
                </w:rPr>
                <w:delText>The worker’s condition is unlikely to change substantially in the next 12 months.</w:delText>
              </w:r>
            </w:del>
          </w:p>
        </w:tc>
      </w:tr>
      <w:tr>
        <w:trPr>
          <w:del w:id="2834" w:author="Master Repository Process" w:date="2021-09-19T20:12:00Z"/>
        </w:trPr>
        <w:tc>
          <w:tcPr>
            <w:tcW w:w="7303" w:type="dxa"/>
            <w:gridSpan w:val="42"/>
          </w:tcPr>
          <w:p>
            <w:pPr>
              <w:pStyle w:val="yTableNAm"/>
              <w:spacing w:before="0"/>
              <w:rPr>
                <w:del w:id="2835" w:author="Master Repository Process" w:date="2021-09-19T20:12:00Z"/>
              </w:rPr>
            </w:pPr>
          </w:p>
        </w:tc>
      </w:tr>
      <w:tr>
        <w:trPr>
          <w:del w:id="2836" w:author="Master Repository Process" w:date="2021-09-19T20:12:00Z"/>
        </w:trPr>
        <w:tc>
          <w:tcPr>
            <w:tcW w:w="7303" w:type="dxa"/>
            <w:gridSpan w:val="42"/>
            <w:tcBorders>
              <w:top w:val="single" w:sz="4" w:space="0" w:color="auto"/>
              <w:bottom w:val="nil"/>
            </w:tcBorders>
          </w:tcPr>
          <w:p>
            <w:pPr>
              <w:pStyle w:val="yTableNAm"/>
              <w:spacing w:before="0"/>
              <w:rPr>
                <w:del w:id="2837" w:author="Master Repository Process" w:date="2021-09-19T20:12:00Z"/>
                <w:rFonts w:ascii="Arial" w:hAnsi="Arial"/>
                <w:b/>
              </w:rPr>
            </w:pPr>
            <w:del w:id="2838" w:author="Master Repository Process" w:date="2021-09-19T20:12:00Z">
              <w:r>
                <w:rPr>
                  <w:b/>
                  <w:sz w:val="16"/>
                  <w:szCs w:val="16"/>
                </w:rPr>
                <w:delText>4. WORK CAPACITY</w:delText>
              </w:r>
            </w:del>
          </w:p>
        </w:tc>
      </w:tr>
      <w:tr>
        <w:trPr>
          <w:del w:id="2839" w:author="Master Repository Process" w:date="2021-09-19T20:12:00Z"/>
        </w:trPr>
        <w:tc>
          <w:tcPr>
            <w:tcW w:w="7303" w:type="dxa"/>
            <w:gridSpan w:val="42"/>
            <w:tcBorders>
              <w:top w:val="nil"/>
              <w:bottom w:val="nil"/>
            </w:tcBorders>
          </w:tcPr>
          <w:p>
            <w:pPr>
              <w:pStyle w:val="yTableNAm"/>
              <w:spacing w:before="0"/>
              <w:rPr>
                <w:del w:id="2840" w:author="Master Repository Process" w:date="2021-09-19T20:12:00Z"/>
                <w:rFonts w:ascii="Arial" w:hAnsi="Arial"/>
                <w:b/>
              </w:rPr>
            </w:pPr>
            <w:del w:id="2841" w:author="Master Repository Process" w:date="2021-09-19T20:12:00Z">
              <w:r>
                <w:rPr>
                  <w:sz w:val="16"/>
                  <w:szCs w:val="16"/>
                </w:rPr>
                <w:delText>Having considered the health benefits of work, I find this worker to have:</w:delText>
              </w:r>
            </w:del>
          </w:p>
        </w:tc>
      </w:tr>
      <w:tr>
        <w:trPr>
          <w:del w:id="2842" w:author="Master Repository Process" w:date="2021-09-19T20:12:00Z"/>
        </w:trPr>
        <w:tc>
          <w:tcPr>
            <w:tcW w:w="236" w:type="dxa"/>
            <w:tcBorders>
              <w:top w:val="nil"/>
            </w:tcBorders>
          </w:tcPr>
          <w:p>
            <w:pPr>
              <w:pStyle w:val="zyTableNAm"/>
              <w:spacing w:before="0"/>
              <w:rPr>
                <w:del w:id="2843" w:author="Master Repository Process" w:date="2021-09-19T20:12:00Z"/>
                <w:sz w:val="16"/>
                <w:szCs w:val="16"/>
              </w:rPr>
            </w:pPr>
          </w:p>
        </w:tc>
        <w:tc>
          <w:tcPr>
            <w:tcW w:w="259" w:type="dxa"/>
            <w:tcBorders>
              <w:top w:val="single" w:sz="4" w:space="0" w:color="auto"/>
              <w:bottom w:val="single" w:sz="4" w:space="0" w:color="auto"/>
            </w:tcBorders>
          </w:tcPr>
          <w:p>
            <w:pPr>
              <w:pStyle w:val="zyTableNAm"/>
              <w:spacing w:before="0"/>
              <w:rPr>
                <w:del w:id="2844" w:author="Master Repository Process" w:date="2021-09-19T20:12:00Z"/>
                <w:sz w:val="16"/>
                <w:szCs w:val="16"/>
              </w:rPr>
            </w:pPr>
          </w:p>
        </w:tc>
        <w:tc>
          <w:tcPr>
            <w:tcW w:w="2099" w:type="dxa"/>
            <w:gridSpan w:val="10"/>
            <w:tcBorders>
              <w:top w:val="nil"/>
              <w:right w:val="single" w:sz="4" w:space="0" w:color="auto"/>
            </w:tcBorders>
          </w:tcPr>
          <w:p>
            <w:pPr>
              <w:pStyle w:val="yTableNAm"/>
              <w:spacing w:before="0"/>
              <w:rPr>
                <w:del w:id="2845" w:author="Master Repository Process" w:date="2021-09-19T20:12:00Z"/>
                <w:rFonts w:ascii="Arial" w:hAnsi="Arial"/>
                <w:b/>
              </w:rPr>
            </w:pPr>
            <w:del w:id="2846" w:author="Master Repository Process" w:date="2021-09-19T20:12:00Z">
              <w:r>
                <w:rPr>
                  <w:sz w:val="16"/>
                  <w:szCs w:val="16"/>
                </w:rPr>
                <w:delText>full capacity for work from</w:delText>
              </w:r>
            </w:del>
          </w:p>
        </w:tc>
        <w:tc>
          <w:tcPr>
            <w:tcW w:w="588" w:type="dxa"/>
            <w:gridSpan w:val="6"/>
            <w:tcBorders>
              <w:top w:val="single" w:sz="4" w:space="0" w:color="auto"/>
              <w:left w:val="single" w:sz="4" w:space="0" w:color="auto"/>
              <w:bottom w:val="single" w:sz="4" w:space="0" w:color="auto"/>
              <w:right w:val="single" w:sz="4" w:space="0" w:color="auto"/>
            </w:tcBorders>
          </w:tcPr>
          <w:p>
            <w:pPr>
              <w:pStyle w:val="yTableNAm"/>
              <w:spacing w:before="0"/>
              <w:rPr>
                <w:del w:id="2847" w:author="Master Repository Process" w:date="2021-09-19T20:12:00Z"/>
                <w:rFonts w:ascii="Arial" w:hAnsi="Arial"/>
                <w:b/>
              </w:rPr>
            </w:pPr>
            <w:del w:id="2848" w:author="Master Repository Process" w:date="2021-09-19T20:12:00Z">
              <w:r>
                <w:rPr>
                  <w:sz w:val="16"/>
                  <w:szCs w:val="16"/>
                </w:rPr>
                <w:delText>/   /</w:delText>
              </w:r>
            </w:del>
          </w:p>
        </w:tc>
        <w:tc>
          <w:tcPr>
            <w:tcW w:w="238" w:type="dxa"/>
            <w:tcBorders>
              <w:top w:val="nil"/>
              <w:left w:val="single" w:sz="4" w:space="0" w:color="auto"/>
              <w:bottom w:val="nil"/>
              <w:right w:val="single" w:sz="4" w:space="0" w:color="auto"/>
            </w:tcBorders>
          </w:tcPr>
          <w:p>
            <w:pPr>
              <w:pStyle w:val="zyTableNAm"/>
              <w:spacing w:before="0"/>
              <w:rPr>
                <w:del w:id="2849" w:author="Master Repository Process" w:date="2021-09-19T20:12:00Z"/>
                <w:sz w:val="16"/>
                <w:szCs w:val="16"/>
              </w:rPr>
            </w:pPr>
          </w:p>
        </w:tc>
        <w:tc>
          <w:tcPr>
            <w:tcW w:w="252" w:type="dxa"/>
            <w:gridSpan w:val="2"/>
            <w:tcBorders>
              <w:top w:val="single" w:sz="4" w:space="0" w:color="auto"/>
              <w:left w:val="single" w:sz="4" w:space="0" w:color="auto"/>
              <w:bottom w:val="single" w:sz="4" w:space="0" w:color="auto"/>
              <w:right w:val="single" w:sz="4" w:space="0" w:color="auto"/>
            </w:tcBorders>
          </w:tcPr>
          <w:p>
            <w:pPr>
              <w:pStyle w:val="zyTableNAm"/>
              <w:spacing w:before="0"/>
              <w:rPr>
                <w:del w:id="2850" w:author="Master Repository Process" w:date="2021-09-19T20:12:00Z"/>
                <w:rFonts w:ascii="Arial" w:hAnsi="Arial"/>
                <w:sz w:val="16"/>
                <w:szCs w:val="16"/>
              </w:rPr>
            </w:pPr>
          </w:p>
        </w:tc>
        <w:tc>
          <w:tcPr>
            <w:tcW w:w="3374" w:type="dxa"/>
            <w:gridSpan w:val="20"/>
            <w:tcBorders>
              <w:top w:val="nil"/>
              <w:left w:val="single" w:sz="4" w:space="0" w:color="auto"/>
              <w:bottom w:val="nil"/>
              <w:right w:val="nil"/>
            </w:tcBorders>
          </w:tcPr>
          <w:p>
            <w:pPr>
              <w:pStyle w:val="yTableNAm"/>
              <w:spacing w:before="0"/>
              <w:rPr>
                <w:del w:id="2851" w:author="Master Repository Process" w:date="2021-09-19T20:12:00Z"/>
                <w:rFonts w:ascii="Arial" w:hAnsi="Arial"/>
                <w:b/>
              </w:rPr>
            </w:pPr>
            <w:del w:id="2852" w:author="Master Repository Process" w:date="2021-09-19T20:12:00Z">
              <w:r>
                <w:rPr>
                  <w:sz w:val="16"/>
                  <w:szCs w:val="16"/>
                </w:rPr>
                <w:delText xml:space="preserve">but requires further treatment </w:delText>
              </w:r>
              <w:r>
                <w:rPr>
                  <w:i/>
                  <w:sz w:val="16"/>
                  <w:szCs w:val="16"/>
                </w:rPr>
                <w:delText>(specifics below)</w:delText>
              </w:r>
            </w:del>
          </w:p>
        </w:tc>
        <w:tc>
          <w:tcPr>
            <w:tcW w:w="257" w:type="dxa"/>
            <w:tcBorders>
              <w:top w:val="nil"/>
              <w:left w:val="nil"/>
            </w:tcBorders>
          </w:tcPr>
          <w:p>
            <w:pPr>
              <w:pStyle w:val="yTableNAm"/>
              <w:rPr>
                <w:del w:id="2853" w:author="Master Repository Process" w:date="2021-09-19T20:12:00Z"/>
              </w:rPr>
            </w:pPr>
          </w:p>
        </w:tc>
      </w:tr>
      <w:tr>
        <w:trPr>
          <w:del w:id="2854" w:author="Master Repository Process" w:date="2021-09-19T20:12:00Z"/>
        </w:trPr>
        <w:tc>
          <w:tcPr>
            <w:tcW w:w="7303" w:type="dxa"/>
            <w:gridSpan w:val="42"/>
          </w:tcPr>
          <w:p>
            <w:pPr>
              <w:pStyle w:val="yTableNAm"/>
              <w:spacing w:before="0"/>
              <w:rPr>
                <w:del w:id="2855" w:author="Master Repository Process" w:date="2021-09-19T20:12:00Z"/>
              </w:rPr>
            </w:pPr>
          </w:p>
        </w:tc>
      </w:tr>
      <w:tr>
        <w:trPr>
          <w:del w:id="2856" w:author="Master Repository Process" w:date="2021-09-19T20:12:00Z"/>
        </w:trPr>
        <w:tc>
          <w:tcPr>
            <w:tcW w:w="236" w:type="dxa"/>
            <w:tcBorders>
              <w:top w:val="nil"/>
            </w:tcBorders>
          </w:tcPr>
          <w:p>
            <w:pPr>
              <w:pStyle w:val="zyTableNAm"/>
              <w:spacing w:before="0"/>
              <w:rPr>
                <w:del w:id="2857" w:author="Master Repository Process" w:date="2021-09-19T20:12:00Z"/>
                <w:sz w:val="16"/>
                <w:szCs w:val="16"/>
              </w:rPr>
            </w:pPr>
          </w:p>
        </w:tc>
        <w:tc>
          <w:tcPr>
            <w:tcW w:w="259" w:type="dxa"/>
            <w:tcBorders>
              <w:top w:val="single" w:sz="4" w:space="0" w:color="auto"/>
              <w:bottom w:val="single" w:sz="4" w:space="0" w:color="auto"/>
            </w:tcBorders>
          </w:tcPr>
          <w:p>
            <w:pPr>
              <w:pStyle w:val="zyTableNAm"/>
              <w:spacing w:before="0"/>
              <w:rPr>
                <w:del w:id="2858" w:author="Master Repository Process" w:date="2021-09-19T20:12:00Z"/>
                <w:sz w:val="16"/>
                <w:szCs w:val="16"/>
              </w:rPr>
            </w:pPr>
          </w:p>
        </w:tc>
        <w:tc>
          <w:tcPr>
            <w:tcW w:w="2267" w:type="dxa"/>
            <w:gridSpan w:val="13"/>
            <w:tcBorders>
              <w:top w:val="nil"/>
              <w:bottom w:val="nil"/>
              <w:right w:val="single" w:sz="4" w:space="0" w:color="auto"/>
            </w:tcBorders>
          </w:tcPr>
          <w:p>
            <w:pPr>
              <w:pStyle w:val="yTableNAm"/>
              <w:spacing w:before="0"/>
              <w:rPr>
                <w:del w:id="2859" w:author="Master Repository Process" w:date="2021-09-19T20:12:00Z"/>
                <w:rFonts w:ascii="Arial" w:hAnsi="Arial"/>
                <w:b/>
              </w:rPr>
            </w:pPr>
            <w:del w:id="2860" w:author="Master Repository Process" w:date="2021-09-19T20:12:00Z">
              <w:r>
                <w:rPr>
                  <w:sz w:val="16"/>
                  <w:szCs w:val="16"/>
                </w:rPr>
                <w:delText xml:space="preserve">capacity for work performing </w:delText>
              </w:r>
            </w:del>
          </w:p>
        </w:tc>
        <w:tc>
          <w:tcPr>
            <w:tcW w:w="238" w:type="dxa"/>
            <w:gridSpan w:val="2"/>
            <w:tcBorders>
              <w:top w:val="single" w:sz="4" w:space="0" w:color="auto"/>
              <w:left w:val="single" w:sz="4" w:space="0" w:color="auto"/>
              <w:bottom w:val="single" w:sz="4" w:space="0" w:color="auto"/>
              <w:right w:val="single" w:sz="4" w:space="0" w:color="auto"/>
            </w:tcBorders>
          </w:tcPr>
          <w:p>
            <w:pPr>
              <w:pStyle w:val="zyTableNAm"/>
              <w:spacing w:before="0"/>
              <w:rPr>
                <w:del w:id="2861" w:author="Master Repository Process" w:date="2021-09-19T20:12:00Z"/>
                <w:rFonts w:ascii="Arial" w:hAnsi="Arial"/>
                <w:sz w:val="16"/>
                <w:szCs w:val="16"/>
              </w:rPr>
            </w:pPr>
          </w:p>
        </w:tc>
        <w:tc>
          <w:tcPr>
            <w:tcW w:w="1514" w:type="dxa"/>
            <w:gridSpan w:val="8"/>
            <w:tcBorders>
              <w:top w:val="nil"/>
              <w:left w:val="single" w:sz="4" w:space="0" w:color="auto"/>
              <w:bottom w:val="nil"/>
              <w:right w:val="single" w:sz="4" w:space="0" w:color="auto"/>
            </w:tcBorders>
          </w:tcPr>
          <w:p>
            <w:pPr>
              <w:pStyle w:val="yTableNAm"/>
              <w:spacing w:before="0"/>
              <w:rPr>
                <w:del w:id="2862" w:author="Master Repository Process" w:date="2021-09-19T20:12:00Z"/>
                <w:rFonts w:ascii="Arial" w:hAnsi="Arial"/>
                <w:b/>
              </w:rPr>
            </w:pPr>
            <w:del w:id="2863" w:author="Master Repository Process" w:date="2021-09-19T20:12:00Z">
              <w:r>
                <w:rPr>
                  <w:sz w:val="16"/>
                  <w:szCs w:val="16"/>
                </w:rPr>
                <w:delText>hours per day and</w:delText>
              </w:r>
            </w:del>
          </w:p>
        </w:tc>
        <w:tc>
          <w:tcPr>
            <w:tcW w:w="250" w:type="dxa"/>
            <w:gridSpan w:val="2"/>
            <w:tcBorders>
              <w:top w:val="single" w:sz="4" w:space="0" w:color="auto"/>
              <w:left w:val="single" w:sz="4" w:space="0" w:color="auto"/>
              <w:bottom w:val="single" w:sz="4" w:space="0" w:color="auto"/>
              <w:right w:val="single" w:sz="4" w:space="0" w:color="auto"/>
            </w:tcBorders>
          </w:tcPr>
          <w:p>
            <w:pPr>
              <w:pStyle w:val="zyTableNAm"/>
              <w:spacing w:before="0"/>
              <w:rPr>
                <w:del w:id="2864" w:author="Master Repository Process" w:date="2021-09-19T20:12:00Z"/>
                <w:rFonts w:ascii="Arial" w:hAnsi="Arial"/>
                <w:sz w:val="16"/>
                <w:szCs w:val="16"/>
              </w:rPr>
            </w:pPr>
          </w:p>
        </w:tc>
        <w:tc>
          <w:tcPr>
            <w:tcW w:w="1623" w:type="dxa"/>
            <w:gridSpan w:val="9"/>
            <w:tcBorders>
              <w:top w:val="nil"/>
              <w:left w:val="single" w:sz="4" w:space="0" w:color="auto"/>
              <w:bottom w:val="nil"/>
              <w:right w:val="nil"/>
            </w:tcBorders>
          </w:tcPr>
          <w:p>
            <w:pPr>
              <w:pStyle w:val="yTableNAm"/>
              <w:spacing w:before="0"/>
              <w:rPr>
                <w:del w:id="2865" w:author="Master Repository Process" w:date="2021-09-19T20:12:00Z"/>
                <w:rFonts w:ascii="Arial" w:hAnsi="Arial"/>
                <w:b/>
              </w:rPr>
            </w:pPr>
            <w:del w:id="2866" w:author="Master Repository Process" w:date="2021-09-19T20:12:00Z">
              <w:r>
                <w:rPr>
                  <w:sz w:val="16"/>
                  <w:szCs w:val="16"/>
                </w:rPr>
                <w:delText>days per week from</w:delText>
              </w:r>
            </w:del>
          </w:p>
        </w:tc>
        <w:tc>
          <w:tcPr>
            <w:tcW w:w="659" w:type="dxa"/>
            <w:gridSpan w:val="5"/>
            <w:tcBorders>
              <w:top w:val="single" w:sz="4" w:space="0" w:color="auto"/>
              <w:left w:val="single" w:sz="4" w:space="0" w:color="auto"/>
              <w:bottom w:val="single" w:sz="4" w:space="0" w:color="auto"/>
              <w:right w:val="single" w:sz="4" w:space="0" w:color="auto"/>
            </w:tcBorders>
          </w:tcPr>
          <w:p>
            <w:pPr>
              <w:pStyle w:val="yTableNAm"/>
              <w:spacing w:before="0"/>
              <w:rPr>
                <w:del w:id="2867" w:author="Master Repository Process" w:date="2021-09-19T20:12:00Z"/>
                <w:rFonts w:ascii="Arial" w:hAnsi="Arial"/>
                <w:b/>
              </w:rPr>
            </w:pPr>
            <w:del w:id="2868" w:author="Master Repository Process" w:date="2021-09-19T20:12:00Z">
              <w:r>
                <w:rPr>
                  <w:sz w:val="16"/>
                  <w:szCs w:val="16"/>
                </w:rPr>
                <w:delText>/   /</w:delText>
              </w:r>
            </w:del>
          </w:p>
        </w:tc>
        <w:tc>
          <w:tcPr>
            <w:tcW w:w="257" w:type="dxa"/>
            <w:tcBorders>
              <w:top w:val="nil"/>
              <w:left w:val="single" w:sz="4" w:space="0" w:color="auto"/>
            </w:tcBorders>
          </w:tcPr>
          <w:p>
            <w:pPr>
              <w:pStyle w:val="yTableNAm"/>
              <w:rPr>
                <w:del w:id="2869" w:author="Master Repository Process" w:date="2021-09-19T20:12:00Z"/>
              </w:rPr>
            </w:pPr>
          </w:p>
        </w:tc>
      </w:tr>
      <w:tr>
        <w:trPr>
          <w:del w:id="2870" w:author="Master Repository Process" w:date="2021-09-19T20:12:00Z"/>
        </w:trPr>
        <w:tc>
          <w:tcPr>
            <w:tcW w:w="236" w:type="dxa"/>
            <w:tcBorders>
              <w:top w:val="nil"/>
              <w:right w:val="nil"/>
            </w:tcBorders>
          </w:tcPr>
          <w:p>
            <w:pPr>
              <w:pStyle w:val="zyTableNAm"/>
              <w:spacing w:before="0"/>
              <w:rPr>
                <w:del w:id="2871" w:author="Master Repository Process" w:date="2021-09-19T20:12:00Z"/>
                <w:sz w:val="16"/>
                <w:szCs w:val="16"/>
              </w:rPr>
            </w:pPr>
          </w:p>
        </w:tc>
        <w:tc>
          <w:tcPr>
            <w:tcW w:w="259" w:type="dxa"/>
            <w:tcBorders>
              <w:top w:val="nil"/>
              <w:left w:val="nil"/>
              <w:bottom w:val="nil"/>
              <w:right w:val="nil"/>
            </w:tcBorders>
          </w:tcPr>
          <w:p>
            <w:pPr>
              <w:pStyle w:val="zyTableNAm"/>
              <w:spacing w:before="0"/>
              <w:rPr>
                <w:del w:id="2872" w:author="Master Repository Process" w:date="2021-09-19T20:12:00Z"/>
                <w:sz w:val="16"/>
                <w:szCs w:val="16"/>
              </w:rPr>
            </w:pPr>
          </w:p>
        </w:tc>
        <w:tc>
          <w:tcPr>
            <w:tcW w:w="6551" w:type="dxa"/>
            <w:gridSpan w:val="39"/>
            <w:tcBorders>
              <w:top w:val="nil"/>
              <w:left w:val="nil"/>
              <w:bottom w:val="nil"/>
              <w:right w:val="nil"/>
            </w:tcBorders>
          </w:tcPr>
          <w:p>
            <w:pPr>
              <w:pStyle w:val="yTableNAm"/>
              <w:spacing w:before="0" w:after="60"/>
              <w:rPr>
                <w:del w:id="2873" w:author="Master Repository Process" w:date="2021-09-19T20:12:00Z"/>
                <w:sz w:val="16"/>
                <w:szCs w:val="16"/>
              </w:rPr>
            </w:pPr>
            <w:del w:id="2874" w:author="Master Repository Process" w:date="2021-09-19T20:12:00Z">
              <w:r>
                <w:rPr>
                  <w:sz w:val="16"/>
                  <w:szCs w:val="16"/>
                </w:rPr>
                <w:delText>as outlined below:</w:delText>
              </w:r>
            </w:del>
          </w:p>
          <w:p>
            <w:pPr>
              <w:pStyle w:val="yTableNAm"/>
              <w:spacing w:before="0"/>
              <w:rPr>
                <w:del w:id="2875" w:author="Master Repository Process" w:date="2021-09-19T20:12:00Z"/>
                <w:i/>
                <w:sz w:val="16"/>
                <w:szCs w:val="16"/>
              </w:rPr>
            </w:pPr>
            <w:del w:id="2876" w:author="Master Repository Process" w:date="2021-09-19T20:12:00Z">
              <w:r>
                <w:rPr>
                  <w:i/>
                  <w:sz w:val="16"/>
                  <w:szCs w:val="16"/>
                </w:rPr>
                <w:delText>(Please outline the worker’s physical and/or psychosocial capacity for work, functional limits, ongoing need for workplace modifications, and/or further treatment needs)</w:delText>
              </w:r>
            </w:del>
          </w:p>
        </w:tc>
        <w:tc>
          <w:tcPr>
            <w:tcW w:w="257" w:type="dxa"/>
            <w:tcBorders>
              <w:top w:val="nil"/>
              <w:left w:val="nil"/>
            </w:tcBorders>
          </w:tcPr>
          <w:p>
            <w:pPr>
              <w:pStyle w:val="yTableNAm"/>
              <w:rPr>
                <w:del w:id="2877" w:author="Master Repository Process" w:date="2021-09-19T20:12:00Z"/>
              </w:rPr>
            </w:pPr>
          </w:p>
        </w:tc>
      </w:tr>
      <w:tr>
        <w:trPr>
          <w:del w:id="2878" w:author="Master Repository Process" w:date="2021-09-19T20:12:00Z"/>
        </w:trPr>
        <w:tc>
          <w:tcPr>
            <w:tcW w:w="7303" w:type="dxa"/>
            <w:gridSpan w:val="42"/>
          </w:tcPr>
          <w:p>
            <w:pPr>
              <w:pStyle w:val="yTableNAm"/>
              <w:rPr>
                <w:del w:id="2879" w:author="Master Repository Process" w:date="2021-09-19T20:12:00Z"/>
              </w:rPr>
            </w:pPr>
          </w:p>
        </w:tc>
      </w:tr>
      <w:tr>
        <w:trPr>
          <w:del w:id="2880" w:author="Master Repository Process" w:date="2021-09-19T20:12:00Z"/>
        </w:trPr>
        <w:tc>
          <w:tcPr>
            <w:tcW w:w="236" w:type="dxa"/>
          </w:tcPr>
          <w:p>
            <w:pPr>
              <w:pStyle w:val="zyTableNAm"/>
              <w:spacing w:before="0"/>
              <w:rPr>
                <w:del w:id="2881" w:author="Master Repository Process" w:date="2021-09-19T20:12:00Z"/>
                <w:sz w:val="16"/>
                <w:szCs w:val="16"/>
              </w:rPr>
            </w:pPr>
          </w:p>
        </w:tc>
        <w:tc>
          <w:tcPr>
            <w:tcW w:w="259" w:type="dxa"/>
            <w:tcBorders>
              <w:top w:val="single" w:sz="4" w:space="0" w:color="auto"/>
              <w:bottom w:val="single" w:sz="4" w:space="0" w:color="auto"/>
            </w:tcBorders>
          </w:tcPr>
          <w:p>
            <w:pPr>
              <w:pStyle w:val="zyTableNAm"/>
              <w:spacing w:before="0"/>
              <w:rPr>
                <w:del w:id="2882" w:author="Master Repository Process" w:date="2021-09-19T20:12:00Z"/>
                <w:sz w:val="16"/>
                <w:szCs w:val="16"/>
              </w:rPr>
            </w:pPr>
          </w:p>
        </w:tc>
        <w:tc>
          <w:tcPr>
            <w:tcW w:w="1099" w:type="dxa"/>
            <w:gridSpan w:val="5"/>
          </w:tcPr>
          <w:p>
            <w:pPr>
              <w:pStyle w:val="yTableNAm"/>
              <w:spacing w:before="0"/>
              <w:rPr>
                <w:del w:id="2883" w:author="Master Repository Process" w:date="2021-09-19T20:12:00Z"/>
                <w:rFonts w:ascii="Arial" w:hAnsi="Arial"/>
                <w:b/>
              </w:rPr>
            </w:pPr>
            <w:del w:id="2884" w:author="Master Repository Process" w:date="2021-09-19T20:12:00Z">
              <w:r>
                <w:rPr>
                  <w:sz w:val="16"/>
                  <w:szCs w:val="16"/>
                </w:rPr>
                <w:delText>lift up to</w:delText>
              </w:r>
            </w:del>
          </w:p>
        </w:tc>
        <w:tc>
          <w:tcPr>
            <w:tcW w:w="287" w:type="dxa"/>
            <w:gridSpan w:val="2"/>
            <w:tcBorders>
              <w:top w:val="single" w:sz="4" w:space="0" w:color="auto"/>
              <w:bottom w:val="single" w:sz="4" w:space="0" w:color="auto"/>
            </w:tcBorders>
          </w:tcPr>
          <w:p>
            <w:pPr>
              <w:pStyle w:val="zyTableNAm"/>
              <w:spacing w:before="0"/>
              <w:rPr>
                <w:del w:id="2885" w:author="Master Repository Process" w:date="2021-09-19T20:12:00Z"/>
                <w:sz w:val="16"/>
                <w:szCs w:val="16"/>
              </w:rPr>
            </w:pPr>
          </w:p>
        </w:tc>
        <w:tc>
          <w:tcPr>
            <w:tcW w:w="749" w:type="dxa"/>
            <w:gridSpan w:val="4"/>
          </w:tcPr>
          <w:p>
            <w:pPr>
              <w:pStyle w:val="yTableNAm"/>
              <w:spacing w:before="0"/>
              <w:rPr>
                <w:del w:id="2886" w:author="Master Repository Process" w:date="2021-09-19T20:12:00Z"/>
                <w:rFonts w:ascii="Arial" w:hAnsi="Arial"/>
                <w:b/>
              </w:rPr>
            </w:pPr>
            <w:del w:id="2887" w:author="Master Repository Process" w:date="2021-09-19T20:12:00Z">
              <w:r>
                <w:rPr>
                  <w:sz w:val="16"/>
                  <w:szCs w:val="16"/>
                </w:rPr>
                <w:delText>kg</w:delText>
              </w:r>
            </w:del>
          </w:p>
        </w:tc>
        <w:tc>
          <w:tcPr>
            <w:tcW w:w="4416" w:type="dxa"/>
            <w:gridSpan w:val="28"/>
            <w:tcBorders>
              <w:top w:val="single" w:sz="4" w:space="0" w:color="auto"/>
              <w:bottom w:val="single" w:sz="4" w:space="0" w:color="auto"/>
            </w:tcBorders>
          </w:tcPr>
          <w:p>
            <w:pPr>
              <w:pStyle w:val="zyTableNAm"/>
              <w:spacing w:before="0"/>
              <w:rPr>
                <w:del w:id="2888" w:author="Master Repository Process" w:date="2021-09-19T20:12:00Z"/>
                <w:sz w:val="16"/>
                <w:szCs w:val="16"/>
              </w:rPr>
            </w:pPr>
          </w:p>
        </w:tc>
        <w:tc>
          <w:tcPr>
            <w:tcW w:w="257" w:type="dxa"/>
          </w:tcPr>
          <w:p>
            <w:pPr>
              <w:pStyle w:val="yTableNAm"/>
              <w:spacing w:before="0"/>
              <w:rPr>
                <w:del w:id="2889" w:author="Master Repository Process" w:date="2021-09-19T20:12:00Z"/>
              </w:rPr>
            </w:pPr>
          </w:p>
        </w:tc>
      </w:tr>
      <w:tr>
        <w:trPr>
          <w:del w:id="2890" w:author="Master Repository Process" w:date="2021-09-19T20:12:00Z"/>
        </w:trPr>
        <w:tc>
          <w:tcPr>
            <w:tcW w:w="7303" w:type="dxa"/>
            <w:gridSpan w:val="42"/>
          </w:tcPr>
          <w:p>
            <w:pPr>
              <w:pStyle w:val="yTableNAm"/>
              <w:spacing w:before="0"/>
              <w:rPr>
                <w:del w:id="2891" w:author="Master Repository Process" w:date="2021-09-19T20:12:00Z"/>
              </w:rPr>
            </w:pPr>
          </w:p>
        </w:tc>
      </w:tr>
      <w:tr>
        <w:trPr>
          <w:del w:id="2892" w:author="Master Repository Process" w:date="2021-09-19T20:12:00Z"/>
        </w:trPr>
        <w:tc>
          <w:tcPr>
            <w:tcW w:w="236" w:type="dxa"/>
          </w:tcPr>
          <w:p>
            <w:pPr>
              <w:pStyle w:val="zyTableNAm"/>
              <w:spacing w:before="0"/>
              <w:rPr>
                <w:del w:id="2893" w:author="Master Repository Process" w:date="2021-09-19T20:12:00Z"/>
                <w:sz w:val="16"/>
                <w:szCs w:val="16"/>
              </w:rPr>
            </w:pPr>
          </w:p>
        </w:tc>
        <w:tc>
          <w:tcPr>
            <w:tcW w:w="259" w:type="dxa"/>
            <w:tcBorders>
              <w:top w:val="single" w:sz="4" w:space="0" w:color="auto"/>
              <w:bottom w:val="single" w:sz="4" w:space="0" w:color="auto"/>
            </w:tcBorders>
          </w:tcPr>
          <w:p>
            <w:pPr>
              <w:pStyle w:val="zyTableNAm"/>
              <w:spacing w:before="0"/>
              <w:rPr>
                <w:del w:id="2894" w:author="Master Repository Process" w:date="2021-09-19T20:12:00Z"/>
                <w:sz w:val="16"/>
                <w:szCs w:val="16"/>
              </w:rPr>
            </w:pPr>
          </w:p>
        </w:tc>
        <w:tc>
          <w:tcPr>
            <w:tcW w:w="1099" w:type="dxa"/>
            <w:gridSpan w:val="5"/>
          </w:tcPr>
          <w:p>
            <w:pPr>
              <w:pStyle w:val="yTableNAm"/>
              <w:spacing w:before="0"/>
              <w:rPr>
                <w:del w:id="2895" w:author="Master Repository Process" w:date="2021-09-19T20:12:00Z"/>
                <w:rFonts w:ascii="Arial" w:hAnsi="Arial"/>
                <w:b/>
              </w:rPr>
            </w:pPr>
            <w:del w:id="2896" w:author="Master Repository Process" w:date="2021-09-19T20:12:00Z">
              <w:r>
                <w:rPr>
                  <w:sz w:val="16"/>
                  <w:szCs w:val="16"/>
                </w:rPr>
                <w:delText>sit up to</w:delText>
              </w:r>
            </w:del>
          </w:p>
        </w:tc>
        <w:tc>
          <w:tcPr>
            <w:tcW w:w="287" w:type="dxa"/>
            <w:gridSpan w:val="2"/>
            <w:tcBorders>
              <w:top w:val="single" w:sz="4" w:space="0" w:color="auto"/>
              <w:bottom w:val="single" w:sz="4" w:space="0" w:color="auto"/>
            </w:tcBorders>
          </w:tcPr>
          <w:p>
            <w:pPr>
              <w:pStyle w:val="zyTableNAm"/>
              <w:spacing w:before="0"/>
              <w:rPr>
                <w:del w:id="2897" w:author="Master Repository Process" w:date="2021-09-19T20:12:00Z"/>
                <w:sz w:val="16"/>
                <w:szCs w:val="16"/>
              </w:rPr>
            </w:pPr>
          </w:p>
        </w:tc>
        <w:tc>
          <w:tcPr>
            <w:tcW w:w="749" w:type="dxa"/>
            <w:gridSpan w:val="4"/>
          </w:tcPr>
          <w:p>
            <w:pPr>
              <w:pStyle w:val="yTableNAm"/>
              <w:spacing w:before="0"/>
              <w:rPr>
                <w:del w:id="2898" w:author="Master Repository Process" w:date="2021-09-19T20:12:00Z"/>
                <w:rFonts w:ascii="Arial" w:hAnsi="Arial"/>
                <w:b/>
              </w:rPr>
            </w:pPr>
            <w:del w:id="2899" w:author="Master Repository Process" w:date="2021-09-19T20:12:00Z">
              <w:r>
                <w:rPr>
                  <w:sz w:val="16"/>
                  <w:szCs w:val="16"/>
                </w:rPr>
                <w:delText>mins</w:delText>
              </w:r>
            </w:del>
          </w:p>
        </w:tc>
        <w:tc>
          <w:tcPr>
            <w:tcW w:w="4416" w:type="dxa"/>
            <w:gridSpan w:val="28"/>
            <w:tcBorders>
              <w:top w:val="single" w:sz="4" w:space="0" w:color="auto"/>
              <w:bottom w:val="single" w:sz="4" w:space="0" w:color="auto"/>
            </w:tcBorders>
          </w:tcPr>
          <w:p>
            <w:pPr>
              <w:pStyle w:val="zyTableNAm"/>
              <w:spacing w:before="0"/>
              <w:rPr>
                <w:del w:id="2900" w:author="Master Repository Process" w:date="2021-09-19T20:12:00Z"/>
                <w:sz w:val="16"/>
                <w:szCs w:val="16"/>
              </w:rPr>
            </w:pPr>
          </w:p>
        </w:tc>
        <w:tc>
          <w:tcPr>
            <w:tcW w:w="257" w:type="dxa"/>
          </w:tcPr>
          <w:p>
            <w:pPr>
              <w:pStyle w:val="yTableNAm"/>
              <w:spacing w:before="0"/>
              <w:rPr>
                <w:del w:id="2901" w:author="Master Repository Process" w:date="2021-09-19T20:12:00Z"/>
              </w:rPr>
            </w:pPr>
          </w:p>
        </w:tc>
      </w:tr>
      <w:tr>
        <w:trPr>
          <w:del w:id="2902" w:author="Master Repository Process" w:date="2021-09-19T20:12:00Z"/>
        </w:trPr>
        <w:tc>
          <w:tcPr>
            <w:tcW w:w="7303" w:type="dxa"/>
            <w:gridSpan w:val="42"/>
          </w:tcPr>
          <w:p>
            <w:pPr>
              <w:pStyle w:val="yTableNAm"/>
              <w:spacing w:before="0"/>
              <w:rPr>
                <w:del w:id="2903" w:author="Master Repository Process" w:date="2021-09-19T20:12:00Z"/>
              </w:rPr>
            </w:pPr>
          </w:p>
        </w:tc>
      </w:tr>
      <w:tr>
        <w:trPr>
          <w:del w:id="2904" w:author="Master Repository Process" w:date="2021-09-19T20:12:00Z"/>
        </w:trPr>
        <w:tc>
          <w:tcPr>
            <w:tcW w:w="236" w:type="dxa"/>
          </w:tcPr>
          <w:p>
            <w:pPr>
              <w:pStyle w:val="zyTableNAm"/>
              <w:spacing w:before="0"/>
              <w:rPr>
                <w:del w:id="2905" w:author="Master Repository Process" w:date="2021-09-19T20:12:00Z"/>
                <w:sz w:val="16"/>
                <w:szCs w:val="16"/>
              </w:rPr>
            </w:pPr>
          </w:p>
        </w:tc>
        <w:tc>
          <w:tcPr>
            <w:tcW w:w="259" w:type="dxa"/>
            <w:tcBorders>
              <w:top w:val="single" w:sz="4" w:space="0" w:color="auto"/>
              <w:bottom w:val="single" w:sz="4" w:space="0" w:color="auto"/>
            </w:tcBorders>
          </w:tcPr>
          <w:p>
            <w:pPr>
              <w:pStyle w:val="zyTableNAm"/>
              <w:spacing w:before="0"/>
              <w:rPr>
                <w:del w:id="2906" w:author="Master Repository Process" w:date="2021-09-19T20:12:00Z"/>
                <w:sz w:val="16"/>
                <w:szCs w:val="16"/>
              </w:rPr>
            </w:pPr>
          </w:p>
        </w:tc>
        <w:tc>
          <w:tcPr>
            <w:tcW w:w="1099" w:type="dxa"/>
            <w:gridSpan w:val="5"/>
          </w:tcPr>
          <w:p>
            <w:pPr>
              <w:pStyle w:val="yTableNAm"/>
              <w:spacing w:before="0"/>
              <w:rPr>
                <w:del w:id="2907" w:author="Master Repository Process" w:date="2021-09-19T20:12:00Z"/>
                <w:rFonts w:ascii="Arial" w:hAnsi="Arial"/>
                <w:b/>
              </w:rPr>
            </w:pPr>
            <w:del w:id="2908" w:author="Master Repository Process" w:date="2021-09-19T20:12:00Z">
              <w:r>
                <w:rPr>
                  <w:sz w:val="16"/>
                  <w:szCs w:val="16"/>
                </w:rPr>
                <w:delText>stand up to</w:delText>
              </w:r>
            </w:del>
          </w:p>
        </w:tc>
        <w:tc>
          <w:tcPr>
            <w:tcW w:w="287" w:type="dxa"/>
            <w:gridSpan w:val="2"/>
            <w:tcBorders>
              <w:top w:val="single" w:sz="4" w:space="0" w:color="auto"/>
              <w:bottom w:val="single" w:sz="4" w:space="0" w:color="auto"/>
            </w:tcBorders>
          </w:tcPr>
          <w:p>
            <w:pPr>
              <w:pStyle w:val="zyTableNAm"/>
              <w:spacing w:before="0"/>
              <w:rPr>
                <w:del w:id="2909" w:author="Master Repository Process" w:date="2021-09-19T20:12:00Z"/>
                <w:sz w:val="16"/>
                <w:szCs w:val="16"/>
              </w:rPr>
            </w:pPr>
          </w:p>
        </w:tc>
        <w:tc>
          <w:tcPr>
            <w:tcW w:w="749" w:type="dxa"/>
            <w:gridSpan w:val="4"/>
          </w:tcPr>
          <w:p>
            <w:pPr>
              <w:pStyle w:val="yTableNAm"/>
              <w:spacing w:before="0"/>
              <w:rPr>
                <w:del w:id="2910" w:author="Master Repository Process" w:date="2021-09-19T20:12:00Z"/>
                <w:rFonts w:ascii="Arial" w:hAnsi="Arial"/>
                <w:b/>
              </w:rPr>
            </w:pPr>
            <w:del w:id="2911" w:author="Master Repository Process" w:date="2021-09-19T20:12:00Z">
              <w:r>
                <w:rPr>
                  <w:sz w:val="16"/>
                  <w:szCs w:val="16"/>
                </w:rPr>
                <w:delText>mins</w:delText>
              </w:r>
            </w:del>
          </w:p>
        </w:tc>
        <w:tc>
          <w:tcPr>
            <w:tcW w:w="4416" w:type="dxa"/>
            <w:gridSpan w:val="28"/>
            <w:tcBorders>
              <w:top w:val="single" w:sz="4" w:space="0" w:color="auto"/>
              <w:bottom w:val="single" w:sz="4" w:space="0" w:color="auto"/>
            </w:tcBorders>
          </w:tcPr>
          <w:p>
            <w:pPr>
              <w:pStyle w:val="zyTableNAm"/>
              <w:spacing w:before="0"/>
              <w:rPr>
                <w:del w:id="2912" w:author="Master Repository Process" w:date="2021-09-19T20:12:00Z"/>
                <w:sz w:val="16"/>
                <w:szCs w:val="16"/>
              </w:rPr>
            </w:pPr>
          </w:p>
        </w:tc>
        <w:tc>
          <w:tcPr>
            <w:tcW w:w="257" w:type="dxa"/>
          </w:tcPr>
          <w:p>
            <w:pPr>
              <w:pStyle w:val="yTableNAm"/>
              <w:spacing w:before="0"/>
              <w:rPr>
                <w:del w:id="2913" w:author="Master Repository Process" w:date="2021-09-19T20:12:00Z"/>
              </w:rPr>
            </w:pPr>
          </w:p>
        </w:tc>
      </w:tr>
      <w:tr>
        <w:trPr>
          <w:del w:id="2914" w:author="Master Repository Process" w:date="2021-09-19T20:12:00Z"/>
        </w:trPr>
        <w:tc>
          <w:tcPr>
            <w:tcW w:w="7303" w:type="dxa"/>
            <w:gridSpan w:val="42"/>
          </w:tcPr>
          <w:p>
            <w:pPr>
              <w:pStyle w:val="yTableNAm"/>
              <w:spacing w:before="0"/>
              <w:rPr>
                <w:del w:id="2915" w:author="Master Repository Process" w:date="2021-09-19T20:12:00Z"/>
              </w:rPr>
            </w:pPr>
          </w:p>
        </w:tc>
      </w:tr>
      <w:tr>
        <w:trPr>
          <w:del w:id="2916" w:author="Master Repository Process" w:date="2021-09-19T20:12:00Z"/>
        </w:trPr>
        <w:tc>
          <w:tcPr>
            <w:tcW w:w="236" w:type="dxa"/>
          </w:tcPr>
          <w:p>
            <w:pPr>
              <w:pStyle w:val="zyTableNAm"/>
              <w:spacing w:before="0"/>
              <w:rPr>
                <w:del w:id="2917" w:author="Master Repository Process" w:date="2021-09-19T20:12:00Z"/>
                <w:sz w:val="16"/>
                <w:szCs w:val="16"/>
              </w:rPr>
            </w:pPr>
          </w:p>
        </w:tc>
        <w:tc>
          <w:tcPr>
            <w:tcW w:w="259" w:type="dxa"/>
            <w:tcBorders>
              <w:top w:val="single" w:sz="4" w:space="0" w:color="auto"/>
              <w:bottom w:val="single" w:sz="4" w:space="0" w:color="auto"/>
            </w:tcBorders>
          </w:tcPr>
          <w:p>
            <w:pPr>
              <w:pStyle w:val="zyTableNAm"/>
              <w:spacing w:before="0"/>
              <w:rPr>
                <w:del w:id="2918" w:author="Master Repository Process" w:date="2021-09-19T20:12:00Z"/>
                <w:sz w:val="16"/>
                <w:szCs w:val="16"/>
              </w:rPr>
            </w:pPr>
          </w:p>
        </w:tc>
        <w:tc>
          <w:tcPr>
            <w:tcW w:w="1099" w:type="dxa"/>
            <w:gridSpan w:val="5"/>
          </w:tcPr>
          <w:p>
            <w:pPr>
              <w:pStyle w:val="yTableNAm"/>
              <w:spacing w:before="0"/>
              <w:rPr>
                <w:del w:id="2919" w:author="Master Repository Process" w:date="2021-09-19T20:12:00Z"/>
                <w:rFonts w:ascii="Arial" w:hAnsi="Arial"/>
                <w:b/>
              </w:rPr>
            </w:pPr>
            <w:del w:id="2920" w:author="Master Repository Process" w:date="2021-09-19T20:12:00Z">
              <w:r>
                <w:rPr>
                  <w:sz w:val="16"/>
                  <w:szCs w:val="16"/>
                </w:rPr>
                <w:delText>walk up to</w:delText>
              </w:r>
            </w:del>
          </w:p>
        </w:tc>
        <w:tc>
          <w:tcPr>
            <w:tcW w:w="287" w:type="dxa"/>
            <w:gridSpan w:val="2"/>
            <w:tcBorders>
              <w:top w:val="single" w:sz="4" w:space="0" w:color="auto"/>
              <w:bottom w:val="single" w:sz="4" w:space="0" w:color="auto"/>
            </w:tcBorders>
          </w:tcPr>
          <w:p>
            <w:pPr>
              <w:pStyle w:val="zyTableNAm"/>
              <w:spacing w:before="0"/>
              <w:rPr>
                <w:del w:id="2921" w:author="Master Repository Process" w:date="2021-09-19T20:12:00Z"/>
                <w:sz w:val="16"/>
                <w:szCs w:val="16"/>
              </w:rPr>
            </w:pPr>
          </w:p>
        </w:tc>
        <w:tc>
          <w:tcPr>
            <w:tcW w:w="749" w:type="dxa"/>
            <w:gridSpan w:val="4"/>
          </w:tcPr>
          <w:p>
            <w:pPr>
              <w:pStyle w:val="yTableNAm"/>
              <w:spacing w:before="0"/>
              <w:rPr>
                <w:del w:id="2922" w:author="Master Repository Process" w:date="2021-09-19T20:12:00Z"/>
                <w:rFonts w:ascii="Arial" w:hAnsi="Arial"/>
                <w:b/>
              </w:rPr>
            </w:pPr>
            <w:del w:id="2923" w:author="Master Repository Process" w:date="2021-09-19T20:12:00Z">
              <w:r>
                <w:rPr>
                  <w:sz w:val="16"/>
                  <w:szCs w:val="16"/>
                </w:rPr>
                <w:delText>m</w:delText>
              </w:r>
            </w:del>
          </w:p>
        </w:tc>
        <w:tc>
          <w:tcPr>
            <w:tcW w:w="4416" w:type="dxa"/>
            <w:gridSpan w:val="28"/>
            <w:tcBorders>
              <w:top w:val="single" w:sz="4" w:space="0" w:color="auto"/>
              <w:bottom w:val="single" w:sz="4" w:space="0" w:color="auto"/>
            </w:tcBorders>
          </w:tcPr>
          <w:p>
            <w:pPr>
              <w:pStyle w:val="zyTableNAm"/>
              <w:spacing w:before="0"/>
              <w:rPr>
                <w:del w:id="2924" w:author="Master Repository Process" w:date="2021-09-19T20:12:00Z"/>
                <w:sz w:val="16"/>
                <w:szCs w:val="16"/>
              </w:rPr>
            </w:pPr>
          </w:p>
        </w:tc>
        <w:tc>
          <w:tcPr>
            <w:tcW w:w="257" w:type="dxa"/>
          </w:tcPr>
          <w:p>
            <w:pPr>
              <w:pStyle w:val="yTableNAm"/>
              <w:spacing w:before="0"/>
              <w:rPr>
                <w:del w:id="2925" w:author="Master Repository Process" w:date="2021-09-19T20:12:00Z"/>
              </w:rPr>
            </w:pPr>
          </w:p>
        </w:tc>
      </w:tr>
      <w:tr>
        <w:trPr>
          <w:del w:id="2926" w:author="Master Repository Process" w:date="2021-09-19T20:12:00Z"/>
        </w:trPr>
        <w:tc>
          <w:tcPr>
            <w:tcW w:w="7303" w:type="dxa"/>
            <w:gridSpan w:val="42"/>
          </w:tcPr>
          <w:p>
            <w:pPr>
              <w:pStyle w:val="yTableNAm"/>
              <w:spacing w:before="0"/>
              <w:rPr>
                <w:del w:id="2927" w:author="Master Repository Process" w:date="2021-09-19T20:12:00Z"/>
              </w:rPr>
            </w:pPr>
          </w:p>
        </w:tc>
      </w:tr>
      <w:tr>
        <w:trPr>
          <w:del w:id="2928" w:author="Master Repository Process" w:date="2021-09-19T20:12:00Z"/>
        </w:trPr>
        <w:tc>
          <w:tcPr>
            <w:tcW w:w="236" w:type="dxa"/>
          </w:tcPr>
          <w:p>
            <w:pPr>
              <w:pStyle w:val="zyTableNAm"/>
              <w:spacing w:before="0"/>
              <w:rPr>
                <w:del w:id="2929" w:author="Master Repository Process" w:date="2021-09-19T20:12:00Z"/>
                <w:sz w:val="16"/>
                <w:szCs w:val="16"/>
              </w:rPr>
            </w:pPr>
          </w:p>
        </w:tc>
        <w:tc>
          <w:tcPr>
            <w:tcW w:w="259" w:type="dxa"/>
            <w:tcBorders>
              <w:top w:val="single" w:sz="4" w:space="0" w:color="auto"/>
              <w:bottom w:val="single" w:sz="4" w:space="0" w:color="auto"/>
            </w:tcBorders>
          </w:tcPr>
          <w:p>
            <w:pPr>
              <w:pStyle w:val="zyTableNAm"/>
              <w:spacing w:before="0"/>
              <w:rPr>
                <w:del w:id="2930" w:author="Master Repository Process" w:date="2021-09-19T20:12:00Z"/>
                <w:sz w:val="16"/>
                <w:szCs w:val="16"/>
              </w:rPr>
            </w:pPr>
          </w:p>
        </w:tc>
        <w:tc>
          <w:tcPr>
            <w:tcW w:w="2135" w:type="dxa"/>
            <w:gridSpan w:val="11"/>
          </w:tcPr>
          <w:p>
            <w:pPr>
              <w:pStyle w:val="yTableNAm"/>
              <w:spacing w:before="0"/>
              <w:rPr>
                <w:del w:id="2931" w:author="Master Repository Process" w:date="2021-09-19T20:12:00Z"/>
                <w:rFonts w:ascii="Arial" w:hAnsi="Arial"/>
                <w:b/>
              </w:rPr>
            </w:pPr>
            <w:del w:id="2932" w:author="Master Repository Process" w:date="2021-09-19T20:12:00Z">
              <w:r>
                <w:rPr>
                  <w:sz w:val="16"/>
                  <w:szCs w:val="16"/>
                </w:rPr>
                <w:delText>work below shoulder height</w:delText>
              </w:r>
            </w:del>
          </w:p>
        </w:tc>
        <w:tc>
          <w:tcPr>
            <w:tcW w:w="4416" w:type="dxa"/>
            <w:gridSpan w:val="28"/>
            <w:tcBorders>
              <w:top w:val="single" w:sz="4" w:space="0" w:color="auto"/>
              <w:bottom w:val="single" w:sz="4" w:space="0" w:color="auto"/>
            </w:tcBorders>
          </w:tcPr>
          <w:p>
            <w:pPr>
              <w:pStyle w:val="zyTableNAm"/>
              <w:spacing w:before="0"/>
              <w:rPr>
                <w:del w:id="2933" w:author="Master Repository Process" w:date="2021-09-19T20:12:00Z"/>
                <w:sz w:val="16"/>
                <w:szCs w:val="16"/>
              </w:rPr>
            </w:pPr>
          </w:p>
        </w:tc>
        <w:tc>
          <w:tcPr>
            <w:tcW w:w="257" w:type="dxa"/>
          </w:tcPr>
          <w:p>
            <w:pPr>
              <w:pStyle w:val="yTableNAm"/>
              <w:spacing w:before="0"/>
              <w:rPr>
                <w:del w:id="2934" w:author="Master Repository Process" w:date="2021-09-19T20:12:00Z"/>
              </w:rPr>
            </w:pPr>
          </w:p>
        </w:tc>
      </w:tr>
      <w:tr>
        <w:trPr>
          <w:del w:id="2935" w:author="Master Repository Process" w:date="2021-09-19T20:12:00Z"/>
        </w:trPr>
        <w:tc>
          <w:tcPr>
            <w:tcW w:w="7303" w:type="dxa"/>
            <w:gridSpan w:val="42"/>
          </w:tcPr>
          <w:p>
            <w:pPr>
              <w:pStyle w:val="yTableNAm"/>
              <w:spacing w:before="0"/>
              <w:rPr>
                <w:del w:id="2936" w:author="Master Repository Process" w:date="2021-09-19T20:12:00Z"/>
              </w:rPr>
            </w:pPr>
          </w:p>
        </w:tc>
      </w:tr>
      <w:tr>
        <w:trPr>
          <w:del w:id="2937" w:author="Master Repository Process" w:date="2021-09-19T20:12:00Z"/>
        </w:trPr>
        <w:tc>
          <w:tcPr>
            <w:tcW w:w="236" w:type="dxa"/>
          </w:tcPr>
          <w:p>
            <w:pPr>
              <w:pStyle w:val="zyTableNAm"/>
              <w:spacing w:before="0"/>
              <w:rPr>
                <w:del w:id="2938" w:author="Master Repository Process" w:date="2021-09-19T20:12:00Z"/>
                <w:sz w:val="16"/>
                <w:szCs w:val="16"/>
              </w:rPr>
            </w:pPr>
          </w:p>
        </w:tc>
        <w:tc>
          <w:tcPr>
            <w:tcW w:w="259" w:type="dxa"/>
            <w:tcBorders>
              <w:top w:val="single" w:sz="4" w:space="0" w:color="auto"/>
              <w:bottom w:val="single" w:sz="4" w:space="0" w:color="auto"/>
              <w:right w:val="single" w:sz="4" w:space="0" w:color="auto"/>
            </w:tcBorders>
          </w:tcPr>
          <w:p>
            <w:pPr>
              <w:pStyle w:val="zyTableNAm"/>
              <w:spacing w:before="0"/>
              <w:rPr>
                <w:del w:id="2939" w:author="Master Repository Process" w:date="2021-09-19T20:12:00Z"/>
                <w:sz w:val="16"/>
                <w:szCs w:val="16"/>
              </w:rPr>
            </w:pPr>
          </w:p>
        </w:tc>
        <w:tc>
          <w:tcPr>
            <w:tcW w:w="6808" w:type="dxa"/>
            <w:gridSpan w:val="40"/>
            <w:tcBorders>
              <w:top w:val="nil"/>
              <w:left w:val="single" w:sz="4" w:space="0" w:color="auto"/>
              <w:bottom w:val="nil"/>
              <w:right w:val="single" w:sz="4" w:space="0" w:color="auto"/>
            </w:tcBorders>
          </w:tcPr>
          <w:p>
            <w:pPr>
              <w:pStyle w:val="yTableNAm"/>
              <w:spacing w:before="0"/>
              <w:rPr>
                <w:del w:id="2940" w:author="Master Repository Process" w:date="2021-09-19T20:12:00Z"/>
                <w:rFonts w:ascii="Arial" w:hAnsi="Arial"/>
                <w:b/>
              </w:rPr>
            </w:pPr>
            <w:del w:id="2941" w:author="Master Repository Process" w:date="2021-09-19T20:12:00Z">
              <w:r>
                <w:rPr>
                  <w:sz w:val="16"/>
                  <w:szCs w:val="16"/>
                </w:rPr>
                <w:delText>The worker’s incapacity is no longer a result of the injury.</w:delText>
              </w:r>
            </w:del>
          </w:p>
        </w:tc>
      </w:tr>
      <w:tr>
        <w:trPr>
          <w:del w:id="2942" w:author="Master Repository Process" w:date="2021-09-19T20:12:00Z"/>
        </w:trPr>
        <w:tc>
          <w:tcPr>
            <w:tcW w:w="7303" w:type="dxa"/>
            <w:gridSpan w:val="42"/>
          </w:tcPr>
          <w:p>
            <w:pPr>
              <w:pStyle w:val="yTableNAm"/>
              <w:spacing w:before="0"/>
              <w:rPr>
                <w:del w:id="2943" w:author="Master Repository Process" w:date="2021-09-19T20:12:00Z"/>
              </w:rPr>
            </w:pPr>
          </w:p>
        </w:tc>
      </w:tr>
      <w:tr>
        <w:trPr>
          <w:del w:id="2944" w:author="Master Repository Process" w:date="2021-09-19T20:12:00Z"/>
        </w:trPr>
        <w:tc>
          <w:tcPr>
            <w:tcW w:w="7303" w:type="dxa"/>
            <w:gridSpan w:val="42"/>
            <w:tcBorders>
              <w:top w:val="single" w:sz="4" w:space="0" w:color="auto"/>
              <w:bottom w:val="nil"/>
            </w:tcBorders>
          </w:tcPr>
          <w:p>
            <w:pPr>
              <w:pStyle w:val="yTableNAm"/>
              <w:spacing w:before="0"/>
              <w:rPr>
                <w:del w:id="2945" w:author="Master Repository Process" w:date="2021-09-19T20:12:00Z"/>
                <w:rFonts w:ascii="Arial" w:hAnsi="Arial"/>
                <w:b/>
              </w:rPr>
            </w:pPr>
            <w:del w:id="2946" w:author="Master Repository Process" w:date="2021-09-19T20:12:00Z">
              <w:r>
                <w:rPr>
                  <w:b/>
                  <w:sz w:val="16"/>
                  <w:szCs w:val="16"/>
                </w:rPr>
                <w:delText>5. REASON FOR CAPACITY/INCAPACITY</w:delText>
              </w:r>
            </w:del>
          </w:p>
        </w:tc>
      </w:tr>
      <w:tr>
        <w:trPr>
          <w:del w:id="2947" w:author="Master Repository Process" w:date="2021-09-19T20:12:00Z"/>
        </w:trPr>
        <w:tc>
          <w:tcPr>
            <w:tcW w:w="7303" w:type="dxa"/>
            <w:gridSpan w:val="42"/>
            <w:tcBorders>
              <w:top w:val="nil"/>
            </w:tcBorders>
          </w:tcPr>
          <w:p>
            <w:pPr>
              <w:pStyle w:val="yTableNAm"/>
              <w:spacing w:before="0"/>
              <w:rPr>
                <w:del w:id="2948" w:author="Master Repository Process" w:date="2021-09-19T20:12:00Z"/>
                <w:rFonts w:ascii="Arial" w:hAnsi="Arial"/>
                <w:b/>
              </w:rPr>
            </w:pPr>
            <w:del w:id="2949" w:author="Master Repository Process" w:date="2021-09-19T20:12:00Z">
              <w:r>
                <w:rPr>
                  <w:sz w:val="16"/>
                  <w:szCs w:val="16"/>
                </w:rPr>
                <w:delText>Please outline your clinical reason for the worker’s capacity/incapacity:</w:delText>
              </w:r>
            </w:del>
          </w:p>
        </w:tc>
      </w:tr>
      <w:tr>
        <w:trPr>
          <w:del w:id="2950" w:author="Master Repository Process" w:date="2021-09-19T20:12:00Z"/>
        </w:trPr>
        <w:tc>
          <w:tcPr>
            <w:tcW w:w="236" w:type="dxa"/>
            <w:tcBorders>
              <w:top w:val="nil"/>
            </w:tcBorders>
          </w:tcPr>
          <w:p>
            <w:pPr>
              <w:pStyle w:val="zyTableNAm"/>
              <w:spacing w:before="0"/>
              <w:rPr>
                <w:del w:id="2951" w:author="Master Repository Process" w:date="2021-09-19T20:12:00Z"/>
                <w:sz w:val="16"/>
                <w:szCs w:val="16"/>
              </w:rPr>
            </w:pPr>
          </w:p>
        </w:tc>
        <w:tc>
          <w:tcPr>
            <w:tcW w:w="6810" w:type="dxa"/>
            <w:gridSpan w:val="40"/>
            <w:tcBorders>
              <w:top w:val="single" w:sz="4" w:space="0" w:color="auto"/>
              <w:bottom w:val="single" w:sz="4" w:space="0" w:color="auto"/>
            </w:tcBorders>
          </w:tcPr>
          <w:p>
            <w:pPr>
              <w:pStyle w:val="zyTableNAm"/>
              <w:spacing w:before="0"/>
              <w:rPr>
                <w:del w:id="2952" w:author="Master Repository Process" w:date="2021-09-19T20:12:00Z"/>
                <w:sz w:val="16"/>
                <w:szCs w:val="16"/>
              </w:rPr>
            </w:pPr>
          </w:p>
        </w:tc>
        <w:tc>
          <w:tcPr>
            <w:tcW w:w="257" w:type="dxa"/>
            <w:tcBorders>
              <w:top w:val="nil"/>
              <w:left w:val="nil"/>
            </w:tcBorders>
          </w:tcPr>
          <w:p>
            <w:pPr>
              <w:pStyle w:val="yTableNAm"/>
              <w:spacing w:before="0"/>
              <w:rPr>
                <w:del w:id="2953" w:author="Master Repository Process" w:date="2021-09-19T20:12:00Z"/>
              </w:rPr>
            </w:pPr>
          </w:p>
        </w:tc>
      </w:tr>
      <w:tr>
        <w:trPr>
          <w:del w:id="2954" w:author="Master Repository Process" w:date="2021-09-19T20:12:00Z"/>
        </w:trPr>
        <w:tc>
          <w:tcPr>
            <w:tcW w:w="236" w:type="dxa"/>
            <w:tcBorders>
              <w:top w:val="nil"/>
            </w:tcBorders>
          </w:tcPr>
          <w:p>
            <w:pPr>
              <w:pStyle w:val="zyTableNAm"/>
              <w:spacing w:before="0"/>
              <w:rPr>
                <w:del w:id="2955" w:author="Master Repository Process" w:date="2021-09-19T20:12:00Z"/>
                <w:sz w:val="16"/>
                <w:szCs w:val="16"/>
              </w:rPr>
            </w:pPr>
          </w:p>
        </w:tc>
        <w:tc>
          <w:tcPr>
            <w:tcW w:w="6810" w:type="dxa"/>
            <w:gridSpan w:val="40"/>
            <w:tcBorders>
              <w:top w:val="single" w:sz="4" w:space="0" w:color="auto"/>
              <w:bottom w:val="single" w:sz="4" w:space="0" w:color="auto"/>
            </w:tcBorders>
          </w:tcPr>
          <w:p>
            <w:pPr>
              <w:pStyle w:val="zyTableNAm"/>
              <w:spacing w:before="0"/>
              <w:rPr>
                <w:del w:id="2956" w:author="Master Repository Process" w:date="2021-09-19T20:12:00Z"/>
                <w:sz w:val="16"/>
                <w:szCs w:val="16"/>
              </w:rPr>
            </w:pPr>
          </w:p>
        </w:tc>
        <w:tc>
          <w:tcPr>
            <w:tcW w:w="257" w:type="dxa"/>
            <w:tcBorders>
              <w:top w:val="nil"/>
              <w:left w:val="nil"/>
            </w:tcBorders>
          </w:tcPr>
          <w:p>
            <w:pPr>
              <w:pStyle w:val="yTableNAm"/>
              <w:spacing w:before="0"/>
              <w:rPr>
                <w:del w:id="2957" w:author="Master Repository Process" w:date="2021-09-19T20:12:00Z"/>
              </w:rPr>
            </w:pPr>
          </w:p>
        </w:tc>
      </w:tr>
      <w:tr>
        <w:trPr>
          <w:del w:id="2958" w:author="Master Repository Process" w:date="2021-09-19T20:12:00Z"/>
        </w:trPr>
        <w:tc>
          <w:tcPr>
            <w:tcW w:w="236" w:type="dxa"/>
            <w:tcBorders>
              <w:top w:val="nil"/>
            </w:tcBorders>
          </w:tcPr>
          <w:p>
            <w:pPr>
              <w:pStyle w:val="zyTableNAm"/>
              <w:spacing w:before="0"/>
              <w:rPr>
                <w:del w:id="2959" w:author="Master Repository Process" w:date="2021-09-19T20:12:00Z"/>
                <w:sz w:val="16"/>
                <w:szCs w:val="16"/>
              </w:rPr>
            </w:pPr>
          </w:p>
        </w:tc>
        <w:tc>
          <w:tcPr>
            <w:tcW w:w="6810" w:type="dxa"/>
            <w:gridSpan w:val="40"/>
            <w:tcBorders>
              <w:top w:val="single" w:sz="4" w:space="0" w:color="auto"/>
              <w:bottom w:val="single" w:sz="4" w:space="0" w:color="auto"/>
            </w:tcBorders>
          </w:tcPr>
          <w:p>
            <w:pPr>
              <w:pStyle w:val="zyTableNAm"/>
              <w:spacing w:before="0"/>
              <w:rPr>
                <w:del w:id="2960" w:author="Master Repository Process" w:date="2021-09-19T20:12:00Z"/>
                <w:sz w:val="16"/>
                <w:szCs w:val="16"/>
              </w:rPr>
            </w:pPr>
          </w:p>
        </w:tc>
        <w:tc>
          <w:tcPr>
            <w:tcW w:w="257" w:type="dxa"/>
            <w:tcBorders>
              <w:top w:val="nil"/>
              <w:left w:val="nil"/>
            </w:tcBorders>
          </w:tcPr>
          <w:p>
            <w:pPr>
              <w:pStyle w:val="yTableNAm"/>
              <w:spacing w:before="0"/>
              <w:rPr>
                <w:del w:id="2961" w:author="Master Repository Process" w:date="2021-09-19T20:12:00Z"/>
              </w:rPr>
            </w:pPr>
          </w:p>
        </w:tc>
      </w:tr>
      <w:tr>
        <w:trPr>
          <w:del w:id="2962" w:author="Master Repository Process" w:date="2021-09-19T20:12:00Z"/>
        </w:trPr>
        <w:tc>
          <w:tcPr>
            <w:tcW w:w="7303" w:type="dxa"/>
            <w:gridSpan w:val="42"/>
          </w:tcPr>
          <w:p>
            <w:pPr>
              <w:pStyle w:val="yTableNAm"/>
              <w:spacing w:before="0"/>
              <w:rPr>
                <w:del w:id="2963" w:author="Master Repository Process" w:date="2021-09-19T20:12:00Z"/>
              </w:rPr>
            </w:pPr>
          </w:p>
        </w:tc>
      </w:tr>
      <w:tr>
        <w:trPr>
          <w:del w:id="2964" w:author="Master Repository Process" w:date="2021-09-19T20:12:00Z"/>
        </w:trPr>
        <w:tc>
          <w:tcPr>
            <w:tcW w:w="7303" w:type="dxa"/>
            <w:gridSpan w:val="42"/>
            <w:tcBorders>
              <w:top w:val="single" w:sz="4" w:space="0" w:color="auto"/>
              <w:bottom w:val="nil"/>
            </w:tcBorders>
          </w:tcPr>
          <w:p>
            <w:pPr>
              <w:pStyle w:val="yTableNAm"/>
              <w:spacing w:before="0"/>
              <w:rPr>
                <w:del w:id="2965" w:author="Master Repository Process" w:date="2021-09-19T20:12:00Z"/>
                <w:rFonts w:ascii="Arial" w:hAnsi="Arial"/>
                <w:b/>
              </w:rPr>
            </w:pPr>
            <w:del w:id="2966" w:author="Master Repository Process" w:date="2021-09-19T20:12:00Z">
              <w:r>
                <w:rPr>
                  <w:b/>
                  <w:sz w:val="16"/>
                  <w:szCs w:val="16"/>
                </w:rPr>
                <w:delText>6. MEDICAL PRACTITIONER’S DETAILS</w:delText>
              </w:r>
            </w:del>
          </w:p>
        </w:tc>
      </w:tr>
      <w:tr>
        <w:trPr>
          <w:del w:id="2967" w:author="Master Repository Process" w:date="2021-09-19T20:12:00Z"/>
        </w:trPr>
        <w:tc>
          <w:tcPr>
            <w:tcW w:w="812" w:type="dxa"/>
            <w:gridSpan w:val="5"/>
          </w:tcPr>
          <w:p>
            <w:pPr>
              <w:pStyle w:val="yTableNAm"/>
              <w:spacing w:before="0"/>
              <w:rPr>
                <w:del w:id="2968" w:author="Master Repository Process" w:date="2021-09-19T20:12:00Z"/>
                <w:rFonts w:ascii="Arial" w:hAnsi="Arial"/>
                <w:b/>
              </w:rPr>
            </w:pPr>
            <w:del w:id="2969" w:author="Master Repository Process" w:date="2021-09-19T20:12:00Z">
              <w:r>
                <w:rPr>
                  <w:sz w:val="16"/>
                  <w:szCs w:val="16"/>
                </w:rPr>
                <w:delText>Name</w:delText>
              </w:r>
            </w:del>
          </w:p>
        </w:tc>
        <w:tc>
          <w:tcPr>
            <w:tcW w:w="1936" w:type="dxa"/>
            <w:gridSpan w:val="9"/>
            <w:tcBorders>
              <w:top w:val="single" w:sz="4" w:space="0" w:color="auto"/>
              <w:bottom w:val="single" w:sz="4" w:space="0" w:color="auto"/>
            </w:tcBorders>
          </w:tcPr>
          <w:p>
            <w:pPr>
              <w:pStyle w:val="zyTableNAm"/>
              <w:spacing w:before="0"/>
              <w:rPr>
                <w:del w:id="2970" w:author="Master Repository Process" w:date="2021-09-19T20:12:00Z"/>
                <w:sz w:val="16"/>
                <w:szCs w:val="16"/>
              </w:rPr>
            </w:pPr>
          </w:p>
        </w:tc>
        <w:tc>
          <w:tcPr>
            <w:tcW w:w="1666" w:type="dxa"/>
            <w:gridSpan w:val="10"/>
          </w:tcPr>
          <w:p>
            <w:pPr>
              <w:pStyle w:val="yTableNAm"/>
              <w:spacing w:before="0"/>
              <w:rPr>
                <w:del w:id="2971" w:author="Master Repository Process" w:date="2021-09-19T20:12:00Z"/>
                <w:rFonts w:ascii="Arial" w:hAnsi="Arial"/>
                <w:b/>
              </w:rPr>
            </w:pPr>
            <w:del w:id="2972" w:author="Master Repository Process" w:date="2021-09-19T20:12:00Z">
              <w:r>
                <w:rPr>
                  <w:sz w:val="16"/>
                  <w:szCs w:val="16"/>
                </w:rPr>
                <w:delText>AHPRA no. MED</w:delText>
              </w:r>
            </w:del>
          </w:p>
        </w:tc>
        <w:tc>
          <w:tcPr>
            <w:tcW w:w="289" w:type="dxa"/>
            <w:gridSpan w:val="2"/>
            <w:tcBorders>
              <w:top w:val="single" w:sz="4" w:space="0" w:color="auto"/>
              <w:bottom w:val="single" w:sz="4" w:space="0" w:color="auto"/>
            </w:tcBorders>
          </w:tcPr>
          <w:p>
            <w:pPr>
              <w:pStyle w:val="zyTableNAm"/>
              <w:spacing w:before="0"/>
              <w:rPr>
                <w:del w:id="2973" w:author="Master Repository Process" w:date="2021-09-19T20:12:00Z"/>
                <w:sz w:val="16"/>
                <w:szCs w:val="16"/>
              </w:rPr>
            </w:pPr>
          </w:p>
        </w:tc>
        <w:tc>
          <w:tcPr>
            <w:tcW w:w="289" w:type="dxa"/>
            <w:gridSpan w:val="3"/>
            <w:tcBorders>
              <w:top w:val="single" w:sz="4" w:space="0" w:color="auto"/>
              <w:bottom w:val="single" w:sz="4" w:space="0" w:color="auto"/>
            </w:tcBorders>
          </w:tcPr>
          <w:p>
            <w:pPr>
              <w:pStyle w:val="zyTableNAm"/>
              <w:spacing w:before="0"/>
              <w:rPr>
                <w:del w:id="2974" w:author="Master Repository Process" w:date="2021-09-19T20:12:00Z"/>
                <w:sz w:val="16"/>
                <w:szCs w:val="16"/>
              </w:rPr>
            </w:pPr>
          </w:p>
        </w:tc>
        <w:tc>
          <w:tcPr>
            <w:tcW w:w="289" w:type="dxa"/>
            <w:tcBorders>
              <w:top w:val="single" w:sz="4" w:space="0" w:color="auto"/>
              <w:bottom w:val="single" w:sz="4" w:space="0" w:color="auto"/>
            </w:tcBorders>
          </w:tcPr>
          <w:p>
            <w:pPr>
              <w:pStyle w:val="zyTableNAm"/>
              <w:spacing w:before="0"/>
              <w:rPr>
                <w:del w:id="2975" w:author="Master Repository Process" w:date="2021-09-19T20:12:00Z"/>
                <w:sz w:val="16"/>
                <w:szCs w:val="16"/>
              </w:rPr>
            </w:pPr>
          </w:p>
        </w:tc>
        <w:tc>
          <w:tcPr>
            <w:tcW w:w="289" w:type="dxa"/>
            <w:gridSpan w:val="2"/>
            <w:tcBorders>
              <w:top w:val="single" w:sz="4" w:space="0" w:color="auto"/>
              <w:bottom w:val="single" w:sz="4" w:space="0" w:color="auto"/>
            </w:tcBorders>
          </w:tcPr>
          <w:p>
            <w:pPr>
              <w:pStyle w:val="zyTableNAm"/>
              <w:spacing w:before="0"/>
              <w:rPr>
                <w:del w:id="2976" w:author="Master Repository Process" w:date="2021-09-19T20:12:00Z"/>
                <w:sz w:val="16"/>
                <w:szCs w:val="16"/>
              </w:rPr>
            </w:pPr>
          </w:p>
        </w:tc>
        <w:tc>
          <w:tcPr>
            <w:tcW w:w="290" w:type="dxa"/>
            <w:gridSpan w:val="2"/>
            <w:tcBorders>
              <w:top w:val="single" w:sz="4" w:space="0" w:color="auto"/>
              <w:bottom w:val="single" w:sz="4" w:space="0" w:color="auto"/>
            </w:tcBorders>
          </w:tcPr>
          <w:p>
            <w:pPr>
              <w:pStyle w:val="zyTableNAm"/>
              <w:spacing w:before="0"/>
              <w:rPr>
                <w:del w:id="2977" w:author="Master Repository Process" w:date="2021-09-19T20:12:00Z"/>
                <w:sz w:val="16"/>
                <w:szCs w:val="16"/>
              </w:rPr>
            </w:pPr>
          </w:p>
        </w:tc>
        <w:tc>
          <w:tcPr>
            <w:tcW w:w="289" w:type="dxa"/>
            <w:tcBorders>
              <w:top w:val="single" w:sz="4" w:space="0" w:color="auto"/>
              <w:bottom w:val="single" w:sz="4" w:space="0" w:color="auto"/>
            </w:tcBorders>
          </w:tcPr>
          <w:p>
            <w:pPr>
              <w:pStyle w:val="zyTableNAm"/>
              <w:spacing w:before="0"/>
              <w:rPr>
                <w:del w:id="2978" w:author="Master Repository Process" w:date="2021-09-19T20:12:00Z"/>
                <w:sz w:val="16"/>
                <w:szCs w:val="16"/>
              </w:rPr>
            </w:pPr>
          </w:p>
        </w:tc>
        <w:tc>
          <w:tcPr>
            <w:tcW w:w="289" w:type="dxa"/>
            <w:gridSpan w:val="2"/>
            <w:tcBorders>
              <w:top w:val="single" w:sz="4" w:space="0" w:color="auto"/>
              <w:bottom w:val="single" w:sz="4" w:space="0" w:color="auto"/>
            </w:tcBorders>
          </w:tcPr>
          <w:p>
            <w:pPr>
              <w:pStyle w:val="zyTableNAm"/>
              <w:spacing w:before="0"/>
              <w:rPr>
                <w:del w:id="2979" w:author="Master Repository Process" w:date="2021-09-19T20:12:00Z"/>
                <w:sz w:val="16"/>
                <w:szCs w:val="16"/>
              </w:rPr>
            </w:pPr>
          </w:p>
        </w:tc>
        <w:tc>
          <w:tcPr>
            <w:tcW w:w="289" w:type="dxa"/>
            <w:gridSpan w:val="2"/>
            <w:tcBorders>
              <w:top w:val="single" w:sz="4" w:space="0" w:color="auto"/>
              <w:bottom w:val="single" w:sz="4" w:space="0" w:color="auto"/>
            </w:tcBorders>
          </w:tcPr>
          <w:p>
            <w:pPr>
              <w:pStyle w:val="zyTableNAm"/>
              <w:spacing w:before="0"/>
              <w:rPr>
                <w:del w:id="2980" w:author="Master Repository Process" w:date="2021-09-19T20:12:00Z"/>
                <w:sz w:val="16"/>
                <w:szCs w:val="16"/>
              </w:rPr>
            </w:pPr>
          </w:p>
        </w:tc>
        <w:tc>
          <w:tcPr>
            <w:tcW w:w="290" w:type="dxa"/>
            <w:tcBorders>
              <w:top w:val="single" w:sz="4" w:space="0" w:color="auto"/>
              <w:bottom w:val="single" w:sz="4" w:space="0" w:color="auto"/>
            </w:tcBorders>
          </w:tcPr>
          <w:p>
            <w:pPr>
              <w:pStyle w:val="zyTableNAm"/>
              <w:spacing w:before="0"/>
              <w:rPr>
                <w:del w:id="2981" w:author="Master Repository Process" w:date="2021-09-19T20:12:00Z"/>
                <w:sz w:val="16"/>
                <w:szCs w:val="16"/>
              </w:rPr>
            </w:pPr>
          </w:p>
        </w:tc>
        <w:tc>
          <w:tcPr>
            <w:tcW w:w="286" w:type="dxa"/>
            <w:gridSpan w:val="2"/>
            <w:tcBorders>
              <w:top w:val="nil"/>
              <w:bottom w:val="nil"/>
            </w:tcBorders>
          </w:tcPr>
          <w:p>
            <w:pPr>
              <w:pStyle w:val="yTableNAm"/>
              <w:spacing w:before="0"/>
              <w:rPr>
                <w:del w:id="2982" w:author="Master Repository Process" w:date="2021-09-19T20:12:00Z"/>
              </w:rPr>
            </w:pPr>
          </w:p>
        </w:tc>
      </w:tr>
      <w:tr>
        <w:trPr>
          <w:del w:id="2983" w:author="Master Repository Process" w:date="2021-09-19T20:12:00Z"/>
        </w:trPr>
        <w:tc>
          <w:tcPr>
            <w:tcW w:w="7303" w:type="dxa"/>
            <w:gridSpan w:val="42"/>
            <w:tcBorders>
              <w:top w:val="nil"/>
            </w:tcBorders>
          </w:tcPr>
          <w:p>
            <w:pPr>
              <w:pStyle w:val="yTableNAm"/>
              <w:spacing w:before="0"/>
              <w:rPr>
                <w:del w:id="2984" w:author="Master Repository Process" w:date="2021-09-19T20:12:00Z"/>
              </w:rPr>
            </w:pPr>
          </w:p>
        </w:tc>
      </w:tr>
      <w:tr>
        <w:trPr>
          <w:del w:id="2985" w:author="Master Repository Process" w:date="2021-09-19T20:12:00Z"/>
        </w:trPr>
        <w:tc>
          <w:tcPr>
            <w:tcW w:w="804" w:type="dxa"/>
            <w:gridSpan w:val="4"/>
          </w:tcPr>
          <w:p>
            <w:pPr>
              <w:pStyle w:val="yTableNAm"/>
              <w:spacing w:before="0"/>
              <w:rPr>
                <w:del w:id="2986" w:author="Master Repository Process" w:date="2021-09-19T20:12:00Z"/>
                <w:rFonts w:ascii="Arial" w:hAnsi="Arial"/>
                <w:b/>
              </w:rPr>
            </w:pPr>
            <w:del w:id="2987" w:author="Master Repository Process" w:date="2021-09-19T20:12:00Z">
              <w:r>
                <w:rPr>
                  <w:sz w:val="16"/>
                  <w:szCs w:val="16"/>
                </w:rPr>
                <w:delText>Address</w:delText>
              </w:r>
            </w:del>
          </w:p>
        </w:tc>
        <w:tc>
          <w:tcPr>
            <w:tcW w:w="1958" w:type="dxa"/>
            <w:gridSpan w:val="11"/>
            <w:tcBorders>
              <w:top w:val="single" w:sz="4" w:space="0" w:color="auto"/>
              <w:bottom w:val="single" w:sz="4" w:space="0" w:color="auto"/>
            </w:tcBorders>
          </w:tcPr>
          <w:p>
            <w:pPr>
              <w:pStyle w:val="zyTableNAm"/>
              <w:spacing w:before="0"/>
              <w:rPr>
                <w:del w:id="2988" w:author="Master Repository Process" w:date="2021-09-19T20:12:00Z"/>
                <w:sz w:val="16"/>
                <w:szCs w:val="16"/>
              </w:rPr>
            </w:pPr>
          </w:p>
        </w:tc>
        <w:tc>
          <w:tcPr>
            <w:tcW w:w="1285" w:type="dxa"/>
            <w:gridSpan w:val="7"/>
          </w:tcPr>
          <w:p>
            <w:pPr>
              <w:pStyle w:val="yTableNAm"/>
              <w:spacing w:before="0"/>
              <w:rPr>
                <w:del w:id="2989" w:author="Master Repository Process" w:date="2021-09-19T20:12:00Z"/>
                <w:rFonts w:ascii="Arial" w:hAnsi="Arial"/>
                <w:b/>
              </w:rPr>
            </w:pPr>
            <w:del w:id="2990" w:author="Master Repository Process" w:date="2021-09-19T20:12:00Z">
              <w:r>
                <w:rPr>
                  <w:sz w:val="16"/>
                  <w:szCs w:val="16"/>
                </w:rPr>
                <w:delText>Email</w:delText>
              </w:r>
            </w:del>
          </w:p>
        </w:tc>
        <w:tc>
          <w:tcPr>
            <w:tcW w:w="2999" w:type="dxa"/>
            <w:gridSpan w:val="19"/>
            <w:tcBorders>
              <w:top w:val="single" w:sz="4" w:space="0" w:color="auto"/>
              <w:bottom w:val="single" w:sz="4" w:space="0" w:color="auto"/>
            </w:tcBorders>
          </w:tcPr>
          <w:p>
            <w:pPr>
              <w:pStyle w:val="zyTableNAm"/>
              <w:spacing w:before="0"/>
              <w:rPr>
                <w:del w:id="2991" w:author="Master Repository Process" w:date="2021-09-19T20:12:00Z"/>
                <w:sz w:val="16"/>
                <w:szCs w:val="16"/>
              </w:rPr>
            </w:pPr>
          </w:p>
        </w:tc>
        <w:tc>
          <w:tcPr>
            <w:tcW w:w="257" w:type="dxa"/>
            <w:tcBorders>
              <w:top w:val="nil"/>
              <w:bottom w:val="nil"/>
            </w:tcBorders>
          </w:tcPr>
          <w:p>
            <w:pPr>
              <w:pStyle w:val="yTableNAm"/>
              <w:spacing w:before="0"/>
              <w:rPr>
                <w:del w:id="2992" w:author="Master Repository Process" w:date="2021-09-19T20:12:00Z"/>
              </w:rPr>
            </w:pPr>
          </w:p>
        </w:tc>
      </w:tr>
      <w:tr>
        <w:trPr>
          <w:del w:id="2993" w:author="Master Repository Process" w:date="2021-09-19T20:12:00Z"/>
        </w:trPr>
        <w:tc>
          <w:tcPr>
            <w:tcW w:w="7303" w:type="dxa"/>
            <w:gridSpan w:val="42"/>
            <w:tcBorders>
              <w:top w:val="nil"/>
            </w:tcBorders>
          </w:tcPr>
          <w:p>
            <w:pPr>
              <w:pStyle w:val="yTableNAm"/>
              <w:spacing w:before="0"/>
              <w:rPr>
                <w:del w:id="2994" w:author="Master Repository Process" w:date="2021-09-19T20:12:00Z"/>
              </w:rPr>
            </w:pPr>
          </w:p>
        </w:tc>
      </w:tr>
      <w:tr>
        <w:trPr>
          <w:del w:id="2995" w:author="Master Repository Process" w:date="2021-09-19T20:12:00Z"/>
        </w:trPr>
        <w:tc>
          <w:tcPr>
            <w:tcW w:w="792" w:type="dxa"/>
            <w:gridSpan w:val="3"/>
          </w:tcPr>
          <w:p>
            <w:pPr>
              <w:pStyle w:val="zyTableNAm"/>
              <w:spacing w:before="0"/>
              <w:rPr>
                <w:del w:id="2996" w:author="Master Repository Process" w:date="2021-09-19T20:12:00Z"/>
                <w:sz w:val="16"/>
                <w:szCs w:val="16"/>
              </w:rPr>
            </w:pPr>
          </w:p>
        </w:tc>
        <w:tc>
          <w:tcPr>
            <w:tcW w:w="1970" w:type="dxa"/>
            <w:gridSpan w:val="12"/>
            <w:tcBorders>
              <w:top w:val="single" w:sz="4" w:space="0" w:color="auto"/>
              <w:bottom w:val="single" w:sz="4" w:space="0" w:color="auto"/>
            </w:tcBorders>
          </w:tcPr>
          <w:p>
            <w:pPr>
              <w:pStyle w:val="zyTableNAm"/>
              <w:spacing w:before="0"/>
              <w:rPr>
                <w:del w:id="2997" w:author="Master Repository Process" w:date="2021-09-19T20:12:00Z"/>
                <w:sz w:val="16"/>
                <w:szCs w:val="16"/>
              </w:rPr>
            </w:pPr>
          </w:p>
        </w:tc>
        <w:tc>
          <w:tcPr>
            <w:tcW w:w="1285" w:type="dxa"/>
            <w:gridSpan w:val="7"/>
          </w:tcPr>
          <w:p>
            <w:pPr>
              <w:pStyle w:val="yTableNAm"/>
              <w:spacing w:before="0"/>
              <w:rPr>
                <w:del w:id="2998" w:author="Master Repository Process" w:date="2021-09-19T20:12:00Z"/>
                <w:rFonts w:ascii="Arial" w:hAnsi="Arial"/>
                <w:b/>
              </w:rPr>
            </w:pPr>
            <w:del w:id="2999" w:author="Master Repository Process" w:date="2021-09-19T20:12:00Z">
              <w:r>
                <w:rPr>
                  <w:sz w:val="16"/>
                  <w:szCs w:val="16"/>
                </w:rPr>
                <w:delText>Signature</w:delText>
              </w:r>
            </w:del>
          </w:p>
        </w:tc>
        <w:tc>
          <w:tcPr>
            <w:tcW w:w="2999" w:type="dxa"/>
            <w:gridSpan w:val="19"/>
            <w:vMerge w:val="restart"/>
            <w:tcBorders>
              <w:top w:val="single" w:sz="4" w:space="0" w:color="auto"/>
            </w:tcBorders>
          </w:tcPr>
          <w:p>
            <w:pPr>
              <w:pStyle w:val="zyTableNAm"/>
              <w:spacing w:before="0"/>
              <w:rPr>
                <w:del w:id="3000" w:author="Master Repository Process" w:date="2021-09-19T20:12:00Z"/>
                <w:sz w:val="16"/>
                <w:szCs w:val="16"/>
              </w:rPr>
            </w:pPr>
          </w:p>
        </w:tc>
        <w:tc>
          <w:tcPr>
            <w:tcW w:w="257" w:type="dxa"/>
            <w:tcBorders>
              <w:top w:val="nil"/>
              <w:bottom w:val="nil"/>
            </w:tcBorders>
          </w:tcPr>
          <w:p>
            <w:pPr>
              <w:pStyle w:val="yTableNAm"/>
              <w:spacing w:before="0"/>
              <w:rPr>
                <w:del w:id="3001" w:author="Master Repository Process" w:date="2021-09-19T20:12:00Z"/>
              </w:rPr>
            </w:pPr>
          </w:p>
        </w:tc>
      </w:tr>
      <w:tr>
        <w:trPr>
          <w:del w:id="3002" w:author="Master Repository Process" w:date="2021-09-19T20:12:00Z"/>
        </w:trPr>
        <w:tc>
          <w:tcPr>
            <w:tcW w:w="4047" w:type="dxa"/>
            <w:gridSpan w:val="22"/>
            <w:tcBorders>
              <w:top w:val="nil"/>
            </w:tcBorders>
          </w:tcPr>
          <w:p>
            <w:pPr>
              <w:pStyle w:val="zyTableNAm"/>
              <w:spacing w:before="0"/>
              <w:rPr>
                <w:del w:id="3003" w:author="Master Repository Process" w:date="2021-09-19T20:12:00Z"/>
                <w:sz w:val="16"/>
                <w:szCs w:val="16"/>
              </w:rPr>
            </w:pPr>
          </w:p>
        </w:tc>
        <w:tc>
          <w:tcPr>
            <w:tcW w:w="2999" w:type="dxa"/>
            <w:gridSpan w:val="19"/>
            <w:vMerge/>
          </w:tcPr>
          <w:p>
            <w:pPr>
              <w:pStyle w:val="zyTableNAm"/>
              <w:spacing w:before="0"/>
              <w:rPr>
                <w:del w:id="3004" w:author="Master Repository Process" w:date="2021-09-19T20:12:00Z"/>
                <w:sz w:val="16"/>
                <w:szCs w:val="16"/>
              </w:rPr>
            </w:pPr>
          </w:p>
        </w:tc>
        <w:tc>
          <w:tcPr>
            <w:tcW w:w="257" w:type="dxa"/>
            <w:tcBorders>
              <w:top w:val="nil"/>
            </w:tcBorders>
          </w:tcPr>
          <w:p>
            <w:pPr>
              <w:pStyle w:val="yTableNAm"/>
              <w:spacing w:before="0"/>
              <w:rPr>
                <w:del w:id="3005" w:author="Master Repository Process" w:date="2021-09-19T20:12:00Z"/>
              </w:rPr>
            </w:pPr>
          </w:p>
        </w:tc>
      </w:tr>
      <w:tr>
        <w:trPr>
          <w:del w:id="3006" w:author="Master Repository Process" w:date="2021-09-19T20:12:00Z"/>
        </w:trPr>
        <w:tc>
          <w:tcPr>
            <w:tcW w:w="792" w:type="dxa"/>
            <w:gridSpan w:val="3"/>
          </w:tcPr>
          <w:p>
            <w:pPr>
              <w:pStyle w:val="yTableNAm"/>
              <w:spacing w:before="0"/>
              <w:rPr>
                <w:del w:id="3007" w:author="Master Repository Process" w:date="2021-09-19T20:12:00Z"/>
                <w:rFonts w:ascii="Arial" w:hAnsi="Arial"/>
                <w:b/>
              </w:rPr>
            </w:pPr>
            <w:del w:id="3008" w:author="Master Repository Process" w:date="2021-09-19T20:12:00Z">
              <w:r>
                <w:rPr>
                  <w:sz w:val="16"/>
                  <w:szCs w:val="16"/>
                </w:rPr>
                <w:delText>Phone</w:delText>
              </w:r>
            </w:del>
          </w:p>
        </w:tc>
        <w:tc>
          <w:tcPr>
            <w:tcW w:w="1970" w:type="dxa"/>
            <w:gridSpan w:val="12"/>
            <w:tcBorders>
              <w:top w:val="single" w:sz="4" w:space="0" w:color="auto"/>
              <w:bottom w:val="single" w:sz="4" w:space="0" w:color="auto"/>
            </w:tcBorders>
          </w:tcPr>
          <w:p>
            <w:pPr>
              <w:pStyle w:val="zyTableNAm"/>
              <w:spacing w:before="0"/>
              <w:rPr>
                <w:del w:id="3009" w:author="Master Repository Process" w:date="2021-09-19T20:12:00Z"/>
                <w:sz w:val="16"/>
                <w:szCs w:val="16"/>
              </w:rPr>
            </w:pPr>
          </w:p>
        </w:tc>
        <w:tc>
          <w:tcPr>
            <w:tcW w:w="1285" w:type="dxa"/>
            <w:gridSpan w:val="7"/>
          </w:tcPr>
          <w:p>
            <w:pPr>
              <w:pStyle w:val="zyTableNAm"/>
              <w:spacing w:before="0"/>
              <w:rPr>
                <w:del w:id="3010" w:author="Master Repository Process" w:date="2021-09-19T20:12:00Z"/>
                <w:sz w:val="16"/>
                <w:szCs w:val="16"/>
              </w:rPr>
            </w:pPr>
          </w:p>
        </w:tc>
        <w:tc>
          <w:tcPr>
            <w:tcW w:w="2999" w:type="dxa"/>
            <w:gridSpan w:val="19"/>
            <w:vMerge/>
            <w:tcBorders>
              <w:bottom w:val="single" w:sz="4" w:space="0" w:color="auto"/>
            </w:tcBorders>
          </w:tcPr>
          <w:p>
            <w:pPr>
              <w:pStyle w:val="zyTableNAm"/>
              <w:spacing w:before="0"/>
              <w:rPr>
                <w:del w:id="3011" w:author="Master Repository Process" w:date="2021-09-19T20:12:00Z"/>
                <w:sz w:val="16"/>
                <w:szCs w:val="16"/>
              </w:rPr>
            </w:pPr>
          </w:p>
        </w:tc>
        <w:tc>
          <w:tcPr>
            <w:tcW w:w="257" w:type="dxa"/>
            <w:tcBorders>
              <w:top w:val="nil"/>
              <w:bottom w:val="nil"/>
            </w:tcBorders>
          </w:tcPr>
          <w:p>
            <w:pPr>
              <w:pStyle w:val="yTableNAm"/>
              <w:spacing w:before="0"/>
              <w:rPr>
                <w:del w:id="3012" w:author="Master Repository Process" w:date="2021-09-19T20:12:00Z"/>
              </w:rPr>
            </w:pPr>
          </w:p>
        </w:tc>
      </w:tr>
      <w:tr>
        <w:trPr>
          <w:del w:id="3013" w:author="Master Repository Process" w:date="2021-09-19T20:12:00Z"/>
        </w:trPr>
        <w:tc>
          <w:tcPr>
            <w:tcW w:w="7303" w:type="dxa"/>
            <w:gridSpan w:val="42"/>
            <w:tcBorders>
              <w:top w:val="nil"/>
            </w:tcBorders>
          </w:tcPr>
          <w:p>
            <w:pPr>
              <w:pStyle w:val="yTableNAm"/>
              <w:spacing w:before="0"/>
              <w:rPr>
                <w:del w:id="3014" w:author="Master Repository Process" w:date="2021-09-19T20:12:00Z"/>
              </w:rPr>
            </w:pPr>
          </w:p>
        </w:tc>
      </w:tr>
      <w:tr>
        <w:trPr>
          <w:del w:id="3015" w:author="Master Repository Process" w:date="2021-09-19T20:12:00Z"/>
        </w:trPr>
        <w:tc>
          <w:tcPr>
            <w:tcW w:w="792" w:type="dxa"/>
            <w:gridSpan w:val="3"/>
          </w:tcPr>
          <w:p>
            <w:pPr>
              <w:pStyle w:val="yTableNAm"/>
              <w:spacing w:before="0"/>
              <w:rPr>
                <w:del w:id="3016" w:author="Master Repository Process" w:date="2021-09-19T20:12:00Z"/>
                <w:rFonts w:ascii="Arial" w:hAnsi="Arial"/>
                <w:b/>
              </w:rPr>
            </w:pPr>
            <w:del w:id="3017" w:author="Master Repository Process" w:date="2021-09-19T20:12:00Z">
              <w:r>
                <w:rPr>
                  <w:sz w:val="16"/>
                  <w:szCs w:val="16"/>
                </w:rPr>
                <w:delText>Fax</w:delText>
              </w:r>
            </w:del>
          </w:p>
        </w:tc>
        <w:tc>
          <w:tcPr>
            <w:tcW w:w="1970" w:type="dxa"/>
            <w:gridSpan w:val="12"/>
            <w:tcBorders>
              <w:top w:val="single" w:sz="4" w:space="0" w:color="auto"/>
              <w:bottom w:val="single" w:sz="4" w:space="0" w:color="auto"/>
            </w:tcBorders>
          </w:tcPr>
          <w:p>
            <w:pPr>
              <w:pStyle w:val="zyTableNAm"/>
              <w:spacing w:before="0"/>
              <w:rPr>
                <w:del w:id="3018" w:author="Master Repository Process" w:date="2021-09-19T20:12:00Z"/>
                <w:sz w:val="16"/>
                <w:szCs w:val="16"/>
              </w:rPr>
            </w:pPr>
          </w:p>
        </w:tc>
        <w:tc>
          <w:tcPr>
            <w:tcW w:w="1285" w:type="dxa"/>
            <w:gridSpan w:val="7"/>
          </w:tcPr>
          <w:p>
            <w:pPr>
              <w:pStyle w:val="yTableNAm"/>
              <w:spacing w:before="0"/>
              <w:rPr>
                <w:del w:id="3019" w:author="Master Repository Process" w:date="2021-09-19T20:12:00Z"/>
                <w:rFonts w:ascii="Arial" w:hAnsi="Arial"/>
                <w:b/>
              </w:rPr>
            </w:pPr>
            <w:del w:id="3020" w:author="Master Repository Process" w:date="2021-09-19T20:12:00Z">
              <w:r>
                <w:rPr>
                  <w:sz w:val="16"/>
                  <w:szCs w:val="16"/>
                </w:rPr>
                <w:delText>Date</w:delText>
              </w:r>
            </w:del>
          </w:p>
        </w:tc>
        <w:tc>
          <w:tcPr>
            <w:tcW w:w="845" w:type="dxa"/>
            <w:gridSpan w:val="6"/>
            <w:tcBorders>
              <w:top w:val="single" w:sz="4" w:space="0" w:color="auto"/>
              <w:bottom w:val="single" w:sz="4" w:space="0" w:color="auto"/>
            </w:tcBorders>
          </w:tcPr>
          <w:p>
            <w:pPr>
              <w:pStyle w:val="yTableNAm"/>
              <w:spacing w:before="0"/>
              <w:rPr>
                <w:del w:id="3021" w:author="Master Repository Process" w:date="2021-09-19T20:12:00Z"/>
                <w:rFonts w:ascii="Arial" w:hAnsi="Arial"/>
                <w:b/>
              </w:rPr>
            </w:pPr>
            <w:del w:id="3022" w:author="Master Repository Process" w:date="2021-09-19T20:12:00Z">
              <w:r>
                <w:rPr>
                  <w:sz w:val="16"/>
                  <w:szCs w:val="16"/>
                </w:rPr>
                <w:delText xml:space="preserve">    /    /    </w:delText>
              </w:r>
            </w:del>
          </w:p>
        </w:tc>
        <w:tc>
          <w:tcPr>
            <w:tcW w:w="2411" w:type="dxa"/>
            <w:gridSpan w:val="14"/>
            <w:tcBorders>
              <w:top w:val="nil"/>
              <w:bottom w:val="nil"/>
            </w:tcBorders>
          </w:tcPr>
          <w:p>
            <w:pPr>
              <w:pStyle w:val="yTableNAm"/>
              <w:spacing w:before="0"/>
              <w:rPr>
                <w:del w:id="3023" w:author="Master Repository Process" w:date="2021-09-19T20:12:00Z"/>
              </w:rPr>
            </w:pPr>
          </w:p>
        </w:tc>
      </w:tr>
      <w:tr>
        <w:trPr>
          <w:del w:id="3024" w:author="Master Repository Process" w:date="2021-09-19T20:12:00Z"/>
        </w:trPr>
        <w:tc>
          <w:tcPr>
            <w:tcW w:w="7303" w:type="dxa"/>
            <w:gridSpan w:val="42"/>
            <w:tcBorders>
              <w:top w:val="nil"/>
            </w:tcBorders>
          </w:tcPr>
          <w:p>
            <w:pPr>
              <w:pStyle w:val="yTableNAm"/>
              <w:spacing w:before="0"/>
              <w:rPr>
                <w:del w:id="3025" w:author="Master Repository Process" w:date="2021-09-19T20:12:00Z"/>
                <w:rFonts w:ascii="Arial" w:hAnsi="Arial"/>
                <w:b/>
              </w:rPr>
            </w:pPr>
            <w:del w:id="3026" w:author="Master Repository Process" w:date="2021-09-19T20:12:00Z">
              <w:r>
                <w:rPr>
                  <w:sz w:val="16"/>
                  <w:szCs w:val="16"/>
                </w:rPr>
                <w:tab/>
              </w:r>
              <w:r>
                <w:rPr>
                  <w:i/>
                  <w:sz w:val="16"/>
                  <w:szCs w:val="16"/>
                </w:rPr>
                <w:delText>(Practice stamp — optional)</w:delText>
              </w:r>
            </w:del>
          </w:p>
        </w:tc>
      </w:tr>
    </w:tbl>
    <w:p>
      <w:pPr>
        <w:pStyle w:val="zyMiscellaneousHeading"/>
        <w:rPr>
          <w:del w:id="3027" w:author="Master Repository Process" w:date="2021-09-19T20:12:00Z"/>
          <w:b/>
          <w:szCs w:val="22"/>
        </w:rPr>
      </w:pPr>
      <w:del w:id="3028" w:author="Master Repository Process" w:date="2021-09-19T20:12:00Z">
        <w:r>
          <w:rPr>
            <w:b/>
            <w:szCs w:val="22"/>
          </w:rPr>
          <w:delText>Form 4A</w:delText>
        </w:r>
      </w:del>
    </w:p>
    <w:p>
      <w:pPr>
        <w:pStyle w:val="nzMiscellaneousBody"/>
        <w:jc w:val="right"/>
        <w:rPr>
          <w:del w:id="3029" w:author="Master Repository Process" w:date="2021-09-19T20:12:00Z"/>
        </w:rPr>
      </w:pPr>
      <w:del w:id="3030" w:author="Master Repository Process" w:date="2021-09-19T20:12:00Z">
        <w:r>
          <w:delText>[r. 7A]</w:delText>
        </w:r>
      </w:del>
    </w:p>
    <w:p>
      <w:pPr>
        <w:pStyle w:val="zyMiscellaneousHeading"/>
        <w:rPr>
          <w:del w:id="3031" w:author="Master Repository Process" w:date="2021-09-19T20:12:00Z"/>
          <w:i/>
          <w:iCs/>
          <w:szCs w:val="22"/>
        </w:rPr>
      </w:pPr>
      <w:del w:id="3032" w:author="Master Repository Process" w:date="2021-09-19T20:12:00Z">
        <w:r>
          <w:rPr>
            <w:i/>
            <w:iCs/>
            <w:szCs w:val="22"/>
          </w:rPr>
          <w:delText>Workers’ Compensation and Injury Management Act 1981</w:delText>
        </w:r>
      </w:del>
    </w:p>
    <w:p>
      <w:pPr>
        <w:pStyle w:val="zyMiscellaneousHeading"/>
        <w:rPr>
          <w:del w:id="3033" w:author="Master Repository Process" w:date="2021-09-19T20:12:00Z"/>
          <w:szCs w:val="22"/>
        </w:rPr>
      </w:pPr>
      <w:del w:id="3034" w:author="Master Repository Process" w:date="2021-09-19T20:12:00Z">
        <w:r>
          <w:rPr>
            <w:szCs w:val="22"/>
          </w:rPr>
          <w:delText>(Section 61(1))</w:delText>
        </w:r>
      </w:del>
    </w:p>
    <w:p>
      <w:pPr>
        <w:pStyle w:val="zyMiscellaneousHeading"/>
        <w:spacing w:after="160"/>
        <w:rPr>
          <w:del w:id="3035" w:author="Master Repository Process" w:date="2021-09-19T20:12:00Z"/>
          <w:b/>
          <w:bCs/>
        </w:rPr>
      </w:pPr>
      <w:del w:id="3036" w:author="Master Repository Process" w:date="2021-09-19T20:12:00Z">
        <w:r>
          <w:rPr>
            <w:b/>
            <w:bCs/>
          </w:rPr>
          <w:delText>PROGRESS CERTIFICATE OF CAPACITY</w:delText>
        </w:r>
      </w:del>
    </w:p>
    <w:tbl>
      <w:tblPr>
        <w:tblW w:w="7303"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236"/>
        <w:gridCol w:w="14"/>
        <w:gridCol w:w="222"/>
        <w:gridCol w:w="20"/>
        <w:gridCol w:w="320"/>
        <w:gridCol w:w="98"/>
        <w:gridCol w:w="15"/>
        <w:gridCol w:w="26"/>
        <w:gridCol w:w="228"/>
        <w:gridCol w:w="330"/>
        <w:gridCol w:w="85"/>
        <w:gridCol w:w="27"/>
        <w:gridCol w:w="168"/>
        <w:gridCol w:w="10"/>
        <w:gridCol w:w="78"/>
        <w:gridCol w:w="68"/>
        <w:gridCol w:w="91"/>
        <w:gridCol w:w="181"/>
        <w:gridCol w:w="229"/>
        <w:gridCol w:w="107"/>
        <w:gridCol w:w="85"/>
        <w:gridCol w:w="44"/>
        <w:gridCol w:w="62"/>
        <w:gridCol w:w="8"/>
        <w:gridCol w:w="7"/>
        <w:gridCol w:w="53"/>
        <w:gridCol w:w="53"/>
        <w:gridCol w:w="63"/>
        <w:gridCol w:w="558"/>
        <w:gridCol w:w="69"/>
        <w:gridCol w:w="9"/>
        <w:gridCol w:w="83"/>
        <w:gridCol w:w="91"/>
        <w:gridCol w:w="36"/>
        <w:gridCol w:w="138"/>
        <w:gridCol w:w="15"/>
        <w:gridCol w:w="116"/>
        <w:gridCol w:w="14"/>
        <w:gridCol w:w="290"/>
        <w:gridCol w:w="7"/>
        <w:gridCol w:w="45"/>
        <w:gridCol w:w="234"/>
        <w:gridCol w:w="10"/>
        <w:gridCol w:w="45"/>
        <w:gridCol w:w="186"/>
        <w:gridCol w:w="47"/>
        <w:gridCol w:w="56"/>
        <w:gridCol w:w="27"/>
        <w:gridCol w:w="193"/>
        <w:gridCol w:w="74"/>
        <w:gridCol w:w="19"/>
        <w:gridCol w:w="54"/>
        <w:gridCol w:w="106"/>
        <w:gridCol w:w="112"/>
        <w:gridCol w:w="1"/>
        <w:gridCol w:w="11"/>
        <w:gridCol w:w="279"/>
        <w:gridCol w:w="200"/>
        <w:gridCol w:w="78"/>
        <w:gridCol w:w="11"/>
        <w:gridCol w:w="8"/>
        <w:gridCol w:w="281"/>
        <w:gridCol w:w="13"/>
        <w:gridCol w:w="232"/>
        <w:gridCol w:w="44"/>
        <w:gridCol w:w="281"/>
        <w:gridCol w:w="9"/>
        <w:gridCol w:w="28"/>
        <w:gridCol w:w="265"/>
      </w:tblGrid>
      <w:tr>
        <w:trPr>
          <w:del w:id="3037" w:author="Master Repository Process" w:date="2021-09-19T20:12:00Z"/>
        </w:trPr>
        <w:tc>
          <w:tcPr>
            <w:tcW w:w="7303" w:type="dxa"/>
            <w:gridSpan w:val="69"/>
          </w:tcPr>
          <w:p>
            <w:pPr>
              <w:pStyle w:val="yTableNAm"/>
              <w:spacing w:before="0"/>
              <w:rPr>
                <w:del w:id="3038" w:author="Master Repository Process" w:date="2021-09-19T20:12:00Z"/>
              </w:rPr>
            </w:pPr>
            <w:del w:id="3039" w:author="Master Repository Process" w:date="2021-09-19T20:12:00Z">
              <w:r>
                <w:rPr>
                  <w:b/>
                  <w:sz w:val="16"/>
                  <w:szCs w:val="16"/>
                </w:rPr>
                <w:delText>1. WORKER’S DETAILS</w:delText>
              </w:r>
            </w:del>
          </w:p>
        </w:tc>
      </w:tr>
      <w:tr>
        <w:trPr>
          <w:del w:id="3040" w:author="Master Repository Process" w:date="2021-09-19T20:12:00Z"/>
        </w:trPr>
        <w:tc>
          <w:tcPr>
            <w:tcW w:w="1179" w:type="dxa"/>
            <w:gridSpan w:val="9"/>
          </w:tcPr>
          <w:p>
            <w:pPr>
              <w:pStyle w:val="yTableNAm"/>
              <w:spacing w:before="0"/>
              <w:rPr>
                <w:del w:id="3041" w:author="Master Repository Process" w:date="2021-09-19T20:12:00Z"/>
              </w:rPr>
            </w:pPr>
            <w:del w:id="3042" w:author="Master Repository Process" w:date="2021-09-19T20:12:00Z">
              <w:r>
                <w:rPr>
                  <w:sz w:val="16"/>
                  <w:szCs w:val="16"/>
                </w:rPr>
                <w:delText>First name</w:delText>
              </w:r>
            </w:del>
          </w:p>
        </w:tc>
        <w:tc>
          <w:tcPr>
            <w:tcW w:w="1267" w:type="dxa"/>
            <w:gridSpan w:val="10"/>
            <w:tcBorders>
              <w:top w:val="single" w:sz="4" w:space="0" w:color="auto"/>
              <w:bottom w:val="single" w:sz="4" w:space="0" w:color="auto"/>
            </w:tcBorders>
          </w:tcPr>
          <w:p>
            <w:pPr>
              <w:pStyle w:val="zyTableNAm"/>
              <w:spacing w:before="0"/>
              <w:rPr>
                <w:del w:id="3043" w:author="Master Repository Process" w:date="2021-09-19T20:12:00Z"/>
                <w:sz w:val="16"/>
                <w:szCs w:val="16"/>
              </w:rPr>
            </w:pPr>
          </w:p>
        </w:tc>
        <w:tc>
          <w:tcPr>
            <w:tcW w:w="1201" w:type="dxa"/>
            <w:gridSpan w:val="13"/>
          </w:tcPr>
          <w:p>
            <w:pPr>
              <w:pStyle w:val="yTableNAm"/>
              <w:spacing w:before="0"/>
              <w:rPr>
                <w:del w:id="3044" w:author="Master Repository Process" w:date="2021-09-19T20:12:00Z"/>
              </w:rPr>
            </w:pPr>
            <w:del w:id="3045" w:author="Master Repository Process" w:date="2021-09-19T20:12:00Z">
              <w:r>
                <w:rPr>
                  <w:sz w:val="16"/>
                  <w:szCs w:val="16"/>
                </w:rPr>
                <w:delText>Last name</w:delText>
              </w:r>
            </w:del>
          </w:p>
        </w:tc>
        <w:tc>
          <w:tcPr>
            <w:tcW w:w="3391" w:type="dxa"/>
            <w:gridSpan w:val="36"/>
            <w:tcBorders>
              <w:top w:val="single" w:sz="4" w:space="0" w:color="auto"/>
              <w:bottom w:val="single" w:sz="4" w:space="0" w:color="auto"/>
            </w:tcBorders>
          </w:tcPr>
          <w:p>
            <w:pPr>
              <w:pStyle w:val="zyTableNAm"/>
              <w:spacing w:before="0"/>
              <w:rPr>
                <w:del w:id="3046" w:author="Master Repository Process" w:date="2021-09-19T20:12:00Z"/>
                <w:sz w:val="16"/>
                <w:szCs w:val="16"/>
              </w:rPr>
            </w:pPr>
          </w:p>
        </w:tc>
        <w:tc>
          <w:tcPr>
            <w:tcW w:w="265" w:type="dxa"/>
          </w:tcPr>
          <w:p>
            <w:pPr>
              <w:pStyle w:val="yTableNAm"/>
              <w:spacing w:before="0"/>
              <w:rPr>
                <w:del w:id="3047" w:author="Master Repository Process" w:date="2021-09-19T20:12:00Z"/>
              </w:rPr>
            </w:pPr>
          </w:p>
        </w:tc>
      </w:tr>
      <w:tr>
        <w:trPr>
          <w:del w:id="3048" w:author="Master Repository Process" w:date="2021-09-19T20:12:00Z"/>
        </w:trPr>
        <w:tc>
          <w:tcPr>
            <w:tcW w:w="7303" w:type="dxa"/>
            <w:gridSpan w:val="69"/>
          </w:tcPr>
          <w:p>
            <w:pPr>
              <w:pStyle w:val="yTableNAm"/>
              <w:spacing w:before="0"/>
              <w:rPr>
                <w:del w:id="3049" w:author="Master Repository Process" w:date="2021-09-19T20:12:00Z"/>
              </w:rPr>
            </w:pPr>
          </w:p>
        </w:tc>
      </w:tr>
      <w:tr>
        <w:trPr>
          <w:del w:id="3050" w:author="Master Repository Process" w:date="2021-09-19T20:12:00Z"/>
        </w:trPr>
        <w:tc>
          <w:tcPr>
            <w:tcW w:w="1179" w:type="dxa"/>
            <w:gridSpan w:val="9"/>
          </w:tcPr>
          <w:p>
            <w:pPr>
              <w:pStyle w:val="yTableNAm"/>
              <w:spacing w:before="0"/>
              <w:rPr>
                <w:del w:id="3051" w:author="Master Repository Process" w:date="2021-09-19T20:12:00Z"/>
                <w:rFonts w:ascii="Arial" w:hAnsi="Arial"/>
                <w:b/>
              </w:rPr>
            </w:pPr>
            <w:del w:id="3052" w:author="Master Repository Process" w:date="2021-09-19T20:12:00Z">
              <w:r>
                <w:rPr>
                  <w:sz w:val="16"/>
                  <w:szCs w:val="16"/>
                </w:rPr>
                <w:delText>Date of birth</w:delText>
              </w:r>
            </w:del>
          </w:p>
        </w:tc>
        <w:tc>
          <w:tcPr>
            <w:tcW w:w="1267" w:type="dxa"/>
            <w:gridSpan w:val="10"/>
            <w:tcBorders>
              <w:top w:val="single" w:sz="4" w:space="0" w:color="auto"/>
              <w:bottom w:val="single" w:sz="4" w:space="0" w:color="auto"/>
            </w:tcBorders>
          </w:tcPr>
          <w:p>
            <w:pPr>
              <w:pStyle w:val="yTableNAm"/>
              <w:spacing w:before="0"/>
              <w:jc w:val="center"/>
              <w:rPr>
                <w:del w:id="3053" w:author="Master Repository Process" w:date="2021-09-19T20:12:00Z"/>
                <w:rFonts w:ascii="Arial" w:hAnsi="Arial"/>
                <w:b/>
              </w:rPr>
            </w:pPr>
            <w:del w:id="3054" w:author="Master Repository Process" w:date="2021-09-19T20:12:00Z">
              <w:r>
                <w:rPr>
                  <w:sz w:val="16"/>
                  <w:szCs w:val="16"/>
                </w:rPr>
                <w:delText>/    /</w:delText>
              </w:r>
            </w:del>
          </w:p>
        </w:tc>
        <w:tc>
          <w:tcPr>
            <w:tcW w:w="1201" w:type="dxa"/>
            <w:gridSpan w:val="13"/>
          </w:tcPr>
          <w:p>
            <w:pPr>
              <w:pStyle w:val="yTableNAm"/>
              <w:spacing w:before="0"/>
              <w:rPr>
                <w:del w:id="3055" w:author="Master Repository Process" w:date="2021-09-19T20:12:00Z"/>
                <w:rFonts w:ascii="Arial" w:hAnsi="Arial"/>
                <w:b/>
              </w:rPr>
            </w:pPr>
            <w:del w:id="3056" w:author="Master Repository Process" w:date="2021-09-19T20:12:00Z">
              <w:r>
                <w:rPr>
                  <w:sz w:val="16"/>
                  <w:szCs w:val="16"/>
                </w:rPr>
                <w:delText>Claim no.</w:delText>
              </w:r>
            </w:del>
          </w:p>
        </w:tc>
        <w:tc>
          <w:tcPr>
            <w:tcW w:w="3391" w:type="dxa"/>
            <w:gridSpan w:val="36"/>
            <w:tcBorders>
              <w:top w:val="single" w:sz="4" w:space="0" w:color="auto"/>
              <w:bottom w:val="single" w:sz="4" w:space="0" w:color="auto"/>
            </w:tcBorders>
          </w:tcPr>
          <w:p>
            <w:pPr>
              <w:pStyle w:val="zyTableNAm"/>
              <w:spacing w:before="0"/>
              <w:rPr>
                <w:del w:id="3057" w:author="Master Repository Process" w:date="2021-09-19T20:12:00Z"/>
                <w:sz w:val="16"/>
                <w:szCs w:val="16"/>
              </w:rPr>
            </w:pPr>
          </w:p>
        </w:tc>
        <w:tc>
          <w:tcPr>
            <w:tcW w:w="265" w:type="dxa"/>
          </w:tcPr>
          <w:p>
            <w:pPr>
              <w:pStyle w:val="yTableNAm"/>
              <w:spacing w:before="0"/>
              <w:rPr>
                <w:del w:id="3058" w:author="Master Repository Process" w:date="2021-09-19T20:12:00Z"/>
              </w:rPr>
            </w:pPr>
          </w:p>
        </w:tc>
      </w:tr>
      <w:tr>
        <w:trPr>
          <w:del w:id="3059" w:author="Master Repository Process" w:date="2021-09-19T20:12:00Z"/>
        </w:trPr>
        <w:tc>
          <w:tcPr>
            <w:tcW w:w="7303" w:type="dxa"/>
            <w:gridSpan w:val="69"/>
          </w:tcPr>
          <w:p>
            <w:pPr>
              <w:pStyle w:val="yTableNAm"/>
              <w:spacing w:before="0"/>
              <w:rPr>
                <w:del w:id="3060" w:author="Master Repository Process" w:date="2021-09-19T20:12:00Z"/>
              </w:rPr>
            </w:pPr>
          </w:p>
        </w:tc>
      </w:tr>
      <w:tr>
        <w:trPr>
          <w:del w:id="3061" w:author="Master Repository Process" w:date="2021-09-19T20:12:00Z"/>
        </w:trPr>
        <w:tc>
          <w:tcPr>
            <w:tcW w:w="1179" w:type="dxa"/>
            <w:gridSpan w:val="9"/>
          </w:tcPr>
          <w:p>
            <w:pPr>
              <w:pStyle w:val="yTableNAm"/>
              <w:spacing w:before="0"/>
              <w:rPr>
                <w:del w:id="3062" w:author="Master Repository Process" w:date="2021-09-19T20:12:00Z"/>
                <w:rFonts w:ascii="Arial" w:hAnsi="Arial"/>
                <w:b/>
              </w:rPr>
            </w:pPr>
            <w:del w:id="3063" w:author="Master Repository Process" w:date="2021-09-19T20:12:00Z">
              <w:r>
                <w:rPr>
                  <w:sz w:val="16"/>
                  <w:szCs w:val="16"/>
                </w:rPr>
                <w:delText>Phone</w:delText>
              </w:r>
            </w:del>
          </w:p>
        </w:tc>
        <w:tc>
          <w:tcPr>
            <w:tcW w:w="1267" w:type="dxa"/>
            <w:gridSpan w:val="10"/>
            <w:tcBorders>
              <w:top w:val="single" w:sz="4" w:space="0" w:color="auto"/>
              <w:bottom w:val="single" w:sz="4" w:space="0" w:color="auto"/>
            </w:tcBorders>
          </w:tcPr>
          <w:p>
            <w:pPr>
              <w:pStyle w:val="zyTableNAm"/>
              <w:spacing w:before="0"/>
              <w:rPr>
                <w:del w:id="3064" w:author="Master Repository Process" w:date="2021-09-19T20:12:00Z"/>
                <w:sz w:val="16"/>
                <w:szCs w:val="16"/>
              </w:rPr>
            </w:pPr>
          </w:p>
        </w:tc>
        <w:tc>
          <w:tcPr>
            <w:tcW w:w="1201" w:type="dxa"/>
            <w:gridSpan w:val="13"/>
          </w:tcPr>
          <w:p>
            <w:pPr>
              <w:pStyle w:val="yTableNAm"/>
              <w:spacing w:before="0"/>
              <w:rPr>
                <w:del w:id="3065" w:author="Master Repository Process" w:date="2021-09-19T20:12:00Z"/>
                <w:rFonts w:ascii="Arial" w:hAnsi="Arial"/>
                <w:b/>
              </w:rPr>
            </w:pPr>
            <w:del w:id="3066" w:author="Master Repository Process" w:date="2021-09-19T20:12:00Z">
              <w:r>
                <w:rPr>
                  <w:sz w:val="16"/>
                  <w:szCs w:val="16"/>
                </w:rPr>
                <w:delText>Email</w:delText>
              </w:r>
            </w:del>
          </w:p>
        </w:tc>
        <w:tc>
          <w:tcPr>
            <w:tcW w:w="3391" w:type="dxa"/>
            <w:gridSpan w:val="36"/>
            <w:tcBorders>
              <w:top w:val="single" w:sz="4" w:space="0" w:color="auto"/>
              <w:bottom w:val="single" w:sz="4" w:space="0" w:color="auto"/>
            </w:tcBorders>
          </w:tcPr>
          <w:p>
            <w:pPr>
              <w:pStyle w:val="zyTableNAm"/>
              <w:spacing w:before="0"/>
              <w:rPr>
                <w:del w:id="3067" w:author="Master Repository Process" w:date="2021-09-19T20:12:00Z"/>
                <w:sz w:val="16"/>
                <w:szCs w:val="16"/>
              </w:rPr>
            </w:pPr>
          </w:p>
        </w:tc>
        <w:tc>
          <w:tcPr>
            <w:tcW w:w="265" w:type="dxa"/>
          </w:tcPr>
          <w:p>
            <w:pPr>
              <w:pStyle w:val="yTableNAm"/>
              <w:spacing w:before="0"/>
              <w:rPr>
                <w:del w:id="3068" w:author="Master Repository Process" w:date="2021-09-19T20:12:00Z"/>
              </w:rPr>
            </w:pPr>
          </w:p>
        </w:tc>
      </w:tr>
      <w:tr>
        <w:trPr>
          <w:del w:id="3069" w:author="Master Repository Process" w:date="2021-09-19T20:12:00Z"/>
        </w:trPr>
        <w:tc>
          <w:tcPr>
            <w:tcW w:w="7303" w:type="dxa"/>
            <w:gridSpan w:val="69"/>
          </w:tcPr>
          <w:p>
            <w:pPr>
              <w:pStyle w:val="yTableNAm"/>
              <w:spacing w:before="0"/>
              <w:rPr>
                <w:del w:id="3070" w:author="Master Repository Process" w:date="2021-09-19T20:12:00Z"/>
              </w:rPr>
            </w:pPr>
          </w:p>
        </w:tc>
      </w:tr>
      <w:tr>
        <w:trPr>
          <w:del w:id="3071" w:author="Master Repository Process" w:date="2021-09-19T20:12:00Z"/>
        </w:trPr>
        <w:tc>
          <w:tcPr>
            <w:tcW w:w="1179" w:type="dxa"/>
            <w:gridSpan w:val="9"/>
          </w:tcPr>
          <w:p>
            <w:pPr>
              <w:pStyle w:val="yTableNAm"/>
              <w:spacing w:before="0"/>
              <w:rPr>
                <w:del w:id="3072" w:author="Master Repository Process" w:date="2021-09-19T20:12:00Z"/>
                <w:rFonts w:ascii="Arial" w:hAnsi="Arial"/>
                <w:b/>
              </w:rPr>
            </w:pPr>
            <w:del w:id="3073" w:author="Master Repository Process" w:date="2021-09-19T20:12:00Z">
              <w:r>
                <w:rPr>
                  <w:sz w:val="16"/>
                  <w:szCs w:val="16"/>
                </w:rPr>
                <w:delText>Address</w:delText>
              </w:r>
            </w:del>
          </w:p>
        </w:tc>
        <w:tc>
          <w:tcPr>
            <w:tcW w:w="5859" w:type="dxa"/>
            <w:gridSpan w:val="59"/>
            <w:tcBorders>
              <w:top w:val="single" w:sz="4" w:space="0" w:color="auto"/>
              <w:bottom w:val="single" w:sz="4" w:space="0" w:color="auto"/>
            </w:tcBorders>
          </w:tcPr>
          <w:p>
            <w:pPr>
              <w:pStyle w:val="zyTableNAm"/>
              <w:spacing w:before="0"/>
              <w:rPr>
                <w:del w:id="3074" w:author="Master Repository Process" w:date="2021-09-19T20:12:00Z"/>
                <w:sz w:val="16"/>
                <w:szCs w:val="16"/>
              </w:rPr>
            </w:pPr>
          </w:p>
        </w:tc>
        <w:tc>
          <w:tcPr>
            <w:tcW w:w="265" w:type="dxa"/>
          </w:tcPr>
          <w:p>
            <w:pPr>
              <w:pStyle w:val="yTableNAm"/>
              <w:spacing w:before="0"/>
              <w:rPr>
                <w:del w:id="3075" w:author="Master Repository Process" w:date="2021-09-19T20:12:00Z"/>
              </w:rPr>
            </w:pPr>
          </w:p>
        </w:tc>
      </w:tr>
      <w:tr>
        <w:trPr>
          <w:del w:id="3076" w:author="Master Repository Process" w:date="2021-09-19T20:12:00Z"/>
        </w:trPr>
        <w:tc>
          <w:tcPr>
            <w:tcW w:w="7303" w:type="dxa"/>
            <w:gridSpan w:val="69"/>
            <w:tcBorders>
              <w:bottom w:val="single" w:sz="4" w:space="0" w:color="auto"/>
            </w:tcBorders>
          </w:tcPr>
          <w:p>
            <w:pPr>
              <w:pStyle w:val="yTableNAm"/>
              <w:spacing w:before="0"/>
              <w:rPr>
                <w:del w:id="3077" w:author="Master Repository Process" w:date="2021-09-19T20:12:00Z"/>
              </w:rPr>
            </w:pPr>
          </w:p>
        </w:tc>
      </w:tr>
      <w:tr>
        <w:trPr>
          <w:del w:id="3078" w:author="Master Repository Process" w:date="2021-09-19T20:12:00Z"/>
        </w:trPr>
        <w:tc>
          <w:tcPr>
            <w:tcW w:w="7303" w:type="dxa"/>
            <w:gridSpan w:val="69"/>
            <w:tcBorders>
              <w:top w:val="single" w:sz="4" w:space="0" w:color="auto"/>
              <w:bottom w:val="nil"/>
            </w:tcBorders>
          </w:tcPr>
          <w:p>
            <w:pPr>
              <w:pStyle w:val="yTableNAm"/>
              <w:spacing w:before="0"/>
              <w:rPr>
                <w:del w:id="3079" w:author="Master Repository Process" w:date="2021-09-19T20:12:00Z"/>
                <w:rFonts w:ascii="Arial" w:hAnsi="Arial"/>
                <w:b/>
              </w:rPr>
            </w:pPr>
            <w:del w:id="3080" w:author="Master Repository Process" w:date="2021-09-19T20:12:00Z">
              <w:r>
                <w:rPr>
                  <w:b/>
                  <w:sz w:val="16"/>
                  <w:szCs w:val="16"/>
                </w:rPr>
                <w:delText>2. EMPLOYER’S DETAILS</w:delText>
              </w:r>
            </w:del>
          </w:p>
        </w:tc>
      </w:tr>
      <w:tr>
        <w:trPr>
          <w:del w:id="3081" w:author="Master Repository Process" w:date="2021-09-19T20:12:00Z"/>
        </w:trPr>
        <w:tc>
          <w:tcPr>
            <w:tcW w:w="1594" w:type="dxa"/>
            <w:gridSpan w:val="11"/>
            <w:tcBorders>
              <w:top w:val="nil"/>
            </w:tcBorders>
          </w:tcPr>
          <w:p>
            <w:pPr>
              <w:pStyle w:val="yTableNAm"/>
              <w:spacing w:before="0"/>
              <w:rPr>
                <w:del w:id="3082" w:author="Master Repository Process" w:date="2021-09-19T20:12:00Z"/>
                <w:rFonts w:ascii="Arial" w:hAnsi="Arial"/>
                <w:b/>
              </w:rPr>
            </w:pPr>
            <w:del w:id="3083" w:author="Master Repository Process" w:date="2021-09-19T20:12:00Z">
              <w:r>
                <w:rPr>
                  <w:sz w:val="16"/>
                  <w:szCs w:val="16"/>
                </w:rPr>
                <w:delText>Employer’s name</w:delText>
              </w:r>
            </w:del>
          </w:p>
        </w:tc>
        <w:tc>
          <w:tcPr>
            <w:tcW w:w="2144" w:type="dxa"/>
            <w:gridSpan w:val="22"/>
            <w:tcBorders>
              <w:top w:val="single" w:sz="4" w:space="0" w:color="auto"/>
              <w:bottom w:val="single" w:sz="4" w:space="0" w:color="auto"/>
            </w:tcBorders>
          </w:tcPr>
          <w:p>
            <w:pPr>
              <w:pStyle w:val="zyTableNAm"/>
              <w:spacing w:before="0"/>
              <w:rPr>
                <w:del w:id="3084" w:author="Master Repository Process" w:date="2021-09-19T20:12:00Z"/>
                <w:sz w:val="16"/>
                <w:szCs w:val="16"/>
              </w:rPr>
            </w:pPr>
          </w:p>
        </w:tc>
        <w:tc>
          <w:tcPr>
            <w:tcW w:w="1824" w:type="dxa"/>
            <w:gridSpan w:val="21"/>
            <w:tcBorders>
              <w:top w:val="nil"/>
            </w:tcBorders>
          </w:tcPr>
          <w:p>
            <w:pPr>
              <w:pStyle w:val="yTableNAm"/>
              <w:spacing w:before="0"/>
              <w:rPr>
                <w:del w:id="3085" w:author="Master Repository Process" w:date="2021-09-19T20:12:00Z"/>
                <w:rFonts w:ascii="Arial" w:hAnsi="Arial"/>
                <w:b/>
              </w:rPr>
            </w:pPr>
            <w:del w:id="3086" w:author="Master Repository Process" w:date="2021-09-19T20:12:00Z">
              <w:r>
                <w:rPr>
                  <w:sz w:val="16"/>
                  <w:szCs w:val="16"/>
                </w:rPr>
                <w:delText>Employer’s phone</w:delText>
              </w:r>
            </w:del>
          </w:p>
        </w:tc>
        <w:tc>
          <w:tcPr>
            <w:tcW w:w="1476" w:type="dxa"/>
            <w:gridSpan w:val="14"/>
            <w:tcBorders>
              <w:top w:val="single" w:sz="4" w:space="0" w:color="auto"/>
              <w:bottom w:val="single" w:sz="4" w:space="0" w:color="auto"/>
            </w:tcBorders>
          </w:tcPr>
          <w:p>
            <w:pPr>
              <w:pStyle w:val="zyTableNAm"/>
              <w:spacing w:before="0"/>
              <w:rPr>
                <w:del w:id="3087" w:author="Master Repository Process" w:date="2021-09-19T20:12:00Z"/>
                <w:sz w:val="16"/>
                <w:szCs w:val="16"/>
              </w:rPr>
            </w:pPr>
          </w:p>
        </w:tc>
        <w:tc>
          <w:tcPr>
            <w:tcW w:w="265" w:type="dxa"/>
            <w:tcBorders>
              <w:top w:val="nil"/>
            </w:tcBorders>
          </w:tcPr>
          <w:p>
            <w:pPr>
              <w:pStyle w:val="yTableNAm"/>
              <w:spacing w:before="0"/>
              <w:rPr>
                <w:del w:id="3088" w:author="Master Repository Process" w:date="2021-09-19T20:12:00Z"/>
              </w:rPr>
            </w:pPr>
          </w:p>
        </w:tc>
      </w:tr>
      <w:tr>
        <w:trPr>
          <w:del w:id="3089" w:author="Master Repository Process" w:date="2021-09-19T20:12:00Z"/>
        </w:trPr>
        <w:tc>
          <w:tcPr>
            <w:tcW w:w="7303" w:type="dxa"/>
            <w:gridSpan w:val="69"/>
          </w:tcPr>
          <w:p>
            <w:pPr>
              <w:pStyle w:val="yTableNAm"/>
              <w:spacing w:before="0"/>
              <w:rPr>
                <w:del w:id="3090" w:author="Master Repository Process" w:date="2021-09-19T20:12:00Z"/>
              </w:rPr>
            </w:pPr>
          </w:p>
        </w:tc>
      </w:tr>
      <w:tr>
        <w:trPr>
          <w:del w:id="3091" w:author="Master Repository Process" w:date="2021-09-19T20:12:00Z"/>
        </w:trPr>
        <w:tc>
          <w:tcPr>
            <w:tcW w:w="1621" w:type="dxa"/>
            <w:gridSpan w:val="12"/>
          </w:tcPr>
          <w:p>
            <w:pPr>
              <w:pStyle w:val="yTableNAm"/>
              <w:spacing w:before="0"/>
              <w:rPr>
                <w:del w:id="3092" w:author="Master Repository Process" w:date="2021-09-19T20:12:00Z"/>
                <w:rFonts w:ascii="Arial" w:hAnsi="Arial"/>
                <w:b/>
              </w:rPr>
            </w:pPr>
            <w:del w:id="3093" w:author="Master Repository Process" w:date="2021-09-19T20:12:00Z">
              <w:r>
                <w:rPr>
                  <w:sz w:val="16"/>
                  <w:szCs w:val="16"/>
                </w:rPr>
                <w:delText>Employer’s address</w:delText>
              </w:r>
            </w:del>
          </w:p>
        </w:tc>
        <w:tc>
          <w:tcPr>
            <w:tcW w:w="5417" w:type="dxa"/>
            <w:gridSpan w:val="56"/>
            <w:tcBorders>
              <w:top w:val="single" w:sz="4" w:space="0" w:color="auto"/>
              <w:bottom w:val="single" w:sz="4" w:space="0" w:color="auto"/>
            </w:tcBorders>
          </w:tcPr>
          <w:p>
            <w:pPr>
              <w:pStyle w:val="zyTableNAm"/>
              <w:spacing w:before="0"/>
              <w:rPr>
                <w:del w:id="3094" w:author="Master Repository Process" w:date="2021-09-19T20:12:00Z"/>
                <w:sz w:val="16"/>
                <w:szCs w:val="16"/>
              </w:rPr>
            </w:pPr>
          </w:p>
        </w:tc>
        <w:tc>
          <w:tcPr>
            <w:tcW w:w="265" w:type="dxa"/>
          </w:tcPr>
          <w:p>
            <w:pPr>
              <w:pStyle w:val="yTableNAm"/>
              <w:spacing w:before="0"/>
              <w:rPr>
                <w:del w:id="3095" w:author="Master Repository Process" w:date="2021-09-19T20:12:00Z"/>
              </w:rPr>
            </w:pPr>
          </w:p>
        </w:tc>
      </w:tr>
      <w:tr>
        <w:trPr>
          <w:del w:id="3096" w:author="Master Repository Process" w:date="2021-09-19T20:12:00Z"/>
        </w:trPr>
        <w:tc>
          <w:tcPr>
            <w:tcW w:w="7303" w:type="dxa"/>
            <w:gridSpan w:val="69"/>
          </w:tcPr>
          <w:p>
            <w:pPr>
              <w:pStyle w:val="yTableNAm"/>
              <w:spacing w:before="0"/>
              <w:rPr>
                <w:del w:id="3097" w:author="Master Repository Process" w:date="2021-09-19T20:12:00Z"/>
              </w:rPr>
            </w:pPr>
          </w:p>
        </w:tc>
      </w:tr>
      <w:tr>
        <w:trPr>
          <w:del w:id="3098" w:author="Master Repository Process" w:date="2021-09-19T20:12:00Z"/>
        </w:trPr>
        <w:tc>
          <w:tcPr>
            <w:tcW w:w="7303" w:type="dxa"/>
            <w:gridSpan w:val="69"/>
            <w:tcBorders>
              <w:top w:val="single" w:sz="4" w:space="0" w:color="auto"/>
              <w:bottom w:val="nil"/>
            </w:tcBorders>
          </w:tcPr>
          <w:p>
            <w:pPr>
              <w:pStyle w:val="yTableNAm"/>
              <w:spacing w:before="0"/>
              <w:rPr>
                <w:del w:id="3099" w:author="Master Repository Process" w:date="2021-09-19T20:12:00Z"/>
                <w:rFonts w:ascii="Arial" w:hAnsi="Arial"/>
                <w:b/>
              </w:rPr>
            </w:pPr>
            <w:del w:id="3100" w:author="Master Repository Process" w:date="2021-09-19T20:12:00Z">
              <w:r>
                <w:rPr>
                  <w:b/>
                  <w:sz w:val="16"/>
                  <w:szCs w:val="16"/>
                </w:rPr>
                <w:delText>3. MEDICAL ASSESSMENT</w:delText>
              </w:r>
            </w:del>
          </w:p>
        </w:tc>
      </w:tr>
      <w:tr>
        <w:trPr>
          <w:del w:id="3101" w:author="Master Repository Process" w:date="2021-09-19T20:12:00Z"/>
        </w:trPr>
        <w:tc>
          <w:tcPr>
            <w:tcW w:w="1877" w:type="dxa"/>
            <w:gridSpan w:val="15"/>
            <w:tcBorders>
              <w:top w:val="nil"/>
            </w:tcBorders>
          </w:tcPr>
          <w:p>
            <w:pPr>
              <w:pStyle w:val="yTableNAm"/>
              <w:spacing w:before="0"/>
              <w:rPr>
                <w:del w:id="3102" w:author="Master Repository Process" w:date="2021-09-19T20:12:00Z"/>
                <w:rFonts w:ascii="Arial" w:hAnsi="Arial"/>
                <w:b/>
              </w:rPr>
            </w:pPr>
            <w:del w:id="3103" w:author="Master Repository Process" w:date="2021-09-19T20:12:00Z">
              <w:r>
                <w:rPr>
                  <w:sz w:val="16"/>
                  <w:szCs w:val="16"/>
                </w:rPr>
                <w:delText>Date of this assessment</w:delText>
              </w:r>
            </w:del>
          </w:p>
        </w:tc>
        <w:tc>
          <w:tcPr>
            <w:tcW w:w="988" w:type="dxa"/>
            <w:gridSpan w:val="12"/>
            <w:tcBorders>
              <w:top w:val="single" w:sz="4" w:space="0" w:color="auto"/>
              <w:bottom w:val="single" w:sz="4" w:space="0" w:color="auto"/>
            </w:tcBorders>
          </w:tcPr>
          <w:p>
            <w:pPr>
              <w:pStyle w:val="yTableNAm"/>
              <w:spacing w:before="0"/>
              <w:rPr>
                <w:del w:id="3104" w:author="Master Repository Process" w:date="2021-09-19T20:12:00Z"/>
                <w:rFonts w:ascii="Arial" w:hAnsi="Arial"/>
                <w:b/>
              </w:rPr>
            </w:pPr>
            <w:del w:id="3105" w:author="Master Repository Process" w:date="2021-09-19T20:12:00Z">
              <w:r>
                <w:rPr>
                  <w:sz w:val="16"/>
                  <w:szCs w:val="16"/>
                </w:rPr>
                <w:delText xml:space="preserve">     /     /     </w:delText>
              </w:r>
            </w:del>
          </w:p>
        </w:tc>
        <w:tc>
          <w:tcPr>
            <w:tcW w:w="2585" w:type="dxa"/>
            <w:gridSpan w:val="26"/>
            <w:tcBorders>
              <w:top w:val="nil"/>
              <w:right w:val="single" w:sz="4" w:space="0" w:color="auto"/>
            </w:tcBorders>
          </w:tcPr>
          <w:p>
            <w:pPr>
              <w:pStyle w:val="yTableNAm"/>
              <w:spacing w:before="0"/>
              <w:rPr>
                <w:del w:id="3106" w:author="Master Repository Process" w:date="2021-09-19T20:12:00Z"/>
                <w:rFonts w:ascii="Arial" w:hAnsi="Arial"/>
                <w:b/>
              </w:rPr>
            </w:pPr>
            <w:del w:id="3107" w:author="Master Repository Process" w:date="2021-09-19T20:12:00Z">
              <w:r>
                <w:rPr>
                  <w:sz w:val="16"/>
                  <w:szCs w:val="16"/>
                </w:rPr>
                <w:delText>Date of injury</w:delText>
              </w:r>
            </w:del>
          </w:p>
        </w:tc>
        <w:tc>
          <w:tcPr>
            <w:tcW w:w="994" w:type="dxa"/>
            <w:gridSpan w:val="10"/>
            <w:tcBorders>
              <w:top w:val="single" w:sz="4" w:space="0" w:color="auto"/>
              <w:left w:val="single" w:sz="4" w:space="0" w:color="auto"/>
              <w:bottom w:val="single" w:sz="4" w:space="0" w:color="auto"/>
              <w:right w:val="single" w:sz="4" w:space="0" w:color="auto"/>
            </w:tcBorders>
          </w:tcPr>
          <w:p>
            <w:pPr>
              <w:pStyle w:val="yTableNAm"/>
              <w:spacing w:before="0"/>
              <w:rPr>
                <w:del w:id="3108" w:author="Master Repository Process" w:date="2021-09-19T20:12:00Z"/>
                <w:rFonts w:ascii="Arial" w:hAnsi="Arial"/>
                <w:b/>
              </w:rPr>
            </w:pPr>
            <w:del w:id="3109" w:author="Master Repository Process" w:date="2021-09-19T20:12:00Z">
              <w:r>
                <w:rPr>
                  <w:sz w:val="16"/>
                  <w:szCs w:val="16"/>
                </w:rPr>
                <w:delText xml:space="preserve">     /     /     </w:delText>
              </w:r>
            </w:del>
          </w:p>
        </w:tc>
        <w:tc>
          <w:tcPr>
            <w:tcW w:w="594" w:type="dxa"/>
            <w:gridSpan w:val="5"/>
            <w:tcBorders>
              <w:top w:val="nil"/>
              <w:left w:val="single" w:sz="4" w:space="0" w:color="auto"/>
              <w:bottom w:val="nil"/>
              <w:right w:val="nil"/>
            </w:tcBorders>
          </w:tcPr>
          <w:p>
            <w:pPr>
              <w:pStyle w:val="zyTableNAm"/>
              <w:spacing w:before="0"/>
              <w:rPr>
                <w:del w:id="3110" w:author="Master Repository Process" w:date="2021-09-19T20:12:00Z"/>
                <w:sz w:val="16"/>
                <w:szCs w:val="16"/>
              </w:rPr>
            </w:pPr>
          </w:p>
        </w:tc>
        <w:tc>
          <w:tcPr>
            <w:tcW w:w="265" w:type="dxa"/>
            <w:tcBorders>
              <w:top w:val="nil"/>
              <w:left w:val="nil"/>
            </w:tcBorders>
          </w:tcPr>
          <w:p>
            <w:pPr>
              <w:pStyle w:val="yTableNAm"/>
              <w:spacing w:before="0"/>
              <w:rPr>
                <w:del w:id="3111" w:author="Master Repository Process" w:date="2021-09-19T20:12:00Z"/>
              </w:rPr>
            </w:pPr>
          </w:p>
        </w:tc>
      </w:tr>
      <w:tr>
        <w:trPr>
          <w:del w:id="3112" w:author="Master Repository Process" w:date="2021-09-19T20:12:00Z"/>
        </w:trPr>
        <w:tc>
          <w:tcPr>
            <w:tcW w:w="7303" w:type="dxa"/>
            <w:gridSpan w:val="69"/>
          </w:tcPr>
          <w:p>
            <w:pPr>
              <w:pStyle w:val="yTableNAm"/>
              <w:spacing w:before="0"/>
              <w:rPr>
                <w:del w:id="3113" w:author="Master Repository Process" w:date="2021-09-19T20:12:00Z"/>
              </w:rPr>
            </w:pPr>
          </w:p>
        </w:tc>
      </w:tr>
      <w:tr>
        <w:trPr>
          <w:del w:id="3114" w:author="Master Repository Process" w:date="2021-09-19T20:12:00Z"/>
        </w:trPr>
        <w:tc>
          <w:tcPr>
            <w:tcW w:w="925" w:type="dxa"/>
            <w:gridSpan w:val="7"/>
            <w:tcBorders>
              <w:right w:val="single" w:sz="4" w:space="0" w:color="auto"/>
            </w:tcBorders>
          </w:tcPr>
          <w:p>
            <w:pPr>
              <w:pStyle w:val="yTableNAm"/>
              <w:spacing w:before="0"/>
              <w:rPr>
                <w:del w:id="3115" w:author="Master Repository Process" w:date="2021-09-19T20:12:00Z"/>
                <w:rFonts w:ascii="Arial" w:hAnsi="Arial"/>
                <w:b/>
              </w:rPr>
            </w:pPr>
            <w:del w:id="3116" w:author="Master Repository Process" w:date="2021-09-19T20:12:00Z">
              <w:r>
                <w:rPr>
                  <w:sz w:val="16"/>
                  <w:szCs w:val="16"/>
                </w:rPr>
                <w:delText>Diagnosis</w:delText>
              </w:r>
            </w:del>
          </w:p>
        </w:tc>
        <w:tc>
          <w:tcPr>
            <w:tcW w:w="6113" w:type="dxa"/>
            <w:gridSpan w:val="61"/>
            <w:tcBorders>
              <w:top w:val="single" w:sz="4" w:space="0" w:color="auto"/>
              <w:left w:val="single" w:sz="4" w:space="0" w:color="auto"/>
              <w:bottom w:val="single" w:sz="4" w:space="0" w:color="auto"/>
              <w:right w:val="single" w:sz="4" w:space="0" w:color="auto"/>
            </w:tcBorders>
          </w:tcPr>
          <w:p>
            <w:pPr>
              <w:pStyle w:val="zyTableNAm"/>
              <w:spacing w:before="0"/>
              <w:rPr>
                <w:del w:id="3117" w:author="Master Repository Process" w:date="2021-09-19T20:12:00Z"/>
                <w:sz w:val="16"/>
                <w:szCs w:val="16"/>
              </w:rPr>
            </w:pPr>
          </w:p>
        </w:tc>
        <w:tc>
          <w:tcPr>
            <w:tcW w:w="265" w:type="dxa"/>
            <w:tcBorders>
              <w:top w:val="nil"/>
              <w:left w:val="single" w:sz="4" w:space="0" w:color="auto"/>
              <w:bottom w:val="nil"/>
              <w:right w:val="single" w:sz="4" w:space="0" w:color="auto"/>
            </w:tcBorders>
          </w:tcPr>
          <w:p>
            <w:pPr>
              <w:pStyle w:val="yTableNAm"/>
              <w:spacing w:before="0"/>
              <w:rPr>
                <w:del w:id="3118" w:author="Master Repository Process" w:date="2021-09-19T20:12:00Z"/>
              </w:rPr>
            </w:pPr>
          </w:p>
        </w:tc>
      </w:tr>
      <w:tr>
        <w:trPr>
          <w:del w:id="3119" w:author="Master Repository Process" w:date="2021-09-19T20:12:00Z"/>
        </w:trPr>
        <w:tc>
          <w:tcPr>
            <w:tcW w:w="7303" w:type="dxa"/>
            <w:gridSpan w:val="69"/>
          </w:tcPr>
          <w:p>
            <w:pPr>
              <w:pStyle w:val="yTableNAm"/>
              <w:spacing w:before="0"/>
              <w:rPr>
                <w:del w:id="3120" w:author="Master Repository Process" w:date="2021-09-19T20:12:00Z"/>
              </w:rPr>
            </w:pPr>
          </w:p>
        </w:tc>
      </w:tr>
      <w:tr>
        <w:trPr>
          <w:del w:id="3121" w:author="Master Repository Process" w:date="2021-09-19T20:12:00Z"/>
        </w:trPr>
        <w:tc>
          <w:tcPr>
            <w:tcW w:w="7303" w:type="dxa"/>
            <w:gridSpan w:val="69"/>
            <w:tcBorders>
              <w:top w:val="single" w:sz="4" w:space="0" w:color="auto"/>
              <w:bottom w:val="nil"/>
            </w:tcBorders>
          </w:tcPr>
          <w:p>
            <w:pPr>
              <w:pStyle w:val="yTableNAm"/>
              <w:spacing w:before="0"/>
              <w:rPr>
                <w:del w:id="3122" w:author="Master Repository Process" w:date="2021-09-19T20:12:00Z"/>
                <w:rFonts w:ascii="Arial" w:hAnsi="Arial"/>
                <w:b/>
              </w:rPr>
            </w:pPr>
            <w:del w:id="3123" w:author="Master Repository Process" w:date="2021-09-19T20:12:00Z">
              <w:r>
                <w:rPr>
                  <w:b/>
                  <w:sz w:val="16"/>
                  <w:szCs w:val="16"/>
                </w:rPr>
                <w:delText>4. PROGRESS REPORT</w:delText>
              </w:r>
            </w:del>
          </w:p>
        </w:tc>
      </w:tr>
      <w:tr>
        <w:trPr>
          <w:del w:id="3124" w:author="Master Repository Process" w:date="2021-09-19T20:12:00Z"/>
        </w:trPr>
        <w:tc>
          <w:tcPr>
            <w:tcW w:w="250" w:type="dxa"/>
            <w:gridSpan w:val="2"/>
            <w:tcBorders>
              <w:top w:val="nil"/>
            </w:tcBorders>
          </w:tcPr>
          <w:p>
            <w:pPr>
              <w:pStyle w:val="zyTableNAm"/>
              <w:spacing w:before="0"/>
              <w:rPr>
                <w:del w:id="3125" w:author="Master Repository Process" w:date="2021-09-19T20:12:00Z"/>
                <w:sz w:val="16"/>
                <w:szCs w:val="16"/>
              </w:rPr>
            </w:pPr>
          </w:p>
        </w:tc>
        <w:tc>
          <w:tcPr>
            <w:tcW w:w="1786" w:type="dxa"/>
            <w:gridSpan w:val="15"/>
            <w:tcBorders>
              <w:top w:val="single" w:sz="4" w:space="0" w:color="auto"/>
              <w:bottom w:val="single" w:sz="4" w:space="0" w:color="auto"/>
            </w:tcBorders>
          </w:tcPr>
          <w:p>
            <w:pPr>
              <w:pStyle w:val="yTableNAm"/>
              <w:spacing w:before="0"/>
              <w:rPr>
                <w:del w:id="3126" w:author="Master Repository Process" w:date="2021-09-19T20:12:00Z"/>
                <w:rFonts w:ascii="Arial" w:hAnsi="Arial"/>
                <w:b/>
              </w:rPr>
            </w:pPr>
            <w:del w:id="3127" w:author="Master Repository Process" w:date="2021-09-19T20:12:00Z">
              <w:r>
                <w:rPr>
                  <w:sz w:val="16"/>
                  <w:szCs w:val="16"/>
                </w:rPr>
                <w:delText>Activities/interventions</w:delText>
              </w:r>
            </w:del>
          </w:p>
        </w:tc>
        <w:tc>
          <w:tcPr>
            <w:tcW w:w="2968" w:type="dxa"/>
            <w:gridSpan w:val="31"/>
            <w:tcBorders>
              <w:top w:val="single" w:sz="4" w:space="0" w:color="auto"/>
              <w:bottom w:val="single" w:sz="4" w:space="0" w:color="auto"/>
              <w:right w:val="single" w:sz="4" w:space="0" w:color="auto"/>
            </w:tcBorders>
          </w:tcPr>
          <w:p>
            <w:pPr>
              <w:pStyle w:val="yTableNAm"/>
              <w:spacing w:before="0"/>
              <w:rPr>
                <w:del w:id="3128" w:author="Master Repository Process" w:date="2021-09-19T20:12:00Z"/>
                <w:rFonts w:ascii="Arial" w:hAnsi="Arial"/>
                <w:b/>
              </w:rPr>
            </w:pPr>
            <w:del w:id="3129" w:author="Master Repository Process" w:date="2021-09-19T20:12:00Z">
              <w:r>
                <w:rPr>
                  <w:sz w:val="16"/>
                  <w:szCs w:val="16"/>
                </w:rPr>
                <w:delText xml:space="preserve">Actual outcome </w:delText>
              </w:r>
              <w:r>
                <w:rPr>
                  <w:i/>
                  <w:sz w:val="16"/>
                  <w:szCs w:val="16"/>
                </w:rPr>
                <w:delText>(change in symptoms, function, activity and work participation)</w:delText>
              </w:r>
            </w:del>
          </w:p>
        </w:tc>
        <w:tc>
          <w:tcPr>
            <w:tcW w:w="2034" w:type="dxa"/>
            <w:gridSpan w:val="20"/>
            <w:tcBorders>
              <w:top w:val="single" w:sz="4" w:space="0" w:color="auto"/>
              <w:bottom w:val="single" w:sz="4" w:space="0" w:color="auto"/>
              <w:right w:val="single" w:sz="4" w:space="0" w:color="auto"/>
            </w:tcBorders>
          </w:tcPr>
          <w:p>
            <w:pPr>
              <w:pStyle w:val="yTableNAm"/>
              <w:spacing w:before="0"/>
              <w:rPr>
                <w:del w:id="3130" w:author="Master Repository Process" w:date="2021-09-19T20:12:00Z"/>
                <w:rFonts w:ascii="Arial" w:hAnsi="Arial"/>
                <w:b/>
              </w:rPr>
            </w:pPr>
            <w:del w:id="3131" w:author="Master Repository Process" w:date="2021-09-19T20:12:00Z">
              <w:r>
                <w:rPr>
                  <w:sz w:val="16"/>
                  <w:szCs w:val="16"/>
                </w:rPr>
                <w:delText>Still required?*</w:delText>
              </w:r>
            </w:del>
          </w:p>
        </w:tc>
        <w:tc>
          <w:tcPr>
            <w:tcW w:w="265" w:type="dxa"/>
            <w:tcBorders>
              <w:top w:val="nil"/>
              <w:left w:val="single" w:sz="4" w:space="0" w:color="auto"/>
            </w:tcBorders>
          </w:tcPr>
          <w:p>
            <w:pPr>
              <w:pStyle w:val="yTableNAm"/>
              <w:spacing w:before="0"/>
              <w:rPr>
                <w:del w:id="3132" w:author="Master Repository Process" w:date="2021-09-19T20:12:00Z"/>
              </w:rPr>
            </w:pPr>
          </w:p>
        </w:tc>
      </w:tr>
      <w:tr>
        <w:trPr>
          <w:del w:id="3133" w:author="Master Repository Process" w:date="2021-09-19T20:12:00Z"/>
        </w:trPr>
        <w:tc>
          <w:tcPr>
            <w:tcW w:w="250" w:type="dxa"/>
            <w:gridSpan w:val="2"/>
            <w:tcBorders>
              <w:top w:val="nil"/>
            </w:tcBorders>
          </w:tcPr>
          <w:p>
            <w:pPr>
              <w:pStyle w:val="zyTableNAm"/>
              <w:spacing w:before="0"/>
              <w:rPr>
                <w:del w:id="3134" w:author="Master Repository Process" w:date="2021-09-19T20:12:00Z"/>
                <w:sz w:val="16"/>
                <w:szCs w:val="16"/>
              </w:rPr>
            </w:pPr>
          </w:p>
        </w:tc>
        <w:tc>
          <w:tcPr>
            <w:tcW w:w="1786" w:type="dxa"/>
            <w:gridSpan w:val="15"/>
            <w:tcBorders>
              <w:top w:val="single" w:sz="4" w:space="0" w:color="auto"/>
              <w:bottom w:val="single" w:sz="4" w:space="0" w:color="auto"/>
            </w:tcBorders>
          </w:tcPr>
          <w:p>
            <w:pPr>
              <w:pStyle w:val="zyTableNAm"/>
              <w:spacing w:before="0"/>
              <w:rPr>
                <w:del w:id="3135" w:author="Master Repository Process" w:date="2021-09-19T20:12:00Z"/>
                <w:sz w:val="16"/>
                <w:szCs w:val="16"/>
              </w:rPr>
            </w:pPr>
          </w:p>
        </w:tc>
        <w:tc>
          <w:tcPr>
            <w:tcW w:w="2968" w:type="dxa"/>
            <w:gridSpan w:val="31"/>
            <w:tcBorders>
              <w:top w:val="single" w:sz="4" w:space="0" w:color="auto"/>
              <w:bottom w:val="single" w:sz="4" w:space="0" w:color="auto"/>
              <w:right w:val="single" w:sz="4" w:space="0" w:color="auto"/>
            </w:tcBorders>
          </w:tcPr>
          <w:p>
            <w:pPr>
              <w:pStyle w:val="zyTableNAm"/>
              <w:spacing w:before="0"/>
              <w:rPr>
                <w:del w:id="3136" w:author="Master Repository Process" w:date="2021-09-19T20:12:00Z"/>
                <w:sz w:val="16"/>
                <w:szCs w:val="16"/>
              </w:rPr>
            </w:pPr>
          </w:p>
        </w:tc>
        <w:tc>
          <w:tcPr>
            <w:tcW w:w="286" w:type="dxa"/>
            <w:gridSpan w:val="3"/>
            <w:tcBorders>
              <w:top w:val="nil"/>
              <w:bottom w:val="single" w:sz="4" w:space="0" w:color="auto"/>
              <w:right w:val="single" w:sz="12" w:space="0" w:color="auto"/>
            </w:tcBorders>
          </w:tcPr>
          <w:p>
            <w:pPr>
              <w:pStyle w:val="zyTableNAm"/>
              <w:spacing w:before="0"/>
              <w:rPr>
                <w:del w:id="3137" w:author="Master Repository Process" w:date="2021-09-19T20:12:00Z"/>
                <w:sz w:val="16"/>
                <w:szCs w:val="16"/>
              </w:rPr>
            </w:pPr>
          </w:p>
        </w:tc>
        <w:tc>
          <w:tcPr>
            <w:tcW w:w="284" w:type="dxa"/>
            <w:gridSpan w:val="5"/>
            <w:tcBorders>
              <w:top w:val="single" w:sz="12" w:space="0" w:color="auto"/>
              <w:left w:val="single" w:sz="12" w:space="0" w:color="auto"/>
              <w:bottom w:val="single" w:sz="12" w:space="0" w:color="auto"/>
              <w:right w:val="single" w:sz="12" w:space="0" w:color="auto"/>
            </w:tcBorders>
          </w:tcPr>
          <w:p>
            <w:pPr>
              <w:pStyle w:val="zyTableNAm"/>
              <w:spacing w:before="0"/>
              <w:rPr>
                <w:del w:id="3138" w:author="Master Repository Process" w:date="2021-09-19T20:12:00Z"/>
                <w:sz w:val="16"/>
                <w:szCs w:val="16"/>
              </w:rPr>
            </w:pPr>
          </w:p>
        </w:tc>
        <w:tc>
          <w:tcPr>
            <w:tcW w:w="576" w:type="dxa"/>
            <w:gridSpan w:val="5"/>
            <w:tcBorders>
              <w:top w:val="nil"/>
              <w:left w:val="single" w:sz="12" w:space="0" w:color="auto"/>
              <w:bottom w:val="single" w:sz="4" w:space="0" w:color="auto"/>
              <w:right w:val="single" w:sz="12" w:space="0" w:color="auto"/>
            </w:tcBorders>
          </w:tcPr>
          <w:p>
            <w:pPr>
              <w:pStyle w:val="yTableNAm"/>
              <w:spacing w:before="0"/>
              <w:rPr>
                <w:del w:id="3139" w:author="Master Repository Process" w:date="2021-09-19T20:12:00Z"/>
                <w:rFonts w:ascii="Arial" w:hAnsi="Arial"/>
                <w:b/>
              </w:rPr>
            </w:pPr>
            <w:del w:id="3140" w:author="Master Repository Process" w:date="2021-09-19T20:12:00Z">
              <w:r>
                <w:rPr>
                  <w:sz w:val="16"/>
                  <w:szCs w:val="16"/>
                </w:rPr>
                <w:delText>Yes</w:delText>
              </w:r>
            </w:del>
          </w:p>
        </w:tc>
        <w:tc>
          <w:tcPr>
            <w:tcW w:w="294" w:type="dxa"/>
            <w:gridSpan w:val="2"/>
            <w:tcBorders>
              <w:top w:val="single" w:sz="12" w:space="0" w:color="auto"/>
              <w:left w:val="single" w:sz="12" w:space="0" w:color="auto"/>
              <w:bottom w:val="single" w:sz="12" w:space="0" w:color="auto"/>
              <w:right w:val="single" w:sz="12" w:space="0" w:color="auto"/>
            </w:tcBorders>
          </w:tcPr>
          <w:p>
            <w:pPr>
              <w:pStyle w:val="zyTableNAm"/>
              <w:spacing w:before="0"/>
              <w:rPr>
                <w:del w:id="3141" w:author="Master Repository Process" w:date="2021-09-19T20:12:00Z"/>
                <w:sz w:val="16"/>
                <w:szCs w:val="16"/>
              </w:rPr>
            </w:pPr>
          </w:p>
        </w:tc>
        <w:tc>
          <w:tcPr>
            <w:tcW w:w="594" w:type="dxa"/>
            <w:gridSpan w:val="5"/>
            <w:tcBorders>
              <w:top w:val="single" w:sz="4" w:space="0" w:color="auto"/>
              <w:left w:val="single" w:sz="12" w:space="0" w:color="auto"/>
              <w:bottom w:val="single" w:sz="4" w:space="0" w:color="auto"/>
              <w:right w:val="single" w:sz="4" w:space="0" w:color="auto"/>
            </w:tcBorders>
          </w:tcPr>
          <w:p>
            <w:pPr>
              <w:pStyle w:val="yTableNAm"/>
              <w:spacing w:before="0"/>
              <w:rPr>
                <w:del w:id="3142" w:author="Master Repository Process" w:date="2021-09-19T20:12:00Z"/>
              </w:rPr>
            </w:pPr>
            <w:del w:id="3143" w:author="Master Repository Process" w:date="2021-09-19T20:12:00Z">
              <w:r>
                <w:rPr>
                  <w:sz w:val="16"/>
                  <w:szCs w:val="16"/>
                </w:rPr>
                <w:delText>No</w:delText>
              </w:r>
            </w:del>
          </w:p>
        </w:tc>
        <w:tc>
          <w:tcPr>
            <w:tcW w:w="265" w:type="dxa"/>
            <w:tcBorders>
              <w:top w:val="nil"/>
              <w:left w:val="single" w:sz="4" w:space="0" w:color="auto"/>
            </w:tcBorders>
          </w:tcPr>
          <w:p>
            <w:pPr>
              <w:pStyle w:val="yTableNAm"/>
              <w:spacing w:before="0"/>
              <w:rPr>
                <w:del w:id="3144" w:author="Master Repository Process" w:date="2021-09-19T20:12:00Z"/>
              </w:rPr>
            </w:pPr>
          </w:p>
        </w:tc>
      </w:tr>
      <w:tr>
        <w:trPr>
          <w:del w:id="3145" w:author="Master Repository Process" w:date="2021-09-19T20:12:00Z"/>
        </w:trPr>
        <w:tc>
          <w:tcPr>
            <w:tcW w:w="250" w:type="dxa"/>
            <w:gridSpan w:val="2"/>
            <w:tcBorders>
              <w:top w:val="nil"/>
            </w:tcBorders>
          </w:tcPr>
          <w:p>
            <w:pPr>
              <w:pStyle w:val="zyTableNAm"/>
              <w:spacing w:before="0"/>
              <w:rPr>
                <w:del w:id="3146" w:author="Master Repository Process" w:date="2021-09-19T20:12:00Z"/>
                <w:sz w:val="16"/>
                <w:szCs w:val="16"/>
              </w:rPr>
            </w:pPr>
          </w:p>
        </w:tc>
        <w:tc>
          <w:tcPr>
            <w:tcW w:w="1786" w:type="dxa"/>
            <w:gridSpan w:val="15"/>
            <w:tcBorders>
              <w:top w:val="single" w:sz="4" w:space="0" w:color="auto"/>
              <w:bottom w:val="single" w:sz="4" w:space="0" w:color="auto"/>
            </w:tcBorders>
          </w:tcPr>
          <w:p>
            <w:pPr>
              <w:pStyle w:val="zyTableNAm"/>
              <w:spacing w:before="0"/>
              <w:rPr>
                <w:del w:id="3147" w:author="Master Repository Process" w:date="2021-09-19T20:12:00Z"/>
                <w:sz w:val="16"/>
                <w:szCs w:val="16"/>
              </w:rPr>
            </w:pPr>
          </w:p>
        </w:tc>
        <w:tc>
          <w:tcPr>
            <w:tcW w:w="2968" w:type="dxa"/>
            <w:gridSpan w:val="31"/>
            <w:tcBorders>
              <w:top w:val="single" w:sz="4" w:space="0" w:color="auto"/>
              <w:bottom w:val="single" w:sz="4" w:space="0" w:color="auto"/>
              <w:right w:val="single" w:sz="4" w:space="0" w:color="auto"/>
            </w:tcBorders>
          </w:tcPr>
          <w:p>
            <w:pPr>
              <w:pStyle w:val="zyTableNAm"/>
              <w:spacing w:before="0"/>
              <w:rPr>
                <w:del w:id="3148" w:author="Master Repository Process" w:date="2021-09-19T20:12:00Z"/>
                <w:sz w:val="16"/>
                <w:szCs w:val="16"/>
              </w:rPr>
            </w:pPr>
          </w:p>
        </w:tc>
        <w:tc>
          <w:tcPr>
            <w:tcW w:w="286" w:type="dxa"/>
            <w:gridSpan w:val="3"/>
            <w:tcBorders>
              <w:top w:val="nil"/>
              <w:bottom w:val="single" w:sz="4" w:space="0" w:color="auto"/>
              <w:right w:val="single" w:sz="12" w:space="0" w:color="auto"/>
            </w:tcBorders>
          </w:tcPr>
          <w:p>
            <w:pPr>
              <w:pStyle w:val="zyTableNAm"/>
              <w:spacing w:before="0"/>
              <w:rPr>
                <w:del w:id="3149" w:author="Master Repository Process" w:date="2021-09-19T20:12:00Z"/>
                <w:sz w:val="16"/>
                <w:szCs w:val="16"/>
              </w:rPr>
            </w:pPr>
          </w:p>
        </w:tc>
        <w:tc>
          <w:tcPr>
            <w:tcW w:w="284" w:type="dxa"/>
            <w:gridSpan w:val="5"/>
            <w:tcBorders>
              <w:top w:val="single" w:sz="12" w:space="0" w:color="auto"/>
              <w:left w:val="single" w:sz="12" w:space="0" w:color="auto"/>
              <w:bottom w:val="single" w:sz="12" w:space="0" w:color="auto"/>
              <w:right w:val="single" w:sz="12" w:space="0" w:color="auto"/>
            </w:tcBorders>
          </w:tcPr>
          <w:p>
            <w:pPr>
              <w:pStyle w:val="zyTableNAm"/>
              <w:spacing w:before="0"/>
              <w:rPr>
                <w:del w:id="3150" w:author="Master Repository Process" w:date="2021-09-19T20:12:00Z"/>
                <w:sz w:val="16"/>
                <w:szCs w:val="16"/>
              </w:rPr>
            </w:pPr>
          </w:p>
        </w:tc>
        <w:tc>
          <w:tcPr>
            <w:tcW w:w="576" w:type="dxa"/>
            <w:gridSpan w:val="5"/>
            <w:tcBorders>
              <w:top w:val="nil"/>
              <w:left w:val="single" w:sz="12" w:space="0" w:color="auto"/>
              <w:bottom w:val="single" w:sz="4" w:space="0" w:color="auto"/>
              <w:right w:val="single" w:sz="12" w:space="0" w:color="auto"/>
            </w:tcBorders>
          </w:tcPr>
          <w:p>
            <w:pPr>
              <w:pStyle w:val="yTableNAm"/>
              <w:spacing w:before="0"/>
              <w:rPr>
                <w:del w:id="3151" w:author="Master Repository Process" w:date="2021-09-19T20:12:00Z"/>
                <w:rFonts w:ascii="Arial" w:hAnsi="Arial"/>
                <w:b/>
              </w:rPr>
            </w:pPr>
            <w:del w:id="3152" w:author="Master Repository Process" w:date="2021-09-19T20:12:00Z">
              <w:r>
                <w:rPr>
                  <w:sz w:val="16"/>
                  <w:szCs w:val="16"/>
                </w:rPr>
                <w:delText>Yes</w:delText>
              </w:r>
            </w:del>
          </w:p>
        </w:tc>
        <w:tc>
          <w:tcPr>
            <w:tcW w:w="294" w:type="dxa"/>
            <w:gridSpan w:val="2"/>
            <w:tcBorders>
              <w:top w:val="single" w:sz="12" w:space="0" w:color="auto"/>
              <w:left w:val="single" w:sz="12" w:space="0" w:color="auto"/>
              <w:bottom w:val="single" w:sz="12" w:space="0" w:color="auto"/>
              <w:right w:val="single" w:sz="12" w:space="0" w:color="auto"/>
            </w:tcBorders>
          </w:tcPr>
          <w:p>
            <w:pPr>
              <w:pStyle w:val="zyTableNAm"/>
              <w:spacing w:before="0"/>
              <w:rPr>
                <w:del w:id="3153" w:author="Master Repository Process" w:date="2021-09-19T20:12:00Z"/>
                <w:sz w:val="16"/>
                <w:szCs w:val="16"/>
              </w:rPr>
            </w:pPr>
          </w:p>
        </w:tc>
        <w:tc>
          <w:tcPr>
            <w:tcW w:w="594" w:type="dxa"/>
            <w:gridSpan w:val="5"/>
            <w:tcBorders>
              <w:top w:val="single" w:sz="4" w:space="0" w:color="auto"/>
              <w:left w:val="single" w:sz="12" w:space="0" w:color="auto"/>
              <w:bottom w:val="single" w:sz="4" w:space="0" w:color="auto"/>
              <w:right w:val="single" w:sz="4" w:space="0" w:color="auto"/>
            </w:tcBorders>
          </w:tcPr>
          <w:p>
            <w:pPr>
              <w:pStyle w:val="yTableNAm"/>
              <w:spacing w:before="0"/>
              <w:rPr>
                <w:del w:id="3154" w:author="Master Repository Process" w:date="2021-09-19T20:12:00Z"/>
                <w:rFonts w:ascii="Arial" w:hAnsi="Arial"/>
                <w:b/>
              </w:rPr>
            </w:pPr>
            <w:del w:id="3155" w:author="Master Repository Process" w:date="2021-09-19T20:12:00Z">
              <w:r>
                <w:rPr>
                  <w:sz w:val="16"/>
                  <w:szCs w:val="16"/>
                </w:rPr>
                <w:delText>No</w:delText>
              </w:r>
            </w:del>
          </w:p>
        </w:tc>
        <w:tc>
          <w:tcPr>
            <w:tcW w:w="265" w:type="dxa"/>
            <w:tcBorders>
              <w:top w:val="nil"/>
              <w:left w:val="single" w:sz="4" w:space="0" w:color="auto"/>
            </w:tcBorders>
          </w:tcPr>
          <w:p>
            <w:pPr>
              <w:pStyle w:val="yTableNAm"/>
              <w:spacing w:before="0"/>
              <w:rPr>
                <w:del w:id="3156" w:author="Master Repository Process" w:date="2021-09-19T20:12:00Z"/>
              </w:rPr>
            </w:pPr>
          </w:p>
        </w:tc>
      </w:tr>
      <w:tr>
        <w:trPr>
          <w:del w:id="3157" w:author="Master Repository Process" w:date="2021-09-19T20:12:00Z"/>
        </w:trPr>
        <w:tc>
          <w:tcPr>
            <w:tcW w:w="250" w:type="dxa"/>
            <w:gridSpan w:val="2"/>
            <w:tcBorders>
              <w:top w:val="nil"/>
            </w:tcBorders>
          </w:tcPr>
          <w:p>
            <w:pPr>
              <w:pStyle w:val="zyTableNAm"/>
              <w:spacing w:before="0"/>
              <w:rPr>
                <w:del w:id="3158" w:author="Master Repository Process" w:date="2021-09-19T20:12:00Z"/>
                <w:sz w:val="16"/>
                <w:szCs w:val="16"/>
              </w:rPr>
            </w:pPr>
          </w:p>
        </w:tc>
        <w:tc>
          <w:tcPr>
            <w:tcW w:w="1786" w:type="dxa"/>
            <w:gridSpan w:val="15"/>
            <w:tcBorders>
              <w:top w:val="single" w:sz="4" w:space="0" w:color="auto"/>
              <w:bottom w:val="single" w:sz="4" w:space="0" w:color="auto"/>
            </w:tcBorders>
          </w:tcPr>
          <w:p>
            <w:pPr>
              <w:pStyle w:val="zyTableNAm"/>
              <w:spacing w:before="0"/>
              <w:rPr>
                <w:del w:id="3159" w:author="Master Repository Process" w:date="2021-09-19T20:12:00Z"/>
                <w:sz w:val="16"/>
                <w:szCs w:val="16"/>
              </w:rPr>
            </w:pPr>
          </w:p>
        </w:tc>
        <w:tc>
          <w:tcPr>
            <w:tcW w:w="2968" w:type="dxa"/>
            <w:gridSpan w:val="31"/>
            <w:tcBorders>
              <w:top w:val="single" w:sz="4" w:space="0" w:color="auto"/>
              <w:bottom w:val="single" w:sz="4" w:space="0" w:color="auto"/>
              <w:right w:val="single" w:sz="4" w:space="0" w:color="auto"/>
            </w:tcBorders>
          </w:tcPr>
          <w:p>
            <w:pPr>
              <w:pStyle w:val="zyTableNAm"/>
              <w:spacing w:before="0"/>
              <w:rPr>
                <w:del w:id="3160" w:author="Master Repository Process" w:date="2021-09-19T20:12:00Z"/>
                <w:sz w:val="16"/>
                <w:szCs w:val="16"/>
              </w:rPr>
            </w:pPr>
          </w:p>
        </w:tc>
        <w:tc>
          <w:tcPr>
            <w:tcW w:w="286" w:type="dxa"/>
            <w:gridSpan w:val="3"/>
            <w:tcBorders>
              <w:top w:val="nil"/>
              <w:bottom w:val="single" w:sz="4" w:space="0" w:color="auto"/>
              <w:right w:val="single" w:sz="12" w:space="0" w:color="auto"/>
            </w:tcBorders>
          </w:tcPr>
          <w:p>
            <w:pPr>
              <w:pStyle w:val="zyTableNAm"/>
              <w:spacing w:before="0"/>
              <w:rPr>
                <w:del w:id="3161" w:author="Master Repository Process" w:date="2021-09-19T20:12:00Z"/>
                <w:sz w:val="16"/>
                <w:szCs w:val="16"/>
              </w:rPr>
            </w:pPr>
          </w:p>
        </w:tc>
        <w:tc>
          <w:tcPr>
            <w:tcW w:w="284" w:type="dxa"/>
            <w:gridSpan w:val="5"/>
            <w:tcBorders>
              <w:top w:val="single" w:sz="12" w:space="0" w:color="auto"/>
              <w:left w:val="single" w:sz="12" w:space="0" w:color="auto"/>
              <w:bottom w:val="single" w:sz="12" w:space="0" w:color="auto"/>
              <w:right w:val="single" w:sz="12" w:space="0" w:color="auto"/>
            </w:tcBorders>
          </w:tcPr>
          <w:p>
            <w:pPr>
              <w:pStyle w:val="zyTableNAm"/>
              <w:spacing w:before="0"/>
              <w:rPr>
                <w:del w:id="3162" w:author="Master Repository Process" w:date="2021-09-19T20:12:00Z"/>
                <w:sz w:val="16"/>
                <w:szCs w:val="16"/>
              </w:rPr>
            </w:pPr>
          </w:p>
        </w:tc>
        <w:tc>
          <w:tcPr>
            <w:tcW w:w="576" w:type="dxa"/>
            <w:gridSpan w:val="5"/>
            <w:tcBorders>
              <w:top w:val="nil"/>
              <w:left w:val="single" w:sz="12" w:space="0" w:color="auto"/>
              <w:bottom w:val="single" w:sz="4" w:space="0" w:color="auto"/>
              <w:right w:val="single" w:sz="12" w:space="0" w:color="auto"/>
            </w:tcBorders>
          </w:tcPr>
          <w:p>
            <w:pPr>
              <w:pStyle w:val="yTableNAm"/>
              <w:spacing w:before="0"/>
              <w:rPr>
                <w:del w:id="3163" w:author="Master Repository Process" w:date="2021-09-19T20:12:00Z"/>
                <w:rFonts w:ascii="Arial" w:hAnsi="Arial"/>
                <w:b/>
              </w:rPr>
            </w:pPr>
            <w:del w:id="3164" w:author="Master Repository Process" w:date="2021-09-19T20:12:00Z">
              <w:r>
                <w:rPr>
                  <w:sz w:val="16"/>
                  <w:szCs w:val="16"/>
                </w:rPr>
                <w:delText>Yes</w:delText>
              </w:r>
            </w:del>
          </w:p>
        </w:tc>
        <w:tc>
          <w:tcPr>
            <w:tcW w:w="294" w:type="dxa"/>
            <w:gridSpan w:val="2"/>
            <w:tcBorders>
              <w:top w:val="single" w:sz="12" w:space="0" w:color="auto"/>
              <w:left w:val="single" w:sz="12" w:space="0" w:color="auto"/>
              <w:bottom w:val="single" w:sz="12" w:space="0" w:color="auto"/>
              <w:right w:val="single" w:sz="12" w:space="0" w:color="auto"/>
            </w:tcBorders>
          </w:tcPr>
          <w:p>
            <w:pPr>
              <w:pStyle w:val="zyTableNAm"/>
              <w:spacing w:before="0"/>
              <w:rPr>
                <w:del w:id="3165" w:author="Master Repository Process" w:date="2021-09-19T20:12:00Z"/>
                <w:sz w:val="16"/>
                <w:szCs w:val="16"/>
              </w:rPr>
            </w:pPr>
          </w:p>
        </w:tc>
        <w:tc>
          <w:tcPr>
            <w:tcW w:w="594" w:type="dxa"/>
            <w:gridSpan w:val="5"/>
            <w:tcBorders>
              <w:top w:val="single" w:sz="4" w:space="0" w:color="auto"/>
              <w:left w:val="single" w:sz="12" w:space="0" w:color="auto"/>
              <w:bottom w:val="single" w:sz="4" w:space="0" w:color="auto"/>
              <w:right w:val="single" w:sz="4" w:space="0" w:color="auto"/>
            </w:tcBorders>
          </w:tcPr>
          <w:p>
            <w:pPr>
              <w:pStyle w:val="yTableNAm"/>
              <w:spacing w:before="0"/>
              <w:rPr>
                <w:del w:id="3166" w:author="Master Repository Process" w:date="2021-09-19T20:12:00Z"/>
                <w:rFonts w:ascii="Arial" w:hAnsi="Arial"/>
                <w:b/>
              </w:rPr>
            </w:pPr>
            <w:del w:id="3167" w:author="Master Repository Process" w:date="2021-09-19T20:12:00Z">
              <w:r>
                <w:rPr>
                  <w:sz w:val="16"/>
                  <w:szCs w:val="16"/>
                </w:rPr>
                <w:delText>No</w:delText>
              </w:r>
            </w:del>
          </w:p>
        </w:tc>
        <w:tc>
          <w:tcPr>
            <w:tcW w:w="265" w:type="dxa"/>
            <w:tcBorders>
              <w:top w:val="nil"/>
              <w:left w:val="single" w:sz="4" w:space="0" w:color="auto"/>
            </w:tcBorders>
          </w:tcPr>
          <w:p>
            <w:pPr>
              <w:pStyle w:val="yTableNAm"/>
              <w:spacing w:before="0"/>
              <w:rPr>
                <w:del w:id="3168" w:author="Master Repository Process" w:date="2021-09-19T20:12:00Z"/>
              </w:rPr>
            </w:pPr>
          </w:p>
        </w:tc>
      </w:tr>
      <w:tr>
        <w:trPr>
          <w:del w:id="3169" w:author="Master Repository Process" w:date="2021-09-19T20:12:00Z"/>
        </w:trPr>
        <w:tc>
          <w:tcPr>
            <w:tcW w:w="250" w:type="dxa"/>
            <w:gridSpan w:val="2"/>
            <w:tcBorders>
              <w:top w:val="nil"/>
            </w:tcBorders>
          </w:tcPr>
          <w:p>
            <w:pPr>
              <w:pStyle w:val="zyTableNAm"/>
              <w:spacing w:before="0"/>
              <w:rPr>
                <w:del w:id="3170" w:author="Master Repository Process" w:date="2021-09-19T20:12:00Z"/>
                <w:sz w:val="16"/>
                <w:szCs w:val="16"/>
              </w:rPr>
            </w:pPr>
          </w:p>
        </w:tc>
        <w:tc>
          <w:tcPr>
            <w:tcW w:w="1786" w:type="dxa"/>
            <w:gridSpan w:val="15"/>
            <w:tcBorders>
              <w:top w:val="single" w:sz="4" w:space="0" w:color="auto"/>
              <w:bottom w:val="single" w:sz="4" w:space="0" w:color="auto"/>
            </w:tcBorders>
          </w:tcPr>
          <w:p>
            <w:pPr>
              <w:pStyle w:val="zyTableNAm"/>
              <w:spacing w:before="0"/>
              <w:rPr>
                <w:del w:id="3171" w:author="Master Repository Process" w:date="2021-09-19T20:12:00Z"/>
                <w:sz w:val="16"/>
                <w:szCs w:val="16"/>
              </w:rPr>
            </w:pPr>
          </w:p>
        </w:tc>
        <w:tc>
          <w:tcPr>
            <w:tcW w:w="2968" w:type="dxa"/>
            <w:gridSpan w:val="31"/>
            <w:tcBorders>
              <w:top w:val="single" w:sz="4" w:space="0" w:color="auto"/>
              <w:bottom w:val="single" w:sz="4" w:space="0" w:color="auto"/>
              <w:right w:val="single" w:sz="4" w:space="0" w:color="auto"/>
            </w:tcBorders>
          </w:tcPr>
          <w:p>
            <w:pPr>
              <w:pStyle w:val="zyTableNAm"/>
              <w:spacing w:before="0"/>
              <w:rPr>
                <w:del w:id="3172" w:author="Master Repository Process" w:date="2021-09-19T20:12:00Z"/>
                <w:sz w:val="16"/>
                <w:szCs w:val="16"/>
              </w:rPr>
            </w:pPr>
          </w:p>
        </w:tc>
        <w:tc>
          <w:tcPr>
            <w:tcW w:w="286" w:type="dxa"/>
            <w:gridSpan w:val="3"/>
            <w:tcBorders>
              <w:top w:val="nil"/>
              <w:bottom w:val="single" w:sz="4" w:space="0" w:color="auto"/>
              <w:right w:val="single" w:sz="12" w:space="0" w:color="auto"/>
            </w:tcBorders>
          </w:tcPr>
          <w:p>
            <w:pPr>
              <w:pStyle w:val="zyTableNAm"/>
              <w:spacing w:before="0"/>
              <w:rPr>
                <w:del w:id="3173" w:author="Master Repository Process" w:date="2021-09-19T20:12:00Z"/>
                <w:sz w:val="16"/>
                <w:szCs w:val="16"/>
              </w:rPr>
            </w:pPr>
          </w:p>
        </w:tc>
        <w:tc>
          <w:tcPr>
            <w:tcW w:w="284" w:type="dxa"/>
            <w:gridSpan w:val="5"/>
            <w:tcBorders>
              <w:top w:val="single" w:sz="12" w:space="0" w:color="auto"/>
              <w:left w:val="single" w:sz="12" w:space="0" w:color="auto"/>
              <w:bottom w:val="single" w:sz="12" w:space="0" w:color="auto"/>
              <w:right w:val="single" w:sz="12" w:space="0" w:color="auto"/>
            </w:tcBorders>
          </w:tcPr>
          <w:p>
            <w:pPr>
              <w:pStyle w:val="zyTableNAm"/>
              <w:spacing w:before="0"/>
              <w:rPr>
                <w:del w:id="3174" w:author="Master Repository Process" w:date="2021-09-19T20:12:00Z"/>
                <w:sz w:val="16"/>
                <w:szCs w:val="16"/>
              </w:rPr>
            </w:pPr>
          </w:p>
        </w:tc>
        <w:tc>
          <w:tcPr>
            <w:tcW w:w="576" w:type="dxa"/>
            <w:gridSpan w:val="5"/>
            <w:tcBorders>
              <w:top w:val="nil"/>
              <w:left w:val="single" w:sz="12" w:space="0" w:color="auto"/>
              <w:bottom w:val="single" w:sz="4" w:space="0" w:color="auto"/>
              <w:right w:val="single" w:sz="12" w:space="0" w:color="auto"/>
            </w:tcBorders>
          </w:tcPr>
          <w:p>
            <w:pPr>
              <w:pStyle w:val="yTableNAm"/>
              <w:spacing w:before="0"/>
              <w:rPr>
                <w:del w:id="3175" w:author="Master Repository Process" w:date="2021-09-19T20:12:00Z"/>
                <w:rFonts w:ascii="Arial" w:hAnsi="Arial"/>
                <w:b/>
              </w:rPr>
            </w:pPr>
            <w:del w:id="3176" w:author="Master Repository Process" w:date="2021-09-19T20:12:00Z">
              <w:r>
                <w:rPr>
                  <w:sz w:val="16"/>
                  <w:szCs w:val="16"/>
                </w:rPr>
                <w:delText>Yes</w:delText>
              </w:r>
            </w:del>
          </w:p>
        </w:tc>
        <w:tc>
          <w:tcPr>
            <w:tcW w:w="294" w:type="dxa"/>
            <w:gridSpan w:val="2"/>
            <w:tcBorders>
              <w:top w:val="single" w:sz="12" w:space="0" w:color="auto"/>
              <w:left w:val="single" w:sz="12" w:space="0" w:color="auto"/>
              <w:bottom w:val="single" w:sz="12" w:space="0" w:color="auto"/>
              <w:right w:val="single" w:sz="12" w:space="0" w:color="auto"/>
            </w:tcBorders>
          </w:tcPr>
          <w:p>
            <w:pPr>
              <w:pStyle w:val="zyTableNAm"/>
              <w:spacing w:before="0"/>
              <w:rPr>
                <w:del w:id="3177" w:author="Master Repository Process" w:date="2021-09-19T20:12:00Z"/>
                <w:sz w:val="16"/>
                <w:szCs w:val="16"/>
              </w:rPr>
            </w:pPr>
          </w:p>
        </w:tc>
        <w:tc>
          <w:tcPr>
            <w:tcW w:w="594" w:type="dxa"/>
            <w:gridSpan w:val="5"/>
            <w:tcBorders>
              <w:top w:val="single" w:sz="4" w:space="0" w:color="auto"/>
              <w:left w:val="single" w:sz="12" w:space="0" w:color="auto"/>
              <w:bottom w:val="single" w:sz="4" w:space="0" w:color="auto"/>
              <w:right w:val="single" w:sz="4" w:space="0" w:color="auto"/>
            </w:tcBorders>
          </w:tcPr>
          <w:p>
            <w:pPr>
              <w:pStyle w:val="yTableNAm"/>
              <w:spacing w:before="0"/>
              <w:rPr>
                <w:del w:id="3178" w:author="Master Repository Process" w:date="2021-09-19T20:12:00Z"/>
                <w:rFonts w:ascii="Arial" w:hAnsi="Arial"/>
                <w:b/>
              </w:rPr>
            </w:pPr>
            <w:del w:id="3179" w:author="Master Repository Process" w:date="2021-09-19T20:12:00Z">
              <w:r>
                <w:rPr>
                  <w:sz w:val="16"/>
                  <w:szCs w:val="16"/>
                </w:rPr>
                <w:delText>No</w:delText>
              </w:r>
            </w:del>
          </w:p>
        </w:tc>
        <w:tc>
          <w:tcPr>
            <w:tcW w:w="265" w:type="dxa"/>
            <w:tcBorders>
              <w:top w:val="nil"/>
              <w:left w:val="single" w:sz="4" w:space="0" w:color="auto"/>
            </w:tcBorders>
          </w:tcPr>
          <w:p>
            <w:pPr>
              <w:pStyle w:val="yTableNAm"/>
              <w:spacing w:before="0"/>
              <w:rPr>
                <w:del w:id="3180" w:author="Master Repository Process" w:date="2021-09-19T20:12:00Z"/>
              </w:rPr>
            </w:pPr>
          </w:p>
        </w:tc>
      </w:tr>
      <w:tr>
        <w:trPr>
          <w:del w:id="3181" w:author="Master Repository Process" w:date="2021-09-19T20:12:00Z"/>
        </w:trPr>
        <w:tc>
          <w:tcPr>
            <w:tcW w:w="250" w:type="dxa"/>
            <w:gridSpan w:val="2"/>
            <w:tcBorders>
              <w:top w:val="nil"/>
            </w:tcBorders>
          </w:tcPr>
          <w:p>
            <w:pPr>
              <w:pStyle w:val="zyTableNAm"/>
              <w:spacing w:before="0"/>
              <w:rPr>
                <w:del w:id="3182" w:author="Master Repository Process" w:date="2021-09-19T20:12:00Z"/>
                <w:sz w:val="16"/>
                <w:szCs w:val="16"/>
              </w:rPr>
            </w:pPr>
          </w:p>
        </w:tc>
        <w:tc>
          <w:tcPr>
            <w:tcW w:w="1786" w:type="dxa"/>
            <w:gridSpan w:val="15"/>
            <w:tcBorders>
              <w:top w:val="single" w:sz="4" w:space="0" w:color="auto"/>
              <w:bottom w:val="single" w:sz="4" w:space="0" w:color="auto"/>
            </w:tcBorders>
          </w:tcPr>
          <w:p>
            <w:pPr>
              <w:pStyle w:val="zyTableNAm"/>
              <w:spacing w:before="0"/>
              <w:rPr>
                <w:del w:id="3183" w:author="Master Repository Process" w:date="2021-09-19T20:12:00Z"/>
                <w:sz w:val="16"/>
                <w:szCs w:val="16"/>
              </w:rPr>
            </w:pPr>
          </w:p>
        </w:tc>
        <w:tc>
          <w:tcPr>
            <w:tcW w:w="2968" w:type="dxa"/>
            <w:gridSpan w:val="31"/>
            <w:tcBorders>
              <w:top w:val="single" w:sz="4" w:space="0" w:color="auto"/>
              <w:bottom w:val="single" w:sz="4" w:space="0" w:color="auto"/>
              <w:right w:val="single" w:sz="4" w:space="0" w:color="auto"/>
            </w:tcBorders>
          </w:tcPr>
          <w:p>
            <w:pPr>
              <w:pStyle w:val="zyTableNAm"/>
              <w:spacing w:before="0"/>
              <w:rPr>
                <w:del w:id="3184" w:author="Master Repository Process" w:date="2021-09-19T20:12:00Z"/>
                <w:sz w:val="16"/>
                <w:szCs w:val="16"/>
              </w:rPr>
            </w:pPr>
          </w:p>
        </w:tc>
        <w:tc>
          <w:tcPr>
            <w:tcW w:w="286" w:type="dxa"/>
            <w:gridSpan w:val="3"/>
            <w:tcBorders>
              <w:top w:val="nil"/>
              <w:bottom w:val="single" w:sz="4" w:space="0" w:color="auto"/>
              <w:right w:val="single" w:sz="12" w:space="0" w:color="auto"/>
            </w:tcBorders>
          </w:tcPr>
          <w:p>
            <w:pPr>
              <w:pStyle w:val="zyTableNAm"/>
              <w:spacing w:before="0"/>
              <w:rPr>
                <w:del w:id="3185" w:author="Master Repository Process" w:date="2021-09-19T20:12:00Z"/>
                <w:sz w:val="16"/>
                <w:szCs w:val="16"/>
              </w:rPr>
            </w:pPr>
          </w:p>
        </w:tc>
        <w:tc>
          <w:tcPr>
            <w:tcW w:w="284" w:type="dxa"/>
            <w:gridSpan w:val="5"/>
            <w:tcBorders>
              <w:top w:val="single" w:sz="12" w:space="0" w:color="auto"/>
              <w:left w:val="single" w:sz="12" w:space="0" w:color="auto"/>
              <w:bottom w:val="single" w:sz="12" w:space="0" w:color="auto"/>
              <w:right w:val="single" w:sz="12" w:space="0" w:color="auto"/>
            </w:tcBorders>
          </w:tcPr>
          <w:p>
            <w:pPr>
              <w:pStyle w:val="zyTableNAm"/>
              <w:spacing w:before="0"/>
              <w:rPr>
                <w:del w:id="3186" w:author="Master Repository Process" w:date="2021-09-19T20:12:00Z"/>
                <w:sz w:val="16"/>
                <w:szCs w:val="16"/>
              </w:rPr>
            </w:pPr>
          </w:p>
        </w:tc>
        <w:tc>
          <w:tcPr>
            <w:tcW w:w="576" w:type="dxa"/>
            <w:gridSpan w:val="5"/>
            <w:tcBorders>
              <w:top w:val="nil"/>
              <w:left w:val="single" w:sz="12" w:space="0" w:color="auto"/>
              <w:bottom w:val="single" w:sz="4" w:space="0" w:color="auto"/>
              <w:right w:val="single" w:sz="12" w:space="0" w:color="auto"/>
            </w:tcBorders>
          </w:tcPr>
          <w:p>
            <w:pPr>
              <w:pStyle w:val="yTableNAm"/>
              <w:spacing w:before="0"/>
              <w:rPr>
                <w:del w:id="3187" w:author="Master Repository Process" w:date="2021-09-19T20:12:00Z"/>
                <w:rFonts w:ascii="Arial" w:hAnsi="Arial"/>
                <w:b/>
              </w:rPr>
            </w:pPr>
            <w:del w:id="3188" w:author="Master Repository Process" w:date="2021-09-19T20:12:00Z">
              <w:r>
                <w:rPr>
                  <w:sz w:val="16"/>
                  <w:szCs w:val="16"/>
                </w:rPr>
                <w:delText>Yes</w:delText>
              </w:r>
            </w:del>
          </w:p>
        </w:tc>
        <w:tc>
          <w:tcPr>
            <w:tcW w:w="294" w:type="dxa"/>
            <w:gridSpan w:val="2"/>
            <w:tcBorders>
              <w:top w:val="single" w:sz="12" w:space="0" w:color="auto"/>
              <w:left w:val="single" w:sz="12" w:space="0" w:color="auto"/>
              <w:bottom w:val="single" w:sz="12" w:space="0" w:color="auto"/>
              <w:right w:val="single" w:sz="12" w:space="0" w:color="auto"/>
            </w:tcBorders>
          </w:tcPr>
          <w:p>
            <w:pPr>
              <w:pStyle w:val="zyTableNAm"/>
              <w:spacing w:before="0"/>
              <w:rPr>
                <w:del w:id="3189" w:author="Master Repository Process" w:date="2021-09-19T20:12:00Z"/>
                <w:sz w:val="16"/>
                <w:szCs w:val="16"/>
              </w:rPr>
            </w:pPr>
          </w:p>
        </w:tc>
        <w:tc>
          <w:tcPr>
            <w:tcW w:w="594" w:type="dxa"/>
            <w:gridSpan w:val="5"/>
            <w:tcBorders>
              <w:top w:val="single" w:sz="4" w:space="0" w:color="auto"/>
              <w:left w:val="single" w:sz="12" w:space="0" w:color="auto"/>
              <w:bottom w:val="single" w:sz="4" w:space="0" w:color="auto"/>
              <w:right w:val="single" w:sz="4" w:space="0" w:color="auto"/>
            </w:tcBorders>
          </w:tcPr>
          <w:p>
            <w:pPr>
              <w:pStyle w:val="yTableNAm"/>
              <w:spacing w:before="0"/>
              <w:rPr>
                <w:del w:id="3190" w:author="Master Repository Process" w:date="2021-09-19T20:12:00Z"/>
                <w:rFonts w:ascii="Arial" w:hAnsi="Arial"/>
                <w:b/>
              </w:rPr>
            </w:pPr>
            <w:del w:id="3191" w:author="Master Repository Process" w:date="2021-09-19T20:12:00Z">
              <w:r>
                <w:rPr>
                  <w:sz w:val="16"/>
                  <w:szCs w:val="16"/>
                </w:rPr>
                <w:delText>No</w:delText>
              </w:r>
            </w:del>
          </w:p>
        </w:tc>
        <w:tc>
          <w:tcPr>
            <w:tcW w:w="265" w:type="dxa"/>
            <w:tcBorders>
              <w:top w:val="nil"/>
              <w:left w:val="single" w:sz="4" w:space="0" w:color="auto"/>
            </w:tcBorders>
          </w:tcPr>
          <w:p>
            <w:pPr>
              <w:pStyle w:val="yTableNAm"/>
              <w:spacing w:before="0"/>
              <w:rPr>
                <w:del w:id="3192" w:author="Master Repository Process" w:date="2021-09-19T20:12:00Z"/>
              </w:rPr>
            </w:pPr>
          </w:p>
        </w:tc>
      </w:tr>
      <w:tr>
        <w:trPr>
          <w:del w:id="3193" w:author="Master Repository Process" w:date="2021-09-19T20:12:00Z"/>
        </w:trPr>
        <w:tc>
          <w:tcPr>
            <w:tcW w:w="250" w:type="dxa"/>
            <w:gridSpan w:val="2"/>
            <w:tcBorders>
              <w:top w:val="nil"/>
            </w:tcBorders>
          </w:tcPr>
          <w:p>
            <w:pPr>
              <w:pStyle w:val="zyTableNAm"/>
              <w:spacing w:before="0"/>
              <w:rPr>
                <w:del w:id="3194" w:author="Master Repository Process" w:date="2021-09-19T20:12:00Z"/>
                <w:sz w:val="16"/>
                <w:szCs w:val="16"/>
              </w:rPr>
            </w:pPr>
          </w:p>
        </w:tc>
        <w:tc>
          <w:tcPr>
            <w:tcW w:w="1786" w:type="dxa"/>
            <w:gridSpan w:val="15"/>
            <w:tcBorders>
              <w:top w:val="single" w:sz="4" w:space="0" w:color="auto"/>
              <w:bottom w:val="single" w:sz="4" w:space="0" w:color="auto"/>
            </w:tcBorders>
          </w:tcPr>
          <w:p>
            <w:pPr>
              <w:pStyle w:val="zyTableNAm"/>
              <w:spacing w:before="0"/>
              <w:rPr>
                <w:del w:id="3195" w:author="Master Repository Process" w:date="2021-09-19T20:12:00Z"/>
                <w:sz w:val="16"/>
                <w:szCs w:val="16"/>
              </w:rPr>
            </w:pPr>
          </w:p>
        </w:tc>
        <w:tc>
          <w:tcPr>
            <w:tcW w:w="2968" w:type="dxa"/>
            <w:gridSpan w:val="31"/>
            <w:tcBorders>
              <w:top w:val="single" w:sz="4" w:space="0" w:color="auto"/>
              <w:bottom w:val="single" w:sz="4" w:space="0" w:color="auto"/>
              <w:right w:val="single" w:sz="4" w:space="0" w:color="auto"/>
            </w:tcBorders>
          </w:tcPr>
          <w:p>
            <w:pPr>
              <w:pStyle w:val="zyTableNAm"/>
              <w:spacing w:before="0"/>
              <w:rPr>
                <w:del w:id="3196" w:author="Master Repository Process" w:date="2021-09-19T20:12:00Z"/>
                <w:sz w:val="16"/>
                <w:szCs w:val="16"/>
              </w:rPr>
            </w:pPr>
          </w:p>
        </w:tc>
        <w:tc>
          <w:tcPr>
            <w:tcW w:w="286" w:type="dxa"/>
            <w:gridSpan w:val="3"/>
            <w:tcBorders>
              <w:top w:val="nil"/>
              <w:bottom w:val="single" w:sz="4" w:space="0" w:color="auto"/>
              <w:right w:val="single" w:sz="12" w:space="0" w:color="auto"/>
            </w:tcBorders>
          </w:tcPr>
          <w:p>
            <w:pPr>
              <w:pStyle w:val="zyTableNAm"/>
              <w:spacing w:before="0"/>
              <w:rPr>
                <w:del w:id="3197" w:author="Master Repository Process" w:date="2021-09-19T20:12:00Z"/>
                <w:sz w:val="16"/>
                <w:szCs w:val="16"/>
              </w:rPr>
            </w:pPr>
          </w:p>
        </w:tc>
        <w:tc>
          <w:tcPr>
            <w:tcW w:w="284" w:type="dxa"/>
            <w:gridSpan w:val="5"/>
            <w:tcBorders>
              <w:top w:val="single" w:sz="12" w:space="0" w:color="auto"/>
              <w:left w:val="single" w:sz="12" w:space="0" w:color="auto"/>
              <w:bottom w:val="single" w:sz="12" w:space="0" w:color="auto"/>
              <w:right w:val="single" w:sz="12" w:space="0" w:color="auto"/>
            </w:tcBorders>
          </w:tcPr>
          <w:p>
            <w:pPr>
              <w:pStyle w:val="zyTableNAm"/>
              <w:spacing w:before="0"/>
              <w:rPr>
                <w:del w:id="3198" w:author="Master Repository Process" w:date="2021-09-19T20:12:00Z"/>
                <w:sz w:val="16"/>
                <w:szCs w:val="16"/>
              </w:rPr>
            </w:pPr>
          </w:p>
        </w:tc>
        <w:tc>
          <w:tcPr>
            <w:tcW w:w="576" w:type="dxa"/>
            <w:gridSpan w:val="5"/>
            <w:tcBorders>
              <w:top w:val="nil"/>
              <w:left w:val="single" w:sz="12" w:space="0" w:color="auto"/>
              <w:bottom w:val="single" w:sz="4" w:space="0" w:color="auto"/>
              <w:right w:val="single" w:sz="12" w:space="0" w:color="auto"/>
            </w:tcBorders>
          </w:tcPr>
          <w:p>
            <w:pPr>
              <w:pStyle w:val="yTableNAm"/>
              <w:spacing w:before="0"/>
              <w:rPr>
                <w:del w:id="3199" w:author="Master Repository Process" w:date="2021-09-19T20:12:00Z"/>
                <w:rFonts w:ascii="Arial" w:hAnsi="Arial"/>
                <w:b/>
              </w:rPr>
            </w:pPr>
            <w:del w:id="3200" w:author="Master Repository Process" w:date="2021-09-19T20:12:00Z">
              <w:r>
                <w:rPr>
                  <w:sz w:val="16"/>
                  <w:szCs w:val="16"/>
                </w:rPr>
                <w:delText>Yes</w:delText>
              </w:r>
            </w:del>
          </w:p>
        </w:tc>
        <w:tc>
          <w:tcPr>
            <w:tcW w:w="294" w:type="dxa"/>
            <w:gridSpan w:val="2"/>
            <w:tcBorders>
              <w:top w:val="single" w:sz="12" w:space="0" w:color="auto"/>
              <w:left w:val="single" w:sz="12" w:space="0" w:color="auto"/>
              <w:bottom w:val="single" w:sz="12" w:space="0" w:color="auto"/>
              <w:right w:val="single" w:sz="12" w:space="0" w:color="auto"/>
            </w:tcBorders>
          </w:tcPr>
          <w:p>
            <w:pPr>
              <w:pStyle w:val="zyTableNAm"/>
              <w:spacing w:before="0"/>
              <w:rPr>
                <w:del w:id="3201" w:author="Master Repository Process" w:date="2021-09-19T20:12:00Z"/>
                <w:sz w:val="16"/>
                <w:szCs w:val="16"/>
              </w:rPr>
            </w:pPr>
          </w:p>
        </w:tc>
        <w:tc>
          <w:tcPr>
            <w:tcW w:w="594" w:type="dxa"/>
            <w:gridSpan w:val="5"/>
            <w:tcBorders>
              <w:top w:val="single" w:sz="4" w:space="0" w:color="auto"/>
              <w:left w:val="single" w:sz="12" w:space="0" w:color="auto"/>
              <w:bottom w:val="single" w:sz="4" w:space="0" w:color="auto"/>
              <w:right w:val="single" w:sz="4" w:space="0" w:color="auto"/>
            </w:tcBorders>
          </w:tcPr>
          <w:p>
            <w:pPr>
              <w:pStyle w:val="yTableNAm"/>
              <w:spacing w:before="0"/>
              <w:rPr>
                <w:del w:id="3202" w:author="Master Repository Process" w:date="2021-09-19T20:12:00Z"/>
                <w:rFonts w:ascii="Arial" w:hAnsi="Arial"/>
                <w:b/>
              </w:rPr>
            </w:pPr>
            <w:del w:id="3203" w:author="Master Repository Process" w:date="2021-09-19T20:12:00Z">
              <w:r>
                <w:rPr>
                  <w:sz w:val="16"/>
                  <w:szCs w:val="16"/>
                </w:rPr>
                <w:delText>No</w:delText>
              </w:r>
            </w:del>
          </w:p>
        </w:tc>
        <w:tc>
          <w:tcPr>
            <w:tcW w:w="265" w:type="dxa"/>
            <w:tcBorders>
              <w:top w:val="nil"/>
              <w:left w:val="single" w:sz="4" w:space="0" w:color="auto"/>
            </w:tcBorders>
          </w:tcPr>
          <w:p>
            <w:pPr>
              <w:pStyle w:val="yTableNAm"/>
              <w:spacing w:before="0"/>
              <w:rPr>
                <w:del w:id="3204" w:author="Master Repository Process" w:date="2021-09-19T20:12:00Z"/>
              </w:rPr>
            </w:pPr>
          </w:p>
        </w:tc>
      </w:tr>
      <w:tr>
        <w:trPr>
          <w:del w:id="3205" w:author="Master Repository Process" w:date="2021-09-19T20:12:00Z"/>
        </w:trPr>
        <w:tc>
          <w:tcPr>
            <w:tcW w:w="7303" w:type="dxa"/>
            <w:gridSpan w:val="69"/>
            <w:tcBorders>
              <w:bottom w:val="nil"/>
            </w:tcBorders>
          </w:tcPr>
          <w:p>
            <w:pPr>
              <w:pStyle w:val="yTableNAm"/>
              <w:spacing w:before="0"/>
              <w:rPr>
                <w:del w:id="3206" w:author="Master Repository Process" w:date="2021-09-19T20:12:00Z"/>
              </w:rPr>
            </w:pPr>
          </w:p>
        </w:tc>
      </w:tr>
      <w:tr>
        <w:trPr>
          <w:del w:id="3207" w:author="Master Repository Process" w:date="2021-09-19T20:12:00Z"/>
        </w:trPr>
        <w:tc>
          <w:tcPr>
            <w:tcW w:w="236" w:type="dxa"/>
            <w:tcBorders>
              <w:top w:val="nil"/>
              <w:right w:val="nil"/>
            </w:tcBorders>
          </w:tcPr>
          <w:p>
            <w:pPr>
              <w:pStyle w:val="zyTableNAm"/>
              <w:spacing w:before="0"/>
              <w:rPr>
                <w:del w:id="3208" w:author="Master Repository Process" w:date="2021-09-19T20:12:00Z"/>
                <w:sz w:val="16"/>
                <w:szCs w:val="16"/>
              </w:rPr>
            </w:pPr>
          </w:p>
        </w:tc>
        <w:tc>
          <w:tcPr>
            <w:tcW w:w="7067" w:type="dxa"/>
            <w:gridSpan w:val="68"/>
            <w:tcBorders>
              <w:top w:val="nil"/>
              <w:left w:val="nil"/>
              <w:bottom w:val="nil"/>
              <w:right w:val="single" w:sz="4" w:space="0" w:color="auto"/>
            </w:tcBorders>
          </w:tcPr>
          <w:p>
            <w:pPr>
              <w:pStyle w:val="yTableNAm"/>
              <w:spacing w:before="0"/>
              <w:rPr>
                <w:del w:id="3209" w:author="Master Repository Process" w:date="2021-09-19T20:12:00Z"/>
                <w:rFonts w:ascii="Arial" w:hAnsi="Arial"/>
                <w:b/>
              </w:rPr>
            </w:pPr>
            <w:del w:id="3210" w:author="Master Repository Process" w:date="2021-09-19T20:12:00Z">
              <w:r>
                <w:rPr>
                  <w:sz w:val="16"/>
                  <w:szCs w:val="16"/>
                </w:rPr>
                <w:delText xml:space="preserve">* </w:delText>
              </w:r>
              <w:r>
                <w:rPr>
                  <w:i/>
                  <w:sz w:val="16"/>
                  <w:szCs w:val="16"/>
                </w:rPr>
                <w:delText>(If management activities/interventions are still required, please also list them in Section 6 “Injury management plan”.)</w:delText>
              </w:r>
            </w:del>
          </w:p>
        </w:tc>
      </w:tr>
      <w:tr>
        <w:trPr>
          <w:del w:id="3211" w:author="Master Repository Process" w:date="2021-09-19T20:12:00Z"/>
        </w:trPr>
        <w:tc>
          <w:tcPr>
            <w:tcW w:w="236" w:type="dxa"/>
          </w:tcPr>
          <w:p>
            <w:pPr>
              <w:pStyle w:val="zyTableNAm"/>
              <w:spacing w:before="0"/>
              <w:rPr>
                <w:del w:id="3212" w:author="Master Repository Process" w:date="2021-09-19T20:12:00Z"/>
                <w:sz w:val="16"/>
                <w:szCs w:val="16"/>
              </w:rPr>
            </w:pPr>
          </w:p>
        </w:tc>
        <w:tc>
          <w:tcPr>
            <w:tcW w:w="256" w:type="dxa"/>
            <w:gridSpan w:val="3"/>
            <w:tcBorders>
              <w:top w:val="single" w:sz="4" w:space="0" w:color="auto"/>
              <w:bottom w:val="single" w:sz="4" w:space="0" w:color="auto"/>
              <w:right w:val="single" w:sz="4" w:space="0" w:color="auto"/>
            </w:tcBorders>
          </w:tcPr>
          <w:p>
            <w:pPr>
              <w:pStyle w:val="zyTableNAm"/>
              <w:spacing w:before="0"/>
              <w:rPr>
                <w:del w:id="3213" w:author="Master Repository Process" w:date="2021-09-19T20:12:00Z"/>
                <w:sz w:val="16"/>
                <w:szCs w:val="16"/>
              </w:rPr>
            </w:pPr>
          </w:p>
        </w:tc>
        <w:tc>
          <w:tcPr>
            <w:tcW w:w="6811" w:type="dxa"/>
            <w:gridSpan w:val="65"/>
            <w:tcBorders>
              <w:top w:val="nil"/>
              <w:left w:val="single" w:sz="4" w:space="0" w:color="auto"/>
              <w:bottom w:val="nil"/>
              <w:right w:val="single" w:sz="4" w:space="0" w:color="auto"/>
            </w:tcBorders>
          </w:tcPr>
          <w:p>
            <w:pPr>
              <w:pStyle w:val="yTableNAm"/>
              <w:spacing w:before="0"/>
              <w:rPr>
                <w:del w:id="3214" w:author="Master Repository Process" w:date="2021-09-19T20:12:00Z"/>
                <w:rFonts w:ascii="Arial" w:hAnsi="Arial"/>
                <w:b/>
              </w:rPr>
            </w:pPr>
            <w:del w:id="3215" w:author="Master Repository Process" w:date="2021-09-19T20:12:00Z">
              <w:r>
                <w:rPr>
                  <w:sz w:val="16"/>
                  <w:szCs w:val="16"/>
                </w:rPr>
                <w:delText>Other factors appear to be impacting recovery and return to work.</w:delText>
              </w:r>
            </w:del>
          </w:p>
        </w:tc>
      </w:tr>
      <w:tr>
        <w:trPr>
          <w:del w:id="3216" w:author="Master Repository Process" w:date="2021-09-19T20:12:00Z"/>
        </w:trPr>
        <w:tc>
          <w:tcPr>
            <w:tcW w:w="7303" w:type="dxa"/>
            <w:gridSpan w:val="69"/>
          </w:tcPr>
          <w:p>
            <w:pPr>
              <w:pStyle w:val="yTableNAm"/>
              <w:spacing w:before="0"/>
              <w:rPr>
                <w:del w:id="3217" w:author="Master Repository Process" w:date="2021-09-19T20:12:00Z"/>
              </w:rPr>
            </w:pPr>
          </w:p>
        </w:tc>
      </w:tr>
      <w:tr>
        <w:trPr>
          <w:del w:id="3218" w:author="Master Repository Process" w:date="2021-09-19T20:12:00Z"/>
        </w:trPr>
        <w:tc>
          <w:tcPr>
            <w:tcW w:w="910" w:type="dxa"/>
            <w:gridSpan w:val="6"/>
          </w:tcPr>
          <w:p>
            <w:pPr>
              <w:pStyle w:val="yTableNAm"/>
              <w:spacing w:before="0"/>
              <w:rPr>
                <w:del w:id="3219" w:author="Master Repository Process" w:date="2021-09-19T20:12:00Z"/>
                <w:rFonts w:ascii="Arial" w:hAnsi="Arial"/>
                <w:b/>
              </w:rPr>
            </w:pPr>
            <w:del w:id="3220" w:author="Master Repository Process" w:date="2021-09-19T20:12:00Z">
              <w:r>
                <w:rPr>
                  <w:sz w:val="16"/>
                  <w:szCs w:val="16"/>
                </w:rPr>
                <w:delText>Comment</w:delText>
              </w:r>
            </w:del>
          </w:p>
        </w:tc>
        <w:tc>
          <w:tcPr>
            <w:tcW w:w="6128" w:type="dxa"/>
            <w:gridSpan w:val="62"/>
            <w:tcBorders>
              <w:top w:val="single" w:sz="4" w:space="0" w:color="auto"/>
              <w:bottom w:val="single" w:sz="4" w:space="0" w:color="auto"/>
            </w:tcBorders>
          </w:tcPr>
          <w:p>
            <w:pPr>
              <w:pStyle w:val="zyTableNAm"/>
              <w:spacing w:before="0"/>
              <w:rPr>
                <w:del w:id="3221" w:author="Master Repository Process" w:date="2021-09-19T20:12:00Z"/>
                <w:sz w:val="16"/>
                <w:szCs w:val="16"/>
              </w:rPr>
            </w:pPr>
          </w:p>
        </w:tc>
        <w:tc>
          <w:tcPr>
            <w:tcW w:w="265" w:type="dxa"/>
          </w:tcPr>
          <w:p>
            <w:pPr>
              <w:pStyle w:val="yTableNAm"/>
              <w:spacing w:before="0"/>
              <w:rPr>
                <w:del w:id="3222" w:author="Master Repository Process" w:date="2021-09-19T20:12:00Z"/>
              </w:rPr>
            </w:pPr>
          </w:p>
        </w:tc>
      </w:tr>
      <w:tr>
        <w:trPr>
          <w:del w:id="3223" w:author="Master Repository Process" w:date="2021-09-19T20:12:00Z"/>
        </w:trPr>
        <w:tc>
          <w:tcPr>
            <w:tcW w:w="7303" w:type="dxa"/>
            <w:gridSpan w:val="69"/>
          </w:tcPr>
          <w:p>
            <w:pPr>
              <w:pStyle w:val="yTableNAm"/>
              <w:spacing w:before="0"/>
              <w:rPr>
                <w:del w:id="3224" w:author="Master Repository Process" w:date="2021-09-19T20:12:00Z"/>
              </w:rPr>
            </w:pPr>
          </w:p>
        </w:tc>
      </w:tr>
      <w:tr>
        <w:trPr>
          <w:del w:id="3225" w:author="Master Repository Process" w:date="2021-09-19T20:12:00Z"/>
        </w:trPr>
        <w:tc>
          <w:tcPr>
            <w:tcW w:w="7303" w:type="dxa"/>
            <w:gridSpan w:val="69"/>
            <w:tcBorders>
              <w:top w:val="single" w:sz="4" w:space="0" w:color="auto"/>
              <w:bottom w:val="nil"/>
            </w:tcBorders>
          </w:tcPr>
          <w:p>
            <w:pPr>
              <w:pStyle w:val="yTableNAm"/>
              <w:spacing w:before="0"/>
              <w:rPr>
                <w:del w:id="3226" w:author="Master Repository Process" w:date="2021-09-19T20:12:00Z"/>
                <w:rFonts w:ascii="Arial" w:hAnsi="Arial"/>
                <w:b/>
              </w:rPr>
            </w:pPr>
            <w:del w:id="3227" w:author="Master Repository Process" w:date="2021-09-19T20:12:00Z">
              <w:r>
                <w:rPr>
                  <w:b/>
                  <w:sz w:val="16"/>
                  <w:szCs w:val="16"/>
                </w:rPr>
                <w:delText>5. WORK CAPACITY</w:delText>
              </w:r>
            </w:del>
          </w:p>
        </w:tc>
      </w:tr>
      <w:tr>
        <w:trPr>
          <w:del w:id="3228" w:author="Master Repository Process" w:date="2021-09-19T20:12:00Z"/>
        </w:trPr>
        <w:tc>
          <w:tcPr>
            <w:tcW w:w="1799" w:type="dxa"/>
            <w:gridSpan w:val="14"/>
          </w:tcPr>
          <w:p>
            <w:pPr>
              <w:pStyle w:val="yTableNAm"/>
              <w:spacing w:before="0"/>
              <w:rPr>
                <w:del w:id="3229" w:author="Master Repository Process" w:date="2021-09-19T20:12:00Z"/>
                <w:rFonts w:ascii="Arial" w:hAnsi="Arial"/>
                <w:b/>
              </w:rPr>
            </w:pPr>
            <w:del w:id="3230" w:author="Master Repository Process" w:date="2021-09-19T20:12:00Z">
              <w:r>
                <w:rPr>
                  <w:sz w:val="16"/>
                  <w:szCs w:val="16"/>
                </w:rPr>
                <w:delText>Worker’s usual duties</w:delText>
              </w:r>
            </w:del>
          </w:p>
        </w:tc>
        <w:tc>
          <w:tcPr>
            <w:tcW w:w="5239" w:type="dxa"/>
            <w:gridSpan w:val="54"/>
            <w:tcBorders>
              <w:top w:val="single" w:sz="4" w:space="0" w:color="auto"/>
              <w:bottom w:val="single" w:sz="4" w:space="0" w:color="auto"/>
            </w:tcBorders>
          </w:tcPr>
          <w:p>
            <w:pPr>
              <w:pStyle w:val="zyTableNAm"/>
              <w:spacing w:before="0"/>
              <w:rPr>
                <w:del w:id="3231" w:author="Master Repository Process" w:date="2021-09-19T20:12:00Z"/>
                <w:sz w:val="16"/>
                <w:szCs w:val="16"/>
              </w:rPr>
            </w:pPr>
          </w:p>
        </w:tc>
        <w:tc>
          <w:tcPr>
            <w:tcW w:w="265" w:type="dxa"/>
          </w:tcPr>
          <w:p>
            <w:pPr>
              <w:pStyle w:val="yTableNAm"/>
              <w:spacing w:before="0"/>
              <w:rPr>
                <w:del w:id="3232" w:author="Master Repository Process" w:date="2021-09-19T20:12:00Z"/>
              </w:rPr>
            </w:pPr>
          </w:p>
        </w:tc>
      </w:tr>
      <w:tr>
        <w:trPr>
          <w:del w:id="3233" w:author="Master Repository Process" w:date="2021-09-19T20:12:00Z"/>
        </w:trPr>
        <w:tc>
          <w:tcPr>
            <w:tcW w:w="7303" w:type="dxa"/>
            <w:gridSpan w:val="69"/>
          </w:tcPr>
          <w:p>
            <w:pPr>
              <w:pStyle w:val="yTableNAm"/>
              <w:spacing w:before="0"/>
              <w:rPr>
                <w:del w:id="3234" w:author="Master Repository Process" w:date="2021-09-19T20:12:00Z"/>
              </w:rPr>
            </w:pPr>
          </w:p>
        </w:tc>
      </w:tr>
      <w:tr>
        <w:trPr>
          <w:del w:id="3235" w:author="Master Repository Process" w:date="2021-09-19T20:12:00Z"/>
        </w:trPr>
        <w:tc>
          <w:tcPr>
            <w:tcW w:w="7303" w:type="dxa"/>
            <w:gridSpan w:val="69"/>
            <w:tcBorders>
              <w:top w:val="nil"/>
              <w:bottom w:val="nil"/>
            </w:tcBorders>
          </w:tcPr>
          <w:p>
            <w:pPr>
              <w:pStyle w:val="yTableNAm"/>
              <w:spacing w:before="0"/>
              <w:rPr>
                <w:del w:id="3236" w:author="Master Repository Process" w:date="2021-09-19T20:12:00Z"/>
                <w:rFonts w:ascii="Arial" w:hAnsi="Arial"/>
                <w:b/>
              </w:rPr>
            </w:pPr>
            <w:del w:id="3237" w:author="Master Repository Process" w:date="2021-09-19T20:12:00Z">
              <w:r>
                <w:rPr>
                  <w:sz w:val="16"/>
                  <w:szCs w:val="16"/>
                </w:rPr>
                <w:delText>Having considered the health benefits of work, I find this worker to have:</w:delText>
              </w:r>
            </w:del>
          </w:p>
        </w:tc>
      </w:tr>
      <w:tr>
        <w:trPr>
          <w:del w:id="3238" w:author="Master Repository Process" w:date="2021-09-19T20:12:00Z"/>
        </w:trPr>
        <w:tc>
          <w:tcPr>
            <w:tcW w:w="236" w:type="dxa"/>
            <w:tcBorders>
              <w:top w:val="nil"/>
              <w:bottom w:val="nil"/>
            </w:tcBorders>
          </w:tcPr>
          <w:p>
            <w:pPr>
              <w:pStyle w:val="zyTableNAm"/>
              <w:spacing w:before="0"/>
              <w:rPr>
                <w:del w:id="3239" w:author="Master Repository Process" w:date="2021-09-19T20:12:00Z"/>
                <w:sz w:val="16"/>
                <w:szCs w:val="16"/>
              </w:rPr>
            </w:pPr>
          </w:p>
        </w:tc>
        <w:tc>
          <w:tcPr>
            <w:tcW w:w="236" w:type="dxa"/>
            <w:gridSpan w:val="2"/>
            <w:tcBorders>
              <w:top w:val="single" w:sz="4" w:space="0" w:color="auto"/>
              <w:bottom w:val="single" w:sz="4" w:space="0" w:color="auto"/>
            </w:tcBorders>
          </w:tcPr>
          <w:p>
            <w:pPr>
              <w:pStyle w:val="zyTableNAm"/>
              <w:spacing w:before="0"/>
              <w:rPr>
                <w:del w:id="3240" w:author="Master Repository Process" w:date="2021-09-19T20:12:00Z"/>
                <w:sz w:val="16"/>
                <w:szCs w:val="16"/>
              </w:rPr>
            </w:pPr>
          </w:p>
        </w:tc>
        <w:tc>
          <w:tcPr>
            <w:tcW w:w="2456" w:type="dxa"/>
            <w:gridSpan w:val="25"/>
            <w:tcBorders>
              <w:top w:val="nil"/>
              <w:bottom w:val="nil"/>
            </w:tcBorders>
          </w:tcPr>
          <w:p>
            <w:pPr>
              <w:pStyle w:val="yTableNAm"/>
              <w:spacing w:before="0"/>
              <w:rPr>
                <w:del w:id="3241" w:author="Master Repository Process" w:date="2021-09-19T20:12:00Z"/>
                <w:rFonts w:ascii="Arial" w:hAnsi="Arial"/>
                <w:b/>
              </w:rPr>
            </w:pPr>
            <w:del w:id="3242" w:author="Master Repository Process" w:date="2021-09-19T20:12:00Z">
              <w:r>
                <w:rPr>
                  <w:sz w:val="16"/>
                  <w:szCs w:val="16"/>
                </w:rPr>
                <w:delText>full capacity for work from</w:delText>
              </w:r>
            </w:del>
          </w:p>
        </w:tc>
        <w:tc>
          <w:tcPr>
            <w:tcW w:w="846" w:type="dxa"/>
            <w:gridSpan w:val="6"/>
            <w:tcBorders>
              <w:top w:val="single" w:sz="4" w:space="0" w:color="auto"/>
              <w:bottom w:val="single" w:sz="4" w:space="0" w:color="auto"/>
            </w:tcBorders>
          </w:tcPr>
          <w:p>
            <w:pPr>
              <w:pStyle w:val="yTableNAm"/>
              <w:spacing w:before="0"/>
              <w:rPr>
                <w:del w:id="3243" w:author="Master Repository Process" w:date="2021-09-19T20:12:00Z"/>
                <w:rFonts w:ascii="Arial" w:hAnsi="Arial"/>
                <w:b/>
              </w:rPr>
            </w:pPr>
            <w:del w:id="3244" w:author="Master Repository Process" w:date="2021-09-19T20:12:00Z">
              <w:r>
                <w:rPr>
                  <w:sz w:val="16"/>
                  <w:szCs w:val="16"/>
                </w:rPr>
                <w:delText xml:space="preserve">    /    /    </w:delText>
              </w:r>
            </w:del>
          </w:p>
        </w:tc>
        <w:tc>
          <w:tcPr>
            <w:tcW w:w="283" w:type="dxa"/>
            <w:gridSpan w:val="4"/>
            <w:tcBorders>
              <w:top w:val="nil"/>
              <w:bottom w:val="nil"/>
            </w:tcBorders>
          </w:tcPr>
          <w:p>
            <w:pPr>
              <w:pStyle w:val="zyTableNAm"/>
              <w:spacing w:before="0"/>
              <w:rPr>
                <w:del w:id="3245" w:author="Master Repository Process" w:date="2021-09-19T20:12:00Z"/>
                <w:sz w:val="16"/>
                <w:szCs w:val="16"/>
              </w:rPr>
            </w:pPr>
          </w:p>
        </w:tc>
        <w:tc>
          <w:tcPr>
            <w:tcW w:w="297" w:type="dxa"/>
            <w:gridSpan w:val="2"/>
            <w:tcBorders>
              <w:top w:val="single" w:sz="4" w:space="0" w:color="auto"/>
              <w:bottom w:val="single" w:sz="4" w:space="0" w:color="auto"/>
            </w:tcBorders>
          </w:tcPr>
          <w:p>
            <w:pPr>
              <w:pStyle w:val="zyTableNAm"/>
              <w:spacing w:before="0"/>
              <w:rPr>
                <w:del w:id="3246" w:author="Master Repository Process" w:date="2021-09-19T20:12:00Z"/>
                <w:sz w:val="16"/>
                <w:szCs w:val="16"/>
              </w:rPr>
            </w:pPr>
          </w:p>
        </w:tc>
        <w:tc>
          <w:tcPr>
            <w:tcW w:w="2647" w:type="dxa"/>
            <w:gridSpan w:val="26"/>
            <w:tcBorders>
              <w:top w:val="nil"/>
              <w:bottom w:val="nil"/>
              <w:right w:val="nil"/>
            </w:tcBorders>
          </w:tcPr>
          <w:p>
            <w:pPr>
              <w:pStyle w:val="yTableNAm"/>
              <w:spacing w:before="0"/>
              <w:rPr>
                <w:del w:id="3247" w:author="Master Repository Process" w:date="2021-09-19T20:12:00Z"/>
                <w:rFonts w:ascii="Arial" w:hAnsi="Arial"/>
                <w:b/>
              </w:rPr>
            </w:pPr>
            <w:del w:id="3248" w:author="Master Repository Process" w:date="2021-09-19T20:12:00Z">
              <w:r>
                <w:rPr>
                  <w:sz w:val="16"/>
                  <w:szCs w:val="16"/>
                </w:rPr>
                <w:delText>but requires further treatment</w:delText>
              </w:r>
            </w:del>
          </w:p>
        </w:tc>
        <w:tc>
          <w:tcPr>
            <w:tcW w:w="302" w:type="dxa"/>
            <w:gridSpan w:val="3"/>
            <w:tcBorders>
              <w:top w:val="nil"/>
              <w:left w:val="nil"/>
              <w:bottom w:val="nil"/>
            </w:tcBorders>
          </w:tcPr>
          <w:p>
            <w:pPr>
              <w:pStyle w:val="yTableNAm"/>
              <w:spacing w:before="0"/>
              <w:rPr>
                <w:del w:id="3249" w:author="Master Repository Process" w:date="2021-09-19T20:12:00Z"/>
              </w:rPr>
            </w:pPr>
          </w:p>
        </w:tc>
      </w:tr>
      <w:tr>
        <w:trPr>
          <w:del w:id="3250" w:author="Master Repository Process" w:date="2021-09-19T20:12:00Z"/>
        </w:trPr>
        <w:tc>
          <w:tcPr>
            <w:tcW w:w="7303" w:type="dxa"/>
            <w:gridSpan w:val="69"/>
          </w:tcPr>
          <w:p>
            <w:pPr>
              <w:pStyle w:val="yTableNAm"/>
              <w:spacing w:before="0"/>
              <w:rPr>
                <w:del w:id="3251" w:author="Master Repository Process" w:date="2021-09-19T20:12:00Z"/>
              </w:rPr>
            </w:pPr>
          </w:p>
        </w:tc>
      </w:tr>
      <w:tr>
        <w:trPr>
          <w:del w:id="3252" w:author="Master Repository Process" w:date="2021-09-19T20:12:00Z"/>
        </w:trPr>
        <w:tc>
          <w:tcPr>
            <w:tcW w:w="236" w:type="dxa"/>
            <w:tcBorders>
              <w:top w:val="nil"/>
              <w:bottom w:val="nil"/>
            </w:tcBorders>
          </w:tcPr>
          <w:p>
            <w:pPr>
              <w:pStyle w:val="zyTableNAm"/>
              <w:spacing w:before="0"/>
              <w:rPr>
                <w:del w:id="3253" w:author="Master Repository Process" w:date="2021-09-19T20:12:00Z"/>
                <w:sz w:val="16"/>
                <w:szCs w:val="16"/>
              </w:rPr>
            </w:pPr>
          </w:p>
        </w:tc>
        <w:tc>
          <w:tcPr>
            <w:tcW w:w="236" w:type="dxa"/>
            <w:gridSpan w:val="2"/>
            <w:tcBorders>
              <w:top w:val="single" w:sz="4" w:space="0" w:color="auto"/>
              <w:bottom w:val="single" w:sz="4" w:space="0" w:color="auto"/>
            </w:tcBorders>
          </w:tcPr>
          <w:p>
            <w:pPr>
              <w:pStyle w:val="zyTableNAm"/>
              <w:spacing w:before="0"/>
              <w:rPr>
                <w:del w:id="3254" w:author="Master Repository Process" w:date="2021-09-19T20:12:00Z"/>
                <w:sz w:val="16"/>
                <w:szCs w:val="16"/>
              </w:rPr>
            </w:pPr>
          </w:p>
        </w:tc>
        <w:tc>
          <w:tcPr>
            <w:tcW w:w="2456" w:type="dxa"/>
            <w:gridSpan w:val="25"/>
            <w:tcBorders>
              <w:top w:val="nil"/>
              <w:bottom w:val="nil"/>
            </w:tcBorders>
          </w:tcPr>
          <w:p>
            <w:pPr>
              <w:pStyle w:val="yTableNAm"/>
              <w:spacing w:before="0"/>
              <w:rPr>
                <w:del w:id="3255" w:author="Master Repository Process" w:date="2021-09-19T20:12:00Z"/>
                <w:rFonts w:ascii="Arial" w:hAnsi="Arial"/>
                <w:b/>
              </w:rPr>
            </w:pPr>
            <w:del w:id="3256" w:author="Master Repository Process" w:date="2021-09-19T20:12:00Z">
              <w:r>
                <w:rPr>
                  <w:sz w:val="16"/>
                  <w:szCs w:val="16"/>
                </w:rPr>
                <w:delText>some capacity for work from</w:delText>
              </w:r>
            </w:del>
          </w:p>
        </w:tc>
        <w:tc>
          <w:tcPr>
            <w:tcW w:w="846" w:type="dxa"/>
            <w:gridSpan w:val="6"/>
            <w:tcBorders>
              <w:top w:val="single" w:sz="4" w:space="0" w:color="auto"/>
              <w:bottom w:val="single" w:sz="4" w:space="0" w:color="auto"/>
            </w:tcBorders>
          </w:tcPr>
          <w:p>
            <w:pPr>
              <w:pStyle w:val="yTableNAm"/>
              <w:spacing w:before="0"/>
              <w:rPr>
                <w:del w:id="3257" w:author="Master Repository Process" w:date="2021-09-19T20:12:00Z"/>
                <w:rFonts w:ascii="Arial" w:hAnsi="Arial"/>
                <w:b/>
              </w:rPr>
            </w:pPr>
            <w:del w:id="3258" w:author="Master Repository Process" w:date="2021-09-19T20:12:00Z">
              <w:r>
                <w:rPr>
                  <w:sz w:val="16"/>
                  <w:szCs w:val="16"/>
                </w:rPr>
                <w:delText xml:space="preserve">    /    /    </w:delText>
              </w:r>
            </w:del>
          </w:p>
        </w:tc>
        <w:tc>
          <w:tcPr>
            <w:tcW w:w="573" w:type="dxa"/>
            <w:gridSpan w:val="5"/>
            <w:tcBorders>
              <w:top w:val="nil"/>
              <w:bottom w:val="nil"/>
              <w:right w:val="single" w:sz="4" w:space="0" w:color="auto"/>
            </w:tcBorders>
          </w:tcPr>
          <w:p>
            <w:pPr>
              <w:pStyle w:val="yTableNAm"/>
              <w:spacing w:before="0"/>
              <w:rPr>
                <w:del w:id="3259" w:author="Master Repository Process" w:date="2021-09-19T20:12:00Z"/>
                <w:rFonts w:ascii="Arial" w:hAnsi="Arial"/>
                <w:b/>
              </w:rPr>
            </w:pPr>
            <w:del w:id="3260" w:author="Master Repository Process" w:date="2021-09-19T20:12:00Z">
              <w:r>
                <w:rPr>
                  <w:sz w:val="16"/>
                  <w:szCs w:val="16"/>
                </w:rPr>
                <w:delText>to</w:delText>
              </w:r>
            </w:del>
          </w:p>
        </w:tc>
        <w:tc>
          <w:tcPr>
            <w:tcW w:w="850" w:type="dxa"/>
            <w:gridSpan w:val="10"/>
            <w:tcBorders>
              <w:top w:val="single" w:sz="4" w:space="0" w:color="auto"/>
              <w:left w:val="single" w:sz="4" w:space="0" w:color="auto"/>
              <w:bottom w:val="single" w:sz="4" w:space="0" w:color="auto"/>
              <w:right w:val="single" w:sz="4" w:space="0" w:color="auto"/>
            </w:tcBorders>
          </w:tcPr>
          <w:p>
            <w:pPr>
              <w:pStyle w:val="yTableNAm"/>
              <w:spacing w:before="0"/>
              <w:rPr>
                <w:del w:id="3261" w:author="Master Repository Process" w:date="2021-09-19T20:12:00Z"/>
                <w:rFonts w:ascii="Arial" w:hAnsi="Arial"/>
                <w:b/>
              </w:rPr>
            </w:pPr>
            <w:del w:id="3262" w:author="Master Repository Process" w:date="2021-09-19T20:12:00Z">
              <w:r>
                <w:rPr>
                  <w:sz w:val="16"/>
                  <w:szCs w:val="16"/>
                </w:rPr>
                <w:delText xml:space="preserve">    /    /    </w:delText>
              </w:r>
            </w:del>
          </w:p>
        </w:tc>
        <w:tc>
          <w:tcPr>
            <w:tcW w:w="1804" w:type="dxa"/>
            <w:gridSpan w:val="17"/>
            <w:tcBorders>
              <w:top w:val="nil"/>
              <w:left w:val="single" w:sz="4" w:space="0" w:color="auto"/>
              <w:bottom w:val="nil"/>
              <w:right w:val="nil"/>
            </w:tcBorders>
          </w:tcPr>
          <w:p>
            <w:pPr>
              <w:pStyle w:val="yTableNAm"/>
              <w:spacing w:before="0"/>
              <w:rPr>
                <w:del w:id="3263" w:author="Master Repository Process" w:date="2021-09-19T20:12:00Z"/>
                <w:rFonts w:ascii="Arial" w:hAnsi="Arial"/>
                <w:b/>
              </w:rPr>
            </w:pPr>
            <w:del w:id="3264" w:author="Master Repository Process" w:date="2021-09-19T20:12:00Z">
              <w:r>
                <w:rPr>
                  <w:sz w:val="16"/>
                  <w:szCs w:val="16"/>
                </w:rPr>
                <w:delText>performing</w:delText>
              </w:r>
            </w:del>
          </w:p>
        </w:tc>
        <w:tc>
          <w:tcPr>
            <w:tcW w:w="302" w:type="dxa"/>
            <w:gridSpan w:val="3"/>
            <w:tcBorders>
              <w:top w:val="nil"/>
              <w:left w:val="nil"/>
              <w:bottom w:val="nil"/>
            </w:tcBorders>
          </w:tcPr>
          <w:p>
            <w:pPr>
              <w:pStyle w:val="yTableNAm"/>
              <w:spacing w:before="0"/>
              <w:rPr>
                <w:del w:id="3265" w:author="Master Repository Process" w:date="2021-09-19T20:12:00Z"/>
              </w:rPr>
            </w:pPr>
          </w:p>
        </w:tc>
      </w:tr>
      <w:tr>
        <w:trPr>
          <w:del w:id="3266" w:author="Master Repository Process" w:date="2021-09-19T20:12:00Z"/>
        </w:trPr>
        <w:tc>
          <w:tcPr>
            <w:tcW w:w="7303" w:type="dxa"/>
            <w:gridSpan w:val="69"/>
          </w:tcPr>
          <w:p>
            <w:pPr>
              <w:pStyle w:val="yTableNAm"/>
              <w:spacing w:before="0"/>
              <w:rPr>
                <w:del w:id="3267" w:author="Master Repository Process" w:date="2021-09-19T20:12:00Z"/>
              </w:rPr>
            </w:pPr>
          </w:p>
        </w:tc>
      </w:tr>
      <w:tr>
        <w:trPr>
          <w:del w:id="3268" w:author="Master Repository Process" w:date="2021-09-19T20:12:00Z"/>
        </w:trPr>
        <w:tc>
          <w:tcPr>
            <w:tcW w:w="236" w:type="dxa"/>
            <w:tcBorders>
              <w:top w:val="nil"/>
              <w:bottom w:val="nil"/>
            </w:tcBorders>
          </w:tcPr>
          <w:p>
            <w:pPr>
              <w:pStyle w:val="zyTableNAm"/>
              <w:spacing w:before="0"/>
              <w:rPr>
                <w:del w:id="3269" w:author="Master Repository Process" w:date="2021-09-19T20:12:00Z"/>
                <w:sz w:val="16"/>
                <w:szCs w:val="16"/>
              </w:rPr>
            </w:pPr>
          </w:p>
        </w:tc>
        <w:tc>
          <w:tcPr>
            <w:tcW w:w="236" w:type="dxa"/>
            <w:gridSpan w:val="2"/>
            <w:tcBorders>
              <w:top w:val="single" w:sz="4" w:space="0" w:color="auto"/>
              <w:bottom w:val="single" w:sz="4" w:space="0" w:color="auto"/>
            </w:tcBorders>
          </w:tcPr>
          <w:p>
            <w:pPr>
              <w:pStyle w:val="zyTableNAm"/>
              <w:spacing w:before="0"/>
              <w:rPr>
                <w:del w:id="3270" w:author="Master Repository Process" w:date="2021-09-19T20:12:00Z"/>
                <w:sz w:val="16"/>
                <w:szCs w:val="16"/>
              </w:rPr>
            </w:pPr>
          </w:p>
        </w:tc>
        <w:tc>
          <w:tcPr>
            <w:tcW w:w="1473" w:type="dxa"/>
            <w:gridSpan w:val="13"/>
            <w:tcBorders>
              <w:top w:val="nil"/>
              <w:bottom w:val="nil"/>
            </w:tcBorders>
          </w:tcPr>
          <w:p>
            <w:pPr>
              <w:pStyle w:val="yTableNAm"/>
              <w:spacing w:before="0"/>
              <w:rPr>
                <w:del w:id="3271" w:author="Master Repository Process" w:date="2021-09-19T20:12:00Z"/>
                <w:rFonts w:ascii="Arial" w:hAnsi="Arial"/>
                <w:b/>
              </w:rPr>
            </w:pPr>
            <w:del w:id="3272" w:author="Master Repository Process" w:date="2021-09-19T20:12:00Z">
              <w:r>
                <w:rPr>
                  <w:sz w:val="16"/>
                  <w:szCs w:val="16"/>
                </w:rPr>
                <w:delText>pre</w:delText>
              </w:r>
              <w:r>
                <w:rPr>
                  <w:sz w:val="16"/>
                  <w:szCs w:val="16"/>
                </w:rPr>
                <w:noBreakHyphen/>
                <w:delText>injury duties</w:delText>
              </w:r>
            </w:del>
          </w:p>
        </w:tc>
        <w:tc>
          <w:tcPr>
            <w:tcW w:w="272" w:type="dxa"/>
            <w:gridSpan w:val="2"/>
            <w:tcBorders>
              <w:top w:val="single" w:sz="4" w:space="0" w:color="auto"/>
              <w:bottom w:val="single" w:sz="4" w:space="0" w:color="auto"/>
            </w:tcBorders>
          </w:tcPr>
          <w:p>
            <w:pPr>
              <w:pStyle w:val="zyTableNAm"/>
              <w:spacing w:before="0"/>
              <w:rPr>
                <w:del w:id="3273" w:author="Master Repository Process" w:date="2021-09-19T20:12:00Z"/>
                <w:sz w:val="16"/>
                <w:szCs w:val="16"/>
              </w:rPr>
            </w:pPr>
          </w:p>
        </w:tc>
        <w:tc>
          <w:tcPr>
            <w:tcW w:w="2416" w:type="dxa"/>
            <w:gridSpan w:val="24"/>
            <w:tcBorders>
              <w:top w:val="nil"/>
              <w:bottom w:val="nil"/>
              <w:right w:val="single" w:sz="4" w:space="0" w:color="auto"/>
            </w:tcBorders>
          </w:tcPr>
          <w:p>
            <w:pPr>
              <w:pStyle w:val="yTableNAm"/>
              <w:spacing w:before="0"/>
              <w:rPr>
                <w:del w:id="3274" w:author="Master Repository Process" w:date="2021-09-19T20:12:00Z"/>
                <w:rFonts w:ascii="Arial" w:hAnsi="Arial"/>
                <w:b/>
              </w:rPr>
            </w:pPr>
            <w:del w:id="3275" w:author="Master Repository Process" w:date="2021-09-19T20:12:00Z">
              <w:r>
                <w:rPr>
                  <w:sz w:val="16"/>
                  <w:szCs w:val="16"/>
                </w:rPr>
                <w:delText>modified or alternative duties</w:delText>
              </w:r>
            </w:del>
          </w:p>
        </w:tc>
        <w:tc>
          <w:tcPr>
            <w:tcW w:w="241" w:type="dxa"/>
            <w:gridSpan w:val="3"/>
            <w:tcBorders>
              <w:top w:val="single" w:sz="4" w:space="0" w:color="auto"/>
              <w:left w:val="single" w:sz="4" w:space="0" w:color="auto"/>
              <w:bottom w:val="single" w:sz="4" w:space="0" w:color="auto"/>
              <w:right w:val="single" w:sz="4" w:space="0" w:color="auto"/>
            </w:tcBorders>
          </w:tcPr>
          <w:p>
            <w:pPr>
              <w:pStyle w:val="zyTableNAm"/>
              <w:spacing w:before="0"/>
              <w:rPr>
                <w:del w:id="3276" w:author="Master Repository Process" w:date="2021-09-19T20:12:00Z"/>
                <w:sz w:val="16"/>
                <w:szCs w:val="16"/>
              </w:rPr>
            </w:pPr>
          </w:p>
        </w:tc>
        <w:tc>
          <w:tcPr>
            <w:tcW w:w="2127" w:type="dxa"/>
            <w:gridSpan w:val="21"/>
            <w:tcBorders>
              <w:top w:val="nil"/>
              <w:left w:val="single" w:sz="4" w:space="0" w:color="auto"/>
              <w:bottom w:val="nil"/>
              <w:right w:val="nil"/>
            </w:tcBorders>
          </w:tcPr>
          <w:p>
            <w:pPr>
              <w:pStyle w:val="yTableNAm"/>
              <w:spacing w:before="0"/>
              <w:rPr>
                <w:del w:id="3277" w:author="Master Repository Process" w:date="2021-09-19T20:12:00Z"/>
                <w:rFonts w:ascii="Arial" w:hAnsi="Arial"/>
                <w:b/>
              </w:rPr>
            </w:pPr>
            <w:del w:id="3278" w:author="Master Repository Process" w:date="2021-09-19T20:12:00Z">
              <w:r>
                <w:rPr>
                  <w:sz w:val="16"/>
                  <w:szCs w:val="16"/>
                </w:rPr>
                <w:delText>workplace modifications</w:delText>
              </w:r>
            </w:del>
          </w:p>
        </w:tc>
        <w:tc>
          <w:tcPr>
            <w:tcW w:w="302" w:type="dxa"/>
            <w:gridSpan w:val="3"/>
            <w:tcBorders>
              <w:top w:val="nil"/>
              <w:left w:val="nil"/>
              <w:bottom w:val="nil"/>
            </w:tcBorders>
          </w:tcPr>
          <w:p>
            <w:pPr>
              <w:pStyle w:val="yTableNAm"/>
              <w:spacing w:before="0"/>
              <w:rPr>
                <w:del w:id="3279" w:author="Master Repository Process" w:date="2021-09-19T20:12:00Z"/>
              </w:rPr>
            </w:pPr>
          </w:p>
        </w:tc>
      </w:tr>
      <w:tr>
        <w:trPr>
          <w:del w:id="3280" w:author="Master Repository Process" w:date="2021-09-19T20:12:00Z"/>
        </w:trPr>
        <w:tc>
          <w:tcPr>
            <w:tcW w:w="7303" w:type="dxa"/>
            <w:gridSpan w:val="69"/>
          </w:tcPr>
          <w:p>
            <w:pPr>
              <w:pStyle w:val="yTableNAm"/>
              <w:spacing w:before="0"/>
              <w:rPr>
                <w:del w:id="3281" w:author="Master Repository Process" w:date="2021-09-19T20:12:00Z"/>
              </w:rPr>
            </w:pPr>
          </w:p>
        </w:tc>
      </w:tr>
      <w:tr>
        <w:trPr>
          <w:del w:id="3282" w:author="Master Repository Process" w:date="2021-09-19T20:12:00Z"/>
        </w:trPr>
        <w:tc>
          <w:tcPr>
            <w:tcW w:w="236" w:type="dxa"/>
            <w:tcBorders>
              <w:top w:val="nil"/>
              <w:bottom w:val="nil"/>
            </w:tcBorders>
          </w:tcPr>
          <w:p>
            <w:pPr>
              <w:pStyle w:val="zyTableNAm"/>
              <w:spacing w:before="0"/>
              <w:rPr>
                <w:del w:id="3283" w:author="Master Repository Process" w:date="2021-09-19T20:12:00Z"/>
                <w:sz w:val="16"/>
                <w:szCs w:val="16"/>
              </w:rPr>
            </w:pPr>
          </w:p>
        </w:tc>
        <w:tc>
          <w:tcPr>
            <w:tcW w:w="236" w:type="dxa"/>
            <w:gridSpan w:val="2"/>
            <w:tcBorders>
              <w:top w:val="single" w:sz="4" w:space="0" w:color="auto"/>
              <w:bottom w:val="single" w:sz="4" w:space="0" w:color="auto"/>
            </w:tcBorders>
          </w:tcPr>
          <w:p>
            <w:pPr>
              <w:pStyle w:val="zyTableNAm"/>
              <w:spacing w:before="0"/>
              <w:rPr>
                <w:del w:id="3284" w:author="Master Repository Process" w:date="2021-09-19T20:12:00Z"/>
                <w:sz w:val="16"/>
                <w:szCs w:val="16"/>
              </w:rPr>
            </w:pPr>
          </w:p>
        </w:tc>
        <w:tc>
          <w:tcPr>
            <w:tcW w:w="1473" w:type="dxa"/>
            <w:gridSpan w:val="13"/>
            <w:tcBorders>
              <w:top w:val="nil"/>
              <w:bottom w:val="nil"/>
            </w:tcBorders>
          </w:tcPr>
          <w:p>
            <w:pPr>
              <w:pStyle w:val="yTableNAm"/>
              <w:spacing w:before="0"/>
              <w:rPr>
                <w:del w:id="3285" w:author="Master Repository Process" w:date="2021-09-19T20:12:00Z"/>
                <w:rFonts w:ascii="Arial" w:hAnsi="Arial"/>
                <w:b/>
              </w:rPr>
            </w:pPr>
            <w:del w:id="3286" w:author="Master Repository Process" w:date="2021-09-19T20:12:00Z">
              <w:r>
                <w:rPr>
                  <w:sz w:val="16"/>
                  <w:szCs w:val="16"/>
                </w:rPr>
                <w:delText>pre</w:delText>
              </w:r>
              <w:r>
                <w:rPr>
                  <w:sz w:val="16"/>
                  <w:szCs w:val="16"/>
                </w:rPr>
                <w:noBreakHyphen/>
                <w:delText>injury hours</w:delText>
              </w:r>
            </w:del>
          </w:p>
        </w:tc>
        <w:tc>
          <w:tcPr>
            <w:tcW w:w="272" w:type="dxa"/>
            <w:gridSpan w:val="2"/>
            <w:tcBorders>
              <w:top w:val="single" w:sz="4" w:space="0" w:color="auto"/>
              <w:bottom w:val="single" w:sz="4" w:space="0" w:color="auto"/>
            </w:tcBorders>
          </w:tcPr>
          <w:p>
            <w:pPr>
              <w:pStyle w:val="zyTableNAm"/>
              <w:spacing w:before="0"/>
              <w:rPr>
                <w:del w:id="3287" w:author="Master Repository Process" w:date="2021-09-19T20:12:00Z"/>
                <w:sz w:val="16"/>
                <w:szCs w:val="16"/>
              </w:rPr>
            </w:pPr>
          </w:p>
        </w:tc>
        <w:tc>
          <w:tcPr>
            <w:tcW w:w="1710" w:type="dxa"/>
            <w:gridSpan w:val="18"/>
            <w:tcBorders>
              <w:top w:val="nil"/>
              <w:bottom w:val="nil"/>
              <w:right w:val="single" w:sz="4" w:space="0" w:color="auto"/>
            </w:tcBorders>
          </w:tcPr>
          <w:p>
            <w:pPr>
              <w:pStyle w:val="yTableNAm"/>
              <w:spacing w:before="0"/>
              <w:rPr>
                <w:del w:id="3288" w:author="Master Repository Process" w:date="2021-09-19T20:12:00Z"/>
                <w:rFonts w:ascii="Arial" w:hAnsi="Arial"/>
                <w:b/>
              </w:rPr>
            </w:pPr>
            <w:del w:id="3289" w:author="Master Repository Process" w:date="2021-09-19T20:12:00Z">
              <w:r>
                <w:rPr>
                  <w:sz w:val="16"/>
                  <w:szCs w:val="16"/>
                </w:rPr>
                <w:delText>modified hours of</w:delText>
              </w:r>
            </w:del>
          </w:p>
        </w:tc>
        <w:tc>
          <w:tcPr>
            <w:tcW w:w="706" w:type="dxa"/>
            <w:gridSpan w:val="6"/>
            <w:tcBorders>
              <w:top w:val="single" w:sz="4" w:space="0" w:color="auto"/>
              <w:left w:val="single" w:sz="4" w:space="0" w:color="auto"/>
              <w:bottom w:val="single" w:sz="4" w:space="0" w:color="auto"/>
              <w:right w:val="single" w:sz="4" w:space="0" w:color="auto"/>
            </w:tcBorders>
          </w:tcPr>
          <w:p>
            <w:pPr>
              <w:pStyle w:val="zyTableNAm"/>
              <w:spacing w:before="0"/>
              <w:rPr>
                <w:del w:id="3290" w:author="Master Repository Process" w:date="2021-09-19T20:12:00Z"/>
                <w:sz w:val="16"/>
                <w:szCs w:val="16"/>
              </w:rPr>
            </w:pPr>
          </w:p>
        </w:tc>
        <w:tc>
          <w:tcPr>
            <w:tcW w:w="711" w:type="dxa"/>
            <w:gridSpan w:val="10"/>
            <w:tcBorders>
              <w:top w:val="nil"/>
              <w:left w:val="single" w:sz="4" w:space="0" w:color="auto"/>
              <w:bottom w:val="nil"/>
              <w:right w:val="nil"/>
            </w:tcBorders>
          </w:tcPr>
          <w:p>
            <w:pPr>
              <w:pStyle w:val="yTableNAm"/>
              <w:spacing w:before="0"/>
              <w:rPr>
                <w:del w:id="3291" w:author="Master Repository Process" w:date="2021-09-19T20:12:00Z"/>
                <w:rFonts w:ascii="Arial" w:hAnsi="Arial"/>
                <w:b/>
              </w:rPr>
            </w:pPr>
            <w:del w:id="3292" w:author="Master Repository Process" w:date="2021-09-19T20:12:00Z">
              <w:r>
                <w:rPr>
                  <w:sz w:val="16"/>
                  <w:szCs w:val="16"/>
                </w:rPr>
                <w:delText>hrs/day</w:delText>
              </w:r>
            </w:del>
          </w:p>
        </w:tc>
        <w:tc>
          <w:tcPr>
            <w:tcW w:w="709" w:type="dxa"/>
            <w:gridSpan w:val="6"/>
            <w:tcBorders>
              <w:top w:val="single" w:sz="4" w:space="0" w:color="auto"/>
              <w:left w:val="single" w:sz="4" w:space="0" w:color="auto"/>
              <w:bottom w:val="single" w:sz="4" w:space="0" w:color="auto"/>
              <w:right w:val="nil"/>
            </w:tcBorders>
          </w:tcPr>
          <w:p>
            <w:pPr>
              <w:pStyle w:val="zyTableNAm"/>
              <w:spacing w:before="0"/>
              <w:rPr>
                <w:del w:id="3293" w:author="Master Repository Process" w:date="2021-09-19T20:12:00Z"/>
                <w:sz w:val="16"/>
                <w:szCs w:val="16"/>
              </w:rPr>
            </w:pPr>
          </w:p>
        </w:tc>
        <w:tc>
          <w:tcPr>
            <w:tcW w:w="948" w:type="dxa"/>
            <w:gridSpan w:val="8"/>
            <w:tcBorders>
              <w:top w:val="nil"/>
              <w:left w:val="single" w:sz="4" w:space="0" w:color="auto"/>
              <w:bottom w:val="nil"/>
              <w:right w:val="nil"/>
            </w:tcBorders>
          </w:tcPr>
          <w:p>
            <w:pPr>
              <w:pStyle w:val="yTableNAm"/>
              <w:spacing w:before="0"/>
              <w:rPr>
                <w:del w:id="3294" w:author="Master Repository Process" w:date="2021-09-19T20:12:00Z"/>
                <w:rFonts w:ascii="Arial" w:hAnsi="Arial"/>
                <w:b/>
              </w:rPr>
            </w:pPr>
            <w:del w:id="3295" w:author="Master Repository Process" w:date="2021-09-19T20:12:00Z">
              <w:r>
                <w:rPr>
                  <w:sz w:val="16"/>
                  <w:szCs w:val="16"/>
                </w:rPr>
                <w:delText>days/wk</w:delText>
              </w:r>
            </w:del>
          </w:p>
        </w:tc>
        <w:tc>
          <w:tcPr>
            <w:tcW w:w="302" w:type="dxa"/>
            <w:gridSpan w:val="3"/>
            <w:tcBorders>
              <w:top w:val="nil"/>
              <w:left w:val="nil"/>
              <w:bottom w:val="nil"/>
            </w:tcBorders>
          </w:tcPr>
          <w:p>
            <w:pPr>
              <w:pStyle w:val="yTableNAm"/>
              <w:spacing w:before="0"/>
              <w:rPr>
                <w:del w:id="3296" w:author="Master Repository Process" w:date="2021-09-19T20:12:00Z"/>
              </w:rPr>
            </w:pPr>
          </w:p>
        </w:tc>
      </w:tr>
      <w:tr>
        <w:trPr>
          <w:del w:id="3297" w:author="Master Repository Process" w:date="2021-09-19T20:12:00Z"/>
        </w:trPr>
        <w:tc>
          <w:tcPr>
            <w:tcW w:w="7303" w:type="dxa"/>
            <w:gridSpan w:val="69"/>
          </w:tcPr>
          <w:p>
            <w:pPr>
              <w:pStyle w:val="yTableNAm"/>
              <w:spacing w:before="0"/>
              <w:rPr>
                <w:del w:id="3298" w:author="Master Repository Process" w:date="2021-09-19T20:12:00Z"/>
              </w:rPr>
            </w:pPr>
          </w:p>
        </w:tc>
      </w:tr>
      <w:tr>
        <w:trPr>
          <w:del w:id="3299" w:author="Master Repository Process" w:date="2021-09-19T20:12:00Z"/>
        </w:trPr>
        <w:tc>
          <w:tcPr>
            <w:tcW w:w="236" w:type="dxa"/>
            <w:tcBorders>
              <w:top w:val="nil"/>
              <w:bottom w:val="nil"/>
            </w:tcBorders>
          </w:tcPr>
          <w:p>
            <w:pPr>
              <w:pStyle w:val="zyTableNAm"/>
              <w:spacing w:before="0"/>
              <w:rPr>
                <w:del w:id="3300" w:author="Master Repository Process" w:date="2021-09-19T20:12:00Z"/>
                <w:sz w:val="16"/>
                <w:szCs w:val="16"/>
              </w:rPr>
            </w:pPr>
          </w:p>
        </w:tc>
        <w:tc>
          <w:tcPr>
            <w:tcW w:w="236" w:type="dxa"/>
            <w:gridSpan w:val="2"/>
            <w:tcBorders>
              <w:top w:val="single" w:sz="4" w:space="0" w:color="auto"/>
              <w:bottom w:val="single" w:sz="4" w:space="0" w:color="auto"/>
            </w:tcBorders>
          </w:tcPr>
          <w:p>
            <w:pPr>
              <w:pStyle w:val="zyTableNAm"/>
              <w:spacing w:before="0"/>
              <w:rPr>
                <w:del w:id="3301" w:author="Master Repository Process" w:date="2021-09-19T20:12:00Z"/>
                <w:sz w:val="16"/>
                <w:szCs w:val="16"/>
              </w:rPr>
            </w:pPr>
          </w:p>
        </w:tc>
        <w:tc>
          <w:tcPr>
            <w:tcW w:w="2340" w:type="dxa"/>
            <w:gridSpan w:val="23"/>
            <w:tcBorders>
              <w:top w:val="nil"/>
              <w:bottom w:val="nil"/>
            </w:tcBorders>
          </w:tcPr>
          <w:p>
            <w:pPr>
              <w:pStyle w:val="yTableNAm"/>
              <w:spacing w:before="0"/>
              <w:rPr>
                <w:del w:id="3302" w:author="Master Repository Process" w:date="2021-09-19T20:12:00Z"/>
                <w:rFonts w:ascii="Arial" w:hAnsi="Arial"/>
                <w:b/>
              </w:rPr>
            </w:pPr>
            <w:del w:id="3303" w:author="Master Repository Process" w:date="2021-09-19T20:12:00Z">
              <w:r>
                <w:rPr>
                  <w:sz w:val="16"/>
                  <w:szCs w:val="16"/>
                </w:rPr>
                <w:delText>no capacity for any work from</w:delText>
              </w:r>
            </w:del>
          </w:p>
        </w:tc>
        <w:tc>
          <w:tcPr>
            <w:tcW w:w="674" w:type="dxa"/>
            <w:gridSpan w:val="3"/>
            <w:tcBorders>
              <w:top w:val="single" w:sz="4" w:space="0" w:color="auto"/>
              <w:bottom w:val="single" w:sz="4" w:space="0" w:color="auto"/>
            </w:tcBorders>
          </w:tcPr>
          <w:p>
            <w:pPr>
              <w:pStyle w:val="yTableNAm"/>
              <w:spacing w:before="0"/>
              <w:rPr>
                <w:del w:id="3304" w:author="Master Repository Process" w:date="2021-09-19T20:12:00Z"/>
                <w:rFonts w:ascii="Arial" w:hAnsi="Arial"/>
                <w:b/>
              </w:rPr>
            </w:pPr>
            <w:del w:id="3305" w:author="Master Repository Process" w:date="2021-09-19T20:12:00Z">
              <w:r>
                <w:rPr>
                  <w:sz w:val="16"/>
                  <w:szCs w:val="16"/>
                </w:rPr>
                <w:delText xml:space="preserve">   /   /   </w:delText>
              </w:r>
            </w:del>
          </w:p>
        </w:tc>
        <w:tc>
          <w:tcPr>
            <w:tcW w:w="426" w:type="dxa"/>
            <w:gridSpan w:val="6"/>
            <w:tcBorders>
              <w:top w:val="nil"/>
              <w:bottom w:val="nil"/>
              <w:right w:val="single" w:sz="4" w:space="0" w:color="auto"/>
            </w:tcBorders>
          </w:tcPr>
          <w:p>
            <w:pPr>
              <w:pStyle w:val="yTableNAm"/>
              <w:spacing w:before="0"/>
              <w:rPr>
                <w:del w:id="3306" w:author="Master Repository Process" w:date="2021-09-19T20:12:00Z"/>
                <w:rFonts w:ascii="Arial" w:hAnsi="Arial"/>
                <w:b/>
              </w:rPr>
            </w:pPr>
            <w:del w:id="3307" w:author="Master Repository Process" w:date="2021-09-19T20:12:00Z">
              <w:r>
                <w:rPr>
                  <w:sz w:val="16"/>
                  <w:szCs w:val="16"/>
                </w:rPr>
                <w:delText>to</w:delText>
              </w:r>
            </w:del>
          </w:p>
        </w:tc>
        <w:tc>
          <w:tcPr>
            <w:tcW w:w="731" w:type="dxa"/>
            <w:gridSpan w:val="8"/>
            <w:tcBorders>
              <w:top w:val="single" w:sz="4" w:space="0" w:color="auto"/>
              <w:left w:val="single" w:sz="4" w:space="0" w:color="auto"/>
              <w:bottom w:val="single" w:sz="4" w:space="0" w:color="auto"/>
              <w:right w:val="single" w:sz="4" w:space="0" w:color="auto"/>
            </w:tcBorders>
          </w:tcPr>
          <w:p>
            <w:pPr>
              <w:pStyle w:val="yTableNAm"/>
              <w:spacing w:before="0"/>
              <w:rPr>
                <w:del w:id="3308" w:author="Master Repository Process" w:date="2021-09-19T20:12:00Z"/>
                <w:rFonts w:ascii="Arial" w:hAnsi="Arial"/>
                <w:b/>
              </w:rPr>
            </w:pPr>
            <w:del w:id="3309" w:author="Master Repository Process" w:date="2021-09-19T20:12:00Z">
              <w:r>
                <w:rPr>
                  <w:sz w:val="16"/>
                  <w:szCs w:val="16"/>
                </w:rPr>
                <w:delText xml:space="preserve">   /   /    </w:delText>
              </w:r>
            </w:del>
          </w:p>
        </w:tc>
        <w:tc>
          <w:tcPr>
            <w:tcW w:w="2358" w:type="dxa"/>
            <w:gridSpan w:val="23"/>
            <w:tcBorders>
              <w:top w:val="nil"/>
              <w:left w:val="single" w:sz="4" w:space="0" w:color="auto"/>
              <w:bottom w:val="nil"/>
              <w:right w:val="nil"/>
            </w:tcBorders>
          </w:tcPr>
          <w:p>
            <w:pPr>
              <w:pStyle w:val="yTableNAm"/>
              <w:spacing w:before="0"/>
              <w:rPr>
                <w:del w:id="3310" w:author="Master Repository Process" w:date="2021-09-19T20:12:00Z"/>
                <w:rFonts w:ascii="Arial" w:hAnsi="Arial"/>
                <w:b/>
              </w:rPr>
            </w:pPr>
            <w:del w:id="3311" w:author="Master Repository Process" w:date="2021-09-19T20:12:00Z">
              <w:r>
                <w:rPr>
                  <w:i/>
                  <w:sz w:val="16"/>
                  <w:szCs w:val="16"/>
                </w:rPr>
                <w:delText>(outline clinical reasons below)</w:delText>
              </w:r>
            </w:del>
          </w:p>
        </w:tc>
        <w:tc>
          <w:tcPr>
            <w:tcW w:w="302" w:type="dxa"/>
            <w:gridSpan w:val="3"/>
            <w:tcBorders>
              <w:top w:val="nil"/>
              <w:left w:val="nil"/>
              <w:bottom w:val="nil"/>
            </w:tcBorders>
          </w:tcPr>
          <w:p>
            <w:pPr>
              <w:pStyle w:val="yTableNAm"/>
              <w:spacing w:before="0"/>
              <w:rPr>
                <w:del w:id="3312" w:author="Master Repository Process" w:date="2021-09-19T20:12:00Z"/>
              </w:rPr>
            </w:pPr>
          </w:p>
        </w:tc>
      </w:tr>
      <w:tr>
        <w:trPr>
          <w:del w:id="3313" w:author="Master Repository Process" w:date="2021-09-19T20:12:00Z"/>
        </w:trPr>
        <w:tc>
          <w:tcPr>
            <w:tcW w:w="7303" w:type="dxa"/>
            <w:gridSpan w:val="69"/>
          </w:tcPr>
          <w:p>
            <w:pPr>
              <w:pStyle w:val="yTableNAm"/>
              <w:spacing w:before="0"/>
              <w:rPr>
                <w:del w:id="3314" w:author="Master Repository Process" w:date="2021-09-19T20:12:00Z"/>
              </w:rPr>
            </w:pPr>
          </w:p>
        </w:tc>
      </w:tr>
      <w:tr>
        <w:trPr>
          <w:del w:id="3315" w:author="Master Repository Process" w:date="2021-09-19T20:12:00Z"/>
        </w:trPr>
        <w:tc>
          <w:tcPr>
            <w:tcW w:w="7303" w:type="dxa"/>
            <w:gridSpan w:val="69"/>
            <w:tcBorders>
              <w:top w:val="nil"/>
              <w:bottom w:val="nil"/>
            </w:tcBorders>
          </w:tcPr>
          <w:p>
            <w:pPr>
              <w:pStyle w:val="yTableNAm"/>
              <w:spacing w:before="0" w:after="60"/>
              <w:rPr>
                <w:del w:id="3316" w:author="Master Repository Process" w:date="2021-09-19T20:12:00Z"/>
                <w:rFonts w:ascii="Arial" w:hAnsi="Arial"/>
                <w:b/>
              </w:rPr>
            </w:pPr>
            <w:del w:id="3317" w:author="Master Repository Process" w:date="2021-09-19T20:12:00Z">
              <w:r>
                <w:rPr>
                  <w:sz w:val="16"/>
                  <w:szCs w:val="16"/>
                </w:rPr>
                <w:delText>Worker has capacity to:</w:delText>
              </w:r>
            </w:del>
          </w:p>
          <w:p>
            <w:pPr>
              <w:pStyle w:val="yTableNAm"/>
              <w:spacing w:before="0"/>
              <w:rPr>
                <w:del w:id="3318" w:author="Master Repository Process" w:date="2021-09-19T20:12:00Z"/>
                <w:rFonts w:ascii="Arial" w:hAnsi="Arial"/>
                <w:sz w:val="16"/>
                <w:szCs w:val="16"/>
              </w:rPr>
            </w:pPr>
            <w:del w:id="3319" w:author="Master Repository Process" w:date="2021-09-19T20:12:00Z">
              <w:r>
                <w:rPr>
                  <w:i/>
                  <w:sz w:val="16"/>
                  <w:szCs w:val="16"/>
                </w:rPr>
                <w:delText>(Please outline the worker’s physical and/or psychosocial capacity — refer to explanatory notes for examples.  Where there is no capacity for work, please provide clinical reasoning.)</w:delText>
              </w:r>
            </w:del>
          </w:p>
        </w:tc>
      </w:tr>
      <w:tr>
        <w:trPr>
          <w:del w:id="3320" w:author="Master Repository Process" w:date="2021-09-19T20:12:00Z"/>
        </w:trPr>
        <w:tc>
          <w:tcPr>
            <w:tcW w:w="7303" w:type="dxa"/>
            <w:gridSpan w:val="69"/>
          </w:tcPr>
          <w:p>
            <w:pPr>
              <w:pStyle w:val="yTableNAm"/>
              <w:spacing w:before="0"/>
              <w:rPr>
                <w:del w:id="3321" w:author="Master Repository Process" w:date="2021-09-19T20:12:00Z"/>
              </w:rPr>
            </w:pPr>
          </w:p>
        </w:tc>
      </w:tr>
      <w:tr>
        <w:trPr>
          <w:del w:id="3322" w:author="Master Repository Process" w:date="2021-09-19T20:12:00Z"/>
        </w:trPr>
        <w:tc>
          <w:tcPr>
            <w:tcW w:w="236" w:type="dxa"/>
            <w:tcBorders>
              <w:top w:val="nil"/>
            </w:tcBorders>
          </w:tcPr>
          <w:p>
            <w:pPr>
              <w:pStyle w:val="zyTableNAm"/>
              <w:spacing w:before="0"/>
              <w:rPr>
                <w:del w:id="3323" w:author="Master Repository Process" w:date="2021-09-19T20:12:00Z"/>
                <w:sz w:val="16"/>
                <w:szCs w:val="16"/>
              </w:rPr>
            </w:pPr>
          </w:p>
        </w:tc>
        <w:tc>
          <w:tcPr>
            <w:tcW w:w="236" w:type="dxa"/>
            <w:gridSpan w:val="2"/>
            <w:tcBorders>
              <w:top w:val="single" w:sz="4" w:space="0" w:color="auto"/>
              <w:bottom w:val="single" w:sz="4" w:space="0" w:color="auto"/>
              <w:right w:val="single" w:sz="4" w:space="0" w:color="auto"/>
            </w:tcBorders>
          </w:tcPr>
          <w:p>
            <w:pPr>
              <w:pStyle w:val="zyTableNAm"/>
              <w:spacing w:before="0"/>
              <w:rPr>
                <w:del w:id="3324" w:author="Master Repository Process" w:date="2021-09-19T20:12:00Z"/>
                <w:sz w:val="16"/>
                <w:szCs w:val="16"/>
              </w:rPr>
            </w:pPr>
          </w:p>
        </w:tc>
        <w:tc>
          <w:tcPr>
            <w:tcW w:w="1037" w:type="dxa"/>
            <w:gridSpan w:val="7"/>
            <w:tcBorders>
              <w:top w:val="nil"/>
              <w:left w:val="single" w:sz="4" w:space="0" w:color="auto"/>
              <w:bottom w:val="nil"/>
              <w:right w:val="single" w:sz="4" w:space="0" w:color="auto"/>
            </w:tcBorders>
          </w:tcPr>
          <w:p>
            <w:pPr>
              <w:pStyle w:val="yTableNAm"/>
              <w:spacing w:before="0"/>
              <w:rPr>
                <w:del w:id="3325" w:author="Master Repository Process" w:date="2021-09-19T20:12:00Z"/>
                <w:rFonts w:ascii="Arial" w:hAnsi="Arial"/>
                <w:b/>
              </w:rPr>
            </w:pPr>
            <w:del w:id="3326" w:author="Master Repository Process" w:date="2021-09-19T20:12:00Z">
              <w:r>
                <w:rPr>
                  <w:sz w:val="16"/>
                  <w:szCs w:val="16"/>
                </w:rPr>
                <w:delText>lift up to</w:delText>
              </w:r>
            </w:del>
          </w:p>
        </w:tc>
        <w:tc>
          <w:tcPr>
            <w:tcW w:w="280" w:type="dxa"/>
            <w:gridSpan w:val="3"/>
            <w:tcBorders>
              <w:top w:val="single" w:sz="4" w:space="0" w:color="auto"/>
              <w:left w:val="single" w:sz="4" w:space="0" w:color="auto"/>
              <w:bottom w:val="single" w:sz="4" w:space="0" w:color="auto"/>
              <w:right w:val="single" w:sz="4" w:space="0" w:color="auto"/>
            </w:tcBorders>
          </w:tcPr>
          <w:p>
            <w:pPr>
              <w:pStyle w:val="zyTableNAm"/>
              <w:spacing w:before="0"/>
              <w:rPr>
                <w:del w:id="3327" w:author="Master Repository Process" w:date="2021-09-19T20:12:00Z"/>
                <w:sz w:val="16"/>
                <w:szCs w:val="16"/>
              </w:rPr>
            </w:pPr>
          </w:p>
        </w:tc>
        <w:tc>
          <w:tcPr>
            <w:tcW w:w="764" w:type="dxa"/>
            <w:gridSpan w:val="7"/>
            <w:tcBorders>
              <w:top w:val="nil"/>
              <w:left w:val="single" w:sz="4" w:space="0" w:color="auto"/>
              <w:bottom w:val="nil"/>
              <w:right w:val="single" w:sz="4" w:space="0" w:color="auto"/>
            </w:tcBorders>
          </w:tcPr>
          <w:p>
            <w:pPr>
              <w:pStyle w:val="yTableNAm"/>
              <w:spacing w:before="0"/>
              <w:rPr>
                <w:del w:id="3328" w:author="Master Repository Process" w:date="2021-09-19T20:12:00Z"/>
                <w:rFonts w:ascii="Arial" w:hAnsi="Arial"/>
                <w:b/>
              </w:rPr>
            </w:pPr>
            <w:del w:id="3329" w:author="Master Repository Process" w:date="2021-09-19T20:12:00Z">
              <w:r>
                <w:rPr>
                  <w:sz w:val="16"/>
                  <w:szCs w:val="16"/>
                </w:rPr>
                <w:delText>kg</w:delText>
              </w:r>
            </w:del>
          </w:p>
        </w:tc>
        <w:tc>
          <w:tcPr>
            <w:tcW w:w="4448" w:type="dxa"/>
            <w:gridSpan w:val="46"/>
            <w:tcBorders>
              <w:top w:val="single" w:sz="4" w:space="0" w:color="auto"/>
              <w:left w:val="single" w:sz="4" w:space="0" w:color="auto"/>
              <w:bottom w:val="single" w:sz="4" w:space="0" w:color="auto"/>
            </w:tcBorders>
          </w:tcPr>
          <w:p>
            <w:pPr>
              <w:pStyle w:val="zyTableNAm"/>
              <w:spacing w:before="0"/>
              <w:rPr>
                <w:del w:id="3330" w:author="Master Repository Process" w:date="2021-09-19T20:12:00Z"/>
                <w:sz w:val="16"/>
                <w:szCs w:val="16"/>
              </w:rPr>
            </w:pPr>
          </w:p>
        </w:tc>
        <w:tc>
          <w:tcPr>
            <w:tcW w:w="302" w:type="dxa"/>
            <w:gridSpan w:val="3"/>
            <w:tcBorders>
              <w:top w:val="nil"/>
              <w:left w:val="nil"/>
            </w:tcBorders>
          </w:tcPr>
          <w:p>
            <w:pPr>
              <w:pStyle w:val="yTableNAm"/>
              <w:spacing w:before="0"/>
              <w:rPr>
                <w:del w:id="3331" w:author="Master Repository Process" w:date="2021-09-19T20:12:00Z"/>
              </w:rPr>
            </w:pPr>
          </w:p>
        </w:tc>
      </w:tr>
      <w:tr>
        <w:trPr>
          <w:del w:id="3332" w:author="Master Repository Process" w:date="2021-09-19T20:12:00Z"/>
        </w:trPr>
        <w:tc>
          <w:tcPr>
            <w:tcW w:w="7303" w:type="dxa"/>
            <w:gridSpan w:val="69"/>
          </w:tcPr>
          <w:p>
            <w:pPr>
              <w:pStyle w:val="yTableNAm"/>
              <w:spacing w:before="0"/>
              <w:rPr>
                <w:del w:id="3333" w:author="Master Repository Process" w:date="2021-09-19T20:12:00Z"/>
              </w:rPr>
            </w:pPr>
          </w:p>
        </w:tc>
      </w:tr>
      <w:tr>
        <w:trPr>
          <w:del w:id="3334" w:author="Master Repository Process" w:date="2021-09-19T20:12:00Z"/>
        </w:trPr>
        <w:tc>
          <w:tcPr>
            <w:tcW w:w="236" w:type="dxa"/>
            <w:tcBorders>
              <w:top w:val="nil"/>
            </w:tcBorders>
          </w:tcPr>
          <w:p>
            <w:pPr>
              <w:pStyle w:val="zyTableNAm"/>
              <w:spacing w:before="0"/>
              <w:rPr>
                <w:del w:id="3335" w:author="Master Repository Process" w:date="2021-09-19T20:12:00Z"/>
                <w:sz w:val="16"/>
                <w:szCs w:val="16"/>
              </w:rPr>
            </w:pPr>
          </w:p>
        </w:tc>
        <w:tc>
          <w:tcPr>
            <w:tcW w:w="236" w:type="dxa"/>
            <w:gridSpan w:val="2"/>
            <w:tcBorders>
              <w:top w:val="single" w:sz="4" w:space="0" w:color="auto"/>
              <w:bottom w:val="single" w:sz="4" w:space="0" w:color="auto"/>
              <w:right w:val="single" w:sz="4" w:space="0" w:color="auto"/>
            </w:tcBorders>
          </w:tcPr>
          <w:p>
            <w:pPr>
              <w:pStyle w:val="zyTableNAm"/>
              <w:spacing w:before="0"/>
              <w:rPr>
                <w:del w:id="3336" w:author="Master Repository Process" w:date="2021-09-19T20:12:00Z"/>
                <w:sz w:val="16"/>
                <w:szCs w:val="16"/>
              </w:rPr>
            </w:pPr>
          </w:p>
        </w:tc>
        <w:tc>
          <w:tcPr>
            <w:tcW w:w="1037" w:type="dxa"/>
            <w:gridSpan w:val="7"/>
            <w:tcBorders>
              <w:top w:val="nil"/>
              <w:left w:val="single" w:sz="4" w:space="0" w:color="auto"/>
              <w:bottom w:val="nil"/>
              <w:right w:val="single" w:sz="4" w:space="0" w:color="auto"/>
            </w:tcBorders>
          </w:tcPr>
          <w:p>
            <w:pPr>
              <w:pStyle w:val="yTableNAm"/>
              <w:spacing w:before="0"/>
              <w:rPr>
                <w:del w:id="3337" w:author="Master Repository Process" w:date="2021-09-19T20:12:00Z"/>
                <w:rFonts w:ascii="Arial" w:hAnsi="Arial"/>
                <w:b/>
              </w:rPr>
            </w:pPr>
            <w:del w:id="3338" w:author="Master Repository Process" w:date="2021-09-19T20:12:00Z">
              <w:r>
                <w:rPr>
                  <w:sz w:val="16"/>
                  <w:szCs w:val="16"/>
                </w:rPr>
                <w:delText>sit up to</w:delText>
              </w:r>
            </w:del>
          </w:p>
        </w:tc>
        <w:tc>
          <w:tcPr>
            <w:tcW w:w="280" w:type="dxa"/>
            <w:gridSpan w:val="3"/>
            <w:tcBorders>
              <w:top w:val="single" w:sz="4" w:space="0" w:color="auto"/>
              <w:left w:val="single" w:sz="4" w:space="0" w:color="auto"/>
              <w:bottom w:val="single" w:sz="4" w:space="0" w:color="auto"/>
              <w:right w:val="single" w:sz="4" w:space="0" w:color="auto"/>
            </w:tcBorders>
          </w:tcPr>
          <w:p>
            <w:pPr>
              <w:pStyle w:val="zyTableNAm"/>
              <w:spacing w:before="0"/>
              <w:rPr>
                <w:del w:id="3339" w:author="Master Repository Process" w:date="2021-09-19T20:12:00Z"/>
                <w:sz w:val="16"/>
                <w:szCs w:val="16"/>
              </w:rPr>
            </w:pPr>
          </w:p>
        </w:tc>
        <w:tc>
          <w:tcPr>
            <w:tcW w:w="764" w:type="dxa"/>
            <w:gridSpan w:val="7"/>
            <w:tcBorders>
              <w:top w:val="nil"/>
              <w:left w:val="single" w:sz="4" w:space="0" w:color="auto"/>
              <w:bottom w:val="nil"/>
              <w:right w:val="single" w:sz="4" w:space="0" w:color="auto"/>
            </w:tcBorders>
          </w:tcPr>
          <w:p>
            <w:pPr>
              <w:pStyle w:val="yTableNAm"/>
              <w:spacing w:before="0"/>
              <w:rPr>
                <w:del w:id="3340" w:author="Master Repository Process" w:date="2021-09-19T20:12:00Z"/>
                <w:rFonts w:ascii="Arial" w:hAnsi="Arial"/>
                <w:b/>
              </w:rPr>
            </w:pPr>
            <w:del w:id="3341" w:author="Master Repository Process" w:date="2021-09-19T20:12:00Z">
              <w:r>
                <w:rPr>
                  <w:sz w:val="16"/>
                  <w:szCs w:val="16"/>
                </w:rPr>
                <w:delText>mins</w:delText>
              </w:r>
            </w:del>
          </w:p>
        </w:tc>
        <w:tc>
          <w:tcPr>
            <w:tcW w:w="4448" w:type="dxa"/>
            <w:gridSpan w:val="46"/>
            <w:tcBorders>
              <w:top w:val="single" w:sz="4" w:space="0" w:color="auto"/>
              <w:left w:val="single" w:sz="4" w:space="0" w:color="auto"/>
              <w:bottom w:val="single" w:sz="4" w:space="0" w:color="auto"/>
            </w:tcBorders>
          </w:tcPr>
          <w:p>
            <w:pPr>
              <w:pStyle w:val="zyTableNAm"/>
              <w:spacing w:before="0"/>
              <w:rPr>
                <w:del w:id="3342" w:author="Master Repository Process" w:date="2021-09-19T20:12:00Z"/>
                <w:sz w:val="16"/>
                <w:szCs w:val="16"/>
              </w:rPr>
            </w:pPr>
          </w:p>
        </w:tc>
        <w:tc>
          <w:tcPr>
            <w:tcW w:w="302" w:type="dxa"/>
            <w:gridSpan w:val="3"/>
            <w:tcBorders>
              <w:top w:val="nil"/>
              <w:left w:val="nil"/>
            </w:tcBorders>
          </w:tcPr>
          <w:p>
            <w:pPr>
              <w:pStyle w:val="yTableNAm"/>
              <w:spacing w:before="0"/>
              <w:rPr>
                <w:del w:id="3343" w:author="Master Repository Process" w:date="2021-09-19T20:12:00Z"/>
              </w:rPr>
            </w:pPr>
          </w:p>
        </w:tc>
      </w:tr>
      <w:tr>
        <w:trPr>
          <w:del w:id="3344" w:author="Master Repository Process" w:date="2021-09-19T20:12:00Z"/>
        </w:trPr>
        <w:tc>
          <w:tcPr>
            <w:tcW w:w="7303" w:type="dxa"/>
            <w:gridSpan w:val="69"/>
          </w:tcPr>
          <w:p>
            <w:pPr>
              <w:pStyle w:val="yTableNAm"/>
              <w:spacing w:before="0"/>
              <w:rPr>
                <w:del w:id="3345" w:author="Master Repository Process" w:date="2021-09-19T20:12:00Z"/>
              </w:rPr>
            </w:pPr>
          </w:p>
        </w:tc>
      </w:tr>
      <w:tr>
        <w:trPr>
          <w:del w:id="3346" w:author="Master Repository Process" w:date="2021-09-19T20:12:00Z"/>
        </w:trPr>
        <w:tc>
          <w:tcPr>
            <w:tcW w:w="236" w:type="dxa"/>
            <w:tcBorders>
              <w:top w:val="nil"/>
            </w:tcBorders>
          </w:tcPr>
          <w:p>
            <w:pPr>
              <w:pStyle w:val="zyTableNAm"/>
              <w:spacing w:before="0"/>
              <w:rPr>
                <w:del w:id="3347" w:author="Master Repository Process" w:date="2021-09-19T20:12:00Z"/>
                <w:sz w:val="16"/>
                <w:szCs w:val="16"/>
              </w:rPr>
            </w:pPr>
          </w:p>
        </w:tc>
        <w:tc>
          <w:tcPr>
            <w:tcW w:w="236" w:type="dxa"/>
            <w:gridSpan w:val="2"/>
            <w:tcBorders>
              <w:top w:val="single" w:sz="4" w:space="0" w:color="auto"/>
              <w:bottom w:val="single" w:sz="4" w:space="0" w:color="auto"/>
              <w:right w:val="single" w:sz="4" w:space="0" w:color="auto"/>
            </w:tcBorders>
          </w:tcPr>
          <w:p>
            <w:pPr>
              <w:pStyle w:val="zyTableNAm"/>
              <w:spacing w:before="0"/>
              <w:rPr>
                <w:del w:id="3348" w:author="Master Repository Process" w:date="2021-09-19T20:12:00Z"/>
                <w:sz w:val="16"/>
                <w:szCs w:val="16"/>
              </w:rPr>
            </w:pPr>
          </w:p>
        </w:tc>
        <w:tc>
          <w:tcPr>
            <w:tcW w:w="1037" w:type="dxa"/>
            <w:gridSpan w:val="7"/>
            <w:tcBorders>
              <w:top w:val="nil"/>
              <w:left w:val="single" w:sz="4" w:space="0" w:color="auto"/>
              <w:bottom w:val="nil"/>
              <w:right w:val="single" w:sz="4" w:space="0" w:color="auto"/>
            </w:tcBorders>
          </w:tcPr>
          <w:p>
            <w:pPr>
              <w:pStyle w:val="yTableNAm"/>
              <w:spacing w:before="0"/>
              <w:rPr>
                <w:del w:id="3349" w:author="Master Repository Process" w:date="2021-09-19T20:12:00Z"/>
                <w:rFonts w:ascii="Arial" w:hAnsi="Arial"/>
                <w:b/>
              </w:rPr>
            </w:pPr>
            <w:del w:id="3350" w:author="Master Repository Process" w:date="2021-09-19T20:12:00Z">
              <w:r>
                <w:rPr>
                  <w:sz w:val="16"/>
                  <w:szCs w:val="16"/>
                </w:rPr>
                <w:delText>stand up to</w:delText>
              </w:r>
            </w:del>
          </w:p>
        </w:tc>
        <w:tc>
          <w:tcPr>
            <w:tcW w:w="280" w:type="dxa"/>
            <w:gridSpan w:val="3"/>
            <w:tcBorders>
              <w:top w:val="single" w:sz="4" w:space="0" w:color="auto"/>
              <w:left w:val="single" w:sz="4" w:space="0" w:color="auto"/>
              <w:bottom w:val="single" w:sz="4" w:space="0" w:color="auto"/>
              <w:right w:val="single" w:sz="4" w:space="0" w:color="auto"/>
            </w:tcBorders>
          </w:tcPr>
          <w:p>
            <w:pPr>
              <w:pStyle w:val="zyTableNAm"/>
              <w:spacing w:before="0"/>
              <w:rPr>
                <w:del w:id="3351" w:author="Master Repository Process" w:date="2021-09-19T20:12:00Z"/>
                <w:sz w:val="16"/>
                <w:szCs w:val="16"/>
              </w:rPr>
            </w:pPr>
          </w:p>
        </w:tc>
        <w:tc>
          <w:tcPr>
            <w:tcW w:w="764" w:type="dxa"/>
            <w:gridSpan w:val="7"/>
            <w:tcBorders>
              <w:top w:val="nil"/>
              <w:left w:val="single" w:sz="4" w:space="0" w:color="auto"/>
              <w:bottom w:val="nil"/>
              <w:right w:val="single" w:sz="4" w:space="0" w:color="auto"/>
            </w:tcBorders>
          </w:tcPr>
          <w:p>
            <w:pPr>
              <w:pStyle w:val="yTableNAm"/>
              <w:spacing w:before="0"/>
              <w:rPr>
                <w:del w:id="3352" w:author="Master Repository Process" w:date="2021-09-19T20:12:00Z"/>
                <w:rFonts w:ascii="Arial" w:hAnsi="Arial"/>
                <w:b/>
              </w:rPr>
            </w:pPr>
            <w:del w:id="3353" w:author="Master Repository Process" w:date="2021-09-19T20:12:00Z">
              <w:r>
                <w:rPr>
                  <w:sz w:val="16"/>
                  <w:szCs w:val="16"/>
                </w:rPr>
                <w:delText>mins</w:delText>
              </w:r>
            </w:del>
          </w:p>
        </w:tc>
        <w:tc>
          <w:tcPr>
            <w:tcW w:w="4448" w:type="dxa"/>
            <w:gridSpan w:val="46"/>
            <w:tcBorders>
              <w:top w:val="single" w:sz="4" w:space="0" w:color="auto"/>
              <w:left w:val="single" w:sz="4" w:space="0" w:color="auto"/>
              <w:bottom w:val="single" w:sz="4" w:space="0" w:color="auto"/>
            </w:tcBorders>
          </w:tcPr>
          <w:p>
            <w:pPr>
              <w:pStyle w:val="zyTableNAm"/>
              <w:spacing w:before="0"/>
              <w:rPr>
                <w:del w:id="3354" w:author="Master Repository Process" w:date="2021-09-19T20:12:00Z"/>
                <w:sz w:val="16"/>
                <w:szCs w:val="16"/>
              </w:rPr>
            </w:pPr>
          </w:p>
        </w:tc>
        <w:tc>
          <w:tcPr>
            <w:tcW w:w="302" w:type="dxa"/>
            <w:gridSpan w:val="3"/>
            <w:tcBorders>
              <w:top w:val="nil"/>
              <w:left w:val="nil"/>
            </w:tcBorders>
          </w:tcPr>
          <w:p>
            <w:pPr>
              <w:pStyle w:val="yTableNAm"/>
              <w:spacing w:before="0"/>
              <w:rPr>
                <w:del w:id="3355" w:author="Master Repository Process" w:date="2021-09-19T20:12:00Z"/>
              </w:rPr>
            </w:pPr>
          </w:p>
        </w:tc>
      </w:tr>
      <w:tr>
        <w:trPr>
          <w:del w:id="3356" w:author="Master Repository Process" w:date="2021-09-19T20:12:00Z"/>
        </w:trPr>
        <w:tc>
          <w:tcPr>
            <w:tcW w:w="7303" w:type="dxa"/>
            <w:gridSpan w:val="69"/>
          </w:tcPr>
          <w:p>
            <w:pPr>
              <w:pStyle w:val="yTableNAm"/>
              <w:spacing w:before="0"/>
              <w:rPr>
                <w:del w:id="3357" w:author="Master Repository Process" w:date="2021-09-19T20:12:00Z"/>
              </w:rPr>
            </w:pPr>
          </w:p>
        </w:tc>
      </w:tr>
      <w:tr>
        <w:trPr>
          <w:del w:id="3358" w:author="Master Repository Process" w:date="2021-09-19T20:12:00Z"/>
        </w:trPr>
        <w:tc>
          <w:tcPr>
            <w:tcW w:w="236" w:type="dxa"/>
            <w:tcBorders>
              <w:top w:val="nil"/>
            </w:tcBorders>
          </w:tcPr>
          <w:p>
            <w:pPr>
              <w:pStyle w:val="zyTableNAm"/>
              <w:spacing w:before="0"/>
              <w:rPr>
                <w:del w:id="3359" w:author="Master Repository Process" w:date="2021-09-19T20:12:00Z"/>
                <w:sz w:val="16"/>
                <w:szCs w:val="16"/>
              </w:rPr>
            </w:pPr>
          </w:p>
        </w:tc>
        <w:tc>
          <w:tcPr>
            <w:tcW w:w="236" w:type="dxa"/>
            <w:gridSpan w:val="2"/>
            <w:tcBorders>
              <w:top w:val="single" w:sz="4" w:space="0" w:color="auto"/>
              <w:bottom w:val="single" w:sz="4" w:space="0" w:color="auto"/>
              <w:right w:val="single" w:sz="4" w:space="0" w:color="auto"/>
            </w:tcBorders>
          </w:tcPr>
          <w:p>
            <w:pPr>
              <w:pStyle w:val="zyTableNAm"/>
              <w:spacing w:before="0"/>
              <w:rPr>
                <w:del w:id="3360" w:author="Master Repository Process" w:date="2021-09-19T20:12:00Z"/>
                <w:sz w:val="16"/>
                <w:szCs w:val="16"/>
              </w:rPr>
            </w:pPr>
          </w:p>
        </w:tc>
        <w:tc>
          <w:tcPr>
            <w:tcW w:w="1037" w:type="dxa"/>
            <w:gridSpan w:val="7"/>
            <w:tcBorders>
              <w:top w:val="nil"/>
              <w:left w:val="single" w:sz="4" w:space="0" w:color="auto"/>
              <w:bottom w:val="nil"/>
              <w:right w:val="single" w:sz="4" w:space="0" w:color="auto"/>
            </w:tcBorders>
          </w:tcPr>
          <w:p>
            <w:pPr>
              <w:pStyle w:val="yTableNAm"/>
              <w:spacing w:before="0"/>
              <w:rPr>
                <w:del w:id="3361" w:author="Master Repository Process" w:date="2021-09-19T20:12:00Z"/>
                <w:rFonts w:ascii="Arial" w:hAnsi="Arial"/>
                <w:b/>
              </w:rPr>
            </w:pPr>
            <w:del w:id="3362" w:author="Master Repository Process" w:date="2021-09-19T20:12:00Z">
              <w:r>
                <w:rPr>
                  <w:sz w:val="16"/>
                  <w:szCs w:val="16"/>
                </w:rPr>
                <w:delText>walk up to</w:delText>
              </w:r>
            </w:del>
          </w:p>
        </w:tc>
        <w:tc>
          <w:tcPr>
            <w:tcW w:w="280" w:type="dxa"/>
            <w:gridSpan w:val="3"/>
            <w:tcBorders>
              <w:top w:val="single" w:sz="4" w:space="0" w:color="auto"/>
              <w:left w:val="single" w:sz="4" w:space="0" w:color="auto"/>
              <w:bottom w:val="single" w:sz="4" w:space="0" w:color="auto"/>
              <w:right w:val="single" w:sz="4" w:space="0" w:color="auto"/>
            </w:tcBorders>
          </w:tcPr>
          <w:p>
            <w:pPr>
              <w:pStyle w:val="zyTableNAm"/>
              <w:spacing w:before="0"/>
              <w:rPr>
                <w:del w:id="3363" w:author="Master Repository Process" w:date="2021-09-19T20:12:00Z"/>
                <w:sz w:val="16"/>
                <w:szCs w:val="16"/>
              </w:rPr>
            </w:pPr>
          </w:p>
        </w:tc>
        <w:tc>
          <w:tcPr>
            <w:tcW w:w="764" w:type="dxa"/>
            <w:gridSpan w:val="7"/>
            <w:tcBorders>
              <w:top w:val="nil"/>
              <w:left w:val="single" w:sz="4" w:space="0" w:color="auto"/>
              <w:bottom w:val="nil"/>
              <w:right w:val="single" w:sz="4" w:space="0" w:color="auto"/>
            </w:tcBorders>
          </w:tcPr>
          <w:p>
            <w:pPr>
              <w:pStyle w:val="yTableNAm"/>
              <w:spacing w:before="0"/>
              <w:rPr>
                <w:del w:id="3364" w:author="Master Repository Process" w:date="2021-09-19T20:12:00Z"/>
                <w:rFonts w:ascii="Arial" w:hAnsi="Arial"/>
                <w:b/>
              </w:rPr>
            </w:pPr>
            <w:del w:id="3365" w:author="Master Repository Process" w:date="2021-09-19T20:12:00Z">
              <w:r>
                <w:rPr>
                  <w:sz w:val="16"/>
                  <w:szCs w:val="16"/>
                </w:rPr>
                <w:delText>m</w:delText>
              </w:r>
            </w:del>
          </w:p>
        </w:tc>
        <w:tc>
          <w:tcPr>
            <w:tcW w:w="4448" w:type="dxa"/>
            <w:gridSpan w:val="46"/>
            <w:tcBorders>
              <w:top w:val="single" w:sz="4" w:space="0" w:color="auto"/>
              <w:left w:val="single" w:sz="4" w:space="0" w:color="auto"/>
              <w:bottom w:val="single" w:sz="4" w:space="0" w:color="auto"/>
            </w:tcBorders>
          </w:tcPr>
          <w:p>
            <w:pPr>
              <w:pStyle w:val="zyTableNAm"/>
              <w:spacing w:before="0"/>
              <w:rPr>
                <w:del w:id="3366" w:author="Master Repository Process" w:date="2021-09-19T20:12:00Z"/>
                <w:sz w:val="16"/>
                <w:szCs w:val="16"/>
              </w:rPr>
            </w:pPr>
          </w:p>
        </w:tc>
        <w:tc>
          <w:tcPr>
            <w:tcW w:w="302" w:type="dxa"/>
            <w:gridSpan w:val="3"/>
            <w:tcBorders>
              <w:top w:val="nil"/>
              <w:left w:val="nil"/>
            </w:tcBorders>
          </w:tcPr>
          <w:p>
            <w:pPr>
              <w:pStyle w:val="yTableNAm"/>
              <w:spacing w:before="0"/>
              <w:rPr>
                <w:del w:id="3367" w:author="Master Repository Process" w:date="2021-09-19T20:12:00Z"/>
              </w:rPr>
            </w:pPr>
          </w:p>
        </w:tc>
      </w:tr>
      <w:tr>
        <w:trPr>
          <w:del w:id="3368" w:author="Master Repository Process" w:date="2021-09-19T20:12:00Z"/>
        </w:trPr>
        <w:tc>
          <w:tcPr>
            <w:tcW w:w="7303" w:type="dxa"/>
            <w:gridSpan w:val="69"/>
          </w:tcPr>
          <w:p>
            <w:pPr>
              <w:pStyle w:val="yTableNAm"/>
              <w:spacing w:before="0"/>
              <w:rPr>
                <w:del w:id="3369" w:author="Master Repository Process" w:date="2021-09-19T20:12:00Z"/>
              </w:rPr>
            </w:pPr>
          </w:p>
        </w:tc>
      </w:tr>
      <w:tr>
        <w:trPr>
          <w:del w:id="3370" w:author="Master Repository Process" w:date="2021-09-19T20:12:00Z"/>
        </w:trPr>
        <w:tc>
          <w:tcPr>
            <w:tcW w:w="236" w:type="dxa"/>
          </w:tcPr>
          <w:p>
            <w:pPr>
              <w:pStyle w:val="zyTableNAm"/>
              <w:spacing w:before="0"/>
              <w:rPr>
                <w:del w:id="3371" w:author="Master Repository Process" w:date="2021-09-19T20:12:00Z"/>
                <w:sz w:val="16"/>
                <w:szCs w:val="16"/>
              </w:rPr>
            </w:pPr>
          </w:p>
        </w:tc>
        <w:tc>
          <w:tcPr>
            <w:tcW w:w="236" w:type="dxa"/>
            <w:gridSpan w:val="2"/>
            <w:tcBorders>
              <w:top w:val="single" w:sz="4" w:space="0" w:color="auto"/>
              <w:bottom w:val="single" w:sz="4" w:space="0" w:color="auto"/>
            </w:tcBorders>
          </w:tcPr>
          <w:p>
            <w:pPr>
              <w:pStyle w:val="zyTableNAm"/>
              <w:spacing w:before="0"/>
              <w:rPr>
                <w:del w:id="3372" w:author="Master Repository Process" w:date="2021-09-19T20:12:00Z"/>
                <w:sz w:val="16"/>
                <w:szCs w:val="16"/>
              </w:rPr>
            </w:pPr>
          </w:p>
        </w:tc>
        <w:tc>
          <w:tcPr>
            <w:tcW w:w="2081" w:type="dxa"/>
            <w:gridSpan w:val="17"/>
          </w:tcPr>
          <w:p>
            <w:pPr>
              <w:pStyle w:val="yTableNAm"/>
              <w:spacing w:before="0"/>
              <w:rPr>
                <w:del w:id="3373" w:author="Master Repository Process" w:date="2021-09-19T20:12:00Z"/>
                <w:rFonts w:ascii="Arial" w:hAnsi="Arial"/>
                <w:b/>
              </w:rPr>
            </w:pPr>
            <w:del w:id="3374" w:author="Master Repository Process" w:date="2021-09-19T20:12:00Z">
              <w:r>
                <w:rPr>
                  <w:sz w:val="16"/>
                  <w:szCs w:val="16"/>
                </w:rPr>
                <w:delText>work below shoulder height</w:delText>
              </w:r>
            </w:del>
          </w:p>
        </w:tc>
        <w:tc>
          <w:tcPr>
            <w:tcW w:w="4448" w:type="dxa"/>
            <w:gridSpan w:val="46"/>
            <w:tcBorders>
              <w:top w:val="single" w:sz="4" w:space="0" w:color="auto"/>
              <w:bottom w:val="single" w:sz="4" w:space="0" w:color="auto"/>
            </w:tcBorders>
          </w:tcPr>
          <w:p>
            <w:pPr>
              <w:pStyle w:val="zyTableNAm"/>
              <w:spacing w:before="0"/>
              <w:rPr>
                <w:del w:id="3375" w:author="Master Repository Process" w:date="2021-09-19T20:12:00Z"/>
                <w:sz w:val="16"/>
                <w:szCs w:val="16"/>
              </w:rPr>
            </w:pPr>
          </w:p>
        </w:tc>
        <w:tc>
          <w:tcPr>
            <w:tcW w:w="302" w:type="dxa"/>
            <w:gridSpan w:val="3"/>
          </w:tcPr>
          <w:p>
            <w:pPr>
              <w:pStyle w:val="yTableNAm"/>
              <w:spacing w:before="0"/>
              <w:rPr>
                <w:del w:id="3376" w:author="Master Repository Process" w:date="2021-09-19T20:12:00Z"/>
              </w:rPr>
            </w:pPr>
          </w:p>
        </w:tc>
      </w:tr>
      <w:tr>
        <w:trPr>
          <w:del w:id="3377" w:author="Master Repository Process" w:date="2021-09-19T20:12:00Z"/>
        </w:trPr>
        <w:tc>
          <w:tcPr>
            <w:tcW w:w="7303" w:type="dxa"/>
            <w:gridSpan w:val="69"/>
          </w:tcPr>
          <w:p>
            <w:pPr>
              <w:pStyle w:val="yTableNAm"/>
              <w:spacing w:before="0"/>
              <w:rPr>
                <w:del w:id="3378" w:author="Master Repository Process" w:date="2021-09-19T20:12:00Z"/>
              </w:rPr>
            </w:pPr>
          </w:p>
        </w:tc>
      </w:tr>
      <w:tr>
        <w:trPr>
          <w:del w:id="3379" w:author="Master Repository Process" w:date="2021-09-19T20:12:00Z"/>
        </w:trPr>
        <w:tc>
          <w:tcPr>
            <w:tcW w:w="7303" w:type="dxa"/>
            <w:gridSpan w:val="69"/>
            <w:tcBorders>
              <w:top w:val="single" w:sz="4" w:space="0" w:color="auto"/>
              <w:bottom w:val="nil"/>
            </w:tcBorders>
          </w:tcPr>
          <w:p>
            <w:pPr>
              <w:pStyle w:val="yTableNAm"/>
              <w:spacing w:before="0"/>
              <w:rPr>
                <w:del w:id="3380" w:author="Master Repository Process" w:date="2021-09-19T20:12:00Z"/>
                <w:rFonts w:ascii="Arial" w:hAnsi="Arial"/>
                <w:b/>
              </w:rPr>
            </w:pPr>
            <w:del w:id="3381" w:author="Master Repository Process" w:date="2021-09-19T20:12:00Z">
              <w:r>
                <w:rPr>
                  <w:b/>
                  <w:sz w:val="16"/>
                  <w:szCs w:val="16"/>
                </w:rPr>
                <w:delText>6. INJURY MANAGEMENT PLAN</w:delText>
              </w:r>
            </w:del>
          </w:p>
        </w:tc>
      </w:tr>
      <w:tr>
        <w:trPr>
          <w:del w:id="3382" w:author="Master Repository Process" w:date="2021-09-19T20:12:00Z"/>
        </w:trPr>
        <w:tc>
          <w:tcPr>
            <w:tcW w:w="236" w:type="dxa"/>
            <w:tcBorders>
              <w:top w:val="nil"/>
            </w:tcBorders>
          </w:tcPr>
          <w:p>
            <w:pPr>
              <w:pStyle w:val="zyTableNAm"/>
              <w:spacing w:before="0"/>
              <w:rPr>
                <w:del w:id="3383" w:author="Master Repository Process" w:date="2021-09-19T20:12:00Z"/>
                <w:sz w:val="16"/>
                <w:szCs w:val="16"/>
              </w:rPr>
            </w:pPr>
          </w:p>
        </w:tc>
        <w:tc>
          <w:tcPr>
            <w:tcW w:w="2402" w:type="dxa"/>
            <w:gridSpan w:val="20"/>
            <w:tcBorders>
              <w:top w:val="single" w:sz="4" w:space="0" w:color="auto"/>
              <w:bottom w:val="single" w:sz="4" w:space="0" w:color="auto"/>
            </w:tcBorders>
          </w:tcPr>
          <w:p>
            <w:pPr>
              <w:pStyle w:val="yTableNAm"/>
              <w:spacing w:before="0"/>
              <w:rPr>
                <w:del w:id="3384" w:author="Master Repository Process" w:date="2021-09-19T20:12:00Z"/>
                <w:rFonts w:ascii="Arial" w:hAnsi="Arial"/>
                <w:b/>
              </w:rPr>
            </w:pPr>
            <w:del w:id="3385" w:author="Master Repository Process" w:date="2021-09-19T20:12:00Z">
              <w:r>
                <w:rPr>
                  <w:sz w:val="16"/>
                  <w:szCs w:val="16"/>
                </w:rPr>
                <w:delText>Activities/interventions</w:delText>
              </w:r>
            </w:del>
          </w:p>
        </w:tc>
        <w:tc>
          <w:tcPr>
            <w:tcW w:w="4363" w:type="dxa"/>
            <w:gridSpan w:val="45"/>
            <w:tcBorders>
              <w:top w:val="single" w:sz="4" w:space="0" w:color="auto"/>
              <w:bottom w:val="single" w:sz="4" w:space="0" w:color="auto"/>
            </w:tcBorders>
          </w:tcPr>
          <w:p>
            <w:pPr>
              <w:pStyle w:val="yTableNAm"/>
              <w:spacing w:before="0"/>
              <w:rPr>
                <w:del w:id="3386" w:author="Master Repository Process" w:date="2021-09-19T20:12:00Z"/>
                <w:rFonts w:ascii="Arial" w:hAnsi="Arial"/>
                <w:b/>
              </w:rPr>
            </w:pPr>
            <w:del w:id="3387" w:author="Master Repository Process" w:date="2021-09-19T20:12:00Z">
              <w:r>
                <w:rPr>
                  <w:sz w:val="16"/>
                  <w:szCs w:val="16"/>
                </w:rPr>
                <w:delText>Purpose/goal</w:delText>
              </w:r>
              <w:r>
                <w:rPr>
                  <w:sz w:val="16"/>
                  <w:szCs w:val="16"/>
                </w:rPr>
                <w:br/>
              </w:r>
              <w:r>
                <w:rPr>
                  <w:i/>
                  <w:sz w:val="16"/>
                  <w:szCs w:val="16"/>
                </w:rPr>
                <w:delText>(likely change in symptoms, function, activity and work participation)</w:delText>
              </w:r>
            </w:del>
          </w:p>
        </w:tc>
        <w:tc>
          <w:tcPr>
            <w:tcW w:w="302" w:type="dxa"/>
            <w:gridSpan w:val="3"/>
            <w:tcBorders>
              <w:top w:val="nil"/>
              <w:left w:val="nil"/>
            </w:tcBorders>
          </w:tcPr>
          <w:p>
            <w:pPr>
              <w:pStyle w:val="yTableNAm"/>
              <w:spacing w:before="0"/>
              <w:rPr>
                <w:del w:id="3388" w:author="Master Repository Process" w:date="2021-09-19T20:12:00Z"/>
              </w:rPr>
            </w:pPr>
          </w:p>
        </w:tc>
      </w:tr>
      <w:tr>
        <w:trPr>
          <w:del w:id="3389" w:author="Master Repository Process" w:date="2021-09-19T20:12:00Z"/>
        </w:trPr>
        <w:tc>
          <w:tcPr>
            <w:tcW w:w="236" w:type="dxa"/>
            <w:tcBorders>
              <w:top w:val="nil"/>
            </w:tcBorders>
          </w:tcPr>
          <w:p>
            <w:pPr>
              <w:pStyle w:val="zyTableNAm"/>
              <w:spacing w:before="0"/>
              <w:rPr>
                <w:del w:id="3390" w:author="Master Repository Process" w:date="2021-09-19T20:12:00Z"/>
                <w:sz w:val="16"/>
                <w:szCs w:val="16"/>
              </w:rPr>
            </w:pPr>
          </w:p>
        </w:tc>
        <w:tc>
          <w:tcPr>
            <w:tcW w:w="2402" w:type="dxa"/>
            <w:gridSpan w:val="20"/>
            <w:tcBorders>
              <w:top w:val="single" w:sz="4" w:space="0" w:color="auto"/>
              <w:bottom w:val="single" w:sz="4" w:space="0" w:color="auto"/>
            </w:tcBorders>
          </w:tcPr>
          <w:p>
            <w:pPr>
              <w:pStyle w:val="zyTableNAm"/>
              <w:spacing w:before="0"/>
              <w:rPr>
                <w:del w:id="3391" w:author="Master Repository Process" w:date="2021-09-19T20:12:00Z"/>
                <w:sz w:val="16"/>
                <w:szCs w:val="16"/>
              </w:rPr>
            </w:pPr>
          </w:p>
        </w:tc>
        <w:tc>
          <w:tcPr>
            <w:tcW w:w="4363" w:type="dxa"/>
            <w:gridSpan w:val="45"/>
            <w:tcBorders>
              <w:top w:val="single" w:sz="4" w:space="0" w:color="auto"/>
              <w:bottom w:val="single" w:sz="4" w:space="0" w:color="auto"/>
            </w:tcBorders>
          </w:tcPr>
          <w:p>
            <w:pPr>
              <w:pStyle w:val="zyTableNAm"/>
              <w:spacing w:before="0"/>
              <w:rPr>
                <w:del w:id="3392" w:author="Master Repository Process" w:date="2021-09-19T20:12:00Z"/>
                <w:sz w:val="16"/>
                <w:szCs w:val="16"/>
              </w:rPr>
            </w:pPr>
          </w:p>
        </w:tc>
        <w:tc>
          <w:tcPr>
            <w:tcW w:w="302" w:type="dxa"/>
            <w:gridSpan w:val="3"/>
            <w:tcBorders>
              <w:top w:val="nil"/>
              <w:left w:val="nil"/>
            </w:tcBorders>
          </w:tcPr>
          <w:p>
            <w:pPr>
              <w:pStyle w:val="yTableNAm"/>
              <w:spacing w:before="0"/>
              <w:rPr>
                <w:del w:id="3393" w:author="Master Repository Process" w:date="2021-09-19T20:12:00Z"/>
              </w:rPr>
            </w:pPr>
          </w:p>
        </w:tc>
      </w:tr>
      <w:tr>
        <w:trPr>
          <w:del w:id="3394" w:author="Master Repository Process" w:date="2021-09-19T20:12:00Z"/>
        </w:trPr>
        <w:tc>
          <w:tcPr>
            <w:tcW w:w="236" w:type="dxa"/>
            <w:tcBorders>
              <w:top w:val="nil"/>
            </w:tcBorders>
          </w:tcPr>
          <w:p>
            <w:pPr>
              <w:pStyle w:val="zyTableNAm"/>
              <w:spacing w:before="0"/>
              <w:rPr>
                <w:del w:id="3395" w:author="Master Repository Process" w:date="2021-09-19T20:12:00Z"/>
                <w:sz w:val="16"/>
                <w:szCs w:val="16"/>
              </w:rPr>
            </w:pPr>
          </w:p>
        </w:tc>
        <w:tc>
          <w:tcPr>
            <w:tcW w:w="2402" w:type="dxa"/>
            <w:gridSpan w:val="20"/>
            <w:tcBorders>
              <w:top w:val="single" w:sz="4" w:space="0" w:color="auto"/>
              <w:bottom w:val="single" w:sz="4" w:space="0" w:color="auto"/>
            </w:tcBorders>
          </w:tcPr>
          <w:p>
            <w:pPr>
              <w:pStyle w:val="zyTableNAm"/>
              <w:spacing w:before="0"/>
              <w:rPr>
                <w:del w:id="3396" w:author="Master Repository Process" w:date="2021-09-19T20:12:00Z"/>
                <w:sz w:val="16"/>
                <w:szCs w:val="16"/>
              </w:rPr>
            </w:pPr>
          </w:p>
        </w:tc>
        <w:tc>
          <w:tcPr>
            <w:tcW w:w="4363" w:type="dxa"/>
            <w:gridSpan w:val="45"/>
            <w:tcBorders>
              <w:top w:val="single" w:sz="4" w:space="0" w:color="auto"/>
              <w:bottom w:val="single" w:sz="4" w:space="0" w:color="auto"/>
            </w:tcBorders>
          </w:tcPr>
          <w:p>
            <w:pPr>
              <w:pStyle w:val="zyTableNAm"/>
              <w:spacing w:before="0"/>
              <w:rPr>
                <w:del w:id="3397" w:author="Master Repository Process" w:date="2021-09-19T20:12:00Z"/>
                <w:sz w:val="16"/>
                <w:szCs w:val="16"/>
              </w:rPr>
            </w:pPr>
          </w:p>
        </w:tc>
        <w:tc>
          <w:tcPr>
            <w:tcW w:w="302" w:type="dxa"/>
            <w:gridSpan w:val="3"/>
            <w:tcBorders>
              <w:top w:val="nil"/>
              <w:left w:val="nil"/>
            </w:tcBorders>
          </w:tcPr>
          <w:p>
            <w:pPr>
              <w:pStyle w:val="yTableNAm"/>
              <w:spacing w:before="0"/>
              <w:rPr>
                <w:del w:id="3398" w:author="Master Repository Process" w:date="2021-09-19T20:12:00Z"/>
              </w:rPr>
            </w:pPr>
          </w:p>
        </w:tc>
      </w:tr>
      <w:tr>
        <w:trPr>
          <w:del w:id="3399" w:author="Master Repository Process" w:date="2021-09-19T20:12:00Z"/>
        </w:trPr>
        <w:tc>
          <w:tcPr>
            <w:tcW w:w="236" w:type="dxa"/>
            <w:tcBorders>
              <w:top w:val="nil"/>
            </w:tcBorders>
          </w:tcPr>
          <w:p>
            <w:pPr>
              <w:pStyle w:val="zyTableNAm"/>
              <w:spacing w:before="0"/>
              <w:rPr>
                <w:del w:id="3400" w:author="Master Repository Process" w:date="2021-09-19T20:12:00Z"/>
                <w:sz w:val="16"/>
                <w:szCs w:val="16"/>
              </w:rPr>
            </w:pPr>
          </w:p>
        </w:tc>
        <w:tc>
          <w:tcPr>
            <w:tcW w:w="2402" w:type="dxa"/>
            <w:gridSpan w:val="20"/>
            <w:tcBorders>
              <w:top w:val="single" w:sz="4" w:space="0" w:color="auto"/>
              <w:bottom w:val="single" w:sz="4" w:space="0" w:color="auto"/>
            </w:tcBorders>
          </w:tcPr>
          <w:p>
            <w:pPr>
              <w:pStyle w:val="zyTableNAm"/>
              <w:spacing w:before="0"/>
              <w:rPr>
                <w:del w:id="3401" w:author="Master Repository Process" w:date="2021-09-19T20:12:00Z"/>
                <w:sz w:val="16"/>
                <w:szCs w:val="16"/>
              </w:rPr>
            </w:pPr>
          </w:p>
        </w:tc>
        <w:tc>
          <w:tcPr>
            <w:tcW w:w="4363" w:type="dxa"/>
            <w:gridSpan w:val="45"/>
            <w:tcBorders>
              <w:top w:val="single" w:sz="4" w:space="0" w:color="auto"/>
              <w:bottom w:val="single" w:sz="4" w:space="0" w:color="auto"/>
            </w:tcBorders>
          </w:tcPr>
          <w:p>
            <w:pPr>
              <w:pStyle w:val="zyTableNAm"/>
              <w:spacing w:before="0"/>
              <w:rPr>
                <w:del w:id="3402" w:author="Master Repository Process" w:date="2021-09-19T20:12:00Z"/>
                <w:sz w:val="16"/>
                <w:szCs w:val="16"/>
              </w:rPr>
            </w:pPr>
          </w:p>
        </w:tc>
        <w:tc>
          <w:tcPr>
            <w:tcW w:w="302" w:type="dxa"/>
            <w:gridSpan w:val="3"/>
            <w:tcBorders>
              <w:top w:val="nil"/>
              <w:left w:val="nil"/>
            </w:tcBorders>
          </w:tcPr>
          <w:p>
            <w:pPr>
              <w:pStyle w:val="yTableNAm"/>
              <w:spacing w:before="0"/>
              <w:rPr>
                <w:del w:id="3403" w:author="Master Repository Process" w:date="2021-09-19T20:12:00Z"/>
              </w:rPr>
            </w:pPr>
          </w:p>
        </w:tc>
      </w:tr>
      <w:tr>
        <w:trPr>
          <w:del w:id="3404" w:author="Master Repository Process" w:date="2021-09-19T20:12:00Z"/>
        </w:trPr>
        <w:tc>
          <w:tcPr>
            <w:tcW w:w="236" w:type="dxa"/>
            <w:tcBorders>
              <w:top w:val="nil"/>
            </w:tcBorders>
          </w:tcPr>
          <w:p>
            <w:pPr>
              <w:pStyle w:val="zyTableNAm"/>
              <w:spacing w:before="0"/>
              <w:rPr>
                <w:del w:id="3405" w:author="Master Repository Process" w:date="2021-09-19T20:12:00Z"/>
                <w:sz w:val="16"/>
                <w:szCs w:val="16"/>
              </w:rPr>
            </w:pPr>
          </w:p>
        </w:tc>
        <w:tc>
          <w:tcPr>
            <w:tcW w:w="2402" w:type="dxa"/>
            <w:gridSpan w:val="20"/>
            <w:tcBorders>
              <w:top w:val="single" w:sz="4" w:space="0" w:color="auto"/>
              <w:bottom w:val="single" w:sz="4" w:space="0" w:color="auto"/>
            </w:tcBorders>
          </w:tcPr>
          <w:p>
            <w:pPr>
              <w:pStyle w:val="zyTableNAm"/>
              <w:spacing w:before="0"/>
              <w:rPr>
                <w:del w:id="3406" w:author="Master Repository Process" w:date="2021-09-19T20:12:00Z"/>
                <w:sz w:val="16"/>
                <w:szCs w:val="16"/>
              </w:rPr>
            </w:pPr>
          </w:p>
        </w:tc>
        <w:tc>
          <w:tcPr>
            <w:tcW w:w="4363" w:type="dxa"/>
            <w:gridSpan w:val="45"/>
            <w:tcBorders>
              <w:top w:val="single" w:sz="4" w:space="0" w:color="auto"/>
              <w:bottom w:val="single" w:sz="4" w:space="0" w:color="auto"/>
            </w:tcBorders>
          </w:tcPr>
          <w:p>
            <w:pPr>
              <w:pStyle w:val="zyTableNAm"/>
              <w:spacing w:before="0"/>
              <w:rPr>
                <w:del w:id="3407" w:author="Master Repository Process" w:date="2021-09-19T20:12:00Z"/>
                <w:sz w:val="16"/>
                <w:szCs w:val="16"/>
              </w:rPr>
            </w:pPr>
          </w:p>
        </w:tc>
        <w:tc>
          <w:tcPr>
            <w:tcW w:w="302" w:type="dxa"/>
            <w:gridSpan w:val="3"/>
            <w:tcBorders>
              <w:top w:val="nil"/>
              <w:left w:val="nil"/>
            </w:tcBorders>
          </w:tcPr>
          <w:p>
            <w:pPr>
              <w:pStyle w:val="yTableNAm"/>
              <w:spacing w:before="0"/>
              <w:rPr>
                <w:del w:id="3408" w:author="Master Repository Process" w:date="2021-09-19T20:12:00Z"/>
              </w:rPr>
            </w:pPr>
          </w:p>
        </w:tc>
      </w:tr>
      <w:tr>
        <w:trPr>
          <w:del w:id="3409" w:author="Master Repository Process" w:date="2021-09-19T20:12:00Z"/>
        </w:trPr>
        <w:tc>
          <w:tcPr>
            <w:tcW w:w="236" w:type="dxa"/>
            <w:tcBorders>
              <w:top w:val="nil"/>
            </w:tcBorders>
          </w:tcPr>
          <w:p>
            <w:pPr>
              <w:pStyle w:val="zyTableNAm"/>
              <w:spacing w:before="0"/>
              <w:rPr>
                <w:del w:id="3410" w:author="Master Repository Process" w:date="2021-09-19T20:12:00Z"/>
                <w:sz w:val="16"/>
                <w:szCs w:val="16"/>
              </w:rPr>
            </w:pPr>
          </w:p>
        </w:tc>
        <w:tc>
          <w:tcPr>
            <w:tcW w:w="2402" w:type="dxa"/>
            <w:gridSpan w:val="20"/>
            <w:tcBorders>
              <w:top w:val="single" w:sz="4" w:space="0" w:color="auto"/>
              <w:bottom w:val="single" w:sz="4" w:space="0" w:color="auto"/>
            </w:tcBorders>
          </w:tcPr>
          <w:p>
            <w:pPr>
              <w:pStyle w:val="zyTableNAm"/>
              <w:spacing w:before="0"/>
              <w:rPr>
                <w:del w:id="3411" w:author="Master Repository Process" w:date="2021-09-19T20:12:00Z"/>
                <w:sz w:val="16"/>
                <w:szCs w:val="16"/>
              </w:rPr>
            </w:pPr>
          </w:p>
        </w:tc>
        <w:tc>
          <w:tcPr>
            <w:tcW w:w="4363" w:type="dxa"/>
            <w:gridSpan w:val="45"/>
            <w:tcBorders>
              <w:top w:val="single" w:sz="4" w:space="0" w:color="auto"/>
              <w:bottom w:val="single" w:sz="4" w:space="0" w:color="auto"/>
            </w:tcBorders>
          </w:tcPr>
          <w:p>
            <w:pPr>
              <w:pStyle w:val="zyTableNAm"/>
              <w:spacing w:before="0"/>
              <w:rPr>
                <w:del w:id="3412" w:author="Master Repository Process" w:date="2021-09-19T20:12:00Z"/>
                <w:sz w:val="16"/>
                <w:szCs w:val="16"/>
              </w:rPr>
            </w:pPr>
          </w:p>
        </w:tc>
        <w:tc>
          <w:tcPr>
            <w:tcW w:w="302" w:type="dxa"/>
            <w:gridSpan w:val="3"/>
            <w:tcBorders>
              <w:top w:val="nil"/>
              <w:left w:val="nil"/>
            </w:tcBorders>
          </w:tcPr>
          <w:p>
            <w:pPr>
              <w:pStyle w:val="yTableNAm"/>
              <w:spacing w:before="0"/>
              <w:rPr>
                <w:del w:id="3413" w:author="Master Repository Process" w:date="2021-09-19T20:12:00Z"/>
              </w:rPr>
            </w:pPr>
          </w:p>
        </w:tc>
      </w:tr>
      <w:tr>
        <w:trPr>
          <w:del w:id="3414" w:author="Master Repository Process" w:date="2021-09-19T20:12:00Z"/>
        </w:trPr>
        <w:tc>
          <w:tcPr>
            <w:tcW w:w="236" w:type="dxa"/>
            <w:tcBorders>
              <w:top w:val="nil"/>
            </w:tcBorders>
          </w:tcPr>
          <w:p>
            <w:pPr>
              <w:pStyle w:val="zyTableNAm"/>
              <w:spacing w:before="0"/>
              <w:rPr>
                <w:del w:id="3415" w:author="Master Repository Process" w:date="2021-09-19T20:12:00Z"/>
                <w:sz w:val="16"/>
                <w:szCs w:val="16"/>
              </w:rPr>
            </w:pPr>
          </w:p>
        </w:tc>
        <w:tc>
          <w:tcPr>
            <w:tcW w:w="2402" w:type="dxa"/>
            <w:gridSpan w:val="20"/>
            <w:tcBorders>
              <w:top w:val="single" w:sz="4" w:space="0" w:color="auto"/>
              <w:bottom w:val="single" w:sz="4" w:space="0" w:color="auto"/>
            </w:tcBorders>
          </w:tcPr>
          <w:p>
            <w:pPr>
              <w:pStyle w:val="zyTableNAm"/>
              <w:spacing w:before="0"/>
              <w:rPr>
                <w:del w:id="3416" w:author="Master Repository Process" w:date="2021-09-19T20:12:00Z"/>
                <w:sz w:val="16"/>
                <w:szCs w:val="16"/>
              </w:rPr>
            </w:pPr>
          </w:p>
        </w:tc>
        <w:tc>
          <w:tcPr>
            <w:tcW w:w="4363" w:type="dxa"/>
            <w:gridSpan w:val="45"/>
            <w:tcBorders>
              <w:top w:val="single" w:sz="4" w:space="0" w:color="auto"/>
              <w:bottom w:val="single" w:sz="4" w:space="0" w:color="auto"/>
            </w:tcBorders>
          </w:tcPr>
          <w:p>
            <w:pPr>
              <w:pStyle w:val="zyTableNAm"/>
              <w:spacing w:before="0"/>
              <w:rPr>
                <w:del w:id="3417" w:author="Master Repository Process" w:date="2021-09-19T20:12:00Z"/>
                <w:sz w:val="16"/>
                <w:szCs w:val="16"/>
              </w:rPr>
            </w:pPr>
          </w:p>
        </w:tc>
        <w:tc>
          <w:tcPr>
            <w:tcW w:w="302" w:type="dxa"/>
            <w:gridSpan w:val="3"/>
            <w:tcBorders>
              <w:top w:val="nil"/>
              <w:left w:val="nil"/>
            </w:tcBorders>
          </w:tcPr>
          <w:p>
            <w:pPr>
              <w:pStyle w:val="yTableNAm"/>
              <w:spacing w:before="0"/>
              <w:rPr>
                <w:del w:id="3418" w:author="Master Repository Process" w:date="2021-09-19T20:12:00Z"/>
              </w:rPr>
            </w:pPr>
          </w:p>
        </w:tc>
      </w:tr>
      <w:tr>
        <w:trPr>
          <w:del w:id="3419" w:author="Master Repository Process" w:date="2021-09-19T20:12:00Z"/>
        </w:trPr>
        <w:tc>
          <w:tcPr>
            <w:tcW w:w="7303" w:type="dxa"/>
            <w:gridSpan w:val="69"/>
          </w:tcPr>
          <w:p>
            <w:pPr>
              <w:pStyle w:val="yTableNAm"/>
              <w:spacing w:before="0"/>
              <w:rPr>
                <w:del w:id="3420" w:author="Master Repository Process" w:date="2021-09-19T20:12:00Z"/>
              </w:rPr>
            </w:pPr>
          </w:p>
        </w:tc>
      </w:tr>
      <w:tr>
        <w:trPr>
          <w:del w:id="3421" w:author="Master Repository Process" w:date="2021-09-19T20:12:00Z"/>
        </w:trPr>
        <w:tc>
          <w:tcPr>
            <w:tcW w:w="236" w:type="dxa"/>
            <w:tcBorders>
              <w:top w:val="nil"/>
            </w:tcBorders>
          </w:tcPr>
          <w:p>
            <w:pPr>
              <w:pStyle w:val="zyTableNAm"/>
              <w:spacing w:before="0"/>
              <w:rPr>
                <w:del w:id="3422" w:author="Master Repository Process" w:date="2021-09-19T20:12:00Z"/>
                <w:sz w:val="16"/>
                <w:szCs w:val="16"/>
              </w:rPr>
            </w:pPr>
          </w:p>
        </w:tc>
        <w:tc>
          <w:tcPr>
            <w:tcW w:w="236" w:type="dxa"/>
            <w:gridSpan w:val="2"/>
            <w:tcBorders>
              <w:top w:val="single" w:sz="4" w:space="0" w:color="auto"/>
              <w:bottom w:val="single" w:sz="4" w:space="0" w:color="auto"/>
              <w:right w:val="single" w:sz="4" w:space="0" w:color="auto"/>
            </w:tcBorders>
          </w:tcPr>
          <w:p>
            <w:pPr>
              <w:pStyle w:val="zyTableNAm"/>
              <w:spacing w:before="0"/>
              <w:rPr>
                <w:del w:id="3423" w:author="Master Repository Process" w:date="2021-09-19T20:12:00Z"/>
                <w:sz w:val="16"/>
                <w:szCs w:val="16"/>
              </w:rPr>
            </w:pPr>
          </w:p>
        </w:tc>
        <w:tc>
          <w:tcPr>
            <w:tcW w:w="5659" w:type="dxa"/>
            <w:gridSpan w:val="56"/>
            <w:tcBorders>
              <w:top w:val="nil"/>
              <w:left w:val="single" w:sz="4" w:space="0" w:color="auto"/>
              <w:bottom w:val="nil"/>
              <w:right w:val="single" w:sz="4" w:space="0" w:color="auto"/>
            </w:tcBorders>
          </w:tcPr>
          <w:p>
            <w:pPr>
              <w:pStyle w:val="yTableNAm"/>
              <w:spacing w:before="0"/>
              <w:rPr>
                <w:del w:id="3424" w:author="Master Repository Process" w:date="2021-09-19T20:12:00Z"/>
                <w:rFonts w:ascii="Arial" w:hAnsi="Arial"/>
                <w:b/>
              </w:rPr>
            </w:pPr>
            <w:del w:id="3425" w:author="Master Repository Process" w:date="2021-09-19T20:12:00Z">
              <w:r>
                <w:rPr>
                  <w:sz w:val="16"/>
                  <w:szCs w:val="16"/>
                </w:rPr>
                <w:delText>I support the RTW program established by the employer/insurer/WRP dated</w:delText>
              </w:r>
            </w:del>
          </w:p>
        </w:tc>
        <w:tc>
          <w:tcPr>
            <w:tcW w:w="870" w:type="dxa"/>
            <w:gridSpan w:val="7"/>
            <w:tcBorders>
              <w:top w:val="single" w:sz="4" w:space="0" w:color="auto"/>
              <w:left w:val="single" w:sz="4" w:space="0" w:color="auto"/>
              <w:bottom w:val="single" w:sz="4" w:space="0" w:color="auto"/>
            </w:tcBorders>
          </w:tcPr>
          <w:p>
            <w:pPr>
              <w:pStyle w:val="yTableNAm"/>
              <w:spacing w:before="0"/>
              <w:rPr>
                <w:del w:id="3426" w:author="Master Repository Process" w:date="2021-09-19T20:12:00Z"/>
                <w:rFonts w:ascii="Arial" w:hAnsi="Arial"/>
                <w:b/>
              </w:rPr>
            </w:pPr>
            <w:del w:id="3427" w:author="Master Repository Process" w:date="2021-09-19T20:12:00Z">
              <w:r>
                <w:rPr>
                  <w:sz w:val="16"/>
                  <w:szCs w:val="16"/>
                </w:rPr>
                <w:delText xml:space="preserve">    /    /    </w:delText>
              </w:r>
            </w:del>
          </w:p>
        </w:tc>
        <w:tc>
          <w:tcPr>
            <w:tcW w:w="302" w:type="dxa"/>
            <w:gridSpan w:val="3"/>
            <w:tcBorders>
              <w:top w:val="nil"/>
              <w:left w:val="nil"/>
            </w:tcBorders>
          </w:tcPr>
          <w:p>
            <w:pPr>
              <w:pStyle w:val="yTableNAm"/>
              <w:spacing w:before="0"/>
              <w:rPr>
                <w:del w:id="3428" w:author="Master Repository Process" w:date="2021-09-19T20:12:00Z"/>
              </w:rPr>
            </w:pPr>
          </w:p>
        </w:tc>
      </w:tr>
      <w:tr>
        <w:trPr>
          <w:del w:id="3429" w:author="Master Repository Process" w:date="2021-09-19T20:12:00Z"/>
        </w:trPr>
        <w:tc>
          <w:tcPr>
            <w:tcW w:w="7303" w:type="dxa"/>
            <w:gridSpan w:val="69"/>
          </w:tcPr>
          <w:p>
            <w:pPr>
              <w:pStyle w:val="yTableNAm"/>
              <w:spacing w:before="0"/>
              <w:rPr>
                <w:del w:id="3430" w:author="Master Repository Process" w:date="2021-09-19T20:12:00Z"/>
              </w:rPr>
            </w:pPr>
          </w:p>
        </w:tc>
      </w:tr>
      <w:tr>
        <w:trPr>
          <w:del w:id="3431" w:author="Master Repository Process" w:date="2021-09-19T20:12:00Z"/>
        </w:trPr>
        <w:tc>
          <w:tcPr>
            <w:tcW w:w="236" w:type="dxa"/>
            <w:tcBorders>
              <w:top w:val="nil"/>
            </w:tcBorders>
          </w:tcPr>
          <w:p>
            <w:pPr>
              <w:pStyle w:val="zyTableNAm"/>
              <w:spacing w:before="0"/>
              <w:rPr>
                <w:del w:id="3432" w:author="Master Repository Process" w:date="2021-09-19T20:12:00Z"/>
                <w:sz w:val="16"/>
                <w:szCs w:val="16"/>
              </w:rPr>
            </w:pPr>
          </w:p>
        </w:tc>
        <w:tc>
          <w:tcPr>
            <w:tcW w:w="236" w:type="dxa"/>
            <w:gridSpan w:val="2"/>
            <w:tcBorders>
              <w:top w:val="single" w:sz="4" w:space="0" w:color="auto"/>
              <w:bottom w:val="single" w:sz="4" w:space="0" w:color="auto"/>
              <w:right w:val="single" w:sz="4" w:space="0" w:color="auto"/>
            </w:tcBorders>
          </w:tcPr>
          <w:p>
            <w:pPr>
              <w:pStyle w:val="zyTableNAm"/>
              <w:spacing w:before="0"/>
              <w:rPr>
                <w:del w:id="3433" w:author="Master Repository Process" w:date="2021-09-19T20:12:00Z"/>
                <w:sz w:val="16"/>
                <w:szCs w:val="16"/>
              </w:rPr>
            </w:pPr>
          </w:p>
        </w:tc>
        <w:tc>
          <w:tcPr>
            <w:tcW w:w="6529" w:type="dxa"/>
            <w:gridSpan w:val="63"/>
            <w:tcBorders>
              <w:top w:val="nil"/>
              <w:left w:val="single" w:sz="4" w:space="0" w:color="auto"/>
              <w:bottom w:val="nil"/>
              <w:right w:val="nil"/>
            </w:tcBorders>
          </w:tcPr>
          <w:p>
            <w:pPr>
              <w:pStyle w:val="yTableNAm"/>
              <w:spacing w:before="0"/>
              <w:rPr>
                <w:del w:id="3434" w:author="Master Repository Process" w:date="2021-09-19T20:12:00Z"/>
                <w:rFonts w:ascii="Arial" w:hAnsi="Arial"/>
                <w:b/>
              </w:rPr>
            </w:pPr>
            <w:del w:id="3435" w:author="Master Repository Process" w:date="2021-09-19T20:12:00Z">
              <w:r>
                <w:rPr>
                  <w:sz w:val="16"/>
                  <w:szCs w:val="16"/>
                </w:rPr>
                <w:delText>I would like more information about available duties</w:delText>
              </w:r>
            </w:del>
          </w:p>
        </w:tc>
        <w:tc>
          <w:tcPr>
            <w:tcW w:w="302" w:type="dxa"/>
            <w:gridSpan w:val="3"/>
            <w:tcBorders>
              <w:top w:val="nil"/>
              <w:left w:val="nil"/>
              <w:bottom w:val="nil"/>
            </w:tcBorders>
          </w:tcPr>
          <w:p>
            <w:pPr>
              <w:pStyle w:val="yTableNAm"/>
              <w:spacing w:before="0"/>
              <w:rPr>
                <w:del w:id="3436" w:author="Master Repository Process" w:date="2021-09-19T20:12:00Z"/>
              </w:rPr>
            </w:pPr>
          </w:p>
        </w:tc>
      </w:tr>
      <w:tr>
        <w:trPr>
          <w:del w:id="3437" w:author="Master Repository Process" w:date="2021-09-19T20:12:00Z"/>
        </w:trPr>
        <w:tc>
          <w:tcPr>
            <w:tcW w:w="7303" w:type="dxa"/>
            <w:gridSpan w:val="69"/>
          </w:tcPr>
          <w:p>
            <w:pPr>
              <w:pStyle w:val="yTableNAm"/>
              <w:spacing w:before="0"/>
              <w:rPr>
                <w:del w:id="3438" w:author="Master Repository Process" w:date="2021-09-19T20:12:00Z"/>
              </w:rPr>
            </w:pPr>
          </w:p>
        </w:tc>
      </w:tr>
      <w:tr>
        <w:trPr>
          <w:del w:id="3439" w:author="Master Repository Process" w:date="2021-09-19T20:12:00Z"/>
        </w:trPr>
        <w:tc>
          <w:tcPr>
            <w:tcW w:w="236" w:type="dxa"/>
            <w:tcBorders>
              <w:top w:val="nil"/>
            </w:tcBorders>
          </w:tcPr>
          <w:p>
            <w:pPr>
              <w:pStyle w:val="zyTableNAm"/>
              <w:spacing w:before="0"/>
              <w:rPr>
                <w:del w:id="3440" w:author="Master Repository Process" w:date="2021-09-19T20:12:00Z"/>
                <w:sz w:val="16"/>
                <w:szCs w:val="16"/>
              </w:rPr>
            </w:pPr>
          </w:p>
        </w:tc>
        <w:tc>
          <w:tcPr>
            <w:tcW w:w="236" w:type="dxa"/>
            <w:gridSpan w:val="2"/>
            <w:tcBorders>
              <w:top w:val="single" w:sz="4" w:space="0" w:color="auto"/>
              <w:bottom w:val="single" w:sz="4" w:space="0" w:color="auto"/>
              <w:right w:val="single" w:sz="4" w:space="0" w:color="auto"/>
            </w:tcBorders>
          </w:tcPr>
          <w:p>
            <w:pPr>
              <w:pStyle w:val="zyTableNAm"/>
              <w:spacing w:before="0"/>
              <w:rPr>
                <w:del w:id="3441" w:author="Master Repository Process" w:date="2021-09-19T20:12:00Z"/>
                <w:sz w:val="16"/>
                <w:szCs w:val="16"/>
              </w:rPr>
            </w:pPr>
          </w:p>
        </w:tc>
        <w:tc>
          <w:tcPr>
            <w:tcW w:w="6529" w:type="dxa"/>
            <w:gridSpan w:val="63"/>
            <w:tcBorders>
              <w:top w:val="nil"/>
              <w:left w:val="single" w:sz="4" w:space="0" w:color="auto"/>
              <w:bottom w:val="nil"/>
              <w:right w:val="nil"/>
            </w:tcBorders>
          </w:tcPr>
          <w:p>
            <w:pPr>
              <w:pStyle w:val="yTableNAm"/>
              <w:spacing w:before="0"/>
              <w:rPr>
                <w:del w:id="3442" w:author="Master Repository Process" w:date="2021-09-19T20:12:00Z"/>
                <w:rFonts w:ascii="Arial" w:hAnsi="Arial"/>
                <w:b/>
              </w:rPr>
            </w:pPr>
            <w:del w:id="3443" w:author="Master Repository Process" w:date="2021-09-19T20:12:00Z">
              <w:r>
                <w:rPr>
                  <w:sz w:val="16"/>
                  <w:szCs w:val="16"/>
                </w:rPr>
                <w:delText>I would like to be involved in developing the RTW program</w:delText>
              </w:r>
            </w:del>
          </w:p>
        </w:tc>
        <w:tc>
          <w:tcPr>
            <w:tcW w:w="302" w:type="dxa"/>
            <w:gridSpan w:val="3"/>
            <w:tcBorders>
              <w:top w:val="nil"/>
              <w:left w:val="nil"/>
              <w:bottom w:val="nil"/>
            </w:tcBorders>
          </w:tcPr>
          <w:p>
            <w:pPr>
              <w:pStyle w:val="yTableNAm"/>
              <w:spacing w:before="0"/>
              <w:rPr>
                <w:del w:id="3444" w:author="Master Repository Process" w:date="2021-09-19T20:12:00Z"/>
              </w:rPr>
            </w:pPr>
          </w:p>
        </w:tc>
      </w:tr>
      <w:tr>
        <w:trPr>
          <w:del w:id="3445" w:author="Master Repository Process" w:date="2021-09-19T20:12:00Z"/>
        </w:trPr>
        <w:tc>
          <w:tcPr>
            <w:tcW w:w="7303" w:type="dxa"/>
            <w:gridSpan w:val="69"/>
          </w:tcPr>
          <w:p>
            <w:pPr>
              <w:pStyle w:val="yTableNAm"/>
              <w:spacing w:before="0"/>
              <w:rPr>
                <w:del w:id="3446" w:author="Master Repository Process" w:date="2021-09-19T20:12:00Z"/>
              </w:rPr>
            </w:pPr>
          </w:p>
        </w:tc>
      </w:tr>
      <w:tr>
        <w:trPr>
          <w:del w:id="3447" w:author="Master Repository Process" w:date="2021-09-19T20:12:00Z"/>
        </w:trPr>
        <w:tc>
          <w:tcPr>
            <w:tcW w:w="236" w:type="dxa"/>
            <w:tcBorders>
              <w:top w:val="nil"/>
            </w:tcBorders>
          </w:tcPr>
          <w:p>
            <w:pPr>
              <w:pStyle w:val="zyTableNAm"/>
              <w:spacing w:before="0"/>
              <w:rPr>
                <w:del w:id="3448" w:author="Master Repository Process" w:date="2021-09-19T20:12:00Z"/>
                <w:sz w:val="16"/>
                <w:szCs w:val="16"/>
              </w:rPr>
            </w:pPr>
          </w:p>
        </w:tc>
        <w:tc>
          <w:tcPr>
            <w:tcW w:w="236" w:type="dxa"/>
            <w:gridSpan w:val="2"/>
            <w:tcBorders>
              <w:top w:val="single" w:sz="4" w:space="0" w:color="auto"/>
              <w:bottom w:val="single" w:sz="4" w:space="0" w:color="auto"/>
              <w:right w:val="single" w:sz="4" w:space="0" w:color="auto"/>
            </w:tcBorders>
          </w:tcPr>
          <w:p>
            <w:pPr>
              <w:pStyle w:val="zyTableNAm"/>
              <w:spacing w:before="0"/>
              <w:rPr>
                <w:del w:id="3449" w:author="Master Repository Process" w:date="2021-09-19T20:12:00Z"/>
                <w:sz w:val="16"/>
                <w:szCs w:val="16"/>
              </w:rPr>
            </w:pPr>
          </w:p>
        </w:tc>
        <w:tc>
          <w:tcPr>
            <w:tcW w:w="6529" w:type="dxa"/>
            <w:gridSpan w:val="63"/>
            <w:tcBorders>
              <w:top w:val="nil"/>
              <w:left w:val="single" w:sz="4" w:space="0" w:color="auto"/>
              <w:bottom w:val="nil"/>
              <w:right w:val="nil"/>
            </w:tcBorders>
          </w:tcPr>
          <w:p>
            <w:pPr>
              <w:pStyle w:val="yTableNAm"/>
              <w:spacing w:before="0"/>
              <w:rPr>
                <w:del w:id="3450" w:author="Master Repository Process" w:date="2021-09-19T20:12:00Z"/>
                <w:rFonts w:ascii="Arial" w:hAnsi="Arial"/>
                <w:b/>
              </w:rPr>
            </w:pPr>
            <w:del w:id="3451" w:author="Master Repository Process" w:date="2021-09-19T20:12:00Z">
              <w:r>
                <w:rPr>
                  <w:sz w:val="16"/>
                  <w:szCs w:val="16"/>
                </w:rPr>
                <w:delText xml:space="preserve">Please engage a workplace rehabilitation provider </w:delText>
              </w:r>
              <w:r>
                <w:rPr>
                  <w:i/>
                  <w:sz w:val="16"/>
                  <w:szCs w:val="16"/>
                </w:rPr>
                <w:delText>(If you have made a referral, provide name</w:delText>
              </w:r>
            </w:del>
          </w:p>
        </w:tc>
        <w:tc>
          <w:tcPr>
            <w:tcW w:w="302" w:type="dxa"/>
            <w:gridSpan w:val="3"/>
            <w:tcBorders>
              <w:top w:val="nil"/>
              <w:left w:val="nil"/>
              <w:bottom w:val="nil"/>
            </w:tcBorders>
          </w:tcPr>
          <w:p>
            <w:pPr>
              <w:pStyle w:val="yTableNAm"/>
              <w:spacing w:before="0"/>
              <w:rPr>
                <w:del w:id="3452" w:author="Master Repository Process" w:date="2021-09-19T20:12:00Z"/>
              </w:rPr>
            </w:pPr>
          </w:p>
        </w:tc>
      </w:tr>
      <w:tr>
        <w:trPr>
          <w:del w:id="3453" w:author="Master Repository Process" w:date="2021-09-19T20:12:00Z"/>
        </w:trPr>
        <w:tc>
          <w:tcPr>
            <w:tcW w:w="236" w:type="dxa"/>
            <w:tcBorders>
              <w:top w:val="nil"/>
              <w:right w:val="nil"/>
            </w:tcBorders>
          </w:tcPr>
          <w:p>
            <w:pPr>
              <w:pStyle w:val="zyTableNAm"/>
              <w:spacing w:before="0"/>
              <w:rPr>
                <w:del w:id="3454" w:author="Master Repository Process" w:date="2021-09-19T20:12:00Z"/>
                <w:sz w:val="16"/>
                <w:szCs w:val="16"/>
              </w:rPr>
            </w:pPr>
          </w:p>
        </w:tc>
        <w:tc>
          <w:tcPr>
            <w:tcW w:w="236" w:type="dxa"/>
            <w:gridSpan w:val="2"/>
            <w:tcBorders>
              <w:top w:val="nil"/>
              <w:left w:val="nil"/>
              <w:bottom w:val="nil"/>
              <w:right w:val="nil"/>
            </w:tcBorders>
          </w:tcPr>
          <w:p>
            <w:pPr>
              <w:pStyle w:val="zyTableNAm"/>
              <w:spacing w:before="0"/>
              <w:rPr>
                <w:del w:id="3455" w:author="Master Repository Process" w:date="2021-09-19T20:12:00Z"/>
                <w:sz w:val="16"/>
                <w:szCs w:val="16"/>
              </w:rPr>
            </w:pPr>
          </w:p>
        </w:tc>
        <w:tc>
          <w:tcPr>
            <w:tcW w:w="6529" w:type="dxa"/>
            <w:gridSpan w:val="63"/>
            <w:tcBorders>
              <w:top w:val="nil"/>
              <w:left w:val="nil"/>
              <w:bottom w:val="nil"/>
              <w:right w:val="nil"/>
            </w:tcBorders>
          </w:tcPr>
          <w:p>
            <w:pPr>
              <w:pStyle w:val="yTableNAm"/>
              <w:spacing w:before="0"/>
              <w:rPr>
                <w:del w:id="3456" w:author="Master Repository Process" w:date="2021-09-19T20:12:00Z"/>
                <w:rFonts w:ascii="Arial" w:hAnsi="Arial"/>
                <w:b/>
              </w:rPr>
            </w:pPr>
            <w:del w:id="3457" w:author="Master Repository Process" w:date="2021-09-19T20:12:00Z">
              <w:r>
                <w:rPr>
                  <w:i/>
                  <w:sz w:val="16"/>
                  <w:szCs w:val="16"/>
                </w:rPr>
                <w:delText>and contact details below)</w:delText>
              </w:r>
            </w:del>
          </w:p>
        </w:tc>
        <w:tc>
          <w:tcPr>
            <w:tcW w:w="302" w:type="dxa"/>
            <w:gridSpan w:val="3"/>
            <w:tcBorders>
              <w:top w:val="nil"/>
              <w:left w:val="nil"/>
              <w:bottom w:val="nil"/>
            </w:tcBorders>
          </w:tcPr>
          <w:p>
            <w:pPr>
              <w:pStyle w:val="yTableNAm"/>
              <w:spacing w:before="0"/>
              <w:rPr>
                <w:del w:id="3458" w:author="Master Repository Process" w:date="2021-09-19T20:12:00Z"/>
              </w:rPr>
            </w:pPr>
          </w:p>
        </w:tc>
      </w:tr>
      <w:tr>
        <w:trPr>
          <w:del w:id="3459" w:author="Master Repository Process" w:date="2021-09-19T20:12:00Z"/>
        </w:trPr>
        <w:tc>
          <w:tcPr>
            <w:tcW w:w="250" w:type="dxa"/>
            <w:gridSpan w:val="2"/>
          </w:tcPr>
          <w:p>
            <w:pPr>
              <w:pStyle w:val="zyTableNAm"/>
              <w:spacing w:before="0"/>
              <w:rPr>
                <w:del w:id="3460" w:author="Master Repository Process" w:date="2021-09-19T20:12:00Z"/>
                <w:sz w:val="16"/>
                <w:szCs w:val="16"/>
              </w:rPr>
            </w:pPr>
          </w:p>
        </w:tc>
        <w:tc>
          <w:tcPr>
            <w:tcW w:w="6788" w:type="dxa"/>
            <w:gridSpan w:val="66"/>
            <w:tcBorders>
              <w:top w:val="single" w:sz="4" w:space="0" w:color="auto"/>
              <w:bottom w:val="single" w:sz="4" w:space="0" w:color="auto"/>
            </w:tcBorders>
          </w:tcPr>
          <w:p>
            <w:pPr>
              <w:pStyle w:val="zyTableNAm"/>
              <w:spacing w:before="0"/>
              <w:rPr>
                <w:del w:id="3461" w:author="Master Repository Process" w:date="2021-09-19T20:12:00Z"/>
                <w:sz w:val="16"/>
                <w:szCs w:val="16"/>
              </w:rPr>
            </w:pPr>
          </w:p>
        </w:tc>
        <w:tc>
          <w:tcPr>
            <w:tcW w:w="265" w:type="dxa"/>
          </w:tcPr>
          <w:p>
            <w:pPr>
              <w:pStyle w:val="yTableNAm"/>
              <w:spacing w:before="0"/>
              <w:rPr>
                <w:del w:id="3462" w:author="Master Repository Process" w:date="2021-09-19T20:12:00Z"/>
              </w:rPr>
            </w:pPr>
          </w:p>
        </w:tc>
      </w:tr>
      <w:tr>
        <w:trPr>
          <w:del w:id="3463" w:author="Master Repository Process" w:date="2021-09-19T20:12:00Z"/>
        </w:trPr>
        <w:tc>
          <w:tcPr>
            <w:tcW w:w="7303" w:type="dxa"/>
            <w:gridSpan w:val="69"/>
          </w:tcPr>
          <w:p>
            <w:pPr>
              <w:pStyle w:val="yTableNAm"/>
              <w:spacing w:before="0"/>
              <w:rPr>
                <w:del w:id="3464" w:author="Master Repository Process" w:date="2021-09-19T20:12:00Z"/>
              </w:rPr>
            </w:pPr>
          </w:p>
        </w:tc>
      </w:tr>
      <w:tr>
        <w:trPr>
          <w:del w:id="3465" w:author="Master Repository Process" w:date="2021-09-19T20:12:00Z"/>
        </w:trPr>
        <w:tc>
          <w:tcPr>
            <w:tcW w:w="7303" w:type="dxa"/>
            <w:gridSpan w:val="69"/>
            <w:tcBorders>
              <w:top w:val="nil"/>
              <w:bottom w:val="nil"/>
            </w:tcBorders>
          </w:tcPr>
          <w:p>
            <w:pPr>
              <w:pStyle w:val="yTableNAm"/>
              <w:spacing w:before="0"/>
              <w:rPr>
                <w:del w:id="3466" w:author="Master Repository Process" w:date="2021-09-19T20:12:00Z"/>
                <w:rFonts w:ascii="Arial" w:hAnsi="Arial"/>
                <w:b/>
              </w:rPr>
            </w:pPr>
            <w:del w:id="3467" w:author="Master Repository Process" w:date="2021-09-19T20:12:00Z">
              <w:r>
                <w:rPr>
                  <w:i/>
                  <w:sz w:val="16"/>
                  <w:szCs w:val="16"/>
                </w:rPr>
                <w:delText>Examples of injury management activities/interventions include:</w:delText>
              </w:r>
            </w:del>
          </w:p>
          <w:p>
            <w:pPr>
              <w:pStyle w:val="yTableNAm"/>
              <w:tabs>
                <w:tab w:val="clear" w:pos="567"/>
                <w:tab w:val="left" w:pos="422"/>
              </w:tabs>
              <w:spacing w:before="0" w:after="60"/>
              <w:ind w:left="420" w:hanging="420"/>
              <w:rPr>
                <w:del w:id="3468" w:author="Master Repository Process" w:date="2021-09-19T20:12:00Z"/>
                <w:i/>
                <w:sz w:val="16"/>
                <w:szCs w:val="16"/>
              </w:rPr>
            </w:pPr>
            <w:del w:id="3469" w:author="Master Repository Process" w:date="2021-09-19T20:12:00Z">
              <w:r>
                <w:delText>•</w:delText>
              </w:r>
              <w:r>
                <w:rPr>
                  <w:rFonts w:ascii="8" w:hAnsi="8"/>
                  <w:i/>
                  <w:sz w:val="16"/>
                  <w:szCs w:val="16"/>
                </w:rPr>
                <w:tab/>
              </w:r>
              <w:r>
                <w:rPr>
                  <w:i/>
                  <w:sz w:val="16"/>
                  <w:szCs w:val="16"/>
                </w:rPr>
                <w:delText>further assessment — diagnostic imaging, medical specialist consults, worksite assessment;</w:delText>
              </w:r>
            </w:del>
          </w:p>
          <w:p>
            <w:pPr>
              <w:pStyle w:val="yTableNAm"/>
              <w:tabs>
                <w:tab w:val="clear" w:pos="567"/>
                <w:tab w:val="left" w:pos="422"/>
              </w:tabs>
              <w:spacing w:before="0" w:after="60"/>
              <w:ind w:left="420" w:hanging="420"/>
              <w:rPr>
                <w:del w:id="3470" w:author="Master Repository Process" w:date="2021-09-19T20:12:00Z"/>
                <w:i/>
                <w:sz w:val="16"/>
                <w:szCs w:val="16"/>
              </w:rPr>
            </w:pPr>
            <w:del w:id="3471" w:author="Master Repository Process" w:date="2021-09-19T20:12:00Z">
              <w:r>
                <w:rPr>
                  <w:i/>
                  <w:sz w:val="16"/>
                  <w:szCs w:val="16"/>
                </w:rPr>
                <w:delText>•</w:delText>
              </w:r>
              <w:r>
                <w:rPr>
                  <w:rFonts w:ascii="8" w:hAnsi="8"/>
                  <w:i/>
                  <w:sz w:val="16"/>
                  <w:szCs w:val="16"/>
                </w:rPr>
                <w:tab/>
              </w:r>
              <w:r>
                <w:rPr>
                  <w:i/>
                  <w:sz w:val="16"/>
                  <w:szCs w:val="16"/>
                </w:rPr>
                <w:delText>intervention — physiotherapy, clinical psychology, exercise physiology, prescribed medications, workplace mediation;</w:delText>
              </w:r>
            </w:del>
          </w:p>
          <w:p>
            <w:pPr>
              <w:pStyle w:val="yTableNAm"/>
              <w:tabs>
                <w:tab w:val="clear" w:pos="567"/>
                <w:tab w:val="left" w:pos="422"/>
              </w:tabs>
              <w:spacing w:before="0" w:after="60"/>
              <w:ind w:left="420" w:hanging="420"/>
              <w:rPr>
                <w:del w:id="3472" w:author="Master Repository Process" w:date="2021-09-19T20:12:00Z"/>
              </w:rPr>
            </w:pPr>
            <w:del w:id="3473" w:author="Master Repository Process" w:date="2021-09-19T20:12:00Z">
              <w:r>
                <w:rPr>
                  <w:i/>
                  <w:sz w:val="16"/>
                  <w:szCs w:val="16"/>
                </w:rPr>
                <w:delText>•</w:delText>
              </w:r>
              <w:r>
                <w:rPr>
                  <w:rFonts w:ascii="8" w:hAnsi="8"/>
                  <w:i/>
                  <w:sz w:val="16"/>
                  <w:szCs w:val="16"/>
                </w:rPr>
                <w:tab/>
              </w:r>
              <w:r>
                <w:rPr>
                  <w:i/>
                  <w:sz w:val="16"/>
                  <w:szCs w:val="16"/>
                </w:rPr>
                <w:delText>return to work planning — identify suitable duties, establish return to work program.</w:delText>
              </w:r>
            </w:del>
          </w:p>
        </w:tc>
      </w:tr>
      <w:tr>
        <w:trPr>
          <w:del w:id="3474" w:author="Master Repository Process" w:date="2021-09-19T20:12:00Z"/>
        </w:trPr>
        <w:tc>
          <w:tcPr>
            <w:tcW w:w="7303" w:type="dxa"/>
            <w:gridSpan w:val="69"/>
            <w:tcBorders>
              <w:bottom w:val="single" w:sz="4" w:space="0" w:color="auto"/>
            </w:tcBorders>
          </w:tcPr>
          <w:p>
            <w:pPr>
              <w:pStyle w:val="yTableNAm"/>
              <w:spacing w:before="0"/>
              <w:rPr>
                <w:del w:id="3475" w:author="Master Repository Process" w:date="2021-09-19T20:12:00Z"/>
              </w:rPr>
            </w:pPr>
          </w:p>
        </w:tc>
      </w:tr>
      <w:tr>
        <w:trPr>
          <w:del w:id="3476" w:author="Master Repository Process" w:date="2021-09-19T20:12:00Z"/>
        </w:trPr>
        <w:tc>
          <w:tcPr>
            <w:tcW w:w="7303" w:type="dxa"/>
            <w:gridSpan w:val="69"/>
            <w:tcBorders>
              <w:top w:val="single" w:sz="4" w:space="0" w:color="auto"/>
              <w:bottom w:val="nil"/>
            </w:tcBorders>
          </w:tcPr>
          <w:p>
            <w:pPr>
              <w:pStyle w:val="yTableNAm"/>
              <w:spacing w:before="0"/>
              <w:rPr>
                <w:del w:id="3477" w:author="Master Repository Process" w:date="2021-09-19T20:12:00Z"/>
                <w:rFonts w:ascii="Arial" w:hAnsi="Arial"/>
                <w:b/>
              </w:rPr>
            </w:pPr>
            <w:del w:id="3478" w:author="Master Repository Process" w:date="2021-09-19T20:12:00Z">
              <w:r>
                <w:rPr>
                  <w:b/>
                  <w:sz w:val="16"/>
                  <w:szCs w:val="16"/>
                </w:rPr>
                <w:delText>7. NEXT REVIEW DATE</w:delText>
              </w:r>
            </w:del>
          </w:p>
        </w:tc>
      </w:tr>
      <w:tr>
        <w:trPr>
          <w:del w:id="3479" w:author="Master Repository Process" w:date="2021-09-19T20:12:00Z"/>
        </w:trPr>
        <w:tc>
          <w:tcPr>
            <w:tcW w:w="7303" w:type="dxa"/>
            <w:gridSpan w:val="69"/>
            <w:tcBorders>
              <w:top w:val="nil"/>
            </w:tcBorders>
          </w:tcPr>
          <w:p>
            <w:pPr>
              <w:pStyle w:val="yTableNAm"/>
              <w:spacing w:before="0"/>
              <w:rPr>
                <w:del w:id="3480" w:author="Master Repository Process" w:date="2021-09-19T20:12:00Z"/>
              </w:rPr>
            </w:pPr>
          </w:p>
        </w:tc>
      </w:tr>
      <w:tr>
        <w:trPr>
          <w:del w:id="3481" w:author="Master Repository Process" w:date="2021-09-19T20:12:00Z"/>
        </w:trPr>
        <w:tc>
          <w:tcPr>
            <w:tcW w:w="236" w:type="dxa"/>
            <w:tcBorders>
              <w:top w:val="nil"/>
            </w:tcBorders>
          </w:tcPr>
          <w:p>
            <w:pPr>
              <w:pStyle w:val="zyTableNAm"/>
              <w:keepNext/>
              <w:keepLines/>
              <w:spacing w:before="0"/>
              <w:rPr>
                <w:del w:id="3482" w:author="Master Repository Process" w:date="2021-09-19T20:12:00Z"/>
                <w:sz w:val="16"/>
                <w:szCs w:val="16"/>
              </w:rPr>
            </w:pPr>
          </w:p>
        </w:tc>
        <w:tc>
          <w:tcPr>
            <w:tcW w:w="256" w:type="dxa"/>
            <w:gridSpan w:val="3"/>
            <w:tcBorders>
              <w:top w:val="single" w:sz="4" w:space="0" w:color="auto"/>
              <w:bottom w:val="single" w:sz="4" w:space="0" w:color="auto"/>
            </w:tcBorders>
          </w:tcPr>
          <w:p>
            <w:pPr>
              <w:pStyle w:val="zyTableNAm"/>
              <w:keepNext/>
              <w:keepLines/>
              <w:spacing w:before="0"/>
              <w:rPr>
                <w:del w:id="3483" w:author="Master Repository Process" w:date="2021-09-19T20:12:00Z"/>
                <w:sz w:val="16"/>
                <w:szCs w:val="16"/>
              </w:rPr>
            </w:pPr>
          </w:p>
        </w:tc>
        <w:tc>
          <w:tcPr>
            <w:tcW w:w="2252" w:type="dxa"/>
            <w:gridSpan w:val="19"/>
            <w:tcBorders>
              <w:top w:val="nil"/>
              <w:bottom w:val="nil"/>
              <w:right w:val="nil"/>
            </w:tcBorders>
          </w:tcPr>
          <w:p>
            <w:pPr>
              <w:pStyle w:val="yTableNAm"/>
              <w:spacing w:before="0"/>
              <w:rPr>
                <w:del w:id="3484" w:author="Master Repository Process" w:date="2021-09-19T20:12:00Z"/>
                <w:rFonts w:ascii="Arial" w:hAnsi="Arial"/>
                <w:b/>
              </w:rPr>
            </w:pPr>
            <w:del w:id="3485" w:author="Master Repository Process" w:date="2021-09-19T20:12:00Z">
              <w:r>
                <w:rPr>
                  <w:sz w:val="16"/>
                  <w:szCs w:val="16"/>
                </w:rPr>
                <w:delText>I will review worker again on</w:delText>
              </w:r>
            </w:del>
          </w:p>
        </w:tc>
        <w:tc>
          <w:tcPr>
            <w:tcW w:w="811" w:type="dxa"/>
            <w:gridSpan w:val="7"/>
            <w:tcBorders>
              <w:top w:val="single" w:sz="4" w:space="0" w:color="auto"/>
              <w:bottom w:val="single" w:sz="4" w:space="0" w:color="auto"/>
              <w:right w:val="nil"/>
            </w:tcBorders>
          </w:tcPr>
          <w:p>
            <w:pPr>
              <w:pStyle w:val="yTableNAm"/>
              <w:spacing w:before="0"/>
              <w:rPr>
                <w:del w:id="3486" w:author="Master Repository Process" w:date="2021-09-19T20:12:00Z"/>
                <w:rFonts w:ascii="Arial" w:hAnsi="Arial"/>
                <w:b/>
              </w:rPr>
            </w:pPr>
            <w:del w:id="3487" w:author="Master Repository Process" w:date="2021-09-19T20:12:00Z">
              <w:r>
                <w:rPr>
                  <w:sz w:val="16"/>
                  <w:szCs w:val="16"/>
                </w:rPr>
                <w:delText xml:space="preserve">    /    /    </w:delText>
              </w:r>
            </w:del>
          </w:p>
        </w:tc>
        <w:tc>
          <w:tcPr>
            <w:tcW w:w="3483" w:type="dxa"/>
            <w:gridSpan w:val="38"/>
            <w:tcBorders>
              <w:top w:val="nil"/>
              <w:bottom w:val="nil"/>
              <w:right w:val="nil"/>
            </w:tcBorders>
          </w:tcPr>
          <w:p>
            <w:pPr>
              <w:pStyle w:val="yTableNAm"/>
              <w:spacing w:before="0"/>
              <w:rPr>
                <w:del w:id="3488" w:author="Master Repository Process" w:date="2021-09-19T20:12:00Z"/>
                <w:rFonts w:ascii="Arial" w:hAnsi="Arial"/>
                <w:b/>
              </w:rPr>
            </w:pPr>
            <w:del w:id="3489" w:author="Master Repository Process" w:date="2021-09-19T20:12:00Z">
              <w:r>
                <w:rPr>
                  <w:i/>
                  <w:sz w:val="16"/>
                  <w:szCs w:val="16"/>
                </w:rPr>
                <w:delText>(If greater than 28 days, please provide</w:delText>
              </w:r>
            </w:del>
          </w:p>
        </w:tc>
        <w:tc>
          <w:tcPr>
            <w:tcW w:w="265" w:type="dxa"/>
            <w:tcBorders>
              <w:top w:val="nil"/>
              <w:left w:val="nil"/>
            </w:tcBorders>
          </w:tcPr>
          <w:p>
            <w:pPr>
              <w:pStyle w:val="yTableNAm"/>
              <w:spacing w:before="0"/>
              <w:rPr>
                <w:del w:id="3490" w:author="Master Repository Process" w:date="2021-09-19T20:12:00Z"/>
              </w:rPr>
            </w:pPr>
          </w:p>
        </w:tc>
      </w:tr>
      <w:tr>
        <w:trPr>
          <w:del w:id="3491" w:author="Master Repository Process" w:date="2021-09-19T20:12:00Z"/>
        </w:trPr>
        <w:tc>
          <w:tcPr>
            <w:tcW w:w="236" w:type="dxa"/>
            <w:tcBorders>
              <w:right w:val="nil"/>
            </w:tcBorders>
          </w:tcPr>
          <w:p>
            <w:pPr>
              <w:pStyle w:val="zyTableNAm"/>
              <w:keepNext/>
              <w:keepLines/>
              <w:spacing w:before="0"/>
              <w:rPr>
                <w:del w:id="3492" w:author="Master Repository Process" w:date="2021-09-19T20:12:00Z"/>
                <w:sz w:val="16"/>
                <w:szCs w:val="16"/>
              </w:rPr>
            </w:pPr>
          </w:p>
        </w:tc>
        <w:tc>
          <w:tcPr>
            <w:tcW w:w="256" w:type="dxa"/>
            <w:gridSpan w:val="3"/>
            <w:tcBorders>
              <w:top w:val="nil"/>
              <w:left w:val="nil"/>
              <w:bottom w:val="nil"/>
              <w:right w:val="nil"/>
            </w:tcBorders>
          </w:tcPr>
          <w:p>
            <w:pPr>
              <w:pStyle w:val="zyTableNAm"/>
              <w:keepNext/>
              <w:keepLines/>
              <w:spacing w:before="0"/>
              <w:rPr>
                <w:del w:id="3493" w:author="Master Repository Process" w:date="2021-09-19T20:12:00Z"/>
                <w:sz w:val="16"/>
                <w:szCs w:val="16"/>
              </w:rPr>
            </w:pPr>
          </w:p>
        </w:tc>
        <w:tc>
          <w:tcPr>
            <w:tcW w:w="2260" w:type="dxa"/>
            <w:gridSpan w:val="20"/>
            <w:tcBorders>
              <w:top w:val="nil"/>
              <w:left w:val="nil"/>
              <w:bottom w:val="nil"/>
              <w:right w:val="nil"/>
            </w:tcBorders>
          </w:tcPr>
          <w:p>
            <w:pPr>
              <w:pStyle w:val="zyTableNAm"/>
              <w:keepNext/>
              <w:keepLines/>
              <w:spacing w:before="0"/>
              <w:rPr>
                <w:del w:id="3494" w:author="Master Repository Process" w:date="2021-09-19T20:12:00Z"/>
                <w:sz w:val="16"/>
                <w:szCs w:val="16"/>
              </w:rPr>
            </w:pPr>
          </w:p>
        </w:tc>
        <w:tc>
          <w:tcPr>
            <w:tcW w:w="812" w:type="dxa"/>
            <w:gridSpan w:val="7"/>
            <w:tcBorders>
              <w:top w:val="nil"/>
              <w:left w:val="nil"/>
              <w:bottom w:val="nil"/>
              <w:right w:val="nil"/>
            </w:tcBorders>
          </w:tcPr>
          <w:p>
            <w:pPr>
              <w:pStyle w:val="zyTableNAm"/>
              <w:keepNext/>
              <w:keepLines/>
              <w:spacing w:before="0"/>
              <w:rPr>
                <w:del w:id="3495" w:author="Master Repository Process" w:date="2021-09-19T20:12:00Z"/>
                <w:sz w:val="16"/>
                <w:szCs w:val="16"/>
              </w:rPr>
            </w:pPr>
          </w:p>
        </w:tc>
        <w:tc>
          <w:tcPr>
            <w:tcW w:w="3112" w:type="dxa"/>
            <w:gridSpan w:val="33"/>
            <w:tcBorders>
              <w:top w:val="nil"/>
              <w:left w:val="nil"/>
              <w:bottom w:val="nil"/>
              <w:right w:val="nil"/>
            </w:tcBorders>
          </w:tcPr>
          <w:p>
            <w:pPr>
              <w:pStyle w:val="yTableNAm"/>
              <w:spacing w:before="0"/>
              <w:rPr>
                <w:del w:id="3496" w:author="Master Repository Process" w:date="2021-09-19T20:12:00Z"/>
                <w:rFonts w:ascii="Arial" w:hAnsi="Arial"/>
                <w:b/>
              </w:rPr>
            </w:pPr>
            <w:del w:id="3497" w:author="Master Repository Process" w:date="2021-09-19T20:12:00Z">
              <w:r>
                <w:rPr>
                  <w:i/>
                  <w:sz w:val="16"/>
                  <w:szCs w:val="16"/>
                </w:rPr>
                <w:delText>clinical reasoning)</w:delText>
              </w:r>
            </w:del>
          </w:p>
        </w:tc>
        <w:tc>
          <w:tcPr>
            <w:tcW w:w="362" w:type="dxa"/>
            <w:gridSpan w:val="4"/>
            <w:tcBorders>
              <w:top w:val="nil"/>
              <w:left w:val="nil"/>
              <w:bottom w:val="nil"/>
              <w:right w:val="nil"/>
            </w:tcBorders>
          </w:tcPr>
          <w:p>
            <w:pPr>
              <w:pStyle w:val="zyTableNAm"/>
              <w:keepNext/>
              <w:keepLines/>
              <w:spacing w:before="0"/>
              <w:rPr>
                <w:del w:id="3498" w:author="Master Repository Process" w:date="2021-09-19T20:12:00Z"/>
                <w:sz w:val="16"/>
                <w:szCs w:val="16"/>
              </w:rPr>
            </w:pPr>
          </w:p>
        </w:tc>
        <w:tc>
          <w:tcPr>
            <w:tcW w:w="265" w:type="dxa"/>
            <w:tcBorders>
              <w:left w:val="nil"/>
            </w:tcBorders>
          </w:tcPr>
          <w:p>
            <w:pPr>
              <w:pStyle w:val="yTableNAm"/>
              <w:spacing w:before="0"/>
              <w:rPr>
                <w:del w:id="3499" w:author="Master Repository Process" w:date="2021-09-19T20:12:00Z"/>
              </w:rPr>
            </w:pPr>
          </w:p>
        </w:tc>
      </w:tr>
      <w:tr>
        <w:trPr>
          <w:del w:id="3500" w:author="Master Repository Process" w:date="2021-09-19T20:12:00Z"/>
        </w:trPr>
        <w:tc>
          <w:tcPr>
            <w:tcW w:w="951" w:type="dxa"/>
            <w:gridSpan w:val="8"/>
          </w:tcPr>
          <w:p>
            <w:pPr>
              <w:pStyle w:val="yTableNAm"/>
              <w:spacing w:before="0"/>
              <w:rPr>
                <w:del w:id="3501" w:author="Master Repository Process" w:date="2021-09-19T20:12:00Z"/>
              </w:rPr>
            </w:pPr>
            <w:del w:id="3502" w:author="Master Repository Process" w:date="2021-09-19T20:12:00Z">
              <w:r>
                <w:rPr>
                  <w:sz w:val="16"/>
                  <w:szCs w:val="16"/>
                </w:rPr>
                <w:delText>Comments</w:delText>
              </w:r>
            </w:del>
          </w:p>
        </w:tc>
        <w:tc>
          <w:tcPr>
            <w:tcW w:w="6087" w:type="dxa"/>
            <w:gridSpan w:val="60"/>
            <w:tcBorders>
              <w:top w:val="single" w:sz="4" w:space="0" w:color="auto"/>
              <w:bottom w:val="single" w:sz="4" w:space="0" w:color="auto"/>
            </w:tcBorders>
          </w:tcPr>
          <w:p>
            <w:pPr>
              <w:pStyle w:val="zyTableNAm"/>
              <w:keepNext/>
              <w:keepLines/>
              <w:spacing w:before="0"/>
              <w:rPr>
                <w:del w:id="3503" w:author="Master Repository Process" w:date="2021-09-19T20:12:00Z"/>
                <w:sz w:val="16"/>
                <w:szCs w:val="16"/>
              </w:rPr>
            </w:pPr>
          </w:p>
        </w:tc>
        <w:tc>
          <w:tcPr>
            <w:tcW w:w="265" w:type="dxa"/>
            <w:tcBorders>
              <w:left w:val="nil"/>
            </w:tcBorders>
          </w:tcPr>
          <w:p>
            <w:pPr>
              <w:pStyle w:val="yTableNAm"/>
              <w:spacing w:before="0"/>
              <w:rPr>
                <w:del w:id="3504" w:author="Master Repository Process" w:date="2021-09-19T20:12:00Z"/>
              </w:rPr>
            </w:pPr>
          </w:p>
        </w:tc>
      </w:tr>
      <w:tr>
        <w:trPr>
          <w:del w:id="3505" w:author="Master Repository Process" w:date="2021-09-19T20:12:00Z"/>
        </w:trPr>
        <w:tc>
          <w:tcPr>
            <w:tcW w:w="7303" w:type="dxa"/>
            <w:gridSpan w:val="69"/>
            <w:tcBorders>
              <w:top w:val="nil"/>
            </w:tcBorders>
          </w:tcPr>
          <w:p>
            <w:pPr>
              <w:pStyle w:val="yTableNAm"/>
              <w:spacing w:before="0"/>
              <w:rPr>
                <w:del w:id="3506" w:author="Master Repository Process" w:date="2021-09-19T20:12:00Z"/>
              </w:rPr>
            </w:pPr>
          </w:p>
        </w:tc>
      </w:tr>
      <w:tr>
        <w:trPr>
          <w:del w:id="3507" w:author="Master Repository Process" w:date="2021-09-19T20:12:00Z"/>
        </w:trPr>
        <w:tc>
          <w:tcPr>
            <w:tcW w:w="7303" w:type="dxa"/>
            <w:gridSpan w:val="69"/>
            <w:tcBorders>
              <w:top w:val="single" w:sz="4" w:space="0" w:color="auto"/>
              <w:bottom w:val="nil"/>
            </w:tcBorders>
          </w:tcPr>
          <w:p>
            <w:pPr>
              <w:pStyle w:val="yTableNAm"/>
              <w:spacing w:before="0"/>
              <w:rPr>
                <w:del w:id="3508" w:author="Master Repository Process" w:date="2021-09-19T20:12:00Z"/>
                <w:rFonts w:ascii="Arial" w:hAnsi="Arial"/>
                <w:b/>
              </w:rPr>
            </w:pPr>
            <w:del w:id="3509" w:author="Master Repository Process" w:date="2021-09-19T20:12:00Z">
              <w:r>
                <w:rPr>
                  <w:b/>
                  <w:sz w:val="16"/>
                  <w:szCs w:val="16"/>
                </w:rPr>
                <w:delText>8. MEDICAL PRACTITIONER’S DETAILS</w:delText>
              </w:r>
            </w:del>
          </w:p>
        </w:tc>
      </w:tr>
      <w:tr>
        <w:trPr>
          <w:del w:id="3510" w:author="Master Repository Process" w:date="2021-09-19T20:12:00Z"/>
        </w:trPr>
        <w:tc>
          <w:tcPr>
            <w:tcW w:w="812" w:type="dxa"/>
            <w:gridSpan w:val="5"/>
          </w:tcPr>
          <w:p>
            <w:pPr>
              <w:pStyle w:val="yTableNAm"/>
              <w:spacing w:before="0"/>
              <w:rPr>
                <w:del w:id="3511" w:author="Master Repository Process" w:date="2021-09-19T20:12:00Z"/>
                <w:rFonts w:ascii="Arial" w:hAnsi="Arial"/>
                <w:b/>
              </w:rPr>
            </w:pPr>
            <w:del w:id="3512" w:author="Master Repository Process" w:date="2021-09-19T20:12:00Z">
              <w:r>
                <w:rPr>
                  <w:sz w:val="16"/>
                  <w:szCs w:val="16"/>
                </w:rPr>
                <w:delText>Name</w:delText>
              </w:r>
            </w:del>
          </w:p>
        </w:tc>
        <w:tc>
          <w:tcPr>
            <w:tcW w:w="1870" w:type="dxa"/>
            <w:gridSpan w:val="17"/>
            <w:tcBorders>
              <w:top w:val="single" w:sz="4" w:space="0" w:color="auto"/>
              <w:bottom w:val="single" w:sz="4" w:space="0" w:color="auto"/>
            </w:tcBorders>
          </w:tcPr>
          <w:p>
            <w:pPr>
              <w:pStyle w:val="zyTableNAm"/>
              <w:spacing w:before="0"/>
              <w:rPr>
                <w:del w:id="3513" w:author="Master Repository Process" w:date="2021-09-19T20:12:00Z"/>
                <w:sz w:val="16"/>
                <w:szCs w:val="16"/>
              </w:rPr>
            </w:pPr>
          </w:p>
        </w:tc>
        <w:tc>
          <w:tcPr>
            <w:tcW w:w="1717" w:type="dxa"/>
            <w:gridSpan w:val="19"/>
          </w:tcPr>
          <w:p>
            <w:pPr>
              <w:pStyle w:val="yTableNAm"/>
              <w:spacing w:before="0"/>
              <w:rPr>
                <w:del w:id="3514" w:author="Master Repository Process" w:date="2021-09-19T20:12:00Z"/>
                <w:rFonts w:ascii="Arial" w:hAnsi="Arial"/>
                <w:b/>
              </w:rPr>
            </w:pPr>
            <w:del w:id="3515" w:author="Master Repository Process" w:date="2021-09-19T20:12:00Z">
              <w:r>
                <w:rPr>
                  <w:sz w:val="16"/>
                  <w:szCs w:val="16"/>
                </w:rPr>
                <w:delText>AHPRA no. MED</w:delText>
              </w:r>
            </w:del>
          </w:p>
        </w:tc>
        <w:tc>
          <w:tcPr>
            <w:tcW w:w="289" w:type="dxa"/>
            <w:gridSpan w:val="3"/>
            <w:tcBorders>
              <w:top w:val="single" w:sz="4" w:space="0" w:color="auto"/>
              <w:bottom w:val="single" w:sz="4" w:space="0" w:color="auto"/>
            </w:tcBorders>
          </w:tcPr>
          <w:p>
            <w:pPr>
              <w:pStyle w:val="zyTableNAm"/>
              <w:spacing w:before="0"/>
              <w:rPr>
                <w:del w:id="3516" w:author="Master Repository Process" w:date="2021-09-19T20:12:00Z"/>
                <w:sz w:val="16"/>
                <w:szCs w:val="16"/>
              </w:rPr>
            </w:pPr>
          </w:p>
        </w:tc>
        <w:tc>
          <w:tcPr>
            <w:tcW w:w="289" w:type="dxa"/>
            <w:gridSpan w:val="3"/>
            <w:tcBorders>
              <w:top w:val="single" w:sz="4" w:space="0" w:color="auto"/>
              <w:bottom w:val="single" w:sz="4" w:space="0" w:color="auto"/>
            </w:tcBorders>
          </w:tcPr>
          <w:p>
            <w:pPr>
              <w:pStyle w:val="zyTableNAm"/>
              <w:spacing w:before="0"/>
              <w:rPr>
                <w:del w:id="3517" w:author="Master Repository Process" w:date="2021-09-19T20:12:00Z"/>
                <w:sz w:val="16"/>
                <w:szCs w:val="16"/>
              </w:rPr>
            </w:pPr>
          </w:p>
        </w:tc>
        <w:tc>
          <w:tcPr>
            <w:tcW w:w="294" w:type="dxa"/>
            <w:gridSpan w:val="3"/>
            <w:tcBorders>
              <w:top w:val="single" w:sz="4" w:space="0" w:color="auto"/>
              <w:bottom w:val="single" w:sz="4" w:space="0" w:color="auto"/>
            </w:tcBorders>
          </w:tcPr>
          <w:p>
            <w:pPr>
              <w:pStyle w:val="zyTableNAm"/>
              <w:spacing w:before="0"/>
              <w:rPr>
                <w:del w:id="3518" w:author="Master Repository Process" w:date="2021-09-19T20:12:00Z"/>
                <w:sz w:val="16"/>
                <w:szCs w:val="16"/>
              </w:rPr>
            </w:pPr>
          </w:p>
        </w:tc>
        <w:tc>
          <w:tcPr>
            <w:tcW w:w="292" w:type="dxa"/>
            <w:gridSpan w:val="5"/>
            <w:tcBorders>
              <w:top w:val="single" w:sz="4" w:space="0" w:color="auto"/>
              <w:bottom w:val="single" w:sz="4" w:space="0" w:color="auto"/>
            </w:tcBorders>
          </w:tcPr>
          <w:p>
            <w:pPr>
              <w:pStyle w:val="zyTableNAm"/>
              <w:spacing w:before="0"/>
              <w:rPr>
                <w:del w:id="3519" w:author="Master Repository Process" w:date="2021-09-19T20:12:00Z"/>
                <w:sz w:val="16"/>
                <w:szCs w:val="16"/>
              </w:rPr>
            </w:pPr>
          </w:p>
        </w:tc>
        <w:tc>
          <w:tcPr>
            <w:tcW w:w="290" w:type="dxa"/>
            <w:gridSpan w:val="2"/>
            <w:tcBorders>
              <w:top w:val="single" w:sz="4" w:space="0" w:color="auto"/>
              <w:bottom w:val="single" w:sz="4" w:space="0" w:color="auto"/>
            </w:tcBorders>
          </w:tcPr>
          <w:p>
            <w:pPr>
              <w:pStyle w:val="zyTableNAm"/>
              <w:spacing w:before="0"/>
              <w:rPr>
                <w:del w:id="3520" w:author="Master Repository Process" w:date="2021-09-19T20:12:00Z"/>
                <w:sz w:val="16"/>
                <w:szCs w:val="16"/>
              </w:rPr>
            </w:pPr>
          </w:p>
        </w:tc>
        <w:tc>
          <w:tcPr>
            <w:tcW w:w="289" w:type="dxa"/>
            <w:gridSpan w:val="3"/>
            <w:tcBorders>
              <w:top w:val="single" w:sz="4" w:space="0" w:color="auto"/>
              <w:bottom w:val="single" w:sz="4" w:space="0" w:color="auto"/>
            </w:tcBorders>
          </w:tcPr>
          <w:p>
            <w:pPr>
              <w:pStyle w:val="zyTableNAm"/>
              <w:spacing w:before="0"/>
              <w:rPr>
                <w:del w:id="3521" w:author="Master Repository Process" w:date="2021-09-19T20:12:00Z"/>
                <w:sz w:val="16"/>
                <w:szCs w:val="16"/>
              </w:rPr>
            </w:pPr>
          </w:p>
        </w:tc>
        <w:tc>
          <w:tcPr>
            <w:tcW w:w="289" w:type="dxa"/>
            <w:gridSpan w:val="2"/>
            <w:tcBorders>
              <w:top w:val="single" w:sz="4" w:space="0" w:color="auto"/>
              <w:bottom w:val="single" w:sz="4" w:space="0" w:color="auto"/>
            </w:tcBorders>
          </w:tcPr>
          <w:p>
            <w:pPr>
              <w:pStyle w:val="zyTableNAm"/>
              <w:spacing w:before="0"/>
              <w:rPr>
                <w:del w:id="3522" w:author="Master Repository Process" w:date="2021-09-19T20:12:00Z"/>
                <w:sz w:val="16"/>
                <w:szCs w:val="16"/>
              </w:rPr>
            </w:pPr>
          </w:p>
        </w:tc>
        <w:tc>
          <w:tcPr>
            <w:tcW w:w="289" w:type="dxa"/>
            <w:gridSpan w:val="3"/>
            <w:tcBorders>
              <w:top w:val="single" w:sz="4" w:space="0" w:color="auto"/>
              <w:bottom w:val="single" w:sz="4" w:space="0" w:color="auto"/>
            </w:tcBorders>
          </w:tcPr>
          <w:p>
            <w:pPr>
              <w:pStyle w:val="zyTableNAm"/>
              <w:spacing w:before="0"/>
              <w:rPr>
                <w:del w:id="3523" w:author="Master Repository Process" w:date="2021-09-19T20:12:00Z"/>
                <w:sz w:val="16"/>
                <w:szCs w:val="16"/>
              </w:rPr>
            </w:pPr>
          </w:p>
        </w:tc>
        <w:tc>
          <w:tcPr>
            <w:tcW w:w="290" w:type="dxa"/>
            <w:gridSpan w:val="2"/>
            <w:tcBorders>
              <w:top w:val="single" w:sz="4" w:space="0" w:color="auto"/>
              <w:bottom w:val="single" w:sz="4" w:space="0" w:color="auto"/>
            </w:tcBorders>
          </w:tcPr>
          <w:p>
            <w:pPr>
              <w:pStyle w:val="zyTableNAm"/>
              <w:spacing w:before="0"/>
              <w:rPr>
                <w:del w:id="3524" w:author="Master Repository Process" w:date="2021-09-19T20:12:00Z"/>
                <w:sz w:val="16"/>
                <w:szCs w:val="16"/>
              </w:rPr>
            </w:pPr>
          </w:p>
        </w:tc>
        <w:tc>
          <w:tcPr>
            <w:tcW w:w="293" w:type="dxa"/>
            <w:gridSpan w:val="2"/>
            <w:tcBorders>
              <w:top w:val="nil"/>
              <w:bottom w:val="nil"/>
            </w:tcBorders>
          </w:tcPr>
          <w:p>
            <w:pPr>
              <w:pStyle w:val="yTableNAm"/>
              <w:spacing w:before="0"/>
              <w:rPr>
                <w:del w:id="3525" w:author="Master Repository Process" w:date="2021-09-19T20:12:00Z"/>
              </w:rPr>
            </w:pPr>
          </w:p>
        </w:tc>
      </w:tr>
      <w:tr>
        <w:trPr>
          <w:del w:id="3526" w:author="Master Repository Process" w:date="2021-09-19T20:12:00Z"/>
        </w:trPr>
        <w:tc>
          <w:tcPr>
            <w:tcW w:w="7303" w:type="dxa"/>
            <w:gridSpan w:val="69"/>
            <w:tcBorders>
              <w:top w:val="nil"/>
            </w:tcBorders>
          </w:tcPr>
          <w:p>
            <w:pPr>
              <w:pStyle w:val="yTableNAm"/>
              <w:spacing w:before="0"/>
              <w:rPr>
                <w:del w:id="3527" w:author="Master Repository Process" w:date="2021-09-19T20:12:00Z"/>
              </w:rPr>
            </w:pPr>
          </w:p>
        </w:tc>
      </w:tr>
      <w:tr>
        <w:trPr>
          <w:del w:id="3528" w:author="Master Repository Process" w:date="2021-09-19T20:12:00Z"/>
        </w:trPr>
        <w:tc>
          <w:tcPr>
            <w:tcW w:w="812" w:type="dxa"/>
            <w:gridSpan w:val="5"/>
          </w:tcPr>
          <w:p>
            <w:pPr>
              <w:pStyle w:val="yTableNAm"/>
              <w:spacing w:before="0"/>
              <w:rPr>
                <w:del w:id="3529" w:author="Master Repository Process" w:date="2021-09-19T20:12:00Z"/>
                <w:rFonts w:ascii="Arial" w:hAnsi="Arial"/>
                <w:b/>
              </w:rPr>
            </w:pPr>
            <w:del w:id="3530" w:author="Master Repository Process" w:date="2021-09-19T20:12:00Z">
              <w:r>
                <w:rPr>
                  <w:sz w:val="16"/>
                  <w:szCs w:val="16"/>
                </w:rPr>
                <w:delText>Address</w:delText>
              </w:r>
            </w:del>
          </w:p>
        </w:tc>
        <w:tc>
          <w:tcPr>
            <w:tcW w:w="1947" w:type="dxa"/>
            <w:gridSpan w:val="20"/>
            <w:tcBorders>
              <w:top w:val="single" w:sz="4" w:space="0" w:color="auto"/>
              <w:bottom w:val="single" w:sz="4" w:space="0" w:color="auto"/>
            </w:tcBorders>
          </w:tcPr>
          <w:p>
            <w:pPr>
              <w:pStyle w:val="zyTableNAm"/>
              <w:spacing w:before="0"/>
              <w:rPr>
                <w:del w:id="3531" w:author="Master Repository Process" w:date="2021-09-19T20:12:00Z"/>
                <w:sz w:val="16"/>
                <w:szCs w:val="16"/>
              </w:rPr>
            </w:pPr>
          </w:p>
        </w:tc>
        <w:tc>
          <w:tcPr>
            <w:tcW w:w="1284" w:type="dxa"/>
            <w:gridSpan w:val="12"/>
          </w:tcPr>
          <w:p>
            <w:pPr>
              <w:pStyle w:val="yTableNAm"/>
              <w:spacing w:before="0"/>
              <w:rPr>
                <w:del w:id="3532" w:author="Master Repository Process" w:date="2021-09-19T20:12:00Z"/>
                <w:rFonts w:ascii="Arial" w:hAnsi="Arial"/>
                <w:b/>
              </w:rPr>
            </w:pPr>
            <w:del w:id="3533" w:author="Master Repository Process" w:date="2021-09-19T20:12:00Z">
              <w:r>
                <w:rPr>
                  <w:sz w:val="16"/>
                  <w:szCs w:val="16"/>
                </w:rPr>
                <w:delText>Email</w:delText>
              </w:r>
            </w:del>
          </w:p>
        </w:tc>
        <w:tc>
          <w:tcPr>
            <w:tcW w:w="2995" w:type="dxa"/>
            <w:gridSpan w:val="31"/>
            <w:tcBorders>
              <w:top w:val="single" w:sz="4" w:space="0" w:color="auto"/>
              <w:bottom w:val="single" w:sz="4" w:space="0" w:color="auto"/>
            </w:tcBorders>
          </w:tcPr>
          <w:p>
            <w:pPr>
              <w:pStyle w:val="zyTableNAm"/>
              <w:spacing w:before="0"/>
              <w:rPr>
                <w:del w:id="3534" w:author="Master Repository Process" w:date="2021-09-19T20:12:00Z"/>
                <w:sz w:val="16"/>
                <w:szCs w:val="16"/>
              </w:rPr>
            </w:pPr>
          </w:p>
        </w:tc>
        <w:tc>
          <w:tcPr>
            <w:tcW w:w="265" w:type="dxa"/>
            <w:tcBorders>
              <w:top w:val="nil"/>
              <w:bottom w:val="nil"/>
            </w:tcBorders>
          </w:tcPr>
          <w:p>
            <w:pPr>
              <w:pStyle w:val="yTableNAm"/>
              <w:spacing w:before="0"/>
              <w:rPr>
                <w:del w:id="3535" w:author="Master Repository Process" w:date="2021-09-19T20:12:00Z"/>
              </w:rPr>
            </w:pPr>
          </w:p>
        </w:tc>
      </w:tr>
      <w:tr>
        <w:trPr>
          <w:del w:id="3536" w:author="Master Repository Process" w:date="2021-09-19T20:12:00Z"/>
        </w:trPr>
        <w:tc>
          <w:tcPr>
            <w:tcW w:w="7303" w:type="dxa"/>
            <w:gridSpan w:val="69"/>
            <w:tcBorders>
              <w:top w:val="nil"/>
            </w:tcBorders>
          </w:tcPr>
          <w:p>
            <w:pPr>
              <w:pStyle w:val="yTableNAm"/>
              <w:spacing w:before="0"/>
              <w:rPr>
                <w:del w:id="3537" w:author="Master Repository Process" w:date="2021-09-19T20:12:00Z"/>
              </w:rPr>
            </w:pPr>
          </w:p>
        </w:tc>
      </w:tr>
      <w:tr>
        <w:trPr>
          <w:del w:id="3538" w:author="Master Repository Process" w:date="2021-09-19T20:12:00Z"/>
        </w:trPr>
        <w:tc>
          <w:tcPr>
            <w:tcW w:w="812" w:type="dxa"/>
            <w:gridSpan w:val="5"/>
          </w:tcPr>
          <w:p>
            <w:pPr>
              <w:pStyle w:val="zyTableNAm"/>
              <w:spacing w:before="0"/>
              <w:rPr>
                <w:del w:id="3539" w:author="Master Repository Process" w:date="2021-09-19T20:12:00Z"/>
                <w:sz w:val="16"/>
                <w:szCs w:val="16"/>
              </w:rPr>
            </w:pPr>
          </w:p>
        </w:tc>
        <w:tc>
          <w:tcPr>
            <w:tcW w:w="1947" w:type="dxa"/>
            <w:gridSpan w:val="20"/>
            <w:tcBorders>
              <w:top w:val="single" w:sz="4" w:space="0" w:color="auto"/>
              <w:bottom w:val="single" w:sz="4" w:space="0" w:color="auto"/>
            </w:tcBorders>
          </w:tcPr>
          <w:p>
            <w:pPr>
              <w:pStyle w:val="zyTableNAm"/>
              <w:spacing w:before="0"/>
              <w:rPr>
                <w:del w:id="3540" w:author="Master Repository Process" w:date="2021-09-19T20:12:00Z"/>
                <w:sz w:val="16"/>
                <w:szCs w:val="16"/>
              </w:rPr>
            </w:pPr>
          </w:p>
        </w:tc>
        <w:tc>
          <w:tcPr>
            <w:tcW w:w="1284" w:type="dxa"/>
            <w:gridSpan w:val="12"/>
          </w:tcPr>
          <w:p>
            <w:pPr>
              <w:pStyle w:val="yTableNAm"/>
              <w:spacing w:before="0"/>
              <w:rPr>
                <w:del w:id="3541" w:author="Master Repository Process" w:date="2021-09-19T20:12:00Z"/>
                <w:rFonts w:ascii="Arial" w:hAnsi="Arial"/>
                <w:b/>
              </w:rPr>
            </w:pPr>
            <w:del w:id="3542" w:author="Master Repository Process" w:date="2021-09-19T20:12:00Z">
              <w:r>
                <w:rPr>
                  <w:sz w:val="16"/>
                  <w:szCs w:val="16"/>
                </w:rPr>
                <w:delText>Signature</w:delText>
              </w:r>
            </w:del>
          </w:p>
        </w:tc>
        <w:tc>
          <w:tcPr>
            <w:tcW w:w="2995" w:type="dxa"/>
            <w:gridSpan w:val="31"/>
            <w:vMerge w:val="restart"/>
            <w:tcBorders>
              <w:top w:val="single" w:sz="4" w:space="0" w:color="auto"/>
            </w:tcBorders>
          </w:tcPr>
          <w:p>
            <w:pPr>
              <w:pStyle w:val="zyTableNAm"/>
              <w:spacing w:before="0"/>
              <w:rPr>
                <w:del w:id="3543" w:author="Master Repository Process" w:date="2021-09-19T20:12:00Z"/>
                <w:sz w:val="16"/>
                <w:szCs w:val="16"/>
              </w:rPr>
            </w:pPr>
          </w:p>
        </w:tc>
        <w:tc>
          <w:tcPr>
            <w:tcW w:w="265" w:type="dxa"/>
            <w:tcBorders>
              <w:top w:val="nil"/>
              <w:bottom w:val="nil"/>
            </w:tcBorders>
          </w:tcPr>
          <w:p>
            <w:pPr>
              <w:pStyle w:val="yTableNAm"/>
              <w:spacing w:before="0"/>
              <w:rPr>
                <w:del w:id="3544" w:author="Master Repository Process" w:date="2021-09-19T20:12:00Z"/>
              </w:rPr>
            </w:pPr>
          </w:p>
        </w:tc>
      </w:tr>
      <w:tr>
        <w:trPr>
          <w:del w:id="3545" w:author="Master Repository Process" w:date="2021-09-19T20:12:00Z"/>
        </w:trPr>
        <w:tc>
          <w:tcPr>
            <w:tcW w:w="4043" w:type="dxa"/>
            <w:gridSpan w:val="37"/>
            <w:tcBorders>
              <w:top w:val="nil"/>
            </w:tcBorders>
          </w:tcPr>
          <w:p>
            <w:pPr>
              <w:pStyle w:val="zyTableNAm"/>
              <w:spacing w:before="0"/>
              <w:rPr>
                <w:del w:id="3546" w:author="Master Repository Process" w:date="2021-09-19T20:12:00Z"/>
                <w:sz w:val="16"/>
                <w:szCs w:val="16"/>
              </w:rPr>
            </w:pPr>
          </w:p>
        </w:tc>
        <w:tc>
          <w:tcPr>
            <w:tcW w:w="2995" w:type="dxa"/>
            <w:gridSpan w:val="31"/>
            <w:vMerge/>
          </w:tcPr>
          <w:p>
            <w:pPr>
              <w:pStyle w:val="zyTableNAm"/>
              <w:spacing w:before="0"/>
              <w:rPr>
                <w:del w:id="3547" w:author="Master Repository Process" w:date="2021-09-19T20:12:00Z"/>
                <w:sz w:val="16"/>
                <w:szCs w:val="16"/>
              </w:rPr>
            </w:pPr>
          </w:p>
        </w:tc>
        <w:tc>
          <w:tcPr>
            <w:tcW w:w="265" w:type="dxa"/>
            <w:tcBorders>
              <w:top w:val="nil"/>
            </w:tcBorders>
          </w:tcPr>
          <w:p>
            <w:pPr>
              <w:pStyle w:val="yTableNAm"/>
              <w:spacing w:before="0"/>
              <w:rPr>
                <w:del w:id="3548" w:author="Master Repository Process" w:date="2021-09-19T20:12:00Z"/>
              </w:rPr>
            </w:pPr>
          </w:p>
        </w:tc>
      </w:tr>
      <w:tr>
        <w:trPr>
          <w:del w:id="3549" w:author="Master Repository Process" w:date="2021-09-19T20:12:00Z"/>
        </w:trPr>
        <w:tc>
          <w:tcPr>
            <w:tcW w:w="812" w:type="dxa"/>
            <w:gridSpan w:val="5"/>
          </w:tcPr>
          <w:p>
            <w:pPr>
              <w:pStyle w:val="yTableNAm"/>
              <w:spacing w:before="0"/>
              <w:rPr>
                <w:del w:id="3550" w:author="Master Repository Process" w:date="2021-09-19T20:12:00Z"/>
              </w:rPr>
            </w:pPr>
            <w:del w:id="3551" w:author="Master Repository Process" w:date="2021-09-19T20:12:00Z">
              <w:r>
                <w:rPr>
                  <w:sz w:val="16"/>
                  <w:szCs w:val="16"/>
                </w:rPr>
                <w:delText>Phone</w:delText>
              </w:r>
            </w:del>
          </w:p>
        </w:tc>
        <w:tc>
          <w:tcPr>
            <w:tcW w:w="1947" w:type="dxa"/>
            <w:gridSpan w:val="20"/>
            <w:tcBorders>
              <w:top w:val="single" w:sz="4" w:space="0" w:color="auto"/>
              <w:bottom w:val="single" w:sz="4" w:space="0" w:color="auto"/>
            </w:tcBorders>
          </w:tcPr>
          <w:p>
            <w:pPr>
              <w:pStyle w:val="zyTableNAm"/>
              <w:spacing w:before="0"/>
              <w:rPr>
                <w:del w:id="3552" w:author="Master Repository Process" w:date="2021-09-19T20:12:00Z"/>
                <w:sz w:val="16"/>
                <w:szCs w:val="16"/>
              </w:rPr>
            </w:pPr>
          </w:p>
        </w:tc>
        <w:tc>
          <w:tcPr>
            <w:tcW w:w="1284" w:type="dxa"/>
            <w:gridSpan w:val="12"/>
          </w:tcPr>
          <w:p>
            <w:pPr>
              <w:pStyle w:val="zyTableNAm"/>
              <w:spacing w:before="0"/>
              <w:rPr>
                <w:del w:id="3553" w:author="Master Repository Process" w:date="2021-09-19T20:12:00Z"/>
                <w:sz w:val="16"/>
                <w:szCs w:val="16"/>
              </w:rPr>
            </w:pPr>
          </w:p>
        </w:tc>
        <w:tc>
          <w:tcPr>
            <w:tcW w:w="2995" w:type="dxa"/>
            <w:gridSpan w:val="31"/>
            <w:vMerge/>
            <w:tcBorders>
              <w:bottom w:val="single" w:sz="4" w:space="0" w:color="auto"/>
            </w:tcBorders>
          </w:tcPr>
          <w:p>
            <w:pPr>
              <w:pStyle w:val="zyTableNAm"/>
              <w:spacing w:before="0"/>
              <w:rPr>
                <w:del w:id="3554" w:author="Master Repository Process" w:date="2021-09-19T20:12:00Z"/>
                <w:sz w:val="16"/>
                <w:szCs w:val="16"/>
              </w:rPr>
            </w:pPr>
          </w:p>
        </w:tc>
        <w:tc>
          <w:tcPr>
            <w:tcW w:w="265" w:type="dxa"/>
            <w:tcBorders>
              <w:top w:val="nil"/>
              <w:bottom w:val="nil"/>
            </w:tcBorders>
          </w:tcPr>
          <w:p>
            <w:pPr>
              <w:pStyle w:val="yTableNAm"/>
              <w:spacing w:before="0"/>
              <w:rPr>
                <w:del w:id="3555" w:author="Master Repository Process" w:date="2021-09-19T20:12:00Z"/>
              </w:rPr>
            </w:pPr>
          </w:p>
        </w:tc>
      </w:tr>
      <w:tr>
        <w:trPr>
          <w:del w:id="3556" w:author="Master Repository Process" w:date="2021-09-19T20:12:00Z"/>
        </w:trPr>
        <w:tc>
          <w:tcPr>
            <w:tcW w:w="7303" w:type="dxa"/>
            <w:gridSpan w:val="69"/>
            <w:tcBorders>
              <w:top w:val="nil"/>
            </w:tcBorders>
          </w:tcPr>
          <w:p>
            <w:pPr>
              <w:pStyle w:val="yTableNAm"/>
              <w:spacing w:before="0"/>
              <w:rPr>
                <w:del w:id="3557" w:author="Master Repository Process" w:date="2021-09-19T20:12:00Z"/>
              </w:rPr>
            </w:pPr>
          </w:p>
        </w:tc>
      </w:tr>
      <w:tr>
        <w:trPr>
          <w:del w:id="3558" w:author="Master Repository Process" w:date="2021-09-19T20:12:00Z"/>
        </w:trPr>
        <w:tc>
          <w:tcPr>
            <w:tcW w:w="812" w:type="dxa"/>
            <w:gridSpan w:val="5"/>
          </w:tcPr>
          <w:p>
            <w:pPr>
              <w:pStyle w:val="yTableNAm"/>
              <w:spacing w:before="0"/>
              <w:rPr>
                <w:del w:id="3559" w:author="Master Repository Process" w:date="2021-09-19T20:12:00Z"/>
                <w:rFonts w:ascii="Arial" w:hAnsi="Arial"/>
                <w:b/>
              </w:rPr>
            </w:pPr>
            <w:del w:id="3560" w:author="Master Repository Process" w:date="2021-09-19T20:12:00Z">
              <w:r>
                <w:rPr>
                  <w:sz w:val="16"/>
                  <w:szCs w:val="16"/>
                </w:rPr>
                <w:delText>Fax</w:delText>
              </w:r>
            </w:del>
          </w:p>
        </w:tc>
        <w:tc>
          <w:tcPr>
            <w:tcW w:w="1947" w:type="dxa"/>
            <w:gridSpan w:val="20"/>
            <w:tcBorders>
              <w:top w:val="single" w:sz="4" w:space="0" w:color="auto"/>
              <w:bottom w:val="single" w:sz="4" w:space="0" w:color="auto"/>
            </w:tcBorders>
          </w:tcPr>
          <w:p>
            <w:pPr>
              <w:pStyle w:val="zyTableNAm"/>
              <w:spacing w:before="0"/>
              <w:rPr>
                <w:del w:id="3561" w:author="Master Repository Process" w:date="2021-09-19T20:12:00Z"/>
                <w:sz w:val="16"/>
                <w:szCs w:val="16"/>
              </w:rPr>
            </w:pPr>
          </w:p>
        </w:tc>
        <w:tc>
          <w:tcPr>
            <w:tcW w:w="1284" w:type="dxa"/>
            <w:gridSpan w:val="12"/>
          </w:tcPr>
          <w:p>
            <w:pPr>
              <w:pStyle w:val="yTableNAm"/>
              <w:spacing w:before="0"/>
              <w:rPr>
                <w:del w:id="3562" w:author="Master Repository Process" w:date="2021-09-19T20:12:00Z"/>
                <w:rFonts w:ascii="Arial" w:hAnsi="Arial"/>
                <w:b/>
              </w:rPr>
            </w:pPr>
            <w:del w:id="3563" w:author="Master Repository Process" w:date="2021-09-19T20:12:00Z">
              <w:r>
                <w:rPr>
                  <w:sz w:val="16"/>
                  <w:szCs w:val="16"/>
                </w:rPr>
                <w:delText>Date</w:delText>
              </w:r>
            </w:del>
          </w:p>
        </w:tc>
        <w:tc>
          <w:tcPr>
            <w:tcW w:w="878" w:type="dxa"/>
            <w:gridSpan w:val="9"/>
            <w:tcBorders>
              <w:top w:val="single" w:sz="4" w:space="0" w:color="auto"/>
              <w:bottom w:val="single" w:sz="4" w:space="0" w:color="auto"/>
            </w:tcBorders>
          </w:tcPr>
          <w:p>
            <w:pPr>
              <w:pStyle w:val="yTableNAm"/>
              <w:spacing w:before="0"/>
              <w:rPr>
                <w:del w:id="3564" w:author="Master Repository Process" w:date="2021-09-19T20:12:00Z"/>
                <w:rFonts w:ascii="Arial" w:hAnsi="Arial"/>
                <w:b/>
              </w:rPr>
            </w:pPr>
            <w:del w:id="3565" w:author="Master Repository Process" w:date="2021-09-19T20:12:00Z">
              <w:r>
                <w:rPr>
                  <w:sz w:val="16"/>
                  <w:szCs w:val="16"/>
                </w:rPr>
                <w:delText xml:space="preserve">    /    /    </w:delText>
              </w:r>
            </w:del>
          </w:p>
        </w:tc>
        <w:tc>
          <w:tcPr>
            <w:tcW w:w="2382" w:type="dxa"/>
            <w:gridSpan w:val="23"/>
            <w:tcBorders>
              <w:top w:val="nil"/>
              <w:bottom w:val="nil"/>
            </w:tcBorders>
          </w:tcPr>
          <w:p>
            <w:pPr>
              <w:pStyle w:val="yTableNAm"/>
              <w:spacing w:before="0"/>
              <w:rPr>
                <w:del w:id="3566" w:author="Master Repository Process" w:date="2021-09-19T20:12:00Z"/>
              </w:rPr>
            </w:pPr>
          </w:p>
        </w:tc>
      </w:tr>
      <w:tr>
        <w:trPr>
          <w:del w:id="3567" w:author="Master Repository Process" w:date="2021-09-19T20:12:00Z"/>
        </w:trPr>
        <w:tc>
          <w:tcPr>
            <w:tcW w:w="7303" w:type="dxa"/>
            <w:gridSpan w:val="69"/>
            <w:tcBorders>
              <w:top w:val="nil"/>
            </w:tcBorders>
          </w:tcPr>
          <w:p>
            <w:pPr>
              <w:pStyle w:val="yTableNAm"/>
              <w:spacing w:before="0"/>
              <w:rPr>
                <w:del w:id="3568" w:author="Master Repository Process" w:date="2021-09-19T20:12:00Z"/>
              </w:rPr>
            </w:pPr>
            <w:del w:id="3569" w:author="Master Repository Process" w:date="2021-09-19T20:12:00Z">
              <w:r>
                <w:rPr>
                  <w:sz w:val="16"/>
                  <w:szCs w:val="16"/>
                </w:rPr>
                <w:tab/>
              </w:r>
              <w:r>
                <w:rPr>
                  <w:i/>
                  <w:sz w:val="16"/>
                  <w:szCs w:val="16"/>
                </w:rPr>
                <w:delText>(Practice stamp — optional)</w:delText>
              </w:r>
            </w:del>
          </w:p>
        </w:tc>
      </w:tr>
    </w:tbl>
    <w:p>
      <w:pPr>
        <w:pStyle w:val="BlankClose"/>
        <w:keepLines w:val="0"/>
        <w:rPr>
          <w:del w:id="3570" w:author="Master Repository Process" w:date="2021-09-19T20:12:00Z"/>
        </w:rPr>
      </w:pPr>
    </w:p>
    <w:p>
      <w:pPr>
        <w:pStyle w:val="nzSubsection"/>
        <w:rPr>
          <w:del w:id="3571" w:author="Master Repository Process" w:date="2021-09-19T20:12:00Z"/>
        </w:rPr>
      </w:pPr>
      <w:del w:id="3572" w:author="Master Repository Process" w:date="2021-09-19T20:12:00Z">
        <w:r>
          <w:tab/>
          <w:delText>(5)</w:delText>
        </w:r>
        <w:r>
          <w:tab/>
          <w:delText>In Appendix I Form 5 delete “</w:delText>
        </w:r>
        <w:r>
          <w:rPr>
            <w:sz w:val="16"/>
          </w:rPr>
          <w:delText>medical certificates</w:delText>
        </w:r>
        <w:r>
          <w:delText>” and insert:</w:delText>
        </w:r>
      </w:del>
    </w:p>
    <w:p>
      <w:pPr>
        <w:pStyle w:val="BlankOpen"/>
        <w:rPr>
          <w:del w:id="3573" w:author="Master Repository Process" w:date="2021-09-19T20:12:00Z"/>
        </w:rPr>
      </w:pPr>
    </w:p>
    <w:p>
      <w:pPr>
        <w:pStyle w:val="nzSubsection"/>
        <w:rPr>
          <w:del w:id="3574" w:author="Master Repository Process" w:date="2021-09-19T20:12:00Z"/>
        </w:rPr>
      </w:pPr>
      <w:del w:id="3575" w:author="Master Repository Process" w:date="2021-09-19T20:12:00Z">
        <w:r>
          <w:tab/>
        </w:r>
        <w:r>
          <w:tab/>
        </w:r>
        <w:r>
          <w:rPr>
            <w:sz w:val="16"/>
          </w:rPr>
          <w:delText>certificates of capacity</w:delText>
        </w:r>
      </w:del>
    </w:p>
    <w:p>
      <w:pPr>
        <w:pStyle w:val="BlankClose"/>
        <w:keepNext/>
        <w:rPr>
          <w:del w:id="3576" w:author="Master Repository Process" w:date="2021-09-19T20:12:00Z"/>
        </w:rPr>
      </w:pPr>
    </w:p>
    <w:p>
      <w:pPr>
        <w:pStyle w:val="BlankClose"/>
        <w:keepNext/>
        <w:rPr>
          <w:del w:id="3577" w:author="Master Repository Process" w:date="2021-09-19T20:12:00Z"/>
        </w:rPr>
      </w:pPr>
    </w:p>
    <w:p/>
    <w:p>
      <w:pPr>
        <w:sectPr>
          <w:headerReference w:type="even" r:id="rId34"/>
          <w:headerReference w:type="default" r:id="rId35"/>
          <w:headerReference w:type="first" r:id="rId36"/>
          <w:pgSz w:w="11907" w:h="16840" w:code="9"/>
          <w:pgMar w:top="2376" w:right="2404" w:bottom="3544" w:left="2404" w:header="720" w:footer="3380" w:gutter="0"/>
          <w:cols w:space="720"/>
          <w:noEndnote/>
          <w:docGrid w:linePitch="326"/>
        </w:sectPr>
      </w:pPr>
    </w:p>
    <w:p/>
    <w:sectPr>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ndid">
    <w:panose1 w:val="00000000000000000000"/>
    <w:charset w:val="02"/>
    <w:family w:val="decorative"/>
    <w:notTrueType/>
    <w:pitch w:val="variable"/>
    <w:sig w:usb0="00000000" w:usb1="10000000" w:usb2="00000000" w:usb3="00000000" w:csb0="80000000" w:csb1="00000000"/>
  </w:font>
  <w:font w:name="8">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Mar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07-d0-01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Mar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Mar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Appendix I</w: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ptab w:relativeTo="margin" w:alignment="left" w:leader="none"/>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Appendix I</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Mar>
            <w:right w:w="0" w:type="dxa"/>
          </w:tcMar>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Appendix III</w: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41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41</w:instrText>
          </w:r>
          <w:r>
            <w:rPr>
              <w:b/>
            </w:rPr>
            <w:fldChar w:fldCharType="end"/>
          </w:r>
          <w:r>
            <w:rPr>
              <w:b/>
            </w:rPr>
            <w:instrText xml:space="preserve"> </w:instrText>
          </w:r>
          <w:r>
            <w:rPr>
              <w:b/>
            </w:rPr>
            <w:fldChar w:fldCharType="separate"/>
          </w:r>
          <w:r>
            <w:rPr>
              <w:b/>
            </w:rPr>
            <w:t>Form 41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Appendix III</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41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41</w:instrText>
          </w:r>
          <w:r>
            <w:rPr>
              <w:b/>
            </w:rPr>
            <w:fldChar w:fldCharType="end"/>
          </w:r>
          <w:r>
            <w:rPr>
              <w:b/>
            </w:rPr>
            <w:instrText xml:space="preserve"> </w:instrText>
          </w:r>
          <w:r>
            <w:rPr>
              <w:b/>
            </w:rPr>
            <w:fldChar w:fldCharType="separate"/>
          </w:r>
          <w:r>
            <w:rPr>
              <w:b/>
            </w:rPr>
            <w:t>Form 41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Appendix IV</w:t>
          </w:r>
          <w:r>
            <w:rPr>
              <w:b/>
            </w:rPr>
            <w:fldChar w:fldCharType="end"/>
          </w:r>
        </w:p>
      </w:tc>
      <w:tc>
        <w:tcPr>
          <w:tcW w:w="5715" w:type="dxa"/>
        </w:tcPr>
        <w:p>
          <w:pPr>
            <w:pStyle w:val="Header"/>
            <w:spacing w:before="40"/>
          </w:pPr>
          <w:r>
            <w:fldChar w:fldCharType="begin"/>
          </w:r>
          <w:r>
            <w:instrText>styleref CharSchText</w:instrText>
          </w:r>
          <w:r>
            <w:fldChar w:fldCharType="separate"/>
          </w:r>
          <w:r>
            <w:t>Registered agents code of conduct</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Registered agents code of conduct</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Appendix IV</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578" w:name="Compilation"/>
    <w:bookmarkEnd w:id="3578"/>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579" w:name="Coversheet"/>
    <w:bookmarkEnd w:id="357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ptab w:relativeTo="margin" w:alignment="left" w:leader="none"/>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Mar>
            <w:right w:w="0" w:type="dxa"/>
          </w:tcMar>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2077" w:name="Schedule"/>
    <w:bookmarkEnd w:id="207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28EA804"/>
    <w:lvl w:ilvl="0">
      <w:start w:val="1"/>
      <w:numFmt w:val="decimal"/>
      <w:pStyle w:val="ListBullet"/>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864A0FE"/>
    <w:lvl w:ilvl="0">
      <w:start w:val="1"/>
      <w:numFmt w:val="decimal"/>
      <w:pStyle w:val="DefinitionNumbers"/>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9FA2CCA"/>
    <w:lvl w:ilvl="0">
      <w:start w:val="1"/>
      <w:numFmt w:val="decimal"/>
      <w:pStyle w:val="ListNumber4"/>
      <w:lvlText w:val="%1."/>
      <w:lvlJc w:val="left"/>
      <w:pPr>
        <w:tabs>
          <w:tab w:val="num" w:pos="926"/>
        </w:tabs>
        <w:ind w:left="926" w:hanging="360"/>
      </w:pPr>
      <w:rPr>
        <w:rFonts w:cs="Times New Roman"/>
      </w:rPr>
    </w:lvl>
  </w:abstractNum>
  <w:abstractNum w:abstractNumId="3" w15:restartNumberingAfterBreak="0">
    <w:nsid w:val="FFFFFF7F"/>
    <w:multiLevelType w:val="singleLevel"/>
    <w:tmpl w:val="0FF0B6C0"/>
    <w:lvl w:ilvl="0">
      <w:start w:val="1"/>
      <w:numFmt w:val="decimal"/>
      <w:pStyle w:val="ListNumber3"/>
      <w:lvlText w:val="%1."/>
      <w:lvlJc w:val="left"/>
      <w:pPr>
        <w:tabs>
          <w:tab w:val="num" w:pos="643"/>
        </w:tabs>
        <w:ind w:left="643" w:hanging="360"/>
      </w:pPr>
      <w:rPr>
        <w:rFonts w:cs="Times New Roman"/>
      </w:rPr>
    </w:lvl>
  </w:abstractNum>
  <w:abstractNum w:abstractNumId="4" w15:restartNumberingAfterBreak="0">
    <w:nsid w:val="FFFFFF80"/>
    <w:multiLevelType w:val="singleLevel"/>
    <w:tmpl w:val="FD46FCDA"/>
    <w:lvl w:ilvl="0">
      <w:start w:val="1"/>
      <w:numFmt w:val="bullet"/>
      <w:pStyle w:val="ListNumber"/>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3703978"/>
    <w:lvl w:ilvl="0">
      <w:start w:val="1"/>
      <w:numFmt w:val="bullet"/>
      <w:pStyle w:val="ListBullet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E304BC2"/>
    <w:lvl w:ilvl="0">
      <w:start w:val="1"/>
      <w:numFmt w:val="bullet"/>
      <w:pStyle w:val="ListBullet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2E0868"/>
    <w:lvl w:ilvl="0">
      <w:start w:val="1"/>
      <w:numFmt w:val="bullet"/>
      <w:pStyle w:val="ListBullet3"/>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5B4ABE6"/>
    <w:lvl w:ilvl="0">
      <w:start w:val="1"/>
      <w:numFmt w:val="decimal"/>
      <w:pStyle w:val="ListNumber2"/>
      <w:lvlText w:val="%1."/>
      <w:lvlJc w:val="left"/>
      <w:pPr>
        <w:tabs>
          <w:tab w:val="num" w:pos="360"/>
        </w:tabs>
        <w:ind w:left="360" w:hanging="360"/>
      </w:pPr>
      <w:rPr>
        <w:rFonts w:cs="Times New Roman"/>
      </w:rPr>
    </w:lvl>
  </w:abstractNum>
  <w:abstractNum w:abstractNumId="9" w15:restartNumberingAfterBreak="0">
    <w:nsid w:val="FFFFFF89"/>
    <w:multiLevelType w:val="singleLevel"/>
    <w:tmpl w:val="48AA29F8"/>
    <w:lvl w:ilvl="0">
      <w:start w:val="1"/>
      <w:numFmt w:val="bullet"/>
      <w:pStyle w:val="ListBullet2"/>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rPr>
        <w:rFonts w:cs="Times New Roman"/>
        <w:b w:val="0"/>
        <w:i w:val="0"/>
      </w:rPr>
    </w:lvl>
    <w:lvl w:ilvl="1">
      <w:start w:val="1"/>
      <w:numFmt w:val="lowerLetter"/>
      <w:lvlText w:val="%2)"/>
      <w:lvlJc w:val="left"/>
      <w:pPr>
        <w:tabs>
          <w:tab w:val="num" w:pos="360"/>
        </w:tabs>
      </w:pPr>
      <w:rPr>
        <w:rFonts w:cs="Times New Roman"/>
      </w:rPr>
    </w:lvl>
    <w:lvl w:ilvl="2">
      <w:start w:val="1"/>
      <w:numFmt w:val="lowerRoman"/>
      <w:lvlText w:val="%3)"/>
      <w:lvlJc w:val="left"/>
      <w:pPr>
        <w:tabs>
          <w:tab w:val="num" w:pos="720"/>
        </w:tabs>
      </w:pPr>
      <w:rPr>
        <w:rFonts w:cs="Times New Roman"/>
      </w:rPr>
    </w:lvl>
    <w:lvl w:ilvl="3">
      <w:start w:val="1"/>
      <w:numFmt w:val="decimal"/>
      <w:lvlText w:val="(%4)"/>
      <w:lvlJc w:val="left"/>
      <w:pPr>
        <w:tabs>
          <w:tab w:val="num" w:pos="360"/>
        </w:tabs>
      </w:pPr>
      <w:rPr>
        <w:rFonts w:cs="Times New Roman"/>
      </w:rPr>
    </w:lvl>
    <w:lvl w:ilvl="4">
      <w:start w:val="1"/>
      <w:numFmt w:val="lowerLetter"/>
      <w:lvlText w:val="(%5)"/>
      <w:lvlJc w:val="left"/>
      <w:pPr>
        <w:tabs>
          <w:tab w:val="num" w:pos="360"/>
        </w:tabs>
      </w:pPr>
      <w:rPr>
        <w:rFonts w:cs="Times New Roman"/>
      </w:rPr>
    </w:lvl>
    <w:lvl w:ilvl="5">
      <w:start w:val="1"/>
      <w:numFmt w:val="lowerRoman"/>
      <w:lvlText w:val="(%6)"/>
      <w:lvlJc w:val="left"/>
      <w:pPr>
        <w:tabs>
          <w:tab w:val="num" w:pos="720"/>
        </w:tabs>
      </w:pPr>
      <w:rPr>
        <w:rFonts w:cs="Times New Roman"/>
      </w:rPr>
    </w:lvl>
    <w:lvl w:ilvl="6">
      <w:start w:val="1"/>
      <w:numFmt w:val="decimal"/>
      <w:lvlText w:val="%7."/>
      <w:lvlJc w:val="left"/>
      <w:pPr>
        <w:tabs>
          <w:tab w:val="num" w:pos="360"/>
        </w:tabs>
      </w:pPr>
      <w:rPr>
        <w:rFonts w:cs="Times New Roman"/>
      </w:rPr>
    </w:lvl>
    <w:lvl w:ilvl="7">
      <w:start w:val="1"/>
      <w:numFmt w:val="lowerLetter"/>
      <w:lvlText w:val="%8."/>
      <w:lvlJc w:val="left"/>
      <w:pPr>
        <w:tabs>
          <w:tab w:val="num" w:pos="360"/>
        </w:tabs>
      </w:pPr>
      <w:rPr>
        <w:rFonts w:cs="Times New Roman"/>
      </w:rPr>
    </w:lvl>
    <w:lvl w:ilvl="8">
      <w:start w:val="1"/>
      <w:numFmt w:val="lowerRoman"/>
      <w:lvlText w:val="%9."/>
      <w:lvlJc w:val="left"/>
      <w:pPr>
        <w:tabs>
          <w:tab w:val="num" w:pos="720"/>
        </w:tabs>
      </w:pPr>
      <w:rPr>
        <w:rFonts w:cs="Times New Roman"/>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rFonts w:cs="Times New Roman"/>
        <w:vanish w:val="0"/>
      </w:rPr>
    </w:lvl>
    <w:lvl w:ilvl="1">
      <w:start w:val="1"/>
      <w:numFmt w:val="lowerLetter"/>
      <w:lvlText w:val="(%2)"/>
      <w:lvlJc w:val="right"/>
      <w:pPr>
        <w:tabs>
          <w:tab w:val="num" w:pos="1800"/>
        </w:tabs>
        <w:ind w:left="1800" w:hanging="288"/>
      </w:pPr>
      <w:rPr>
        <w:rFonts w:cs="Times New Roman"/>
      </w:rPr>
    </w:lvl>
    <w:lvl w:ilvl="2">
      <w:start w:val="1"/>
      <w:numFmt w:val="lowerRoman"/>
      <w:lvlText w:val="(%3)"/>
      <w:lvlJc w:val="right"/>
      <w:pPr>
        <w:tabs>
          <w:tab w:val="num" w:pos="2376"/>
        </w:tabs>
        <w:ind w:left="2376" w:hanging="288"/>
      </w:pPr>
      <w:rPr>
        <w:rFonts w:cs="Times New Roman"/>
      </w:rPr>
    </w:lvl>
    <w:lvl w:ilvl="3">
      <w:start w:val="1"/>
      <w:numFmt w:val="upperRoman"/>
      <w:lvlText w:val="(%4)"/>
      <w:lvlJc w:val="right"/>
      <w:pPr>
        <w:tabs>
          <w:tab w:val="num" w:pos="2952"/>
        </w:tabs>
        <w:ind w:left="2952" w:hanging="288"/>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15:restartNumberingAfterBreak="0">
    <w:nsid w:val="04137B7E"/>
    <w:multiLevelType w:val="singleLevel"/>
    <w:tmpl w:val="12824FDC"/>
    <w:name w:val="SectionNumbers222"/>
    <w:lvl w:ilvl="0">
      <w:start w:val="15"/>
      <w:numFmt w:val="decimal"/>
      <w:lvlText w:val="%1"/>
      <w:lvlJc w:val="left"/>
      <w:pPr>
        <w:tabs>
          <w:tab w:val="num" w:pos="700"/>
        </w:tabs>
        <w:ind w:firstLine="340"/>
      </w:pPr>
      <w:rPr>
        <w:rFonts w:ascii="Times New Roman" w:hAnsi="Times New Roman" w:cs="Times New Roman" w:hint="default"/>
        <w:b w:val="0"/>
        <w:i w:val="0"/>
        <w:sz w:val="22"/>
      </w:rPr>
    </w:lvl>
  </w:abstractNum>
  <w:abstractNum w:abstractNumId="13" w15:restartNumberingAfterBreak="0">
    <w:nsid w:val="05CF074B"/>
    <w:multiLevelType w:val="multilevel"/>
    <w:tmpl w:val="C374C9FA"/>
    <w:name w:val="ScheduleNumbers"/>
    <w:lvl w:ilvl="0">
      <w:start w:val="1"/>
      <w:numFmt w:val="decimal"/>
      <w:suff w:val="nothing"/>
      <w:lvlText w:val="%1"/>
      <w:lvlJc w:val="left"/>
      <w:pPr>
        <w:tabs>
          <w:tab w:val="num" w:pos="0"/>
        </w:tabs>
      </w:pPr>
      <w:rPr>
        <w:rFonts w:cs="Times New Roman"/>
      </w:rPr>
    </w:lvl>
    <w:lvl w:ilvl="1">
      <w:start w:val="1"/>
      <w:numFmt w:val="decimal"/>
      <w:suff w:val="nothing"/>
      <w:lvlText w:val="(%2)"/>
      <w:lvlJc w:val="left"/>
      <w:pPr>
        <w:tabs>
          <w:tab w:val="num" w:pos="0"/>
        </w:tabs>
      </w:pPr>
      <w:rPr>
        <w:rFonts w:cs="Times New Roman"/>
      </w:rPr>
    </w:lvl>
    <w:lvl w:ilvl="2">
      <w:start w:val="1"/>
      <w:numFmt w:val="lowerLetter"/>
      <w:suff w:val="nothing"/>
      <w:lvlText w:val="(%3)"/>
      <w:lvlJc w:val="left"/>
      <w:pPr>
        <w:tabs>
          <w:tab w:val="num" w:pos="0"/>
        </w:tabs>
      </w:pPr>
      <w:rPr>
        <w:rFonts w:cs="Times New Roman"/>
      </w:rPr>
    </w:lvl>
    <w:lvl w:ilvl="3">
      <w:start w:val="1"/>
      <w:numFmt w:val="lowerRoman"/>
      <w:suff w:val="nothing"/>
      <w:lvlText w:val="(%4)"/>
      <w:lvlJc w:val="left"/>
      <w:pPr>
        <w:tabs>
          <w:tab w:val="num" w:pos="0"/>
        </w:tabs>
      </w:pPr>
      <w:rPr>
        <w:rFonts w:cs="Times New Roman"/>
      </w:rPr>
    </w:lvl>
    <w:lvl w:ilvl="4">
      <w:start w:val="1"/>
      <w:numFmt w:val="upperRoman"/>
      <w:suff w:val="nothing"/>
      <w:lvlText w:val="(%5)"/>
      <w:lvlJc w:val="left"/>
      <w:pPr>
        <w:tabs>
          <w:tab w:val="num" w:pos="0"/>
        </w:tabs>
      </w:pPr>
      <w:rPr>
        <w:rFonts w:cs="Times New Roman"/>
      </w:rPr>
    </w:lvl>
    <w:lvl w:ilvl="5">
      <w:start w:val="1"/>
      <w:numFmt w:val="upperLetter"/>
      <w:suff w:val="nothing"/>
      <w:lvlText w:val="(%6)"/>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4" w15:restartNumberingAfterBreak="0">
    <w:nsid w:val="066210FD"/>
    <w:multiLevelType w:val="multilevel"/>
    <w:tmpl w:val="B008D350"/>
    <w:name w:val="PartNumbers"/>
    <w:lvl w:ilvl="0">
      <w:start w:val="1"/>
      <w:numFmt w:val="decimal"/>
      <w:suff w:val="nothing"/>
      <w:lvlText w:val="%1"/>
      <w:lvlJc w:val="left"/>
      <w:pPr>
        <w:tabs>
          <w:tab w:val="num" w:pos="0"/>
        </w:tabs>
      </w:pPr>
      <w:rPr>
        <w:rFonts w:cs="Times New Roman"/>
      </w:rPr>
    </w:lvl>
    <w:lvl w:ilvl="1">
      <w:start w:val="1"/>
      <w:numFmt w:val="decimal"/>
      <w:suff w:val="nothing"/>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5"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6" w15:restartNumberingAfterBreak="0">
    <w:nsid w:val="0CA84734"/>
    <w:multiLevelType w:val="hybridMultilevel"/>
    <w:tmpl w:val="C2CC99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F3C3412"/>
    <w:multiLevelType w:val="multilevel"/>
    <w:tmpl w:val="5D96BCC8"/>
    <w:name w:val="mainnumbers"/>
    <w:lvl w:ilvl="0">
      <w:start w:val="1"/>
      <w:numFmt w:val="none"/>
      <w:lvlText w:val="%1Chapter  - 1"/>
      <w:lvlJc w:val="left"/>
      <w:pPr>
        <w:tabs>
          <w:tab w:val="num" w:pos="1440"/>
        </w:tabs>
        <w:ind w:left="360" w:hanging="360"/>
      </w:pPr>
      <w:rPr>
        <w:rFonts w:cs="Times New Roman"/>
      </w:rPr>
    </w:lvl>
    <w:lvl w:ilvl="1">
      <w:start w:val="1"/>
      <w:numFmt w:val="decimal"/>
      <w:lvlText w:val="Part - %2"/>
      <w:lvlJc w:val="left"/>
      <w:pPr>
        <w:tabs>
          <w:tab w:val="num" w:pos="1440"/>
        </w:tabs>
        <w:ind w:left="720" w:hanging="360"/>
      </w:pPr>
      <w:rPr>
        <w:rFonts w:cs="Times New Roman"/>
      </w:rPr>
    </w:lvl>
    <w:lvl w:ilvl="2">
      <w:start w:val="1"/>
      <w:numFmt w:val="decimal"/>
      <w:lvlText w:val="Division - %3"/>
      <w:lvlJc w:val="left"/>
      <w:pPr>
        <w:tabs>
          <w:tab w:val="num" w:pos="1800"/>
        </w:tabs>
        <w:ind w:left="1080" w:hanging="360"/>
      </w:pPr>
      <w:rPr>
        <w:rFonts w:cs="Times New Roman"/>
      </w:rPr>
    </w:lvl>
    <w:lvl w:ilvl="3">
      <w:start w:val="1"/>
      <w:numFmt w:val="decimal"/>
      <w:lvlText w:val="Subdivision - %4"/>
      <w:lvlJc w:val="left"/>
      <w:pPr>
        <w:tabs>
          <w:tab w:val="num" w:pos="2520"/>
        </w:tabs>
        <w:ind w:left="1440" w:hanging="360"/>
      </w:pPr>
      <w:rPr>
        <w:rFonts w:cs="Times New Roman"/>
      </w:rPr>
    </w:lvl>
    <w:lvl w:ilvl="4">
      <w:start w:val="1"/>
      <w:numFmt w:val="none"/>
      <w:suff w:val="space"/>
      <w:lvlText w:val=""/>
      <w:lvlJc w:val="left"/>
      <w:pPr>
        <w:ind w:left="1800" w:hanging="360"/>
      </w:pPr>
      <w:rPr>
        <w:rFonts w:cs="Times New Roman"/>
      </w:rPr>
    </w:lvl>
    <w:lvl w:ilvl="5">
      <w:start w:val="1"/>
      <w:numFmt w:val="none"/>
      <w:lvlText w:val=""/>
      <w:lvlJc w:val="left"/>
      <w:pPr>
        <w:tabs>
          <w:tab w:val="num" w:pos="2160"/>
        </w:tabs>
        <w:ind w:left="2160" w:hanging="360"/>
      </w:pPr>
      <w:rPr>
        <w:rFonts w:cs="Times New Roman"/>
      </w:rPr>
    </w:lvl>
    <w:lvl w:ilvl="6">
      <w:start w:val="1"/>
      <w:numFmt w:val="none"/>
      <w:lvlText w:val=""/>
      <w:lvlJc w:val="left"/>
      <w:pPr>
        <w:tabs>
          <w:tab w:val="num" w:pos="2520"/>
        </w:tabs>
        <w:ind w:left="2520" w:hanging="360"/>
      </w:pPr>
      <w:rPr>
        <w:rFonts w:cs="Times New Roman"/>
      </w:rPr>
    </w:lvl>
    <w:lvl w:ilvl="7">
      <w:start w:val="1"/>
      <w:numFmt w:val="none"/>
      <w:lvlText w:val=""/>
      <w:lvlJc w:val="left"/>
      <w:pPr>
        <w:tabs>
          <w:tab w:val="num" w:pos="2880"/>
        </w:tabs>
        <w:ind w:left="2880" w:hanging="360"/>
      </w:pPr>
      <w:rPr>
        <w:rFonts w:cs="Times New Roman"/>
      </w:rPr>
    </w:lvl>
    <w:lvl w:ilvl="8">
      <w:numFmt w:val="none"/>
      <w:lvlText w:val=""/>
      <w:lvlJc w:val="left"/>
      <w:pPr>
        <w:tabs>
          <w:tab w:val="num" w:pos="3240"/>
        </w:tabs>
        <w:ind w:left="3240" w:hanging="360"/>
      </w:pPr>
      <w:rPr>
        <w:rFonts w:cs="Times New Roman"/>
      </w:rPr>
    </w:lvl>
  </w:abstractNum>
  <w:abstractNum w:abstractNumId="18"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38B63E2"/>
    <w:multiLevelType w:val="multilevel"/>
    <w:tmpl w:val="CF3E31F8"/>
    <w:name w:val="SectionNumbers"/>
    <w:lvl w:ilvl="0">
      <w:start w:val="1"/>
      <w:numFmt w:val="decimal"/>
      <w:suff w:val="nothing"/>
      <w:lvlText w:val="%1"/>
      <w:lvlJc w:val="right"/>
      <w:pPr>
        <w:tabs>
          <w:tab w:val="num" w:pos="0"/>
        </w:tabs>
      </w:pPr>
      <w:rPr>
        <w:rFonts w:cs="Times New Roman"/>
      </w:rPr>
    </w:lvl>
    <w:lvl w:ilvl="1">
      <w:start w:val="1"/>
      <w:numFmt w:val="decimal"/>
      <w:suff w:val="nothing"/>
      <w:lvlText w:val="(%2)"/>
      <w:lvlJc w:val="right"/>
      <w:pPr>
        <w:tabs>
          <w:tab w:val="num" w:pos="0"/>
        </w:tabs>
      </w:pPr>
      <w:rPr>
        <w:rFonts w:cs="Times New Roman"/>
      </w:rPr>
    </w:lvl>
    <w:lvl w:ilvl="2">
      <w:start w:val="1"/>
      <w:numFmt w:val="lowerLetter"/>
      <w:suff w:val="nothing"/>
      <w:lvlText w:val="(%3)"/>
      <w:lvlJc w:val="left"/>
      <w:pPr>
        <w:tabs>
          <w:tab w:val="num" w:pos="0"/>
        </w:tabs>
      </w:pPr>
      <w:rPr>
        <w:rFonts w:cs="Times New Roman"/>
      </w:rPr>
    </w:lvl>
    <w:lvl w:ilvl="3">
      <w:start w:val="1"/>
      <w:numFmt w:val="lowerRoman"/>
      <w:suff w:val="nothing"/>
      <w:lvlText w:val="(%4)"/>
      <w:lvlJc w:val="left"/>
      <w:pPr>
        <w:tabs>
          <w:tab w:val="num" w:pos="0"/>
        </w:tabs>
      </w:pPr>
      <w:rPr>
        <w:rFonts w:cs="Times New Roman"/>
      </w:rPr>
    </w:lvl>
    <w:lvl w:ilvl="4">
      <w:start w:val="1"/>
      <w:numFmt w:val="upperRoman"/>
      <w:suff w:val="nothing"/>
      <w:lvlText w:val="(%5)"/>
      <w:lvlJc w:val="left"/>
      <w:pPr>
        <w:tabs>
          <w:tab w:val="num" w:pos="0"/>
        </w:tabs>
      </w:pPr>
      <w:rPr>
        <w:rFonts w:cs="Times New Roman"/>
      </w:rPr>
    </w:lvl>
    <w:lvl w:ilvl="5">
      <w:start w:val="1"/>
      <w:numFmt w:val="upperLetter"/>
      <w:suff w:val="nothing"/>
      <w:lvlText w:val="(%6)"/>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0" w15:restartNumberingAfterBreak="0">
    <w:nsid w:val="21A614E3"/>
    <w:multiLevelType w:val="multilevel"/>
    <w:tmpl w:val="2ABEFE78"/>
    <w:name w:val="SchedulePenaltyNumbers"/>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lowerLetter"/>
      <w:suff w:val="nothing"/>
      <w:lvlText w:val="(%3)"/>
      <w:lvlJc w:val="left"/>
      <w:pPr>
        <w:tabs>
          <w:tab w:val="num" w:pos="0"/>
        </w:tabs>
      </w:pPr>
      <w:rPr>
        <w:rFonts w:cs="Times New Roman"/>
      </w:rPr>
    </w:lvl>
    <w:lvl w:ilvl="3">
      <w:start w:val="1"/>
      <w:numFmt w:val="lowerRoman"/>
      <w:suff w:val="nothing"/>
      <w:lvlText w:val="(%4)"/>
      <w:lvlJc w:val="left"/>
      <w:pPr>
        <w:tabs>
          <w:tab w:val="num" w:pos="0"/>
        </w:tabs>
      </w:pPr>
      <w:rPr>
        <w:rFonts w:cs="Times New Roman"/>
      </w:rPr>
    </w:lvl>
    <w:lvl w:ilvl="4">
      <w:start w:val="1"/>
      <w:numFmt w:val="upperRoman"/>
      <w:suff w:val="nothing"/>
      <w:lvlText w:val="(%5)"/>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1" w15:restartNumberingAfterBreak="0">
    <w:nsid w:val="221C3565"/>
    <w:multiLevelType w:val="hybridMultilevel"/>
    <w:tmpl w:val="47C245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26A72BE"/>
    <w:multiLevelType w:val="hybridMultilevel"/>
    <w:tmpl w:val="60D2DE2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2FF52EB"/>
    <w:multiLevelType w:val="multilevel"/>
    <w:tmpl w:val="551ED14E"/>
    <w:name w:val="DefinitionNumbers"/>
    <w:lvl w:ilvl="0">
      <w:start w:val="1"/>
      <w:numFmt w:val="none"/>
      <w:suff w:val="nothing"/>
      <w:lvlText w:val=""/>
      <w:lvlJc w:val="left"/>
      <w:pPr>
        <w:tabs>
          <w:tab w:val="num" w:pos="0"/>
        </w:tabs>
      </w:pPr>
      <w:rPr>
        <w:rFonts w:cs="Times New Roman" w:hint="default"/>
      </w:rPr>
    </w:lvl>
    <w:lvl w:ilvl="1">
      <w:start w:val="1"/>
      <w:numFmt w:val="none"/>
      <w:suff w:val="nothing"/>
      <w:lvlText w:val=""/>
      <w:lvlJc w:val="left"/>
      <w:pPr>
        <w:tabs>
          <w:tab w:val="num" w:pos="0"/>
        </w:tabs>
      </w:pPr>
      <w:rPr>
        <w:rFonts w:cs="Times New Roman" w:hint="default"/>
      </w:rPr>
    </w:lvl>
    <w:lvl w:ilvl="2">
      <w:start w:val="1"/>
      <w:numFmt w:val="lowerLetter"/>
      <w:suff w:val="nothing"/>
      <w:lvlText w:val="(%3)"/>
      <w:lvlJc w:val="left"/>
      <w:pPr>
        <w:tabs>
          <w:tab w:val="num" w:pos="0"/>
        </w:tabs>
      </w:pPr>
      <w:rPr>
        <w:rFonts w:cs="Times New Roman" w:hint="default"/>
      </w:rPr>
    </w:lvl>
    <w:lvl w:ilvl="3">
      <w:start w:val="1"/>
      <w:numFmt w:val="lowerRoman"/>
      <w:suff w:val="nothing"/>
      <w:lvlText w:val="(%4)"/>
      <w:lvlJc w:val="left"/>
      <w:pPr>
        <w:tabs>
          <w:tab w:val="num" w:pos="0"/>
        </w:tabs>
      </w:pPr>
      <w:rPr>
        <w:rFonts w:cs="Times New Roman" w:hint="default"/>
      </w:rPr>
    </w:lvl>
    <w:lvl w:ilvl="4">
      <w:start w:val="1"/>
      <w:numFmt w:val="upperRoman"/>
      <w:suff w:val="nothing"/>
      <w:lvlText w:val="(%5)"/>
      <w:lvlJc w:val="left"/>
      <w:pPr>
        <w:tabs>
          <w:tab w:val="num" w:pos="0"/>
        </w:tabs>
      </w:pPr>
      <w:rPr>
        <w:rFonts w:cs="Times New Roman" w:hint="default"/>
      </w:rPr>
    </w:lvl>
    <w:lvl w:ilvl="5">
      <w:start w:val="1"/>
      <w:numFmt w:val="none"/>
      <w:suff w:val="nothing"/>
      <w:lvlText w:val=""/>
      <w:lvlJc w:val="left"/>
      <w:pPr>
        <w:tabs>
          <w:tab w:val="num" w:pos="0"/>
        </w:tabs>
      </w:pPr>
      <w:rPr>
        <w:rFonts w:cs="Times New Roman" w:hint="default"/>
      </w:rPr>
    </w:lvl>
    <w:lvl w:ilvl="6">
      <w:start w:val="1"/>
      <w:numFmt w:val="none"/>
      <w:suff w:val="nothing"/>
      <w:lvlText w:val=""/>
      <w:lvlJc w:val="left"/>
      <w:pPr>
        <w:tabs>
          <w:tab w:val="num" w:pos="0"/>
        </w:tabs>
      </w:pPr>
      <w:rPr>
        <w:rFonts w:cs="Times New Roman" w:hint="default"/>
      </w:rPr>
    </w:lvl>
    <w:lvl w:ilvl="7">
      <w:start w:val="1"/>
      <w:numFmt w:val="none"/>
      <w:suff w:val="nothing"/>
      <w:lvlText w:val=""/>
      <w:lvlJc w:val="left"/>
      <w:pPr>
        <w:tabs>
          <w:tab w:val="num" w:pos="0"/>
        </w:tabs>
      </w:pPr>
      <w:rPr>
        <w:rFonts w:cs="Times New Roman" w:hint="default"/>
      </w:rPr>
    </w:lvl>
    <w:lvl w:ilvl="8">
      <w:start w:val="1"/>
      <w:numFmt w:val="none"/>
      <w:suff w:val="nothing"/>
      <w:lvlText w:val=""/>
      <w:lvlJc w:val="left"/>
      <w:pPr>
        <w:tabs>
          <w:tab w:val="num" w:pos="0"/>
        </w:tabs>
      </w:pPr>
      <w:rPr>
        <w:rFonts w:cs="Times New Roman" w:hint="default"/>
      </w:rPr>
    </w:lvl>
  </w:abstractNum>
  <w:abstractNum w:abstractNumId="24" w15:restartNumberingAfterBreak="0">
    <w:nsid w:val="29E57463"/>
    <w:multiLevelType w:val="multilevel"/>
    <w:tmpl w:val="8B7471A8"/>
    <w:name w:val="defs"/>
    <w:lvl w:ilvl="0">
      <w:start w:val="1"/>
      <w:numFmt w:val="decimal"/>
      <w:lvlText w:val="%1"/>
      <w:lvlJc w:val="right"/>
      <w:pPr>
        <w:tabs>
          <w:tab w:val="num" w:pos="1224"/>
        </w:tabs>
        <w:ind w:left="1224" w:hanging="288"/>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15:restartNumberingAfterBreak="0">
    <w:nsid w:val="2CE7501A"/>
    <w:multiLevelType w:val="multilevel"/>
    <w:tmpl w:val="011E435C"/>
    <w:name w:val="defs2"/>
    <w:lvl w:ilvl="0">
      <w:start w:val="1"/>
      <w:numFmt w:val="decimal"/>
      <w:lvlText w:val="%1"/>
      <w:lvlJc w:val="right"/>
      <w:pPr>
        <w:tabs>
          <w:tab w:val="num" w:pos="1224"/>
        </w:tabs>
        <w:ind w:left="1224" w:hanging="288"/>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 w15:restartNumberingAfterBreak="0">
    <w:nsid w:val="30BF5862"/>
    <w:multiLevelType w:val="multilevel"/>
    <w:tmpl w:val="811EB9CC"/>
    <w:name w:val="headings"/>
    <w:lvl w:ilvl="0">
      <w:start w:val="1"/>
      <w:numFmt w:val="none"/>
      <w:lvlText w:val="%1Chapter  - "/>
      <w:lvlJc w:val="left"/>
      <w:pPr>
        <w:tabs>
          <w:tab w:val="num" w:pos="1080"/>
        </w:tabs>
        <w:ind w:left="360" w:hanging="360"/>
      </w:pPr>
      <w:rPr>
        <w:rFonts w:cs="Times New Roman"/>
      </w:rPr>
    </w:lvl>
    <w:lvl w:ilvl="1">
      <w:start w:val="1"/>
      <w:numFmt w:val="none"/>
      <w:lvlText w:val="Part - "/>
      <w:lvlJc w:val="left"/>
      <w:pPr>
        <w:tabs>
          <w:tab w:val="num" w:pos="1080"/>
        </w:tabs>
        <w:ind w:left="720" w:hanging="360"/>
      </w:pPr>
      <w:rPr>
        <w:rFonts w:cs="Times New Roman"/>
      </w:rPr>
    </w:lvl>
    <w:lvl w:ilvl="2">
      <w:start w:val="1"/>
      <w:numFmt w:val="none"/>
      <w:lvlText w:val="Division  - "/>
      <w:lvlJc w:val="left"/>
      <w:pPr>
        <w:tabs>
          <w:tab w:val="num" w:pos="1800"/>
        </w:tabs>
        <w:ind w:left="1080" w:hanging="360"/>
      </w:pPr>
      <w:rPr>
        <w:rFonts w:cs="Times New Roman"/>
      </w:rPr>
    </w:lvl>
    <w:lvl w:ilvl="3">
      <w:start w:val="1"/>
      <w:numFmt w:val="none"/>
      <w:lvlText w:val="Subdivision - "/>
      <w:lvlJc w:val="left"/>
      <w:pPr>
        <w:tabs>
          <w:tab w:val="num" w:pos="2520"/>
        </w:tabs>
        <w:ind w:left="1440" w:hanging="360"/>
      </w:pPr>
      <w:rPr>
        <w:rFonts w:cs="Times New Roman"/>
      </w:rPr>
    </w:lvl>
    <w:lvl w:ilvl="4">
      <w:start w:val="1"/>
      <w:numFmt w:val="none"/>
      <w:suff w:val="space"/>
      <w:lvlText w:val=""/>
      <w:lvlJc w:val="left"/>
      <w:pPr>
        <w:ind w:left="1800" w:hanging="360"/>
      </w:pPr>
      <w:rPr>
        <w:rFonts w:cs="Times New Roman"/>
      </w:rPr>
    </w:lvl>
    <w:lvl w:ilvl="5">
      <w:start w:val="1"/>
      <w:numFmt w:val="none"/>
      <w:lvlText w:val=""/>
      <w:lvlJc w:val="left"/>
      <w:pPr>
        <w:tabs>
          <w:tab w:val="num" w:pos="2160"/>
        </w:tabs>
        <w:ind w:left="2160" w:hanging="360"/>
      </w:pPr>
      <w:rPr>
        <w:rFonts w:cs="Times New Roman"/>
      </w:rPr>
    </w:lvl>
    <w:lvl w:ilvl="6">
      <w:start w:val="1"/>
      <w:numFmt w:val="none"/>
      <w:lvlText w:val=""/>
      <w:lvlJc w:val="left"/>
      <w:pPr>
        <w:tabs>
          <w:tab w:val="num" w:pos="2520"/>
        </w:tabs>
        <w:ind w:left="2520" w:hanging="360"/>
      </w:pPr>
      <w:rPr>
        <w:rFonts w:cs="Times New Roman"/>
      </w:rPr>
    </w:lvl>
    <w:lvl w:ilvl="7">
      <w:start w:val="1"/>
      <w:numFmt w:val="none"/>
      <w:lvlText w:val=""/>
      <w:lvlJc w:val="left"/>
      <w:pPr>
        <w:tabs>
          <w:tab w:val="num" w:pos="2880"/>
        </w:tabs>
        <w:ind w:left="2880" w:hanging="360"/>
      </w:pPr>
      <w:rPr>
        <w:rFonts w:cs="Times New Roman"/>
      </w:rPr>
    </w:lvl>
    <w:lvl w:ilvl="8">
      <w:numFmt w:val="none"/>
      <w:lvlText w:val=""/>
      <w:lvlJc w:val="left"/>
      <w:pPr>
        <w:tabs>
          <w:tab w:val="num" w:pos="3240"/>
        </w:tabs>
        <w:ind w:left="3240" w:hanging="360"/>
      </w:pPr>
      <w:rPr>
        <w:rFonts w:cs="Times New Roman"/>
      </w:rPr>
    </w:lvl>
  </w:abstractNum>
  <w:abstractNum w:abstractNumId="27" w15:restartNumberingAfterBreak="0">
    <w:nsid w:val="310F4753"/>
    <w:multiLevelType w:val="multilevel"/>
    <w:tmpl w:val="4F04CBBC"/>
    <w:name w:val="SchedulePartNumbers"/>
    <w:lvl w:ilvl="0">
      <w:start w:val="1"/>
      <w:numFmt w:val="decimal"/>
      <w:suff w:val="nothing"/>
      <w:lvlText w:val="%1"/>
      <w:lvlJc w:val="left"/>
      <w:pPr>
        <w:tabs>
          <w:tab w:val="num" w:pos="0"/>
        </w:tabs>
      </w:pPr>
      <w:rPr>
        <w:rFonts w:cs="Times New Roman"/>
      </w:rPr>
    </w:lvl>
    <w:lvl w:ilvl="1">
      <w:start w:val="1"/>
      <w:numFmt w:val="decimal"/>
      <w:suff w:val="nothing"/>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8" w15:restartNumberingAfterBreak="0">
    <w:nsid w:val="351C33A5"/>
    <w:multiLevelType w:val="multilevel"/>
    <w:tmpl w:val="6A7E0364"/>
    <w:name w:val="ScheduleSectionNumbers"/>
    <w:lvl w:ilvl="0">
      <w:start w:val="1"/>
      <w:numFmt w:val="decimal"/>
      <w:suff w:val="nothing"/>
      <w:lvlText w:val="%1"/>
      <w:lvlJc w:val="left"/>
      <w:pPr>
        <w:tabs>
          <w:tab w:val="num" w:pos="0"/>
        </w:tabs>
      </w:pPr>
      <w:rPr>
        <w:rFonts w:cs="Times New Roman"/>
      </w:rPr>
    </w:lvl>
    <w:lvl w:ilvl="1">
      <w:start w:val="1"/>
      <w:numFmt w:val="decimal"/>
      <w:suff w:val="nothing"/>
      <w:lvlText w:val="(%2)"/>
      <w:lvlJc w:val="left"/>
      <w:pPr>
        <w:tabs>
          <w:tab w:val="num" w:pos="0"/>
        </w:tabs>
      </w:pPr>
      <w:rPr>
        <w:rFonts w:cs="Times New Roman"/>
      </w:rPr>
    </w:lvl>
    <w:lvl w:ilvl="2">
      <w:start w:val="1"/>
      <w:numFmt w:val="lowerLetter"/>
      <w:suff w:val="nothing"/>
      <w:lvlText w:val="(%3)"/>
      <w:lvlJc w:val="left"/>
      <w:pPr>
        <w:tabs>
          <w:tab w:val="num" w:pos="0"/>
        </w:tabs>
      </w:pPr>
      <w:rPr>
        <w:rFonts w:cs="Times New Roman"/>
      </w:rPr>
    </w:lvl>
    <w:lvl w:ilvl="3">
      <w:start w:val="1"/>
      <w:numFmt w:val="lowerRoman"/>
      <w:suff w:val="nothing"/>
      <w:lvlText w:val="(%4)"/>
      <w:lvlJc w:val="left"/>
      <w:pPr>
        <w:tabs>
          <w:tab w:val="num" w:pos="0"/>
        </w:tabs>
      </w:pPr>
      <w:rPr>
        <w:rFonts w:cs="Times New Roman"/>
      </w:rPr>
    </w:lvl>
    <w:lvl w:ilvl="4">
      <w:start w:val="1"/>
      <w:numFmt w:val="upperRoman"/>
      <w:suff w:val="nothing"/>
      <w:lvlText w:val="(%5)"/>
      <w:lvlJc w:val="left"/>
      <w:pPr>
        <w:tabs>
          <w:tab w:val="num" w:pos="0"/>
        </w:tabs>
      </w:pPr>
      <w:rPr>
        <w:rFonts w:cs="Times New Roman"/>
      </w:rPr>
    </w:lvl>
    <w:lvl w:ilvl="5">
      <w:start w:val="1"/>
      <w:numFmt w:val="upperLetter"/>
      <w:suff w:val="nothing"/>
      <w:lvlText w:val="(%6)"/>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9"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30" w15:restartNumberingAfterBreak="0">
    <w:nsid w:val="3E5D3A95"/>
    <w:multiLevelType w:val="hybridMultilevel"/>
    <w:tmpl w:val="356A9C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4455FCF"/>
    <w:multiLevelType w:val="hybridMultilevel"/>
    <w:tmpl w:val="C5DE8092"/>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2" w15:restartNumberingAfterBreak="0">
    <w:nsid w:val="4A985E84"/>
    <w:multiLevelType w:val="multilevel"/>
    <w:tmpl w:val="B17C9440"/>
    <w:name w:val="heading"/>
    <w:lvl w:ilvl="0">
      <w:start w:val="1"/>
      <w:numFmt w:val="decimal"/>
      <w:suff w:val="space"/>
      <w:lvlText w:val="Chapter %1 — "/>
      <w:lvlJc w:val="left"/>
      <w:rPr>
        <w:rFonts w:cs="Times New Roman"/>
      </w:rPr>
    </w:lvl>
    <w:lvl w:ilvl="1">
      <w:start w:val="1"/>
      <w:numFmt w:val="decimal"/>
      <w:suff w:val="space"/>
      <w:lvlText w:val="Part %2 — "/>
      <w:lvlJc w:val="left"/>
      <w:rPr>
        <w:rFonts w:cs="Times New Roman"/>
      </w:rPr>
    </w:lvl>
    <w:lvl w:ilvl="2">
      <w:start w:val="1"/>
      <w:numFmt w:val="decimal"/>
      <w:suff w:val="space"/>
      <w:lvlText w:val="Division %3 — "/>
      <w:lvlJc w:val="left"/>
      <w:rPr>
        <w:rFonts w:cs="Times New Roman"/>
      </w:rPr>
    </w:lvl>
    <w:lvl w:ilvl="3">
      <w:start w:val="1"/>
      <w:numFmt w:val="decimal"/>
      <w:suff w:val="space"/>
      <w:lvlText w:val="Subdivision %4 — "/>
      <w:lvlJc w:val="left"/>
      <w:rPr>
        <w:rFonts w:cs="Times New Roman"/>
      </w:rPr>
    </w:lvl>
    <w:lvl w:ilvl="4">
      <w:start w:val="1"/>
      <w:numFmt w:val="decimal"/>
      <w:suff w:val="space"/>
      <w:lvlText w:val="%5. "/>
      <w:lvlJc w:val="left"/>
      <w:pPr>
        <w:ind w:left="893" w:hanging="893"/>
      </w:pPr>
      <w:rPr>
        <w:rFonts w:cs="Times New Roman"/>
      </w:rPr>
    </w:lvl>
    <w:lvl w:ilvl="5">
      <w:start w:val="1"/>
      <w:numFmt w:val="decimal"/>
      <w:suff w:val="nothing"/>
      <w:lvlText w:val="(%6)"/>
      <w:lvlJc w:val="right"/>
      <w:pPr>
        <w:ind w:firstLine="72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3"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34" w15:restartNumberingAfterBreak="0">
    <w:nsid w:val="4D9106A5"/>
    <w:multiLevelType w:val="singleLevel"/>
    <w:tmpl w:val="43F8DBCA"/>
    <w:name w:val="headings1"/>
    <w:lvl w:ilvl="0">
      <w:start w:val="1"/>
      <w:numFmt w:val="lowerRoman"/>
      <w:lvlText w:val="(%1)"/>
      <w:lvlJc w:val="right"/>
      <w:pPr>
        <w:tabs>
          <w:tab w:val="num" w:pos="2376"/>
        </w:tabs>
        <w:ind w:left="2376" w:hanging="288"/>
      </w:pPr>
      <w:rPr>
        <w:rFonts w:cs="Times New Roman"/>
      </w:rPr>
    </w:lvl>
  </w:abstractNum>
  <w:abstractNum w:abstractNumId="35" w15:restartNumberingAfterBreak="0">
    <w:nsid w:val="545E5583"/>
    <w:multiLevelType w:val="singleLevel"/>
    <w:tmpl w:val="A1A4C37C"/>
    <w:name w:val="SectionNumbers22"/>
    <w:lvl w:ilvl="0">
      <w:start w:val="15"/>
      <w:numFmt w:val="decimal"/>
      <w:lvlText w:val="%1"/>
      <w:lvlJc w:val="center"/>
      <w:pPr>
        <w:tabs>
          <w:tab w:val="num" w:pos="360"/>
        </w:tabs>
      </w:pPr>
      <w:rPr>
        <w:rFonts w:ascii="Times New Roman" w:hAnsi="Times New Roman" w:cs="Times New Roman" w:hint="default"/>
        <w:b w:val="0"/>
        <w:i w:val="0"/>
        <w:sz w:val="22"/>
      </w:rPr>
    </w:lvl>
  </w:abstractNum>
  <w:abstractNum w:abstractNumId="36" w15:restartNumberingAfterBreak="0">
    <w:nsid w:val="54DD66C3"/>
    <w:multiLevelType w:val="singleLevel"/>
    <w:tmpl w:val="3C20E898"/>
    <w:name w:val="SectionNumbers2"/>
    <w:lvl w:ilvl="0">
      <w:start w:val="15"/>
      <w:numFmt w:val="decimal"/>
      <w:lvlText w:val="%1"/>
      <w:lvlJc w:val="left"/>
      <w:pPr>
        <w:tabs>
          <w:tab w:val="num" w:pos="360"/>
        </w:tabs>
      </w:pPr>
      <w:rPr>
        <w:rFonts w:ascii="Times New Roman" w:hAnsi="Times New Roman" w:cs="Times New Roman" w:hint="default"/>
        <w:b/>
        <w:i w:val="0"/>
        <w:sz w:val="24"/>
      </w:rPr>
    </w:lvl>
  </w:abstractNum>
  <w:abstractNum w:abstractNumId="37" w15:restartNumberingAfterBreak="0">
    <w:nsid w:val="5D986CD4"/>
    <w:multiLevelType w:val="hybridMultilevel"/>
    <w:tmpl w:val="8A183E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F092D33"/>
    <w:multiLevelType w:val="singleLevel"/>
    <w:tmpl w:val="118EBDB0"/>
    <w:name w:val="headings12"/>
    <w:lvl w:ilvl="0">
      <w:start w:val="1"/>
      <w:numFmt w:val="lowerLetter"/>
      <w:lvlText w:val="(%1)"/>
      <w:lvlJc w:val="right"/>
      <w:pPr>
        <w:tabs>
          <w:tab w:val="num" w:pos="2664"/>
        </w:tabs>
        <w:ind w:left="2664" w:hanging="288"/>
      </w:pPr>
      <w:rPr>
        <w:rFonts w:cs="Times New Roman"/>
      </w:rPr>
    </w:lvl>
  </w:abstractNum>
  <w:abstractNum w:abstractNumId="39" w15:restartNumberingAfterBreak="0">
    <w:nsid w:val="64711EB8"/>
    <w:multiLevelType w:val="hybridMultilevel"/>
    <w:tmpl w:val="72D49F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5D140E9"/>
    <w:multiLevelType w:val="multilevel"/>
    <w:tmpl w:val="EE3E4260"/>
    <w:name w:val="def2"/>
    <w:lvl w:ilvl="0">
      <w:start w:val="1"/>
      <w:numFmt w:val="none"/>
      <w:lvlText w:val=""/>
      <w:lvlJc w:val="right"/>
      <w:pPr>
        <w:tabs>
          <w:tab w:val="num" w:pos="936"/>
        </w:tabs>
        <w:ind w:left="936" w:hanging="648"/>
      </w:pPr>
      <w:rPr>
        <w:rFonts w:cs="Times New Roman"/>
        <w:vanish w:val="0"/>
      </w:rPr>
    </w:lvl>
    <w:lvl w:ilvl="1">
      <w:start w:val="1"/>
      <w:numFmt w:val="none"/>
      <w:lvlText w:val=""/>
      <w:lvlJc w:val="right"/>
      <w:pPr>
        <w:tabs>
          <w:tab w:val="num" w:pos="1800"/>
        </w:tabs>
        <w:ind w:left="1800" w:hanging="288"/>
      </w:pPr>
      <w:rPr>
        <w:rFonts w:ascii="NewCenturySchlbk" w:hAnsi="NewCenturySchlbk" w:cs="Times New Roman" w:hint="default"/>
        <w:b w:val="0"/>
        <w:i w:val="0"/>
        <w:sz w:val="22"/>
      </w:rPr>
    </w:lvl>
    <w:lvl w:ilvl="2">
      <w:start w:val="1"/>
      <w:numFmt w:val="none"/>
      <w:lvlText w:val=""/>
      <w:lvlJc w:val="right"/>
      <w:pPr>
        <w:tabs>
          <w:tab w:val="num" w:pos="2376"/>
        </w:tabs>
        <w:ind w:left="2376" w:hanging="288"/>
      </w:pPr>
      <w:rPr>
        <w:rFonts w:cs="Times New Roman"/>
      </w:rPr>
    </w:lvl>
    <w:lvl w:ilvl="3">
      <w:start w:val="1"/>
      <w:numFmt w:val="none"/>
      <w:lvlText w:val=""/>
      <w:lvlJc w:val="right"/>
      <w:pPr>
        <w:tabs>
          <w:tab w:val="num" w:pos="2952"/>
        </w:tabs>
        <w:ind w:left="2952" w:hanging="288"/>
      </w:pPr>
      <w:rPr>
        <w:rFonts w:cs="Times New Roman"/>
      </w:rPr>
    </w:lvl>
    <w:lvl w:ilvl="4">
      <w:start w:val="1"/>
      <w:numFmt w:val="none"/>
      <w:lvlText w:val=""/>
      <w:lvlJc w:val="left"/>
      <w:pPr>
        <w:tabs>
          <w:tab w:val="num" w:pos="1800"/>
        </w:tabs>
        <w:ind w:left="1800" w:hanging="360"/>
      </w:pPr>
      <w:rPr>
        <w:rFonts w:cs="Times New Roman"/>
      </w:rPr>
    </w:lvl>
    <w:lvl w:ilvl="5">
      <w:start w:val="1"/>
      <w:numFmt w:val="none"/>
      <w:lvlText w:val=""/>
      <w:lvlJc w:val="left"/>
      <w:pPr>
        <w:tabs>
          <w:tab w:val="num" w:pos="2160"/>
        </w:tabs>
        <w:ind w:left="2160" w:hanging="360"/>
      </w:pPr>
      <w:rPr>
        <w:rFonts w:cs="Times New Roman"/>
      </w:rPr>
    </w:lvl>
    <w:lvl w:ilvl="6">
      <w:start w:val="1"/>
      <w:numFmt w:val="none"/>
      <w:lvlText w:val=""/>
      <w:lvlJc w:val="left"/>
      <w:pPr>
        <w:tabs>
          <w:tab w:val="num" w:pos="2520"/>
        </w:tabs>
        <w:ind w:left="2520" w:hanging="360"/>
      </w:pPr>
      <w:rPr>
        <w:rFonts w:cs="Times New Roman"/>
      </w:rPr>
    </w:lvl>
    <w:lvl w:ilvl="7">
      <w:start w:val="1"/>
      <w:numFmt w:val="none"/>
      <w:lvlText w:val=""/>
      <w:lvlJc w:val="left"/>
      <w:pPr>
        <w:tabs>
          <w:tab w:val="num" w:pos="2880"/>
        </w:tabs>
        <w:ind w:left="2880" w:hanging="360"/>
      </w:pPr>
      <w:rPr>
        <w:rFonts w:cs="Times New Roman"/>
      </w:rPr>
    </w:lvl>
    <w:lvl w:ilvl="8">
      <w:start w:val="1"/>
      <w:numFmt w:val="none"/>
      <w:lvlText w:val=""/>
      <w:lvlJc w:val="left"/>
      <w:pPr>
        <w:tabs>
          <w:tab w:val="num" w:pos="3240"/>
        </w:tabs>
        <w:ind w:left="3240" w:hanging="360"/>
      </w:pPr>
      <w:rPr>
        <w:rFonts w:cs="Times New Roman"/>
      </w:rPr>
    </w:lvl>
  </w:abstractNum>
  <w:abstractNum w:abstractNumId="41" w15:restartNumberingAfterBreak="0">
    <w:nsid w:val="6BC6581E"/>
    <w:multiLevelType w:val="singleLevel"/>
    <w:tmpl w:val="12824FDC"/>
    <w:name w:val="SectionNumbers2222"/>
    <w:lvl w:ilvl="0">
      <w:start w:val="15"/>
      <w:numFmt w:val="decimal"/>
      <w:lvlText w:val="%1"/>
      <w:lvlJc w:val="left"/>
      <w:pPr>
        <w:tabs>
          <w:tab w:val="num" w:pos="700"/>
        </w:tabs>
        <w:ind w:firstLine="340"/>
      </w:pPr>
      <w:rPr>
        <w:rFonts w:ascii="Times New Roman" w:hAnsi="Times New Roman" w:cs="Times New Roman" w:hint="default"/>
        <w:b w:val="0"/>
        <w:i w:val="0"/>
        <w:sz w:val="22"/>
      </w:rPr>
    </w:lvl>
  </w:abstractNum>
  <w:abstractNum w:abstractNumId="42" w15:restartNumberingAfterBreak="0">
    <w:nsid w:val="6E4A591E"/>
    <w:multiLevelType w:val="multilevel"/>
    <w:tmpl w:val="76644C80"/>
    <w:name w:val="headings\l7"/>
    <w:lvl w:ilvl="0">
      <w:start w:val="1"/>
      <w:numFmt w:val="decimal"/>
      <w:suff w:val="space"/>
      <w:lvlText w:val="Chapter %1"/>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lowerLetter"/>
      <w:lvlText w:val="(%7)"/>
      <w:lvlJc w:val="right"/>
      <w:pPr>
        <w:tabs>
          <w:tab w:val="num" w:pos="1440"/>
        </w:tabs>
        <w:ind w:left="1440" w:hanging="288"/>
      </w:pPr>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43" w15:restartNumberingAfterBreak="0">
    <w:nsid w:val="6FDE73CC"/>
    <w:multiLevelType w:val="multilevel"/>
    <w:tmpl w:val="E1B8D9A4"/>
    <w:name w:val="PenaltyNumbers"/>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lowerLetter"/>
      <w:suff w:val="nothing"/>
      <w:lvlText w:val="(%3)"/>
      <w:lvlJc w:val="left"/>
      <w:pPr>
        <w:tabs>
          <w:tab w:val="num" w:pos="0"/>
        </w:tabs>
      </w:pPr>
      <w:rPr>
        <w:rFonts w:cs="Times New Roman"/>
      </w:rPr>
    </w:lvl>
    <w:lvl w:ilvl="3">
      <w:start w:val="1"/>
      <w:numFmt w:val="lowerRoman"/>
      <w:suff w:val="nothing"/>
      <w:lvlText w:val="(%4)"/>
      <w:lvlJc w:val="left"/>
      <w:pPr>
        <w:tabs>
          <w:tab w:val="num" w:pos="0"/>
        </w:tabs>
      </w:pPr>
      <w:rPr>
        <w:rFonts w:cs="Times New Roman"/>
      </w:rPr>
    </w:lvl>
    <w:lvl w:ilvl="4">
      <w:start w:val="1"/>
      <w:numFmt w:val="upperRoman"/>
      <w:suff w:val="nothing"/>
      <w:lvlText w:val="(%5)"/>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44" w15:restartNumberingAfterBreak="0">
    <w:nsid w:val="7A0F6C54"/>
    <w:multiLevelType w:val="multilevel"/>
    <w:tmpl w:val="A434F540"/>
    <w:name w:val="ScheduleDefinitionNumbers"/>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lowerLetter"/>
      <w:suff w:val="nothing"/>
      <w:lvlText w:val="(%3)"/>
      <w:lvlJc w:val="left"/>
      <w:pPr>
        <w:tabs>
          <w:tab w:val="num" w:pos="0"/>
        </w:tabs>
      </w:pPr>
      <w:rPr>
        <w:rFonts w:cs="Times New Roman"/>
      </w:rPr>
    </w:lvl>
    <w:lvl w:ilvl="3">
      <w:start w:val="1"/>
      <w:numFmt w:val="lowerRoman"/>
      <w:suff w:val="nothing"/>
      <w:lvlText w:val="(%4)"/>
      <w:lvlJc w:val="left"/>
      <w:pPr>
        <w:tabs>
          <w:tab w:val="num" w:pos="0"/>
        </w:tabs>
      </w:pPr>
      <w:rPr>
        <w:rFonts w:cs="Times New Roman"/>
      </w:rPr>
    </w:lvl>
    <w:lvl w:ilvl="4">
      <w:start w:val="1"/>
      <w:numFmt w:val="upperRoman"/>
      <w:suff w:val="nothing"/>
      <w:lvlText w:val="(%5)"/>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num w:numId="1">
    <w:abstractNumId w:val="1"/>
  </w:num>
  <w:num w:numId="2">
    <w:abstractNumId w:val="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21"/>
  </w:num>
  <w:num w:numId="15">
    <w:abstractNumId w:val="30"/>
  </w:num>
  <w:num w:numId="16">
    <w:abstractNumId w:val="37"/>
  </w:num>
  <w:num w:numId="17">
    <w:abstractNumId w:val="22"/>
  </w:num>
  <w:num w:numId="18">
    <w:abstractNumId w:val="31"/>
  </w:num>
  <w:num w:numId="19">
    <w:abstractNumId w:val="18"/>
  </w:num>
  <w:num w:numId="20">
    <w:abstractNumId w:val="33"/>
  </w:num>
  <w:num w:numId="21">
    <w:abstractNumId w:val="19"/>
  </w:num>
  <w:num w:numId="22">
    <w:abstractNumId w:val="15"/>
  </w:num>
  <w:num w:numId="23">
    <w:abstractNumId w:val="23"/>
  </w:num>
  <w:num w:numId="24">
    <w:abstractNumId w:val="29"/>
  </w:num>
  <w:num w:numId="25">
    <w:abstractNumId w:val="39"/>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320153930"/>
    <w:docVar w:name="WAFER_20131217154653" w:val="RemoveTocBookmarks,RemoveUnusedBookmarks,RemoveLanguageTags,UsedStyles,ResetPageSize,UpdateArrangement"/>
    <w:docVar w:name="WAFER_20131217154653_GUID" w:val="867d0b07-68e5-4cdf-842c-ac1d6c9029cc"/>
    <w:docVar w:name="WAFER_20140220161157" w:val="RemoveTocBookmarks,RemoveUnusedBookmarks,RemoveLanguageTags,UsedStyles,ResetPageSize,UpdateArrangement"/>
    <w:docVar w:name="WAFER_20140220161157_GUID" w:val="6e4426f6-5bd8-4e5b-afdd-9dc9adc02ee0"/>
    <w:docVar w:name="WAFER_20140324111828" w:val="RemoveTocBookmarks,RemoveUnusedBookmarks,RemoveLanguageTags,UsedStyles,ResetPageSize,UpdateArrangement"/>
    <w:docVar w:name="WAFER_20140324111828_GUID" w:val="40dcc0c9-67a0-490b-a91c-c5baa65b2796"/>
    <w:docVar w:name="WAFER_20150320153930" w:val="ResetPageSize,UpdateArrangement,UpdateNTable"/>
    <w:docVar w:name="WAFER_20150320153930_GUID" w:val="2c0dbd9f-e45c-4397-bc4b-21eed499f9e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5:docId w15:val="{4F8417E1-AC60-44DC-BF9F-169E0167D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Heading2"/>
    <w:qFormat/>
    <w:pPr>
      <w:keepNext/>
      <w:keepLines/>
      <w:pageBreakBefore/>
      <w:spacing w:before="320" w:line="260" w:lineRule="atLeast"/>
      <w:jc w:val="center"/>
      <w:outlineLvl w:val="0"/>
    </w:pPr>
    <w:rPr>
      <w:b/>
      <w:kern w:val="28"/>
      <w:sz w:val="34"/>
    </w:rPr>
  </w:style>
  <w:style w:type="paragraph" w:styleId="Heading2">
    <w:name w:val="heading 2"/>
    <w:basedOn w:val="Normal"/>
    <w:next w:val="Heading3"/>
    <w:qFormat/>
    <w:pPr>
      <w:keepNext/>
      <w:pageBreakBefore/>
      <w:spacing w:line="260" w:lineRule="atLeast"/>
      <w:jc w:val="center"/>
      <w:outlineLvl w:val="1"/>
    </w:pPr>
    <w:rPr>
      <w:b/>
      <w:sz w:val="30"/>
    </w:rPr>
  </w:style>
  <w:style w:type="paragraph" w:styleId="Heading3">
    <w:name w:val="heading 3"/>
    <w:basedOn w:val="Normal"/>
    <w:next w:val="Heading4"/>
    <w:qFormat/>
    <w:pPr>
      <w:keepNext/>
      <w:spacing w:before="240" w:line="260" w:lineRule="atLeast"/>
      <w:jc w:val="center"/>
      <w:outlineLvl w:val="2"/>
    </w:pPr>
    <w:rPr>
      <w:b/>
      <w:sz w:val="26"/>
    </w:rPr>
  </w:style>
  <w:style w:type="paragraph" w:styleId="Heading4">
    <w:name w:val="heading 4"/>
    <w:basedOn w:val="Normal"/>
    <w:next w:val="Heading5"/>
    <w:qFormat/>
    <w:pPr>
      <w:keepNext/>
      <w:spacing w:before="240"/>
      <w:jc w:val="center"/>
      <w:outlineLvl w:val="3"/>
    </w:pPr>
    <w:rPr>
      <w:b/>
    </w:rPr>
  </w:style>
  <w:style w:type="paragraph" w:styleId="Heading5">
    <w:name w:val="heading 5"/>
    <w:basedOn w:val="Normal"/>
    <w:next w:val="Normal"/>
    <w:qFormat/>
    <w:pPr>
      <w:keepNext/>
      <w:keepLines/>
      <w:tabs>
        <w:tab w:val="left" w:pos="879"/>
      </w:tabs>
      <w:spacing w:before="220" w:line="260" w:lineRule="atLeast"/>
      <w:ind w:left="879" w:hanging="879"/>
      <w:outlineLvl w:val="4"/>
    </w:pPr>
    <w:rPr>
      <w:b/>
    </w:rPr>
  </w:style>
  <w:style w:type="paragraph" w:styleId="Heading6">
    <w:name w:val="heading 6"/>
    <w:basedOn w:val="Normal"/>
    <w:next w:val="Normal"/>
    <w:qFormat/>
    <w:pPr>
      <w:keepNext/>
      <w:spacing w:before="240"/>
      <w:jc w:val="center"/>
      <w:outlineLvl w:val="5"/>
    </w:pPr>
    <w:rPr>
      <w:i/>
      <w:noProof/>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z w:val="34"/>
    </w:rPr>
  </w:style>
  <w:style w:type="paragraph" w:customStyle="1" w:styleId="ShortT">
    <w:name w:val="ShortT"/>
    <w:basedOn w:val="Normal"/>
    <w:next w:val="Normal"/>
    <w:pPr>
      <w:spacing w:before="800"/>
      <w:jc w:val="center"/>
    </w:pPr>
    <w:rPr>
      <w:b/>
      <w:sz w:val="38"/>
    </w:rPr>
  </w:style>
  <w:style w:type="paragraph" w:customStyle="1" w:styleId="Defpara">
    <w:name w:val="Defpara"/>
    <w:pPr>
      <w:tabs>
        <w:tab w:val="right" w:pos="1332"/>
        <w:tab w:val="left" w:pos="1616"/>
      </w:tabs>
      <w:spacing w:before="80" w:line="260" w:lineRule="atLeast"/>
      <w:ind w:left="1616" w:hanging="1616"/>
    </w:pPr>
    <w:rPr>
      <w:sz w:val="24"/>
    </w:rPr>
  </w:style>
  <w:style w:type="paragraph" w:styleId="Footer">
    <w:name w:val="footer"/>
    <w:basedOn w:val="Normal"/>
    <w:link w:val="FooterChar"/>
    <w:rPr>
      <w:rFonts w:ascii="Arial" w:hAnsi="Arial"/>
      <w:noProof/>
    </w:rPr>
  </w:style>
  <w:style w:type="paragraph" w:customStyle="1" w:styleId="Ednotesection">
    <w:name w:val="Ednote(section)"/>
    <w:pPr>
      <w:tabs>
        <w:tab w:val="left" w:pos="893"/>
      </w:tabs>
      <w:spacing w:before="220" w:line="260" w:lineRule="atLeast"/>
      <w:ind w:left="893" w:hanging="893"/>
    </w:pPr>
    <w:rPr>
      <w:i/>
      <w:sz w:val="24"/>
    </w:rPr>
  </w:style>
  <w:style w:type="character" w:styleId="LineNumber">
    <w:name w:val="line number"/>
    <w:basedOn w:val="DefaultParagraphFont"/>
    <w:rPr>
      <w:rFonts w:ascii="Arial" w:hAnsi="Arial" w:cs="Times New Roman"/>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rFonts w:cs="Times New Roman"/>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Normal"/>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rFonts w:cs="Times New Roman"/>
      <w:sz w:val="22"/>
    </w:rPr>
  </w:style>
  <w:style w:type="paragraph" w:styleId="TOC4">
    <w:name w:val="toc 4"/>
    <w:basedOn w:val="Normal"/>
    <w:next w:val="Normal"/>
    <w:uiPriority w:val="39"/>
    <w:pPr>
      <w:keepNext/>
      <w:spacing w:before="60" w:after="20"/>
      <w:ind w:left="1985" w:right="1134" w:hanging="567"/>
    </w:pPr>
    <w:rPr>
      <w:b/>
      <w:noProof/>
      <w:sz w:val="22"/>
    </w:rPr>
  </w:style>
  <w:style w:type="paragraph" w:styleId="TOC5">
    <w:name w:val="toc 5"/>
    <w:basedOn w:val="Normal"/>
    <w:next w:val="Normal"/>
    <w:semiHidden/>
    <w:pPr>
      <w:keepNext/>
      <w:spacing w:before="60" w:after="20"/>
      <w:ind w:left="1985" w:right="1134" w:hanging="567"/>
    </w:pPr>
    <w:rPr>
      <w:rFonts w:ascii="Helvetica" w:hAnsi="Helvetica"/>
      <w:b/>
      <w:noProof/>
      <w:sz w:val="18"/>
    </w:rPr>
  </w:style>
  <w:style w:type="paragraph" w:styleId="TOC6">
    <w:name w:val="toc 6"/>
    <w:basedOn w:val="Normal"/>
    <w:next w:val="Normal"/>
    <w:semiHidden/>
    <w:pPr>
      <w:keepNext/>
      <w:spacing w:before="60" w:after="20"/>
      <w:ind w:left="1985" w:right="1134" w:hanging="567"/>
    </w:pPr>
    <w:rPr>
      <w:b/>
      <w:noProof/>
      <w:sz w:val="20"/>
    </w:rPr>
  </w:style>
  <w:style w:type="paragraph" w:styleId="TOC7">
    <w:name w:val="toc 7"/>
    <w:basedOn w:val="Normal"/>
    <w:next w:val="Normal"/>
    <w:semiHidden/>
    <w:pPr>
      <w:keepNext/>
      <w:spacing w:before="60" w:after="20"/>
      <w:ind w:left="1985" w:right="1134" w:hanging="567"/>
    </w:pPr>
    <w:rPr>
      <w:rFonts w:ascii="Helvetica" w:hAnsi="Helvetica"/>
      <w:b/>
      <w:sz w:val="18"/>
    </w:rPr>
  </w:style>
  <w:style w:type="paragraph" w:styleId="TOC8">
    <w:name w:val="toc 8"/>
    <w:basedOn w:val="Normal"/>
    <w:next w:val="Normal"/>
    <w:uiPriority w:val="39"/>
    <w:pPr>
      <w:tabs>
        <w:tab w:val="left" w:pos="1418"/>
        <w:tab w:val="right" w:pos="6804"/>
      </w:tabs>
      <w:ind w:left="1418" w:right="1134" w:hanging="851"/>
    </w:pPr>
    <w:rPr>
      <w:noProof/>
      <w:sz w:val="22"/>
    </w:rPr>
  </w:style>
  <w:style w:type="paragraph" w:styleId="TOC9">
    <w:name w:val="toc 9"/>
    <w:basedOn w:val="Normal"/>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rFonts w:cs="Times New Roman"/>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rFonts w:cs="Times New Roman"/>
      <w:color w:val="0000FF"/>
      <w:sz w:val="24"/>
      <w:u w:val="single"/>
    </w:rPr>
  </w:style>
  <w:style w:type="character" w:styleId="FollowedHyperlink">
    <w:name w:val="FollowedHyperlink"/>
    <w:basedOn w:val="DefaultParagraphFont"/>
    <w:rPr>
      <w:rFonts w:cs="Times New Roman"/>
      <w:color w:val="800080"/>
      <w:sz w:val="24"/>
      <w:u w:val="single"/>
    </w:rPr>
  </w:style>
  <w:style w:type="character" w:customStyle="1" w:styleId="CharSDivNo">
    <w:name w:val="CharSDivNo"/>
    <w:basedOn w:val="DefaultParagraphFont"/>
    <w:rPr>
      <w:rFonts w:cs="Times New Roman"/>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tabs>
        <w:tab w:val="num" w:pos="0"/>
      </w:tabs>
    </w:pPr>
  </w:style>
  <w:style w:type="paragraph" w:customStyle="1" w:styleId="AssentNote">
    <w:name w:val="Assent Note"/>
    <w:pPr>
      <w:keepLines/>
      <w:spacing w:before="160" w:after="240"/>
      <w:jc w:val="right"/>
    </w:pPr>
    <w:rPr>
      <w:i/>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style>
  <w:style w:type="character" w:customStyle="1" w:styleId="CharDivNo">
    <w:name w:val="CharDivNo"/>
  </w:style>
  <w:style w:type="character" w:customStyle="1" w:styleId="CharDivText">
    <w:name w:val="CharDivText"/>
  </w:style>
  <w:style w:type="character" w:customStyle="1" w:styleId="CharPartNo">
    <w:name w:val="CharPartNo"/>
  </w:style>
  <w:style w:type="character" w:customStyle="1" w:styleId="CharPartText">
    <w:name w:val="CharPartText"/>
  </w:style>
  <w:style w:type="character" w:customStyle="1" w:styleId="CharSectno">
    <w:name w:val="CharSectno"/>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style>
  <w:style w:type="paragraph" w:customStyle="1" w:styleId="zDefpara">
    <w:name w:val="zDefpara"/>
    <w:basedOn w:val="Normal"/>
    <w:pPr>
      <w:tabs>
        <w:tab w:val="right" w:pos="1899"/>
        <w:tab w:val="left" w:pos="2183"/>
      </w:tabs>
      <w:spacing w:before="80" w:line="260" w:lineRule="atLeast"/>
      <w:ind w:left="2183" w:right="284" w:hanging="851"/>
    </w:p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rFonts w:cs="Times New Roman"/>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rFonts w:cs="Times New Roman"/>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rFonts w:cs="Times New Roman"/>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ind w:left="360"/>
    </w:pPr>
  </w:style>
  <w:style w:type="paragraph" w:styleId="ListBullet2">
    <w:name w:val="List Bullet 2"/>
    <w:basedOn w:val="Normal"/>
    <w:autoRedefine/>
    <w:pPr>
      <w:numPr>
        <w:numId w:val="3"/>
      </w:numPr>
      <w:tabs>
        <w:tab w:val="clear" w:pos="360"/>
        <w:tab w:val="num" w:pos="720"/>
      </w:tabs>
      <w:ind w:left="720"/>
    </w:pPr>
  </w:style>
  <w:style w:type="paragraph" w:styleId="ListBullet3">
    <w:name w:val="List Bullet 3"/>
    <w:basedOn w:val="Normal"/>
    <w:autoRedefine/>
    <w:pPr>
      <w:numPr>
        <w:numId w:val="4"/>
      </w:numPr>
      <w:tabs>
        <w:tab w:val="num" w:pos="1080"/>
      </w:tabs>
      <w:ind w:left="1080"/>
    </w:pPr>
  </w:style>
  <w:style w:type="paragraph" w:styleId="ListBullet4">
    <w:name w:val="List Bullet 4"/>
    <w:basedOn w:val="Normal"/>
    <w:autoRedefine/>
    <w:pPr>
      <w:numPr>
        <w:numId w:val="5"/>
      </w:numPr>
      <w:tabs>
        <w:tab w:val="num" w:pos="1440"/>
      </w:tabs>
      <w:ind w:left="1440"/>
    </w:pPr>
  </w:style>
  <w:style w:type="paragraph" w:styleId="ListBullet5">
    <w:name w:val="List Bullet 5"/>
    <w:basedOn w:val="Normal"/>
    <w:autoRedefine/>
    <w:pPr>
      <w:numPr>
        <w:numId w:val="6"/>
      </w:numPr>
      <w:tabs>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ind w:left="360"/>
    </w:pPr>
  </w:style>
  <w:style w:type="paragraph" w:styleId="ListNumber2">
    <w:name w:val="List Number 2"/>
    <w:basedOn w:val="Normal"/>
    <w:pPr>
      <w:numPr>
        <w:numId w:val="8"/>
      </w:numPr>
      <w:tabs>
        <w:tab w:val="clear" w:pos="360"/>
        <w:tab w:val="num" w:pos="720"/>
      </w:tabs>
      <w:ind w:left="720"/>
    </w:pPr>
  </w:style>
  <w:style w:type="paragraph" w:styleId="ListNumber3">
    <w:name w:val="List Number 3"/>
    <w:basedOn w:val="Normal"/>
    <w:pPr>
      <w:numPr>
        <w:numId w:val="9"/>
      </w:numPr>
      <w:tabs>
        <w:tab w:val="num" w:pos="1080"/>
      </w:tabs>
      <w:ind w:left="1080"/>
    </w:pPr>
  </w:style>
  <w:style w:type="paragraph" w:styleId="ListNumber4">
    <w:name w:val="List Number 4"/>
    <w:basedOn w:val="Normal"/>
    <w:pPr>
      <w:numPr>
        <w:numId w:val="10"/>
      </w:numPr>
      <w:tabs>
        <w:tab w:val="num" w:pos="1440"/>
      </w:tabs>
      <w:ind w:left="1440"/>
    </w:pPr>
  </w:style>
  <w:style w:type="paragraph" w:styleId="ListNumber5">
    <w:name w:val="List Number 5"/>
    <w:basedOn w:val="Normal"/>
    <w:pPr>
      <w:tabs>
        <w:tab w:val="num" w:pos="1209"/>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basedOn w:val="Normal"/>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rFonts w:cs="Times New Roman"/>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rFonts w:cs="Times New Roman"/>
      <w:b/>
      <w:i/>
    </w:rPr>
  </w:style>
  <w:style w:type="character" w:customStyle="1" w:styleId="CharSchText">
    <w:name w:val="CharSchText"/>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right" w:pos="1446"/>
        <w:tab w:val="num" w:pos="1492"/>
      </w:tabs>
      <w:ind w:left="1446" w:hanging="567"/>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SignatureText">
    <w:name w:val="SignatureText"/>
    <w:basedOn w:val="Normal"/>
  </w:style>
  <w:style w:type="character" w:customStyle="1" w:styleId="DraftersNotes">
    <w:name w:val="DraftersNotes"/>
    <w:basedOn w:val="DefaultParagraphFont"/>
    <w:rPr>
      <w:rFonts w:cs="Times New Roman"/>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oter" Target="footer7.xml"/><Relationship Id="rId21" Type="http://schemas.openxmlformats.org/officeDocument/2006/relationships/header" Target="header6.xml"/><Relationship Id="rId34" Type="http://schemas.openxmlformats.org/officeDocument/2006/relationships/header" Target="header16.xml"/><Relationship Id="rId42" Type="http://schemas.openxmlformats.org/officeDocument/2006/relationships/footer" Target="foot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wmf"/><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footer" Target="footer8.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4.wmf"/><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image" Target="media/image5.png"/><Relationship Id="rId44"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7.xm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eader" Target="header15.xml"/><Relationship Id="rId38" Type="http://schemas.openxmlformats.org/officeDocument/2006/relationships/header" Target="header20.xml"/><Relationship Id="rId20" Type="http://schemas.openxmlformats.org/officeDocument/2006/relationships/footer" Target="footer5.xml"/><Relationship Id="rId41"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93562-50A0-4DF0-B014-EFFADA193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54094</Words>
  <Characters>269393</Characters>
  <Application>Microsoft Office Word</Application>
  <DocSecurity>0</DocSecurity>
  <Lines>20722</Lines>
  <Paragraphs>11553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311934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Regulations 1982 07-c0-00 - 07-d0-01</dc:title>
  <dc:subject/>
  <dc:creator/>
  <cp:keywords/>
  <dc:description/>
  <cp:lastModifiedBy>Master Repository Process</cp:lastModifiedBy>
  <cp:revision>2</cp:revision>
  <cp:lastPrinted>2013-06-07T03:23:00Z</cp:lastPrinted>
  <dcterms:created xsi:type="dcterms:W3CDTF">2021-09-19T12:09:00Z</dcterms:created>
  <dcterms:modified xsi:type="dcterms:W3CDTF">2021-09-19T12:12:00Z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April 1982 pp.1229-50</vt:lpwstr>
  </property>
  <property fmtid="{D5CDD505-2E9C-101B-9397-08002B2CF9AE}" pid="3" name="CommencementDate">
    <vt:lpwstr>20140701</vt:lpwstr>
  </property>
  <property fmtid="{D5CDD505-2E9C-101B-9397-08002B2CF9AE}" pid="4" name="DocumentType">
    <vt:lpwstr>Reg</vt:lpwstr>
  </property>
  <property fmtid="{D5CDD505-2E9C-101B-9397-08002B2CF9AE}" pid="5" name="OwlsUID">
    <vt:i4>4885</vt:i4>
  </property>
  <property fmtid="{D5CDD505-2E9C-101B-9397-08002B2CF9AE}" pid="6" name="ThisVersion">
    <vt:lpwstr>06-d0-01</vt:lpwstr>
  </property>
  <property fmtid="{D5CDD505-2E9C-101B-9397-08002B2CF9AE}" pid="7" name="ReprintNo">
    <vt:lpwstr>7</vt:lpwstr>
  </property>
  <property fmtid="{D5CDD505-2E9C-101B-9397-08002B2CF9AE}" pid="8" name="ReprintedAsAt">
    <vt:filetime>2013-05-23T16:00:00Z</vt:filetime>
  </property>
  <property fmtid="{D5CDD505-2E9C-101B-9397-08002B2CF9AE}" pid="9" name="FromSuffix">
    <vt:lpwstr>07-c0-00</vt:lpwstr>
  </property>
  <property fmtid="{D5CDD505-2E9C-101B-9397-08002B2CF9AE}" pid="10" name="FromAsAtDate">
    <vt:lpwstr>25 Mar 2014</vt:lpwstr>
  </property>
  <property fmtid="{D5CDD505-2E9C-101B-9397-08002B2CF9AE}" pid="11" name="ToSuffix">
    <vt:lpwstr>07-d0-01</vt:lpwstr>
  </property>
  <property fmtid="{D5CDD505-2E9C-101B-9397-08002B2CF9AE}" pid="12" name="ToAsAtDate">
    <vt:lpwstr>01 Jul 2014</vt:lpwstr>
  </property>
</Properties>
</file>