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378239400"/>
      <w:bookmarkStart w:id="2" w:name="_Toc392493573"/>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spacing w:before="240"/>
        <w:rPr>
          <w:snapToGrid w:val="0"/>
        </w:rPr>
      </w:pPr>
      <w:bookmarkStart w:id="3" w:name="_Toc392493574"/>
      <w:bookmarkStart w:id="4" w:name="_Toc378239401"/>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92493575"/>
      <w:bookmarkStart w:id="6" w:name="_Toc378239402"/>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7" w:name="_Toc392493576"/>
      <w:bookmarkStart w:id="8" w:name="_Toc378239403"/>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lastRenderedPageBreak/>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9" w:name="_Toc392493577"/>
      <w:bookmarkStart w:id="10" w:name="_Toc378239404"/>
      <w:r>
        <w:rPr>
          <w:rStyle w:val="CharSectno"/>
        </w:rPr>
        <w:t>5</w:t>
      </w:r>
      <w:r>
        <w:rPr>
          <w:snapToGrid w:val="0"/>
        </w:rPr>
        <w:t>.</w:t>
      </w:r>
      <w:r>
        <w:rPr>
          <w:snapToGrid w:val="0"/>
        </w:rPr>
        <w:tab/>
        <w:t>Power of Minister to make certain declarations for interpretation purposes</w:t>
      </w:r>
      <w:bookmarkEnd w:id="9"/>
      <w:bookmarkEnd w:id="1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11" w:name="_Toc392493578"/>
      <w:bookmarkStart w:id="12" w:name="_Toc378239405"/>
      <w:r>
        <w:rPr>
          <w:rStyle w:val="CharSectno"/>
        </w:rPr>
        <w:t>5AA</w:t>
      </w:r>
      <w:r>
        <w:t>.</w:t>
      </w:r>
      <w:r>
        <w:tab/>
        <w:t>Disapplication of State occupational safety and health laws</w:t>
      </w:r>
      <w:bookmarkEnd w:id="11"/>
      <w:bookmarkEnd w:id="12"/>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13" w:name="_Toc378239406"/>
      <w:bookmarkStart w:id="14" w:name="_Toc392493579"/>
      <w:r>
        <w:rPr>
          <w:rStyle w:val="CharPartNo"/>
        </w:rPr>
        <w:t>Part II</w:t>
      </w:r>
      <w:r>
        <w:rPr>
          <w:rStyle w:val="CharDivNo"/>
        </w:rPr>
        <w:t> </w:t>
      </w:r>
      <w:r>
        <w:t>—</w:t>
      </w:r>
      <w:r>
        <w:rPr>
          <w:rStyle w:val="CharDivText"/>
        </w:rPr>
        <w:t> </w:t>
      </w:r>
      <w:r>
        <w:rPr>
          <w:rStyle w:val="CharPartText"/>
        </w:rPr>
        <w:t>Licences and acquisition of land and rights over land</w:t>
      </w:r>
      <w:bookmarkEnd w:id="13"/>
      <w:bookmarkEnd w:id="14"/>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15" w:name="_Toc392493580"/>
      <w:bookmarkStart w:id="16" w:name="_Toc378239407"/>
      <w:r>
        <w:rPr>
          <w:rStyle w:val="CharSectno"/>
        </w:rPr>
        <w:t>6</w:t>
      </w:r>
      <w:r>
        <w:rPr>
          <w:snapToGrid w:val="0"/>
        </w:rPr>
        <w:t>.</w:t>
      </w:r>
      <w:r>
        <w:rPr>
          <w:snapToGrid w:val="0"/>
        </w:rPr>
        <w:tab/>
        <w:t>Construction etc. of pipelines</w:t>
      </w:r>
      <w:bookmarkEnd w:id="15"/>
      <w:bookmarkEnd w:id="16"/>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17" w:name="_Toc392493581"/>
      <w:bookmarkStart w:id="18" w:name="_Toc378239408"/>
      <w:r>
        <w:rPr>
          <w:rStyle w:val="CharSectno"/>
        </w:rPr>
        <w:t>7</w:t>
      </w:r>
      <w:r>
        <w:rPr>
          <w:snapToGrid w:val="0"/>
        </w:rPr>
        <w:t>.</w:t>
      </w:r>
      <w:r>
        <w:rPr>
          <w:snapToGrid w:val="0"/>
        </w:rPr>
        <w:tab/>
        <w:t>Power of Minister to authorise entry</w:t>
      </w:r>
      <w:bookmarkEnd w:id="17"/>
      <w:bookmarkEnd w:id="18"/>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19" w:name="_Toc392493582"/>
      <w:bookmarkStart w:id="20" w:name="_Toc378239409"/>
      <w:r>
        <w:rPr>
          <w:rStyle w:val="CharSectno"/>
        </w:rPr>
        <w:t>8</w:t>
      </w:r>
      <w:r>
        <w:rPr>
          <w:snapToGrid w:val="0"/>
        </w:rPr>
        <w:t>.</w:t>
      </w:r>
      <w:r>
        <w:rPr>
          <w:snapToGrid w:val="0"/>
        </w:rPr>
        <w:tab/>
        <w:t>Application for licence</w:t>
      </w:r>
      <w:bookmarkEnd w:id="19"/>
      <w:bookmarkEnd w:id="20"/>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21" w:name="_Toc392493583"/>
      <w:bookmarkStart w:id="22" w:name="_Toc378239410"/>
      <w:r>
        <w:rPr>
          <w:rStyle w:val="CharSectno"/>
        </w:rPr>
        <w:t>9</w:t>
      </w:r>
      <w:r>
        <w:rPr>
          <w:snapToGrid w:val="0"/>
        </w:rPr>
        <w:t>.</w:t>
      </w:r>
      <w:r>
        <w:rPr>
          <w:snapToGrid w:val="0"/>
        </w:rPr>
        <w:tab/>
        <w:t>Refusal of licence</w:t>
      </w:r>
      <w:bookmarkEnd w:id="21"/>
      <w:bookmarkEnd w:id="2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23" w:name="_Toc392493584"/>
      <w:bookmarkStart w:id="24" w:name="_Toc378239411"/>
      <w:r>
        <w:rPr>
          <w:rStyle w:val="CharSectno"/>
        </w:rPr>
        <w:t>10</w:t>
      </w:r>
      <w:r>
        <w:rPr>
          <w:snapToGrid w:val="0"/>
        </w:rPr>
        <w:t>.</w:t>
      </w:r>
      <w:r>
        <w:rPr>
          <w:snapToGrid w:val="0"/>
        </w:rPr>
        <w:tab/>
        <w:t>Grant of licence</w:t>
      </w:r>
      <w:bookmarkEnd w:id="23"/>
      <w:bookmarkEnd w:id="2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25" w:name="_Toc392493585"/>
      <w:bookmarkStart w:id="26" w:name="_Toc378239412"/>
      <w:r>
        <w:rPr>
          <w:rStyle w:val="CharSectno"/>
        </w:rPr>
        <w:t>12</w:t>
      </w:r>
      <w:r>
        <w:rPr>
          <w:snapToGrid w:val="0"/>
        </w:rPr>
        <w:t>.</w:t>
      </w:r>
      <w:r>
        <w:rPr>
          <w:snapToGrid w:val="0"/>
        </w:rPr>
        <w:tab/>
        <w:t>Conditions of licence</w:t>
      </w:r>
      <w:bookmarkEnd w:id="25"/>
      <w:bookmarkEnd w:id="26"/>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27" w:name="_Toc392493586"/>
      <w:bookmarkStart w:id="28" w:name="_Toc378239413"/>
      <w:r>
        <w:rPr>
          <w:rStyle w:val="CharSectno"/>
        </w:rPr>
        <w:t>13</w:t>
      </w:r>
      <w:r>
        <w:rPr>
          <w:snapToGrid w:val="0"/>
        </w:rPr>
        <w:t>.</w:t>
      </w:r>
      <w:r>
        <w:rPr>
          <w:snapToGrid w:val="0"/>
        </w:rPr>
        <w:tab/>
        <w:t>Security</w:t>
      </w:r>
      <w:bookmarkEnd w:id="27"/>
      <w:bookmarkEnd w:id="28"/>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29" w:name="_Toc392493587"/>
      <w:bookmarkStart w:id="30" w:name="_Toc378239414"/>
      <w:r>
        <w:rPr>
          <w:rStyle w:val="CharSectno"/>
        </w:rPr>
        <w:t>14</w:t>
      </w:r>
      <w:r>
        <w:t>.</w:t>
      </w:r>
      <w:r>
        <w:tab/>
        <w:t>Term of licence</w:t>
      </w:r>
      <w:bookmarkEnd w:id="29"/>
      <w:bookmarkEnd w:id="30"/>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31" w:name="_Toc392493588"/>
      <w:bookmarkStart w:id="32" w:name="_Toc378239415"/>
      <w:r>
        <w:rPr>
          <w:rStyle w:val="CharSectno"/>
        </w:rPr>
        <w:t>15A</w:t>
      </w:r>
      <w:r>
        <w:t>.</w:t>
      </w:r>
      <w:r>
        <w:tab/>
        <w:t>Termination of pipeline licence if no operations for 5 years</w:t>
      </w:r>
      <w:bookmarkEnd w:id="31"/>
      <w:bookmarkEnd w:id="32"/>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33" w:name="_Toc392493589"/>
      <w:bookmarkStart w:id="34" w:name="_Toc378239416"/>
      <w:r>
        <w:rPr>
          <w:rStyle w:val="CharSectno"/>
        </w:rPr>
        <w:t>15</w:t>
      </w:r>
      <w:r>
        <w:rPr>
          <w:snapToGrid w:val="0"/>
        </w:rPr>
        <w:t>.</w:t>
      </w:r>
      <w:r>
        <w:rPr>
          <w:snapToGrid w:val="0"/>
        </w:rPr>
        <w:tab/>
        <w:t>Variation of licence on application by licensee</w:t>
      </w:r>
      <w:bookmarkEnd w:id="33"/>
      <w:bookmarkEnd w:id="34"/>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35" w:name="_Toc392493590"/>
      <w:bookmarkStart w:id="36" w:name="_Toc378239417"/>
      <w:r>
        <w:rPr>
          <w:rStyle w:val="CharSectno"/>
        </w:rPr>
        <w:t>16</w:t>
      </w:r>
      <w:r>
        <w:rPr>
          <w:snapToGrid w:val="0"/>
        </w:rPr>
        <w:t>.</w:t>
      </w:r>
      <w:r>
        <w:rPr>
          <w:snapToGrid w:val="0"/>
        </w:rPr>
        <w:tab/>
        <w:t>Power of Minister to grant easements etc. over Crown land</w:t>
      </w:r>
      <w:bookmarkEnd w:id="35"/>
      <w:bookmarkEnd w:id="36"/>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37" w:name="_Toc392493591"/>
      <w:bookmarkStart w:id="38" w:name="_Toc378239418"/>
      <w:r>
        <w:rPr>
          <w:rStyle w:val="CharSectno"/>
        </w:rPr>
        <w:t>17</w:t>
      </w:r>
      <w:r>
        <w:rPr>
          <w:snapToGrid w:val="0"/>
        </w:rPr>
        <w:t>.</w:t>
      </w:r>
      <w:r>
        <w:rPr>
          <w:snapToGrid w:val="0"/>
        </w:rPr>
        <w:tab/>
        <w:t>Power of public authority to grant easements etc.</w:t>
      </w:r>
      <w:bookmarkEnd w:id="37"/>
      <w:bookmarkEnd w:id="38"/>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39" w:name="_Toc392493592"/>
      <w:bookmarkStart w:id="40" w:name="_Toc378239419"/>
      <w:r>
        <w:rPr>
          <w:rStyle w:val="CharSectno"/>
        </w:rPr>
        <w:t>18</w:t>
      </w:r>
      <w:r>
        <w:rPr>
          <w:snapToGrid w:val="0"/>
        </w:rPr>
        <w:t>.</w:t>
      </w:r>
      <w:r>
        <w:rPr>
          <w:snapToGrid w:val="0"/>
        </w:rPr>
        <w:tab/>
        <w:t>Authority to make arrangements and agreements for easements</w:t>
      </w:r>
      <w:bookmarkEnd w:id="39"/>
      <w:bookmarkEnd w:id="40"/>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41" w:name="_Toc392493593"/>
      <w:bookmarkStart w:id="42" w:name="_Toc378239420"/>
      <w:r>
        <w:rPr>
          <w:rStyle w:val="CharSectno"/>
        </w:rPr>
        <w:t>19</w:t>
      </w:r>
      <w:r>
        <w:rPr>
          <w:snapToGrid w:val="0"/>
        </w:rPr>
        <w:t>.</w:t>
      </w:r>
      <w:r>
        <w:rPr>
          <w:snapToGrid w:val="0"/>
        </w:rPr>
        <w:tab/>
        <w:t>Taking of land or easement over land for the purposes of or incidental to construction or operation of pipeline</w:t>
      </w:r>
      <w:bookmarkEnd w:id="41"/>
      <w:bookmarkEnd w:id="4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by No. 31 of 1997 s. 77(2)</w:t>
      </w:r>
      <w:r>
        <w:noBreakHyphen/>
        <w:t>(4) and 142</w:t>
      </w:r>
      <w:r>
        <w:rPr>
          <w:spacing w:val="-4"/>
        </w:rPr>
        <w:t>; No. 47 of 2011 s.</w:t>
      </w:r>
      <w:r>
        <w:t> 16.]</w:t>
      </w:r>
    </w:p>
    <w:p>
      <w:pPr>
        <w:pStyle w:val="Heading5"/>
        <w:spacing w:before="260"/>
        <w:rPr>
          <w:snapToGrid w:val="0"/>
        </w:rPr>
      </w:pPr>
      <w:bookmarkStart w:id="43" w:name="_Toc392493594"/>
      <w:bookmarkStart w:id="44" w:name="_Toc378239421"/>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43"/>
      <w:bookmarkEnd w:id="44"/>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(8); No. 42 of 2010 s. 182(2)</w:t>
      </w:r>
      <w:r>
        <w:rPr>
          <w:spacing w:val="-4"/>
        </w:rPr>
        <w:t>; No. 47 of 2011 s.</w:t>
      </w:r>
      <w:r>
        <w:t xml:space="preserve"> 16.] </w:t>
      </w:r>
    </w:p>
    <w:p>
      <w:pPr>
        <w:pStyle w:val="Heading5"/>
        <w:rPr>
          <w:snapToGrid w:val="0"/>
        </w:rPr>
      </w:pPr>
      <w:bookmarkStart w:id="45" w:name="_Toc392493595"/>
      <w:bookmarkStart w:id="46" w:name="_Toc378239422"/>
      <w:r>
        <w:rPr>
          <w:rStyle w:val="CharSectno"/>
        </w:rPr>
        <w:t>21</w:t>
      </w:r>
      <w:r>
        <w:rPr>
          <w:snapToGrid w:val="0"/>
        </w:rPr>
        <w:t>.</w:t>
      </w:r>
      <w:r>
        <w:rPr>
          <w:snapToGrid w:val="0"/>
        </w:rPr>
        <w:tab/>
        <w:t>Directions as to conveyance of petroleum</w:t>
      </w:r>
      <w:bookmarkEnd w:id="45"/>
      <w:bookmarkEnd w:id="4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47" w:name="_Toc392493596"/>
      <w:bookmarkStart w:id="48" w:name="_Toc378239423"/>
      <w:r>
        <w:rPr>
          <w:rStyle w:val="CharSectno"/>
        </w:rPr>
        <w:t>22</w:t>
      </w:r>
      <w:r>
        <w:rPr>
          <w:snapToGrid w:val="0"/>
        </w:rPr>
        <w:t>.</w:t>
      </w:r>
      <w:r>
        <w:rPr>
          <w:snapToGrid w:val="0"/>
        </w:rPr>
        <w:tab/>
        <w:t>Exemptions</w:t>
      </w:r>
      <w:bookmarkEnd w:id="47"/>
      <w:bookmarkEnd w:id="4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49" w:name="_Toc392493597"/>
      <w:bookmarkStart w:id="50" w:name="_Toc378239424"/>
      <w:r>
        <w:rPr>
          <w:rStyle w:val="CharSectno"/>
        </w:rPr>
        <w:t>23</w:t>
      </w:r>
      <w:r>
        <w:rPr>
          <w:snapToGrid w:val="0"/>
        </w:rPr>
        <w:t>.</w:t>
      </w:r>
      <w:r>
        <w:rPr>
          <w:snapToGrid w:val="0"/>
        </w:rPr>
        <w:tab/>
        <w:t>Surrender of licence</w:t>
      </w:r>
      <w:bookmarkEnd w:id="49"/>
      <w:bookmarkEnd w:id="50"/>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51" w:name="_Toc392493598"/>
      <w:bookmarkStart w:id="52" w:name="_Toc378239425"/>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51"/>
      <w:bookmarkEnd w:id="52"/>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53" w:name="_Toc392493599"/>
      <w:bookmarkStart w:id="54" w:name="_Toc378239426"/>
      <w:r>
        <w:rPr>
          <w:rStyle w:val="CharSectno"/>
        </w:rPr>
        <w:t>25</w:t>
      </w:r>
      <w:r>
        <w:rPr>
          <w:snapToGrid w:val="0"/>
        </w:rPr>
        <w:t>.</w:t>
      </w:r>
      <w:r>
        <w:rPr>
          <w:snapToGrid w:val="0"/>
        </w:rPr>
        <w:tab/>
        <w:t>Change in position or route of pipeline</w:t>
      </w:r>
      <w:bookmarkEnd w:id="53"/>
      <w:bookmarkEnd w:id="54"/>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55" w:name="_Toc392493600"/>
      <w:bookmarkStart w:id="56" w:name="_Toc378239427"/>
      <w:r>
        <w:rPr>
          <w:rStyle w:val="CharSectno"/>
        </w:rPr>
        <w:t>26</w:t>
      </w:r>
      <w:r>
        <w:rPr>
          <w:snapToGrid w:val="0"/>
        </w:rPr>
        <w:t>.</w:t>
      </w:r>
      <w:r>
        <w:rPr>
          <w:snapToGrid w:val="0"/>
        </w:rPr>
        <w:tab/>
        <w:t>Cancellation of licences not affected by other provisions</w:t>
      </w:r>
      <w:bookmarkEnd w:id="55"/>
      <w:bookmarkEnd w:id="56"/>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57" w:name="_Toc392493601"/>
      <w:bookmarkStart w:id="58" w:name="_Toc378239428"/>
      <w:r>
        <w:rPr>
          <w:rStyle w:val="CharSectno"/>
        </w:rPr>
        <w:t>27</w:t>
      </w:r>
      <w:r>
        <w:rPr>
          <w:snapToGrid w:val="0"/>
        </w:rPr>
        <w:t>.</w:t>
      </w:r>
      <w:r>
        <w:rPr>
          <w:snapToGrid w:val="0"/>
        </w:rPr>
        <w:tab/>
        <w:t>Removal of property etc. by licensee</w:t>
      </w:r>
      <w:bookmarkEnd w:id="57"/>
      <w:bookmarkEnd w:id="5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59" w:name="_Toc392493602"/>
      <w:bookmarkStart w:id="60" w:name="_Toc378239429"/>
      <w:r>
        <w:rPr>
          <w:rStyle w:val="CharSectno"/>
        </w:rPr>
        <w:t>28</w:t>
      </w:r>
      <w:r>
        <w:rPr>
          <w:snapToGrid w:val="0"/>
        </w:rPr>
        <w:t>.</w:t>
      </w:r>
      <w:r>
        <w:rPr>
          <w:snapToGrid w:val="0"/>
        </w:rPr>
        <w:tab/>
        <w:t>Powers of Minister where direction not complied with</w:t>
      </w:r>
      <w:bookmarkEnd w:id="59"/>
      <w:bookmarkEnd w:id="60"/>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61" w:name="_Toc392493603"/>
      <w:bookmarkStart w:id="62" w:name="_Toc378239430"/>
      <w:r>
        <w:rPr>
          <w:rStyle w:val="CharSectno"/>
        </w:rPr>
        <w:t>29</w:t>
      </w:r>
      <w:r>
        <w:rPr>
          <w:snapToGrid w:val="0"/>
        </w:rPr>
        <w:t>.</w:t>
      </w:r>
      <w:r>
        <w:rPr>
          <w:snapToGrid w:val="0"/>
        </w:rPr>
        <w:tab/>
        <w:t>Licence fees</w:t>
      </w:r>
      <w:bookmarkEnd w:id="61"/>
      <w:bookmarkEnd w:id="6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63" w:name="_Toc392493604"/>
      <w:bookmarkStart w:id="64" w:name="_Toc378239431"/>
      <w:r>
        <w:rPr>
          <w:rStyle w:val="CharSectno"/>
        </w:rPr>
        <w:t>30</w:t>
      </w:r>
      <w:r>
        <w:rPr>
          <w:snapToGrid w:val="0"/>
        </w:rPr>
        <w:t>.</w:t>
      </w:r>
      <w:r>
        <w:rPr>
          <w:snapToGrid w:val="0"/>
        </w:rPr>
        <w:tab/>
        <w:t>Penalty for late payment</w:t>
      </w:r>
      <w:bookmarkEnd w:id="63"/>
      <w:bookmarkEnd w:id="64"/>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65" w:name="_Toc392493605"/>
      <w:bookmarkStart w:id="66" w:name="_Toc378239432"/>
      <w:r>
        <w:rPr>
          <w:rStyle w:val="CharSectno"/>
        </w:rPr>
        <w:t>31</w:t>
      </w:r>
      <w:r>
        <w:rPr>
          <w:snapToGrid w:val="0"/>
        </w:rPr>
        <w:t>.</w:t>
      </w:r>
      <w:r>
        <w:rPr>
          <w:snapToGrid w:val="0"/>
        </w:rPr>
        <w:tab/>
        <w:t>Fees and penalties debts due to the Crown</w:t>
      </w:r>
      <w:bookmarkEnd w:id="65"/>
      <w:bookmarkEnd w:id="6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67" w:name="_Toc392493606"/>
      <w:bookmarkStart w:id="68" w:name="_Toc378239433"/>
      <w:r>
        <w:rPr>
          <w:rStyle w:val="CharSectno"/>
        </w:rPr>
        <w:t>32</w:t>
      </w:r>
      <w:r>
        <w:rPr>
          <w:snapToGrid w:val="0"/>
        </w:rPr>
        <w:t>.</w:t>
      </w:r>
      <w:r>
        <w:rPr>
          <w:snapToGrid w:val="0"/>
        </w:rPr>
        <w:tab/>
        <w:t>Certain written laws not to apply to licensed pipelines</w:t>
      </w:r>
      <w:bookmarkEnd w:id="67"/>
      <w:bookmarkEnd w:id="6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69" w:name="_Toc378239434"/>
      <w:bookmarkStart w:id="70" w:name="_Toc392493607"/>
      <w:r>
        <w:rPr>
          <w:rStyle w:val="CharPartNo"/>
        </w:rPr>
        <w:t>Part III</w:t>
      </w:r>
      <w:r>
        <w:rPr>
          <w:rStyle w:val="CharDivNo"/>
        </w:rPr>
        <w:t> </w:t>
      </w:r>
      <w:r>
        <w:t>—</w:t>
      </w:r>
      <w:r>
        <w:rPr>
          <w:rStyle w:val="CharDivText"/>
        </w:rPr>
        <w:t> </w:t>
      </w:r>
      <w:r>
        <w:rPr>
          <w:rStyle w:val="CharPartText"/>
        </w:rPr>
        <w:t>Construction and operation of pipeline</w:t>
      </w:r>
      <w:bookmarkEnd w:id="69"/>
      <w:bookmarkEnd w:id="70"/>
      <w:r>
        <w:rPr>
          <w:rStyle w:val="CharPartText"/>
        </w:rPr>
        <w:t xml:space="preserve"> </w:t>
      </w:r>
    </w:p>
    <w:p>
      <w:pPr>
        <w:pStyle w:val="Heading5"/>
        <w:rPr>
          <w:snapToGrid w:val="0"/>
        </w:rPr>
      </w:pPr>
      <w:bookmarkStart w:id="71" w:name="_Toc392493608"/>
      <w:bookmarkStart w:id="72" w:name="_Toc378239435"/>
      <w:r>
        <w:rPr>
          <w:rStyle w:val="CharSectno"/>
        </w:rPr>
        <w:t>33</w:t>
      </w:r>
      <w:r>
        <w:rPr>
          <w:snapToGrid w:val="0"/>
        </w:rPr>
        <w:t>.</w:t>
      </w:r>
      <w:r>
        <w:rPr>
          <w:snapToGrid w:val="0"/>
        </w:rPr>
        <w:tab/>
        <w:t>Construction to be along authorised route</w:t>
      </w:r>
      <w:bookmarkEnd w:id="71"/>
      <w:bookmarkEnd w:id="72"/>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73" w:name="_Toc392493609"/>
      <w:bookmarkStart w:id="74" w:name="_Toc378239436"/>
      <w:r>
        <w:rPr>
          <w:rStyle w:val="CharSectno"/>
        </w:rPr>
        <w:t>34</w:t>
      </w:r>
      <w:r>
        <w:rPr>
          <w:snapToGrid w:val="0"/>
        </w:rPr>
        <w:t>.</w:t>
      </w:r>
      <w:r>
        <w:rPr>
          <w:snapToGrid w:val="0"/>
        </w:rPr>
        <w:tab/>
        <w:t>Construction to be in accordance with prescribed standards etc.</w:t>
      </w:r>
      <w:bookmarkEnd w:id="73"/>
      <w:bookmarkEnd w:id="74"/>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75" w:name="_Toc392493610"/>
      <w:bookmarkStart w:id="76" w:name="_Toc378239437"/>
      <w:r>
        <w:rPr>
          <w:rStyle w:val="CharSectno"/>
        </w:rPr>
        <w:t>35</w:t>
      </w:r>
      <w:r>
        <w:rPr>
          <w:snapToGrid w:val="0"/>
        </w:rPr>
        <w:t>.</w:t>
      </w:r>
      <w:r>
        <w:rPr>
          <w:snapToGrid w:val="0"/>
        </w:rPr>
        <w:tab/>
        <w:t>Pipelines to be operated continuously</w:t>
      </w:r>
      <w:bookmarkEnd w:id="75"/>
      <w:bookmarkEnd w:id="7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77" w:name="_Toc392493611"/>
      <w:bookmarkStart w:id="78" w:name="_Toc378239438"/>
      <w:r>
        <w:rPr>
          <w:rStyle w:val="CharSectno"/>
        </w:rPr>
        <w:t>36</w:t>
      </w:r>
      <w:r>
        <w:rPr>
          <w:snapToGrid w:val="0"/>
        </w:rPr>
        <w:t>.</w:t>
      </w:r>
      <w:r>
        <w:rPr>
          <w:snapToGrid w:val="0"/>
        </w:rPr>
        <w:tab/>
        <w:t>Consent to commencement or resumption of pipeline operations</w:t>
      </w:r>
      <w:bookmarkEnd w:id="77"/>
      <w:bookmarkEnd w:id="78"/>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79" w:name="_Toc392493612"/>
      <w:bookmarkStart w:id="80" w:name="_Toc378239439"/>
      <w:r>
        <w:rPr>
          <w:rStyle w:val="CharSectno"/>
        </w:rPr>
        <w:t>36A</w:t>
      </w:r>
      <w:r>
        <w:rPr>
          <w:snapToGrid w:val="0"/>
        </w:rPr>
        <w:t>.</w:t>
      </w:r>
      <w:r>
        <w:rPr>
          <w:snapToGrid w:val="0"/>
        </w:rPr>
        <w:tab/>
        <w:t>Manner of operating pipelines</w:t>
      </w:r>
      <w:bookmarkEnd w:id="79"/>
      <w:bookmarkEnd w:id="80"/>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81" w:name="_Toc392493613"/>
      <w:bookmarkStart w:id="82" w:name="_Toc378239440"/>
      <w:r>
        <w:rPr>
          <w:rStyle w:val="CharSectno"/>
        </w:rPr>
        <w:t>37</w:t>
      </w:r>
      <w:r>
        <w:rPr>
          <w:snapToGrid w:val="0"/>
        </w:rPr>
        <w:t>.</w:t>
      </w:r>
      <w:r>
        <w:rPr>
          <w:snapToGrid w:val="0"/>
        </w:rPr>
        <w:tab/>
        <w:t>Waste or escape of substances from pipeline</w:t>
      </w:r>
      <w:bookmarkEnd w:id="81"/>
      <w:bookmarkEnd w:id="82"/>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83" w:name="_Toc392493614"/>
      <w:bookmarkStart w:id="84" w:name="_Toc378239441"/>
      <w:r>
        <w:rPr>
          <w:rStyle w:val="CharSectno"/>
        </w:rPr>
        <w:t>37A</w:t>
      </w:r>
      <w:r>
        <w:rPr>
          <w:snapToGrid w:val="0"/>
        </w:rPr>
        <w:t>.</w:t>
      </w:r>
      <w:r>
        <w:rPr>
          <w:snapToGrid w:val="0"/>
        </w:rPr>
        <w:tab/>
        <w:t>Insurance requirements</w:t>
      </w:r>
      <w:bookmarkEnd w:id="83"/>
      <w:bookmarkEnd w:id="84"/>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85" w:name="_Toc392493615"/>
      <w:bookmarkStart w:id="86" w:name="_Toc378239442"/>
      <w:r>
        <w:rPr>
          <w:rStyle w:val="CharSectno"/>
        </w:rPr>
        <w:t>38</w:t>
      </w:r>
      <w:r>
        <w:rPr>
          <w:snapToGrid w:val="0"/>
        </w:rPr>
        <w:t>.</w:t>
      </w:r>
      <w:r>
        <w:rPr>
          <w:snapToGrid w:val="0"/>
        </w:rPr>
        <w:tab/>
        <w:t>Marking route of pipeline and maintenance etc. of property</w:t>
      </w:r>
      <w:bookmarkEnd w:id="85"/>
      <w:bookmarkEnd w:id="86"/>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87" w:name="_Toc392493616"/>
      <w:bookmarkStart w:id="88" w:name="_Toc378239443"/>
      <w:r>
        <w:rPr>
          <w:rStyle w:val="CharSectno"/>
        </w:rPr>
        <w:t>39</w:t>
      </w:r>
      <w:r>
        <w:rPr>
          <w:snapToGrid w:val="0"/>
        </w:rPr>
        <w:t>.</w:t>
      </w:r>
      <w:r>
        <w:rPr>
          <w:snapToGrid w:val="0"/>
        </w:rPr>
        <w:tab/>
        <w:t>Pipelines on agricultural land, licensee’s duties</w:t>
      </w:r>
      <w:bookmarkEnd w:id="87"/>
      <w:bookmarkEnd w:id="88"/>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89" w:name="_Toc392493617"/>
      <w:bookmarkStart w:id="90" w:name="_Toc378239444"/>
      <w:r>
        <w:rPr>
          <w:rStyle w:val="CharSectno"/>
        </w:rPr>
        <w:t>40</w:t>
      </w:r>
      <w:r>
        <w:rPr>
          <w:snapToGrid w:val="0"/>
        </w:rPr>
        <w:t>.</w:t>
      </w:r>
      <w:r>
        <w:rPr>
          <w:snapToGrid w:val="0"/>
        </w:rPr>
        <w:tab/>
        <w:t>Pipelines crossing any water</w:t>
      </w:r>
      <w:bookmarkEnd w:id="89"/>
      <w:bookmarkEnd w:id="90"/>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91" w:name="_Toc392493618"/>
      <w:bookmarkStart w:id="92" w:name="_Toc378239445"/>
      <w:r>
        <w:rPr>
          <w:rStyle w:val="CharSectno"/>
        </w:rPr>
        <w:t>41</w:t>
      </w:r>
      <w:r>
        <w:rPr>
          <w:snapToGrid w:val="0"/>
        </w:rPr>
        <w:t>.</w:t>
      </w:r>
      <w:r>
        <w:rPr>
          <w:snapToGrid w:val="0"/>
        </w:rPr>
        <w:tab/>
        <w:t>Directions</w:t>
      </w:r>
      <w:bookmarkEnd w:id="91"/>
      <w:bookmarkEnd w:id="92"/>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93" w:name="_Toc392493619"/>
      <w:bookmarkStart w:id="94" w:name="_Toc378239446"/>
      <w:r>
        <w:rPr>
          <w:rStyle w:val="CharSectno"/>
        </w:rPr>
        <w:t>42</w:t>
      </w:r>
      <w:r>
        <w:rPr>
          <w:snapToGrid w:val="0"/>
        </w:rPr>
        <w:t>.</w:t>
      </w:r>
      <w:r>
        <w:rPr>
          <w:snapToGrid w:val="0"/>
        </w:rPr>
        <w:tab/>
        <w:t>Non-compliance with directions</w:t>
      </w:r>
      <w:bookmarkEnd w:id="93"/>
      <w:bookmarkEnd w:id="94"/>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95" w:name="_Toc378239447"/>
      <w:bookmarkStart w:id="96" w:name="_Toc392493620"/>
      <w:r>
        <w:rPr>
          <w:rStyle w:val="CharPartNo"/>
        </w:rPr>
        <w:t>Part IV</w:t>
      </w:r>
      <w:r>
        <w:rPr>
          <w:rStyle w:val="CharDivNo"/>
        </w:rPr>
        <w:t> </w:t>
      </w:r>
      <w:r>
        <w:t>—</w:t>
      </w:r>
      <w:r>
        <w:rPr>
          <w:rStyle w:val="CharDivText"/>
        </w:rPr>
        <w:t> </w:t>
      </w:r>
      <w:r>
        <w:rPr>
          <w:rStyle w:val="CharPartText"/>
        </w:rPr>
        <w:t>Registration of licences and related instruments</w:t>
      </w:r>
      <w:bookmarkEnd w:id="95"/>
      <w:bookmarkEnd w:id="96"/>
      <w:r>
        <w:rPr>
          <w:rStyle w:val="CharPartText"/>
        </w:rPr>
        <w:t xml:space="preserve"> </w:t>
      </w:r>
    </w:p>
    <w:p>
      <w:pPr>
        <w:pStyle w:val="Heading5"/>
        <w:spacing w:before="180"/>
        <w:rPr>
          <w:snapToGrid w:val="0"/>
        </w:rPr>
      </w:pPr>
      <w:bookmarkStart w:id="97" w:name="_Toc392493621"/>
      <w:bookmarkStart w:id="98" w:name="_Toc378239448"/>
      <w:r>
        <w:rPr>
          <w:rStyle w:val="CharSectno"/>
        </w:rPr>
        <w:t>43</w:t>
      </w:r>
      <w:r>
        <w:rPr>
          <w:snapToGrid w:val="0"/>
        </w:rPr>
        <w:t>.</w:t>
      </w:r>
      <w:r>
        <w:rPr>
          <w:snapToGrid w:val="0"/>
        </w:rPr>
        <w:tab/>
        <w:t>Register of licences to be kept</w:t>
      </w:r>
      <w:bookmarkEnd w:id="97"/>
      <w:bookmarkEnd w:id="98"/>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99" w:name="_Toc392493622"/>
      <w:bookmarkStart w:id="100" w:name="_Toc378239449"/>
      <w:r>
        <w:rPr>
          <w:rStyle w:val="CharSectno"/>
        </w:rPr>
        <w:t>44</w:t>
      </w:r>
      <w:r>
        <w:rPr>
          <w:snapToGrid w:val="0"/>
        </w:rPr>
        <w:t>.</w:t>
      </w:r>
      <w:r>
        <w:rPr>
          <w:snapToGrid w:val="0"/>
        </w:rPr>
        <w:tab/>
        <w:t>Approval and registration of transfers</w:t>
      </w:r>
      <w:bookmarkEnd w:id="99"/>
      <w:bookmarkEnd w:id="100"/>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01" w:name="_Toc392493623"/>
      <w:bookmarkStart w:id="102" w:name="_Toc378239450"/>
      <w:r>
        <w:rPr>
          <w:rStyle w:val="CharSectno"/>
        </w:rPr>
        <w:t>45</w:t>
      </w:r>
      <w:r>
        <w:rPr>
          <w:snapToGrid w:val="0"/>
        </w:rPr>
        <w:t>.</w:t>
      </w:r>
      <w:r>
        <w:rPr>
          <w:snapToGrid w:val="0"/>
        </w:rPr>
        <w:tab/>
        <w:t>Entries in register on devolution of rights of registered holder</w:t>
      </w:r>
      <w:bookmarkEnd w:id="101"/>
      <w:bookmarkEnd w:id="102"/>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03" w:name="_Toc392493624"/>
      <w:bookmarkStart w:id="104" w:name="_Toc378239451"/>
      <w:r>
        <w:rPr>
          <w:rStyle w:val="CharSectno"/>
        </w:rPr>
        <w:t>47</w:t>
      </w:r>
      <w:r>
        <w:rPr>
          <w:snapToGrid w:val="0"/>
        </w:rPr>
        <w:t>.</w:t>
      </w:r>
      <w:r>
        <w:rPr>
          <w:snapToGrid w:val="0"/>
        </w:rPr>
        <w:tab/>
        <w:t>Approval of dealings creating etc. interests etc. in existing licences</w:t>
      </w:r>
      <w:bookmarkEnd w:id="103"/>
      <w:bookmarkEnd w:id="104"/>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105" w:name="_Toc392493625"/>
      <w:bookmarkStart w:id="106" w:name="_Toc378239452"/>
      <w:r>
        <w:rPr>
          <w:rStyle w:val="CharSectno"/>
        </w:rPr>
        <w:t>48</w:t>
      </w:r>
      <w:r>
        <w:rPr>
          <w:snapToGrid w:val="0"/>
        </w:rPr>
        <w:t>.</w:t>
      </w:r>
      <w:r>
        <w:rPr>
          <w:snapToGrid w:val="0"/>
        </w:rPr>
        <w:tab/>
        <w:t>True consideration to be shown</w:t>
      </w:r>
      <w:bookmarkEnd w:id="105"/>
      <w:bookmarkEnd w:id="106"/>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107" w:name="_Toc392493626"/>
      <w:bookmarkStart w:id="108" w:name="_Toc378239453"/>
      <w:r>
        <w:rPr>
          <w:rStyle w:val="CharSectno"/>
        </w:rPr>
        <w:t>49</w:t>
      </w:r>
      <w:r>
        <w:rPr>
          <w:snapToGrid w:val="0"/>
        </w:rPr>
        <w:t>.</w:t>
      </w:r>
      <w:r>
        <w:rPr>
          <w:snapToGrid w:val="0"/>
        </w:rPr>
        <w:tab/>
        <w:t>Minister not concerned with certain matters</w:t>
      </w:r>
      <w:bookmarkEnd w:id="107"/>
      <w:bookmarkEnd w:id="108"/>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09" w:name="_Toc392493627"/>
      <w:bookmarkStart w:id="110" w:name="_Toc378239454"/>
      <w:r>
        <w:rPr>
          <w:rStyle w:val="CharSectno"/>
        </w:rPr>
        <w:t>50</w:t>
      </w:r>
      <w:r>
        <w:rPr>
          <w:snapToGrid w:val="0"/>
        </w:rPr>
        <w:t>.</w:t>
      </w:r>
      <w:r>
        <w:rPr>
          <w:snapToGrid w:val="0"/>
        </w:rPr>
        <w:tab/>
        <w:t>Power of Minister to require information as to proposed dealings</w:t>
      </w:r>
      <w:bookmarkEnd w:id="109"/>
      <w:bookmarkEnd w:id="110"/>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111" w:name="_Toc392493628"/>
      <w:bookmarkStart w:id="112" w:name="_Toc378239455"/>
      <w:r>
        <w:rPr>
          <w:rStyle w:val="CharSectno"/>
        </w:rPr>
        <w:t>51</w:t>
      </w:r>
      <w:r>
        <w:rPr>
          <w:snapToGrid w:val="0"/>
        </w:rPr>
        <w:t>.</w:t>
      </w:r>
      <w:r>
        <w:rPr>
          <w:snapToGrid w:val="0"/>
        </w:rPr>
        <w:tab/>
        <w:t>Production and inspection of books, records and documents</w:t>
      </w:r>
      <w:bookmarkEnd w:id="111"/>
      <w:bookmarkEnd w:id="11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113" w:name="_Toc392493629"/>
      <w:bookmarkStart w:id="114" w:name="_Toc378239456"/>
      <w:r>
        <w:rPr>
          <w:rStyle w:val="CharSectno"/>
        </w:rPr>
        <w:t>52</w:t>
      </w:r>
      <w:r>
        <w:rPr>
          <w:snapToGrid w:val="0"/>
        </w:rPr>
        <w:t>.</w:t>
      </w:r>
      <w:r>
        <w:rPr>
          <w:snapToGrid w:val="0"/>
        </w:rPr>
        <w:tab/>
        <w:t>Inspection of register and documents</w:t>
      </w:r>
      <w:bookmarkEnd w:id="113"/>
      <w:bookmarkEnd w:id="114"/>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15" w:name="_Toc392493630"/>
      <w:bookmarkStart w:id="116" w:name="_Toc378239457"/>
      <w:r>
        <w:rPr>
          <w:rStyle w:val="CharSectno"/>
        </w:rPr>
        <w:t>53</w:t>
      </w:r>
      <w:r>
        <w:rPr>
          <w:snapToGrid w:val="0"/>
        </w:rPr>
        <w:t>.</w:t>
      </w:r>
      <w:r>
        <w:rPr>
          <w:snapToGrid w:val="0"/>
        </w:rPr>
        <w:tab/>
        <w:t>Evidentiary provisions</w:t>
      </w:r>
      <w:bookmarkEnd w:id="115"/>
      <w:bookmarkEnd w:id="11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17" w:name="_Toc392493631"/>
      <w:bookmarkStart w:id="118" w:name="_Toc378239458"/>
      <w:r>
        <w:rPr>
          <w:rStyle w:val="CharSectno"/>
        </w:rPr>
        <w:t>53A</w:t>
      </w:r>
      <w:r>
        <w:rPr>
          <w:snapToGrid w:val="0"/>
        </w:rPr>
        <w:t>.</w:t>
      </w:r>
      <w:r>
        <w:rPr>
          <w:snapToGrid w:val="0"/>
        </w:rPr>
        <w:tab/>
        <w:t>Minister may make corrections to register</w:t>
      </w:r>
      <w:bookmarkEnd w:id="117"/>
      <w:bookmarkEnd w:id="11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19" w:name="_Toc392493632"/>
      <w:bookmarkStart w:id="120" w:name="_Toc378239459"/>
      <w:r>
        <w:rPr>
          <w:rStyle w:val="CharSectno"/>
        </w:rPr>
        <w:t>54</w:t>
      </w:r>
      <w:r>
        <w:rPr>
          <w:snapToGrid w:val="0"/>
        </w:rPr>
        <w:t>.</w:t>
      </w:r>
      <w:r>
        <w:rPr>
          <w:snapToGrid w:val="0"/>
        </w:rPr>
        <w:tab/>
        <w:t>Reviews</w:t>
      </w:r>
      <w:bookmarkEnd w:id="119"/>
      <w:bookmarkEnd w:id="12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121" w:name="_Toc392493633"/>
      <w:bookmarkStart w:id="122" w:name="_Toc378239460"/>
      <w:r>
        <w:rPr>
          <w:rStyle w:val="CharSectno"/>
        </w:rPr>
        <w:t>56</w:t>
      </w:r>
      <w:r>
        <w:rPr>
          <w:snapToGrid w:val="0"/>
        </w:rPr>
        <w:t>.</w:t>
      </w:r>
      <w:r>
        <w:rPr>
          <w:snapToGrid w:val="0"/>
        </w:rPr>
        <w:tab/>
        <w:t>Offences</w:t>
      </w:r>
      <w:bookmarkEnd w:id="121"/>
      <w:bookmarkEnd w:id="122"/>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123" w:name="_Toc378239461"/>
      <w:bookmarkStart w:id="124" w:name="_Toc392493634"/>
      <w:r>
        <w:rPr>
          <w:rStyle w:val="CharPartNo"/>
        </w:rPr>
        <w:t>Part IVA</w:t>
      </w:r>
      <w:r>
        <w:rPr>
          <w:b w:val="0"/>
        </w:rPr>
        <w:t> </w:t>
      </w:r>
      <w:r>
        <w:t>—</w:t>
      </w:r>
      <w:r>
        <w:rPr>
          <w:b w:val="0"/>
        </w:rPr>
        <w:t> </w:t>
      </w:r>
      <w:r>
        <w:rPr>
          <w:rStyle w:val="CharPartText"/>
        </w:rPr>
        <w:t>Occupational safety and health</w:t>
      </w:r>
      <w:bookmarkEnd w:id="123"/>
      <w:bookmarkEnd w:id="124"/>
      <w:r>
        <w:t xml:space="preserve"> </w:t>
      </w:r>
    </w:p>
    <w:p>
      <w:pPr>
        <w:pStyle w:val="Footnoteheading"/>
      </w:pPr>
      <w:r>
        <w:tab/>
        <w:t>[Heading inserted by No. 13 of 2005 s. 23.]</w:t>
      </w:r>
    </w:p>
    <w:p>
      <w:pPr>
        <w:pStyle w:val="Heading5"/>
      </w:pPr>
      <w:bookmarkStart w:id="125" w:name="_Toc392493635"/>
      <w:bookmarkStart w:id="126" w:name="_Toc378239462"/>
      <w:r>
        <w:rPr>
          <w:rStyle w:val="CharSectno"/>
        </w:rPr>
        <w:t>56A</w:t>
      </w:r>
      <w:r>
        <w:t>.</w:t>
      </w:r>
      <w:r>
        <w:tab/>
        <w:t>Occupational safety and health</w:t>
      </w:r>
      <w:bookmarkEnd w:id="125"/>
      <w:bookmarkEnd w:id="126"/>
    </w:p>
    <w:p>
      <w:pPr>
        <w:pStyle w:val="Subsection"/>
      </w:pPr>
      <w:r>
        <w:tab/>
      </w:r>
      <w:r>
        <w:tab/>
        <w:t>Schedule 1 has effect.</w:t>
      </w:r>
    </w:p>
    <w:p>
      <w:pPr>
        <w:pStyle w:val="Footnotesection"/>
      </w:pPr>
      <w:r>
        <w:tab/>
        <w:t>[Section 56A inserted by No. 13 of 2005 s. 23.]</w:t>
      </w:r>
    </w:p>
    <w:p>
      <w:pPr>
        <w:pStyle w:val="Heading5"/>
      </w:pPr>
      <w:bookmarkStart w:id="127" w:name="_Toc392493636"/>
      <w:bookmarkStart w:id="128" w:name="_Toc378239463"/>
      <w:r>
        <w:rPr>
          <w:rStyle w:val="CharSectno"/>
        </w:rPr>
        <w:t>56B</w:t>
      </w:r>
      <w:r>
        <w:t>.</w:t>
      </w:r>
      <w:r>
        <w:tab/>
        <w:t>Regulations relating to occupational safety and health</w:t>
      </w:r>
      <w:bookmarkEnd w:id="127"/>
      <w:bookmarkEnd w:id="128"/>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 by No. 13 of 2005 s. 23.]</w:t>
      </w:r>
    </w:p>
    <w:p>
      <w:pPr>
        <w:pStyle w:val="Heading5"/>
      </w:pPr>
      <w:bookmarkStart w:id="129" w:name="_Toc392493637"/>
      <w:bookmarkStart w:id="130" w:name="_Toc378239464"/>
      <w:r>
        <w:rPr>
          <w:rStyle w:val="CharSectno"/>
        </w:rPr>
        <w:t>56C</w:t>
      </w:r>
      <w:r>
        <w:t>.</w:t>
      </w:r>
      <w:r>
        <w:tab/>
        <w:t>Minister’s occupational safety and health functions</w:t>
      </w:r>
      <w:bookmarkEnd w:id="129"/>
      <w:bookmarkEnd w:id="13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31" w:name="_Toc378239465"/>
      <w:bookmarkStart w:id="132" w:name="_Toc392493638"/>
      <w:r>
        <w:rPr>
          <w:rStyle w:val="CharPartNo"/>
        </w:rPr>
        <w:t>Part V</w:t>
      </w:r>
      <w:r>
        <w:rPr>
          <w:rStyle w:val="CharDivNo"/>
        </w:rPr>
        <w:t> </w:t>
      </w:r>
      <w:r>
        <w:t>—</w:t>
      </w:r>
      <w:r>
        <w:rPr>
          <w:rStyle w:val="CharDivText"/>
        </w:rPr>
        <w:t> </w:t>
      </w:r>
      <w:r>
        <w:rPr>
          <w:rStyle w:val="CharPartText"/>
        </w:rPr>
        <w:t>Miscellaneous</w:t>
      </w:r>
      <w:bookmarkEnd w:id="131"/>
      <w:bookmarkEnd w:id="132"/>
      <w:r>
        <w:rPr>
          <w:rStyle w:val="CharPartText"/>
        </w:rPr>
        <w:t xml:space="preserve"> </w:t>
      </w:r>
    </w:p>
    <w:p>
      <w:pPr>
        <w:pStyle w:val="Heading5"/>
        <w:rPr>
          <w:snapToGrid w:val="0"/>
        </w:rPr>
      </w:pPr>
      <w:bookmarkStart w:id="133" w:name="_Toc392493639"/>
      <w:bookmarkStart w:id="134" w:name="_Toc378239466"/>
      <w:r>
        <w:rPr>
          <w:rStyle w:val="CharSectno"/>
        </w:rPr>
        <w:t>57</w:t>
      </w:r>
      <w:r>
        <w:rPr>
          <w:snapToGrid w:val="0"/>
        </w:rPr>
        <w:t>.</w:t>
      </w:r>
      <w:r>
        <w:rPr>
          <w:snapToGrid w:val="0"/>
        </w:rPr>
        <w:tab/>
        <w:t>Pipelines to remain property of owner</w:t>
      </w:r>
      <w:bookmarkEnd w:id="133"/>
      <w:bookmarkEnd w:id="134"/>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35" w:name="_Toc392493640"/>
      <w:bookmarkStart w:id="136" w:name="_Toc378239467"/>
      <w:r>
        <w:rPr>
          <w:rStyle w:val="CharSectno"/>
        </w:rPr>
        <w:t>58</w:t>
      </w:r>
      <w:r>
        <w:rPr>
          <w:snapToGrid w:val="0"/>
        </w:rPr>
        <w:t>.</w:t>
      </w:r>
      <w:r>
        <w:rPr>
          <w:snapToGrid w:val="0"/>
        </w:rPr>
        <w:tab/>
        <w:t>Notices of grants etc. of licences to be published</w:t>
      </w:r>
      <w:bookmarkEnd w:id="135"/>
      <w:bookmarkEnd w:id="136"/>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37" w:name="_Toc392493641"/>
      <w:bookmarkStart w:id="138" w:name="_Toc378239468"/>
      <w:r>
        <w:rPr>
          <w:rStyle w:val="CharSectno"/>
        </w:rPr>
        <w:t>59</w:t>
      </w:r>
      <w:r>
        <w:rPr>
          <w:snapToGrid w:val="0"/>
        </w:rPr>
        <w:t>.</w:t>
      </w:r>
      <w:r>
        <w:rPr>
          <w:snapToGrid w:val="0"/>
        </w:rPr>
        <w:tab/>
        <w:t>Judicial notice</w:t>
      </w:r>
      <w:bookmarkEnd w:id="137"/>
      <w:bookmarkEnd w:id="138"/>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39" w:name="_Toc392493642"/>
      <w:bookmarkStart w:id="140" w:name="_Toc378239469"/>
      <w:r>
        <w:rPr>
          <w:rStyle w:val="CharSectno"/>
        </w:rPr>
        <w:t>60</w:t>
      </w:r>
      <w:r>
        <w:rPr>
          <w:snapToGrid w:val="0"/>
        </w:rPr>
        <w:t>.</w:t>
      </w:r>
      <w:r>
        <w:rPr>
          <w:snapToGrid w:val="0"/>
        </w:rPr>
        <w:tab/>
        <w:t>Address for service</w:t>
      </w:r>
      <w:bookmarkEnd w:id="139"/>
      <w:bookmarkEnd w:id="140"/>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41" w:name="_Toc392493643"/>
      <w:bookmarkStart w:id="142" w:name="_Toc378239470"/>
      <w:r>
        <w:rPr>
          <w:rStyle w:val="CharSectno"/>
        </w:rPr>
        <w:t>60A</w:t>
      </w:r>
      <w:r>
        <w:rPr>
          <w:snapToGrid w:val="0"/>
        </w:rPr>
        <w:t>.</w:t>
      </w:r>
      <w:r>
        <w:rPr>
          <w:snapToGrid w:val="0"/>
        </w:rPr>
        <w:tab/>
        <w:t>Service of documents on 2 or more licensees</w:t>
      </w:r>
      <w:bookmarkEnd w:id="141"/>
      <w:bookmarkEnd w:id="142"/>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143" w:name="_Toc392493644"/>
      <w:bookmarkStart w:id="144" w:name="_Toc378239471"/>
      <w:r>
        <w:rPr>
          <w:rStyle w:val="CharSectno"/>
        </w:rPr>
        <w:t>61</w:t>
      </w:r>
      <w:r>
        <w:t>.</w:t>
      </w:r>
      <w:r>
        <w:tab/>
        <w:t>Power of Minister to delegate</w:t>
      </w:r>
      <w:bookmarkEnd w:id="143"/>
      <w:bookmarkEnd w:id="144"/>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145" w:name="_Toc392493645"/>
      <w:bookmarkStart w:id="146" w:name="_Toc378239472"/>
      <w:r>
        <w:rPr>
          <w:rStyle w:val="CharSectno"/>
        </w:rPr>
        <w:t>62</w:t>
      </w:r>
      <w:r>
        <w:rPr>
          <w:snapToGrid w:val="0"/>
        </w:rPr>
        <w:t>.</w:t>
      </w:r>
      <w:r>
        <w:rPr>
          <w:snapToGrid w:val="0"/>
        </w:rPr>
        <w:tab/>
        <w:t>Inspectors</w:t>
      </w:r>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147" w:name="_Toc392493646"/>
      <w:bookmarkStart w:id="148" w:name="_Toc378239473"/>
      <w:r>
        <w:rPr>
          <w:rStyle w:val="CharSectno"/>
        </w:rPr>
        <w:t>63</w:t>
      </w:r>
      <w:r>
        <w:rPr>
          <w:snapToGrid w:val="0"/>
        </w:rPr>
        <w:t>.</w:t>
      </w:r>
      <w:r>
        <w:rPr>
          <w:snapToGrid w:val="0"/>
        </w:rPr>
        <w:tab/>
        <w:t>Powers of inspectors</w:t>
      </w:r>
      <w:bookmarkEnd w:id="147"/>
      <w:bookmarkEnd w:id="148"/>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149" w:name="_Toc392493647"/>
      <w:bookmarkStart w:id="150" w:name="_Toc378239474"/>
      <w:r>
        <w:rPr>
          <w:rStyle w:val="CharSectno"/>
        </w:rPr>
        <w:t>63A</w:t>
      </w:r>
      <w:r>
        <w:t>.</w:t>
      </w:r>
      <w:r>
        <w:tab/>
        <w:t>Protection from liability for wrongdoing</w:t>
      </w:r>
      <w:bookmarkEnd w:id="149"/>
      <w:bookmarkEnd w:id="1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151" w:name="_Toc392493648"/>
      <w:bookmarkStart w:id="152" w:name="_Toc378239475"/>
      <w:r>
        <w:rPr>
          <w:rStyle w:val="CharSectno"/>
        </w:rPr>
        <w:t>64</w:t>
      </w:r>
      <w:r>
        <w:rPr>
          <w:snapToGrid w:val="0"/>
        </w:rPr>
        <w:t>.</w:t>
      </w:r>
      <w:r>
        <w:rPr>
          <w:snapToGrid w:val="0"/>
        </w:rPr>
        <w:tab/>
        <w:t>Theft of petroleum from pipeline</w:t>
      </w:r>
      <w:bookmarkEnd w:id="151"/>
      <w:bookmarkEnd w:id="152"/>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153" w:name="_Toc392493649"/>
      <w:bookmarkStart w:id="154" w:name="_Toc378239476"/>
      <w:r>
        <w:rPr>
          <w:rStyle w:val="CharSectno"/>
        </w:rPr>
        <w:t>65</w:t>
      </w:r>
      <w:r>
        <w:t>.</w:t>
      </w:r>
      <w:r>
        <w:tab/>
        <w:t>Interfering with pipeline operation</w:t>
      </w:r>
      <w:bookmarkEnd w:id="153"/>
      <w:bookmarkEnd w:id="154"/>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155" w:name="_Toc392493650"/>
      <w:bookmarkStart w:id="156" w:name="_Toc378239477"/>
      <w:r>
        <w:rPr>
          <w:rStyle w:val="CharSectno"/>
        </w:rPr>
        <w:t>66</w:t>
      </w:r>
      <w:r>
        <w:rPr>
          <w:snapToGrid w:val="0"/>
        </w:rPr>
        <w:t>.</w:t>
      </w:r>
      <w:r>
        <w:rPr>
          <w:snapToGrid w:val="0"/>
        </w:rPr>
        <w:tab/>
        <w:t>Continuing offences</w:t>
      </w:r>
      <w:bookmarkEnd w:id="155"/>
      <w:bookmarkEnd w:id="156"/>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157" w:name="_Toc392493651"/>
      <w:bookmarkStart w:id="158" w:name="_Toc378239478"/>
      <w:r>
        <w:rPr>
          <w:rStyle w:val="CharSectno"/>
        </w:rPr>
        <w:t>66A</w:t>
      </w:r>
      <w:r>
        <w:rPr>
          <w:snapToGrid w:val="0"/>
        </w:rPr>
        <w:t>.</w:t>
      </w:r>
      <w:r>
        <w:rPr>
          <w:snapToGrid w:val="0"/>
        </w:rPr>
        <w:tab/>
        <w:t>Persons concerned in commission of offences</w:t>
      </w:r>
      <w:bookmarkEnd w:id="157"/>
      <w:bookmarkEnd w:id="158"/>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159" w:name="_Toc392493652"/>
      <w:bookmarkStart w:id="160" w:name="_Toc378239479"/>
      <w:r>
        <w:rPr>
          <w:rStyle w:val="CharSectno"/>
        </w:rPr>
        <w:t>66B</w:t>
      </w:r>
      <w:r>
        <w:t>.</w:t>
      </w:r>
      <w:r>
        <w:tab/>
        <w:t>Crimes and other offences</w:t>
      </w:r>
      <w:bookmarkEnd w:id="159"/>
      <w:bookmarkEnd w:id="160"/>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161" w:name="_Toc392493653"/>
      <w:bookmarkStart w:id="162" w:name="_Toc378239480"/>
      <w:r>
        <w:rPr>
          <w:rStyle w:val="CharSectno"/>
        </w:rPr>
        <w:t>66BA</w:t>
      </w:r>
      <w:r>
        <w:t>.</w:t>
      </w:r>
      <w:r>
        <w:tab/>
        <w:t>Time for bringing proceedings for offences against this Act (including the regulations)</w:t>
      </w:r>
      <w:bookmarkEnd w:id="161"/>
      <w:bookmarkEnd w:id="162"/>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163" w:name="_Toc392493654"/>
      <w:bookmarkStart w:id="164" w:name="_Toc378239481"/>
      <w:r>
        <w:rPr>
          <w:rStyle w:val="CharSectno"/>
        </w:rPr>
        <w:t>66BB</w:t>
      </w:r>
      <w:r>
        <w:t>.</w:t>
      </w:r>
      <w:r>
        <w:tab/>
        <w:t>Evidentiary matters</w:t>
      </w:r>
      <w:bookmarkEnd w:id="163"/>
      <w:bookmarkEnd w:id="164"/>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165" w:name="_Toc392493655"/>
      <w:bookmarkStart w:id="166" w:name="_Toc378239482"/>
      <w:r>
        <w:rPr>
          <w:rStyle w:val="CharSectno"/>
        </w:rPr>
        <w:t>66C</w:t>
      </w:r>
      <w:r>
        <w:rPr>
          <w:snapToGrid w:val="0"/>
        </w:rPr>
        <w:t>.</w:t>
      </w:r>
      <w:r>
        <w:rPr>
          <w:snapToGrid w:val="0"/>
        </w:rPr>
        <w:tab/>
        <w:t>Orders for forfeiture in respect of certain offences</w:t>
      </w:r>
      <w:bookmarkEnd w:id="165"/>
      <w:bookmarkEnd w:id="166"/>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167" w:name="_Toc392493656"/>
      <w:bookmarkStart w:id="168" w:name="_Toc378239483"/>
      <w:r>
        <w:rPr>
          <w:rStyle w:val="CharSectno"/>
        </w:rPr>
        <w:t>66D</w:t>
      </w:r>
      <w:r>
        <w:rPr>
          <w:snapToGrid w:val="0"/>
        </w:rPr>
        <w:t>.</w:t>
      </w:r>
      <w:r>
        <w:rPr>
          <w:snapToGrid w:val="0"/>
        </w:rPr>
        <w:tab/>
        <w:t>Disposal of forfeited goods</w:t>
      </w:r>
      <w:bookmarkEnd w:id="167"/>
      <w:bookmarkEnd w:id="168"/>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pPr>
      <w:bookmarkStart w:id="169" w:name="_Toc392493657"/>
      <w:bookmarkStart w:id="170" w:name="_Toc378239484"/>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169"/>
      <w:bookmarkEnd w:id="17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by No. 42 of 2011 s. 89.]</w:t>
      </w:r>
    </w:p>
    <w:p>
      <w:pPr>
        <w:pStyle w:val="Heading5"/>
        <w:rPr>
          <w:snapToGrid w:val="0"/>
        </w:rPr>
      </w:pPr>
      <w:bookmarkStart w:id="171" w:name="_Toc392493658"/>
      <w:bookmarkStart w:id="172" w:name="_Toc378239485"/>
      <w:r>
        <w:rPr>
          <w:rStyle w:val="CharSectno"/>
        </w:rPr>
        <w:t>67</w:t>
      </w:r>
      <w:r>
        <w:rPr>
          <w:snapToGrid w:val="0"/>
        </w:rPr>
        <w:t>.</w:t>
      </w:r>
      <w:r>
        <w:rPr>
          <w:snapToGrid w:val="0"/>
        </w:rPr>
        <w:tab/>
        <w:t>Regulations</w:t>
      </w:r>
      <w:bookmarkEnd w:id="171"/>
      <w:bookmarkEnd w:id="172"/>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3" w:name="_Toc378239486"/>
      <w:bookmarkStart w:id="174" w:name="_Toc392493659"/>
      <w:r>
        <w:rPr>
          <w:rStyle w:val="CharSchNo"/>
        </w:rPr>
        <w:t>Schedule 1</w:t>
      </w:r>
      <w:r>
        <w:t> — </w:t>
      </w:r>
      <w:r>
        <w:rPr>
          <w:rStyle w:val="CharSchText"/>
        </w:rPr>
        <w:t>Occupational safety and health</w:t>
      </w:r>
      <w:bookmarkEnd w:id="173"/>
      <w:bookmarkEnd w:id="174"/>
    </w:p>
    <w:p>
      <w:pPr>
        <w:pStyle w:val="yShoulderClause"/>
      </w:pPr>
      <w:r>
        <w:t>[s. 56A]</w:t>
      </w:r>
    </w:p>
    <w:p>
      <w:pPr>
        <w:pStyle w:val="yFootnoteheading"/>
      </w:pPr>
      <w:r>
        <w:tab/>
        <w:t>[Heading inserted by No. 13 of 2005 s. 32.]</w:t>
      </w:r>
    </w:p>
    <w:p>
      <w:pPr>
        <w:pStyle w:val="yHeading3"/>
      </w:pPr>
      <w:bookmarkStart w:id="175" w:name="_Toc378239487"/>
      <w:bookmarkStart w:id="176" w:name="_Toc392493660"/>
      <w:r>
        <w:rPr>
          <w:rStyle w:val="CharSDivNo"/>
        </w:rPr>
        <w:t>Division 1</w:t>
      </w:r>
      <w:r>
        <w:rPr>
          <w:b w:val="0"/>
        </w:rPr>
        <w:t> — </w:t>
      </w:r>
      <w:r>
        <w:rPr>
          <w:rStyle w:val="CharSDivText"/>
        </w:rPr>
        <w:t>Introduction</w:t>
      </w:r>
      <w:bookmarkEnd w:id="175"/>
      <w:bookmarkEnd w:id="176"/>
    </w:p>
    <w:p>
      <w:pPr>
        <w:pStyle w:val="yFootnoteheading"/>
      </w:pPr>
      <w:r>
        <w:tab/>
        <w:t>[Heading inserted by No. 13 of 2005 s. 32.]</w:t>
      </w:r>
    </w:p>
    <w:p>
      <w:pPr>
        <w:pStyle w:val="yHeading5"/>
      </w:pPr>
      <w:bookmarkStart w:id="177" w:name="_Toc392493661"/>
      <w:bookmarkStart w:id="178" w:name="_Toc378239488"/>
      <w:r>
        <w:rPr>
          <w:rStyle w:val="CharSClsNo"/>
        </w:rPr>
        <w:t>1</w:t>
      </w:r>
      <w:r>
        <w:t>.</w:t>
      </w:r>
      <w:r>
        <w:rPr>
          <w:b w:val="0"/>
        </w:rPr>
        <w:tab/>
      </w:r>
      <w:r>
        <w:t>Objects</w:t>
      </w:r>
      <w:bookmarkEnd w:id="177"/>
      <w:bookmarkEnd w:id="178"/>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179" w:name="_Toc392493662"/>
      <w:bookmarkStart w:id="180" w:name="_Toc378239489"/>
      <w:r>
        <w:rPr>
          <w:rStyle w:val="CharSClsNo"/>
        </w:rPr>
        <w:t>2</w:t>
      </w:r>
      <w:r>
        <w:t>.</w:t>
      </w:r>
      <w:r>
        <w:rPr>
          <w:b w:val="0"/>
        </w:rPr>
        <w:tab/>
      </w:r>
      <w:r>
        <w:t>Simplified outline</w:t>
      </w:r>
      <w:bookmarkEnd w:id="179"/>
      <w:bookmarkEnd w:id="180"/>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 by No. 13 of 2005 s. 32.]</w:t>
      </w:r>
    </w:p>
    <w:p>
      <w:pPr>
        <w:pStyle w:val="yHeading5"/>
      </w:pPr>
      <w:bookmarkStart w:id="181" w:name="_Toc392493663"/>
      <w:bookmarkStart w:id="182" w:name="_Toc378239490"/>
      <w:r>
        <w:rPr>
          <w:rStyle w:val="CharSClsNo"/>
        </w:rPr>
        <w:t>3</w:t>
      </w:r>
      <w:r>
        <w:t>.</w:t>
      </w:r>
      <w:r>
        <w:rPr>
          <w:b w:val="0"/>
        </w:rPr>
        <w:tab/>
      </w:r>
      <w:r>
        <w:t>Terms used</w:t>
      </w:r>
      <w:bookmarkEnd w:id="181"/>
      <w:bookmarkEnd w:id="182"/>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 by No. 13 of 2005 s. 32.]</w:t>
      </w:r>
    </w:p>
    <w:p>
      <w:pPr>
        <w:pStyle w:val="yHeading5"/>
      </w:pPr>
      <w:bookmarkStart w:id="183" w:name="_Toc392493664"/>
      <w:bookmarkStart w:id="184" w:name="_Toc378239491"/>
      <w:r>
        <w:rPr>
          <w:rStyle w:val="CharSClsNo"/>
        </w:rPr>
        <w:t>4</w:t>
      </w:r>
      <w:r>
        <w:t>.</w:t>
      </w:r>
      <w:r>
        <w:rPr>
          <w:b w:val="0"/>
        </w:rPr>
        <w:tab/>
      </w:r>
      <w:r>
        <w:t>Licensee must ensure presence of licensee’s representative</w:t>
      </w:r>
      <w:bookmarkEnd w:id="183"/>
      <w:bookmarkEnd w:id="184"/>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 by No. 13 of 2005 s. 32; amended by No. 42 of 2010 s. 181(6).]</w:t>
      </w:r>
    </w:p>
    <w:p>
      <w:pPr>
        <w:pStyle w:val="yHeading5"/>
      </w:pPr>
      <w:bookmarkStart w:id="185" w:name="_Toc392493665"/>
      <w:bookmarkStart w:id="186" w:name="_Toc378239492"/>
      <w:r>
        <w:rPr>
          <w:rStyle w:val="CharSClsNo"/>
        </w:rPr>
        <w:t>5</w:t>
      </w:r>
      <w:r>
        <w:t>.</w:t>
      </w:r>
      <w:r>
        <w:rPr>
          <w:b w:val="0"/>
        </w:rPr>
        <w:tab/>
      </w:r>
      <w:r>
        <w:t>Safety and health of persons using an accommodation amenity</w:t>
      </w:r>
      <w:bookmarkEnd w:id="185"/>
      <w:bookmarkEnd w:id="18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 by No. 13 of 2005 s. 32.]</w:t>
      </w:r>
    </w:p>
    <w:p>
      <w:pPr>
        <w:pStyle w:val="yHeading5"/>
      </w:pPr>
      <w:bookmarkStart w:id="187" w:name="_Toc392493666"/>
      <w:bookmarkStart w:id="188" w:name="_Toc378239493"/>
      <w:r>
        <w:rPr>
          <w:rStyle w:val="CharSClsNo"/>
        </w:rPr>
        <w:t>6</w:t>
      </w:r>
      <w:r>
        <w:t>.</w:t>
      </w:r>
      <w:r>
        <w:rPr>
          <w:b w:val="0"/>
        </w:rPr>
        <w:tab/>
      </w:r>
      <w:r>
        <w:t>Contractor</w:t>
      </w:r>
      <w:bookmarkEnd w:id="187"/>
      <w:bookmarkEnd w:id="188"/>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32.]</w:t>
      </w:r>
    </w:p>
    <w:p>
      <w:pPr>
        <w:pStyle w:val="yHeading3"/>
      </w:pPr>
      <w:bookmarkStart w:id="189" w:name="_Toc378239494"/>
      <w:bookmarkStart w:id="190" w:name="_Toc392493667"/>
      <w:r>
        <w:rPr>
          <w:rStyle w:val="CharSDivNo"/>
        </w:rPr>
        <w:t>Division 2</w:t>
      </w:r>
      <w:r>
        <w:rPr>
          <w:b w:val="0"/>
        </w:rPr>
        <w:t> — </w:t>
      </w:r>
      <w:r>
        <w:rPr>
          <w:rStyle w:val="CharSDivText"/>
        </w:rPr>
        <w:t>Occupational safety and health</w:t>
      </w:r>
      <w:bookmarkEnd w:id="189"/>
      <w:bookmarkEnd w:id="190"/>
    </w:p>
    <w:p>
      <w:pPr>
        <w:pStyle w:val="yFootnoteheading"/>
      </w:pPr>
      <w:r>
        <w:tab/>
        <w:t>[Heading inserted by No. 13 of 2005 s. 32.]</w:t>
      </w:r>
    </w:p>
    <w:p>
      <w:pPr>
        <w:pStyle w:val="yHeading4"/>
      </w:pPr>
      <w:bookmarkStart w:id="191" w:name="_Toc378239495"/>
      <w:bookmarkStart w:id="192" w:name="_Toc392493668"/>
      <w:r>
        <w:t>Subdivision </w:t>
      </w:r>
      <w:r>
        <w:rPr>
          <w:bCs/>
        </w:rPr>
        <w:t>1</w:t>
      </w:r>
      <w:r>
        <w:rPr>
          <w:b w:val="0"/>
        </w:rPr>
        <w:t> — </w:t>
      </w:r>
      <w:r>
        <w:rPr>
          <w:bCs/>
        </w:rPr>
        <w:t xml:space="preserve">Duties </w:t>
      </w:r>
      <w:r>
        <w:t>relating to occupational safety and health</w:t>
      </w:r>
      <w:bookmarkEnd w:id="191"/>
      <w:bookmarkEnd w:id="192"/>
    </w:p>
    <w:p>
      <w:pPr>
        <w:pStyle w:val="yFootnoteheading"/>
      </w:pPr>
      <w:r>
        <w:tab/>
        <w:t>[Heading inserted by No. 13 of 2005 s. 32.]</w:t>
      </w:r>
    </w:p>
    <w:p>
      <w:pPr>
        <w:pStyle w:val="yHeading5"/>
      </w:pPr>
      <w:bookmarkStart w:id="193" w:name="_Toc392493669"/>
      <w:bookmarkStart w:id="194" w:name="_Toc378239496"/>
      <w:r>
        <w:rPr>
          <w:rStyle w:val="CharSClsNo"/>
        </w:rPr>
        <w:t>7</w:t>
      </w:r>
      <w:r>
        <w:t>.</w:t>
      </w:r>
      <w:r>
        <w:rPr>
          <w:b w:val="0"/>
        </w:rPr>
        <w:tab/>
      </w:r>
      <w:r>
        <w:t>Duties of licensee</w:t>
      </w:r>
      <w:bookmarkEnd w:id="193"/>
      <w:bookmarkEnd w:id="194"/>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32; amended by No. 42 of 2010 s. 181(6).]</w:t>
      </w:r>
    </w:p>
    <w:p>
      <w:pPr>
        <w:pStyle w:val="yHeading5"/>
      </w:pPr>
      <w:bookmarkStart w:id="195" w:name="_Toc392493670"/>
      <w:bookmarkStart w:id="196" w:name="_Toc378239497"/>
      <w:r>
        <w:rPr>
          <w:rStyle w:val="CharSClsNo"/>
        </w:rPr>
        <w:t>8</w:t>
      </w:r>
      <w:r>
        <w:t>.</w:t>
      </w:r>
      <w:r>
        <w:rPr>
          <w:b w:val="0"/>
        </w:rPr>
        <w:tab/>
      </w:r>
      <w:r>
        <w:t>Duties of persons in control of parts of pipeline operation</w:t>
      </w:r>
      <w:bookmarkEnd w:id="195"/>
      <w:bookmarkEnd w:id="196"/>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32; amended by No. 42 of 2010 s. 181(6).]</w:t>
      </w:r>
    </w:p>
    <w:p>
      <w:pPr>
        <w:pStyle w:val="yHeading5"/>
      </w:pPr>
      <w:bookmarkStart w:id="197" w:name="_Toc392493671"/>
      <w:bookmarkStart w:id="198" w:name="_Toc378239498"/>
      <w:r>
        <w:rPr>
          <w:rStyle w:val="CharSClsNo"/>
        </w:rPr>
        <w:t>9</w:t>
      </w:r>
      <w:r>
        <w:t>.</w:t>
      </w:r>
      <w:r>
        <w:rPr>
          <w:b w:val="0"/>
        </w:rPr>
        <w:tab/>
      </w:r>
      <w:r>
        <w:t>Duties of employers</w:t>
      </w:r>
      <w:bookmarkEnd w:id="197"/>
      <w:bookmarkEnd w:id="198"/>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 by No. 13 of 2005 s. 32; amended by No. 42 of 2010 s. 181(6).]</w:t>
      </w:r>
    </w:p>
    <w:p>
      <w:pPr>
        <w:pStyle w:val="yHeading5"/>
      </w:pPr>
      <w:bookmarkStart w:id="199" w:name="_Toc392493672"/>
      <w:bookmarkStart w:id="200" w:name="_Toc378239499"/>
      <w:r>
        <w:rPr>
          <w:rStyle w:val="CharSClsNo"/>
        </w:rPr>
        <w:t>10</w:t>
      </w:r>
      <w:r>
        <w:t>.</w:t>
      </w:r>
      <w:r>
        <w:rPr>
          <w:b w:val="0"/>
        </w:rPr>
        <w:tab/>
      </w:r>
      <w:r>
        <w:t>Duties of manufacturers in relation to plant and substances</w:t>
      </w:r>
      <w:bookmarkEnd w:id="199"/>
      <w:bookmarkEnd w:id="200"/>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32; amended by No. 42 of 2010 s. 181(6).]</w:t>
      </w:r>
    </w:p>
    <w:p>
      <w:pPr>
        <w:pStyle w:val="yHeading5"/>
      </w:pPr>
      <w:bookmarkStart w:id="201" w:name="_Toc392493673"/>
      <w:bookmarkStart w:id="202" w:name="_Toc378239500"/>
      <w:r>
        <w:rPr>
          <w:rStyle w:val="CharSClsNo"/>
        </w:rPr>
        <w:t>11</w:t>
      </w:r>
      <w:r>
        <w:t>.</w:t>
      </w:r>
      <w:r>
        <w:rPr>
          <w:b w:val="0"/>
        </w:rPr>
        <w:tab/>
      </w:r>
      <w:r>
        <w:t>Duties of suppliers of pipelines, plant and substances</w:t>
      </w:r>
      <w:bookmarkEnd w:id="201"/>
      <w:bookmarkEnd w:id="20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32; amended by No. 42 of 2010 s. 181(6).]</w:t>
      </w:r>
    </w:p>
    <w:p>
      <w:pPr>
        <w:pStyle w:val="yHeading5"/>
      </w:pPr>
      <w:bookmarkStart w:id="203" w:name="_Toc392493674"/>
      <w:bookmarkStart w:id="204" w:name="_Toc378239501"/>
      <w:r>
        <w:rPr>
          <w:rStyle w:val="CharSClsNo"/>
        </w:rPr>
        <w:t>12</w:t>
      </w:r>
      <w:r>
        <w:t>.</w:t>
      </w:r>
      <w:r>
        <w:rPr>
          <w:b w:val="0"/>
        </w:rPr>
        <w:tab/>
      </w:r>
      <w:r>
        <w:t>Duties of persons constructing pipelines or installing plant</w:t>
      </w:r>
      <w:bookmarkEnd w:id="203"/>
      <w:bookmarkEnd w:id="204"/>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32; amended by No. 42 of 2010 s. 181(6).]</w:t>
      </w:r>
    </w:p>
    <w:p>
      <w:pPr>
        <w:pStyle w:val="yHeading5"/>
      </w:pPr>
      <w:bookmarkStart w:id="205" w:name="_Toc392493675"/>
      <w:bookmarkStart w:id="206" w:name="_Toc378239502"/>
      <w:r>
        <w:rPr>
          <w:rStyle w:val="CharSClsNo"/>
        </w:rPr>
        <w:t>13</w:t>
      </w:r>
      <w:r>
        <w:t>.</w:t>
      </w:r>
      <w:r>
        <w:rPr>
          <w:b w:val="0"/>
        </w:rPr>
        <w:tab/>
      </w:r>
      <w:r>
        <w:t>Duties of persons in relation to occupational safety and health</w:t>
      </w:r>
      <w:bookmarkEnd w:id="205"/>
      <w:bookmarkEnd w:id="206"/>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32; amended by No. 42 of 2010 s. 181(6).]</w:t>
      </w:r>
    </w:p>
    <w:p>
      <w:pPr>
        <w:pStyle w:val="yHeading5"/>
      </w:pPr>
      <w:bookmarkStart w:id="207" w:name="_Toc392493676"/>
      <w:bookmarkStart w:id="208" w:name="_Toc378239503"/>
      <w:r>
        <w:rPr>
          <w:rStyle w:val="CharSClsNo"/>
        </w:rPr>
        <w:t>14</w:t>
      </w:r>
      <w:r>
        <w:t>.</w:t>
      </w:r>
      <w:r>
        <w:rPr>
          <w:b w:val="0"/>
        </w:rPr>
        <w:tab/>
      </w:r>
      <w:r>
        <w:t>Reliance on information supplied or results of research</w:t>
      </w:r>
      <w:bookmarkEnd w:id="207"/>
      <w:bookmarkEnd w:id="20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 by No. 13 of 2005 s. 32.]</w:t>
      </w:r>
    </w:p>
    <w:p>
      <w:pPr>
        <w:pStyle w:val="yHeading4"/>
      </w:pPr>
      <w:bookmarkStart w:id="209" w:name="_Toc378239504"/>
      <w:bookmarkStart w:id="210" w:name="_Toc392493677"/>
      <w:r>
        <w:t>Subdivision </w:t>
      </w:r>
      <w:r>
        <w:rPr>
          <w:bCs/>
        </w:rPr>
        <w:t>2</w:t>
      </w:r>
      <w:r>
        <w:rPr>
          <w:b w:val="0"/>
        </w:rPr>
        <w:t> — </w:t>
      </w:r>
      <w:r>
        <w:rPr>
          <w:bCs/>
        </w:rPr>
        <w:t>Regulations</w:t>
      </w:r>
      <w:r>
        <w:t xml:space="preserve"> relating to occupational safety and health</w:t>
      </w:r>
      <w:bookmarkEnd w:id="209"/>
      <w:bookmarkEnd w:id="210"/>
    </w:p>
    <w:p>
      <w:pPr>
        <w:pStyle w:val="yFootnoteheading"/>
      </w:pPr>
      <w:r>
        <w:tab/>
        <w:t>[Heading inserted by No. 13 of 2005 s. 32.]</w:t>
      </w:r>
    </w:p>
    <w:p>
      <w:pPr>
        <w:pStyle w:val="yHeading5"/>
      </w:pPr>
      <w:bookmarkStart w:id="211" w:name="_Toc392493678"/>
      <w:bookmarkStart w:id="212" w:name="_Toc378239505"/>
      <w:r>
        <w:rPr>
          <w:rStyle w:val="CharSClsNo"/>
        </w:rPr>
        <w:t>15</w:t>
      </w:r>
      <w:r>
        <w:t>.</w:t>
      </w:r>
      <w:r>
        <w:rPr>
          <w:b w:val="0"/>
        </w:rPr>
        <w:tab/>
      </w:r>
      <w:r>
        <w:t>Regulations relating to occupational safety and health</w:t>
      </w:r>
      <w:bookmarkEnd w:id="211"/>
      <w:bookmarkEnd w:id="212"/>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 by No. 13 of 2005 s. 32.]</w:t>
      </w:r>
    </w:p>
    <w:p>
      <w:pPr>
        <w:pStyle w:val="yHeading3"/>
      </w:pPr>
      <w:bookmarkStart w:id="213" w:name="_Toc378239506"/>
      <w:bookmarkStart w:id="214" w:name="_Toc392493679"/>
      <w:r>
        <w:rPr>
          <w:rStyle w:val="CharSDivNo"/>
        </w:rPr>
        <w:t>Division 3</w:t>
      </w:r>
      <w:r>
        <w:rPr>
          <w:b w:val="0"/>
        </w:rPr>
        <w:t> — </w:t>
      </w:r>
      <w:r>
        <w:rPr>
          <w:rStyle w:val="CharSDivText"/>
        </w:rPr>
        <w:t>Workplace arrangements</w:t>
      </w:r>
      <w:bookmarkEnd w:id="213"/>
      <w:bookmarkEnd w:id="214"/>
    </w:p>
    <w:p>
      <w:pPr>
        <w:pStyle w:val="yFootnoteheading"/>
      </w:pPr>
      <w:r>
        <w:tab/>
        <w:t>[Heading inserted by No. 13 of 2005 s. 32.]</w:t>
      </w:r>
    </w:p>
    <w:p>
      <w:pPr>
        <w:pStyle w:val="yHeading4"/>
        <w:rPr>
          <w:bCs/>
        </w:rPr>
      </w:pPr>
      <w:bookmarkStart w:id="215" w:name="_Toc378239507"/>
      <w:bookmarkStart w:id="216" w:name="_Toc392493680"/>
      <w:r>
        <w:t>Subdivision </w:t>
      </w:r>
      <w:r>
        <w:rPr>
          <w:bCs/>
        </w:rPr>
        <w:t>1</w:t>
      </w:r>
      <w:r>
        <w:rPr>
          <w:b w:val="0"/>
        </w:rPr>
        <w:t> — </w:t>
      </w:r>
      <w:r>
        <w:rPr>
          <w:bCs/>
        </w:rPr>
        <w:t>Introduction</w:t>
      </w:r>
      <w:bookmarkEnd w:id="215"/>
      <w:bookmarkEnd w:id="216"/>
    </w:p>
    <w:p>
      <w:pPr>
        <w:pStyle w:val="yFootnoteheading"/>
      </w:pPr>
      <w:r>
        <w:tab/>
        <w:t>[Heading inserted by No. 13 of 2005 s. 32.]</w:t>
      </w:r>
    </w:p>
    <w:p>
      <w:pPr>
        <w:pStyle w:val="yHeading5"/>
      </w:pPr>
      <w:bookmarkStart w:id="217" w:name="_Toc392493681"/>
      <w:bookmarkStart w:id="218" w:name="_Toc378239508"/>
      <w:r>
        <w:rPr>
          <w:rStyle w:val="CharSClsNo"/>
        </w:rPr>
        <w:t>16</w:t>
      </w:r>
      <w:r>
        <w:t>.</w:t>
      </w:r>
      <w:r>
        <w:rPr>
          <w:b w:val="0"/>
        </w:rPr>
        <w:tab/>
      </w:r>
      <w:r>
        <w:t>Simplified outline</w:t>
      </w:r>
      <w:bookmarkEnd w:id="217"/>
      <w:bookmarkEnd w:id="218"/>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 by No. 13 of 2005 s. 32.]</w:t>
      </w:r>
    </w:p>
    <w:p>
      <w:pPr>
        <w:pStyle w:val="yHeading4"/>
      </w:pPr>
      <w:bookmarkStart w:id="219" w:name="_Toc378239509"/>
      <w:bookmarkStart w:id="220" w:name="_Toc392493682"/>
      <w:r>
        <w:t>Subdivision </w:t>
      </w:r>
      <w:r>
        <w:rPr>
          <w:bCs/>
        </w:rPr>
        <w:t>2</w:t>
      </w:r>
      <w:r>
        <w:rPr>
          <w:b w:val="0"/>
        </w:rPr>
        <w:t> — </w:t>
      </w:r>
      <w:r>
        <w:rPr>
          <w:bCs/>
        </w:rPr>
        <w:t xml:space="preserve">Designated </w:t>
      </w:r>
      <w:r>
        <w:t>work groups</w:t>
      </w:r>
      <w:bookmarkEnd w:id="219"/>
      <w:bookmarkEnd w:id="220"/>
    </w:p>
    <w:p>
      <w:pPr>
        <w:pStyle w:val="yFootnoteheading"/>
      </w:pPr>
      <w:r>
        <w:tab/>
        <w:t>[Heading inserted by No. 13 of 2005 s. 32.]</w:t>
      </w:r>
    </w:p>
    <w:p>
      <w:pPr>
        <w:pStyle w:val="yHeading5"/>
      </w:pPr>
      <w:bookmarkStart w:id="221" w:name="_Toc392493683"/>
      <w:bookmarkStart w:id="222" w:name="_Toc378239510"/>
      <w:r>
        <w:rPr>
          <w:rStyle w:val="CharSClsNo"/>
        </w:rPr>
        <w:t>17</w:t>
      </w:r>
      <w:r>
        <w:t>.</w:t>
      </w:r>
      <w:r>
        <w:rPr>
          <w:b w:val="0"/>
        </w:rPr>
        <w:tab/>
      </w:r>
      <w:r>
        <w:t>Establishment of designated work groups by request</w:t>
      </w:r>
      <w:bookmarkEnd w:id="221"/>
      <w:bookmarkEnd w:id="222"/>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 by No. 13 of 2005 s. 32.]</w:t>
      </w:r>
    </w:p>
    <w:p>
      <w:pPr>
        <w:pStyle w:val="yHeading5"/>
      </w:pPr>
      <w:bookmarkStart w:id="223" w:name="_Toc392493684"/>
      <w:bookmarkStart w:id="224" w:name="_Toc378239511"/>
      <w:r>
        <w:rPr>
          <w:rStyle w:val="CharSClsNo"/>
        </w:rPr>
        <w:t>18</w:t>
      </w:r>
      <w:r>
        <w:t>.</w:t>
      </w:r>
      <w:r>
        <w:rPr>
          <w:b w:val="0"/>
        </w:rPr>
        <w:tab/>
      </w:r>
      <w:r>
        <w:t>Establishment of designated work groups at initiative of licensee</w:t>
      </w:r>
      <w:bookmarkEnd w:id="223"/>
      <w:bookmarkEnd w:id="224"/>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 by No. 13 of 2005 s. 32.]</w:t>
      </w:r>
    </w:p>
    <w:p>
      <w:pPr>
        <w:pStyle w:val="yHeading5"/>
        <w:spacing w:before="180"/>
      </w:pPr>
      <w:bookmarkStart w:id="225" w:name="_Toc392493685"/>
      <w:bookmarkStart w:id="226" w:name="_Toc378239512"/>
      <w:r>
        <w:rPr>
          <w:rStyle w:val="CharSClsNo"/>
        </w:rPr>
        <w:t>19</w:t>
      </w:r>
      <w:r>
        <w:t>.</w:t>
      </w:r>
      <w:r>
        <w:rPr>
          <w:b w:val="0"/>
        </w:rPr>
        <w:tab/>
      </w:r>
      <w:r>
        <w:t>Variation of designated work groups by request</w:t>
      </w:r>
      <w:bookmarkEnd w:id="225"/>
      <w:bookmarkEnd w:id="226"/>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19 inserted by No. 13 of 2005 s. 32.]</w:t>
      </w:r>
    </w:p>
    <w:p>
      <w:pPr>
        <w:pStyle w:val="yHeading5"/>
      </w:pPr>
      <w:bookmarkStart w:id="227" w:name="_Toc392493686"/>
      <w:bookmarkStart w:id="228" w:name="_Toc378239513"/>
      <w:r>
        <w:rPr>
          <w:rStyle w:val="CharSClsNo"/>
        </w:rPr>
        <w:t>20</w:t>
      </w:r>
      <w:r>
        <w:t>.</w:t>
      </w:r>
      <w:r>
        <w:rPr>
          <w:b w:val="0"/>
        </w:rPr>
        <w:tab/>
      </w:r>
      <w:r>
        <w:t>Variation of designated work groups at initiative of licensee</w:t>
      </w:r>
      <w:bookmarkEnd w:id="227"/>
      <w:bookmarkEnd w:id="228"/>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 by No. 13 of 2005 s. 32.]</w:t>
      </w:r>
    </w:p>
    <w:p>
      <w:pPr>
        <w:pStyle w:val="yHeading5"/>
      </w:pPr>
      <w:bookmarkStart w:id="229" w:name="_Toc392493687"/>
      <w:bookmarkStart w:id="230" w:name="_Toc378239514"/>
      <w:r>
        <w:rPr>
          <w:rStyle w:val="CharSClsNo"/>
        </w:rPr>
        <w:t>21</w:t>
      </w:r>
      <w:r>
        <w:t>.</w:t>
      </w:r>
      <w:r>
        <w:rPr>
          <w:b w:val="0"/>
        </w:rPr>
        <w:tab/>
      </w:r>
      <w:r>
        <w:t>Referral of disagreement to reviewing authority</w:t>
      </w:r>
      <w:bookmarkEnd w:id="229"/>
      <w:bookmarkEnd w:id="230"/>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 by No. 13 of 2005 s. 32.]</w:t>
      </w:r>
    </w:p>
    <w:p>
      <w:pPr>
        <w:pStyle w:val="yHeading5"/>
      </w:pPr>
      <w:bookmarkStart w:id="231" w:name="_Toc392493688"/>
      <w:bookmarkStart w:id="232" w:name="_Toc378239515"/>
      <w:r>
        <w:rPr>
          <w:rStyle w:val="CharSClsNo"/>
        </w:rPr>
        <w:t>22</w:t>
      </w:r>
      <w:r>
        <w:t>.</w:t>
      </w:r>
      <w:r>
        <w:rPr>
          <w:b w:val="0"/>
        </w:rPr>
        <w:tab/>
      </w:r>
      <w:r>
        <w:t>Manner of grouping members of workforce</w:t>
      </w:r>
      <w:bookmarkEnd w:id="231"/>
      <w:bookmarkEnd w:id="232"/>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 by No. 13 of 2005 s. 32.]</w:t>
      </w:r>
    </w:p>
    <w:p>
      <w:pPr>
        <w:pStyle w:val="yHeading4"/>
      </w:pPr>
      <w:bookmarkStart w:id="233" w:name="_Toc378239516"/>
      <w:bookmarkStart w:id="234" w:name="_Toc392493689"/>
      <w:r>
        <w:t>Subdivision </w:t>
      </w:r>
      <w:r>
        <w:rPr>
          <w:bCs/>
        </w:rPr>
        <w:t>3</w:t>
      </w:r>
      <w:r>
        <w:rPr>
          <w:b w:val="0"/>
        </w:rPr>
        <w:t> — </w:t>
      </w:r>
      <w:r>
        <w:rPr>
          <w:bCs/>
        </w:rPr>
        <w:t>Safety and health</w:t>
      </w:r>
      <w:r>
        <w:t xml:space="preserve"> representatives</w:t>
      </w:r>
      <w:bookmarkEnd w:id="233"/>
      <w:bookmarkEnd w:id="234"/>
    </w:p>
    <w:p>
      <w:pPr>
        <w:pStyle w:val="yFootnoteheading"/>
      </w:pPr>
      <w:r>
        <w:tab/>
        <w:t>[Heading inserted by No. 13 of 2005 s. 32.]</w:t>
      </w:r>
    </w:p>
    <w:p>
      <w:pPr>
        <w:pStyle w:val="yHeading5"/>
      </w:pPr>
      <w:bookmarkStart w:id="235" w:name="_Toc392493690"/>
      <w:bookmarkStart w:id="236" w:name="_Toc378239517"/>
      <w:r>
        <w:rPr>
          <w:rStyle w:val="CharSClsNo"/>
        </w:rPr>
        <w:t>23</w:t>
      </w:r>
      <w:r>
        <w:t>.</w:t>
      </w:r>
      <w:r>
        <w:rPr>
          <w:b w:val="0"/>
        </w:rPr>
        <w:tab/>
      </w:r>
      <w:r>
        <w:t>Selection of safety and health representatives</w:t>
      </w:r>
      <w:bookmarkEnd w:id="235"/>
      <w:bookmarkEnd w:id="236"/>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32.]</w:t>
      </w:r>
    </w:p>
    <w:p>
      <w:pPr>
        <w:pStyle w:val="yHeading5"/>
      </w:pPr>
      <w:bookmarkStart w:id="237" w:name="_Toc392493691"/>
      <w:bookmarkStart w:id="238" w:name="_Toc378239518"/>
      <w:r>
        <w:rPr>
          <w:rStyle w:val="CharSClsNo"/>
        </w:rPr>
        <w:t>24</w:t>
      </w:r>
      <w:r>
        <w:t>.</w:t>
      </w:r>
      <w:r>
        <w:rPr>
          <w:b w:val="0"/>
        </w:rPr>
        <w:tab/>
      </w:r>
      <w:r>
        <w:t>Election of safety and health representatives</w:t>
      </w:r>
      <w:bookmarkEnd w:id="237"/>
      <w:bookmarkEnd w:id="238"/>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239" w:name="_Toc392493692"/>
      <w:bookmarkStart w:id="240" w:name="_Toc378239519"/>
      <w:r>
        <w:rPr>
          <w:rStyle w:val="CharSClsNo"/>
        </w:rPr>
        <w:t>25</w:t>
      </w:r>
      <w:r>
        <w:t>.</w:t>
      </w:r>
      <w:r>
        <w:rPr>
          <w:b w:val="0"/>
        </w:rPr>
        <w:tab/>
      </w:r>
      <w:r>
        <w:t>List of safety and health representatives</w:t>
      </w:r>
      <w:bookmarkEnd w:id="239"/>
      <w:bookmarkEnd w:id="240"/>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 by No. 13 of 2005 s. 32.]</w:t>
      </w:r>
    </w:p>
    <w:p>
      <w:pPr>
        <w:pStyle w:val="yHeading5"/>
      </w:pPr>
      <w:bookmarkStart w:id="241" w:name="_Toc392493693"/>
      <w:bookmarkStart w:id="242" w:name="_Toc378239520"/>
      <w:r>
        <w:rPr>
          <w:rStyle w:val="CharSClsNo"/>
        </w:rPr>
        <w:t>26</w:t>
      </w:r>
      <w:r>
        <w:t>.</w:t>
      </w:r>
      <w:r>
        <w:rPr>
          <w:b w:val="0"/>
        </w:rPr>
        <w:tab/>
      </w:r>
      <w:r>
        <w:t>Members of designated work group must be notified of selection etc. of safety and health representative</w:t>
      </w:r>
      <w:bookmarkEnd w:id="241"/>
      <w:bookmarkEnd w:id="242"/>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32.]</w:t>
      </w:r>
    </w:p>
    <w:p>
      <w:pPr>
        <w:pStyle w:val="yHeading5"/>
      </w:pPr>
      <w:bookmarkStart w:id="243" w:name="_Toc392493694"/>
      <w:bookmarkStart w:id="244" w:name="_Toc378239521"/>
      <w:r>
        <w:rPr>
          <w:rStyle w:val="CharSClsNo"/>
        </w:rPr>
        <w:t>27</w:t>
      </w:r>
      <w:r>
        <w:t>.</w:t>
      </w:r>
      <w:r>
        <w:rPr>
          <w:b w:val="0"/>
        </w:rPr>
        <w:tab/>
      </w:r>
      <w:r>
        <w:t>Term of office</w:t>
      </w:r>
      <w:bookmarkEnd w:id="243"/>
      <w:bookmarkEnd w:id="24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by No. 13 of 2005 s. 32.]</w:t>
      </w:r>
    </w:p>
    <w:p>
      <w:pPr>
        <w:pStyle w:val="yHeading5"/>
      </w:pPr>
      <w:bookmarkStart w:id="245" w:name="_Toc392493695"/>
      <w:bookmarkStart w:id="246" w:name="_Toc378239522"/>
      <w:r>
        <w:rPr>
          <w:rStyle w:val="CharSClsNo"/>
        </w:rPr>
        <w:t>28</w:t>
      </w:r>
      <w:r>
        <w:t>.</w:t>
      </w:r>
      <w:r>
        <w:rPr>
          <w:b w:val="0"/>
        </w:rPr>
        <w:tab/>
      </w:r>
      <w:r>
        <w:t>Training of safety and health representatives</w:t>
      </w:r>
      <w:bookmarkEnd w:id="245"/>
      <w:bookmarkEnd w:id="246"/>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32.]</w:t>
      </w:r>
    </w:p>
    <w:p>
      <w:pPr>
        <w:pStyle w:val="yHeading5"/>
      </w:pPr>
      <w:bookmarkStart w:id="247" w:name="_Toc392493696"/>
      <w:bookmarkStart w:id="248" w:name="_Toc378239523"/>
      <w:r>
        <w:rPr>
          <w:rStyle w:val="CharSClsNo"/>
        </w:rPr>
        <w:t>29</w:t>
      </w:r>
      <w:r>
        <w:t>.</w:t>
      </w:r>
      <w:r>
        <w:rPr>
          <w:b w:val="0"/>
        </w:rPr>
        <w:tab/>
      </w:r>
      <w:r>
        <w:t>Resignation etc. of safety and health representatives</w:t>
      </w:r>
      <w:bookmarkEnd w:id="247"/>
      <w:bookmarkEnd w:id="248"/>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32.]</w:t>
      </w:r>
    </w:p>
    <w:p>
      <w:pPr>
        <w:pStyle w:val="yHeading5"/>
      </w:pPr>
      <w:bookmarkStart w:id="249" w:name="_Toc392493697"/>
      <w:bookmarkStart w:id="250" w:name="_Toc378239524"/>
      <w:r>
        <w:rPr>
          <w:rStyle w:val="CharSClsNo"/>
        </w:rPr>
        <w:t>30</w:t>
      </w:r>
      <w:r>
        <w:t>.</w:t>
      </w:r>
      <w:r>
        <w:rPr>
          <w:b w:val="0"/>
        </w:rPr>
        <w:tab/>
      </w:r>
      <w:r>
        <w:t>Disqualification of safety and health representatives</w:t>
      </w:r>
      <w:bookmarkEnd w:id="249"/>
      <w:bookmarkEnd w:id="250"/>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32.]</w:t>
      </w:r>
    </w:p>
    <w:p>
      <w:pPr>
        <w:pStyle w:val="yHeading5"/>
      </w:pPr>
      <w:bookmarkStart w:id="251" w:name="_Toc392493698"/>
      <w:bookmarkStart w:id="252" w:name="_Toc378239525"/>
      <w:r>
        <w:rPr>
          <w:rStyle w:val="CharSClsNo"/>
        </w:rPr>
        <w:t>31</w:t>
      </w:r>
      <w:r>
        <w:t>.</w:t>
      </w:r>
      <w:r>
        <w:rPr>
          <w:b w:val="0"/>
        </w:rPr>
        <w:tab/>
      </w:r>
      <w:r>
        <w:t>Deputy safety and health representatives</w:t>
      </w:r>
      <w:bookmarkEnd w:id="251"/>
      <w:bookmarkEnd w:id="25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32.]</w:t>
      </w:r>
    </w:p>
    <w:p>
      <w:pPr>
        <w:pStyle w:val="yHeading5"/>
      </w:pPr>
      <w:bookmarkStart w:id="253" w:name="_Toc392493699"/>
      <w:bookmarkStart w:id="254" w:name="_Toc378239526"/>
      <w:r>
        <w:rPr>
          <w:rStyle w:val="CharSClsNo"/>
        </w:rPr>
        <w:t>32</w:t>
      </w:r>
      <w:r>
        <w:t>.</w:t>
      </w:r>
      <w:r>
        <w:rPr>
          <w:b w:val="0"/>
        </w:rPr>
        <w:tab/>
      </w:r>
      <w:r>
        <w:t>Powers of safety and health representatives</w:t>
      </w:r>
      <w:bookmarkEnd w:id="253"/>
      <w:bookmarkEnd w:id="25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32.]</w:t>
      </w:r>
    </w:p>
    <w:p>
      <w:pPr>
        <w:pStyle w:val="yHeading5"/>
      </w:pPr>
      <w:bookmarkStart w:id="255" w:name="_Toc392493700"/>
      <w:bookmarkStart w:id="256" w:name="_Toc378239527"/>
      <w:r>
        <w:rPr>
          <w:rStyle w:val="CharSClsNo"/>
        </w:rPr>
        <w:t>33</w:t>
      </w:r>
      <w:r>
        <w:t>.</w:t>
      </w:r>
      <w:r>
        <w:rPr>
          <w:b w:val="0"/>
        </w:rPr>
        <w:tab/>
      </w:r>
      <w:r>
        <w:t>Assistance by consultant</w:t>
      </w:r>
      <w:bookmarkEnd w:id="255"/>
      <w:bookmarkEnd w:id="25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 by No. 13 of 2005 s. 32.]</w:t>
      </w:r>
    </w:p>
    <w:p>
      <w:pPr>
        <w:pStyle w:val="yHeading5"/>
      </w:pPr>
      <w:bookmarkStart w:id="257" w:name="_Toc392493701"/>
      <w:bookmarkStart w:id="258" w:name="_Toc378239528"/>
      <w:r>
        <w:rPr>
          <w:rStyle w:val="CharSClsNo"/>
        </w:rPr>
        <w:t>34</w:t>
      </w:r>
      <w:r>
        <w:t>.</w:t>
      </w:r>
      <w:r>
        <w:rPr>
          <w:b w:val="0"/>
        </w:rPr>
        <w:tab/>
      </w:r>
      <w:r>
        <w:t>Information</w:t>
      </w:r>
      <w:bookmarkEnd w:id="257"/>
      <w:bookmarkEnd w:id="25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by No. 13 of 2005 s. 32.]</w:t>
      </w:r>
    </w:p>
    <w:p>
      <w:pPr>
        <w:pStyle w:val="yHeading5"/>
      </w:pPr>
      <w:bookmarkStart w:id="259" w:name="_Toc392493702"/>
      <w:bookmarkStart w:id="260" w:name="_Toc378239529"/>
      <w:r>
        <w:rPr>
          <w:rStyle w:val="CharSClsNo"/>
        </w:rPr>
        <w:t>35</w:t>
      </w:r>
      <w:r>
        <w:t>.</w:t>
      </w:r>
      <w:r>
        <w:rPr>
          <w:b w:val="0"/>
        </w:rPr>
        <w:tab/>
      </w:r>
      <w:r>
        <w:t>Obligations and liabilities of safety and health representatives</w:t>
      </w:r>
      <w:bookmarkEnd w:id="259"/>
      <w:bookmarkEnd w:id="26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 by No. 13 of 2005 s. 32.]</w:t>
      </w:r>
    </w:p>
    <w:p>
      <w:pPr>
        <w:pStyle w:val="yHeading5"/>
      </w:pPr>
      <w:bookmarkStart w:id="261" w:name="_Toc392493703"/>
      <w:bookmarkStart w:id="262" w:name="_Toc378239530"/>
      <w:r>
        <w:rPr>
          <w:rStyle w:val="CharSClsNo"/>
        </w:rPr>
        <w:t>36</w:t>
      </w:r>
      <w:r>
        <w:t>.</w:t>
      </w:r>
      <w:r>
        <w:rPr>
          <w:b w:val="0"/>
        </w:rPr>
        <w:tab/>
      </w:r>
      <w:r>
        <w:t>Provisional improvement notices</w:t>
      </w:r>
      <w:bookmarkEnd w:id="261"/>
      <w:bookmarkEnd w:id="26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32.]</w:t>
      </w:r>
    </w:p>
    <w:p>
      <w:pPr>
        <w:pStyle w:val="yHeading5"/>
      </w:pPr>
      <w:bookmarkStart w:id="263" w:name="_Toc392493704"/>
      <w:bookmarkStart w:id="264" w:name="_Toc378239531"/>
      <w:r>
        <w:rPr>
          <w:rStyle w:val="CharSClsNo"/>
        </w:rPr>
        <w:t>37</w:t>
      </w:r>
      <w:r>
        <w:t>.</w:t>
      </w:r>
      <w:r>
        <w:rPr>
          <w:b w:val="0"/>
        </w:rPr>
        <w:tab/>
      </w:r>
      <w:r>
        <w:t>Effect of provisional improvement notice</w:t>
      </w:r>
      <w:bookmarkEnd w:id="263"/>
      <w:bookmarkEnd w:id="26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32.]</w:t>
      </w:r>
    </w:p>
    <w:p>
      <w:pPr>
        <w:pStyle w:val="yHeading5"/>
      </w:pPr>
      <w:bookmarkStart w:id="265" w:name="_Toc392493705"/>
      <w:bookmarkStart w:id="266" w:name="_Toc378239532"/>
      <w:r>
        <w:rPr>
          <w:rStyle w:val="CharSClsNo"/>
        </w:rPr>
        <w:t>38</w:t>
      </w:r>
      <w:r>
        <w:t>.</w:t>
      </w:r>
      <w:r>
        <w:rPr>
          <w:b w:val="0"/>
        </w:rPr>
        <w:tab/>
      </w:r>
      <w:r>
        <w:t>Duties of licensee and other employers in relation to safety and health representatives</w:t>
      </w:r>
      <w:bookmarkEnd w:id="265"/>
      <w:bookmarkEnd w:id="266"/>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32.]</w:t>
      </w:r>
    </w:p>
    <w:p>
      <w:pPr>
        <w:pStyle w:val="yHeading4"/>
      </w:pPr>
      <w:bookmarkStart w:id="267" w:name="_Toc378239533"/>
      <w:bookmarkStart w:id="268" w:name="_Toc392493706"/>
      <w:r>
        <w:t>Subdivision </w:t>
      </w:r>
      <w:r>
        <w:rPr>
          <w:bCs/>
        </w:rPr>
        <w:t>4</w:t>
      </w:r>
      <w:r>
        <w:rPr>
          <w:b w:val="0"/>
        </w:rPr>
        <w:t> — </w:t>
      </w:r>
      <w:r>
        <w:rPr>
          <w:bCs/>
        </w:rPr>
        <w:t>Safety and health</w:t>
      </w:r>
      <w:r>
        <w:t xml:space="preserve"> committees</w:t>
      </w:r>
      <w:bookmarkEnd w:id="267"/>
      <w:bookmarkEnd w:id="268"/>
    </w:p>
    <w:p>
      <w:pPr>
        <w:pStyle w:val="yFootnoteheading"/>
      </w:pPr>
      <w:r>
        <w:tab/>
        <w:t>[Heading inserted by No. 13 of 2005 s. 32.]</w:t>
      </w:r>
    </w:p>
    <w:p>
      <w:pPr>
        <w:pStyle w:val="yHeading5"/>
      </w:pPr>
      <w:bookmarkStart w:id="269" w:name="_Toc392493707"/>
      <w:bookmarkStart w:id="270" w:name="_Toc378239534"/>
      <w:r>
        <w:rPr>
          <w:rStyle w:val="CharSClsNo"/>
        </w:rPr>
        <w:t>39</w:t>
      </w:r>
      <w:r>
        <w:t>.</w:t>
      </w:r>
      <w:r>
        <w:rPr>
          <w:b w:val="0"/>
        </w:rPr>
        <w:tab/>
      </w:r>
      <w:r>
        <w:t>Safety and health committees</w:t>
      </w:r>
      <w:bookmarkEnd w:id="269"/>
      <w:bookmarkEnd w:id="270"/>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 by No. 13 of 2005 s. 32.]</w:t>
      </w:r>
    </w:p>
    <w:p>
      <w:pPr>
        <w:pStyle w:val="yHeading5"/>
      </w:pPr>
      <w:bookmarkStart w:id="271" w:name="_Toc392493708"/>
      <w:bookmarkStart w:id="272" w:name="_Toc378239535"/>
      <w:r>
        <w:rPr>
          <w:rStyle w:val="CharSClsNo"/>
        </w:rPr>
        <w:t>40</w:t>
      </w:r>
      <w:r>
        <w:t>.</w:t>
      </w:r>
      <w:r>
        <w:rPr>
          <w:b w:val="0"/>
        </w:rPr>
        <w:tab/>
      </w:r>
      <w:r>
        <w:t>Functions of safety and health committees</w:t>
      </w:r>
      <w:bookmarkEnd w:id="271"/>
      <w:bookmarkEnd w:id="272"/>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32.]</w:t>
      </w:r>
    </w:p>
    <w:p>
      <w:pPr>
        <w:pStyle w:val="yHeading5"/>
      </w:pPr>
      <w:bookmarkStart w:id="273" w:name="_Toc392493709"/>
      <w:bookmarkStart w:id="274" w:name="_Toc378239536"/>
      <w:r>
        <w:rPr>
          <w:rStyle w:val="CharSClsNo"/>
        </w:rPr>
        <w:t>41</w:t>
      </w:r>
      <w:r>
        <w:t>.</w:t>
      </w:r>
      <w:r>
        <w:rPr>
          <w:b w:val="0"/>
        </w:rPr>
        <w:tab/>
      </w:r>
      <w:r>
        <w:t>Duties of licensee and other employers in relation to safety and health committees</w:t>
      </w:r>
      <w:bookmarkEnd w:id="273"/>
      <w:bookmarkEnd w:id="274"/>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 by No. 13 of 2005 s. 32.]</w:t>
      </w:r>
    </w:p>
    <w:p>
      <w:pPr>
        <w:pStyle w:val="yHeading4"/>
      </w:pPr>
      <w:bookmarkStart w:id="275" w:name="_Toc378239537"/>
      <w:bookmarkStart w:id="276" w:name="_Toc392493710"/>
      <w:r>
        <w:t>Subdivision </w:t>
      </w:r>
      <w:r>
        <w:rPr>
          <w:bCs/>
        </w:rPr>
        <w:t>5</w:t>
      </w:r>
      <w:r>
        <w:rPr>
          <w:b w:val="0"/>
        </w:rPr>
        <w:t> — </w:t>
      </w:r>
      <w:r>
        <w:rPr>
          <w:bCs/>
        </w:rPr>
        <w:t>Emergency</w:t>
      </w:r>
      <w:r>
        <w:t xml:space="preserve"> procedures</w:t>
      </w:r>
      <w:bookmarkEnd w:id="275"/>
      <w:bookmarkEnd w:id="276"/>
    </w:p>
    <w:p>
      <w:pPr>
        <w:pStyle w:val="yFootnoteheading"/>
      </w:pPr>
      <w:r>
        <w:tab/>
        <w:t>[Heading inserted by No. 13 of 2005 s. 32.]</w:t>
      </w:r>
    </w:p>
    <w:p>
      <w:pPr>
        <w:pStyle w:val="yHeading5"/>
        <w:spacing w:before="180"/>
      </w:pPr>
      <w:bookmarkStart w:id="277" w:name="_Toc392493711"/>
      <w:bookmarkStart w:id="278" w:name="_Toc378239538"/>
      <w:r>
        <w:rPr>
          <w:rStyle w:val="CharSClsNo"/>
        </w:rPr>
        <w:t>42</w:t>
      </w:r>
      <w:r>
        <w:t>.</w:t>
      </w:r>
      <w:r>
        <w:rPr>
          <w:b w:val="0"/>
        </w:rPr>
        <w:tab/>
      </w:r>
      <w:r>
        <w:t>Action by safety and health representatives</w:t>
      </w:r>
      <w:bookmarkEnd w:id="277"/>
      <w:bookmarkEnd w:id="278"/>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32.]</w:t>
      </w:r>
    </w:p>
    <w:p>
      <w:pPr>
        <w:pStyle w:val="yHeading5"/>
      </w:pPr>
      <w:bookmarkStart w:id="279" w:name="_Toc392493712"/>
      <w:bookmarkStart w:id="280" w:name="_Toc378239539"/>
      <w:r>
        <w:rPr>
          <w:rStyle w:val="CharSClsNo"/>
        </w:rPr>
        <w:t>43</w:t>
      </w:r>
      <w:r>
        <w:t>.</w:t>
      </w:r>
      <w:r>
        <w:rPr>
          <w:b w:val="0"/>
        </w:rPr>
        <w:tab/>
      </w:r>
      <w:r>
        <w:t>Directions to perform other work</w:t>
      </w:r>
      <w:bookmarkEnd w:id="279"/>
      <w:bookmarkEnd w:id="280"/>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r>
        <w:tab/>
        <w:t>[Clause 43 inserted by No. 13 of 2005 s. 32.]</w:t>
      </w:r>
    </w:p>
    <w:p>
      <w:pPr>
        <w:pStyle w:val="yHeading4"/>
        <w:rPr>
          <w:bCs/>
        </w:rPr>
      </w:pPr>
      <w:bookmarkStart w:id="281" w:name="_Toc378239540"/>
      <w:bookmarkStart w:id="282" w:name="_Toc392493713"/>
      <w:r>
        <w:t>Subdivision </w:t>
      </w:r>
      <w:r>
        <w:rPr>
          <w:bCs/>
        </w:rPr>
        <w:t>6 — Exemptions</w:t>
      </w:r>
      <w:bookmarkEnd w:id="281"/>
      <w:bookmarkEnd w:id="282"/>
    </w:p>
    <w:p>
      <w:pPr>
        <w:pStyle w:val="yFootnoteheading"/>
      </w:pPr>
      <w:r>
        <w:tab/>
        <w:t>[Heading inserted by No. 13 of 2005 s. 32.]</w:t>
      </w:r>
    </w:p>
    <w:p>
      <w:pPr>
        <w:pStyle w:val="yHeading5"/>
      </w:pPr>
      <w:bookmarkStart w:id="283" w:name="_Toc392493714"/>
      <w:bookmarkStart w:id="284" w:name="_Toc378239541"/>
      <w:r>
        <w:rPr>
          <w:rStyle w:val="CharSClsNo"/>
        </w:rPr>
        <w:t>44</w:t>
      </w:r>
      <w:r>
        <w:t>.</w:t>
      </w:r>
      <w:r>
        <w:rPr>
          <w:b w:val="0"/>
        </w:rPr>
        <w:tab/>
      </w:r>
      <w:r>
        <w:t>Exemptions</w:t>
      </w:r>
      <w:bookmarkEnd w:id="283"/>
      <w:bookmarkEnd w:id="28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32.]</w:t>
      </w:r>
    </w:p>
    <w:p>
      <w:pPr>
        <w:pStyle w:val="yHeading3"/>
      </w:pPr>
      <w:bookmarkStart w:id="285" w:name="_Toc378239542"/>
      <w:bookmarkStart w:id="286" w:name="_Toc392493715"/>
      <w:r>
        <w:rPr>
          <w:rStyle w:val="CharSDivNo"/>
        </w:rPr>
        <w:t>Division 4</w:t>
      </w:r>
      <w:r>
        <w:rPr>
          <w:b w:val="0"/>
        </w:rPr>
        <w:t> — </w:t>
      </w:r>
      <w:r>
        <w:rPr>
          <w:rStyle w:val="CharSDivText"/>
        </w:rPr>
        <w:t>Inspections</w:t>
      </w:r>
      <w:bookmarkEnd w:id="285"/>
      <w:bookmarkEnd w:id="286"/>
    </w:p>
    <w:p>
      <w:pPr>
        <w:pStyle w:val="yFootnoteheading"/>
      </w:pPr>
      <w:r>
        <w:tab/>
        <w:t>[Heading inserted by No. 13 of 2005 s. 32.]</w:t>
      </w:r>
    </w:p>
    <w:p>
      <w:pPr>
        <w:pStyle w:val="yHeading4"/>
      </w:pPr>
      <w:bookmarkStart w:id="287" w:name="_Toc378239543"/>
      <w:bookmarkStart w:id="288" w:name="_Toc392493716"/>
      <w:r>
        <w:t>Subdivision 1</w:t>
      </w:r>
      <w:r>
        <w:rPr>
          <w:b w:val="0"/>
        </w:rPr>
        <w:t> — </w:t>
      </w:r>
      <w:r>
        <w:t>Introduction</w:t>
      </w:r>
      <w:bookmarkEnd w:id="287"/>
      <w:bookmarkEnd w:id="288"/>
    </w:p>
    <w:p>
      <w:pPr>
        <w:pStyle w:val="yFootnoteheading"/>
      </w:pPr>
      <w:r>
        <w:tab/>
        <w:t>[Heading inserted by No. 13 of 2005 s. 32.]</w:t>
      </w:r>
    </w:p>
    <w:p>
      <w:pPr>
        <w:pStyle w:val="yHeading5"/>
      </w:pPr>
      <w:bookmarkStart w:id="289" w:name="_Toc392493717"/>
      <w:bookmarkStart w:id="290" w:name="_Toc378239544"/>
      <w:r>
        <w:rPr>
          <w:rStyle w:val="CharSClsNo"/>
        </w:rPr>
        <w:t>45</w:t>
      </w:r>
      <w:r>
        <w:t>.</w:t>
      </w:r>
      <w:r>
        <w:rPr>
          <w:b w:val="0"/>
        </w:rPr>
        <w:tab/>
      </w:r>
      <w:r>
        <w:t>Simplified outline</w:t>
      </w:r>
      <w:bookmarkEnd w:id="289"/>
      <w:bookmarkEnd w:id="290"/>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291" w:name="_Toc392493718"/>
      <w:bookmarkStart w:id="292" w:name="_Toc378239545"/>
      <w:r>
        <w:rPr>
          <w:rStyle w:val="CharSClsNo"/>
        </w:rPr>
        <w:t>46</w:t>
      </w:r>
      <w:r>
        <w:t>.</w:t>
      </w:r>
      <w:r>
        <w:rPr>
          <w:b w:val="0"/>
        </w:rPr>
        <w:tab/>
      </w:r>
      <w:r>
        <w:t>Powers, functions and duties of inspectors</w:t>
      </w:r>
      <w:bookmarkEnd w:id="291"/>
      <w:bookmarkEnd w:id="292"/>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32.]</w:t>
      </w:r>
    </w:p>
    <w:p>
      <w:pPr>
        <w:pStyle w:val="yHeading4"/>
      </w:pPr>
      <w:bookmarkStart w:id="293" w:name="_Toc378239546"/>
      <w:bookmarkStart w:id="294" w:name="_Toc392493719"/>
      <w:r>
        <w:t>Subdivision 2</w:t>
      </w:r>
      <w:r>
        <w:rPr>
          <w:b w:val="0"/>
        </w:rPr>
        <w:t> — </w:t>
      </w:r>
      <w:r>
        <w:t>Inspections</w:t>
      </w:r>
      <w:bookmarkEnd w:id="293"/>
      <w:bookmarkEnd w:id="294"/>
    </w:p>
    <w:p>
      <w:pPr>
        <w:pStyle w:val="yFootnoteheading"/>
      </w:pPr>
      <w:r>
        <w:tab/>
        <w:t>[Heading inserted by No. 13 of 2005 s. 32.]</w:t>
      </w:r>
    </w:p>
    <w:p>
      <w:pPr>
        <w:pStyle w:val="yHeading5"/>
        <w:spacing w:before="180"/>
      </w:pPr>
      <w:bookmarkStart w:id="295" w:name="_Toc392493720"/>
      <w:bookmarkStart w:id="296" w:name="_Toc378239547"/>
      <w:r>
        <w:rPr>
          <w:rStyle w:val="CharSClsNo"/>
        </w:rPr>
        <w:t>47</w:t>
      </w:r>
      <w:r>
        <w:t>.</w:t>
      </w:r>
      <w:r>
        <w:rPr>
          <w:b w:val="0"/>
        </w:rPr>
        <w:tab/>
      </w:r>
      <w:r>
        <w:t>Inspections</w:t>
      </w:r>
      <w:bookmarkEnd w:id="295"/>
      <w:bookmarkEnd w:id="296"/>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 by No. 13 of 2005 s. 32.]</w:t>
      </w:r>
    </w:p>
    <w:p>
      <w:pPr>
        <w:pStyle w:val="yHeading4"/>
      </w:pPr>
      <w:bookmarkStart w:id="297" w:name="_Toc378239548"/>
      <w:bookmarkStart w:id="298" w:name="_Toc392493721"/>
      <w:r>
        <w:t>Subdivision </w:t>
      </w:r>
      <w:r>
        <w:rPr>
          <w:bCs/>
        </w:rPr>
        <w:t xml:space="preserve">3 — Powers </w:t>
      </w:r>
      <w:r>
        <w:t>of inspectors in relation to the conduct of inspections</w:t>
      </w:r>
      <w:bookmarkEnd w:id="297"/>
      <w:bookmarkEnd w:id="298"/>
    </w:p>
    <w:p>
      <w:pPr>
        <w:pStyle w:val="yFootnoteheading"/>
      </w:pPr>
      <w:r>
        <w:tab/>
        <w:t>[Heading inserted by No. 13 of 2005 s. 32.]</w:t>
      </w:r>
    </w:p>
    <w:p>
      <w:pPr>
        <w:pStyle w:val="yHeading5"/>
      </w:pPr>
      <w:bookmarkStart w:id="299" w:name="_Toc392493722"/>
      <w:bookmarkStart w:id="300" w:name="_Toc378239549"/>
      <w:r>
        <w:rPr>
          <w:rStyle w:val="CharSClsNo"/>
        </w:rPr>
        <w:t>48</w:t>
      </w:r>
      <w:r>
        <w:t>.</w:t>
      </w:r>
      <w:r>
        <w:rPr>
          <w:b w:val="0"/>
        </w:rPr>
        <w:tab/>
      </w:r>
      <w:r>
        <w:t>Powers of entry and search — places at which pipeline operations are carried on</w:t>
      </w:r>
      <w:bookmarkEnd w:id="299"/>
      <w:bookmarkEnd w:id="300"/>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32.]</w:t>
      </w:r>
    </w:p>
    <w:p>
      <w:pPr>
        <w:pStyle w:val="yHeading5"/>
      </w:pPr>
      <w:bookmarkStart w:id="301" w:name="_Toc392493723"/>
      <w:bookmarkStart w:id="302" w:name="_Toc378239550"/>
      <w:r>
        <w:rPr>
          <w:rStyle w:val="CharSClsNo"/>
        </w:rPr>
        <w:t>49</w:t>
      </w:r>
      <w:r>
        <w:t>.</w:t>
      </w:r>
      <w:r>
        <w:rPr>
          <w:b w:val="0"/>
        </w:rPr>
        <w:tab/>
      </w:r>
      <w:r>
        <w:t>Powers of entry and search — regulated business premises (other than places where pipeline operations carried on)</w:t>
      </w:r>
      <w:bookmarkEnd w:id="301"/>
      <w:bookmarkEnd w:id="302"/>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32.]</w:t>
      </w:r>
    </w:p>
    <w:p>
      <w:pPr>
        <w:pStyle w:val="yHeading5"/>
      </w:pPr>
      <w:bookmarkStart w:id="303" w:name="_Toc392493724"/>
      <w:bookmarkStart w:id="304" w:name="_Toc378239551"/>
      <w:r>
        <w:rPr>
          <w:rStyle w:val="CharSClsNo"/>
        </w:rPr>
        <w:t>50</w:t>
      </w:r>
      <w:r>
        <w:t>.</w:t>
      </w:r>
      <w:r>
        <w:rPr>
          <w:b w:val="0"/>
        </w:rPr>
        <w:tab/>
      </w:r>
      <w:r>
        <w:t>Powers of entry and search — premises (other than regulated business premises)</w:t>
      </w:r>
      <w:bookmarkEnd w:id="303"/>
      <w:bookmarkEnd w:id="304"/>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32.]</w:t>
      </w:r>
    </w:p>
    <w:p>
      <w:pPr>
        <w:pStyle w:val="yHeading5"/>
      </w:pPr>
      <w:bookmarkStart w:id="305" w:name="_Toc392493725"/>
      <w:bookmarkStart w:id="306" w:name="_Toc378239552"/>
      <w:r>
        <w:rPr>
          <w:rStyle w:val="CharSClsNo"/>
        </w:rPr>
        <w:t>51</w:t>
      </w:r>
      <w:r>
        <w:t>.</w:t>
      </w:r>
      <w:r>
        <w:rPr>
          <w:b w:val="0"/>
        </w:rPr>
        <w:tab/>
      </w:r>
      <w:r>
        <w:t>Warrant to enter premises (other than regulated business premises)</w:t>
      </w:r>
      <w:bookmarkEnd w:id="305"/>
      <w:bookmarkEnd w:id="306"/>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32.]</w:t>
      </w:r>
    </w:p>
    <w:p>
      <w:pPr>
        <w:pStyle w:val="yHeading5"/>
      </w:pPr>
      <w:bookmarkStart w:id="307" w:name="_Toc392493726"/>
      <w:bookmarkStart w:id="308" w:name="_Toc378239553"/>
      <w:r>
        <w:rPr>
          <w:rStyle w:val="CharSClsNo"/>
        </w:rPr>
        <w:t>52</w:t>
      </w:r>
      <w:r>
        <w:t>.</w:t>
      </w:r>
      <w:r>
        <w:rPr>
          <w:b w:val="0"/>
        </w:rPr>
        <w:tab/>
      </w:r>
      <w:r>
        <w:t>Obstructing or hindering inspector</w:t>
      </w:r>
      <w:bookmarkEnd w:id="307"/>
      <w:bookmarkEnd w:id="308"/>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32; amended by No. 42 of 2010 s. 181(6).]</w:t>
      </w:r>
    </w:p>
    <w:p>
      <w:pPr>
        <w:pStyle w:val="yHeading5"/>
      </w:pPr>
      <w:bookmarkStart w:id="309" w:name="_Toc392493727"/>
      <w:bookmarkStart w:id="310" w:name="_Toc378239554"/>
      <w:r>
        <w:rPr>
          <w:rStyle w:val="CharSClsNo"/>
        </w:rPr>
        <w:t>53</w:t>
      </w:r>
      <w:r>
        <w:t>.</w:t>
      </w:r>
      <w:r>
        <w:rPr>
          <w:b w:val="0"/>
        </w:rPr>
        <w:tab/>
      </w:r>
      <w:r>
        <w:t>Power to require assistance and information</w:t>
      </w:r>
      <w:bookmarkEnd w:id="309"/>
      <w:bookmarkEnd w:id="31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311" w:name="_Toc392493728"/>
      <w:bookmarkStart w:id="312" w:name="_Toc378239555"/>
      <w:r>
        <w:rPr>
          <w:rStyle w:val="CharSClsNo"/>
        </w:rPr>
        <w:t>54</w:t>
      </w:r>
      <w:r>
        <w:t>.</w:t>
      </w:r>
      <w:r>
        <w:rPr>
          <w:b w:val="0"/>
        </w:rPr>
        <w:tab/>
      </w:r>
      <w:r>
        <w:t>Power to require answering of questions and production of documents or articles</w:t>
      </w:r>
      <w:bookmarkEnd w:id="311"/>
      <w:bookmarkEnd w:id="31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313" w:name="_Toc392493729"/>
      <w:bookmarkStart w:id="314" w:name="_Toc378239556"/>
      <w:r>
        <w:rPr>
          <w:rStyle w:val="CharSClsNo"/>
        </w:rPr>
        <w:t>55</w:t>
      </w:r>
      <w:r>
        <w:t>.</w:t>
      </w:r>
      <w:r>
        <w:rPr>
          <w:b w:val="0"/>
        </w:rPr>
        <w:tab/>
      </w:r>
      <w:r>
        <w:t>Privilege against self</w:t>
      </w:r>
      <w:r>
        <w:noBreakHyphen/>
        <w:t>incrimination</w:t>
      </w:r>
      <w:bookmarkEnd w:id="313"/>
      <w:bookmarkEnd w:id="314"/>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32.]</w:t>
      </w:r>
    </w:p>
    <w:p>
      <w:pPr>
        <w:pStyle w:val="yHeading5"/>
      </w:pPr>
      <w:bookmarkStart w:id="315" w:name="_Toc392493730"/>
      <w:bookmarkStart w:id="316" w:name="_Toc378239557"/>
      <w:r>
        <w:rPr>
          <w:rStyle w:val="CharSClsNo"/>
        </w:rPr>
        <w:t>56</w:t>
      </w:r>
      <w:r>
        <w:t>.</w:t>
      </w:r>
      <w:r>
        <w:rPr>
          <w:b w:val="0"/>
        </w:rPr>
        <w:tab/>
      </w:r>
      <w:r>
        <w:t>Power to take possession of plant, take samples of substances etc.</w:t>
      </w:r>
      <w:bookmarkEnd w:id="315"/>
      <w:bookmarkEnd w:id="316"/>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32.]</w:t>
      </w:r>
    </w:p>
    <w:p>
      <w:pPr>
        <w:pStyle w:val="yHeading5"/>
      </w:pPr>
      <w:bookmarkStart w:id="317" w:name="_Toc392493731"/>
      <w:bookmarkStart w:id="318" w:name="_Toc378239558"/>
      <w:r>
        <w:rPr>
          <w:rStyle w:val="CharSClsNo"/>
        </w:rPr>
        <w:t>57</w:t>
      </w:r>
      <w:r>
        <w:t>.</w:t>
      </w:r>
      <w:r>
        <w:rPr>
          <w:b w:val="0"/>
        </w:rPr>
        <w:tab/>
      </w:r>
      <w:r>
        <w:t>Power to direct that workplace etc. not be disturbed</w:t>
      </w:r>
      <w:bookmarkEnd w:id="317"/>
      <w:bookmarkEnd w:id="318"/>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32; amended by No. 42 of 2010 s. 181(6).]</w:t>
      </w:r>
    </w:p>
    <w:p>
      <w:pPr>
        <w:pStyle w:val="yHeading5"/>
      </w:pPr>
      <w:bookmarkStart w:id="319" w:name="_Toc392493732"/>
      <w:bookmarkStart w:id="320" w:name="_Toc378239559"/>
      <w:r>
        <w:rPr>
          <w:rStyle w:val="CharSClsNo"/>
        </w:rPr>
        <w:t>58</w:t>
      </w:r>
      <w:r>
        <w:t>.</w:t>
      </w:r>
      <w:r>
        <w:rPr>
          <w:b w:val="0"/>
        </w:rPr>
        <w:tab/>
      </w:r>
      <w:r>
        <w:t>Power to issue prohibition notices</w:t>
      </w:r>
      <w:bookmarkEnd w:id="319"/>
      <w:bookmarkEnd w:id="320"/>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 by No. 13 of 2005 s. 32.]</w:t>
      </w:r>
    </w:p>
    <w:p>
      <w:pPr>
        <w:pStyle w:val="yHeading5"/>
      </w:pPr>
      <w:bookmarkStart w:id="321" w:name="_Toc392493733"/>
      <w:bookmarkStart w:id="322" w:name="_Toc378239560"/>
      <w:r>
        <w:rPr>
          <w:rStyle w:val="CharSClsNo"/>
        </w:rPr>
        <w:t>59</w:t>
      </w:r>
      <w:r>
        <w:t>.</w:t>
      </w:r>
      <w:r>
        <w:rPr>
          <w:b w:val="0"/>
        </w:rPr>
        <w:tab/>
      </w:r>
      <w:r>
        <w:t>Compliance with prohibition notice</w:t>
      </w:r>
      <w:bookmarkEnd w:id="321"/>
      <w:bookmarkEnd w:id="322"/>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32; amended by No. 42 of 2010 s. 181(6).]</w:t>
      </w:r>
    </w:p>
    <w:p>
      <w:pPr>
        <w:pStyle w:val="yHeading5"/>
      </w:pPr>
      <w:bookmarkStart w:id="323" w:name="_Toc392493734"/>
      <w:bookmarkStart w:id="324" w:name="_Toc378239561"/>
      <w:r>
        <w:rPr>
          <w:rStyle w:val="CharSClsNo"/>
        </w:rPr>
        <w:t>60</w:t>
      </w:r>
      <w:r>
        <w:t>.</w:t>
      </w:r>
      <w:r>
        <w:rPr>
          <w:b w:val="0"/>
        </w:rPr>
        <w:tab/>
      </w:r>
      <w:r>
        <w:t>Power to issue improvement notices</w:t>
      </w:r>
      <w:bookmarkEnd w:id="323"/>
      <w:bookmarkEnd w:id="324"/>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 by No. 13 of 2005 s. 32.]</w:t>
      </w:r>
    </w:p>
    <w:p>
      <w:pPr>
        <w:pStyle w:val="yHeading5"/>
      </w:pPr>
      <w:bookmarkStart w:id="325" w:name="_Toc392493735"/>
      <w:bookmarkStart w:id="326" w:name="_Toc378239562"/>
      <w:r>
        <w:rPr>
          <w:rStyle w:val="CharSClsNo"/>
        </w:rPr>
        <w:t>61</w:t>
      </w:r>
      <w:r>
        <w:t>.</w:t>
      </w:r>
      <w:r>
        <w:rPr>
          <w:b w:val="0"/>
        </w:rPr>
        <w:tab/>
      </w:r>
      <w:r>
        <w:t>Compliance with improvement notice</w:t>
      </w:r>
      <w:bookmarkEnd w:id="325"/>
      <w:bookmarkEnd w:id="326"/>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32; amended by No. 42 of 2010 s. 181(6).]</w:t>
      </w:r>
    </w:p>
    <w:p>
      <w:pPr>
        <w:pStyle w:val="yHeading5"/>
      </w:pPr>
      <w:bookmarkStart w:id="327" w:name="_Toc392493736"/>
      <w:bookmarkStart w:id="328" w:name="_Toc378239563"/>
      <w:r>
        <w:rPr>
          <w:rStyle w:val="CharSClsNo"/>
        </w:rPr>
        <w:t>62</w:t>
      </w:r>
      <w:r>
        <w:t>.</w:t>
      </w:r>
      <w:r>
        <w:rPr>
          <w:b w:val="0"/>
        </w:rPr>
        <w:tab/>
      </w:r>
      <w:r>
        <w:t>Notices not to be tampered with or removed</w:t>
      </w:r>
      <w:bookmarkEnd w:id="327"/>
      <w:bookmarkEnd w:id="328"/>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32; amended by No. 42 of 2010 s. 181(3).]</w:t>
      </w:r>
    </w:p>
    <w:p>
      <w:pPr>
        <w:pStyle w:val="yHeading4"/>
      </w:pPr>
      <w:bookmarkStart w:id="329" w:name="_Toc378239564"/>
      <w:bookmarkStart w:id="330" w:name="_Toc392493737"/>
      <w:r>
        <w:t>Subdivision </w:t>
      </w:r>
      <w:r>
        <w:rPr>
          <w:bCs/>
        </w:rPr>
        <w:t>4 — Reports</w:t>
      </w:r>
      <w:r>
        <w:t xml:space="preserve"> on inspections</w:t>
      </w:r>
      <w:bookmarkEnd w:id="329"/>
      <w:bookmarkEnd w:id="330"/>
    </w:p>
    <w:p>
      <w:pPr>
        <w:pStyle w:val="yFootnoteheading"/>
      </w:pPr>
      <w:r>
        <w:tab/>
        <w:t>[Heading inserted by No. 13 of 2005 s. 32.]</w:t>
      </w:r>
    </w:p>
    <w:p>
      <w:pPr>
        <w:pStyle w:val="yHeading5"/>
      </w:pPr>
      <w:bookmarkStart w:id="331" w:name="_Toc392493738"/>
      <w:bookmarkStart w:id="332" w:name="_Toc378239565"/>
      <w:r>
        <w:rPr>
          <w:rStyle w:val="CharSClsNo"/>
        </w:rPr>
        <w:t>63</w:t>
      </w:r>
      <w:r>
        <w:t>.</w:t>
      </w:r>
      <w:r>
        <w:rPr>
          <w:b w:val="0"/>
        </w:rPr>
        <w:tab/>
      </w:r>
      <w:r>
        <w:t>Reports on inspections</w:t>
      </w:r>
      <w:bookmarkEnd w:id="331"/>
      <w:bookmarkEnd w:id="332"/>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32.]</w:t>
      </w:r>
    </w:p>
    <w:p>
      <w:pPr>
        <w:pStyle w:val="yHeading4"/>
        <w:rPr>
          <w:bCs/>
        </w:rPr>
      </w:pPr>
      <w:bookmarkStart w:id="333" w:name="_Toc378239566"/>
      <w:bookmarkStart w:id="334" w:name="_Toc392493739"/>
      <w:r>
        <w:t>Subdivision </w:t>
      </w:r>
      <w:r>
        <w:rPr>
          <w:bCs/>
        </w:rPr>
        <w:t>5 — Reviews of inspectors’ decisions</w:t>
      </w:r>
      <w:bookmarkEnd w:id="333"/>
      <w:bookmarkEnd w:id="334"/>
    </w:p>
    <w:p>
      <w:pPr>
        <w:pStyle w:val="yFootnoteheading"/>
      </w:pPr>
      <w:r>
        <w:tab/>
        <w:t>[Heading inserted by No. 13 of 2005 s. 32.]</w:t>
      </w:r>
    </w:p>
    <w:p>
      <w:pPr>
        <w:pStyle w:val="yHeading5"/>
      </w:pPr>
      <w:bookmarkStart w:id="335" w:name="_Toc392493740"/>
      <w:bookmarkStart w:id="336" w:name="_Toc378239567"/>
      <w:r>
        <w:rPr>
          <w:rStyle w:val="CharSClsNo"/>
        </w:rPr>
        <w:t>64</w:t>
      </w:r>
      <w:r>
        <w:t>.</w:t>
      </w:r>
      <w:r>
        <w:rPr>
          <w:b w:val="0"/>
        </w:rPr>
        <w:tab/>
      </w:r>
      <w:r>
        <w:t>Reviews of inspectors’ decisions</w:t>
      </w:r>
      <w:bookmarkEnd w:id="335"/>
      <w:bookmarkEnd w:id="336"/>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32; amended by No. 42 of 2010 s. 181(6).]</w:t>
      </w:r>
    </w:p>
    <w:p>
      <w:pPr>
        <w:pStyle w:val="yHeading5"/>
      </w:pPr>
      <w:bookmarkStart w:id="337" w:name="_Toc392493741"/>
      <w:bookmarkStart w:id="338" w:name="_Toc378239568"/>
      <w:r>
        <w:rPr>
          <w:rStyle w:val="CharSClsNo"/>
        </w:rPr>
        <w:t>65</w:t>
      </w:r>
      <w:r>
        <w:t>.</w:t>
      </w:r>
      <w:r>
        <w:rPr>
          <w:b w:val="0"/>
        </w:rPr>
        <w:tab/>
      </w:r>
      <w:r>
        <w:t>Powers of reviewing authority on review</w:t>
      </w:r>
      <w:bookmarkEnd w:id="337"/>
      <w:bookmarkEnd w:id="338"/>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 by No. 13 of 2005 s. 32.]</w:t>
      </w:r>
    </w:p>
    <w:p>
      <w:pPr>
        <w:pStyle w:val="yHeading3"/>
      </w:pPr>
      <w:bookmarkStart w:id="339" w:name="_Toc378239569"/>
      <w:bookmarkStart w:id="340" w:name="_Toc392493742"/>
      <w:r>
        <w:rPr>
          <w:rStyle w:val="CharSDivNo"/>
        </w:rPr>
        <w:t>Division 5</w:t>
      </w:r>
      <w:r>
        <w:rPr>
          <w:b w:val="0"/>
        </w:rPr>
        <w:t> — </w:t>
      </w:r>
      <w:r>
        <w:rPr>
          <w:rStyle w:val="CharSDivText"/>
        </w:rPr>
        <w:t>Referrals to the Tribunal</w:t>
      </w:r>
      <w:bookmarkEnd w:id="339"/>
      <w:bookmarkEnd w:id="340"/>
    </w:p>
    <w:p>
      <w:pPr>
        <w:pStyle w:val="yFootnoteheading"/>
      </w:pPr>
      <w:r>
        <w:tab/>
        <w:t>[Heading inserted by No. 13 of 2005 s. 32.]</w:t>
      </w:r>
    </w:p>
    <w:p>
      <w:pPr>
        <w:pStyle w:val="yHeading5"/>
      </w:pPr>
      <w:bookmarkStart w:id="341" w:name="_Toc392493743"/>
      <w:bookmarkStart w:id="342" w:name="_Toc378239570"/>
      <w:r>
        <w:rPr>
          <w:rStyle w:val="CharSClsNo"/>
        </w:rPr>
        <w:t>66</w:t>
      </w:r>
      <w:r>
        <w:t>.</w:t>
      </w:r>
      <w:r>
        <w:rPr>
          <w:b w:val="0"/>
        </w:rPr>
        <w:tab/>
      </w:r>
      <w:r>
        <w:rPr>
          <w:bCs/>
        </w:rPr>
        <w:t>Decision may be referred to Tribunal</w:t>
      </w:r>
      <w:bookmarkEnd w:id="341"/>
      <w:bookmarkEnd w:id="34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32; amended by No. 42 of 2010 s. 181(4).]</w:t>
      </w:r>
    </w:p>
    <w:p>
      <w:pPr>
        <w:pStyle w:val="yHeading5"/>
      </w:pPr>
      <w:bookmarkStart w:id="343" w:name="_Toc392493744"/>
      <w:bookmarkStart w:id="344" w:name="_Toc378239571"/>
      <w:r>
        <w:rPr>
          <w:rStyle w:val="CharSClsNo"/>
        </w:rPr>
        <w:t>67</w:t>
      </w:r>
      <w:r>
        <w:t>.</w:t>
      </w:r>
      <w:r>
        <w:rPr>
          <w:b w:val="0"/>
        </w:rPr>
        <w:tab/>
      </w:r>
      <w:r>
        <w:t>Determination by Tribunal</w:t>
      </w:r>
      <w:bookmarkEnd w:id="343"/>
      <w:bookmarkEnd w:id="34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 by No. 13 of 2005 s. 32.]</w:t>
      </w:r>
    </w:p>
    <w:p>
      <w:pPr>
        <w:pStyle w:val="yHeading5"/>
      </w:pPr>
      <w:bookmarkStart w:id="345" w:name="_Toc392493745"/>
      <w:bookmarkStart w:id="346" w:name="_Toc378239572"/>
      <w:r>
        <w:rPr>
          <w:rStyle w:val="CharSClsNo"/>
        </w:rPr>
        <w:t>68</w:t>
      </w:r>
      <w:r>
        <w:t>.</w:t>
      </w:r>
      <w:r>
        <w:rPr>
          <w:b w:val="0"/>
        </w:rPr>
        <w:tab/>
      </w:r>
      <w:r>
        <w:t>Effect of pending review by Tribunal</w:t>
      </w:r>
      <w:bookmarkEnd w:id="345"/>
      <w:bookmarkEnd w:id="34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by No. 13 of 2005 s. 32.]</w:t>
      </w:r>
    </w:p>
    <w:p>
      <w:pPr>
        <w:pStyle w:val="yHeading5"/>
      </w:pPr>
      <w:bookmarkStart w:id="347" w:name="_Toc392493746"/>
      <w:bookmarkStart w:id="348" w:name="_Toc378239573"/>
      <w:r>
        <w:rPr>
          <w:rStyle w:val="CharSClsNo"/>
        </w:rPr>
        <w:t>69</w:t>
      </w:r>
      <w:r>
        <w:t>.</w:t>
      </w:r>
      <w:r>
        <w:rPr>
          <w:b w:val="0"/>
        </w:rPr>
        <w:tab/>
      </w:r>
      <w:r>
        <w:t>Jurisdiction of Tribunal</w:t>
      </w:r>
      <w:bookmarkEnd w:id="347"/>
      <w:bookmarkEnd w:id="34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 by No. 13 of 2005 s. 32.]</w:t>
      </w:r>
    </w:p>
    <w:p>
      <w:pPr>
        <w:pStyle w:val="yHeading3"/>
        <w:keepLines/>
      </w:pPr>
      <w:bookmarkStart w:id="349" w:name="_Toc378239574"/>
      <w:bookmarkStart w:id="350" w:name="_Toc392493747"/>
      <w:r>
        <w:rPr>
          <w:rStyle w:val="CharSDivNo"/>
        </w:rPr>
        <w:t>Division 6</w:t>
      </w:r>
      <w:r>
        <w:rPr>
          <w:b w:val="0"/>
        </w:rPr>
        <w:t> — </w:t>
      </w:r>
      <w:r>
        <w:rPr>
          <w:rStyle w:val="CharSDivText"/>
        </w:rPr>
        <w:t>General</w:t>
      </w:r>
      <w:bookmarkEnd w:id="349"/>
      <w:bookmarkEnd w:id="350"/>
    </w:p>
    <w:p>
      <w:pPr>
        <w:pStyle w:val="yFootnoteheading"/>
        <w:keepNext/>
        <w:keepLines/>
      </w:pPr>
      <w:r>
        <w:tab/>
        <w:t>[Heading inserted by No. 13 of 2005 s. 32.]</w:t>
      </w:r>
    </w:p>
    <w:p>
      <w:pPr>
        <w:pStyle w:val="yHeading5"/>
      </w:pPr>
      <w:bookmarkStart w:id="351" w:name="_Toc392493748"/>
      <w:bookmarkStart w:id="352" w:name="_Toc378239575"/>
      <w:r>
        <w:rPr>
          <w:rStyle w:val="CharSClsNo"/>
        </w:rPr>
        <w:t>70</w:t>
      </w:r>
      <w:r>
        <w:t>.</w:t>
      </w:r>
      <w:r>
        <w:rPr>
          <w:b w:val="0"/>
        </w:rPr>
        <w:tab/>
      </w:r>
      <w:r>
        <w:t>Notifying and reporting accidents and dangerous occurrences</w:t>
      </w:r>
      <w:bookmarkEnd w:id="351"/>
      <w:bookmarkEnd w:id="352"/>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32; amended by No. 42 of 2010 s. 181(6).]</w:t>
      </w:r>
    </w:p>
    <w:p>
      <w:pPr>
        <w:pStyle w:val="yHeading5"/>
      </w:pPr>
      <w:bookmarkStart w:id="353" w:name="_Toc392493749"/>
      <w:bookmarkStart w:id="354" w:name="_Toc378239576"/>
      <w:r>
        <w:rPr>
          <w:rStyle w:val="CharSClsNo"/>
        </w:rPr>
        <w:t>71</w:t>
      </w:r>
      <w:r>
        <w:t>.</w:t>
      </w:r>
      <w:r>
        <w:rPr>
          <w:b w:val="0"/>
        </w:rPr>
        <w:tab/>
      </w:r>
      <w:r>
        <w:t>Records of accidents and dangerous occurrences to be kept</w:t>
      </w:r>
      <w:bookmarkEnd w:id="353"/>
      <w:bookmarkEnd w:id="354"/>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by No. 13 of 2005 s. 32; amended by No. 42 of 2010 s. 181(5).]</w:t>
      </w:r>
    </w:p>
    <w:p>
      <w:pPr>
        <w:pStyle w:val="yHeading5"/>
      </w:pPr>
      <w:bookmarkStart w:id="355" w:name="_Toc392493750"/>
      <w:bookmarkStart w:id="356" w:name="_Toc378239577"/>
      <w:r>
        <w:rPr>
          <w:rStyle w:val="CharSClsNo"/>
        </w:rPr>
        <w:t>72</w:t>
      </w:r>
      <w:r>
        <w:rPr>
          <w:bCs/>
        </w:rPr>
        <w:t>.</w:t>
      </w:r>
      <w:r>
        <w:rPr>
          <w:b w:val="0"/>
          <w:bCs/>
        </w:rPr>
        <w:tab/>
      </w:r>
      <w:r>
        <w:rPr>
          <w:bCs/>
        </w:rPr>
        <w:t>Codes</w:t>
      </w:r>
      <w:r>
        <w:t xml:space="preserve"> of practice</w:t>
      </w:r>
      <w:bookmarkEnd w:id="355"/>
      <w:bookmarkEnd w:id="356"/>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 by No. 13 of 2005 s. 32.]</w:t>
      </w:r>
    </w:p>
    <w:p>
      <w:pPr>
        <w:pStyle w:val="yHeading5"/>
        <w:spacing w:before="180"/>
      </w:pPr>
      <w:bookmarkStart w:id="357" w:name="_Toc392493751"/>
      <w:bookmarkStart w:id="358" w:name="_Toc378239578"/>
      <w:r>
        <w:rPr>
          <w:rStyle w:val="CharSClsNo"/>
        </w:rPr>
        <w:t>73</w:t>
      </w:r>
      <w:r>
        <w:t>.</w:t>
      </w:r>
      <w:r>
        <w:rPr>
          <w:b w:val="0"/>
        </w:rPr>
        <w:tab/>
      </w:r>
      <w:r>
        <w:t>Use of codes of practice in proceedings</w:t>
      </w:r>
      <w:bookmarkEnd w:id="357"/>
      <w:bookmarkEnd w:id="358"/>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r>
        <w:tab/>
        <w:t>[Clause 73 inserted by No. 13 of 2005 s. 32.]</w:t>
      </w:r>
    </w:p>
    <w:p>
      <w:pPr>
        <w:pStyle w:val="yHeading5"/>
      </w:pPr>
      <w:bookmarkStart w:id="359" w:name="_Toc392493752"/>
      <w:bookmarkStart w:id="360" w:name="_Toc378239579"/>
      <w:r>
        <w:rPr>
          <w:rStyle w:val="CharSClsNo"/>
        </w:rPr>
        <w:t>74</w:t>
      </w:r>
      <w:r>
        <w:t>.</w:t>
      </w:r>
      <w:r>
        <w:rPr>
          <w:b w:val="0"/>
        </w:rPr>
        <w:tab/>
      </w:r>
      <w:r>
        <w:t>Interference etc. with equipment etc.</w:t>
      </w:r>
      <w:bookmarkEnd w:id="359"/>
      <w:bookmarkEnd w:id="36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32; amended by No. 42 of 2010 s. 181(6).]</w:t>
      </w:r>
    </w:p>
    <w:p>
      <w:pPr>
        <w:pStyle w:val="yHeading5"/>
      </w:pPr>
      <w:bookmarkStart w:id="361" w:name="_Toc392493753"/>
      <w:bookmarkStart w:id="362" w:name="_Toc378239580"/>
      <w:r>
        <w:rPr>
          <w:rStyle w:val="CharSClsNo"/>
        </w:rPr>
        <w:t>75</w:t>
      </w:r>
      <w:r>
        <w:t>.</w:t>
      </w:r>
      <w:r>
        <w:rPr>
          <w:b w:val="0"/>
        </w:rPr>
        <w:tab/>
      </w:r>
      <w:r>
        <w:t>No charges to be levied on members of workforce</w:t>
      </w:r>
      <w:bookmarkEnd w:id="361"/>
      <w:bookmarkEnd w:id="362"/>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 by No. 13 of 2005 s. 32; amended by No. 42 of 2010 s. 181(6).]</w:t>
      </w:r>
    </w:p>
    <w:p>
      <w:pPr>
        <w:pStyle w:val="yHeading5"/>
      </w:pPr>
      <w:bookmarkStart w:id="363" w:name="_Toc392493754"/>
      <w:bookmarkStart w:id="364" w:name="_Toc378239581"/>
      <w:r>
        <w:rPr>
          <w:rStyle w:val="CharSClsNo"/>
        </w:rPr>
        <w:t>76</w:t>
      </w:r>
      <w:r>
        <w:t>.</w:t>
      </w:r>
      <w:r>
        <w:rPr>
          <w:b w:val="0"/>
        </w:rPr>
        <w:tab/>
      </w:r>
      <w:r>
        <w:t>Victimisation</w:t>
      </w:r>
      <w:bookmarkEnd w:id="363"/>
      <w:bookmarkEnd w:id="364"/>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32; amended by No. 42 of 2010 s. 181(6)</w:t>
      </w:r>
      <w:r>
        <w:rPr>
          <w:spacing w:val="-4"/>
        </w:rPr>
        <w:t>; No. 47 of 2011 s.</w:t>
      </w:r>
      <w:r>
        <w:t> 15.]</w:t>
      </w:r>
    </w:p>
    <w:p>
      <w:pPr>
        <w:pStyle w:val="yHeading5"/>
      </w:pPr>
      <w:bookmarkStart w:id="365" w:name="_Toc392493755"/>
      <w:bookmarkStart w:id="366" w:name="_Toc378239582"/>
      <w:r>
        <w:rPr>
          <w:rStyle w:val="CharSClsNo"/>
        </w:rPr>
        <w:t>77</w:t>
      </w:r>
      <w:r>
        <w:t>.</w:t>
      </w:r>
      <w:r>
        <w:rPr>
          <w:b w:val="0"/>
        </w:rPr>
        <w:tab/>
      </w:r>
      <w:r>
        <w:t>Institution of prosecutions</w:t>
      </w:r>
      <w:bookmarkEnd w:id="365"/>
      <w:bookmarkEnd w:id="366"/>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32.]</w:t>
      </w:r>
    </w:p>
    <w:p>
      <w:pPr>
        <w:pStyle w:val="yHeading5"/>
      </w:pPr>
      <w:bookmarkStart w:id="367" w:name="_Toc392493756"/>
      <w:bookmarkStart w:id="368" w:name="_Toc378239583"/>
      <w:r>
        <w:rPr>
          <w:rStyle w:val="CharSClsNo"/>
        </w:rPr>
        <w:t>78</w:t>
      </w:r>
      <w:r>
        <w:t>.</w:t>
      </w:r>
      <w:r>
        <w:rPr>
          <w:b w:val="0"/>
        </w:rPr>
        <w:tab/>
      </w:r>
      <w:r>
        <w:t>Conduct of directors, employees and agents</w:t>
      </w:r>
      <w:bookmarkEnd w:id="367"/>
      <w:bookmarkEnd w:id="368"/>
    </w:p>
    <w:p>
      <w:pPr>
        <w:pStyle w:val="ySubsection"/>
      </w:pPr>
      <w:r>
        <w:tab/>
        <w:t>(1)</w:t>
      </w:r>
      <w:r>
        <w:tab/>
        <w:t xml:space="preserve">This clause has effect for the purposes of a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by No. 13 of 2005 s. 32.]</w:t>
      </w:r>
    </w:p>
    <w:p>
      <w:pPr>
        <w:pStyle w:val="yHeading5"/>
      </w:pPr>
      <w:bookmarkStart w:id="369" w:name="_Toc392493757"/>
      <w:bookmarkStart w:id="370" w:name="_Toc378239584"/>
      <w:r>
        <w:rPr>
          <w:rStyle w:val="CharSClsNo"/>
        </w:rPr>
        <w:t>79</w:t>
      </w:r>
      <w:r>
        <w:t>.</w:t>
      </w:r>
      <w:r>
        <w:rPr>
          <w:b w:val="0"/>
        </w:rPr>
        <w:tab/>
      </w:r>
      <w:r>
        <w:t>Act not to give rise to other liabilities etc.</w:t>
      </w:r>
      <w:bookmarkEnd w:id="369"/>
      <w:bookmarkEnd w:id="370"/>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32.]</w:t>
      </w:r>
    </w:p>
    <w:p>
      <w:pPr>
        <w:pStyle w:val="yHeading5"/>
      </w:pPr>
      <w:bookmarkStart w:id="371" w:name="_Toc392493758"/>
      <w:bookmarkStart w:id="372" w:name="_Toc378239585"/>
      <w:r>
        <w:rPr>
          <w:rStyle w:val="CharSClsNo"/>
        </w:rPr>
        <w:t>80</w:t>
      </w:r>
      <w:r>
        <w:t>.</w:t>
      </w:r>
      <w:r>
        <w:rPr>
          <w:b w:val="0"/>
        </w:rPr>
        <w:tab/>
      </w:r>
      <w:r>
        <w:t>Circumstances preventing compliance may be defence to prosecution</w:t>
      </w:r>
      <w:bookmarkEnd w:id="371"/>
      <w:bookmarkEnd w:id="372"/>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32</w:t>
      </w:r>
      <w:r>
        <w:rPr>
          <w:spacing w:val="-4"/>
        </w:rPr>
        <w:t>; amended by No. 47 of 2011 s.</w:t>
      </w:r>
      <w:r>
        <w:t> 15.]</w:t>
      </w:r>
    </w:p>
    <w:p>
      <w:pPr>
        <w:pStyle w:val="yHeading5"/>
      </w:pPr>
      <w:bookmarkStart w:id="373" w:name="_Toc392493759"/>
      <w:bookmarkStart w:id="374" w:name="_Toc378239586"/>
      <w:r>
        <w:rPr>
          <w:rStyle w:val="CharSClsNo"/>
        </w:rPr>
        <w:t>81</w:t>
      </w:r>
      <w:r>
        <w:t>.</w:t>
      </w:r>
      <w:r>
        <w:rPr>
          <w:b w:val="0"/>
        </w:rPr>
        <w:tab/>
      </w:r>
      <w:r>
        <w:t>Regulations — general</w:t>
      </w:r>
      <w:bookmarkEnd w:id="373"/>
      <w:bookmarkEnd w:id="374"/>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5" w:name="_Toc378239587"/>
      <w:bookmarkStart w:id="376" w:name="_Toc392493760"/>
      <w:r>
        <w:t>Notes</w:t>
      </w:r>
      <w:bookmarkEnd w:id="375"/>
      <w:bookmarkEnd w:id="376"/>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377" w:name="_Toc392493761"/>
      <w:bookmarkStart w:id="378" w:name="_Toc378239588"/>
      <w:r>
        <w:rPr>
          <w:snapToGrid w:val="0"/>
        </w:rPr>
        <w:t>Compilation table</w:t>
      </w:r>
      <w:bookmarkEnd w:id="377"/>
      <w:bookmarkEnd w:id="378"/>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rPr>
              <w:t xml:space="preserve">15 May 2010 (see s. 2 and </w:t>
            </w:r>
            <w:r>
              <w:rPr>
                <w:i/>
                <w:iCs/>
                <w:snapToGrid w:val="0"/>
                <w:spacing w:val="-2"/>
                <w:sz w:val="19"/>
              </w:rPr>
              <w:t>Gazette</w:t>
            </w:r>
            <w:r>
              <w:rPr>
                <w:snapToGrid w:val="0"/>
                <w:spacing w:val="-2"/>
                <w:sz w:val="19"/>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Pr>
          <w:p>
            <w:pPr>
              <w:pStyle w:val="nTable"/>
              <w:spacing w:after="40"/>
              <w:rPr>
                <w:sz w:val="19"/>
              </w:rPr>
            </w:pPr>
            <w:r>
              <w:rPr>
                <w:sz w:val="19"/>
              </w:rPr>
              <w:t>42 of 2010</w:t>
            </w:r>
          </w:p>
        </w:tc>
        <w:tc>
          <w:tcPr>
            <w:tcW w:w="1137" w:type="dxa"/>
          </w:tcPr>
          <w:p>
            <w:pPr>
              <w:pStyle w:val="nTable"/>
              <w:spacing w:after="40"/>
              <w:rPr>
                <w:sz w:val="19"/>
              </w:rPr>
            </w:pPr>
            <w:r>
              <w:rPr>
                <w:sz w:val="19"/>
              </w:rPr>
              <w:t>28 Oct 2010</w:t>
            </w:r>
          </w:p>
        </w:tc>
        <w:tc>
          <w:tcPr>
            <w:tcW w:w="2552" w:type="dxa"/>
          </w:tcPr>
          <w:p>
            <w:pPr>
              <w:pStyle w:val="nTable"/>
              <w:spacing w:after="40"/>
              <w:rPr>
                <w:sz w:val="19"/>
              </w:rPr>
            </w:pPr>
            <w:r>
              <w:rPr>
                <w:sz w:val="19"/>
              </w:rPr>
              <w:t xml:space="preserve">25 May 2011 (see s. 2(b) and </w:t>
            </w:r>
            <w:r>
              <w:rPr>
                <w:i/>
                <w:sz w:val="19"/>
              </w:rPr>
              <w:t>Gazette</w:t>
            </w:r>
            <w:r>
              <w:rPr>
                <w:sz w:val="19"/>
              </w:rPr>
              <w:t xml:space="preserve"> 24 May 2011 p. 1892)</w:t>
            </w:r>
          </w:p>
        </w:tc>
      </w:tr>
      <w:tr>
        <w:trPr>
          <w:cantSplit/>
        </w:trPr>
        <w:tc>
          <w:tcPr>
            <w:tcW w:w="2264"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9 Div. 4</w:t>
            </w:r>
          </w:p>
        </w:tc>
        <w:tc>
          <w:tcPr>
            <w:tcW w:w="1134" w:type="dxa"/>
          </w:tcPr>
          <w:p>
            <w:pPr>
              <w:pStyle w:val="nTable"/>
              <w:spacing w:after="40"/>
              <w:rPr>
                <w:sz w:val="19"/>
              </w:rPr>
            </w:pPr>
            <w:r>
              <w:rPr>
                <w:snapToGrid w:val="0"/>
                <w:sz w:val="19"/>
              </w:rPr>
              <w:t>42 of 2011</w:t>
            </w:r>
          </w:p>
        </w:tc>
        <w:tc>
          <w:tcPr>
            <w:tcW w:w="1137" w:type="dxa"/>
          </w:tcPr>
          <w:p>
            <w:pPr>
              <w:pStyle w:val="nTable"/>
              <w:spacing w:after="40"/>
              <w:rPr>
                <w:sz w:val="19"/>
              </w:rPr>
            </w:pPr>
            <w:r>
              <w:rPr>
                <w:sz w:val="19"/>
              </w:rPr>
              <w:t>4 Oct 2011</w:t>
            </w:r>
          </w:p>
        </w:tc>
        <w:tc>
          <w:tcPr>
            <w:tcW w:w="2552"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4" w:type="dxa"/>
            <w:tcBorders>
              <w:bottom w:val="single" w:sz="4" w:space="0" w:color="auto"/>
            </w:tcBorders>
          </w:tcPr>
          <w:p>
            <w:pPr>
              <w:pStyle w:val="nTable"/>
              <w:spacing w:after="40"/>
              <w:rPr>
                <w:snapToGrid w:val="0"/>
                <w:sz w:val="19"/>
              </w:rPr>
            </w:pPr>
            <w:r>
              <w:rPr>
                <w:i/>
                <w:snapToGrid w:val="0"/>
                <w:sz w:val="19"/>
              </w:rPr>
              <w:t>Statutes (Repeals and Minor Amendments) Act 2011</w:t>
            </w:r>
            <w:r>
              <w:rPr>
                <w:snapToGrid w:val="0"/>
                <w:sz w:val="19"/>
              </w:rPr>
              <w:t xml:space="preserve"> s. 15 and 16</w:t>
            </w:r>
          </w:p>
        </w:tc>
        <w:tc>
          <w:tcPr>
            <w:tcW w:w="1134" w:type="dxa"/>
            <w:tcBorders>
              <w:bottom w:val="single" w:sz="4" w:space="0" w:color="auto"/>
            </w:tcBorders>
          </w:tcPr>
          <w:p>
            <w:pPr>
              <w:pStyle w:val="nTable"/>
              <w:spacing w:after="40"/>
              <w:rPr>
                <w:sz w:val="19"/>
              </w:rPr>
            </w:pPr>
            <w:r>
              <w:rPr>
                <w:snapToGrid w:val="0"/>
                <w:sz w:val="19"/>
              </w:rPr>
              <w:t>47 of 2011</w:t>
            </w:r>
          </w:p>
        </w:tc>
        <w:tc>
          <w:tcPr>
            <w:tcW w:w="1137" w:type="dxa"/>
            <w:tcBorders>
              <w:bottom w:val="single" w:sz="4" w:space="0" w:color="auto"/>
            </w:tcBorders>
          </w:tcPr>
          <w:p>
            <w:pPr>
              <w:pStyle w:val="nTable"/>
              <w:spacing w:after="40"/>
              <w:rPr>
                <w:sz w:val="19"/>
              </w:rPr>
            </w:pPr>
            <w:r>
              <w:rPr>
                <w:snapToGrid w:val="0"/>
                <w:sz w:val="19"/>
              </w:rPr>
              <w:t>25 Oct 2011</w:t>
            </w:r>
          </w:p>
        </w:tc>
        <w:tc>
          <w:tcPr>
            <w:tcW w:w="2552" w:type="dxa"/>
            <w:tcBorders>
              <w:bottom w:val="single" w:sz="4" w:space="0" w:color="auto"/>
            </w:tcBorders>
          </w:tcPr>
          <w:p>
            <w:pPr>
              <w:pStyle w:val="nTable"/>
              <w:spacing w:after="40"/>
              <w:rPr>
                <w:sz w:val="19"/>
              </w:rPr>
            </w:pPr>
            <w:r>
              <w:rPr>
                <w:snapToGrid w:val="0"/>
                <w:sz w:val="19"/>
              </w:rPr>
              <w:t>26 Oct 2011 (see s. 2(b))</w:t>
            </w:r>
          </w:p>
        </w:tc>
      </w:tr>
    </w:tbl>
    <w:p>
      <w:pPr>
        <w:pStyle w:val="nSubsection"/>
        <w:spacing w:before="360"/>
        <w:ind w:left="482" w:hanging="482"/>
      </w:pPr>
      <w:r>
        <w:rPr>
          <w:vertAlign w:val="superscript"/>
        </w:rPr>
        <w:t>1a</w:t>
      </w:r>
      <w:r>
        <w:rPr>
          <w:vertAlign w:val="superscript"/>
        </w:rPr>
        <w:tab/>
      </w:r>
      <w: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9" w:name="_Toc392493762"/>
      <w:bookmarkStart w:id="380" w:name="_Toc378239589"/>
      <w:r>
        <w:t>Provisions that have not come into operation</w:t>
      </w:r>
      <w:bookmarkEnd w:id="379"/>
      <w:bookmarkEnd w:id="38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Borders>
              <w:top w:val="single" w:sz="4" w:space="0" w:color="auto"/>
              <w:bottom w:val="single" w:sz="4" w:space="0" w:color="auto"/>
            </w:tcBorders>
          </w:tcPr>
          <w:p>
            <w:pPr>
              <w:pStyle w:val="nTable"/>
              <w:keepNext/>
              <w:keepLines/>
              <w:spacing w:after="40"/>
              <w:rPr>
                <w:b/>
                <w:sz w:val="19"/>
                <w:szCs w:val="19"/>
              </w:rPr>
            </w:pPr>
            <w:r>
              <w:rPr>
                <w:b/>
                <w:sz w:val="19"/>
                <w:szCs w:val="19"/>
              </w:rPr>
              <w:t>Short title</w:t>
            </w:r>
          </w:p>
        </w:tc>
        <w:tc>
          <w:tcPr>
            <w:tcW w:w="1134" w:type="dxa"/>
            <w:tcBorders>
              <w:top w:val="single" w:sz="4" w:space="0" w:color="auto"/>
              <w:bottom w:val="single" w:sz="4" w:space="0" w:color="auto"/>
            </w:tcBorders>
          </w:tcPr>
          <w:p>
            <w:pPr>
              <w:pStyle w:val="nTable"/>
              <w:keepNext/>
              <w:keepLines/>
              <w:spacing w:after="40"/>
              <w:rPr>
                <w:b/>
                <w:sz w:val="19"/>
                <w:szCs w:val="19"/>
              </w:rPr>
            </w:pPr>
            <w:r>
              <w:rPr>
                <w:b/>
                <w:sz w:val="19"/>
                <w:szCs w:val="19"/>
              </w:rPr>
              <w:t>Number and year</w:t>
            </w:r>
          </w:p>
        </w:tc>
        <w:tc>
          <w:tcPr>
            <w:tcW w:w="1134" w:type="dxa"/>
            <w:tcBorders>
              <w:top w:val="single" w:sz="4" w:space="0" w:color="auto"/>
              <w:bottom w:val="single" w:sz="4" w:space="0" w:color="auto"/>
            </w:tcBorders>
          </w:tcPr>
          <w:p>
            <w:pPr>
              <w:pStyle w:val="nTable"/>
              <w:keepNext/>
              <w:keepLines/>
              <w:spacing w:after="40"/>
              <w:rPr>
                <w:b/>
                <w:sz w:val="19"/>
                <w:szCs w:val="19"/>
              </w:rPr>
            </w:pPr>
            <w:r>
              <w:rPr>
                <w:b/>
                <w:sz w:val="19"/>
                <w:szCs w:val="19"/>
              </w:rPr>
              <w:t>Assent</w:t>
            </w:r>
          </w:p>
        </w:tc>
        <w:tc>
          <w:tcPr>
            <w:tcW w:w="2552" w:type="dxa"/>
            <w:tcBorders>
              <w:top w:val="single" w:sz="4" w:space="0" w:color="auto"/>
              <w:bottom w:val="single" w:sz="4" w:space="0" w:color="auto"/>
            </w:tcBorders>
          </w:tcPr>
          <w:p>
            <w:pPr>
              <w:pStyle w:val="nTable"/>
              <w:keepNext/>
              <w:keepLines/>
              <w:spacing w:after="40"/>
              <w:rPr>
                <w:b/>
                <w:sz w:val="19"/>
                <w:szCs w:val="19"/>
              </w:rPr>
            </w:pPr>
            <w:r>
              <w:rPr>
                <w:b/>
                <w:sz w:val="19"/>
                <w:szCs w:val="19"/>
              </w:rPr>
              <w:t>Commencement</w:t>
            </w:r>
          </w:p>
        </w:tc>
      </w:tr>
      <w:tr>
        <w:trPr>
          <w:gridAfter w:val="1"/>
          <w:wAfter w:w="63" w:type="dxa"/>
        </w:trPr>
        <w:tc>
          <w:tcPr>
            <w:tcW w:w="2273" w:type="dxa"/>
            <w:tcBorders>
              <w:top w:val="single" w:sz="4" w:space="0" w:color="auto"/>
            </w:tcBorders>
          </w:tcPr>
          <w:p>
            <w:pPr>
              <w:pStyle w:val="nTable"/>
              <w:spacing w:after="40"/>
              <w:rPr>
                <w:i/>
                <w:sz w:val="19"/>
                <w:szCs w:val="19"/>
                <w:vertAlign w:val="superscript"/>
              </w:rPr>
            </w:pPr>
            <w:r>
              <w:rPr>
                <w:i/>
                <w:snapToGrid w:val="0"/>
                <w:sz w:val="19"/>
                <w:szCs w:val="19"/>
              </w:rPr>
              <w:t>Native Title (State Provisions) Act </w:t>
            </w:r>
            <w:r>
              <w:rPr>
                <w:i/>
                <w:iCs/>
                <w:snapToGrid w:val="0"/>
                <w:sz w:val="19"/>
                <w:szCs w:val="19"/>
              </w:rPr>
              <w:t>1999</w:t>
            </w:r>
            <w:r>
              <w:rPr>
                <w:snapToGrid w:val="0"/>
                <w:sz w:val="19"/>
                <w:szCs w:val="19"/>
              </w:rPr>
              <w:t xml:space="preserve"> s. 7.3</w:t>
            </w:r>
            <w:r>
              <w:rPr>
                <w:snapToGrid w:val="0"/>
                <w:sz w:val="19"/>
                <w:szCs w:val="19"/>
                <w:vertAlign w:val="superscript"/>
              </w:rPr>
              <w:t> 14</w:t>
            </w:r>
          </w:p>
        </w:tc>
        <w:tc>
          <w:tcPr>
            <w:tcW w:w="1134"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gridAfter w:val="1"/>
          <w:wAfter w:w="63" w:type="dxa"/>
        </w:trPr>
        <w:tc>
          <w:tcPr>
            <w:tcW w:w="2273" w:type="dxa"/>
          </w:tcPr>
          <w:p>
            <w:pPr>
              <w:pStyle w:val="nTable"/>
              <w:spacing w:after="40"/>
              <w:rPr>
                <w:iCs/>
                <w:snapToGrid w:val="0"/>
                <w:sz w:val="19"/>
                <w:szCs w:val="19"/>
              </w:rPr>
            </w:pPr>
            <w:r>
              <w:rPr>
                <w:i/>
                <w:snapToGrid w:val="0"/>
                <w:sz w:val="19"/>
                <w:szCs w:val="19"/>
              </w:rPr>
              <w:t>Petroleum Legislation Amendment and Repeal Act 2005</w:t>
            </w:r>
            <w:r>
              <w:rPr>
                <w:iCs/>
                <w:snapToGrid w:val="0"/>
                <w:sz w:val="19"/>
                <w:szCs w:val="19"/>
              </w:rPr>
              <w:t xml:space="preserve"> s. 29(2)</w:t>
            </w:r>
            <w:r>
              <w:rPr>
                <w:iCs/>
                <w:snapToGrid w:val="0"/>
                <w:sz w:val="19"/>
                <w:szCs w:val="19"/>
                <w:vertAlign w:val="superscript"/>
              </w:rPr>
              <w:t> 15</w:t>
            </w:r>
          </w:p>
        </w:tc>
        <w:tc>
          <w:tcPr>
            <w:tcW w:w="1134" w:type="dxa"/>
          </w:tcPr>
          <w:p>
            <w:pPr>
              <w:pStyle w:val="nTable"/>
              <w:spacing w:after="40"/>
              <w:rPr>
                <w:sz w:val="19"/>
                <w:szCs w:val="19"/>
              </w:rPr>
            </w:pPr>
            <w:r>
              <w:rPr>
                <w:sz w:val="19"/>
                <w:szCs w:val="19"/>
              </w:rPr>
              <w:t>13 of 2005</w:t>
            </w:r>
            <w:ins w:id="381" w:author="svcMRProcess" w:date="2018-09-06T16:24:00Z">
              <w:r>
                <w:rPr>
                  <w:sz w:val="19"/>
                  <w:szCs w:val="19"/>
                </w:rPr>
                <w:t xml:space="preserve"> (as amended by No. 17 of 2014 s. 31)</w:t>
              </w:r>
            </w:ins>
          </w:p>
        </w:tc>
        <w:tc>
          <w:tcPr>
            <w:tcW w:w="1134" w:type="dxa"/>
          </w:tcPr>
          <w:p>
            <w:pPr>
              <w:pStyle w:val="nTable"/>
              <w:spacing w:after="40"/>
              <w:rPr>
                <w:sz w:val="19"/>
                <w:szCs w:val="19"/>
              </w:rPr>
            </w:pPr>
            <w:r>
              <w:rPr>
                <w:sz w:val="19"/>
                <w:szCs w:val="19"/>
              </w:rPr>
              <w:t>1 Sep 2005</w:t>
            </w:r>
          </w:p>
        </w:tc>
        <w:tc>
          <w:tcPr>
            <w:tcW w:w="2552" w:type="dxa"/>
          </w:tcPr>
          <w:p>
            <w:pPr>
              <w:pStyle w:val="nTable"/>
              <w:spacing w:after="40"/>
              <w:rPr>
                <w:sz w:val="19"/>
                <w:szCs w:val="19"/>
              </w:rPr>
            </w:pPr>
            <w:r>
              <w:rPr>
                <w:sz w:val="19"/>
                <w:szCs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ins w:id="382" w:author="svcMRProcess" w:date="2018-09-06T16:24:00Z"/>
        </w:trPr>
        <w:tc>
          <w:tcPr>
            <w:tcW w:w="2273" w:type="dxa"/>
            <w:tcBorders>
              <w:top w:val="nil"/>
              <w:bottom w:val="single" w:sz="4" w:space="0" w:color="auto"/>
            </w:tcBorders>
          </w:tcPr>
          <w:p>
            <w:pPr>
              <w:pStyle w:val="nSubsection"/>
              <w:tabs>
                <w:tab w:val="clear" w:pos="454"/>
              </w:tabs>
              <w:spacing w:before="40" w:after="40"/>
              <w:ind w:left="0" w:firstLine="0"/>
              <w:rPr>
                <w:ins w:id="383" w:author="svcMRProcess" w:date="2018-09-06T16:24:00Z"/>
                <w:sz w:val="19"/>
                <w:szCs w:val="19"/>
                <w:vertAlign w:val="superscript"/>
              </w:rPr>
            </w:pPr>
            <w:ins w:id="384" w:author="svcMRProcess" w:date="2018-09-06T16:24:00Z">
              <w:r>
                <w:rPr>
                  <w:i/>
                  <w:snapToGrid w:val="0"/>
                  <w:sz w:val="19"/>
                  <w:szCs w:val="19"/>
                </w:rPr>
                <w:t xml:space="preserve">Statutes (Repeals and Minor Amendments) Act 2014 </w:t>
              </w:r>
              <w:r>
                <w:rPr>
                  <w:snapToGrid w:val="0"/>
                  <w:sz w:val="19"/>
                  <w:szCs w:val="19"/>
                </w:rPr>
                <w:t>s. 9 and 31</w:t>
              </w:r>
              <w:r>
                <w:rPr>
                  <w:i/>
                  <w:snapToGrid w:val="0"/>
                  <w:sz w:val="19"/>
                  <w:szCs w:val="19"/>
                </w:rPr>
                <w:t> </w:t>
              </w:r>
              <w:r>
                <w:rPr>
                  <w:noProof/>
                  <w:snapToGrid w:val="0"/>
                  <w:sz w:val="19"/>
                  <w:szCs w:val="19"/>
                  <w:vertAlign w:val="superscript"/>
                </w:rPr>
                <w:t>17</w:t>
              </w:r>
            </w:ins>
          </w:p>
        </w:tc>
        <w:tc>
          <w:tcPr>
            <w:tcW w:w="1134" w:type="dxa"/>
            <w:tcBorders>
              <w:top w:val="nil"/>
              <w:bottom w:val="single" w:sz="4" w:space="0" w:color="auto"/>
            </w:tcBorders>
          </w:tcPr>
          <w:p>
            <w:pPr>
              <w:pStyle w:val="nTable"/>
              <w:spacing w:after="40"/>
              <w:rPr>
                <w:ins w:id="385" w:author="svcMRProcess" w:date="2018-09-06T16:24:00Z"/>
                <w:sz w:val="19"/>
                <w:szCs w:val="19"/>
              </w:rPr>
            </w:pPr>
            <w:ins w:id="386" w:author="svcMRProcess" w:date="2018-09-06T16:24:00Z">
              <w:r>
                <w:rPr>
                  <w:sz w:val="19"/>
                  <w:szCs w:val="19"/>
                </w:rPr>
                <w:t>17 of 2014</w:t>
              </w:r>
            </w:ins>
          </w:p>
        </w:tc>
        <w:tc>
          <w:tcPr>
            <w:tcW w:w="1134" w:type="dxa"/>
            <w:tcBorders>
              <w:top w:val="nil"/>
              <w:bottom w:val="single" w:sz="4" w:space="0" w:color="auto"/>
            </w:tcBorders>
          </w:tcPr>
          <w:p>
            <w:pPr>
              <w:pStyle w:val="nTable"/>
              <w:spacing w:after="40"/>
              <w:rPr>
                <w:ins w:id="387" w:author="svcMRProcess" w:date="2018-09-06T16:24:00Z"/>
                <w:sz w:val="19"/>
                <w:szCs w:val="19"/>
              </w:rPr>
            </w:pPr>
            <w:ins w:id="388" w:author="svcMRProcess" w:date="2018-09-06T16:24:00Z">
              <w:r>
                <w:rPr>
                  <w:sz w:val="19"/>
                  <w:szCs w:val="19"/>
                </w:rPr>
                <w:t>2 Jul 2014</w:t>
              </w:r>
            </w:ins>
          </w:p>
        </w:tc>
        <w:tc>
          <w:tcPr>
            <w:tcW w:w="2615" w:type="dxa"/>
            <w:gridSpan w:val="2"/>
            <w:tcBorders>
              <w:top w:val="nil"/>
              <w:bottom w:val="single" w:sz="4" w:space="0" w:color="auto"/>
            </w:tcBorders>
          </w:tcPr>
          <w:p>
            <w:pPr>
              <w:pStyle w:val="nTable"/>
              <w:spacing w:after="40"/>
              <w:rPr>
                <w:ins w:id="389" w:author="svcMRProcess" w:date="2018-09-06T16:24:00Z"/>
                <w:snapToGrid w:val="0"/>
                <w:sz w:val="19"/>
                <w:szCs w:val="19"/>
              </w:rPr>
            </w:pPr>
            <w:ins w:id="390" w:author="svcMRProcess" w:date="2018-09-06T16:24:00Z">
              <w:r>
                <w:rPr>
                  <w:snapToGrid w:val="0"/>
                  <w:sz w:val="19"/>
                  <w:szCs w:val="19"/>
                </w:rPr>
                <w:t>To be proclaimed (see s. 2(b))</w:t>
              </w:r>
            </w:ins>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compilation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pStyle w:val="nSubsection"/>
        <w:rPr>
          <w:ins w:id="391" w:author="svcMRProcess" w:date="2018-09-06T16:24:00Z"/>
          <w:snapToGrid w:val="0"/>
        </w:rPr>
      </w:pPr>
      <w:ins w:id="392" w:author="svcMRProcess" w:date="2018-09-06T16:24:00Z">
        <w:r>
          <w:rPr>
            <w:snapToGrid w:val="0"/>
            <w:vertAlign w:val="superscript"/>
          </w:rPr>
          <w:t>17</w:t>
        </w:r>
        <w:r>
          <w:rPr>
            <w:snapToGrid w:val="0"/>
          </w:rPr>
          <w:tab/>
          <w:t xml:space="preserve">On the date as at which this compilation was prepared, the </w:t>
        </w:r>
        <w:r>
          <w:rPr>
            <w:i/>
            <w:snapToGrid w:val="0"/>
          </w:rPr>
          <w:t xml:space="preserve">Statutes (Repeals and Minor Amendments) Act 2014 </w:t>
        </w:r>
        <w:r>
          <w:rPr>
            <w:snapToGrid w:val="0"/>
          </w:rPr>
          <w:t>s. 9 and 31</w:t>
        </w:r>
        <w:r>
          <w:rPr>
            <w:i/>
            <w:snapToGrid w:val="0"/>
          </w:rPr>
          <w:t xml:space="preserve"> </w:t>
        </w:r>
        <w:r>
          <w:rPr>
            <w:snapToGrid w:val="0"/>
          </w:rPr>
          <w:t>had not come into operation.  They read as follows:</w:t>
        </w:r>
      </w:ins>
    </w:p>
    <w:p>
      <w:pPr>
        <w:pStyle w:val="BlankOpen"/>
        <w:rPr>
          <w:ins w:id="393" w:author="svcMRProcess" w:date="2018-09-06T16:24:00Z"/>
          <w:snapToGrid w:val="0"/>
        </w:rPr>
      </w:pPr>
    </w:p>
    <w:p>
      <w:pPr>
        <w:pStyle w:val="nzHeading5"/>
        <w:rPr>
          <w:ins w:id="394" w:author="svcMRProcess" w:date="2018-09-06T16:24:00Z"/>
        </w:rPr>
      </w:pPr>
      <w:bookmarkStart w:id="395" w:name="_Toc392133790"/>
      <w:bookmarkStart w:id="396" w:name="_Toc392144294"/>
      <w:ins w:id="397" w:author="svcMRProcess" w:date="2018-09-06T16:24:00Z">
        <w:r>
          <w:rPr>
            <w:rStyle w:val="CharSectno"/>
          </w:rPr>
          <w:t>9</w:t>
        </w:r>
        <w:r>
          <w:t>.</w:t>
        </w:r>
        <w:r>
          <w:tab/>
        </w:r>
        <w:r>
          <w:rPr>
            <w:i/>
          </w:rPr>
          <w:t>Petroleum Pipelines Act 1969</w:t>
        </w:r>
        <w:r>
          <w:t xml:space="preserve"> amended</w:t>
        </w:r>
        <w:bookmarkEnd w:id="395"/>
        <w:bookmarkEnd w:id="396"/>
      </w:ins>
    </w:p>
    <w:p>
      <w:pPr>
        <w:pStyle w:val="nzSubsection"/>
        <w:rPr>
          <w:ins w:id="398" w:author="svcMRProcess" w:date="2018-09-06T16:24:00Z"/>
        </w:rPr>
      </w:pPr>
      <w:ins w:id="399" w:author="svcMRProcess" w:date="2018-09-06T16:24:00Z">
        <w:r>
          <w:tab/>
          <w:t>(1)</w:t>
        </w:r>
        <w:r>
          <w:tab/>
          <w:t xml:space="preserve">This section amends the </w:t>
        </w:r>
        <w:r>
          <w:rPr>
            <w:i/>
          </w:rPr>
          <w:t>Petroleum Pipelines Act 1969</w:t>
        </w:r>
        <w:r>
          <w:t>.</w:t>
        </w:r>
      </w:ins>
    </w:p>
    <w:p>
      <w:pPr>
        <w:pStyle w:val="nzSubsection"/>
        <w:rPr>
          <w:ins w:id="400" w:author="svcMRProcess" w:date="2018-09-06T16:24:00Z"/>
        </w:rPr>
      </w:pPr>
      <w:ins w:id="401" w:author="svcMRProcess" w:date="2018-09-06T16:24:00Z">
        <w:r>
          <w:tab/>
          <w:t>(2)</w:t>
        </w:r>
        <w:r>
          <w:tab/>
          <w:t>In section 66BB(1) delete “the complaint” and insert:</w:t>
        </w:r>
      </w:ins>
    </w:p>
    <w:p>
      <w:pPr>
        <w:pStyle w:val="BlankOpen"/>
        <w:rPr>
          <w:ins w:id="402" w:author="svcMRProcess" w:date="2018-09-06T16:24:00Z"/>
        </w:rPr>
      </w:pPr>
    </w:p>
    <w:p>
      <w:pPr>
        <w:pStyle w:val="nzSubsection"/>
        <w:rPr>
          <w:ins w:id="403" w:author="svcMRProcess" w:date="2018-09-06T16:24:00Z"/>
        </w:rPr>
      </w:pPr>
      <w:ins w:id="404" w:author="svcMRProcess" w:date="2018-09-06T16:24:00Z">
        <w:r>
          <w:tab/>
        </w:r>
        <w:r>
          <w:tab/>
          <w:t>the charge of the offence</w:t>
        </w:r>
      </w:ins>
    </w:p>
    <w:p>
      <w:pPr>
        <w:pStyle w:val="BlankClose"/>
        <w:keepNext/>
        <w:rPr>
          <w:ins w:id="405" w:author="svcMRProcess" w:date="2018-09-06T16:24:00Z"/>
        </w:rPr>
      </w:pPr>
    </w:p>
    <w:p>
      <w:pPr>
        <w:pStyle w:val="nzHeading5"/>
        <w:rPr>
          <w:ins w:id="406" w:author="svcMRProcess" w:date="2018-09-06T16:24:00Z"/>
        </w:rPr>
      </w:pPr>
      <w:bookmarkStart w:id="407" w:name="_Toc392133817"/>
      <w:bookmarkStart w:id="408" w:name="_Toc392144321"/>
      <w:ins w:id="409" w:author="svcMRProcess" w:date="2018-09-06T16:24:00Z">
        <w:r>
          <w:rPr>
            <w:rStyle w:val="CharSectno"/>
          </w:rPr>
          <w:t>31</w:t>
        </w:r>
        <w:r>
          <w:t>.</w:t>
        </w:r>
        <w:r>
          <w:tab/>
        </w:r>
        <w:r>
          <w:rPr>
            <w:i/>
          </w:rPr>
          <w:t>Petroleum Legislation Amendment and Repeal Act 2005</w:t>
        </w:r>
        <w:r>
          <w:t> amended</w:t>
        </w:r>
        <w:bookmarkEnd w:id="407"/>
        <w:bookmarkEnd w:id="408"/>
      </w:ins>
    </w:p>
    <w:p>
      <w:pPr>
        <w:pStyle w:val="nzSubsection"/>
        <w:rPr>
          <w:ins w:id="410" w:author="svcMRProcess" w:date="2018-09-06T16:24:00Z"/>
        </w:rPr>
      </w:pPr>
      <w:ins w:id="411" w:author="svcMRProcess" w:date="2018-09-06T16:24:00Z">
        <w:r>
          <w:tab/>
          <w:t>(1)</w:t>
        </w:r>
        <w:r>
          <w:tab/>
          <w:t xml:space="preserve">This section amends the </w:t>
        </w:r>
        <w:r>
          <w:rPr>
            <w:i/>
          </w:rPr>
          <w:t>Petroleum Legislation Amendment and Repeal Act 2005</w:t>
        </w:r>
        <w:r>
          <w:t>.</w:t>
        </w:r>
      </w:ins>
    </w:p>
    <w:p>
      <w:pPr>
        <w:pStyle w:val="nzSubsection"/>
        <w:rPr>
          <w:ins w:id="412" w:author="svcMRProcess" w:date="2018-09-06T16:24:00Z"/>
        </w:rPr>
      </w:pPr>
      <w:ins w:id="413" w:author="svcMRProcess" w:date="2018-09-06T16:24:00Z">
        <w:r>
          <w:tab/>
          <w:t>(2)</w:t>
        </w:r>
        <w:r>
          <w:tab/>
          <w:t>Delete section 29(2).</w:t>
        </w:r>
      </w:ins>
    </w:p>
    <w:p>
      <w:pPr>
        <w:pStyle w:val="BlankClose"/>
        <w:rPr>
          <w:ins w:id="414" w:author="svcMRProcess" w:date="2018-09-06T16:24:00Z"/>
        </w:rPr>
      </w:pPr>
    </w:p>
    <w:p>
      <w:pPr>
        <w:rPr>
          <w:ins w:id="415" w:author="svcMRProcess" w:date="2018-09-06T16:24: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753"/>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43145</Words>
  <Characters>204077</Characters>
  <Application>Microsoft Office Word</Application>
  <DocSecurity>0</DocSecurity>
  <Lines>5101</Lines>
  <Paragraphs>2687</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04-f0-02 - 04-g0-00</dc:title>
  <dc:subject/>
  <dc:creator/>
  <cp:keywords/>
  <dc:description/>
  <cp:lastModifiedBy>svcMRProcess</cp:lastModifiedBy>
  <cp:revision>2</cp:revision>
  <cp:lastPrinted>2011-06-27T02:16:00Z</cp:lastPrinted>
  <dcterms:created xsi:type="dcterms:W3CDTF">2018-09-06T08:24:00Z</dcterms:created>
  <dcterms:modified xsi:type="dcterms:W3CDTF">2018-09-06T08:24:00Z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ThisVersion">
    <vt:lpwstr>04-c0-04</vt:lpwstr>
  </property>
  <property fmtid="{D5CDD505-2E9C-101B-9397-08002B2CF9AE}" pid="9" name="FromSuffix">
    <vt:lpwstr>04-f0-02</vt:lpwstr>
  </property>
  <property fmtid="{D5CDD505-2E9C-101B-9397-08002B2CF9AE}" pid="10" name="FromAsAtDate">
    <vt:lpwstr>30 Jan 2012</vt:lpwstr>
  </property>
  <property fmtid="{D5CDD505-2E9C-101B-9397-08002B2CF9AE}" pid="11" name="ToSuffix">
    <vt:lpwstr>04-g0-00</vt:lpwstr>
  </property>
  <property fmtid="{D5CDD505-2E9C-101B-9397-08002B2CF9AE}" pid="12" name="ToAsAtDate">
    <vt:lpwstr>02 Jul 2014</vt:lpwstr>
  </property>
</Properties>
</file>