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14 Feb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38114694"/>
      <w:bookmarkStart w:id="14" w:name="_Toc85881214"/>
      <w:bookmarkStart w:id="15" w:name="_Toc124045414"/>
      <w:bookmarkStart w:id="16" w:name="_Toc103055761"/>
      <w:r>
        <w:rPr>
          <w:rStyle w:val="CharSectno"/>
        </w:rPr>
        <w:t>1</w:t>
      </w:r>
      <w:r>
        <w:rPr>
          <w:snapToGrid w:val="0"/>
        </w:rPr>
        <w:t>.</w:t>
      </w:r>
      <w:r>
        <w:rPr>
          <w:snapToGrid w:val="0"/>
        </w:rPr>
        <w:tab/>
        <w:t>Short title</w:t>
      </w:r>
      <w:bookmarkEnd w:id="13"/>
      <w:bookmarkEnd w:id="14"/>
      <w:bookmarkEnd w:id="15"/>
      <w:bookmarkEnd w:id="16"/>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17" w:name="Start_Cursor"/>
      <w:bookmarkStart w:id="18" w:name="_Toc438114695"/>
      <w:bookmarkStart w:id="19" w:name="_Toc85881215"/>
      <w:bookmarkStart w:id="20" w:name="_Toc124045415"/>
      <w:bookmarkStart w:id="21" w:name="_Toc103055762"/>
      <w:bookmarkEnd w:id="17"/>
      <w:r>
        <w:rPr>
          <w:rStyle w:val="CharSectno"/>
        </w:rPr>
        <w:t>2</w:t>
      </w:r>
      <w:r>
        <w:rPr>
          <w:snapToGrid w:val="0"/>
        </w:rPr>
        <w:t>.</w:t>
      </w:r>
      <w:r>
        <w:rPr>
          <w:snapToGrid w:val="0"/>
        </w:rPr>
        <w:tab/>
        <w:t>Commencement</w:t>
      </w:r>
      <w:bookmarkEnd w:id="18"/>
      <w:bookmarkEnd w:id="19"/>
      <w:bookmarkEnd w:id="20"/>
      <w:bookmarkEnd w:id="2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2" w:name="_Toc438114697"/>
      <w:bookmarkStart w:id="23" w:name="_Toc85881216"/>
      <w:bookmarkStart w:id="24" w:name="_Toc124045416"/>
      <w:bookmarkStart w:id="25" w:name="_Toc103055763"/>
      <w:r>
        <w:rPr>
          <w:rStyle w:val="CharSectno"/>
        </w:rPr>
        <w:t>3</w:t>
      </w:r>
      <w:r>
        <w:t>.</w:t>
      </w:r>
      <w:r>
        <w:tab/>
      </w:r>
      <w:bookmarkEnd w:id="22"/>
      <w:r>
        <w:t>Terms used in this Act</w:t>
      </w:r>
      <w:bookmarkEnd w:id="23"/>
      <w:bookmarkEnd w:id="24"/>
      <w:bookmarkEnd w:id="25"/>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26" w:name="_Hlt417360170"/>
      <w:r>
        <w:t> </w:t>
      </w:r>
      <w:bookmarkStart w:id="27" w:name="_Hlt438298095"/>
      <w:bookmarkEnd w:id="26"/>
      <w:r>
        <w:t>25</w:t>
      </w:r>
      <w:bookmarkEnd w:id="27"/>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28" w:name="_Hlt46207641"/>
      <w:r>
        <w:t>30</w:t>
      </w:r>
      <w:bookmarkEnd w:id="28"/>
      <w:r>
        <w:t>;</w:t>
      </w:r>
    </w:p>
    <w:p>
      <w:pPr>
        <w:pStyle w:val="Defstart"/>
      </w:pPr>
      <w:r>
        <w:tab/>
      </w:r>
      <w:r>
        <w:rPr>
          <w:b/>
        </w:rPr>
        <w:t>“</w:t>
      </w:r>
      <w:r>
        <w:rPr>
          <w:rStyle w:val="CharDefText"/>
        </w:rPr>
        <w:t>interim order</w:t>
      </w:r>
      <w:r>
        <w:rPr>
          <w:b/>
        </w:rPr>
        <w:t>”</w:t>
      </w:r>
      <w:r>
        <w:t>, except in Part </w:t>
      </w:r>
      <w:bookmarkStart w:id="29" w:name="_Hlt39889059"/>
      <w:r>
        <w:t>6</w:t>
      </w:r>
      <w:bookmarkEnd w:id="29"/>
      <w:r>
        <w:t>, means an order made under section </w:t>
      </w:r>
      <w:bookmarkStart w:id="30" w:name="_Hlt517081634"/>
      <w:r>
        <w:t>133</w:t>
      </w:r>
      <w:bookmarkEnd w:id="30"/>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31" w:name="_Hlt490459394"/>
      <w:r>
        <w:t>147</w:t>
      </w:r>
      <w:bookmarkEnd w:id="31"/>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32" w:name="_Hlt27989525"/>
      <w:r>
        <w:t>43</w:t>
      </w:r>
      <w:bookmarkEnd w:id="32"/>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33" w:name="_Hlt51044322"/>
      <w:r>
        <w:t>47</w:t>
      </w:r>
      <w:bookmarkEnd w:id="33"/>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34" w:name="_Hlt51044350"/>
      <w:r>
        <w:t>54</w:t>
      </w:r>
      <w:bookmarkEnd w:id="34"/>
      <w:r>
        <w:t>;</w:t>
      </w:r>
    </w:p>
    <w:p>
      <w:pPr>
        <w:pStyle w:val="Defstart"/>
      </w:pPr>
      <w:r>
        <w:tab/>
      </w:r>
      <w:r>
        <w:rPr>
          <w:b/>
        </w:rPr>
        <w:t>“</w:t>
      </w:r>
      <w:r>
        <w:rPr>
          <w:rStyle w:val="CharDefText"/>
        </w:rPr>
        <w:t>protection order (until 18)</w:t>
      </w:r>
      <w:r>
        <w:rPr>
          <w:b/>
        </w:rPr>
        <w:t>”</w:t>
      </w:r>
      <w:r>
        <w:t xml:space="preserve"> has the meaning given to that term in section </w:t>
      </w:r>
      <w:bookmarkStart w:id="35" w:name="_Hlt51044354"/>
      <w:r>
        <w:t>57</w:t>
      </w:r>
      <w:bookmarkEnd w:id="35"/>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36" w:name="_Hlt55707048"/>
      <w:r>
        <w:t>65</w:t>
      </w:r>
      <w:bookmarkEnd w:id="36"/>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37" w:name="_Hlt512910007"/>
      <w:r>
        <w:t> </w:t>
      </w:r>
      <w:bookmarkStart w:id="38" w:name="_Hlt39889319"/>
      <w:bookmarkEnd w:id="37"/>
      <w:r>
        <w:t>29(1)</w:t>
      </w:r>
      <w:bookmarkEnd w:id="38"/>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39" w:name="_Hlt37568951"/>
      <w:r>
        <w:t>15(1)</w:t>
      </w:r>
      <w:bookmarkEnd w:id="39"/>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Ednotesection"/>
      </w:pPr>
      <w:r>
        <w:t>[</w:t>
      </w:r>
      <w:r>
        <w:rPr>
          <w:b/>
          <w:bCs/>
        </w:rPr>
        <w:t>4-5.</w:t>
      </w:r>
      <w:r>
        <w:tab/>
        <w:t xml:space="preserve">Have not come into operation </w:t>
      </w:r>
      <w:r>
        <w:rPr>
          <w:vertAlign w:val="superscript"/>
        </w:rPr>
        <w:t>2</w:t>
      </w:r>
      <w:r>
        <w:t>.]</w:t>
      </w:r>
    </w:p>
    <w:p>
      <w:pPr>
        <w:pStyle w:val="Ednotepart"/>
      </w:pPr>
      <w:r>
        <w:t xml:space="preserve">[Parts 2-4 (s. 28-101 and (103-130) have not come into operation </w:t>
      </w:r>
      <w:r>
        <w:rPr>
          <w:vertAlign w:val="superscript"/>
        </w:rPr>
        <w:t>2</w:t>
      </w:r>
      <w:r>
        <w:t>.]</w:t>
      </w:r>
    </w:p>
    <w:p>
      <w:pPr>
        <w:pStyle w:val="Heading5"/>
      </w:pPr>
      <w:bookmarkStart w:id="40" w:name="_Toc438114765"/>
      <w:bookmarkStart w:id="41" w:name="_Toc85881315"/>
      <w:bookmarkStart w:id="42" w:name="_Toc124045417"/>
      <w:bookmarkStart w:id="43" w:name="_Toc103055764"/>
      <w:r>
        <w:rPr>
          <w:rStyle w:val="CharSectno"/>
        </w:rPr>
        <w:t>102</w:t>
      </w:r>
      <w:r>
        <w:t>.</w:t>
      </w:r>
      <w:r>
        <w:tab/>
        <w:t>Leaving child</w:t>
      </w:r>
      <w:bookmarkEnd w:id="40"/>
      <w:r>
        <w:t xml:space="preserve"> unsupervised in vehicle</w:t>
      </w:r>
      <w:bookmarkEnd w:id="41"/>
      <w:bookmarkEnd w:id="42"/>
      <w:bookmarkEnd w:id="4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Ednotepart"/>
      </w:pPr>
      <w:r>
        <w:t xml:space="preserve">[Parts 5-11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4" w:name="_Hlt55285815"/>
      <w:bookmarkStart w:id="45" w:name="_Hlt532636160"/>
      <w:bookmarkStart w:id="46" w:name="_Hlt39909334"/>
      <w:bookmarkStart w:id="47" w:name="_Toc55113515"/>
      <w:bookmarkEnd w:id="44"/>
      <w:bookmarkEnd w:id="45"/>
      <w:bookmarkEnd w:id="46"/>
    </w:p>
    <w:p>
      <w:pPr>
        <w:pStyle w:val="nHeading2"/>
      </w:pPr>
      <w:bookmarkStart w:id="48" w:name="_Toc86211307"/>
      <w:bookmarkStart w:id="49" w:name="_Toc86212313"/>
      <w:bookmarkStart w:id="50" w:name="_Toc90460887"/>
      <w:bookmarkStart w:id="51" w:name="_Toc94071234"/>
      <w:bookmarkStart w:id="52" w:name="_Toc97098384"/>
      <w:bookmarkStart w:id="53" w:name="_Toc103054878"/>
      <w:bookmarkStart w:id="54" w:name="_Toc103055765"/>
      <w:bookmarkStart w:id="55" w:name="_Toc124042444"/>
      <w:bookmarkStart w:id="56" w:name="_Toc124043279"/>
      <w:bookmarkStart w:id="57" w:name="_Toc124045418"/>
      <w:bookmarkEnd w:id="47"/>
      <w:r>
        <w:t>Notes</w:t>
      </w:r>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58" w:name="_Toc124045419"/>
      <w:bookmarkStart w:id="59" w:name="_Toc103055766"/>
      <w:r>
        <w:rPr>
          <w:snapToGrid w:val="0"/>
        </w:rP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Children and Community Services Act 2004</w:t>
            </w:r>
            <w:r>
              <w:rPr>
                <w:iCs/>
                <w:snapToGrid w:val="0"/>
                <w:sz w:val="19"/>
              </w:rPr>
              <w:t xml:space="preserve"> s. 1-2, 3 and 102</w:t>
            </w:r>
          </w:p>
        </w:tc>
        <w:tc>
          <w:tcPr>
            <w:tcW w:w="1134" w:type="dxa"/>
            <w:tcBorders>
              <w:top w:val="single" w:sz="8" w:space="0" w:color="auto"/>
              <w:bottom w:val="single" w:sz="8" w:space="0" w:color="auto"/>
            </w:tcBorders>
          </w:tcPr>
          <w:p>
            <w:pPr>
              <w:pStyle w:val="nTable"/>
              <w:spacing w:after="40"/>
              <w:rPr>
                <w:sz w:val="19"/>
              </w:rPr>
            </w:pPr>
            <w:r>
              <w:rPr>
                <w:sz w:val="19"/>
              </w:rPr>
              <w:t>34 of 2004</w:t>
            </w:r>
          </w:p>
        </w:tc>
        <w:tc>
          <w:tcPr>
            <w:tcW w:w="1134" w:type="dxa"/>
            <w:tcBorders>
              <w:top w:val="single" w:sz="8" w:space="0" w:color="auto"/>
              <w:bottom w:val="single" w:sz="8" w:space="0" w:color="auto"/>
            </w:tcBorders>
          </w:tcPr>
          <w:p>
            <w:pPr>
              <w:pStyle w:val="nTable"/>
              <w:spacing w:after="40"/>
              <w:rPr>
                <w:sz w:val="19"/>
              </w:rPr>
            </w:pPr>
            <w:r>
              <w:rPr>
                <w:sz w:val="19"/>
              </w:rPr>
              <w:t>20 Oct 2004</w:t>
            </w:r>
          </w:p>
        </w:tc>
        <w:tc>
          <w:tcPr>
            <w:tcW w:w="2552" w:type="dxa"/>
            <w:tcBorders>
              <w:top w:val="single" w:sz="8" w:space="0" w:color="auto"/>
              <w:bottom w:val="single" w:sz="8" w:space="0" w:color="auto"/>
            </w:tcBorders>
          </w:tcPr>
          <w:p>
            <w:pPr>
              <w:pStyle w:val="nTable"/>
              <w:spacing w:after="40"/>
              <w:rPr>
                <w:sz w:val="19"/>
              </w:rPr>
            </w:pPr>
            <w:r>
              <w:rPr>
                <w:sz w:val="19"/>
              </w:rPr>
              <w:t>s. 1-2: 20 Oct 2004</w:t>
            </w:r>
            <w:r>
              <w:rPr>
                <w:sz w:val="19"/>
              </w:rPr>
              <w:br/>
              <w:t xml:space="preserve">s. 3 and 102: 22 Jan 2005 (see s. 2 and </w:t>
            </w:r>
            <w:r>
              <w:rPr>
                <w:i/>
                <w:iCs/>
                <w:sz w:val="19"/>
              </w:rPr>
              <w:t>Gazette</w:t>
            </w:r>
            <w:r>
              <w:rPr>
                <w:sz w:val="19"/>
              </w:rPr>
              <w:t xml:space="preserve"> 21 Jan 2005 p. 257)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 w:name="_Toc124045420"/>
      <w:bookmarkStart w:id="61" w:name="_Toc103055767"/>
      <w:r>
        <w:rPr>
          <w:snapToGrid w:val="0"/>
        </w:rPr>
        <w:t>Provisions that have not come into operation</w:t>
      </w:r>
      <w:bookmarkEnd w:id="60"/>
      <w:bookmarkEnd w:id="6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Children and Community Services Act 2004</w:t>
            </w:r>
            <w:r>
              <w:rPr>
                <w:iCs/>
                <w:snapToGrid w:val="0"/>
                <w:sz w:val="19"/>
              </w:rPr>
              <w:t xml:space="preserve"> s. 4-5, Pt. 2-4 (other than s. 102),</w:t>
            </w:r>
            <w:ins w:id="62" w:author="svcMRProcess" w:date="2018-08-21T09:32:00Z">
              <w:r>
                <w:rPr>
                  <w:iCs/>
                  <w:snapToGrid w:val="0"/>
                  <w:sz w:val="19"/>
                </w:rPr>
                <w:t xml:space="preserve"> Pt.</w:t>
              </w:r>
            </w:ins>
            <w:r>
              <w:rPr>
                <w:iCs/>
                <w:snapToGrid w:val="0"/>
                <w:sz w:val="19"/>
              </w:rPr>
              <w:t xml:space="preserve"> 5</w:t>
            </w:r>
            <w:r>
              <w:rPr>
                <w:iCs/>
                <w:snapToGrid w:val="0"/>
                <w:sz w:val="19"/>
              </w:rPr>
              <w:noBreakHyphen/>
              <w:t>11 and Sch. 1-2</w:t>
            </w:r>
            <w:del w:id="63" w:author="svcMRProcess" w:date="2018-08-21T09:32:00Z">
              <w:r>
                <w:rPr>
                  <w:iCs/>
                  <w:snapToGrid w:val="0"/>
                  <w:sz w:val="19"/>
                </w:rPr>
                <w:delText xml:space="preserve"> </w:delText>
              </w:r>
            </w:del>
            <w:ins w:id="64" w:author="svcMRProcess" w:date="2018-08-21T09:32:00Z">
              <w:r>
                <w:rPr>
                  <w:iCs/>
                  <w:snapToGrid w:val="0"/>
                  <w:sz w:val="19"/>
                </w:rPr>
                <w:t> </w:t>
              </w:r>
            </w:ins>
            <w:r>
              <w:rPr>
                <w:iCs/>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r>
              <w:rPr>
                <w:snapToGrid w:val="0"/>
                <w:sz w:val="19"/>
                <w:lang w:val="en-US"/>
              </w:rPr>
              <w:br/>
              <w:t xml:space="preserve">(as amended by No. </w:t>
            </w:r>
            <w:ins w:id="65" w:author="svcMRProcess" w:date="2018-08-21T09:32:00Z">
              <w:r>
                <w:rPr>
                  <w:snapToGrid w:val="0"/>
                  <w:sz w:val="19"/>
                  <w:lang w:val="en-US"/>
                </w:rPr>
                <w:t xml:space="preserve">65 of 2004 Pt. 5 and </w:t>
              </w:r>
            </w:ins>
            <w:r>
              <w:rPr>
                <w:snapToGrid w:val="0"/>
                <w:sz w:val="19"/>
                <w:lang w:val="en-US"/>
              </w:rPr>
              <w:t>84 of 2004 s.</w:t>
            </w:r>
            <w:del w:id="66" w:author="svcMRProcess" w:date="2018-08-21T09:32:00Z">
              <w:r>
                <w:rPr>
                  <w:snapToGrid w:val="0"/>
                  <w:sz w:val="19"/>
                  <w:lang w:val="en-US"/>
                </w:rPr>
                <w:delText xml:space="preserve"> </w:delText>
              </w:r>
            </w:del>
            <w:ins w:id="67" w:author="svcMRProcess" w:date="2018-08-21T09:32:00Z">
              <w:r>
                <w:rPr>
                  <w:snapToGrid w:val="0"/>
                  <w:sz w:val="19"/>
                  <w:lang w:val="en-US"/>
                </w:rPr>
                <w:t> </w:t>
              </w:r>
            </w:ins>
            <w:r>
              <w:rPr>
                <w:snapToGrid w:val="0"/>
                <w:sz w:val="19"/>
                <w:lang w:val="en-US"/>
              </w:rPr>
              <w:t>80</w:t>
            </w:r>
            <w:del w:id="68" w:author="svcMRProcess" w:date="2018-08-21T09:32:00Z">
              <w:r>
                <w:rPr>
                  <w:snapToGrid w:val="0"/>
                  <w:sz w:val="19"/>
                  <w:lang w:val="en-US"/>
                </w:rPr>
                <w:delText>)</w:delText>
              </w:r>
            </w:del>
            <w:ins w:id="69" w:author="svcMRProcess" w:date="2018-08-21T09:32:00Z">
              <w:r>
                <w:rPr>
                  <w:snapToGrid w:val="0"/>
                  <w:sz w:val="19"/>
                  <w:lang w:val="en-US"/>
                </w:rPr>
                <w:t xml:space="preserve"> and 85(4))</w:t>
              </w:r>
            </w:ins>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tcBorders>
              <w:top w:val="single" w:sz="4" w:space="0" w:color="auto"/>
              <w:bottom w:val="nil"/>
            </w:tcBorders>
          </w:tcPr>
          <w:p>
            <w:pPr>
              <w:pStyle w:val="nTable"/>
              <w:rPr>
                <w:ins w:id="70" w:author="svcMRProcess" w:date="2018-08-21T09:32:00Z"/>
                <w:color w:val="000000"/>
              </w:rPr>
            </w:pPr>
            <w:del w:id="71" w:author="svcMRProcess" w:date="2018-08-21T09:32:00Z">
              <w:r>
                <w:rPr>
                  <w:snapToGrid w:val="0"/>
                  <w:sz w:val="19"/>
                  <w:lang w:val="en-US"/>
                </w:rPr>
                <w:delText>To</w:delText>
              </w:r>
            </w:del>
            <w:ins w:id="72" w:author="svcMRProcess" w:date="2018-08-21T09:32:00Z">
              <w:r>
                <w:rPr>
                  <w:color w:val="000000"/>
                </w:rPr>
                <w:t xml:space="preserve">Act other than s. 3 &amp; 102 and Sch. 2 cl. 9(2) &amp; 25: 1 Mar 2006 (see s. 2 and </w:t>
              </w:r>
              <w:r>
                <w:rPr>
                  <w:i/>
                  <w:iCs/>
                  <w:color w:val="000000"/>
                </w:rPr>
                <w:t>Gazette</w:t>
              </w:r>
              <w:r>
                <w:rPr>
                  <w:color w:val="000000"/>
                </w:rPr>
                <w:t xml:space="preserve"> 14 Feb 2006 p. 695);</w:t>
              </w:r>
            </w:ins>
          </w:p>
          <w:p>
            <w:pPr>
              <w:pStyle w:val="nTable"/>
              <w:spacing w:after="40"/>
              <w:rPr>
                <w:snapToGrid w:val="0"/>
                <w:sz w:val="19"/>
                <w:lang w:val="en-US"/>
              </w:rPr>
            </w:pPr>
            <w:ins w:id="73" w:author="svcMRProcess" w:date="2018-08-21T09:32:00Z">
              <w:r>
                <w:rPr>
                  <w:color w:val="000000"/>
                </w:rPr>
                <w:t>Sch. 2 cl. 9(2) and 25: to</w:t>
              </w:r>
            </w:ins>
            <w:r>
              <w:rPr>
                <w:color w:val="000000"/>
              </w:rPr>
              <w:t xml:space="preserve"> be proclaimed (see s. 2)</w:t>
            </w:r>
          </w:p>
        </w:tc>
        <w:bookmarkStart w:id="74" w:name="UpToHere"/>
        <w:bookmarkEnd w:id="74"/>
      </w:tr>
      <w:tr>
        <w:tc>
          <w:tcPr>
            <w:tcW w:w="2251" w:type="dxa"/>
            <w:tcBorders>
              <w:top w:val="nil"/>
              <w:bottom w:val="single" w:sz="4" w:space="0" w:color="auto"/>
            </w:tcBorders>
          </w:tcPr>
          <w:p>
            <w:pPr>
              <w:pStyle w:val="nTable"/>
              <w:spacing w:after="40"/>
              <w:rPr>
                <w:iCs/>
                <w:snapToGrid w:val="0"/>
                <w:sz w:val="19"/>
              </w:rPr>
            </w:pPr>
            <w:r>
              <w:rPr>
                <w:i/>
                <w:snapToGrid w:val="0"/>
                <w:sz w:val="19"/>
              </w:rPr>
              <w:t>Working with Children (Criminal Record Checking) Act 2004</w:t>
            </w:r>
            <w:r>
              <w:rPr>
                <w:iCs/>
                <w:snapToGrid w:val="0"/>
                <w:sz w:val="19"/>
              </w:rPr>
              <w:t xml:space="preserve"> </w:t>
            </w:r>
            <w:del w:id="75" w:author="svcMRProcess" w:date="2018-08-21T09:32:00Z">
              <w:r>
                <w:rPr>
                  <w:iCs/>
                  <w:snapToGrid w:val="0"/>
                  <w:sz w:val="19"/>
                </w:rPr>
                <w:delText>Pt. 5</w:delText>
              </w:r>
            </w:del>
            <w:ins w:id="76" w:author="svcMRProcess" w:date="2018-08-21T09:32:00Z">
              <w:r>
                <w:rPr>
                  <w:iCs/>
                  <w:snapToGrid w:val="0"/>
                  <w:sz w:val="19"/>
                </w:rPr>
                <w:t>s. 50</w:t>
              </w:r>
              <w:r>
                <w:rPr>
                  <w:iCs/>
                  <w:snapToGrid w:val="0"/>
                  <w:sz w:val="19"/>
                </w:rPr>
                <w:noBreakHyphen/>
                <w:t>52</w:t>
              </w:r>
            </w:ins>
            <w:r>
              <w:rPr>
                <w:iCs/>
                <w:snapToGrid w:val="0"/>
                <w:sz w:val="19"/>
              </w:rPr>
              <w:t> </w:t>
            </w:r>
            <w:r>
              <w:rPr>
                <w:iCs/>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del w:id="77" w:author="svcMRProcess" w:date="2018-08-21T09:32:00Z"/>
        </w:trPr>
        <w:tc>
          <w:tcPr>
            <w:tcW w:w="2251" w:type="dxa"/>
            <w:tcBorders>
              <w:bottom w:val="single" w:sz="4" w:space="0" w:color="auto"/>
            </w:tcBorders>
          </w:tcPr>
          <w:p>
            <w:pPr>
              <w:pStyle w:val="nTable"/>
              <w:spacing w:before="100"/>
              <w:rPr>
                <w:del w:id="78" w:author="svcMRProcess" w:date="2018-08-21T09:32:00Z"/>
                <w:snapToGrid w:val="0"/>
                <w:sz w:val="19"/>
                <w:vertAlign w:val="superscript"/>
                <w:lang w:val="en-US"/>
              </w:rPr>
            </w:pPr>
          </w:p>
        </w:tc>
        <w:tc>
          <w:tcPr>
            <w:tcW w:w="1126" w:type="dxa"/>
            <w:tcBorders>
              <w:bottom w:val="single" w:sz="4" w:space="0" w:color="auto"/>
            </w:tcBorders>
          </w:tcPr>
          <w:p>
            <w:pPr>
              <w:pStyle w:val="nTable"/>
              <w:spacing w:before="100"/>
              <w:rPr>
                <w:del w:id="79" w:author="svcMRProcess" w:date="2018-08-21T09:32:00Z"/>
                <w:snapToGrid w:val="0"/>
                <w:sz w:val="19"/>
                <w:lang w:val="en-US"/>
              </w:rPr>
            </w:pPr>
          </w:p>
        </w:tc>
        <w:tc>
          <w:tcPr>
            <w:tcW w:w="1126" w:type="dxa"/>
            <w:tcBorders>
              <w:bottom w:val="single" w:sz="4" w:space="0" w:color="auto"/>
            </w:tcBorders>
          </w:tcPr>
          <w:p>
            <w:pPr>
              <w:pStyle w:val="nTable"/>
              <w:spacing w:before="100"/>
              <w:rPr>
                <w:del w:id="80" w:author="svcMRProcess" w:date="2018-08-21T09:32:00Z"/>
                <w:sz w:val="19"/>
              </w:rPr>
            </w:pPr>
          </w:p>
        </w:tc>
        <w:tc>
          <w:tcPr>
            <w:tcW w:w="2561" w:type="dxa"/>
            <w:tcBorders>
              <w:bottom w:val="single" w:sz="4" w:space="0" w:color="auto"/>
            </w:tcBorders>
          </w:tcPr>
          <w:p>
            <w:pPr>
              <w:pStyle w:val="nTable"/>
              <w:spacing w:before="100"/>
              <w:rPr>
                <w:del w:id="81" w:author="svcMRProcess" w:date="2018-08-21T09:32:00Z"/>
                <w:snapToGrid w:val="0"/>
                <w:sz w:val="19"/>
                <w:lang w:val="en-US"/>
              </w:rPr>
            </w:pP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iCs/>
          <w:snapToGrid w:val="0"/>
        </w:rPr>
        <w:t xml:space="preserve"> s. 4-5, Pt. 2-4 (other than s. 102), 5-11 and Sch. 1-2</w:t>
      </w:r>
      <w:r>
        <w:rPr>
          <w:snapToGrid w:val="0"/>
          <w:lang w:val="en-US"/>
        </w:rPr>
        <w:t xml:space="preserve"> (as amended by the </w:t>
      </w:r>
      <w:r>
        <w:rPr>
          <w:i/>
          <w:iCs/>
          <w:snapToGrid w:val="0"/>
          <w:lang w:val="en-US"/>
        </w:rPr>
        <w:t>Criminal Procedure and Appeals (Consequential and Other Provisions) Act 2004</w:t>
      </w:r>
      <w:r>
        <w:rPr>
          <w:snapToGrid w:val="0"/>
          <w:lang w:val="en-US"/>
        </w:rPr>
        <w:t xml:space="preserve"> s. 80) had</w:t>
      </w:r>
      <w:r>
        <w:rPr>
          <w:snapToGrid w:val="0"/>
        </w:rPr>
        <w:t xml:space="preserve"> not come into operation.  They read as follows:</w:t>
      </w:r>
    </w:p>
    <w:p>
      <w:pPr>
        <w:pStyle w:val="MiscOpen"/>
        <w:rPr>
          <w:snapToGrid w:val="0"/>
        </w:rPr>
      </w:pPr>
      <w:r>
        <w:rPr>
          <w:snapToGrid w:val="0"/>
        </w:rPr>
        <w:t>“</w:t>
      </w:r>
    </w:p>
    <w:p>
      <w:pPr>
        <w:pStyle w:val="nzHeading5"/>
      </w:pPr>
      <w:r>
        <w:rPr>
          <w:rStyle w:val="CharSectno"/>
        </w:rPr>
        <w:t>4</w:t>
      </w:r>
      <w:r>
        <w:t>.</w:t>
      </w:r>
      <w:r>
        <w:tab/>
        <w:t>Presumptions of parentage</w:t>
      </w:r>
    </w:p>
    <w:p>
      <w:pPr>
        <w:pStyle w:val="nz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nz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nzHeading5"/>
      </w:pPr>
      <w:r>
        <w:rPr>
          <w:rStyle w:val="CharSectno"/>
        </w:rPr>
        <w:t>5</w:t>
      </w:r>
      <w:r>
        <w:t>.</w:t>
      </w:r>
      <w:r>
        <w:tab/>
        <w:t>Status of notes</w:t>
      </w:r>
    </w:p>
    <w:p>
      <w:pPr>
        <w:pStyle w:val="nzSubsection"/>
      </w:pPr>
      <w:r>
        <w:tab/>
      </w:r>
      <w:r>
        <w:tab/>
        <w:t>Notes in this Act are provided to assist understanding and do not form part of this Act.</w:t>
      </w:r>
    </w:p>
    <w:p>
      <w:pPr>
        <w:pStyle w:val="nzHeading2"/>
      </w:pPr>
      <w:r>
        <w:rPr>
          <w:rStyle w:val="CharPartNo"/>
        </w:rPr>
        <w:t>Part 2</w:t>
      </w:r>
      <w:r>
        <w:t> — </w:t>
      </w:r>
      <w:r>
        <w:rPr>
          <w:rStyle w:val="CharPartText"/>
        </w:rPr>
        <w:t>Objects and principles</w:t>
      </w:r>
    </w:p>
    <w:p>
      <w:pPr>
        <w:pStyle w:val="nzHeading3"/>
      </w:pPr>
      <w:r>
        <w:rPr>
          <w:rStyle w:val="CharDivNo"/>
        </w:rPr>
        <w:t>Division 1</w:t>
      </w:r>
      <w:r>
        <w:t> — </w:t>
      </w:r>
      <w:r>
        <w:rPr>
          <w:rStyle w:val="CharDivText"/>
        </w:rPr>
        <w:t>Objects</w:t>
      </w:r>
    </w:p>
    <w:p>
      <w:pPr>
        <w:pStyle w:val="nzHeading5"/>
      </w:pPr>
      <w:r>
        <w:rPr>
          <w:rStyle w:val="CharSectno"/>
        </w:rPr>
        <w:t>6</w:t>
      </w:r>
      <w:r>
        <w:t>.</w:t>
      </w:r>
      <w:r>
        <w:tab/>
        <w:t>Objects</w:t>
      </w:r>
    </w:p>
    <w:p>
      <w:pPr>
        <w:pStyle w:val="nzSubsection"/>
      </w:pPr>
      <w:r>
        <w:tab/>
      </w:r>
      <w:r>
        <w:tab/>
        <w:t>The objects of this Act are —</w:t>
      </w:r>
    </w:p>
    <w:p>
      <w:pPr>
        <w:pStyle w:val="nzIndenta"/>
      </w:pPr>
      <w:r>
        <w:tab/>
        <w:t>(a)</w:t>
      </w:r>
      <w:r>
        <w:tab/>
        <w:t>to promote the wellbeing of children, other individuals, families and communities;</w:t>
      </w:r>
    </w:p>
    <w:p>
      <w:pPr>
        <w:pStyle w:val="nzIndenta"/>
      </w:pPr>
      <w:r>
        <w:tab/>
        <w:t>(b)</w:t>
      </w:r>
      <w:r>
        <w:tab/>
        <w:t>to acknowledge the primary role of parents, families and communities in safeguarding and promoting the wellbeing of children;</w:t>
      </w:r>
    </w:p>
    <w:p>
      <w:pPr>
        <w:pStyle w:val="nzIndenta"/>
      </w:pPr>
      <w:r>
        <w:tab/>
        <w:t>(c)</w:t>
      </w:r>
      <w:r>
        <w:tab/>
        <w:t>to encourage and support parents, families and communities in carrying out that role;</w:t>
      </w:r>
    </w:p>
    <w:p>
      <w:pPr>
        <w:pStyle w:val="nzIndenta"/>
      </w:pPr>
      <w:r>
        <w:tab/>
        <w:t>(d)</w:t>
      </w:r>
      <w:r>
        <w:tab/>
        <w:t>to provide for the protection and care of children in circumstances where their parents have not given, or are unlikely or unable to give, that protection and care;</w:t>
      </w:r>
    </w:p>
    <w:p>
      <w:pPr>
        <w:pStyle w:val="nzIndenta"/>
      </w:pPr>
      <w:r>
        <w:tab/>
        <w:t>(e)</w:t>
      </w:r>
      <w:r>
        <w:tab/>
        <w:t>to protect children from exploitation in employment; and</w:t>
      </w:r>
    </w:p>
    <w:p>
      <w:pPr>
        <w:pStyle w:val="nzIndenta"/>
      </w:pPr>
      <w:r>
        <w:tab/>
        <w:t>(f)</w:t>
      </w:r>
      <w:r>
        <w:tab/>
        <w:t>to protect, and promote the best interests of, children who receive child care services.</w:t>
      </w:r>
    </w:p>
    <w:p>
      <w:pPr>
        <w:pStyle w:val="nzHeading3"/>
      </w:pPr>
      <w:r>
        <w:rPr>
          <w:rStyle w:val="CharDivNo"/>
        </w:rPr>
        <w:t>Division 2</w:t>
      </w:r>
      <w:r>
        <w:t> — </w:t>
      </w:r>
      <w:r>
        <w:rPr>
          <w:rStyle w:val="CharDivText"/>
        </w:rPr>
        <w:t>General principles relating to children</w:t>
      </w:r>
    </w:p>
    <w:p>
      <w:pPr>
        <w:pStyle w:val="nzHeading5"/>
      </w:pPr>
      <w:r>
        <w:rPr>
          <w:rStyle w:val="CharSectno"/>
        </w:rPr>
        <w:t>7</w:t>
      </w:r>
      <w:r>
        <w:t>.</w:t>
      </w:r>
      <w:r>
        <w:tab/>
        <w:t>Principle that best interests of child paramount</w:t>
      </w:r>
    </w:p>
    <w:p>
      <w:pPr>
        <w:pStyle w:val="nzSubsection"/>
      </w:pPr>
      <w:r>
        <w:tab/>
      </w:r>
      <w:r>
        <w:tab/>
        <w:t>In performing a function or exercising a power under this Act in relation to a child, a person or the Court must regard the best interests of the child as the paramount consideration.</w:t>
      </w:r>
    </w:p>
    <w:p>
      <w:pPr>
        <w:pStyle w:val="nzHeading5"/>
      </w:pPr>
      <w:r>
        <w:rPr>
          <w:rStyle w:val="CharSectno"/>
        </w:rPr>
        <w:t>8</w:t>
      </w:r>
      <w:r>
        <w:t>.</w:t>
      </w:r>
      <w:r>
        <w:tab/>
        <w:t>Determining the best interests of a child</w:t>
      </w:r>
    </w:p>
    <w:p>
      <w:pPr>
        <w:pStyle w:val="nzSubsection"/>
      </w:pPr>
      <w:r>
        <w:tab/>
        <w:t>(1)</w:t>
      </w:r>
      <w:r>
        <w:tab/>
        <w:t xml:space="preserve">In determining for the purposes of this Act what is in a child’s best interests the following matters must be taken into account — </w:t>
      </w:r>
    </w:p>
    <w:p>
      <w:pPr>
        <w:pStyle w:val="nzIndenta"/>
      </w:pPr>
      <w:r>
        <w:tab/>
        <w:t>(a)</w:t>
      </w:r>
      <w:r>
        <w:tab/>
        <w:t>the need to protect the child from harm;</w:t>
      </w:r>
    </w:p>
    <w:p>
      <w:pPr>
        <w:pStyle w:val="nzIndenta"/>
      </w:pPr>
      <w:r>
        <w:tab/>
        <w:t>(b)</w:t>
      </w:r>
      <w:r>
        <w:tab/>
        <w:t>the capacity of the child’s parents to protect the child from harm;</w:t>
      </w:r>
    </w:p>
    <w:p>
      <w:pPr>
        <w:pStyle w:val="nzIndenta"/>
      </w:pPr>
      <w:r>
        <w:tab/>
        <w:t>(c)</w:t>
      </w:r>
      <w:r>
        <w:tab/>
        <w:t>the capacity of the child’s parents, or of any other person, to provide for the child’s needs;</w:t>
      </w:r>
    </w:p>
    <w:p>
      <w:pPr>
        <w:pStyle w:val="nzIndenta"/>
      </w:pPr>
      <w:r>
        <w:tab/>
        <w:t>(d)</w:t>
      </w:r>
      <w:r>
        <w:tab/>
        <w:t>the nature of the child’s relationship with the child’s parents, siblings and other relatives and with any other people who are significant in the child’s life;</w:t>
      </w:r>
    </w:p>
    <w:p>
      <w:pPr>
        <w:pStyle w:val="nzIndenta"/>
      </w:pPr>
      <w:r>
        <w:tab/>
        <w:t>(e)</w:t>
      </w:r>
      <w:r>
        <w:tab/>
        <w:t>the attitude to the child, and to parental responsibility, demonstrated by the child’s parents;</w:t>
      </w:r>
    </w:p>
    <w:p>
      <w:pPr>
        <w:pStyle w:val="nzIndenta"/>
      </w:pPr>
      <w:r>
        <w:tab/>
        <w:t>(f)</w:t>
      </w:r>
      <w:r>
        <w:tab/>
        <w:t>any wishes or views expressed by the child, having regard to the child’s age and level of understanding in determining the weight to be given to those wishes or views;</w:t>
      </w:r>
    </w:p>
    <w:p>
      <w:pPr>
        <w:pStyle w:val="nzIndenta"/>
      </w:pPr>
      <w:r>
        <w:tab/>
        <w:t>(g)</w:t>
      </w:r>
      <w:r>
        <w:tab/>
        <w:t xml:space="preserve">the importance of continuity and stability in the child’s living arrangements and the likely effect on the child of disruption of those living arrangements, including separation from — </w:t>
      </w:r>
    </w:p>
    <w:p>
      <w:pPr>
        <w:pStyle w:val="nzIndenti"/>
      </w:pPr>
      <w:r>
        <w:tab/>
        <w:t>(i)</w:t>
      </w:r>
      <w:r>
        <w:tab/>
        <w:t>the child’s parents;</w:t>
      </w:r>
    </w:p>
    <w:p>
      <w:pPr>
        <w:pStyle w:val="nzIndenti"/>
      </w:pPr>
      <w:r>
        <w:tab/>
        <w:t>(ii)</w:t>
      </w:r>
      <w:r>
        <w:tab/>
        <w:t>a sibling or other relative of the child;</w:t>
      </w:r>
    </w:p>
    <w:p>
      <w:pPr>
        <w:pStyle w:val="nzIndenti"/>
      </w:pPr>
      <w:r>
        <w:tab/>
        <w:t>(iii)</w:t>
      </w:r>
      <w:r>
        <w:tab/>
        <w:t>a carer or any other person (including a child) with whom the child is, or has recently been, living; or</w:t>
      </w:r>
    </w:p>
    <w:p>
      <w:pPr>
        <w:pStyle w:val="nzIndenti"/>
      </w:pPr>
      <w:r>
        <w:tab/>
        <w:t>(iv)</w:t>
      </w:r>
      <w:r>
        <w:tab/>
        <w:t>any other person who is significant in the child’s life;</w:t>
      </w:r>
    </w:p>
    <w:p>
      <w:pPr>
        <w:pStyle w:val="nzIndenta"/>
      </w:pPr>
      <w:r>
        <w:tab/>
        <w:t>(h)</w:t>
      </w:r>
      <w:r>
        <w:tab/>
        <w:t>the need for the child to maintain contact with the child’s parents, siblings and other relatives and with any other people who are significant in the child’s life;</w:t>
      </w:r>
    </w:p>
    <w:p>
      <w:pPr>
        <w:pStyle w:val="nzIndenta"/>
      </w:pPr>
      <w:r>
        <w:tab/>
        <w:t>(i)</w:t>
      </w:r>
      <w:r>
        <w:tab/>
        <w:t>the child’s age, maturity, sex, sexuality, background and language;</w:t>
      </w:r>
    </w:p>
    <w:p>
      <w:pPr>
        <w:pStyle w:val="nzIndenta"/>
      </w:pPr>
      <w:r>
        <w:tab/>
        <w:t>(j)</w:t>
      </w:r>
      <w:r>
        <w:tab/>
        <w:t>the child’s cultural, ethnic or religious identity (including any need to maintain a connection with the lifestyle, culture and traditions of Aboriginal people or Torres Strait Islanders);</w:t>
      </w:r>
    </w:p>
    <w:p>
      <w:pPr>
        <w:pStyle w:val="nzIndenta"/>
      </w:pPr>
      <w:r>
        <w:tab/>
        <w:t>(k)</w:t>
      </w:r>
      <w:r>
        <w:tab/>
        <w:t>the child’s physical, emotional, intellectual, spiritual, developmental and educational needs;</w:t>
      </w:r>
    </w:p>
    <w:p>
      <w:pPr>
        <w:pStyle w:val="nzIndenta"/>
      </w:pPr>
      <w:r>
        <w:tab/>
        <w:t>(l)</w:t>
      </w:r>
      <w:r>
        <w:tab/>
        <w:t>any other relevant characteristics of the child;</w:t>
      </w:r>
    </w:p>
    <w:p>
      <w:pPr>
        <w:pStyle w:val="nzIndenta"/>
      </w:pPr>
      <w:r>
        <w:tab/>
        <w:t>(m)</w:t>
      </w:r>
      <w:r>
        <w:tab/>
        <w:t>the likely effect on the child of any change in the child’s circumstances.</w:t>
      </w:r>
    </w:p>
    <w:p>
      <w:pPr>
        <w:pStyle w:val="nzSubsection"/>
      </w:pPr>
      <w:r>
        <w:tab/>
        <w:t>(2)</w:t>
      </w:r>
      <w:r>
        <w:tab/>
        <w:t>Subsection (1) does not limit the matters that may be taken into account in determining what is in the best interests of a child.</w:t>
      </w:r>
    </w:p>
    <w:p>
      <w:pPr>
        <w:pStyle w:val="nzHeading5"/>
      </w:pPr>
      <w:r>
        <w:rPr>
          <w:rStyle w:val="CharSectno"/>
        </w:rPr>
        <w:t>9</w:t>
      </w:r>
      <w:r>
        <w:t>.</w:t>
      </w:r>
      <w:r>
        <w:tab/>
        <w:t>Guiding principles</w:t>
      </w:r>
    </w:p>
    <w:p>
      <w:pPr>
        <w:pStyle w:val="nzSubsection"/>
      </w:pPr>
      <w:r>
        <w:tab/>
      </w:r>
      <w:r>
        <w:tab/>
        <w:t xml:space="preserve">In the administration of this Act the following principles must be observed — </w:t>
      </w:r>
    </w:p>
    <w:p>
      <w:pPr>
        <w:pStyle w:val="nzIndenta"/>
      </w:pPr>
      <w:r>
        <w:tab/>
        <w:t>(a)</w:t>
      </w:r>
      <w:r>
        <w:tab/>
        <w:t>the principle that the parents, family and community of a child have the primary role in safeguarding and promoting the child’s wellbeing;</w:t>
      </w:r>
    </w:p>
    <w:p>
      <w:pPr>
        <w:pStyle w:val="nzIndenta"/>
      </w:pPr>
      <w:r>
        <w:tab/>
        <w:t>(b)</w:t>
      </w:r>
      <w:r>
        <w:tab/>
        <w:t>the principle that the preferred way of safeguarding and promoting a child’s wellbeing is to support the child’s parents, family and community in the care of the child;</w:t>
      </w:r>
    </w:p>
    <w:p>
      <w:pPr>
        <w:pStyle w:val="nzIndenta"/>
      </w:pPr>
      <w:r>
        <w:tab/>
        <w:t>(c)</w:t>
      </w:r>
      <w:r>
        <w:tab/>
        <w:t>the principle that every child should be cared for and protected from harm;</w:t>
      </w:r>
    </w:p>
    <w:p>
      <w:pPr>
        <w:pStyle w:val="nzIndenta"/>
      </w:pPr>
      <w:r>
        <w:tab/>
        <w:t>(d)</w:t>
      </w:r>
      <w:r>
        <w:tab/>
        <w:t>the principle that every child should live in an environment free from violence;</w:t>
      </w:r>
    </w:p>
    <w:p>
      <w:pPr>
        <w:pStyle w:val="nzIndenta"/>
      </w:pPr>
      <w:r>
        <w:tab/>
        <w:t>(e)</w:t>
      </w:r>
      <w:r>
        <w:tab/>
        <w:t>the principle that every child should have stable, secure and safe relationships and living arrangements;</w:t>
      </w:r>
    </w:p>
    <w:p>
      <w:pPr>
        <w:pStyle w:val="nzIndenta"/>
      </w:pPr>
      <w:r>
        <w:tab/>
        <w:t>(f)</w:t>
      </w:r>
      <w:r>
        <w:tab/>
        <w:t>the principle that intervention action (as defined in section 32(2)) should be taken only in circumstances where there is no other reasonable way to safeguard and promote the child’s wellbeing;</w:t>
      </w:r>
    </w:p>
    <w:p>
      <w:pPr>
        <w:pStyle w:val="nz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nzIndenta"/>
      </w:pPr>
      <w:r>
        <w:tab/>
        <w:t>(h)</w:t>
      </w:r>
      <w:r>
        <w:tab/>
        <w:t>the principle that decisions about a child should be made promptly having regard to the age, characteristics, circumstances and needs of the child;</w:t>
      </w:r>
    </w:p>
    <w:p>
      <w:pPr>
        <w:pStyle w:val="nzIndenta"/>
      </w:pPr>
      <w:r>
        <w:tab/>
        <w:t>(i)</w:t>
      </w:r>
      <w:r>
        <w:tab/>
        <w:t>the principle that decisions about a child should</w:t>
      </w:r>
      <w:r>
        <w:rPr>
          <w:b/>
          <w:i/>
        </w:rPr>
        <w:t xml:space="preserve"> </w:t>
      </w:r>
      <w:r>
        <w:t>be consistent with cultural, ethnic and religious values and traditions relevant to the child;</w:t>
      </w:r>
    </w:p>
    <w:p>
      <w:pPr>
        <w:pStyle w:val="nz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nzIndenta"/>
      </w:pPr>
      <w:r>
        <w:tab/>
        <w:t>(k)</w:t>
      </w:r>
      <w:r>
        <w:tab/>
        <w:t>the principle that a child’s parents and any other people who are significant in the child’s life should be given adequate information, in a manner and language that they can understand, about —</w:t>
      </w:r>
    </w:p>
    <w:p>
      <w:pPr>
        <w:pStyle w:val="nzIndenti"/>
      </w:pPr>
      <w:r>
        <w:tab/>
        <w:t>(i)</w:t>
      </w:r>
      <w:r>
        <w:tab/>
        <w:t>decision</w:t>
      </w:r>
      <w:r>
        <w:noBreakHyphen/>
        <w:t>making processes under this Act that are likely to have a significant impact on the child’s life;</w:t>
      </w:r>
    </w:p>
    <w:p>
      <w:pPr>
        <w:pStyle w:val="nzIndenti"/>
      </w:pPr>
      <w:r>
        <w:tab/>
        <w:t>(ii)</w:t>
      </w:r>
      <w:r>
        <w:tab/>
        <w:t>the outcome of any decision about the child, including an explanation of the reasons for the decision; and</w:t>
      </w:r>
    </w:p>
    <w:p>
      <w:pPr>
        <w:pStyle w:val="nzIndenti"/>
      </w:pPr>
      <w:r>
        <w:tab/>
        <w:t>(iii)</w:t>
      </w:r>
      <w:r>
        <w:tab/>
        <w:t>any relevant complaint or review procedures;</w:t>
      </w:r>
    </w:p>
    <w:p>
      <w:pPr>
        <w:pStyle w:val="nzIndenta"/>
      </w:pPr>
      <w:r>
        <w:tab/>
        <w:t>(l)</w:t>
      </w:r>
      <w:r>
        <w:tab/>
        <w:t>the principle set out in section 10(1).</w:t>
      </w:r>
    </w:p>
    <w:p>
      <w:pPr>
        <w:pStyle w:val="nzHeading5"/>
      </w:pPr>
      <w:r>
        <w:rPr>
          <w:rStyle w:val="CharSectno"/>
        </w:rPr>
        <w:t>10</w:t>
      </w:r>
      <w:r>
        <w:t>.</w:t>
      </w:r>
      <w:r>
        <w:tab/>
        <w:t>Principle of child participation</w:t>
      </w:r>
    </w:p>
    <w:p>
      <w:pPr>
        <w:pStyle w:val="nz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nzIndenta"/>
      </w:pPr>
      <w:r>
        <w:tab/>
        <w:t>(a)</w:t>
      </w:r>
      <w:r>
        <w:tab/>
        <w:t xml:space="preserve">adequate information, in a manner and language that the child can understand, about — </w:t>
      </w:r>
    </w:p>
    <w:p>
      <w:pPr>
        <w:pStyle w:val="nzIndenti"/>
      </w:pPr>
      <w:r>
        <w:tab/>
        <w:t>(i)</w:t>
      </w:r>
      <w:r>
        <w:tab/>
        <w:t>the decision to be made;</w:t>
      </w:r>
    </w:p>
    <w:p>
      <w:pPr>
        <w:pStyle w:val="nzIndenti"/>
      </w:pPr>
      <w:r>
        <w:tab/>
        <w:t>(ii)</w:t>
      </w:r>
      <w:r>
        <w:tab/>
        <w:t>the reasons for the Department’s involvement;</w:t>
      </w:r>
    </w:p>
    <w:p>
      <w:pPr>
        <w:pStyle w:val="nzIndenti"/>
      </w:pPr>
      <w:r>
        <w:tab/>
        <w:t>(iii)</w:t>
      </w:r>
      <w:r>
        <w:tab/>
        <w:t>the ways in which the child can participate in the decision</w:t>
      </w:r>
      <w:r>
        <w:noBreakHyphen/>
        <w:t>making process; and</w:t>
      </w:r>
    </w:p>
    <w:p>
      <w:pPr>
        <w:pStyle w:val="nzIndenti"/>
      </w:pPr>
      <w:r>
        <w:tab/>
        <w:t>(iv)</w:t>
      </w:r>
      <w:r>
        <w:tab/>
        <w:t>any relevant complaint or review procedures;</w:t>
      </w:r>
    </w:p>
    <w:p>
      <w:pPr>
        <w:pStyle w:val="nzIndenta"/>
      </w:pPr>
      <w:r>
        <w:tab/>
        <w:t>(b)</w:t>
      </w:r>
      <w:r>
        <w:tab/>
        <w:t>the opportunity to express the child’s wishes and views freely, according to the child’s abilities;</w:t>
      </w:r>
    </w:p>
    <w:p>
      <w:pPr>
        <w:pStyle w:val="nzIndenta"/>
      </w:pPr>
      <w:r>
        <w:tab/>
        <w:t>(c)</w:t>
      </w:r>
      <w:r>
        <w:tab/>
        <w:t>any assistance that is necessary for the child to express those wishes and views;</w:t>
      </w:r>
    </w:p>
    <w:p>
      <w:pPr>
        <w:pStyle w:val="nzIndenta"/>
      </w:pPr>
      <w:r>
        <w:tab/>
        <w:t>(d)</w:t>
      </w:r>
      <w:r>
        <w:tab/>
        <w:t>adequate information as to how the child’s wishes and views will be recorded and taken into account;</w:t>
      </w:r>
    </w:p>
    <w:p>
      <w:pPr>
        <w:pStyle w:val="nzIndenta"/>
      </w:pPr>
      <w:r>
        <w:tab/>
        <w:t>(e)</w:t>
      </w:r>
      <w:r>
        <w:tab/>
        <w:t>adequate information about the decision made and a full explanation of the reasons for the decision; and</w:t>
      </w:r>
    </w:p>
    <w:p>
      <w:pPr>
        <w:pStyle w:val="nzIndenta"/>
      </w:pPr>
      <w:r>
        <w:tab/>
        <w:t>(f)</w:t>
      </w:r>
      <w:r>
        <w:tab/>
        <w:t>an opportunity to respond to the decision made.</w:t>
      </w:r>
    </w:p>
    <w:p>
      <w:pPr>
        <w:pStyle w:val="nzSubsection"/>
      </w:pPr>
      <w:r>
        <w:tab/>
        <w:t>(2)</w:t>
      </w:r>
      <w:r>
        <w:tab/>
        <w:t>In the application of the principle set out in subsection (1), due regard must be had to the age and level of understanding</w:t>
      </w:r>
      <w:r>
        <w:rPr>
          <w:b/>
          <w:i/>
        </w:rPr>
        <w:t xml:space="preserve"> </w:t>
      </w:r>
      <w:r>
        <w:t>of the child concerned.</w:t>
      </w:r>
    </w:p>
    <w:p>
      <w:pPr>
        <w:pStyle w:val="nzSubsection"/>
      </w:pPr>
      <w:r>
        <w:tab/>
        <w:t>(3)</w:t>
      </w:r>
      <w:r>
        <w:tab/>
        <w:t xml:space="preserve">Decisions under this Act that are likely to have a significant impact on a child’s life include but are not limited to — </w:t>
      </w:r>
    </w:p>
    <w:p>
      <w:pPr>
        <w:pStyle w:val="nzIndenta"/>
      </w:pPr>
      <w:r>
        <w:tab/>
        <w:t>(a)</w:t>
      </w:r>
      <w:r>
        <w:tab/>
        <w:t>decisions about the placement of the child;</w:t>
      </w:r>
    </w:p>
    <w:p>
      <w:pPr>
        <w:pStyle w:val="nzIndenta"/>
      </w:pPr>
      <w:r>
        <w:tab/>
        <w:t>(b)</w:t>
      </w:r>
      <w:r>
        <w:tab/>
        <w:t>decisions in the course of preparing, modifying or reviewing care plans or provisional care plans for the child;</w:t>
      </w:r>
    </w:p>
    <w:p>
      <w:pPr>
        <w:pStyle w:val="nzIndenta"/>
      </w:pPr>
      <w:r>
        <w:tab/>
        <w:t>(c)</w:t>
      </w:r>
      <w:r>
        <w:tab/>
        <w:t>decisions about the provision of social services to the child; and</w:t>
      </w:r>
    </w:p>
    <w:p>
      <w:pPr>
        <w:pStyle w:val="nzIndenta"/>
      </w:pPr>
      <w:r>
        <w:tab/>
        <w:t>(d)</w:t>
      </w:r>
      <w:r>
        <w:tab/>
        <w:t>decisions about contact with the child’s parents, siblings and other relatives and with any other people who are significant in the child’s life.</w:t>
      </w:r>
    </w:p>
    <w:p>
      <w:pPr>
        <w:pStyle w:val="nzSubsection"/>
      </w:pPr>
      <w:r>
        <w:tab/>
        <w:t>(4)</w:t>
      </w:r>
      <w:r>
        <w:tab/>
        <w:t xml:space="preserve">In subsection (3)(3)(b) — </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provisional care plan</w:t>
      </w:r>
      <w:r>
        <w:rPr>
          <w:b/>
        </w:rPr>
        <w:t>”</w:t>
      </w:r>
      <w:r>
        <w:t xml:space="preserve"> has the meaning given to that term in section 39(1).</w:t>
      </w:r>
    </w:p>
    <w:p>
      <w:pPr>
        <w:pStyle w:val="nzHeading3"/>
      </w:pPr>
      <w:r>
        <w:rPr>
          <w:rStyle w:val="CharDivNo"/>
        </w:rPr>
        <w:t>Division 3</w:t>
      </w:r>
      <w:r>
        <w:t> — </w:t>
      </w:r>
      <w:r>
        <w:rPr>
          <w:rStyle w:val="CharDivText"/>
        </w:rPr>
        <w:t>Principles relating to Aboriginal and Torres Strait Islander children</w:t>
      </w:r>
    </w:p>
    <w:p>
      <w:pPr>
        <w:pStyle w:val="nzHeading5"/>
      </w:pPr>
      <w:r>
        <w:rPr>
          <w:rStyle w:val="CharSectno"/>
        </w:rPr>
        <w:t>11</w:t>
      </w:r>
      <w:r>
        <w:t>.</w:t>
      </w:r>
      <w:r>
        <w:tab/>
        <w:t>Relationship with principles in Division 2</w:t>
      </w:r>
    </w:p>
    <w:p>
      <w:pPr>
        <w:pStyle w:val="nzSubsection"/>
      </w:pPr>
      <w:r>
        <w:tab/>
      </w:r>
      <w:r>
        <w:tab/>
        <w:t>The principles set out in this Division are in addition to, and do not derogate from, the principles set out in Division 2.</w:t>
      </w:r>
    </w:p>
    <w:p>
      <w:pPr>
        <w:pStyle w:val="nzHeading5"/>
      </w:pPr>
      <w:r>
        <w:rPr>
          <w:rStyle w:val="CharSectno"/>
        </w:rPr>
        <w:t>12</w:t>
      </w:r>
      <w:r>
        <w:t>.</w:t>
      </w:r>
      <w:r>
        <w:tab/>
        <w:t>Aboriginal and Torres Strait Islander child placement principle</w:t>
      </w:r>
    </w:p>
    <w:p>
      <w:pPr>
        <w:pStyle w:val="nzSubsection"/>
      </w:pPr>
      <w:r>
        <w:tab/>
        <w:t>(1)</w:t>
      </w:r>
      <w:r>
        <w:tab/>
        <w:t>The objective of the principle in subsection (2) is to maintain a connection with family and culture for Aboriginal children and Torres Strait Islander children who are the subject of placement arrangements.</w:t>
      </w:r>
    </w:p>
    <w:p>
      <w:pPr>
        <w:pStyle w:val="nz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nzIndenta"/>
      </w:pPr>
      <w:r>
        <w:tab/>
        <w:t>(a)</w:t>
      </w:r>
      <w:r>
        <w:tab/>
        <w:t>placement with a member of the child’s family;</w:t>
      </w:r>
    </w:p>
    <w:p>
      <w:pPr>
        <w:pStyle w:val="nzIndenta"/>
      </w:pPr>
      <w:r>
        <w:tab/>
        <w:t>(b)</w:t>
      </w:r>
      <w:r>
        <w:tab/>
        <w:t>placement with a person who is an Aboriginal person or a Torres Strait Islander in the child’s community in accordance with local customary practice;</w:t>
      </w:r>
    </w:p>
    <w:p>
      <w:pPr>
        <w:pStyle w:val="nzIndenta"/>
      </w:pPr>
      <w:r>
        <w:tab/>
        <w:t>(c)</w:t>
      </w:r>
      <w:r>
        <w:tab/>
        <w:t>placement with a person who is an Aboriginal person or a Torres Strait Islander;</w:t>
      </w:r>
    </w:p>
    <w:p>
      <w:pPr>
        <w:pStyle w:val="nz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nzHeading5"/>
      </w:pPr>
      <w:r>
        <w:rPr>
          <w:rStyle w:val="CharSectno"/>
        </w:rPr>
        <w:t>13</w:t>
      </w:r>
      <w:r>
        <w:t>.</w:t>
      </w:r>
      <w:r>
        <w:tab/>
        <w:t>Principle of self</w:t>
      </w:r>
      <w:r>
        <w:noBreakHyphen/>
        <w:t>determination</w:t>
      </w:r>
    </w:p>
    <w:p>
      <w:pPr>
        <w:pStyle w:val="nz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nzHeading5"/>
      </w:pPr>
      <w:r>
        <w:rPr>
          <w:rStyle w:val="CharSectno"/>
        </w:rPr>
        <w:t>14</w:t>
      </w:r>
      <w:r>
        <w:t>.</w:t>
      </w:r>
      <w:r>
        <w:tab/>
        <w:t>Principle of community participation</w:t>
      </w:r>
    </w:p>
    <w:p>
      <w:pPr>
        <w:pStyle w:val="nz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nzHeading2"/>
      </w:pPr>
      <w:r>
        <w:rPr>
          <w:rStyle w:val="CharPartNo"/>
        </w:rPr>
        <w:t>Part 3</w:t>
      </w:r>
      <w:r>
        <w:t xml:space="preserve"> — </w:t>
      </w:r>
      <w:r>
        <w:rPr>
          <w:rStyle w:val="CharPartText"/>
        </w:rPr>
        <w:t>Administrative matters</w:t>
      </w:r>
    </w:p>
    <w:p>
      <w:pPr>
        <w:pStyle w:val="nzHeading3"/>
      </w:pPr>
      <w:r>
        <w:rPr>
          <w:rStyle w:val="CharDivNo"/>
        </w:rPr>
        <w:t>Division 1</w:t>
      </w:r>
      <w:r>
        <w:t> — </w:t>
      </w:r>
      <w:r>
        <w:rPr>
          <w:rStyle w:val="CharDivText"/>
        </w:rPr>
        <w:t>The Minister</w:t>
      </w:r>
    </w:p>
    <w:p>
      <w:pPr>
        <w:pStyle w:val="nzHeading5"/>
      </w:pPr>
      <w:r>
        <w:rPr>
          <w:rStyle w:val="CharSectno"/>
        </w:rPr>
        <w:t>15</w:t>
      </w:r>
      <w:r>
        <w:t>.</w:t>
      </w:r>
      <w:r>
        <w:tab/>
        <w:t>Agreements in respect of social services</w:t>
      </w:r>
    </w:p>
    <w:p>
      <w:pPr>
        <w:pStyle w:val="nzSubsection"/>
      </w:pPr>
      <w:r>
        <w:tab/>
        <w:t>(1)</w:t>
      </w:r>
      <w:r>
        <w:tab/>
        <w:t xml:space="preserve">The Minister may, on behalf of the State, enter into an agreement with a person or body for — </w:t>
      </w:r>
    </w:p>
    <w:p>
      <w:pPr>
        <w:pStyle w:val="nzIndenta"/>
      </w:pPr>
      <w:r>
        <w:tab/>
        <w:t>(a)</w:t>
      </w:r>
      <w:r>
        <w:tab/>
        <w:t>the provision or promotion of social services by that person or body; or</w:t>
      </w:r>
    </w:p>
    <w:p>
      <w:pPr>
        <w:pStyle w:val="nzIndenta"/>
      </w:pPr>
      <w:r>
        <w:tab/>
        <w:t>(b)</w:t>
      </w:r>
      <w:r>
        <w:tab/>
        <w:t>the conduct of research and development by that person or body in relation to the provision of social services.</w:t>
      </w:r>
    </w:p>
    <w:p>
      <w:pPr>
        <w:pStyle w:val="nzSubsection"/>
      </w:pPr>
      <w:r>
        <w:tab/>
        <w:t>(2)</w:t>
      </w:r>
      <w:r>
        <w:tab/>
        <w:t>An agreement under subsection (1) may contain any provisions that the Minister considers appropriate.</w:t>
      </w:r>
    </w:p>
    <w:p>
      <w:pPr>
        <w:pStyle w:val="nzSubsection"/>
      </w:pPr>
      <w:r>
        <w:tab/>
        <w:t>(3)</w:t>
      </w:r>
      <w:r>
        <w:tab/>
        <w:t>Nothing in this section limits any power that the Minister has, apart from this section, to enter into an agreement or other arrangement.</w:t>
      </w:r>
    </w:p>
    <w:p>
      <w:pPr>
        <w:pStyle w:val="nzHeading5"/>
      </w:pPr>
      <w:r>
        <w:rPr>
          <w:rStyle w:val="CharSectno"/>
        </w:rPr>
        <w:t>16</w:t>
      </w:r>
      <w:r>
        <w:t>.</w:t>
      </w:r>
      <w:r>
        <w:tab/>
        <w:t>Delegation by Minister</w:t>
      </w:r>
    </w:p>
    <w:p>
      <w:pPr>
        <w:pStyle w:val="nzSubsection"/>
      </w:pPr>
      <w:r>
        <w:tab/>
        <w:t>(1)</w:t>
      </w:r>
      <w:r>
        <w:tab/>
        <w:t>The Minister may delegate to the CEO any power or duty of the Minister under another provision of this Act.</w:t>
      </w:r>
    </w:p>
    <w:p>
      <w:pPr>
        <w:pStyle w:val="nz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nzSubsection"/>
      </w:pPr>
      <w:r>
        <w:tab/>
        <w:t>(3)</w:t>
      </w:r>
      <w:r>
        <w:tab/>
        <w:t>The delegation must be in writing signed by the Minister.</w:t>
      </w:r>
    </w:p>
    <w:p>
      <w:pPr>
        <w:pStyle w:val="nzSubsection"/>
      </w:pPr>
      <w:r>
        <w:tab/>
        <w:t>(4)</w:t>
      </w:r>
      <w:r>
        <w:tab/>
        <w:t>The delegation may expressly authorise the CEO to further delegate the power or duty.</w:t>
      </w:r>
    </w:p>
    <w:p>
      <w:pPr>
        <w:pStyle w:val="nz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3"/>
      </w:pPr>
      <w:r>
        <w:rPr>
          <w:rStyle w:val="CharDivNo"/>
        </w:rPr>
        <w:t>Division 2</w:t>
      </w:r>
      <w:r>
        <w:t xml:space="preserve"> — </w:t>
      </w:r>
      <w:r>
        <w:rPr>
          <w:rStyle w:val="CharDivText"/>
        </w:rPr>
        <w:t xml:space="preserve">The Community Development Ministerial Body </w:t>
      </w:r>
    </w:p>
    <w:p>
      <w:pPr>
        <w:pStyle w:val="nzHeading5"/>
      </w:pPr>
      <w:r>
        <w:rPr>
          <w:rStyle w:val="CharSectno"/>
        </w:rPr>
        <w:t>17</w:t>
      </w:r>
      <w:r>
        <w:t>.</w:t>
      </w:r>
      <w:r>
        <w:tab/>
        <w:t>Meaning of “Ministerial Body”</w:t>
      </w:r>
    </w:p>
    <w:p>
      <w:pPr>
        <w:pStyle w:val="nzSubsection"/>
      </w:pPr>
      <w:r>
        <w:tab/>
      </w:r>
      <w:r>
        <w:tab/>
        <w:t xml:space="preserve">In this Division — </w:t>
      </w:r>
    </w:p>
    <w:p>
      <w:pPr>
        <w:pStyle w:val="nzDefstart"/>
      </w:pPr>
      <w:r>
        <w:rPr>
          <w:b/>
        </w:rPr>
        <w:tab/>
        <w:t>“</w:t>
      </w:r>
      <w:r>
        <w:rPr>
          <w:rStyle w:val="CharDefText"/>
        </w:rPr>
        <w:t>Ministerial Body</w:t>
      </w:r>
      <w:r>
        <w:rPr>
          <w:b/>
        </w:rPr>
        <w:t>”</w:t>
      </w:r>
      <w:r>
        <w:t xml:space="preserve"> means the Community Development Ministerial Body established by section 18(1).</w:t>
      </w:r>
    </w:p>
    <w:p>
      <w:pPr>
        <w:pStyle w:val="nzHeading5"/>
      </w:pPr>
      <w:r>
        <w:rPr>
          <w:rStyle w:val="CharSectno"/>
        </w:rPr>
        <w:t>18</w:t>
      </w:r>
      <w:r>
        <w:t>.</w:t>
      </w:r>
      <w:r>
        <w:tab/>
        <w:t>The Community Development Ministerial Body</w:t>
      </w:r>
    </w:p>
    <w:p>
      <w:pPr>
        <w:pStyle w:val="nzSubsection"/>
      </w:pPr>
      <w:r>
        <w:tab/>
        <w:t>(1)</w:t>
      </w:r>
      <w:r>
        <w:tab/>
        <w:t>A body called the Community Development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is to be governed by the Minister.</w:t>
      </w:r>
    </w:p>
    <w:p>
      <w:pPr>
        <w:pStyle w:val="nzSubsection"/>
      </w:pPr>
      <w:r>
        <w:tab/>
        <w:t>(5)</w:t>
      </w:r>
      <w:r>
        <w:tab/>
        <w:t>The Ministerial Body is an agent of the State and has the status, immunities and privileges of the State.</w:t>
      </w:r>
    </w:p>
    <w:p>
      <w:pPr>
        <w:pStyle w:val="nzHeading5"/>
      </w:pPr>
      <w:r>
        <w:rPr>
          <w:rStyle w:val="CharSectno"/>
        </w:rPr>
        <w:t>19</w:t>
      </w:r>
      <w:r>
        <w:t>.</w:t>
      </w:r>
      <w:r>
        <w:tab/>
        <w:t>Purpose and nature of the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20</w:t>
      </w:r>
      <w:r>
        <w:t>.</w:t>
      </w:r>
      <w:r>
        <w:tab/>
        <w:t>Execution of documents by the Ministerial Body</w:t>
      </w:r>
    </w:p>
    <w:p>
      <w:pPr>
        <w:pStyle w:val="nzSubsection"/>
      </w:pPr>
      <w:r>
        <w:tab/>
        <w:t>(1)</w:t>
      </w:r>
      <w:r>
        <w:tab/>
        <w:t>The Ministerial Body is to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w:t>
      </w:r>
    </w:p>
    <w:p>
      <w:pPr>
        <w:pStyle w:val="nzIndenta"/>
      </w:pPr>
      <w:r>
        <w:tab/>
        <w:t>(b)</w:t>
      </w:r>
      <w:r>
        <w:tab/>
        <w:t>it is signed on behalf of the Ministerial Body by the Minister; or</w:t>
      </w:r>
    </w:p>
    <w:p>
      <w:pPr>
        <w:pStyle w:val="nzIndenta"/>
      </w:pPr>
      <w:r>
        <w:tab/>
        <w:t>(c)</w:t>
      </w:r>
      <w:r>
        <w:tab/>
        <w:t>it is signed on behalf of the Ministerial Body, as authorised under subsection (5), by the CEO or another person.</w:t>
      </w:r>
    </w:p>
    <w:p>
      <w:pPr>
        <w:pStyle w:val="nzSubsection"/>
      </w:pPr>
      <w:r>
        <w:tab/>
        <w:t>(3)</w:t>
      </w:r>
      <w:r>
        <w:tab/>
        <w:t>The common seal of the Ministerial Body is not to be affixed to a document except as authorised by the Ministerial Body.</w:t>
      </w:r>
    </w:p>
    <w:p>
      <w:pPr>
        <w:pStyle w:val="nzSubsection"/>
      </w:pPr>
      <w:r>
        <w:tab/>
        <w:t>(4)</w:t>
      </w:r>
      <w:r>
        <w:tab/>
        <w:t>The common seal of the Ministerial Body is to be affixed to a document in the presence of the Minister, and the Minister is to sign the document to attest that the common seal was so affixed.</w:t>
      </w:r>
    </w:p>
    <w:p>
      <w:pPr>
        <w:pStyle w:val="nz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nzSubsection"/>
      </w:pPr>
      <w:r>
        <w:tab/>
        <w:t>(8)</w:t>
      </w:r>
      <w:r>
        <w:tab/>
        <w:t>When a document is produced bearing a seal purporting to be the common seal of the Ministerial Body, it is to be presumed that the seal is the common seal of the Ministerial Body until the contrary is shown.</w:t>
      </w:r>
    </w:p>
    <w:p>
      <w:pPr>
        <w:pStyle w:val="nzSubsection"/>
      </w:pPr>
      <w:r>
        <w:tab/>
        <w:t>(9)</w:t>
      </w:r>
      <w:r>
        <w:tab/>
        <w:t xml:space="preserve">For the purposes of this Act, a facsimile of — </w:t>
      </w:r>
    </w:p>
    <w:p>
      <w:pPr>
        <w:pStyle w:val="nzIndenta"/>
      </w:pPr>
      <w:r>
        <w:tab/>
        <w:t>(a)</w:t>
      </w:r>
      <w:r>
        <w:tab/>
        <w:t>the Ministerial Body’s common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r>
        <w:rPr>
          <w:rStyle w:val="CharDivNo"/>
        </w:rPr>
        <w:t>Division 3</w:t>
      </w:r>
      <w:r>
        <w:t xml:space="preserve"> — </w:t>
      </w:r>
      <w:r>
        <w:rPr>
          <w:rStyle w:val="CharDivText"/>
        </w:rPr>
        <w:t>The CEO</w:t>
      </w:r>
    </w:p>
    <w:p>
      <w:pPr>
        <w:pStyle w:val="nzHeading5"/>
      </w:pPr>
      <w:r>
        <w:rPr>
          <w:rStyle w:val="CharSectno"/>
        </w:rPr>
        <w:t>21</w:t>
      </w:r>
      <w:r>
        <w:t>.</w:t>
      </w:r>
      <w:r>
        <w:tab/>
        <w:t>Functions of CEO</w:t>
      </w:r>
    </w:p>
    <w:p>
      <w:pPr>
        <w:pStyle w:val="nzSubsection"/>
      </w:pPr>
      <w:r>
        <w:tab/>
        <w:t>(1)</w:t>
      </w:r>
      <w:r>
        <w:tab/>
        <w:t>The functions of the CEO include —</w:t>
      </w:r>
    </w:p>
    <w:p>
      <w:pPr>
        <w:pStyle w:val="nzIndenta"/>
      </w:pPr>
      <w:r>
        <w:tab/>
        <w:t>(a)</w:t>
      </w:r>
      <w:r>
        <w:tab/>
        <w:t>to consider and initiate, or assist in, the provision of social services to children, other individuals, families and communities;</w:t>
      </w:r>
    </w:p>
    <w:p>
      <w:pPr>
        <w:pStyle w:val="nz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nzIndenta"/>
      </w:pPr>
      <w:r>
        <w:tab/>
        <w:t>(c)</w:t>
      </w:r>
      <w:r>
        <w:tab/>
        <w:t>to provide, and where appropriate, manage facilities (including land, buildings and other property) for purposes consistent with the objects of this Act;</w:t>
      </w:r>
    </w:p>
    <w:p>
      <w:pPr>
        <w:pStyle w:val="nzIndenta"/>
      </w:pPr>
      <w:r>
        <w:tab/>
        <w:t>(d)</w:t>
      </w:r>
      <w:r>
        <w:tab/>
        <w:t>to establish procedures for dealing with complaints about social services provided under this Act or otherwise relating to the administration of this Act;</w:t>
      </w:r>
    </w:p>
    <w:p>
      <w:pPr>
        <w:pStyle w:val="nzIndenta"/>
      </w:pPr>
      <w:r>
        <w:tab/>
        <w:t>(e)</w:t>
      </w:r>
      <w:r>
        <w:tab/>
        <w:t>to promote, encourage, conduct and publish research on matters relating to the objects of this Act; and</w:t>
      </w:r>
    </w:p>
    <w:p>
      <w:pPr>
        <w:pStyle w:val="nzIndenta"/>
      </w:pPr>
      <w:r>
        <w:tab/>
        <w:t>(f)</w:t>
      </w:r>
      <w:r>
        <w:tab/>
        <w:t>to collect and publish, or assist in the collection and publication of, information and statistics on matters relating to the objects of this Act.</w:t>
      </w:r>
    </w:p>
    <w:p>
      <w:pPr>
        <w:pStyle w:val="nzSubsection"/>
      </w:pPr>
      <w:r>
        <w:tab/>
        <w:t>(2)</w:t>
      </w:r>
      <w:r>
        <w:tab/>
        <w:t xml:space="preserve">In performing functions under this Act and in assisting the Minister in the administration of this Act, the CEO must have regard to — </w:t>
      </w:r>
    </w:p>
    <w:p>
      <w:pPr>
        <w:pStyle w:val="nzIndenta"/>
      </w:pPr>
      <w:r>
        <w:tab/>
        <w:t>(a)</w:t>
      </w:r>
      <w:r>
        <w:tab/>
        <w:t>the need to promote the wellbeing of children, other individuals, families and communities;</w:t>
      </w:r>
    </w:p>
    <w:p>
      <w:pPr>
        <w:pStyle w:val="nzIndenta"/>
      </w:pPr>
      <w:r>
        <w:tab/>
        <w:t>(b)</w:t>
      </w:r>
      <w:r>
        <w:tab/>
        <w:t>the need to encourage a collaborative approach between public authorities, non</w:t>
      </w:r>
      <w:r>
        <w:noBreakHyphen/>
        <w:t xml:space="preserve">government agencies and families — </w:t>
      </w:r>
    </w:p>
    <w:p>
      <w:pPr>
        <w:pStyle w:val="nzIndenti"/>
      </w:pPr>
      <w:r>
        <w:tab/>
        <w:t>(i)</w:t>
      </w:r>
      <w:r>
        <w:tab/>
        <w:t>in the provision of social services directed towards strengthening families and communities and maximising the wellbeing of children and other individuals; and</w:t>
      </w:r>
    </w:p>
    <w:p>
      <w:pPr>
        <w:pStyle w:val="nzIndenti"/>
      </w:pPr>
      <w:r>
        <w:tab/>
        <w:t>(ii)</w:t>
      </w:r>
      <w:r>
        <w:tab/>
        <w:t>in responding to child abuse and neglect;</w:t>
      </w:r>
    </w:p>
    <w:p>
      <w:pPr>
        <w:pStyle w:val="nzIndenta"/>
      </w:pPr>
      <w:r>
        <w:tab/>
        <w:t>(c)</w:t>
      </w:r>
      <w:r>
        <w:tab/>
        <w:t xml:space="preserve">the need to promote diversity and increased participation in community life, giving particular consideration to the interests and aspirations of — </w:t>
      </w:r>
    </w:p>
    <w:p>
      <w:pPr>
        <w:pStyle w:val="nzIndenti"/>
      </w:pPr>
      <w:r>
        <w:tab/>
        <w:t>(i)</w:t>
      </w:r>
      <w:r>
        <w:tab/>
        <w:t>children and other young people;</w:t>
      </w:r>
    </w:p>
    <w:p>
      <w:pPr>
        <w:pStyle w:val="nzIndenti"/>
      </w:pPr>
      <w:r>
        <w:tab/>
        <w:t>(ii)</w:t>
      </w:r>
      <w:r>
        <w:tab/>
        <w:t>Aboriginal people and Torres Strait Islanders;</w:t>
      </w:r>
    </w:p>
    <w:p>
      <w:pPr>
        <w:pStyle w:val="nzIndenti"/>
      </w:pPr>
      <w:r>
        <w:tab/>
        <w:t>(iii)</w:t>
      </w:r>
      <w:r>
        <w:tab/>
        <w:t>people from culturally or linguistically diverse backgrounds;</w:t>
      </w:r>
    </w:p>
    <w:p>
      <w:pPr>
        <w:pStyle w:val="nzIndenti"/>
      </w:pPr>
      <w:r>
        <w:tab/>
        <w:t>(iv)</w:t>
      </w:r>
      <w:r>
        <w:tab/>
        <w:t>people with disabilities; and</w:t>
      </w:r>
    </w:p>
    <w:p>
      <w:pPr>
        <w:pStyle w:val="nzIndenti"/>
      </w:pPr>
      <w:r>
        <w:tab/>
        <w:t>(v)</w:t>
      </w:r>
      <w:r>
        <w:tab/>
        <w:t>women and men of all ages as distinct groups within society;</w:t>
      </w:r>
    </w:p>
    <w:p>
      <w:pPr>
        <w:pStyle w:val="nz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nzHeading5"/>
      </w:pPr>
      <w:r>
        <w:rPr>
          <w:rStyle w:val="CharSectno"/>
        </w:rPr>
        <w:t>22</w:t>
      </w:r>
      <w:r>
        <w:t>.</w:t>
      </w:r>
      <w:r>
        <w:tab/>
        <w:t>Cooperation and assistance</w:t>
      </w:r>
    </w:p>
    <w:p>
      <w:pPr>
        <w:pStyle w:val="nzSubsection"/>
      </w:pPr>
      <w:r>
        <w:tab/>
        <w:t>(1)</w:t>
      </w:r>
      <w:r>
        <w:tab/>
        <w:t>In performing functions under this Act, the CEO must endeavour to work in cooperation with public authorities, non</w:t>
      </w:r>
      <w:r>
        <w:noBreakHyphen/>
        <w:t>government agencies and service providers.</w:t>
      </w:r>
    </w:p>
    <w:p>
      <w:pPr>
        <w:pStyle w:val="nz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nz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nz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nzSubsection"/>
      </w:pPr>
      <w:r>
        <w:tab/>
        <w:t>(5)</w:t>
      </w:r>
      <w:r>
        <w:tab/>
        <w:t>Nothing in this section is to be taken to limit the operation of section 23.</w:t>
      </w:r>
    </w:p>
    <w:p>
      <w:pPr>
        <w:pStyle w:val="nzHeading5"/>
      </w:pPr>
      <w:r>
        <w:rPr>
          <w:rStyle w:val="CharSectno"/>
        </w:rPr>
        <w:t>23</w:t>
      </w:r>
      <w:r>
        <w:t>.</w:t>
      </w:r>
      <w:r>
        <w:tab/>
        <w:t>Exchange of information</w:t>
      </w:r>
    </w:p>
    <w:p>
      <w:pPr>
        <w:pStyle w:val="nzSubsection"/>
      </w:pPr>
      <w:r>
        <w:tab/>
        <w:t>(1)</w:t>
      </w:r>
      <w:r>
        <w:tab/>
        <w:t>In this section —</w:t>
      </w:r>
    </w:p>
    <w:p>
      <w:pPr>
        <w:pStyle w:val="nz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nz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nzDefstart"/>
      </w:pPr>
      <w:r>
        <w:tab/>
      </w:r>
      <w:r>
        <w:rPr>
          <w:b/>
        </w:rPr>
        <w:t>“</w:t>
      </w:r>
      <w:r>
        <w:rPr>
          <w:rStyle w:val="CharDefText"/>
        </w:rPr>
        <w:t>relevant information</w:t>
      </w:r>
      <w:r>
        <w:rPr>
          <w:b/>
        </w:rPr>
        <w:t>”</w:t>
      </w:r>
      <w:r>
        <w:t xml:space="preserve"> means information that, in the opinion of the CEO, is, or is likely to be, relevant to —</w:t>
      </w:r>
    </w:p>
    <w:p>
      <w:pPr>
        <w:pStyle w:val="nzDefpara"/>
      </w:pPr>
      <w:r>
        <w:tab/>
        <w:t>(a)</w:t>
      </w:r>
      <w:r>
        <w:tab/>
        <w:t>the wellbeing of a child or a class or group of children; or</w:t>
      </w:r>
    </w:p>
    <w:p>
      <w:pPr>
        <w:pStyle w:val="nzDefpara"/>
      </w:pPr>
      <w:r>
        <w:tab/>
        <w:t>(b)</w:t>
      </w:r>
      <w:r>
        <w:tab/>
        <w:t>the performance of a function under this Act.</w:t>
      </w:r>
    </w:p>
    <w:p>
      <w:pPr>
        <w:pStyle w:val="nzSubsection"/>
      </w:pPr>
      <w:r>
        <w:tab/>
        <w:t>(2)</w:t>
      </w:r>
      <w:r>
        <w:tab/>
        <w:t>The CEO or an authorised officer may disclose relevant information to a public authority, a corresponding authority, a service provider or an interested person.</w:t>
      </w:r>
    </w:p>
    <w:p>
      <w:pPr>
        <w:pStyle w:val="nzSubsection"/>
      </w:pPr>
      <w:r>
        <w:tab/>
        <w:t>(3)</w:t>
      </w:r>
      <w:r>
        <w:tab/>
        <w:t>The CEO or an authorised officer may request a public authority, a corresponding authority, a service provider or an interested person</w:t>
      </w:r>
      <w:r>
        <w:rPr>
          <w:b/>
          <w:i/>
        </w:rPr>
        <w:t xml:space="preserve"> </w:t>
      </w:r>
      <w:r>
        <w:t>who or which holds relevant information to disclose the information to the CEO or authorised officer, as the case requires.</w:t>
      </w:r>
    </w:p>
    <w:p>
      <w:pPr>
        <w:pStyle w:val="nzSubsection"/>
      </w:pPr>
      <w:r>
        <w:tab/>
        <w:t>(4)</w:t>
      </w:r>
      <w:r>
        <w:tab/>
        <w:t>A public authority, a service provider or an interested person may comply with a request under subsection (3) despite any law of this State relating to secrecy or confidentiality.</w:t>
      </w:r>
    </w:p>
    <w:p>
      <w:pPr>
        <w:pStyle w:val="nzSubsection"/>
      </w:pPr>
      <w:r>
        <w:tab/>
        <w:t>(5)</w:t>
      </w:r>
      <w:r>
        <w:tab/>
        <w:t>If information is disclosed, in good faith, under subsection (2) or in compliance with a request under subsection (3) —</w:t>
      </w:r>
    </w:p>
    <w:p>
      <w:pPr>
        <w:pStyle w:val="nzIndenta"/>
      </w:pPr>
      <w:r>
        <w:tab/>
        <w:t>(a)</w:t>
      </w:r>
      <w:r>
        <w:tab/>
        <w:t>no civil or criminal liability is incurred in respect of the disclosure;</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(6)</w:t>
      </w:r>
      <w:r>
        <w:tab/>
        <w:t>The CEO must establish procedures for the disclosure of information under subsection (2).</w:t>
      </w:r>
    </w:p>
    <w:p>
      <w:pPr>
        <w:pStyle w:val="nzSubsection"/>
      </w:pPr>
      <w:r>
        <w:tab/>
        <w:t>(7)</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r>
        <w:rPr>
          <w:rStyle w:val="CharSectno"/>
        </w:rPr>
        <w:t>24</w:t>
      </w:r>
      <w:r>
        <w:t>.</w:t>
      </w:r>
      <w:r>
        <w:tab/>
        <w:t>Delegation by CEO</w:t>
      </w:r>
    </w:p>
    <w:p>
      <w:pPr>
        <w:pStyle w:val="nzSubsection"/>
      </w:pPr>
      <w:r>
        <w:tab/>
        <w:t>(1)</w:t>
      </w:r>
      <w:r>
        <w:tab/>
        <w:t>The CEO may delegate to an officer or other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terms of the delegation unless the contrary is shown.</w:t>
      </w:r>
    </w:p>
    <w:p>
      <w:pPr>
        <w:pStyle w:val="nzSubsection"/>
      </w:pPr>
      <w:r>
        <w:tab/>
        <w:t>(5)</w:t>
      </w:r>
      <w:r>
        <w:tab/>
        <w:t>Nothing in this section limits the ability of the CEO to perform a function through an officer or agent.</w:t>
      </w:r>
    </w:p>
    <w:p>
      <w:pPr>
        <w:pStyle w:val="nzHeading3"/>
      </w:pPr>
      <w:r>
        <w:rPr>
          <w:rStyle w:val="CharDivNo"/>
        </w:rPr>
        <w:t>Division 4</w:t>
      </w:r>
      <w:r>
        <w:t xml:space="preserve"> — </w:t>
      </w:r>
      <w:r>
        <w:rPr>
          <w:rStyle w:val="CharDivText"/>
        </w:rPr>
        <w:t>Authorised officers</w:t>
      </w:r>
    </w:p>
    <w:p>
      <w:pPr>
        <w:pStyle w:val="nzHeading5"/>
      </w:pPr>
      <w:r>
        <w:rPr>
          <w:rStyle w:val="CharSectno"/>
        </w:rPr>
        <w:t>25</w:t>
      </w:r>
      <w:r>
        <w:t>.</w:t>
      </w:r>
      <w:r>
        <w:tab/>
        <w:t>Appointment of authorised officers</w:t>
      </w:r>
    </w:p>
    <w:p>
      <w:pPr>
        <w:pStyle w:val="nzSubsection"/>
      </w:pPr>
      <w:r>
        <w:tab/>
      </w:r>
      <w:r>
        <w:tab/>
        <w:t>The CEO may appoint officers as authorised officers —</w:t>
      </w:r>
    </w:p>
    <w:p>
      <w:pPr>
        <w:pStyle w:val="nzIndenta"/>
      </w:pPr>
      <w:r>
        <w:tab/>
        <w:t>(a)</w:t>
      </w:r>
      <w:r>
        <w:tab/>
        <w:t>generally for the purposes of this Act; or</w:t>
      </w:r>
    </w:p>
    <w:p>
      <w:pPr>
        <w:pStyle w:val="nzIndenta"/>
      </w:pPr>
      <w:r>
        <w:tab/>
        <w:t>(b)</w:t>
      </w:r>
      <w:r>
        <w:tab/>
        <w:t>for the purposes of provisions of the Act specified in the appointment.</w:t>
      </w:r>
    </w:p>
    <w:p>
      <w:pPr>
        <w:pStyle w:val="nzHeading5"/>
      </w:pPr>
      <w:r>
        <w:rPr>
          <w:rStyle w:val="CharSectno"/>
        </w:rPr>
        <w:t>26</w:t>
      </w:r>
      <w:r>
        <w:t>.</w:t>
      </w:r>
      <w:r>
        <w:tab/>
        <w:t>Identity cards</w:t>
      </w:r>
    </w:p>
    <w:p>
      <w:pPr>
        <w:pStyle w:val="nzSubsection"/>
      </w:pPr>
      <w:r>
        <w:tab/>
        <w:t>(1)</w:t>
      </w:r>
      <w:r>
        <w:tab/>
        <w:t>The CEO must ensure that each authorised officer is issued with an identity card in a form approved by the CEO.</w:t>
      </w:r>
    </w:p>
    <w:p>
      <w:pPr>
        <w:pStyle w:val="nzSubsection"/>
      </w:pPr>
      <w:r>
        <w:tab/>
        <w:t>(2)</w:t>
      </w:r>
      <w:r>
        <w:tab/>
        <w:t>An authorised officer must display his or her identity card whenever dealing with a person in respect of whom the officer has exercised, is exercising, or is about to exercise, a power under this Act.</w:t>
      </w:r>
    </w:p>
    <w:p>
      <w:pPr>
        <w:pStyle w:val="nzSubsection"/>
      </w:pPr>
      <w:r>
        <w:tab/>
        <w:t>(3)</w:t>
      </w:r>
      <w:r>
        <w:tab/>
        <w:t>In any proceedings the production by an authorised officer of his or her identity card is conclusive evidence of his or her appointment under section 25.</w:t>
      </w:r>
    </w:p>
    <w:p>
      <w:pPr>
        <w:pStyle w:val="nzHeading3"/>
      </w:pPr>
      <w:r>
        <w:rPr>
          <w:rStyle w:val="CharDivNo"/>
        </w:rPr>
        <w:t>Division 5</w:t>
      </w:r>
      <w:r>
        <w:t xml:space="preserve"> — </w:t>
      </w:r>
      <w:r>
        <w:rPr>
          <w:rStyle w:val="CharDivText"/>
        </w:rPr>
        <w:t>Advisory bodies</w:t>
      </w:r>
    </w:p>
    <w:p>
      <w:pPr>
        <w:pStyle w:val="nzHeading5"/>
      </w:pPr>
      <w:r>
        <w:rPr>
          <w:rStyle w:val="CharSectno"/>
        </w:rPr>
        <w:t>27</w:t>
      </w:r>
      <w:r>
        <w:t>.</w:t>
      </w:r>
      <w:r>
        <w:tab/>
        <w:t>Establishment of advisory bodies</w:t>
      </w:r>
    </w:p>
    <w:p>
      <w:pPr>
        <w:pStyle w:val="nzSubsection"/>
      </w:pPr>
      <w:r>
        <w:tab/>
        <w:t>(1)</w:t>
      </w:r>
      <w:r>
        <w:tab/>
        <w:t>In this section —</w:t>
      </w:r>
    </w:p>
    <w:p>
      <w:pPr>
        <w:pStyle w:val="nzDefstart"/>
      </w:pPr>
      <w:r>
        <w:tab/>
      </w:r>
      <w:r>
        <w:rPr>
          <w:b/>
        </w:rPr>
        <w:t>“</w:t>
      </w:r>
      <w:r>
        <w:rPr>
          <w:rStyle w:val="CharDefText"/>
        </w:rPr>
        <w:t>advisory body</w:t>
      </w:r>
      <w:r>
        <w:rPr>
          <w:b/>
        </w:rPr>
        <w:t>”</w:t>
      </w:r>
      <w:r>
        <w:t xml:space="preserve"> means a body established under subsection (2).</w:t>
      </w:r>
    </w:p>
    <w:p>
      <w:pPr>
        <w:pStyle w:val="nzSubsection"/>
      </w:pPr>
      <w:r>
        <w:tab/>
        <w:t>(2)</w:t>
      </w:r>
      <w:r>
        <w:tab/>
        <w:t>The Minister may establish one or more bodies to provide advice or assistance to the Minister or the CEO on matters relevant to the operation or administration of this Act.</w:t>
      </w:r>
    </w:p>
    <w:p>
      <w:pPr>
        <w:pStyle w:val="nzSubsection"/>
      </w:pPr>
      <w:r>
        <w:tab/>
        <w:t>(3)</w:t>
      </w:r>
      <w:r>
        <w:tab/>
        <w:t>Subsection (2) does not authorise the Minister to establish a body corporate.</w:t>
      </w:r>
    </w:p>
    <w:p>
      <w:pPr>
        <w:pStyle w:val="nzSubsection"/>
      </w:pPr>
      <w:r>
        <w:tab/>
        <w:t>(4)</w:t>
      </w:r>
      <w:r>
        <w:tab/>
        <w:t>An advisory body is to consist of such people as the Minister thinks fit.</w:t>
      </w:r>
    </w:p>
    <w:p>
      <w:pPr>
        <w:pStyle w:val="nzSubsection"/>
      </w:pPr>
      <w:r>
        <w:tab/>
        <w:t>(5)</w:t>
      </w:r>
      <w:r>
        <w:tab/>
        <w:t>An advisory body is to be established by an instrument signed by the Minister that —</w:t>
      </w:r>
    </w:p>
    <w:p>
      <w:pPr>
        <w:pStyle w:val="nzIndenta"/>
      </w:pPr>
      <w:r>
        <w:tab/>
        <w:t>(a)</w:t>
      </w:r>
      <w:r>
        <w:tab/>
        <w:t>identifies the members of the body and the length and conditions of each of their appointments;</w:t>
      </w:r>
    </w:p>
    <w:p>
      <w:pPr>
        <w:pStyle w:val="nzIndenta"/>
      </w:pPr>
      <w:r>
        <w:tab/>
        <w:t>(b)</w:t>
      </w:r>
      <w:r>
        <w:tab/>
        <w:t>sets out the duties and responsibilities of the body; and</w:t>
      </w:r>
    </w:p>
    <w:p>
      <w:pPr>
        <w:pStyle w:val="nzIndenta"/>
      </w:pPr>
      <w:r>
        <w:tab/>
        <w:t>(c)</w:t>
      </w:r>
      <w:r>
        <w:tab/>
        <w:t>sets out any other matters in relation to the operation of the body that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 xml:space="preserve">The Minister must cause an instrument made under this section to be published in the </w:t>
      </w:r>
      <w:r>
        <w:rPr>
          <w:i/>
        </w:rPr>
        <w:t>Gazette</w:t>
      </w:r>
      <w:r>
        <w:t>.</w:t>
      </w:r>
    </w:p>
    <w:p>
      <w:pPr>
        <w:pStyle w:val="nzSubsection"/>
      </w:pPr>
      <w:r>
        <w:tab/>
        <w:t>(8)</w:t>
      </w:r>
      <w:r>
        <w:tab/>
        <w:t>Members of an advisory body are entitled to any remuneration and allowances that the Minister may from time to time determine on the recommendation of the Minister for Public Sector Management.</w:t>
      </w:r>
    </w:p>
    <w:p>
      <w:pPr>
        <w:pStyle w:val="nzHeading2"/>
      </w:pPr>
      <w:r>
        <w:rPr>
          <w:rStyle w:val="CharPartNo"/>
        </w:rPr>
        <w:t>Part 4</w:t>
      </w:r>
      <w:r>
        <w:t xml:space="preserve"> — </w:t>
      </w:r>
      <w:r>
        <w:rPr>
          <w:rStyle w:val="CharPartText"/>
        </w:rPr>
        <w:t>Protection and care of children</w:t>
      </w:r>
    </w:p>
    <w:p>
      <w:pPr>
        <w:pStyle w:val="nzHeading3"/>
      </w:pPr>
      <w:r>
        <w:rPr>
          <w:rStyle w:val="CharDivNo"/>
        </w:rPr>
        <w:t>Division 1</w:t>
      </w:r>
      <w:r>
        <w:t xml:space="preserve"> — </w:t>
      </w:r>
      <w:r>
        <w:rPr>
          <w:rStyle w:val="CharDivText"/>
        </w:rPr>
        <w:t>Introductory matters</w:t>
      </w:r>
    </w:p>
    <w:p>
      <w:pPr>
        <w:pStyle w:val="nzHeading5"/>
      </w:pPr>
      <w:r>
        <w:rPr>
          <w:rStyle w:val="CharSectno"/>
        </w:rPr>
        <w:t>28</w:t>
      </w:r>
      <w:r>
        <w:t>.</w:t>
      </w:r>
      <w:r>
        <w:tab/>
        <w:t>When child is in need of protection</w:t>
      </w:r>
    </w:p>
    <w:p>
      <w:pPr>
        <w:pStyle w:val="nzSubsection"/>
      </w:pPr>
      <w:r>
        <w:tab/>
        <w:t>(1)</w:t>
      </w:r>
      <w:r>
        <w:tab/>
        <w:t xml:space="preserve">In this section — </w:t>
      </w:r>
    </w:p>
    <w:p>
      <w:pPr>
        <w:pStyle w:val="nzDefstart"/>
      </w:pPr>
      <w:r>
        <w:tab/>
      </w:r>
      <w:r>
        <w:rPr>
          <w:b/>
        </w:rPr>
        <w:t>“</w:t>
      </w:r>
      <w:r>
        <w:rPr>
          <w:rStyle w:val="CharDefText"/>
        </w:rPr>
        <w:t>harm</w:t>
      </w:r>
      <w:r>
        <w:rPr>
          <w:b/>
        </w:rPr>
        <w:t>”</w:t>
      </w:r>
      <w:r>
        <w:t>, in relation to a child, means any detrimental effect of a significant nature on the child’s wellbeing;</w:t>
      </w:r>
    </w:p>
    <w:p>
      <w:pPr>
        <w:pStyle w:val="nzDefstart"/>
      </w:pPr>
      <w:r>
        <w:tab/>
        <w:t>“</w:t>
      </w:r>
      <w:r>
        <w:rPr>
          <w:rStyle w:val="CharDefText"/>
        </w:rPr>
        <w:t>neglect</w:t>
      </w:r>
      <w:r>
        <w:t xml:space="preserve">” includes failure by a child’s parents to provide, arrange, or allow the provision of — </w:t>
      </w:r>
    </w:p>
    <w:p>
      <w:pPr>
        <w:pStyle w:val="nzDefpara"/>
      </w:pPr>
      <w:r>
        <w:tab/>
        <w:t>(a)</w:t>
      </w:r>
      <w:r>
        <w:tab/>
        <w:t>adequate care for the child; or</w:t>
      </w:r>
    </w:p>
    <w:p>
      <w:pPr>
        <w:pStyle w:val="nzDefpara"/>
      </w:pPr>
      <w:r>
        <w:tab/>
        <w:t>(b)</w:t>
      </w:r>
      <w:r>
        <w:tab/>
        <w:t>effective medical, therapeutic or remedial treatment for the child.</w:t>
      </w:r>
    </w:p>
    <w:p>
      <w:pPr>
        <w:pStyle w:val="nzSubsection"/>
      </w:pPr>
      <w:r>
        <w:tab/>
        <w:t>(2)</w:t>
      </w:r>
      <w:r>
        <w:tab/>
        <w:t xml:space="preserve">For the purposes of this Part a child is </w:t>
      </w:r>
      <w:r>
        <w:rPr>
          <w:b/>
        </w:rPr>
        <w:t>“</w:t>
      </w:r>
      <w:r>
        <w:rPr>
          <w:rStyle w:val="CharDefText"/>
        </w:rPr>
        <w:t>in need of protection</w:t>
      </w:r>
      <w:r>
        <w:rPr>
          <w:b/>
        </w:rPr>
        <w:t>”</w:t>
      </w:r>
      <w:r>
        <w:t xml:space="preserve"> if —</w:t>
      </w:r>
    </w:p>
    <w:p>
      <w:pPr>
        <w:pStyle w:val="nzIndenta"/>
      </w:pPr>
      <w:r>
        <w:tab/>
        <w:t>(a)</w:t>
      </w:r>
      <w:r>
        <w:tab/>
        <w:t>the child has been abandoned by his or her parents and, after reasonable inquiries —</w:t>
      </w:r>
    </w:p>
    <w:p>
      <w:pPr>
        <w:pStyle w:val="nzIndenti"/>
      </w:pPr>
      <w:r>
        <w:tab/>
        <w:t>(i)</w:t>
      </w:r>
      <w:r>
        <w:tab/>
        <w:t>the parents cannot be found; and</w:t>
      </w:r>
    </w:p>
    <w:p>
      <w:pPr>
        <w:pStyle w:val="nzIndenti"/>
      </w:pPr>
      <w:r>
        <w:tab/>
        <w:t>(ii)</w:t>
      </w:r>
      <w:r>
        <w:tab/>
        <w:t>no suitable adult relative or other suitable adult can be found who is willing and able to care for the child;</w:t>
      </w:r>
    </w:p>
    <w:p>
      <w:pPr>
        <w:pStyle w:val="nzIndenta"/>
      </w:pPr>
      <w:r>
        <w:tab/>
        <w:t>(b)</w:t>
      </w:r>
      <w:r>
        <w:tab/>
        <w:t>the child’s parents are dead or incapacitated and, after reasonable inquiries, no suitable adult relative or other suitable adult can be found who is willing and able to care for the child;</w:t>
      </w:r>
    </w:p>
    <w:p>
      <w:pPr>
        <w:pStyle w:val="nzIndenta"/>
      </w:pPr>
      <w:r>
        <w:tab/>
        <w:t>(c)</w:t>
      </w:r>
      <w:r>
        <w:tab/>
        <w:t xml:space="preserve">the child has suffered, or is likely to suffer, harm as a result of any one or more of the following —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w:t>
      </w:r>
    </w:p>
    <w:p>
      <w:pPr>
        <w:pStyle w:val="nzIndenti"/>
      </w:pPr>
      <w:r>
        <w:tab/>
        <w:t>(v)</w:t>
      </w:r>
      <w:r>
        <w:tab/>
        <w:t>neglect,</w:t>
      </w:r>
    </w:p>
    <w:p>
      <w:pPr>
        <w:pStyle w:val="nzIndenta"/>
      </w:pPr>
      <w:r>
        <w:tab/>
      </w:r>
      <w:r>
        <w:tab/>
        <w:t>and the child’s parents have not protected, or are unlikely or unable to protect, the child from harm, or further harm, of that kind; or</w:t>
      </w:r>
    </w:p>
    <w:p>
      <w:pPr>
        <w:pStyle w:val="nzIndenta"/>
      </w:pPr>
      <w:r>
        <w:tab/>
        <w:t>(d)</w:t>
      </w:r>
      <w:r>
        <w:tab/>
        <w:t xml:space="preserve">the child has suffered, or is likely to suffer, harm as a result of — </w:t>
      </w:r>
    </w:p>
    <w:p>
      <w:pPr>
        <w:pStyle w:val="nzIndenti"/>
      </w:pPr>
      <w:r>
        <w:tab/>
        <w:t>(i)</w:t>
      </w:r>
      <w:r>
        <w:tab/>
        <w:t>the child’s parents being unable to provide, or arrange the provision of, adequate care for the child; or</w:t>
      </w:r>
    </w:p>
    <w:p>
      <w:pPr>
        <w:pStyle w:val="nzIndenti"/>
      </w:pPr>
      <w:r>
        <w:tab/>
        <w:t>(ii)</w:t>
      </w:r>
      <w:r>
        <w:tab/>
        <w:t>the child’s parents being unable to provide, or arrange the provision of, effective medical, therapeutic or other remedial treatment for the child.</w:t>
      </w:r>
    </w:p>
    <w:p>
      <w:pPr>
        <w:pStyle w:val="nzHeading5"/>
      </w:pPr>
      <w:r>
        <w:rPr>
          <w:rStyle w:val="CharSectno"/>
        </w:rPr>
        <w:t>29</w:t>
      </w:r>
      <w:r>
        <w:t>.</w:t>
      </w:r>
      <w:r>
        <w:tab/>
        <w:t>Provisional protection and care: meaning and effect</w:t>
      </w:r>
    </w:p>
    <w:p>
      <w:pPr>
        <w:pStyle w:val="nzSubsection"/>
      </w:pPr>
      <w:r>
        <w:tab/>
        <w:t>(1)</w:t>
      </w:r>
      <w:r>
        <w:tab/>
        <w:t>A reference in this Part to a child being in, taken into, or placed in, provisional protection and care is a reference to the child being in, taken into, or placed in, the care of the CEO.</w:t>
      </w:r>
    </w:p>
    <w:p>
      <w:pPr>
        <w:pStyle w:val="nz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nzSubsection"/>
      </w:pPr>
      <w:r>
        <w:tab/>
        <w:t>(3)</w:t>
      </w:r>
      <w:r>
        <w:tab/>
        <w:t>A child ceases to be in provisional protection and care if —</w:t>
      </w:r>
    </w:p>
    <w:p>
      <w:pPr>
        <w:pStyle w:val="nzIndenta"/>
      </w:pPr>
      <w:r>
        <w:tab/>
        <w:t>(a)</w:t>
      </w:r>
      <w:r>
        <w:tab/>
        <w:t>the child is returned to or placed in the care of a person under section 38(2);</w:t>
      </w:r>
    </w:p>
    <w:p>
      <w:pPr>
        <w:pStyle w:val="nzIndenta"/>
      </w:pPr>
      <w:r>
        <w:tab/>
        <w:t>(b)</w:t>
      </w:r>
      <w:r>
        <w:tab/>
        <w:t>the Court makes an interim order under section 133(2)(a) that the child be returned to or placed with a parent of the child;</w:t>
      </w:r>
    </w:p>
    <w:p>
      <w:pPr>
        <w:pStyle w:val="nzIndenta"/>
      </w:pPr>
      <w:r>
        <w:tab/>
        <w:t>(c)</w:t>
      </w:r>
      <w:r>
        <w:tab/>
        <w:t>the Court makes an interim order under section 133(2)(c); or</w:t>
      </w:r>
    </w:p>
    <w:p>
      <w:pPr>
        <w:pStyle w:val="nzIndenta"/>
      </w:pPr>
      <w:r>
        <w:tab/>
        <w:t>(d)</w:t>
      </w:r>
      <w:r>
        <w:tab/>
        <w:t>the Court makes a protection order in respect of the child or refuses to make such an order.</w:t>
      </w:r>
    </w:p>
    <w:p>
      <w:pPr>
        <w:pStyle w:val="nzHeading5"/>
      </w:pPr>
      <w:r>
        <w:rPr>
          <w:rStyle w:val="CharSectno"/>
        </w:rPr>
        <w:t>30</w:t>
      </w:r>
      <w:r>
        <w:t>.</w:t>
      </w:r>
      <w:r>
        <w:tab/>
        <w:t>Child in the CEO’s care</w:t>
      </w:r>
    </w:p>
    <w:p>
      <w:pPr>
        <w:pStyle w:val="nzSubsection"/>
      </w:pPr>
      <w:r>
        <w:tab/>
      </w:r>
      <w:r>
        <w:tab/>
        <w:t xml:space="preserve">For the purposes of this Part a child is </w:t>
      </w:r>
      <w:r>
        <w:rPr>
          <w:b/>
        </w:rPr>
        <w:t>“</w:t>
      </w:r>
      <w:r>
        <w:rPr>
          <w:rStyle w:val="CharDefText"/>
        </w:rPr>
        <w:t>in the CEO’s care</w:t>
      </w:r>
      <w:r>
        <w:rPr>
          <w:b/>
        </w:rPr>
        <w:t>”</w:t>
      </w:r>
      <w:r>
        <w:t xml:space="preserve"> if the child — </w:t>
      </w:r>
    </w:p>
    <w:p>
      <w:pPr>
        <w:pStyle w:val="nzIndenta"/>
      </w:pPr>
      <w:r>
        <w:tab/>
        <w:t>(a)</w:t>
      </w:r>
      <w:r>
        <w:tab/>
        <w:t>is in provisional protection and care;</w:t>
      </w:r>
    </w:p>
    <w:p>
      <w:pPr>
        <w:pStyle w:val="nzIndenta"/>
      </w:pPr>
      <w:r>
        <w:tab/>
        <w:t>(b)</w:t>
      </w:r>
      <w:r>
        <w:tab/>
        <w:t>is the subject of a protection order (time</w:t>
      </w:r>
      <w:r>
        <w:noBreakHyphen/>
        <w:t>limited) or protection order (until 18);</w:t>
      </w:r>
    </w:p>
    <w:p>
      <w:pPr>
        <w:pStyle w:val="nzIndenta"/>
      </w:pPr>
      <w:r>
        <w:tab/>
        <w:t>(c)</w:t>
      </w:r>
      <w:r>
        <w:tab/>
        <w:t>is the subject of a negotiated placement agreement; or</w:t>
      </w:r>
    </w:p>
    <w:p>
      <w:pPr>
        <w:pStyle w:val="nzIndenta"/>
      </w:pPr>
      <w:r>
        <w:tab/>
        <w:t>(d)</w:t>
      </w:r>
      <w:r>
        <w:tab/>
        <w:t>is provided with placement services under section 32(1)(a).</w:t>
      </w:r>
    </w:p>
    <w:p>
      <w:pPr>
        <w:pStyle w:val="nzHeading3"/>
      </w:pPr>
      <w:r>
        <w:rPr>
          <w:rStyle w:val="CharDivNo"/>
        </w:rPr>
        <w:t>Division 2</w:t>
      </w:r>
      <w:r>
        <w:t> — </w:t>
      </w:r>
      <w:r>
        <w:rPr>
          <w:rStyle w:val="CharDivText"/>
        </w:rPr>
        <w:t>Powers available to safeguard or promote child’s wellbeing</w:t>
      </w:r>
    </w:p>
    <w:p>
      <w:pPr>
        <w:pStyle w:val="nzHeading4"/>
      </w:pPr>
      <w:r>
        <w:t>Subdivision 1 — General powers of CEO</w:t>
      </w:r>
    </w:p>
    <w:p>
      <w:pPr>
        <w:pStyle w:val="nzHeading5"/>
      </w:pPr>
      <w:r>
        <w:rPr>
          <w:rStyle w:val="CharSectno"/>
        </w:rPr>
        <w:t>31</w:t>
      </w:r>
      <w:r>
        <w:t>.</w:t>
      </w:r>
      <w:r>
        <w:tab/>
        <w:t>CEO may cause inquiries to be made about child</w:t>
      </w:r>
    </w:p>
    <w:p>
      <w:pPr>
        <w:pStyle w:val="nz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nzHeading5"/>
      </w:pPr>
      <w:r>
        <w:rPr>
          <w:rStyle w:val="CharSectno"/>
        </w:rPr>
        <w:t>32</w:t>
      </w:r>
      <w:r>
        <w:t>.</w:t>
      </w:r>
      <w:r>
        <w:tab/>
        <w:t>Further action by CEO</w:t>
      </w:r>
    </w:p>
    <w:p>
      <w:pPr>
        <w:pStyle w:val="nzSubsection"/>
      </w:pPr>
      <w:r>
        <w:tab/>
        <w:t>(1)</w:t>
      </w:r>
      <w:r>
        <w:tab/>
        <w:t xml:space="preserve">If the CEO determines that action should be taken to safeguard or promote a child’s wellbeing, the CEO must do any one or more of the following — </w:t>
      </w:r>
    </w:p>
    <w:p>
      <w:pPr>
        <w:pStyle w:val="nzIndenta"/>
      </w:pPr>
      <w:r>
        <w:tab/>
        <w:t>(a)</w:t>
      </w:r>
      <w:r>
        <w:tab/>
        <w:t>provide, or arrange for the provision of, social services to the child and, if appropriate, a parent or other relative of the child;</w:t>
      </w:r>
    </w:p>
    <w:p>
      <w:pPr>
        <w:pStyle w:val="nzIndenta"/>
      </w:pPr>
      <w:r>
        <w:tab/>
        <w:t>(b)</w:t>
      </w:r>
      <w:r>
        <w:tab/>
        <w:t xml:space="preserve">arrange or facilitate a meeting between an officer and any one or more of the following people — </w:t>
      </w:r>
    </w:p>
    <w:p>
      <w:pPr>
        <w:pStyle w:val="nzIndenti"/>
      </w:pPr>
      <w:r>
        <w:tab/>
        <w:t>(i)</w:t>
      </w:r>
      <w:r>
        <w:tab/>
        <w:t>a parent or other relative of the child;</w:t>
      </w:r>
    </w:p>
    <w:p>
      <w:pPr>
        <w:pStyle w:val="nzIndenti"/>
      </w:pPr>
      <w:r>
        <w:tab/>
        <w:t>(ii)</w:t>
      </w:r>
      <w:r>
        <w:tab/>
        <w:t>a person who is significant in the child’s life;</w:t>
      </w:r>
    </w:p>
    <w:p>
      <w:pPr>
        <w:pStyle w:val="nzIndenti"/>
      </w:pPr>
      <w:r>
        <w:tab/>
        <w:t>(iii)</w:t>
      </w:r>
      <w:r>
        <w:tab/>
        <w:t>a representative of a service provider;</w:t>
      </w:r>
    </w:p>
    <w:p>
      <w:pPr>
        <w:pStyle w:val="nzIndenti"/>
      </w:pPr>
      <w:r>
        <w:tab/>
        <w:t>(iv)</w:t>
      </w:r>
      <w:r>
        <w:tab/>
        <w:t>a representative of a public authority,</w:t>
      </w:r>
    </w:p>
    <w:p>
      <w:pPr>
        <w:pStyle w:val="nzIndenta"/>
      </w:pPr>
      <w:r>
        <w:tab/>
      </w:r>
      <w:r>
        <w:tab/>
        <w:t>for the purpose of developing a plan to address the ongoing needs of the child in a way that ensures the best outcome for the child;</w:t>
      </w:r>
    </w:p>
    <w:p>
      <w:pPr>
        <w:pStyle w:val="nzIndenta"/>
      </w:pPr>
      <w:r>
        <w:tab/>
        <w:t>(c)</w:t>
      </w:r>
      <w:r>
        <w:tab/>
        <w:t>enter into a negotiated placement agreement in respect of the child;</w:t>
      </w:r>
    </w:p>
    <w:p>
      <w:pPr>
        <w:pStyle w:val="nzIndenta"/>
      </w:pPr>
      <w:r>
        <w:tab/>
        <w:t>(d)</w:t>
      </w:r>
      <w:r>
        <w:tab/>
        <w:t>cause an investigation to be conducted by an authorised officer for the purpose of ascertaining whether the child may be in need of protection;</w:t>
      </w:r>
    </w:p>
    <w:p>
      <w:pPr>
        <w:pStyle w:val="nzIndenta"/>
      </w:pPr>
      <w:r>
        <w:tab/>
        <w:t>(e)</w:t>
      </w:r>
      <w:r>
        <w:tab/>
        <w:t>take, or cause to be taken, intervention action in respect of the child;</w:t>
      </w:r>
    </w:p>
    <w:p>
      <w:pPr>
        <w:pStyle w:val="nzIndenta"/>
      </w:pPr>
      <w:r>
        <w:tab/>
        <w:t>(f)</w:t>
      </w:r>
      <w:r>
        <w:tab/>
        <w:t>take, or cause to be taken, any other action in respect of the child that the CEO considers reasonably necessary.</w:t>
      </w:r>
    </w:p>
    <w:p>
      <w:pPr>
        <w:pStyle w:val="nzSubsection"/>
      </w:pPr>
      <w:r>
        <w:tab/>
        <w:t>(2)</w:t>
      </w:r>
      <w:r>
        <w:tab/>
        <w:t xml:space="preserve">In subsection (1)(1)(e) — </w:t>
      </w:r>
    </w:p>
    <w:p>
      <w:pPr>
        <w:pStyle w:val="nzDefstart"/>
      </w:pPr>
      <w:r>
        <w:rPr>
          <w:b/>
        </w:rPr>
        <w:tab/>
        <w:t>“</w:t>
      </w:r>
      <w:r>
        <w:rPr>
          <w:rStyle w:val="CharDefText"/>
        </w:rPr>
        <w:t>intervention action</w:t>
      </w:r>
      <w:r>
        <w:rPr>
          <w:b/>
        </w:rPr>
        <w:t>”</w:t>
      </w:r>
      <w:r>
        <w:t xml:space="preserve"> means action that involves — </w:t>
      </w:r>
    </w:p>
    <w:p>
      <w:pPr>
        <w:pStyle w:val="nzDefpara"/>
      </w:pPr>
      <w:r>
        <w:tab/>
        <w:t>(a)</w:t>
      </w:r>
      <w:r>
        <w:tab/>
        <w:t>making an application for a warrant (provisional protection and care) under section 35;</w:t>
      </w:r>
    </w:p>
    <w:p>
      <w:pPr>
        <w:pStyle w:val="nzDefpara"/>
      </w:pPr>
      <w:r>
        <w:tab/>
        <w:t>(b)</w:t>
      </w:r>
      <w:r>
        <w:tab/>
        <w:t>taking the child into provisional protection and care under section 37; or</w:t>
      </w:r>
    </w:p>
    <w:p>
      <w:pPr>
        <w:pStyle w:val="nzDefpara"/>
      </w:pPr>
      <w:r>
        <w:tab/>
        <w:t>(c)</w:t>
      </w:r>
      <w:r>
        <w:tab/>
        <w:t>making a protection application.</w:t>
      </w:r>
    </w:p>
    <w:p>
      <w:pPr>
        <w:pStyle w:val="nzHeading4"/>
      </w:pPr>
      <w:r>
        <w:t>Subdivision 2 — Powers relating to investigation</w:t>
      </w:r>
    </w:p>
    <w:p>
      <w:pPr>
        <w:pStyle w:val="nzHeading5"/>
      </w:pPr>
      <w:r>
        <w:rPr>
          <w:rStyle w:val="CharSectno"/>
        </w:rPr>
        <w:t>33</w:t>
      </w:r>
      <w:r>
        <w:t>.</w:t>
      </w:r>
      <w:r>
        <w:tab/>
        <w:t>Access to child for purposes of investigation</w:t>
      </w:r>
    </w:p>
    <w:p>
      <w:pPr>
        <w:pStyle w:val="nzSubsection"/>
      </w:pPr>
      <w:r>
        <w:tab/>
        <w:t>(1)</w:t>
      </w:r>
      <w:r>
        <w:tab/>
        <w:t xml:space="preserve">If, in the course of an investigation referred to in section 32(1)(d), an authorised officer believes on reasonable grounds that — </w:t>
      </w:r>
    </w:p>
    <w:p>
      <w:pPr>
        <w:pStyle w:val="nzIndenta"/>
      </w:pPr>
      <w:r>
        <w:tab/>
        <w:t>(a)</w:t>
      </w:r>
      <w:r>
        <w:tab/>
        <w:t>it is in the best interests of the child for the officer to have access to the child before the child’s parents become aware of the investigation; or</w:t>
      </w:r>
    </w:p>
    <w:p>
      <w:pPr>
        <w:pStyle w:val="nzIndenta"/>
      </w:pPr>
      <w:r>
        <w:tab/>
        <w:t>(b)</w:t>
      </w:r>
      <w:r>
        <w:tab/>
        <w:t>if the child’s parents were to know in advance about the proposed access, the proper and effective conduct of the investigation would be likely to be jeopardised,</w:t>
      </w:r>
    </w:p>
    <w:p>
      <w:pPr>
        <w:pStyle w:val="nz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nzSubsection"/>
      </w:pPr>
      <w:r>
        <w:tab/>
        <w:t>(2)</w:t>
      </w:r>
      <w:r>
        <w:tab/>
        <w:t>Before exercising the power in subsection (1), the authorised officer must notify the person in charge of the school, hospital or place of his or her intention to exercise the power.</w:t>
      </w:r>
    </w:p>
    <w:p>
      <w:pPr>
        <w:pStyle w:val="nzSubsection"/>
      </w:pPr>
      <w:r>
        <w:tab/>
        <w:t>(3)</w:t>
      </w:r>
      <w:r>
        <w:tab/>
        <w:t>As soon as practicable after the authorised officer has had access to the child, the officer must inform at least one of the child’s parents that the officer has had such access and the reasons for it.</w:t>
      </w:r>
    </w:p>
    <w:p>
      <w:pPr>
        <w:pStyle w:val="nzSubsection"/>
      </w:pPr>
      <w:r>
        <w:tab/>
        <w:t>(4)</w:t>
      </w:r>
      <w:r>
        <w:tab/>
        <w:t>An authorised officer does not have to comply with subsection (3) if —</w:t>
      </w:r>
    </w:p>
    <w:p>
      <w:pPr>
        <w:pStyle w:val="nzIndenta"/>
      </w:pPr>
      <w:r>
        <w:tab/>
        <w:t>(a)</w:t>
      </w:r>
      <w:r>
        <w:tab/>
        <w:t>the officer believes on reasonable grounds that a person may be charged with an offence involving harm to the child and the officer’s compliance with the subsection may jeopardise an investigation of the offence;</w:t>
      </w:r>
    </w:p>
    <w:p>
      <w:pPr>
        <w:pStyle w:val="nzIndenta"/>
      </w:pPr>
      <w:r>
        <w:tab/>
        <w:t>(b)</w:t>
      </w:r>
      <w:r>
        <w:tab/>
        <w:t>the officer believes on reasonable grounds that compliance with the subsection may expose the child to harm or a risk of harm; or</w:t>
      </w:r>
    </w:p>
    <w:p>
      <w:pPr>
        <w:pStyle w:val="nzIndenta"/>
      </w:pPr>
      <w:r>
        <w:tab/>
        <w:t>(c)</w:t>
      </w:r>
      <w:r>
        <w:tab/>
        <w:t>the child has requested that the child’s parents not be informed and the officer believes on reasonable grounds that it is in the best interests of the child to comply with the request.</w:t>
      </w:r>
    </w:p>
    <w:p>
      <w:pPr>
        <w:pStyle w:val="nzHeading5"/>
      </w:pPr>
      <w:r>
        <w:rPr>
          <w:rStyle w:val="CharSectno"/>
        </w:rPr>
        <w:t>34</w:t>
      </w:r>
      <w:r>
        <w:t>.</w:t>
      </w:r>
      <w:r>
        <w:tab/>
        <w:t>Warrant (access)</w:t>
      </w:r>
    </w:p>
    <w:p>
      <w:pPr>
        <w:pStyle w:val="nzSubsection"/>
      </w:pPr>
      <w:r>
        <w:tab/>
        <w:t>(1)</w:t>
      </w:r>
      <w:r>
        <w:tab/>
        <w:t>An authorised officer may apply to a magistrate for a warrant (access) if, in the course of an investigation referred to in section 32(1)(d), the officer —</w:t>
      </w:r>
    </w:p>
    <w:p>
      <w:pPr>
        <w:pStyle w:val="nzIndenta"/>
      </w:pPr>
      <w:r>
        <w:tab/>
        <w:t>(a)</w:t>
      </w:r>
      <w:r>
        <w:tab/>
        <w:t>is denied access to a child;</w:t>
      </w:r>
    </w:p>
    <w:p>
      <w:pPr>
        <w:pStyle w:val="nzIndenta"/>
      </w:pPr>
      <w:r>
        <w:tab/>
        <w:t>(b)</w:t>
      </w:r>
      <w:r>
        <w:tab/>
        <w:t>believes that he or she will be denied such access; or</w:t>
      </w:r>
    </w:p>
    <w:p>
      <w:pPr>
        <w:pStyle w:val="nzIndenta"/>
      </w:pPr>
      <w:r>
        <w:tab/>
        <w:t>(c)</w:t>
      </w:r>
      <w:r>
        <w:tab/>
        <w:t>is unable to obtain entry to a place where the officer suspects the child to be.</w:t>
      </w:r>
    </w:p>
    <w:p>
      <w:pPr>
        <w:pStyle w:val="nzSubsection"/>
      </w:pPr>
      <w:r>
        <w:tab/>
        <w:t>(2)</w:t>
      </w:r>
      <w:r>
        <w:tab/>
        <w:t>An application under subsection (1) must be made in accordance with section 120.</w:t>
      </w:r>
    </w:p>
    <w:p>
      <w:pPr>
        <w:pStyle w:val="nzSubsection"/>
      </w:pPr>
      <w:r>
        <w:tab/>
        <w:t>(3)</w:t>
      </w:r>
      <w:r>
        <w:tab/>
        <w:t>On an application under subsection (1) a magistrate may issue a warrant (access) if the magistrate is satisfied —</w:t>
      </w:r>
    </w:p>
    <w:p>
      <w:pPr>
        <w:pStyle w:val="nzIndenta"/>
      </w:pPr>
      <w:r>
        <w:tab/>
        <w:t>(a)</w:t>
      </w:r>
      <w:r>
        <w:tab/>
        <w:t>as to a matter referred to in subsection (1)(a) or (c); or</w:t>
      </w:r>
    </w:p>
    <w:p>
      <w:pPr>
        <w:pStyle w:val="nzIndenta"/>
      </w:pPr>
      <w:r>
        <w:tab/>
        <w:t>(b)</w:t>
      </w:r>
      <w:r>
        <w:tab/>
        <w:t>that there are reasonable grounds for the authorised officer to have the belief referred to in subsection (1)(b).</w:t>
      </w:r>
    </w:p>
    <w:p>
      <w:pPr>
        <w:pStyle w:val="nzNotesPerm"/>
      </w:pPr>
      <w:r>
        <w:tab/>
        <w:t>Note:</w:t>
      </w:r>
      <w:r>
        <w:tab/>
        <w:t>Section 121 contains provisions about the effect of a warrant (access).</w:t>
      </w:r>
    </w:p>
    <w:p>
      <w:pPr>
        <w:pStyle w:val="nzHeading4"/>
      </w:pPr>
      <w:r>
        <w:t>Subdivision 3 — Provisional protection and care</w:t>
      </w:r>
    </w:p>
    <w:p>
      <w:pPr>
        <w:pStyle w:val="nzHeading5"/>
      </w:pPr>
      <w:r>
        <w:rPr>
          <w:rStyle w:val="CharSectno"/>
        </w:rPr>
        <w:t>35</w:t>
      </w:r>
      <w:r>
        <w:t>.</w:t>
      </w:r>
      <w:r>
        <w:tab/>
        <w:t>Warrant (provisional protection and care)</w:t>
      </w:r>
    </w:p>
    <w:p>
      <w:pPr>
        <w:pStyle w:val="nzSubsection"/>
      </w:pPr>
      <w:r>
        <w:tab/>
        <w:t>(1)</w:t>
      </w:r>
      <w:r>
        <w:tab/>
        <w:t xml:space="preserve">An authorised officer who believes that a child is in need of protection may apply to a magistrate for a warrant (provisional protection and care) if the officer — </w:t>
      </w:r>
    </w:p>
    <w:p>
      <w:pPr>
        <w:pStyle w:val="nzIndenta"/>
      </w:pPr>
      <w:r>
        <w:tab/>
        <w:t>(a)</w:t>
      </w:r>
      <w:r>
        <w:tab/>
        <w:t>is unable to find the child;</w:t>
      </w:r>
    </w:p>
    <w:p>
      <w:pPr>
        <w:pStyle w:val="nzIndenta"/>
      </w:pPr>
      <w:r>
        <w:tab/>
        <w:t>(b)</w:t>
      </w:r>
      <w:r>
        <w:tab/>
        <w:t>believes that leaving the child at the place where the child is living poses an unacceptable risk to the child’s wellbeing; or</w:t>
      </w:r>
    </w:p>
    <w:p>
      <w:pPr>
        <w:pStyle w:val="nz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nzSubsection"/>
      </w:pPr>
      <w:r>
        <w:tab/>
        <w:t>(2)</w:t>
      </w:r>
      <w:r>
        <w:tab/>
        <w:t>An application under subsection (1) must be made in accordance with section 120.</w:t>
      </w:r>
    </w:p>
    <w:p>
      <w:pPr>
        <w:pStyle w:val="nzSubsection"/>
      </w:pPr>
      <w:r>
        <w:tab/>
        <w:t>(3)</w:t>
      </w:r>
      <w:r>
        <w:tab/>
        <w:t xml:space="preserve">On an application under subsection (1) a magistrate may issue a warrant (provisional protection and care) if the magistrate is satisfied — </w:t>
      </w:r>
    </w:p>
    <w:p>
      <w:pPr>
        <w:pStyle w:val="nzIndenta"/>
      </w:pPr>
      <w:r>
        <w:tab/>
        <w:t>(a)</w:t>
      </w:r>
      <w:r>
        <w:tab/>
        <w:t>that there are reasonable grounds for the authorised officer to believe that the child is in need of protection; and</w:t>
      </w:r>
    </w:p>
    <w:p>
      <w:pPr>
        <w:pStyle w:val="nzIndenta"/>
      </w:pPr>
      <w:r>
        <w:tab/>
        <w:t>(b)</w:t>
      </w:r>
      <w:r>
        <w:tab/>
        <w:t xml:space="preserve">that — </w:t>
      </w:r>
    </w:p>
    <w:p>
      <w:pPr>
        <w:pStyle w:val="nzIndenti"/>
      </w:pPr>
      <w:r>
        <w:tab/>
        <w:t>(i)</w:t>
      </w:r>
      <w:r>
        <w:tab/>
        <w:t>the authorised officer has been unable to find the child; or</w:t>
      </w:r>
    </w:p>
    <w:p>
      <w:pPr>
        <w:pStyle w:val="nzIndenti"/>
      </w:pPr>
      <w:r>
        <w:tab/>
        <w:t>(ii)</w:t>
      </w:r>
      <w:r>
        <w:tab/>
        <w:t>there are reasonable grounds for the authorised officer to have a belief referred to in subsection (1)(b) or (c).</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36</w:t>
      </w:r>
      <w:r>
        <w:t>.</w:t>
      </w:r>
      <w:r>
        <w:tab/>
        <w:t>Action after child taken into provisional protection and care under warrant</w:t>
      </w:r>
    </w:p>
    <w:p>
      <w:pPr>
        <w:pStyle w:val="nzSubsection"/>
      </w:pPr>
      <w:r>
        <w:tab/>
        <w:t>(1)</w:t>
      </w:r>
      <w:r>
        <w:tab/>
        <w:t>This section applies in relation to a child who is taken into provisional protection and care following the execution of a warrant (provisional protection and care) issued under section 35(3).</w:t>
      </w:r>
    </w:p>
    <w:p>
      <w:pPr>
        <w:pStyle w:val="nzSubsection"/>
      </w:pPr>
      <w:r>
        <w:tab/>
        <w:t>(2)</w:t>
      </w:r>
      <w:r>
        <w:tab/>
        <w:t xml:space="preserve">The CEO must make a protection application in respect of the child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(3)</w:t>
      </w:r>
      <w:r>
        <w:tab/>
        <w:t>The Court must endeavour to ensure that the first listing date for the protection application is not more than 3 working days after the application is made.</w:t>
      </w:r>
    </w:p>
    <w:p>
      <w:pPr>
        <w:pStyle w:val="nzHeading5"/>
      </w:pPr>
      <w:r>
        <w:rPr>
          <w:rStyle w:val="CharSectno"/>
        </w:rPr>
        <w:t>37</w:t>
      </w:r>
      <w:r>
        <w:t>.</w:t>
      </w:r>
      <w:r>
        <w:tab/>
        <w:t>Provisional protection and care without warrant if child at immediate and substantial risk</w:t>
      </w:r>
    </w:p>
    <w:p>
      <w:pPr>
        <w:pStyle w:val="nzSubsection"/>
      </w:pPr>
      <w:r>
        <w:tab/>
        <w:t>(1)</w:t>
      </w:r>
      <w:r>
        <w:tab/>
        <w:t xml:space="preserve">In this section — </w:t>
      </w:r>
    </w:p>
    <w:p>
      <w:pPr>
        <w:pStyle w:val="nzDefstart"/>
      </w:pPr>
      <w:r>
        <w:tab/>
      </w:r>
      <w:r>
        <w:rPr>
          <w:b/>
        </w:rPr>
        <w:t>“</w:t>
      </w:r>
      <w:r>
        <w:rPr>
          <w:rStyle w:val="CharDefText"/>
        </w:rPr>
        <w:t>officer</w:t>
      </w:r>
      <w:r>
        <w:rPr>
          <w:b/>
        </w:rPr>
        <w:t>”</w:t>
      </w:r>
      <w:r>
        <w:t xml:space="preserve"> means an authorised officer or a police officer.</w:t>
      </w:r>
    </w:p>
    <w:p>
      <w:pPr>
        <w:pStyle w:val="nzSubsection"/>
      </w:pPr>
      <w:r>
        <w:tab/>
        <w:t>(2)</w:t>
      </w:r>
      <w:r>
        <w:tab/>
        <w:t>An officer may, at any time, take a child into provisional protection and care if the officer suspects on reasonable grounds that there is an immediate and substantial risk to the child’s wellbeing.</w:t>
      </w:r>
    </w:p>
    <w:p>
      <w:pPr>
        <w:pStyle w:val="nzSubsection"/>
      </w:pPr>
      <w:r>
        <w:tab/>
        <w:t>(3)</w:t>
      </w:r>
      <w:r>
        <w:tab/>
        <w:t>For the purposes of subsection (2) the officer may —</w:t>
      </w:r>
    </w:p>
    <w:p>
      <w:pPr>
        <w:pStyle w:val="nzIndenta"/>
      </w:pPr>
      <w:r>
        <w:tab/>
        <w:t>(a)</w:t>
      </w:r>
      <w:r>
        <w:tab/>
        <w:t>enter, at any time, any place where the officer suspects the child to be; and</w:t>
      </w:r>
    </w:p>
    <w:p>
      <w:pPr>
        <w:pStyle w:val="nzIndenta"/>
      </w:pPr>
      <w:r>
        <w:tab/>
        <w:t>(b)</w:t>
      </w:r>
      <w:r>
        <w:tab/>
        <w:t>search the place for the purpose of finding the child.</w:t>
      </w:r>
    </w:p>
    <w:p>
      <w:pPr>
        <w:pStyle w:val="nz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nzSubsection"/>
      </w:pPr>
      <w:r>
        <w:tab/>
        <w:t>(5)</w:t>
      </w:r>
      <w:r>
        <w:tab/>
        <w:t>An officer does not need a warrant to exercise the powers in this section.</w:t>
      </w:r>
    </w:p>
    <w:p>
      <w:pPr>
        <w:pStyle w:val="nzSubsection"/>
      </w:pPr>
      <w:r>
        <w:tab/>
        <w:t>(6)</w:t>
      </w:r>
      <w:r>
        <w:tab/>
        <w:t>When exercising a power in this section an officer may use reasonable force and assistance.</w:t>
      </w:r>
    </w:p>
    <w:p>
      <w:pPr>
        <w:pStyle w:val="nzHeading5"/>
      </w:pPr>
      <w:r>
        <w:rPr>
          <w:rStyle w:val="CharSectno"/>
        </w:rPr>
        <w:t>38</w:t>
      </w:r>
      <w:r>
        <w:t>.</w:t>
      </w:r>
      <w:r>
        <w:tab/>
        <w:t>Action after child taken into provisional protection and care without warrant</w:t>
      </w:r>
    </w:p>
    <w:p>
      <w:pPr>
        <w:pStyle w:val="nzSubsection"/>
      </w:pPr>
      <w:r>
        <w:tab/>
        <w:t>(1)</w:t>
      </w:r>
      <w:r>
        <w:tab/>
        <w:t>This section applies in relation to a child who is taken into provisional protection and care under section 37.</w:t>
      </w:r>
    </w:p>
    <w:p>
      <w:pPr>
        <w:pStyle w:val="nzSubsection"/>
      </w:pPr>
      <w:r>
        <w:tab/>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nzIndenta"/>
      </w:pPr>
      <w:r>
        <w:tab/>
        <w:t>(a)</w:t>
      </w:r>
      <w:r>
        <w:tab/>
        <w:t>a parent of the child;</w:t>
      </w:r>
    </w:p>
    <w:p>
      <w:pPr>
        <w:pStyle w:val="nzIndenta"/>
      </w:pPr>
      <w:r>
        <w:tab/>
        <w:t>(b)</w:t>
      </w:r>
      <w:r>
        <w:tab/>
        <w:t>a person who was providing day</w:t>
      </w:r>
      <w:r>
        <w:noBreakHyphen/>
        <w:t>to</w:t>
      </w:r>
      <w:r>
        <w:noBreakHyphen/>
        <w:t>day care for the child at the time the child was taken into provisional protection and care; or</w:t>
      </w:r>
    </w:p>
    <w:p>
      <w:pPr>
        <w:pStyle w:val="nzIndenta"/>
      </w:pPr>
      <w:r>
        <w:tab/>
        <w:t>(c)</w:t>
      </w:r>
      <w:r>
        <w:tab/>
        <w:t>with the consent of a parent of the child, any other person.</w:t>
      </w:r>
    </w:p>
    <w:p>
      <w:pPr>
        <w:pStyle w:val="nzSubsection"/>
      </w:pPr>
      <w:r>
        <w:tab/>
        <w:t>(3)</w:t>
      </w:r>
      <w:r>
        <w:tab/>
        <w:t>If the child was in the CEO’s care immediately before being taken into provisional protection and care, the CEO may make any arrangement for the care of the child that the CEO considers appropriate.</w:t>
      </w:r>
    </w:p>
    <w:p>
      <w:pPr>
        <w:pStyle w:val="nzSubsection"/>
      </w:pPr>
      <w:r>
        <w:tab/>
        <w:t>(4)</w:t>
      </w:r>
      <w:r>
        <w:tab/>
        <w:t xml:space="preserve">If the CEO decides to make a protection application or other application under this Part in respect of the child, the CEO must make the application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(5)</w:t>
      </w:r>
      <w:r>
        <w:tab/>
        <w:t>If a protection application is made in respect of the child, the Court must endeavour to ensure that the first listing date is not more than 3 working days after the application is made.</w:t>
      </w:r>
    </w:p>
    <w:p>
      <w:pPr>
        <w:pStyle w:val="nzHeading5"/>
      </w:pPr>
      <w:r>
        <w:rPr>
          <w:rStyle w:val="CharSectno"/>
        </w:rPr>
        <w:t>39</w:t>
      </w:r>
      <w:r>
        <w:t>.</w:t>
      </w:r>
      <w:r>
        <w:tab/>
        <w:t>Provisional care plan</w:t>
      </w:r>
    </w:p>
    <w:p>
      <w:pPr>
        <w:pStyle w:val="nzSubsection"/>
      </w:pPr>
      <w:r>
        <w:tab/>
        <w:t>(1)</w:t>
      </w:r>
      <w:r>
        <w:tab/>
        <w:t xml:space="preserve">In this section — </w:t>
      </w:r>
    </w:p>
    <w:p>
      <w:pPr>
        <w:pStyle w:val="nzDefstart"/>
      </w:pPr>
      <w:r>
        <w:rPr>
          <w:b/>
        </w:rPr>
        <w:tab/>
        <w:t>“</w:t>
      </w:r>
      <w:r>
        <w:rPr>
          <w:rStyle w:val="CharDefText"/>
        </w:rPr>
        <w:t>provisional care plan</w:t>
      </w:r>
      <w:r>
        <w:rPr>
          <w:b/>
        </w:rPr>
        <w:t>”</w:t>
      </w:r>
      <w:r>
        <w:t xml:space="preserve"> means a written plan that — </w:t>
      </w:r>
    </w:p>
    <w:p>
      <w:pPr>
        <w:pStyle w:val="nzDefpara"/>
      </w:pPr>
      <w:r>
        <w:tab/>
        <w:t>(a)</w:t>
      </w:r>
      <w:r>
        <w:tab/>
        <w:t>identifies the needs of the child while the child is in provisional protection and care;</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 xml:space="preserve">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r>
      <w:r>
        <w:tab/>
        <w:t>the CEO must prepare and implement a provisional care plan for the child within 7 working days after the child is taken into provisional protection and care.</w:t>
      </w:r>
    </w:p>
    <w:p>
      <w:pPr>
        <w:pStyle w:val="nzSubsection"/>
      </w:pPr>
      <w:r>
        <w:tab/>
        <w:t>(3)</w:t>
      </w:r>
      <w:r>
        <w:tab/>
        <w:t>The CEO may modify a provisional care plan at any time if the CEO considers that it is appropriate to do so.</w:t>
      </w:r>
    </w:p>
    <w:p>
      <w:pPr>
        <w:pStyle w:val="nzSubsection"/>
      </w:pPr>
      <w:r>
        <w:tab/>
        <w:t>(4)</w:t>
      </w:r>
      <w:r>
        <w:tab/>
        <w:t xml:space="preserve">As soon as practicable after the CEO prepares or modifies a provisional care plan, the CEO must ensure that a copy of the care plan or modification, as the case requires, is given to —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4"/>
      </w:pPr>
      <w:r>
        <w:t>Subdivision 4 — Other powers</w:t>
      </w:r>
    </w:p>
    <w:p>
      <w:pPr>
        <w:pStyle w:val="nzHeading5"/>
      </w:pPr>
      <w:r>
        <w:rPr>
          <w:rStyle w:val="CharSectno"/>
        </w:rPr>
        <w:t>40</w:t>
      </w:r>
      <w:r>
        <w:t>.</w:t>
      </w:r>
      <w:r>
        <w:tab/>
        <w:t>Power to keep child under 6 years of age in hospital</w:t>
      </w:r>
    </w:p>
    <w:p>
      <w:pPr>
        <w:pStyle w:val="nzSubsection"/>
      </w:pPr>
      <w:r>
        <w:tab/>
        <w:t>(1)</w:t>
      </w:r>
      <w:r>
        <w:tab/>
        <w:t>In this section —</w:t>
      </w:r>
    </w:p>
    <w:p>
      <w:pPr>
        <w:pStyle w:val="nzDefstart"/>
      </w:pPr>
      <w:r>
        <w:tab/>
      </w:r>
      <w:r>
        <w:rPr>
          <w:b/>
        </w:rPr>
        <w:t>“</w:t>
      </w:r>
      <w:r>
        <w:rPr>
          <w:rStyle w:val="CharDefText"/>
        </w:rPr>
        <w:t>officer in charge</w:t>
      </w:r>
      <w:r>
        <w:rPr>
          <w:b/>
        </w:rPr>
        <w:t>”</w:t>
      </w:r>
      <w:r>
        <w:t>, in relation to a hospital, means the person for the time being in charge of the hospital.</w:t>
      </w:r>
    </w:p>
    <w:p>
      <w:pPr>
        <w:pStyle w:val="nzSubsection"/>
      </w:pPr>
      <w:r>
        <w:tab/>
        <w:t>(2)</w:t>
      </w:r>
      <w:r>
        <w:tab/>
        <w:t>If —</w:t>
      </w:r>
    </w:p>
    <w:p>
      <w:pPr>
        <w:pStyle w:val="nzIndenta"/>
      </w:pPr>
      <w:r>
        <w:tab/>
        <w:t>(a)</w:t>
      </w:r>
      <w:r>
        <w:tab/>
        <w:t>a child under 6 years of age is brought to a hospital for observation, assessment or treatment or is admitted to a hospital; and</w:t>
      </w:r>
    </w:p>
    <w:p>
      <w:pPr>
        <w:pStyle w:val="nzIndenta"/>
      </w:pPr>
      <w:r>
        <w:tab/>
        <w:t>(b)</w:t>
      </w:r>
      <w:r>
        <w:tab/>
        <w:t>the officer in charge believes on reasonable grounds that the child is in need of protection,</w:t>
      </w:r>
    </w:p>
    <w:p>
      <w:pPr>
        <w:pStyle w:val="nzSubsection"/>
      </w:pPr>
      <w:r>
        <w:tab/>
      </w:r>
      <w:r>
        <w:tab/>
        <w:t>the officer in charge may keep the child in the hospital for the purpose of observation, assessment or treatment or otherwise to safeguard or promote the wellbeing of the child.</w:t>
      </w:r>
    </w:p>
    <w:p>
      <w:pPr>
        <w:pStyle w:val="nzSubsection"/>
      </w:pPr>
      <w:r>
        <w:tab/>
        <w:t>(3)</w:t>
      </w:r>
      <w:r>
        <w:tab/>
        <w:t>A child may be kept in a hospital under subsection (2) whether or not a parent of the child consents to that action.</w:t>
      </w:r>
    </w:p>
    <w:p>
      <w:pPr>
        <w:pStyle w:val="nzSubsection"/>
      </w:pPr>
      <w:r>
        <w:tab/>
        <w:t>(4)</w:t>
      </w:r>
      <w:r>
        <w:tab/>
        <w:t>If a child is kept in a hospital under subsection (2), the officer in charge must notify the CEO of that action as soon as practicable.</w:t>
      </w:r>
    </w:p>
    <w:p>
      <w:pPr>
        <w:pStyle w:val="nzSubsection"/>
      </w:pPr>
      <w:r>
        <w:tab/>
        <w:t>(5)</w:t>
      </w:r>
      <w:r>
        <w:tab/>
        <w:t>Notification under subsection (4) may be given orally or in writing, but if given orally must be confirmed in writing as soon as practicable after it is given.</w:t>
      </w:r>
    </w:p>
    <w:p>
      <w:pPr>
        <w:pStyle w:val="nzSubsection"/>
      </w:pPr>
      <w:r>
        <w:tab/>
        <w:t>(6)</w:t>
      </w:r>
      <w:r>
        <w:tab/>
        <w:t>The officer in charge may give to the CEO any information relating to the child that the officer in charge reasonably believes is necessary to safeguard or promote the wellbeing of the child.</w:t>
      </w:r>
    </w:p>
    <w:p>
      <w:pPr>
        <w:pStyle w:val="nzSubsection"/>
      </w:pPr>
      <w:r>
        <w:tab/>
        <w:t>(7)</w:t>
      </w:r>
      <w:r>
        <w:tab/>
        <w:t>A child must not be kept in a hospital under subsection (2) for more than 2 working days.</w:t>
      </w:r>
    </w:p>
    <w:p>
      <w:pPr>
        <w:pStyle w:val="nzSubsection"/>
      </w:pPr>
      <w:r>
        <w:tab/>
        <w:t>(8)</w:t>
      </w:r>
      <w:r>
        <w:tab/>
        <w:t>A person must not take a child who is being kept in a hospital under subsection (2) from the hospital except with the consent of the CEO or the officer in charge.</w:t>
      </w:r>
    </w:p>
    <w:p>
      <w:pPr>
        <w:pStyle w:val="nzPenstart"/>
      </w:pPr>
      <w:r>
        <w:tab/>
        <w:t>Penalty: $12 000 and imprisonment for one year.</w:t>
      </w:r>
    </w:p>
    <w:p>
      <w:pPr>
        <w:pStyle w:val="nzSubsection"/>
      </w:pPr>
      <w:r>
        <w:tab/>
        <w:t>(9)</w:t>
      </w:r>
      <w:r>
        <w:tab/>
        <w:t>The officer in charge must consult with the CEO before giving consent for the purposes of subsection (8).</w:t>
      </w:r>
    </w:p>
    <w:p>
      <w:pPr>
        <w:pStyle w:val="nz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nzHeading5"/>
      </w:pPr>
      <w:r>
        <w:rPr>
          <w:rStyle w:val="CharSectno"/>
        </w:rPr>
        <w:t>41</w:t>
      </w:r>
      <w:r>
        <w:t>.</w:t>
      </w:r>
      <w:r>
        <w:tab/>
        <w:t>Power to move child to safe place</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Defstart"/>
      </w:pPr>
      <w:r>
        <w:rPr>
          <w:b/>
        </w:rPr>
        <w:tab/>
        <w:t>“</w:t>
      </w:r>
      <w:r>
        <w:rPr>
          <w:rStyle w:val="CharDefText"/>
        </w:rPr>
        <w:t>responsible person</w:t>
      </w:r>
      <w:r>
        <w:rPr>
          <w:b/>
        </w:rPr>
        <w:t>”</w:t>
      </w:r>
      <w:r>
        <w:t xml:space="preserve">, in relation to a child, means — </w:t>
      </w:r>
    </w:p>
    <w:p>
      <w:pPr>
        <w:pStyle w:val="nzDefpara"/>
      </w:pPr>
      <w:r>
        <w:tab/>
        <w:t>(a)</w:t>
      </w:r>
      <w:r>
        <w:tab/>
        <w:t>a parent of the child;</w:t>
      </w:r>
    </w:p>
    <w:p>
      <w:pPr>
        <w:pStyle w:val="nzDefpara"/>
      </w:pPr>
      <w:r>
        <w:tab/>
        <w:t>(b)</w:t>
      </w:r>
      <w:r>
        <w:tab/>
        <w:t>an adult relative of the child; or</w:t>
      </w:r>
    </w:p>
    <w:p>
      <w:pPr>
        <w:pStyle w:val="nzDefpara"/>
      </w:pPr>
      <w:r>
        <w:tab/>
        <w:t>(c)</w:t>
      </w:r>
      <w:r>
        <w:tab/>
        <w:t>an adult with whom the child usually lives.</w:t>
      </w:r>
    </w:p>
    <w:p>
      <w:pPr>
        <w:pStyle w:val="nzSubsection"/>
      </w:pPr>
      <w:r>
        <w:tab/>
        <w:t>(2)</w:t>
      </w:r>
      <w:r>
        <w:tab/>
        <w:t xml:space="preserve">An officer may move a child to a safe place if the officer finds the child at a place other than the child’s usual place of residence and the officer believes on reasonable grounds — </w:t>
      </w:r>
    </w:p>
    <w:p>
      <w:pPr>
        <w:pStyle w:val="nzIndenta"/>
      </w:pPr>
      <w:r>
        <w:tab/>
        <w:t>(a)</w:t>
      </w:r>
      <w:r>
        <w:tab/>
        <w:t>that the child is not under the immediate supervision of a parent of the child or an adult capable of adequately supervising the child; and</w:t>
      </w:r>
    </w:p>
    <w:p>
      <w:pPr>
        <w:pStyle w:val="nzIndenta"/>
      </w:pPr>
      <w:r>
        <w:tab/>
        <w:t>(b)</w:t>
      </w:r>
      <w:r>
        <w:tab/>
        <w:t>that —</w:t>
      </w:r>
    </w:p>
    <w:p>
      <w:pPr>
        <w:pStyle w:val="nzIndenti"/>
      </w:pPr>
      <w:r>
        <w:tab/>
        <w:t>(i)</w:t>
      </w:r>
      <w:r>
        <w:tab/>
        <w:t>there is a risk to the wellbeing of the child because of the nature of the place where the child is found, the behaviour or vulnerability of the child at that place, or any other circumstance; or</w:t>
      </w:r>
    </w:p>
    <w:p>
      <w:pPr>
        <w:pStyle w:val="nzIndenti"/>
      </w:pPr>
      <w:r>
        <w:tab/>
        <w:t>(ii)</w:t>
      </w:r>
      <w:r>
        <w:tab/>
        <w:t xml:space="preserve">the child is an absentee student as defined in the </w:t>
      </w:r>
      <w:r>
        <w:rPr>
          <w:i/>
        </w:rPr>
        <w:t>School Education Act 1999</w:t>
      </w:r>
      <w:r>
        <w:t xml:space="preserve"> section 32.</w:t>
      </w:r>
    </w:p>
    <w:p>
      <w:pPr>
        <w:pStyle w:val="nz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nzSubsection"/>
      </w:pPr>
      <w:r>
        <w:tab/>
        <w:t>(4)</w:t>
      </w:r>
      <w:r>
        <w:tab/>
        <w:t>An officer does not need a warrant to exercise the power in subsection (2).</w:t>
      </w:r>
    </w:p>
    <w:p>
      <w:pPr>
        <w:pStyle w:val="nzSubsection"/>
      </w:pPr>
      <w:r>
        <w:tab/>
        <w:t>(5)</w:t>
      </w:r>
      <w:r>
        <w:tab/>
        <w:t>When exercising the power in subsection (2) an officer may use reasonable force and assistance.</w:t>
      </w:r>
    </w:p>
    <w:p>
      <w:pPr>
        <w:pStyle w:val="nzSubsection"/>
      </w:pPr>
      <w:r>
        <w:tab/>
        <w:t>(6)</w:t>
      </w:r>
      <w:r>
        <w:tab/>
        <w:t xml:space="preserve">If, in the exercise of the power in subsection (2), an officer moves a child to a place other than the child’s usual place of residence or school, the officer must immediately — </w:t>
      </w:r>
    </w:p>
    <w:p>
      <w:pPr>
        <w:pStyle w:val="nzIndenta"/>
      </w:pPr>
      <w:r>
        <w:tab/>
        <w:t>(a)</w:t>
      </w:r>
      <w:r>
        <w:tab/>
        <w:t xml:space="preserve">cause reasonable steps to be taken to contact a responsible person and inform that person — </w:t>
      </w:r>
    </w:p>
    <w:p>
      <w:pPr>
        <w:pStyle w:val="nzIndenti"/>
      </w:pPr>
      <w:r>
        <w:tab/>
        <w:t>(i)</w:t>
      </w:r>
      <w:r>
        <w:tab/>
        <w:t>that the child has been moved to a safe place; and</w:t>
      </w:r>
    </w:p>
    <w:p>
      <w:pPr>
        <w:pStyle w:val="nzIndenti"/>
      </w:pPr>
      <w:r>
        <w:tab/>
        <w:t>(ii)</w:t>
      </w:r>
      <w:r>
        <w:tab/>
        <w:t>of the location of that place;</w:t>
      </w:r>
    </w:p>
    <w:p>
      <w:pPr>
        <w:pStyle w:val="nzIndenta"/>
      </w:pPr>
      <w:r>
        <w:tab/>
      </w:r>
      <w:r>
        <w:tab/>
        <w:t>and</w:t>
      </w:r>
    </w:p>
    <w:p>
      <w:pPr>
        <w:pStyle w:val="nzIndenta"/>
      </w:pPr>
      <w:r>
        <w:tab/>
        <w:t>(b)</w:t>
      </w:r>
      <w:r>
        <w:tab/>
        <w:t>if the officer is a police officer, cause the CEO to be informed of the matters mentioned in paragraph (a)(i) and (ii).</w:t>
      </w:r>
    </w:p>
    <w:p>
      <w:pPr>
        <w:pStyle w:val="nzSubsection"/>
      </w:pPr>
      <w:r>
        <w:tab/>
        <w:t>(7)</w:t>
      </w:r>
      <w:r>
        <w:tab/>
        <w:t>If a responsible person is contacted under subsection (6), an officer must immediately cause arrangements to be made for the child to be placed in, or returned to, the care of that person.</w:t>
      </w:r>
    </w:p>
    <w:p>
      <w:pPr>
        <w:pStyle w:val="nz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zNotesPerm"/>
        <w:ind w:left="2280" w:hanging="1713"/>
      </w:pPr>
      <w:r>
        <w:tab/>
        <w:t>Note:</w:t>
      </w:r>
      <w:r>
        <w:tab/>
        <w:t>Division 8 confers certain powers on authorised officers and police officers in relation to children moved to a safe place under this section.</w:t>
      </w:r>
    </w:p>
    <w:p>
      <w:pPr>
        <w:pStyle w:val="nzHeading3"/>
      </w:pPr>
      <w:r>
        <w:rPr>
          <w:rStyle w:val="CharDivNo"/>
        </w:rPr>
        <w:t>Division 3</w:t>
      </w:r>
      <w:r>
        <w:t xml:space="preserve"> — </w:t>
      </w:r>
      <w:r>
        <w:rPr>
          <w:rStyle w:val="CharDivText"/>
        </w:rPr>
        <w:t>Protection orders</w:t>
      </w:r>
    </w:p>
    <w:p>
      <w:pPr>
        <w:pStyle w:val="nzHeading4"/>
      </w:pPr>
      <w:r>
        <w:t>Subdivision 1 — Introductory matters</w:t>
      </w:r>
    </w:p>
    <w:p>
      <w:pPr>
        <w:pStyle w:val="nzHeading5"/>
      </w:pPr>
      <w:r>
        <w:rPr>
          <w:rStyle w:val="CharSectno"/>
        </w:rPr>
        <w:t>42</w:t>
      </w:r>
      <w:r>
        <w:t>.</w:t>
      </w:r>
      <w:r>
        <w:tab/>
        <w:t>Terms used in this Division</w:t>
      </w:r>
    </w:p>
    <w:p>
      <w:pPr>
        <w:pStyle w:val="nzSubsection"/>
      </w:pPr>
      <w:r>
        <w:tab/>
      </w:r>
      <w:r>
        <w:tab/>
        <w:t>In this Division —</w:t>
      </w:r>
    </w:p>
    <w:p>
      <w:pPr>
        <w:pStyle w:val="nzDefstart"/>
      </w:pPr>
      <w:r>
        <w:tab/>
      </w:r>
      <w:r>
        <w:rPr>
          <w:b/>
        </w:rPr>
        <w:t>“</w:t>
      </w:r>
      <w:r>
        <w:rPr>
          <w:rStyle w:val="CharDefText"/>
        </w:rPr>
        <w:t>child</w:t>
      </w:r>
      <w:r>
        <w:rPr>
          <w:b/>
        </w:rPr>
        <w:t>”</w:t>
      </w:r>
      <w:r>
        <w:t>, in relation to a protection order, means the child in respect of whom the order was made;</w:t>
      </w:r>
    </w:p>
    <w:p>
      <w:pPr>
        <w:pStyle w:val="nz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nzHeading5"/>
      </w:pPr>
      <w:r>
        <w:rPr>
          <w:rStyle w:val="CharSectno"/>
        </w:rPr>
        <w:t>43</w:t>
      </w:r>
      <w:r>
        <w:t>.</w:t>
      </w:r>
      <w:r>
        <w:tab/>
        <w:t>Protection order</w:t>
      </w:r>
    </w:p>
    <w:p>
      <w:pPr>
        <w:pStyle w:val="nzSubsection"/>
      </w:pPr>
      <w:r>
        <w:tab/>
      </w:r>
      <w:r>
        <w:tab/>
        <w:t xml:space="preserve">A reference in this Part to a protection order is a reference to any of the following types of order — </w:t>
      </w:r>
    </w:p>
    <w:p>
      <w:pPr>
        <w:pStyle w:val="nzIndenta"/>
      </w:pPr>
      <w:r>
        <w:tab/>
        <w:t>(a)</w:t>
      </w:r>
      <w:r>
        <w:tab/>
        <w:t>a protection order (supervision);</w:t>
      </w:r>
    </w:p>
    <w:p>
      <w:pPr>
        <w:pStyle w:val="nzIndenta"/>
      </w:pPr>
      <w:r>
        <w:tab/>
        <w:t>(b)</w:t>
      </w:r>
      <w:r>
        <w:tab/>
        <w:t>a protection order (time</w:t>
      </w:r>
      <w:r>
        <w:noBreakHyphen/>
        <w:t>limited);</w:t>
      </w:r>
    </w:p>
    <w:p>
      <w:pPr>
        <w:pStyle w:val="nzIndenta"/>
      </w:pPr>
      <w:r>
        <w:tab/>
        <w:t>(c)</w:t>
      </w:r>
      <w:r>
        <w:tab/>
        <w:t>a protection order (until 18);</w:t>
      </w:r>
    </w:p>
    <w:p>
      <w:pPr>
        <w:pStyle w:val="nzIndenta"/>
      </w:pPr>
      <w:r>
        <w:tab/>
        <w:t>(d)</w:t>
      </w:r>
      <w:r>
        <w:tab/>
        <w:t>a protection order (enduring parental responsibility).</w:t>
      </w:r>
    </w:p>
    <w:p>
      <w:pPr>
        <w:pStyle w:val="nzHeading4"/>
      </w:pPr>
      <w:r>
        <w:t>Subdivision 2 — Applications for, and making of, protection orders</w:t>
      </w:r>
    </w:p>
    <w:p>
      <w:pPr>
        <w:pStyle w:val="nzHeading5"/>
      </w:pPr>
      <w:r>
        <w:rPr>
          <w:rStyle w:val="CharSectno"/>
        </w:rPr>
        <w:t>44</w:t>
      </w:r>
      <w:r>
        <w:t>.</w:t>
      </w:r>
      <w:r>
        <w:tab/>
        <w:t>Application for protection order</w:t>
      </w:r>
    </w:p>
    <w:p>
      <w:pPr>
        <w:pStyle w:val="nzSubsection"/>
      </w:pPr>
      <w:r>
        <w:tab/>
        <w:t>(1)</w:t>
      </w:r>
      <w:r>
        <w:tab/>
        <w:t>A protection application can be made only by the CEO.</w:t>
      </w:r>
    </w:p>
    <w:p>
      <w:pPr>
        <w:pStyle w:val="nzSubsection"/>
      </w:pPr>
      <w:r>
        <w:tab/>
        <w:t>(2)</w:t>
      </w:r>
      <w:r>
        <w:tab/>
        <w:t>A protection application must —</w:t>
      </w:r>
    </w:p>
    <w:p>
      <w:pPr>
        <w:pStyle w:val="nzIndenta"/>
      </w:pPr>
      <w:r>
        <w:tab/>
        <w:t>(a)</w:t>
      </w:r>
      <w:r>
        <w:tab/>
        <w:t>be lodged with the Court;</w:t>
      </w:r>
    </w:p>
    <w:p>
      <w:pPr>
        <w:pStyle w:val="nzIndenta"/>
      </w:pPr>
      <w:r>
        <w:tab/>
        <w:t>(b)</w:t>
      </w:r>
      <w:r>
        <w:tab/>
        <w:t>specify the type of protection order sought;</w:t>
      </w:r>
    </w:p>
    <w:p>
      <w:pPr>
        <w:pStyle w:val="nzIndenta"/>
      </w:pPr>
      <w:r>
        <w:tab/>
        <w:t>(c)</w:t>
      </w:r>
      <w:r>
        <w:tab/>
        <w:t>state the grounds under section 28(2) on which it is made; and</w:t>
      </w:r>
    </w:p>
    <w:p>
      <w:pPr>
        <w:pStyle w:val="nzIndenta"/>
      </w:pPr>
      <w:r>
        <w:tab/>
        <w:t>(d)</w:t>
      </w:r>
      <w:r>
        <w:tab/>
        <w:t>otherwise comply with any applicable rules of court.</w:t>
      </w:r>
    </w:p>
    <w:p>
      <w:pPr>
        <w:pStyle w:val="nzSubsection"/>
      </w:pPr>
      <w:r>
        <w:tab/>
        <w:t>(3)</w:t>
      </w:r>
      <w:r>
        <w:tab/>
        <w:t>If a protection order (enduring parental responsibility) is sought a protection application must nominate the person or persons to whom parental responsibility for the child is proposed to be given.</w:t>
      </w:r>
    </w:p>
    <w:p>
      <w:pPr>
        <w:pStyle w:val="nzSubsection"/>
      </w:pPr>
      <w:r>
        <w:tab/>
        <w:t>(4)</w:t>
      </w:r>
      <w:r>
        <w:tab/>
        <w:t>When a protection application is lodged, the Court must fix the day, time and place for the Court to first deal with the application.</w:t>
      </w:r>
    </w:p>
    <w:p>
      <w:pPr>
        <w:pStyle w:val="nzSubsection"/>
      </w:pPr>
      <w:r>
        <w:tab/>
        <w:t>(5)</w:t>
      </w:r>
      <w:r>
        <w:tab/>
        <w:t>As soon as practicable after lodging a protection application, the CEO must give a copy of it to —</w:t>
      </w:r>
    </w:p>
    <w:p>
      <w:pPr>
        <w:pStyle w:val="nzIndenta"/>
      </w:pPr>
      <w:r>
        <w:tab/>
        <w:t>(a)</w:t>
      </w:r>
      <w:r>
        <w:tab/>
        <w:t>the child;</w:t>
      </w:r>
    </w:p>
    <w:p>
      <w:pPr>
        <w:pStyle w:val="nzIndenta"/>
      </w:pPr>
      <w:r>
        <w:tab/>
        <w:t>(b)</w:t>
      </w:r>
      <w:r>
        <w:tab/>
        <w:t>a parent of the child; and</w:t>
      </w:r>
    </w:p>
    <w:p>
      <w:pPr>
        <w:pStyle w:val="nzIndenta"/>
      </w:pPr>
      <w:r>
        <w:tab/>
        <w:t>(c)</w:t>
      </w:r>
      <w:r>
        <w:tab/>
        <w:t>any other person considered by the CEO to have a direct and significant interest in the wellbeing of the child.</w:t>
      </w:r>
    </w:p>
    <w:p>
      <w:pPr>
        <w:pStyle w:val="nzSubsection"/>
      </w:pPr>
      <w:r>
        <w:tab/>
        <w:t>(6)</w:t>
      </w:r>
      <w:r>
        <w:tab/>
        <w:t>Each copy of a protection application given under subsection (5) must be accompanied by notice of the first listing date.</w:t>
      </w:r>
    </w:p>
    <w:p>
      <w:pPr>
        <w:pStyle w:val="nzHeading5"/>
      </w:pPr>
      <w:r>
        <w:rPr>
          <w:rStyle w:val="CharSectno"/>
        </w:rPr>
        <w:t>45</w:t>
      </w:r>
      <w:r>
        <w:t>.</w:t>
      </w:r>
      <w:r>
        <w:tab/>
        <w:t>Court may make protection order</w:t>
      </w:r>
    </w:p>
    <w:p>
      <w:pPr>
        <w:pStyle w:val="nzSubsection"/>
      </w:pPr>
      <w:r>
        <w:tab/>
      </w:r>
      <w:r>
        <w:tab/>
        <w:t xml:space="preserve">If, on a protection application, the Court finds that the child is in need of protection the Court may, subject to this Part — </w:t>
      </w:r>
    </w:p>
    <w:p>
      <w:pPr>
        <w:pStyle w:val="nzIndenta"/>
      </w:pPr>
      <w:r>
        <w:tab/>
        <w:t>(a)</w:t>
      </w:r>
      <w:r>
        <w:tab/>
        <w:t>make the protection order sought in respect of the child; or</w:t>
      </w:r>
    </w:p>
    <w:p>
      <w:pPr>
        <w:pStyle w:val="nzIndenta"/>
      </w:pPr>
      <w:r>
        <w:tab/>
        <w:t>(b)</w:t>
      </w:r>
      <w:r>
        <w:tab/>
        <w:t>make another protection order in respect of the child.</w:t>
      </w:r>
    </w:p>
    <w:p>
      <w:pPr>
        <w:pStyle w:val="nzHeading5"/>
      </w:pPr>
      <w:r>
        <w:rPr>
          <w:rStyle w:val="CharSectno"/>
        </w:rPr>
        <w:t>46</w:t>
      </w:r>
      <w:r>
        <w:t>.</w:t>
      </w:r>
      <w:r>
        <w:tab/>
        <w:t>No order principle</w:t>
      </w:r>
    </w:p>
    <w:p>
      <w:pPr>
        <w:pStyle w:val="nzSubsection"/>
      </w:pPr>
      <w:r>
        <w:tab/>
      </w:r>
      <w:r>
        <w:tab/>
        <w:t>The Court must not, on a protection application, make a protection order in respect of a child unless the Court is satisfied that making the order would be better for the child than making no order at all.</w:t>
      </w:r>
    </w:p>
    <w:p>
      <w:pPr>
        <w:pStyle w:val="nzHeading4"/>
      </w:pPr>
      <w:r>
        <w:t>Subdivision 3 — Protection orders (supervision)</w:t>
      </w:r>
    </w:p>
    <w:p>
      <w:pPr>
        <w:pStyle w:val="nzHeading5"/>
      </w:pPr>
      <w:r>
        <w:rPr>
          <w:rStyle w:val="CharSectno"/>
        </w:rPr>
        <w:t>47</w:t>
      </w:r>
      <w:r>
        <w:t>.</w:t>
      </w:r>
      <w:r>
        <w:tab/>
        <w:t>Protection order (supervision)</w:t>
      </w:r>
    </w:p>
    <w:p>
      <w:pPr>
        <w:pStyle w:val="nzSubsection"/>
      </w:pPr>
      <w:r>
        <w:tab/>
        <w:t>(1)</w:t>
      </w:r>
      <w:r>
        <w:tab/>
        <w:t>A protection order (supervision) is an order providing for the supervision of the wellbeing of a child by the CEO for the period specified in the order.</w:t>
      </w:r>
    </w:p>
    <w:p>
      <w:pPr>
        <w:pStyle w:val="nzSubsection"/>
      </w:pPr>
      <w:r>
        <w:tab/>
        <w:t>(2)</w:t>
      </w:r>
      <w:r>
        <w:tab/>
        <w:t>A protection order (supervision) does not affect the parental responsibility of any person for the child except to the extent (if any) necessary to give effect to the order.</w:t>
      </w:r>
    </w:p>
    <w:p>
      <w:pPr>
        <w:pStyle w:val="nzHeading5"/>
      </w:pPr>
      <w:r>
        <w:rPr>
          <w:rStyle w:val="CharSectno"/>
        </w:rPr>
        <w:t>48</w:t>
      </w:r>
      <w:r>
        <w:t>.</w:t>
      </w:r>
      <w:r>
        <w:tab/>
        <w:t>Duration of protection order (supervision)</w:t>
      </w:r>
    </w:p>
    <w:p>
      <w:pPr>
        <w:pStyle w:val="nzSubsection"/>
      </w:pPr>
      <w:r>
        <w:tab/>
        <w:t>(1)</w:t>
      </w:r>
      <w:r>
        <w:tab/>
        <w:t>A protection order (supervision) remains in force for the period specified in it unless it is extended under section 49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49</w:t>
      </w:r>
      <w:r>
        <w:t>.</w:t>
      </w:r>
      <w:r>
        <w:tab/>
        <w:t>Extension of protection order (supervision)</w:t>
      </w:r>
    </w:p>
    <w:p>
      <w:pPr>
        <w:pStyle w:val="nzSubsection"/>
      </w:pPr>
      <w:r>
        <w:tab/>
        <w:t>(1)</w:t>
      </w:r>
      <w:r>
        <w:tab/>
        <w:t>The CEO may apply to the Court for the extension of a protection order (supervision).</w:t>
      </w:r>
    </w:p>
    <w:p>
      <w:pPr>
        <w:pStyle w:val="nzSubsection"/>
      </w:pPr>
      <w:r>
        <w:tab/>
        <w:t>(2)</w:t>
      </w:r>
      <w:r>
        <w:tab/>
        <w:t>If an application under subsection (1) is made but not determined before the end of the period referred to in section 48(1), the order remains in force until the application is determined.</w:t>
      </w:r>
    </w:p>
    <w:p>
      <w:pPr>
        <w:pStyle w:val="nz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nzSubsection"/>
      </w:pPr>
      <w:r>
        <w:tab/>
        <w:t>(4)</w:t>
      </w:r>
      <w:r>
        <w:tab/>
        <w:t>A protection order (supervision) must not be extended more than once under this section.</w:t>
      </w:r>
    </w:p>
    <w:p>
      <w:pPr>
        <w:pStyle w:val="nzSubsection"/>
      </w:pPr>
      <w:r>
        <w:tab/>
        <w:t>(5)</w:t>
      </w:r>
      <w:r>
        <w:tab/>
        <w:t>If, on an application under subsection (1), the Court is satisfied that each party to the initial proceedings consents to the application, the Court may extend the order in the absence of the parties.</w:t>
      </w:r>
    </w:p>
    <w:p>
      <w:pPr>
        <w:pStyle w:val="nzSubsection"/>
      </w:pPr>
      <w:r>
        <w:tab/>
        <w:t>(6)</w:t>
      </w:r>
      <w:r>
        <w:tab/>
        <w:t xml:space="preserve">The reference in subsection (5)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50</w:t>
      </w:r>
      <w:r>
        <w:t>.</w:t>
      </w:r>
      <w:r>
        <w:tab/>
        <w:t>Conditions of protection order (supervision)</w:t>
      </w:r>
    </w:p>
    <w:p>
      <w:pPr>
        <w:pStyle w:val="nzSubsection"/>
      </w:pPr>
      <w:r>
        <w:tab/>
        <w:t>(1)</w:t>
      </w:r>
      <w:r>
        <w:tab/>
        <w:t>It is a condition of every protection order (supervision) that a parent of the child keeps the CEO informed about where the child is living.</w:t>
      </w:r>
    </w:p>
    <w:p>
      <w:pPr>
        <w:pStyle w:val="nzSubsection"/>
      </w:pPr>
      <w:r>
        <w:tab/>
        <w:t>(2)</w:t>
      </w:r>
      <w:r>
        <w:tab/>
        <w:t>A protection order (supervision) may include conditions to be complied with by —</w:t>
      </w:r>
    </w:p>
    <w:p>
      <w:pPr>
        <w:pStyle w:val="nzIndenta"/>
      </w:pPr>
      <w:r>
        <w:tab/>
        <w:t>(a)</w:t>
      </w:r>
      <w:r>
        <w:tab/>
        <w:t>the child if, in the opinion of the Court, the child is able to understand the condition;</w:t>
      </w:r>
    </w:p>
    <w:p>
      <w:pPr>
        <w:pStyle w:val="nzIndenta"/>
      </w:pPr>
      <w:r>
        <w:tab/>
        <w:t>(b)</w:t>
      </w:r>
      <w:r>
        <w:tab/>
        <w:t>a parent of the child; or</w:t>
      </w:r>
    </w:p>
    <w:p>
      <w:pPr>
        <w:pStyle w:val="nzIndenta"/>
      </w:pPr>
      <w:r>
        <w:tab/>
        <w:t>(c)</w:t>
      </w:r>
      <w:r>
        <w:tab/>
        <w:t>an adult with whom the child is living.</w:t>
      </w:r>
    </w:p>
    <w:p>
      <w:pPr>
        <w:pStyle w:val="nzSubsection"/>
      </w:pPr>
      <w:r>
        <w:tab/>
        <w:t>(3)</w:t>
      </w:r>
      <w:r>
        <w:tab/>
        <w:t>A protection order (supervision) must not include a condition about —</w:t>
      </w:r>
    </w:p>
    <w:p>
      <w:pPr>
        <w:pStyle w:val="nzIndenta"/>
      </w:pPr>
      <w:r>
        <w:tab/>
        <w:t>(a)</w:t>
      </w:r>
      <w:r>
        <w:tab/>
        <w:t>the person or persons with whom the child is to live, unless the condition relates to the child living with a parent of the child specified in the order; or</w:t>
      </w:r>
    </w:p>
    <w:p>
      <w:pPr>
        <w:pStyle w:val="nzIndenta"/>
      </w:pPr>
      <w:r>
        <w:tab/>
        <w:t>(b)</w:t>
      </w:r>
      <w:r>
        <w:tab/>
        <w:t>who is to have responsibility for the day</w:t>
      </w:r>
      <w:r>
        <w:noBreakHyphen/>
        <w:t>to</w:t>
      </w:r>
      <w:r>
        <w:noBreakHyphen/>
        <w:t>day care, welfare and development of the child.</w:t>
      </w:r>
    </w:p>
    <w:p>
      <w:pPr>
        <w:pStyle w:val="nzHeading5"/>
      </w:pPr>
      <w:r>
        <w:rPr>
          <w:rStyle w:val="CharSectno"/>
        </w:rPr>
        <w:t>51</w:t>
      </w:r>
      <w:r>
        <w:t>.</w:t>
      </w:r>
      <w:r>
        <w:tab/>
        <w:t>Variation of conditions of protection order (supervision)</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nzSubsection"/>
      </w:pPr>
      <w:r>
        <w:tab/>
        <w:t>(2)</w:t>
      </w:r>
      <w:r>
        <w:tab/>
        <w:t>A party to the initial proceedings may apply to the Court for the variation, addition or substitution of a condition.</w:t>
      </w:r>
    </w:p>
    <w:p>
      <w:pPr>
        <w:pStyle w:val="nzSubsection"/>
      </w:pPr>
      <w:r>
        <w:tab/>
        <w:t>(3)</w:t>
      </w:r>
      <w:r>
        <w:tab/>
        <w:t>On an application under subsection (2) the Court may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52</w:t>
      </w:r>
      <w:r>
        <w:t>.</w:t>
      </w:r>
      <w:r>
        <w:tab/>
        <w:t>Authorised officer entitled to have access to child</w:t>
      </w:r>
    </w:p>
    <w:p>
      <w:pPr>
        <w:pStyle w:val="nzSubsection"/>
      </w:pPr>
      <w:r>
        <w:tab/>
        <w:t>(1)</w:t>
      </w:r>
      <w:r>
        <w:tab/>
        <w:t>While a protection order (supervision) is in force in respect of a child, an authorised officer may have access to the child at any reasonable time.</w:t>
      </w:r>
    </w:p>
    <w:p>
      <w:pPr>
        <w:pStyle w:val="nzSubsection"/>
      </w:pPr>
      <w:r>
        <w:tab/>
        <w:t>(2)</w:t>
      </w:r>
      <w:r>
        <w:tab/>
        <w:t xml:space="preserve">An authorised officer may apply to a magistrate for a warrant (access) if the officer — </w:t>
      </w:r>
    </w:p>
    <w:p>
      <w:pPr>
        <w:pStyle w:val="nzIndenta"/>
      </w:pPr>
      <w:r>
        <w:tab/>
        <w:t>(a)</w:t>
      </w:r>
      <w:r>
        <w:tab/>
        <w:t>is denied access to the child; or</w:t>
      </w:r>
    </w:p>
    <w:p>
      <w:pPr>
        <w:pStyle w:val="nzIndenta"/>
      </w:pPr>
      <w:r>
        <w:tab/>
        <w:t>(b)</w:t>
      </w:r>
      <w:r>
        <w:tab/>
        <w:t>is unable to find the child for the purposes of access.</w:t>
      </w:r>
    </w:p>
    <w:p>
      <w:pPr>
        <w:pStyle w:val="nzSubsection"/>
      </w:pPr>
      <w:r>
        <w:tab/>
        <w:t>(3)</w:t>
      </w:r>
      <w:r>
        <w:tab/>
        <w:t>An application under subsection (2) must be made in accordance with section 120.</w:t>
      </w:r>
    </w:p>
    <w:p>
      <w:pPr>
        <w:pStyle w:val="nzSubsection"/>
      </w:pPr>
      <w:r>
        <w:tab/>
        <w:t>(4)</w:t>
      </w:r>
      <w:r>
        <w:tab/>
        <w:t>On an application under subsection (2) a magistrate may issue a warrant (access) if the magistrate is satisfied as to a matter referred to in subsection (2)(a) or (b).</w:t>
      </w:r>
    </w:p>
    <w:p>
      <w:pPr>
        <w:pStyle w:val="nzNotesPerm"/>
      </w:pPr>
      <w:r>
        <w:tab/>
        <w:t>Note:</w:t>
      </w:r>
      <w:r>
        <w:tab/>
        <w:t>Section 121 contains provisions about the effect of a warrant (access).</w:t>
      </w:r>
    </w:p>
    <w:p>
      <w:pPr>
        <w:pStyle w:val="nzHeading5"/>
      </w:pPr>
      <w:r>
        <w:rPr>
          <w:rStyle w:val="CharSectno"/>
        </w:rPr>
        <w:t>53</w:t>
      </w:r>
      <w:r>
        <w:t>.</w:t>
      </w:r>
      <w:r>
        <w:tab/>
        <w:t>Provision of social services</w:t>
      </w:r>
    </w:p>
    <w:p>
      <w:pPr>
        <w:pStyle w:val="nzSubsection"/>
      </w:pPr>
      <w:r>
        <w:tab/>
      </w:r>
      <w:r>
        <w:tab/>
        <w:t>While a protection order (supervision) is in force in respect of a child the CEO must ensure that the child and the child’s parents are provided with any social services that the CEO considers appropriate.</w:t>
      </w:r>
    </w:p>
    <w:p>
      <w:pPr>
        <w:pStyle w:val="nzHeading4"/>
      </w:pPr>
      <w:r>
        <w:t>Subdivision 4 — Protection orders (time</w:t>
      </w:r>
      <w:r>
        <w:noBreakHyphen/>
        <w:t>limited)</w:t>
      </w:r>
    </w:p>
    <w:p>
      <w:pPr>
        <w:pStyle w:val="nzHeading5"/>
      </w:pPr>
      <w:r>
        <w:rPr>
          <w:rStyle w:val="CharSectno"/>
        </w:rPr>
        <w:t>54</w:t>
      </w:r>
      <w:r>
        <w:t>.</w:t>
      </w:r>
      <w:r>
        <w:tab/>
        <w:t>Protection order (time</w:t>
      </w:r>
      <w:r>
        <w:noBreakHyphen/>
        <w:t>limited)</w:t>
      </w:r>
    </w:p>
    <w:p>
      <w:pPr>
        <w:pStyle w:val="nzSubsection"/>
      </w:pPr>
      <w:r>
        <w:tab/>
        <w:t>(1)</w:t>
      </w:r>
      <w:r>
        <w:tab/>
        <w:t>A protection order (time</w:t>
      </w:r>
      <w:r>
        <w:noBreakHyphen/>
        <w:t>limited) is an order giving the CEO parental responsibility for a child for the period specified in the order.</w:t>
      </w:r>
    </w:p>
    <w:p>
      <w:pPr>
        <w:pStyle w:val="nzSubsection"/>
      </w:pPr>
      <w:r>
        <w:tab/>
        <w:t>(2)</w:t>
      </w:r>
      <w:r>
        <w:tab/>
        <w:t>While a protection order (time</w:t>
      </w:r>
      <w:r>
        <w:noBreakHyphen/>
        <w:t>limited) is in force in respect of a child the CEO has parental responsibility for the child to the exclusion of any other person.</w:t>
      </w:r>
    </w:p>
    <w:p>
      <w:pPr>
        <w:pStyle w:val="nzHeading5"/>
      </w:pPr>
      <w:r>
        <w:rPr>
          <w:rStyle w:val="CharSectno"/>
        </w:rPr>
        <w:t>55</w:t>
      </w:r>
      <w:r>
        <w:t>.</w:t>
      </w:r>
      <w:r>
        <w:tab/>
        <w:t>Duration of protection order (time</w:t>
      </w:r>
      <w:r>
        <w:noBreakHyphen/>
        <w:t>limited)</w:t>
      </w:r>
    </w:p>
    <w:p>
      <w:pPr>
        <w:pStyle w:val="nzSubsection"/>
      </w:pPr>
      <w:r>
        <w:tab/>
        <w:t>(1)</w:t>
      </w:r>
      <w:r>
        <w:tab/>
        <w:t>A protection order (time</w:t>
      </w:r>
      <w:r>
        <w:noBreakHyphen/>
        <w:t>limited) remains in force for the period specified in the order unless it is extended or revoked under section 56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56</w:t>
      </w:r>
      <w:r>
        <w:t>.</w:t>
      </w:r>
      <w:r>
        <w:tab/>
        <w:t>Extension of protection order (time</w:t>
      </w:r>
      <w:r>
        <w:noBreakHyphen/>
        <w:t>limited)</w:t>
      </w:r>
    </w:p>
    <w:p>
      <w:pPr>
        <w:pStyle w:val="nzSubsection"/>
      </w:pPr>
      <w:r>
        <w:tab/>
        <w:t>(1)</w:t>
      </w:r>
      <w:r>
        <w:tab/>
        <w:t>The CEO may apply to the Court for the extension of a protection order (time</w:t>
      </w:r>
      <w:r>
        <w:noBreakHyphen/>
        <w:t>limited).</w:t>
      </w:r>
    </w:p>
    <w:p>
      <w:pPr>
        <w:pStyle w:val="nzSubsection"/>
      </w:pPr>
      <w:r>
        <w:tab/>
        <w:t>(2)</w:t>
      </w:r>
      <w:r>
        <w:tab/>
        <w:t>An application under subsection (1) may be made at any time while the order is in force but only after a review of the care plan for the child has been carried out under section 90.</w:t>
      </w:r>
    </w:p>
    <w:p>
      <w:pPr>
        <w:pStyle w:val="nzSubsection"/>
      </w:pPr>
      <w:r>
        <w:tab/>
        <w:t>(3)</w:t>
      </w:r>
      <w:r>
        <w:tab/>
        <w:t>If an application under subsection (1) is made but not determined before the day on which the order would otherwise expire, the order remains in force until the application is determined.</w:t>
      </w:r>
    </w:p>
    <w:p>
      <w:pPr>
        <w:pStyle w:val="nzSubsection"/>
      </w:pPr>
      <w:r>
        <w:tab/>
        <w:t>(4)</w:t>
      </w:r>
      <w:r>
        <w:tab/>
        <w:t>On an application under subsection (1) the Court may, if satisfied that it is in the best interests of the child to do so —</w:t>
      </w:r>
    </w:p>
    <w:p>
      <w:pPr>
        <w:pStyle w:val="nzIndenta"/>
      </w:pPr>
      <w:r>
        <w:tab/>
        <w:t>(a)</w:t>
      </w:r>
      <w:r>
        <w:tab/>
        <w:t>extend the order for a period not exceeding 2 years that ends before the child reaches 18 years of age; or</w:t>
      </w:r>
    </w:p>
    <w:p>
      <w:pPr>
        <w:pStyle w:val="nzIndenta"/>
      </w:pPr>
      <w:r>
        <w:tab/>
        <w:t>(b)</w:t>
      </w:r>
      <w:r>
        <w:tab/>
        <w:t>revoke the order and, subject to this Part, make another protection order in respect of the child.</w:t>
      </w:r>
    </w:p>
    <w:p>
      <w:pPr>
        <w:pStyle w:val="nzSubsection"/>
      </w:pPr>
      <w:r>
        <w:tab/>
        <w:t>(5)</w:t>
      </w:r>
      <w:r>
        <w:tab/>
        <w:t>A protection order (time</w:t>
      </w:r>
      <w:r>
        <w:noBreakHyphen/>
        <w:t>limited) may be extended more than once under this section.</w:t>
      </w:r>
    </w:p>
    <w:p>
      <w:pPr>
        <w:pStyle w:val="nzSubsection"/>
      </w:pPr>
      <w:r>
        <w:tab/>
        <w:t>(6)</w:t>
      </w:r>
      <w:r>
        <w:tab/>
        <w:t>If, on an application under subsection (1), the Court is satisfied that each party to the initial proceedings consents to the application, the Court may extend the order in the absence of the parties.</w:t>
      </w:r>
    </w:p>
    <w:p>
      <w:pPr>
        <w:pStyle w:val="nzSubsection"/>
      </w:pPr>
      <w:r>
        <w:tab/>
        <w:t>(7)</w:t>
      </w:r>
      <w:r>
        <w:tab/>
        <w:t xml:space="preserve">The reference in subsection (6)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4"/>
      </w:pPr>
      <w:r>
        <w:t>Subdivision 5 — Protection orders (until 18)</w:t>
      </w:r>
    </w:p>
    <w:p>
      <w:pPr>
        <w:pStyle w:val="nzHeading5"/>
      </w:pPr>
      <w:r>
        <w:rPr>
          <w:rStyle w:val="CharSectno"/>
        </w:rPr>
        <w:t>57</w:t>
      </w:r>
      <w:r>
        <w:t>.</w:t>
      </w:r>
      <w:r>
        <w:tab/>
        <w:t>Protection order (until 18)</w:t>
      </w:r>
    </w:p>
    <w:p>
      <w:pPr>
        <w:pStyle w:val="nzSubsection"/>
      </w:pPr>
      <w:r>
        <w:tab/>
        <w:t>(1)</w:t>
      </w:r>
      <w:r>
        <w:tab/>
        <w:t>A protection order (until 18) is an order giving the CEO parental responsibility for a child until the child reaches 18 years of age.</w:t>
      </w:r>
    </w:p>
    <w:p>
      <w:pPr>
        <w:pStyle w:val="nzSubsection"/>
      </w:pPr>
      <w:r>
        <w:tab/>
        <w:t>(2)</w:t>
      </w:r>
      <w:r>
        <w:tab/>
        <w:t>While a protection order (until 18) is in force in respect of a child the CEO has parental responsibility for the child to the exclusion of any other person.</w:t>
      </w:r>
    </w:p>
    <w:p>
      <w:pPr>
        <w:pStyle w:val="nzHeading5"/>
      </w:pPr>
      <w:r>
        <w:rPr>
          <w:rStyle w:val="CharSectno"/>
        </w:rPr>
        <w:t>58</w:t>
      </w:r>
      <w:r>
        <w:t>.</w:t>
      </w:r>
      <w:r>
        <w:tab/>
        <w:t>Restriction on making protection order (until 18)</w:t>
      </w:r>
    </w:p>
    <w:p>
      <w:pPr>
        <w:pStyle w:val="nzSubsection"/>
      </w:pPr>
      <w:r>
        <w:tab/>
      </w:r>
      <w:r>
        <w:tab/>
        <w:t>The Court must not make a protection order (until 18) in respect of a child unless the Court is satisfied that long</w:t>
      </w:r>
      <w:r>
        <w:noBreakHyphen/>
        <w:t>term arrangements should be made for the wellbeing of the child.</w:t>
      </w:r>
    </w:p>
    <w:p>
      <w:pPr>
        <w:pStyle w:val="nzHeading5"/>
      </w:pPr>
      <w:r>
        <w:rPr>
          <w:rStyle w:val="CharSectno"/>
        </w:rPr>
        <w:t>59</w:t>
      </w:r>
      <w:r>
        <w:t>.</w:t>
      </w:r>
      <w:r>
        <w:tab/>
        <w:t>Duration of protection order (until 18)</w:t>
      </w:r>
    </w:p>
    <w:p>
      <w:pPr>
        <w:pStyle w:val="nzSubsection"/>
      </w:pPr>
      <w:r>
        <w:tab/>
      </w:r>
      <w:r>
        <w:tab/>
        <w:t>A protection order (until 18) remains in force until the child reaches 18 years of age unless it is revoked under Subdivision 7.</w:t>
      </w:r>
    </w:p>
    <w:p>
      <w:pPr>
        <w:pStyle w:val="nzHeading4"/>
      </w:pPr>
      <w:r>
        <w:t>Subdivision 6 — Protection orders (enduring parental responsibility)</w:t>
      </w:r>
    </w:p>
    <w:p>
      <w:pPr>
        <w:pStyle w:val="nzHeading5"/>
      </w:pPr>
      <w:r>
        <w:rPr>
          <w:rStyle w:val="CharSectno"/>
        </w:rPr>
        <w:t>60</w:t>
      </w:r>
      <w:r>
        <w:t>.</w:t>
      </w:r>
      <w:r>
        <w:tab/>
        <w:t>Protection order (enduring parental responsibility)</w:t>
      </w:r>
    </w:p>
    <w:p>
      <w:pPr>
        <w:pStyle w:val="nzSubsection"/>
      </w:pPr>
      <w:r>
        <w:tab/>
        <w:t>(1)</w:t>
      </w:r>
      <w:r>
        <w:tab/>
        <w:t>A protection order (enduring parental responsibility) is an order giving a natural person, or 2 natural persons jointly, parental responsibility for a child until the child reaches 18 years of age.</w:t>
      </w:r>
    </w:p>
    <w:p>
      <w:pPr>
        <w:pStyle w:val="nzSubsection"/>
      </w:pPr>
      <w:r>
        <w:tab/>
        <w:t>(2)</w:t>
      </w:r>
      <w:r>
        <w:tab/>
        <w:t>A protection order (enduring parental responsibility) cannot give parental responsibility for a child to the CEO or a parent of the child.</w:t>
      </w:r>
    </w:p>
    <w:p>
      <w:pPr>
        <w:pStyle w:val="nzSubsection"/>
      </w:pPr>
      <w:r>
        <w:tab/>
        <w:t>(3)</w:t>
      </w:r>
      <w:r>
        <w:tab/>
        <w:t>While a protection order (enduring parental responsibility) is in force in respect of a child the enduring parental carer has parental responsibility for the child to the exclusion of any other person.</w:t>
      </w:r>
    </w:p>
    <w:p>
      <w:pPr>
        <w:pStyle w:val="nzHeading5"/>
      </w:pPr>
      <w:r>
        <w:rPr>
          <w:rStyle w:val="CharSectno"/>
        </w:rPr>
        <w:t>61</w:t>
      </w:r>
      <w:r>
        <w:t>.</w:t>
      </w:r>
      <w:r>
        <w:tab/>
        <w:t>Restriction on making protection order (enduring parental responsibility)</w:t>
      </w:r>
    </w:p>
    <w:p>
      <w:pPr>
        <w:pStyle w:val="nzSubsection"/>
      </w:pPr>
      <w:r>
        <w:tab/>
        <w:t>(1)</w:t>
      </w:r>
      <w:r>
        <w:tab/>
        <w:t>In this section —</w:t>
      </w:r>
    </w:p>
    <w:p>
      <w:pPr>
        <w:pStyle w:val="nzDefstart"/>
      </w:pPr>
      <w:r>
        <w:tab/>
      </w:r>
      <w:r>
        <w:rPr>
          <w:b/>
        </w:rPr>
        <w:t>“</w:t>
      </w:r>
      <w:r>
        <w:rPr>
          <w:rStyle w:val="CharDefText"/>
        </w:rPr>
        <w:t>proposed carer</w:t>
      </w:r>
      <w:r>
        <w:rPr>
          <w:b/>
        </w:rPr>
        <w:t>”</w:t>
      </w:r>
      <w:r>
        <w:t xml:space="preserve"> means — </w:t>
      </w:r>
    </w:p>
    <w:p>
      <w:pPr>
        <w:pStyle w:val="nzDefpara"/>
      </w:pPr>
      <w:r>
        <w:tab/>
        <w:t>(a)</w:t>
      </w:r>
      <w:r>
        <w:tab/>
        <w:t>if the protection order (enduring parental responsibility) is sought by the CEO, a person nominated under section 44(3) or 68(3); or</w:t>
      </w:r>
    </w:p>
    <w:p>
      <w:pPr>
        <w:pStyle w:val="nzDefpara"/>
      </w:pPr>
      <w:r>
        <w:tab/>
        <w:t>(b)</w:t>
      </w:r>
      <w:r>
        <w:tab/>
        <w:t>in any other case, a person to whom parental responsibility for the child is proposed to be given under the protection order (enduring parental responsibility).</w:t>
      </w:r>
    </w:p>
    <w:p>
      <w:pPr>
        <w:pStyle w:val="nzSubsection"/>
      </w:pPr>
      <w:r>
        <w:tab/>
        <w:t>(2)</w:t>
      </w:r>
      <w:r>
        <w:tab/>
        <w:t>The Court must not make a protection order (enduring parental responsibility) in respect of a child unless the Court is satisfied —</w:t>
      </w:r>
    </w:p>
    <w:p>
      <w:pPr>
        <w:pStyle w:val="nzIndenta"/>
      </w:pPr>
      <w:r>
        <w:tab/>
        <w:t>(a)</w:t>
      </w:r>
      <w:r>
        <w:tab/>
        <w:t>that long</w:t>
      </w:r>
      <w:r>
        <w:noBreakHyphen/>
        <w:t>term arrangements should be made for the wellbeing of the child; and</w:t>
      </w:r>
    </w:p>
    <w:p>
      <w:pPr>
        <w:pStyle w:val="nzIndenta"/>
      </w:pPr>
      <w:r>
        <w:tab/>
        <w:t>(b)</w:t>
      </w:r>
      <w:r>
        <w:tab/>
        <w:t>that, having regard to the report mentioned in subsection (3), the proposed carer or each proposed carer is —</w:t>
      </w:r>
    </w:p>
    <w:p>
      <w:pPr>
        <w:pStyle w:val="nzIndenti"/>
      </w:pPr>
      <w:r>
        <w:tab/>
        <w:t>(i)</w:t>
      </w:r>
      <w:r>
        <w:tab/>
        <w:t>a suitable person to provide long</w:t>
      </w:r>
      <w:r>
        <w:noBreakHyphen/>
        <w:t>term care for the child; and</w:t>
      </w:r>
    </w:p>
    <w:p>
      <w:pPr>
        <w:pStyle w:val="nzIndenti"/>
      </w:pPr>
      <w:r>
        <w:tab/>
        <w:t>(ii)</w:t>
      </w:r>
      <w:r>
        <w:tab/>
        <w:t>willing and able to provide such care.</w:t>
      </w:r>
    </w:p>
    <w:p>
      <w:pPr>
        <w:pStyle w:val="nzSubsection"/>
      </w:pPr>
      <w:r>
        <w:tab/>
        <w:t>(3)</w:t>
      </w:r>
      <w:r>
        <w:tab/>
        <w:t xml:space="preserve">The CEO must provide the Court with a written report that — </w:t>
      </w:r>
    </w:p>
    <w:p>
      <w:pPr>
        <w:pStyle w:val="nzIndenta"/>
      </w:pPr>
      <w:r>
        <w:tab/>
        <w:t>(a)</w:t>
      </w:r>
      <w:r>
        <w:tab/>
        <w:t>contains information addressing the matters referred to in subsection (2)(b)(i) and (ii); and</w:t>
      </w:r>
    </w:p>
    <w:p>
      <w:pPr>
        <w:pStyle w:val="nzIndenta"/>
      </w:pPr>
      <w:r>
        <w:tab/>
        <w:t>(b)</w:t>
      </w:r>
      <w:r>
        <w:tab/>
        <w:t>outlines the proposed arrangements for the wellbeing of the child.</w:t>
      </w:r>
    </w:p>
    <w:p>
      <w:pPr>
        <w:pStyle w:val="nz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12.</w:t>
      </w:r>
    </w:p>
    <w:p>
      <w:pPr>
        <w:pStyle w:val="nz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nzHeading5"/>
      </w:pPr>
      <w:r>
        <w:rPr>
          <w:rStyle w:val="CharSectno"/>
        </w:rPr>
        <w:t>62</w:t>
      </w:r>
      <w:r>
        <w:t>.</w:t>
      </w:r>
      <w:r>
        <w:tab/>
        <w:t>Duration of protection order (enduring parental responsibility)</w:t>
      </w:r>
    </w:p>
    <w:p>
      <w:pPr>
        <w:pStyle w:val="nzSubsection"/>
      </w:pPr>
      <w:r>
        <w:tab/>
      </w:r>
      <w:r>
        <w:tab/>
        <w:t>A protection order (enduring parental responsibility) remains in force until the child reaches 18 years of age unless it is revoked under Subdivision 7.</w:t>
      </w:r>
    </w:p>
    <w:p>
      <w:pPr>
        <w:pStyle w:val="nzHeading5"/>
      </w:pPr>
      <w:r>
        <w:rPr>
          <w:rStyle w:val="CharSectno"/>
        </w:rPr>
        <w:t>63</w:t>
      </w:r>
      <w:r>
        <w:t>.</w:t>
      </w:r>
      <w:r>
        <w:tab/>
        <w:t>Conditions of protection order (enduring parental responsibility)</w:t>
      </w:r>
    </w:p>
    <w:p>
      <w:pPr>
        <w:pStyle w:val="nzSubsection"/>
      </w:pPr>
      <w:r>
        <w:tab/>
        <w:t>(1)</w:t>
      </w:r>
      <w:r>
        <w:tab/>
        <w:t>A protection order (enduring parental responsibility) may include conditions about contact between the child and another person.</w:t>
      </w:r>
    </w:p>
    <w:p>
      <w:pPr>
        <w:pStyle w:val="nzSubsection"/>
      </w:pPr>
      <w:r>
        <w:tab/>
        <w:t>(2)</w:t>
      </w:r>
      <w:r>
        <w:tab/>
        <w:t>A protection order (enduring parental responsibility) must not include any other conditions.</w:t>
      </w:r>
    </w:p>
    <w:p>
      <w:pPr>
        <w:pStyle w:val="nzHeading5"/>
      </w:pPr>
      <w:r>
        <w:rPr>
          <w:rStyle w:val="CharSectno"/>
        </w:rPr>
        <w:t>64</w:t>
      </w:r>
      <w:r>
        <w:t>.</w:t>
      </w:r>
      <w:r>
        <w:tab/>
        <w:t>Variation of conditions of protection order (enduring parental responsibility)</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referred to in section 63(1).</w:t>
      </w:r>
    </w:p>
    <w:p>
      <w:pPr>
        <w:pStyle w:val="nzSubsection"/>
      </w:pPr>
      <w:r>
        <w:tab/>
        <w:t>(2)</w:t>
      </w:r>
      <w:r>
        <w:tab/>
        <w:t>A party to the initial proceedings may apply to the Court for the variation, addition or substitution of a condition.</w:t>
      </w:r>
    </w:p>
    <w:p>
      <w:pPr>
        <w:pStyle w:val="nzSubsection"/>
      </w:pPr>
      <w:r>
        <w:tab/>
        <w:t>(3)</w:t>
      </w:r>
      <w:r>
        <w:tab/>
        <w:t xml:space="preserve">On an application under subsection (2) the Court may —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65</w:t>
      </w:r>
      <w:r>
        <w:t>.</w:t>
      </w:r>
      <w:r>
        <w:tab/>
        <w:t>Court may order payments to enduring parental carer</w:t>
      </w:r>
    </w:p>
    <w:p>
      <w:pPr>
        <w:pStyle w:val="nzSubsection"/>
      </w:pPr>
      <w:r>
        <w:tab/>
        <w:t>(1)</w:t>
      </w:r>
      <w:r>
        <w:tab/>
        <w:t>On the making of a protection order (enduring parental responsibility), or at any time while such an order is in force, the Court may, on the application of a party to the initial proceedings, order the CEO to pay to the enduring parental carer amounts in accordance with the prescribed scale at such intervals as are prescribed.</w:t>
      </w:r>
    </w:p>
    <w:p>
      <w:pPr>
        <w:pStyle w:val="nzSubsection"/>
      </w:pPr>
      <w:r>
        <w:tab/>
        <w:t>(2)</w:t>
      </w:r>
      <w:r>
        <w:tab/>
        <w:t>The CEO must give effect to an order made under subsection (1).</w:t>
      </w:r>
    </w:p>
    <w:p>
      <w:pPr>
        <w:pStyle w:val="nzSubsection"/>
      </w:pPr>
      <w:r>
        <w:tab/>
        <w:t>(3)</w:t>
      </w:r>
      <w:r>
        <w:tab/>
        <w:t>The Court may, on the application of a party to the initial proceedings, revoke an order made under subsection (1).</w:t>
      </w:r>
    </w:p>
    <w:p>
      <w:pPr>
        <w:pStyle w:val="nzSubsection"/>
      </w:pPr>
      <w:r>
        <w:tab/>
        <w:t>(4)</w:t>
      </w:r>
      <w:r>
        <w:tab/>
        <w:t xml:space="preserve">For the purposes of this section, the regulations — </w:t>
      </w:r>
    </w:p>
    <w:p>
      <w:pPr>
        <w:pStyle w:val="nzIndenta"/>
      </w:pPr>
      <w:r>
        <w:tab/>
        <w:t>(a)</w:t>
      </w:r>
      <w:r>
        <w:tab/>
        <w:t>are to prescribe the scale of amounts payable;</w:t>
      </w:r>
    </w:p>
    <w:p>
      <w:pPr>
        <w:pStyle w:val="nzIndenta"/>
      </w:pPr>
      <w:r>
        <w:tab/>
        <w:t>(b)</w:t>
      </w:r>
      <w:r>
        <w:tab/>
        <w:t>may prescribe different amounts for different classes of children; and</w:t>
      </w:r>
    </w:p>
    <w:p>
      <w:pPr>
        <w:pStyle w:val="nzIndenta"/>
      </w:pPr>
      <w:r>
        <w:tab/>
        <w:t>(c)</w:t>
      </w:r>
      <w:r>
        <w:tab/>
        <w:t>are to prescribe the intervals at which payments are to be made.</w:t>
      </w:r>
    </w:p>
    <w:p>
      <w:pPr>
        <w:pStyle w:val="nzHeading5"/>
      </w:pPr>
      <w:r>
        <w:rPr>
          <w:rStyle w:val="CharSectno"/>
        </w:rPr>
        <w:t>66</w:t>
      </w:r>
      <w:r>
        <w:t>.</w:t>
      </w:r>
      <w:r>
        <w:tab/>
        <w:t>Provision of social services</w:t>
      </w:r>
    </w:p>
    <w:p>
      <w:pPr>
        <w:pStyle w:val="nz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nzHeading4"/>
      </w:pPr>
      <w:r>
        <w:t>Subdivision 7 — Revocation and replacement of protection orders</w:t>
      </w:r>
    </w:p>
    <w:p>
      <w:pPr>
        <w:pStyle w:val="nzHeading5"/>
      </w:pPr>
      <w:r>
        <w:rPr>
          <w:rStyle w:val="CharSectno"/>
        </w:rPr>
        <w:t>67</w:t>
      </w:r>
      <w:r>
        <w:t>.</w:t>
      </w:r>
      <w:r>
        <w:tab/>
        <w:t>Revocation of protection order</w:t>
      </w:r>
    </w:p>
    <w:p>
      <w:pPr>
        <w:pStyle w:val="nzSubsection"/>
      </w:pPr>
      <w:r>
        <w:tab/>
        <w:t>(1)</w:t>
      </w:r>
      <w:r>
        <w:tab/>
        <w:t>A party to the initial proceedings may apply to the Court for the revocation of a protection order.</w:t>
      </w:r>
    </w:p>
    <w:p>
      <w:pPr>
        <w:pStyle w:val="nzSubsection"/>
      </w:pPr>
      <w:r>
        <w:tab/>
        <w:t>(2)</w:t>
      </w:r>
      <w:r>
        <w:tab/>
        <w:t xml:space="preserve">On an application under subsection (1) the Court may, if satisfied that it is in the best interests of the child to do so — </w:t>
      </w:r>
    </w:p>
    <w:p>
      <w:pPr>
        <w:pStyle w:val="nzIndenta"/>
      </w:pPr>
      <w:r>
        <w:tab/>
        <w:t>(a)</w:t>
      </w:r>
      <w:r>
        <w:tab/>
        <w:t>confirm the order;</w:t>
      </w:r>
    </w:p>
    <w:p>
      <w:pPr>
        <w:pStyle w:val="nzIndenta"/>
      </w:pPr>
      <w:r>
        <w:tab/>
        <w:t>(b)</w:t>
      </w:r>
      <w:r>
        <w:tab/>
        <w:t>revoke the order; or</w:t>
      </w:r>
    </w:p>
    <w:p>
      <w:pPr>
        <w:pStyle w:val="nzIndenta"/>
      </w:pPr>
      <w:r>
        <w:tab/>
        <w:t>(c)</w:t>
      </w:r>
      <w:r>
        <w:tab/>
        <w:t>revoke the order and, subject to this Part, make another protection order in respect of the child.</w:t>
      </w:r>
    </w:p>
    <w:p>
      <w:pPr>
        <w:pStyle w:val="nzHeading5"/>
      </w:pPr>
      <w:r>
        <w:rPr>
          <w:rStyle w:val="CharSectno"/>
        </w:rPr>
        <w:t>68</w:t>
      </w:r>
      <w:r>
        <w:t>.</w:t>
      </w:r>
      <w:r>
        <w:tab/>
        <w:t>Replacement of protection order</w:t>
      </w:r>
    </w:p>
    <w:p>
      <w:pPr>
        <w:pStyle w:val="nzSubsection"/>
      </w:pPr>
      <w:r>
        <w:tab/>
        <w:t>(1)</w:t>
      </w:r>
      <w:r>
        <w:tab/>
        <w:t>The CEO may apply to the Court for the revocation of a protection order and the making of another protection order in respect of the child.</w:t>
      </w:r>
    </w:p>
    <w:p>
      <w:pPr>
        <w:pStyle w:val="nzSubsection"/>
      </w:pPr>
      <w:r>
        <w:tab/>
        <w:t>(2)</w:t>
      </w:r>
      <w:r>
        <w:tab/>
        <w:t>An application under subsection (1) must specify the type of protection order sought.</w:t>
      </w:r>
    </w:p>
    <w:p>
      <w:pPr>
        <w:pStyle w:val="nzSubsection"/>
      </w:pPr>
      <w:r>
        <w:tab/>
        <w:t>(3)</w:t>
      </w:r>
      <w:r>
        <w:tab/>
        <w:t>If a protection order (enduring parental responsibility) is sought an application under subsection (1) must nominate the person or persons to whom parental responsibility for the child is proposed to be given.</w:t>
      </w:r>
    </w:p>
    <w:p>
      <w:pPr>
        <w:pStyle w:val="nzSubsection"/>
      </w:pPr>
      <w:r>
        <w:tab/>
        <w:t>(4)</w:t>
      </w:r>
      <w:r>
        <w:tab/>
        <w:t xml:space="preserve">On an application under subsection (1) the Court may, if satisfied that it is in the best interests of the child to do so — </w:t>
      </w:r>
    </w:p>
    <w:p>
      <w:pPr>
        <w:pStyle w:val="nzIndenta"/>
      </w:pPr>
      <w:r>
        <w:tab/>
        <w:t>(a)</w:t>
      </w:r>
      <w:r>
        <w:tab/>
        <w:t>confirm the order; or</w:t>
      </w:r>
    </w:p>
    <w:p>
      <w:pPr>
        <w:pStyle w:val="nzIndenta"/>
      </w:pPr>
      <w:r>
        <w:tab/>
        <w:t>(b)</w:t>
      </w:r>
      <w:r>
        <w:tab/>
        <w:t>revoke the order and, subject to this Part, make the protection order sought or another protection order in respect of the child.</w:t>
      </w:r>
    </w:p>
    <w:p>
      <w:pPr>
        <w:pStyle w:val="nzHeading4"/>
      </w:pPr>
      <w:r>
        <w:t>Subdivision 8 — General</w:t>
      </w:r>
    </w:p>
    <w:p>
      <w:pPr>
        <w:pStyle w:val="nzHeading5"/>
      </w:pPr>
      <w:r>
        <w:rPr>
          <w:rStyle w:val="CharSectno"/>
        </w:rPr>
        <w:t>69</w:t>
      </w:r>
      <w:r>
        <w:t>.</w:t>
      </w:r>
      <w:r>
        <w:tab/>
        <w:t>Applications for extension, variation, revocation or replacement of protection orders</w:t>
      </w:r>
    </w:p>
    <w:p>
      <w:pPr>
        <w:pStyle w:val="nzSubsection"/>
      </w:pPr>
      <w:r>
        <w:tab/>
        <w:t>(1)</w:t>
      </w:r>
      <w:r>
        <w:tab/>
        <w:t>This section applies to an application under this Division for the extension, variation, revocation or replacement of a protection order.</w:t>
      </w:r>
    </w:p>
    <w:p>
      <w:pPr>
        <w:pStyle w:val="nzSubsection"/>
      </w:pPr>
      <w:r>
        <w:tab/>
        <w:t>(2)</w:t>
      </w:r>
      <w:r>
        <w:tab/>
        <w:t>The application must —</w:t>
      </w:r>
    </w:p>
    <w:p>
      <w:pPr>
        <w:pStyle w:val="nzIndenta"/>
      </w:pPr>
      <w:r>
        <w:tab/>
        <w:t>(a)</w:t>
      </w:r>
      <w:r>
        <w:tab/>
        <w:t>be lodged with the Court; and</w:t>
      </w:r>
    </w:p>
    <w:p>
      <w:pPr>
        <w:pStyle w:val="nzIndenta"/>
      </w:pPr>
      <w:r>
        <w:tab/>
        <w:t>(b)</w:t>
      </w:r>
      <w:r>
        <w:tab/>
        <w:t>comply with any applicable rules of court.</w:t>
      </w:r>
    </w:p>
    <w:p>
      <w:pPr>
        <w:pStyle w:val="nzSubsection"/>
      </w:pPr>
      <w:r>
        <w:tab/>
        <w:t>(3)</w:t>
      </w:r>
      <w:r>
        <w:tab/>
        <w:t>When the application is lodged, the Court must fix the day, time and place for the hearing of the application.</w:t>
      </w:r>
    </w:p>
    <w:p>
      <w:pPr>
        <w:pStyle w:val="nzSubsection"/>
      </w:pPr>
      <w:r>
        <w:tab/>
        <w:t>(4)</w:t>
      </w:r>
      <w:r>
        <w:tab/>
        <w:t>The applicant must, as soon as practicable after lodging the application, give a copy of it to all other parties to the initial proceedings.</w:t>
      </w:r>
    </w:p>
    <w:p>
      <w:pPr>
        <w:pStyle w:val="nzSubsection"/>
      </w:pPr>
      <w:r>
        <w:tab/>
        <w:t>(5)</w:t>
      </w:r>
      <w:r>
        <w:tab/>
        <w:t>Each copy of the application given under subsection (4) must be accompanied by notice of the day, time and place fixed under subsection (3).</w:t>
      </w:r>
    </w:p>
    <w:p>
      <w:pPr>
        <w:pStyle w:val="nzHeading5"/>
      </w:pPr>
      <w:r>
        <w:rPr>
          <w:rStyle w:val="CharSectno"/>
        </w:rPr>
        <w:t>70</w:t>
      </w:r>
      <w:r>
        <w:t>.</w:t>
      </w:r>
      <w:r>
        <w:tab/>
        <w:t>Form of protection order</w:t>
      </w:r>
    </w:p>
    <w:p>
      <w:pPr>
        <w:pStyle w:val="nzSubsection"/>
      </w:pPr>
      <w:r>
        <w:tab/>
        <w:t>(1)</w:t>
      </w:r>
      <w:r>
        <w:tab/>
        <w:t>A protection order must be in writing and must state the child’s name and date of birth.</w:t>
      </w:r>
    </w:p>
    <w:p>
      <w:pPr>
        <w:pStyle w:val="nzSubsection"/>
      </w:pPr>
      <w:r>
        <w:tab/>
        <w:t>(2)</w:t>
      </w:r>
      <w:r>
        <w:tab/>
        <w:t>A protection order, if made on a protection application, must state the basis under section 28 for finding that the child is in need of protection.</w:t>
      </w:r>
    </w:p>
    <w:p>
      <w:pPr>
        <w:pStyle w:val="nzHeading5"/>
      </w:pPr>
      <w:r>
        <w:rPr>
          <w:rStyle w:val="CharSectno"/>
        </w:rPr>
        <w:t>71</w:t>
      </w:r>
      <w:r>
        <w:t>.</w:t>
      </w:r>
      <w:r>
        <w:tab/>
        <w:t>Child’s date of birth</w:t>
      </w:r>
    </w:p>
    <w:p>
      <w:pPr>
        <w:pStyle w:val="nzSubsection"/>
      </w:pPr>
      <w:r>
        <w:tab/>
        <w:t>(1)</w:t>
      </w:r>
      <w:r>
        <w:tab/>
        <w:t>In the absence of evidence of the child’s date of birth, the Court must determine a date of birth for the child for the purposes of section 70(1).</w:t>
      </w:r>
    </w:p>
    <w:p>
      <w:pPr>
        <w:pStyle w:val="nzSubsection"/>
      </w:pPr>
      <w:r>
        <w:tab/>
        <w:t>(2)</w:t>
      </w:r>
      <w:r>
        <w:tab/>
        <w:t>The date of birth of a child stated in a protection order is to be taken to be the child’s date of birth for the purposes of this Act unless the Court otherwise determines.</w:t>
      </w:r>
    </w:p>
    <w:p>
      <w:pPr>
        <w:pStyle w:val="nzHeading5"/>
      </w:pPr>
      <w:r>
        <w:rPr>
          <w:rStyle w:val="CharSectno"/>
        </w:rPr>
        <w:t>72</w:t>
      </w:r>
      <w:r>
        <w:t>.</w:t>
      </w:r>
      <w:r>
        <w:tab/>
        <w:t>Parties to proceedings to be given copy of protection order</w:t>
      </w:r>
    </w:p>
    <w:p>
      <w:pPr>
        <w:pStyle w:val="nzSubsection"/>
      </w:pPr>
      <w:r>
        <w:tab/>
      </w:r>
      <w:r>
        <w:tab/>
        <w:t>If the Court makes a protection order it must take all reasonable steps to ensure that each party is given a copy of the order.</w:t>
      </w:r>
    </w:p>
    <w:p>
      <w:pPr>
        <w:pStyle w:val="nzHeading5"/>
      </w:pPr>
      <w:r>
        <w:rPr>
          <w:rStyle w:val="CharSectno"/>
        </w:rPr>
        <w:t>73</w:t>
      </w:r>
      <w:r>
        <w:t>.</w:t>
      </w:r>
      <w:r>
        <w:tab/>
        <w:t>Maintenance of children under certain orders</w:t>
      </w:r>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if the order concerned is a protection order (time</w:t>
      </w:r>
      <w:r>
        <w:noBreakHyphen/>
        <w:t>limited) or a protection order (until 18), the CEO; or</w:t>
      </w:r>
    </w:p>
    <w:p>
      <w:pPr>
        <w:pStyle w:val="nzDefpara"/>
      </w:pPr>
      <w:r>
        <w:tab/>
        <w:t>(b)</w:t>
      </w:r>
      <w:r>
        <w:tab/>
        <w:t>if the order concerned is a protection order (enduring parental responsibility), the enduring parental carer.</w:t>
      </w:r>
    </w:p>
    <w:p>
      <w:pPr>
        <w:pStyle w:val="nzSubsection"/>
      </w:pPr>
      <w:r>
        <w:tab/>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nzIndenta"/>
      </w:pPr>
      <w:r>
        <w:tab/>
        <w:t>(a)</w:t>
      </w:r>
      <w:r>
        <w:tab/>
        <w:t>any amount for the past maintenance of the child by the relevant person; and</w:t>
      </w:r>
    </w:p>
    <w:p>
      <w:pPr>
        <w:pStyle w:val="nzIndenta"/>
      </w:pPr>
      <w:r>
        <w:tab/>
        <w:t>(b)</w:t>
      </w:r>
      <w:r>
        <w:tab/>
        <w:t>any amount, or such periodical amounts, for the future maintenance of the child by the relevant person,</w:t>
      </w:r>
    </w:p>
    <w:p>
      <w:pPr>
        <w:pStyle w:val="nzSubsection"/>
      </w:pPr>
      <w:r>
        <w:tab/>
      </w:r>
      <w:r>
        <w:tab/>
        <w:t>that the Court considers appropriate.</w:t>
      </w:r>
    </w:p>
    <w:p>
      <w:pPr>
        <w:pStyle w:val="nzSubsection"/>
      </w:pPr>
      <w:r>
        <w:tab/>
        <w:t>(3)</w:t>
      </w:r>
      <w:r>
        <w:tab/>
        <w:t>The Court may make an order under subsection (2) in the absence of the parent concerned if it is satisfied that the parent has received adequate notice of the application.</w:t>
      </w:r>
    </w:p>
    <w:p>
      <w:pPr>
        <w:pStyle w:val="nzSubsection"/>
      </w:pPr>
      <w:r>
        <w:tab/>
        <w:t>(4)</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3"/>
      </w:pPr>
      <w:r>
        <w:rPr>
          <w:rStyle w:val="CharDivNo"/>
        </w:rPr>
        <w:t>Division 4</w:t>
      </w:r>
      <w:r>
        <w:t> — </w:t>
      </w:r>
      <w:r>
        <w:rPr>
          <w:rStyle w:val="CharDivText"/>
        </w:rPr>
        <w:t>Negotiated placement</w:t>
      </w:r>
    </w:p>
    <w:p>
      <w:pPr>
        <w:pStyle w:val="nzHeading5"/>
      </w:pPr>
      <w:r>
        <w:rPr>
          <w:rStyle w:val="CharSectno"/>
        </w:rPr>
        <w:t>74</w:t>
      </w:r>
      <w:r>
        <w:t>.</w:t>
      </w:r>
      <w:r>
        <w:tab/>
        <w:t>Meaning of “child”</w:t>
      </w:r>
    </w:p>
    <w:p>
      <w:pPr>
        <w:pStyle w:val="nzSubsection"/>
      </w:pPr>
      <w:r>
        <w:tab/>
      </w:r>
      <w:r>
        <w:tab/>
        <w:t xml:space="preserve">In this Division — </w:t>
      </w:r>
    </w:p>
    <w:p>
      <w:pPr>
        <w:pStyle w:val="nzDefstart"/>
      </w:pPr>
      <w:r>
        <w:tab/>
      </w:r>
      <w:r>
        <w:rPr>
          <w:b/>
        </w:rPr>
        <w:t>“</w:t>
      </w:r>
      <w:r>
        <w:rPr>
          <w:rStyle w:val="CharDefText"/>
        </w:rPr>
        <w:t>child</w:t>
      </w:r>
      <w:r>
        <w:rPr>
          <w:b/>
        </w:rPr>
        <w:t>”</w:t>
      </w:r>
      <w:r>
        <w:t>, in relation to a negotiated placement agreement, means the child in respect of whom the agreement is made.</w:t>
      </w:r>
    </w:p>
    <w:p>
      <w:pPr>
        <w:pStyle w:val="nzHeading5"/>
      </w:pPr>
      <w:r>
        <w:rPr>
          <w:rStyle w:val="CharSectno"/>
        </w:rPr>
        <w:t>75</w:t>
      </w:r>
      <w:r>
        <w:t>.</w:t>
      </w:r>
      <w:r>
        <w:tab/>
        <w:t>Negotiated placement agreement</w:t>
      </w:r>
    </w:p>
    <w:p>
      <w:pPr>
        <w:pStyle w:val="nzSubsection"/>
      </w:pPr>
      <w:r>
        <w:tab/>
        <w:t>(1)</w:t>
      </w:r>
      <w:r>
        <w:tab/>
        <w:t>Where the parents of a child are unable to care for the child, the parents acting together and the CEO may enter into an agreement under which the CEO is required to make a placement arrangement for the child.</w:t>
      </w:r>
    </w:p>
    <w:p>
      <w:pPr>
        <w:pStyle w:val="nzSubsection"/>
      </w:pPr>
      <w:r>
        <w:tab/>
        <w:t>(2)</w:t>
      </w:r>
      <w:r>
        <w:tab/>
        <w:t>The parents of the child acting together and the CEO may, at any time before the expiry or termination of a negotiated placement agreement, extend the agreement.</w:t>
      </w:r>
    </w:p>
    <w:p>
      <w:pPr>
        <w:pStyle w:val="nzSubsection"/>
      </w:pPr>
      <w:r>
        <w:tab/>
        <w:t>(3)</w:t>
      </w:r>
      <w:r>
        <w:tab/>
        <w:t>Despite the requirement in subsections (1) and (2) for the parents of the child to act together, a negotiated placement agreement may be entered into or extended by a parent of the child if —</w:t>
      </w:r>
    </w:p>
    <w:p>
      <w:pPr>
        <w:pStyle w:val="nzIndenta"/>
      </w:pPr>
      <w:r>
        <w:tab/>
        <w:t>(a)</w:t>
      </w:r>
      <w:r>
        <w:tab/>
        <w:t>after reasonable inquiries any other parent of the child cannot be found;</w:t>
      </w:r>
    </w:p>
    <w:p>
      <w:pPr>
        <w:pStyle w:val="nzIndenta"/>
      </w:pPr>
      <w:r>
        <w:tab/>
        <w:t>(b)</w:t>
      </w:r>
      <w:r>
        <w:tab/>
        <w:t>any other parent of the child has failed to respond within a reasonable time to a request that he or she enter into or extend a negotiated placement agreement;</w:t>
      </w:r>
    </w:p>
    <w:p>
      <w:pPr>
        <w:pStyle w:val="nzIndenta"/>
      </w:pPr>
      <w:r>
        <w:tab/>
        <w:t>(c)</w:t>
      </w:r>
      <w:r>
        <w:tab/>
        <w:t>any other parent of the child does not have ongoing contact with the child; or</w:t>
      </w:r>
    </w:p>
    <w:p>
      <w:pPr>
        <w:pStyle w:val="nzIndenta"/>
      </w:pPr>
      <w:r>
        <w:tab/>
        <w:t>(d)</w:t>
      </w:r>
      <w:r>
        <w:tab/>
        <w:t>it is not, in all the circumstances of the case, reasonably practicable to request any other parent of the child to enter into or extend a negotiated placement agreement.</w:t>
      </w:r>
    </w:p>
    <w:p>
      <w:pPr>
        <w:pStyle w:val="nzSubsection"/>
      </w:pPr>
      <w:r>
        <w:tab/>
        <w:t>(4)</w:t>
      </w:r>
      <w:r>
        <w:tab/>
        <w:t>In deciding whether to enter into, extend or terminate a negotiated placement agreement, the CEO must take into account any views expressed by the child.</w:t>
      </w:r>
    </w:p>
    <w:p>
      <w:pPr>
        <w:pStyle w:val="nzSubsection"/>
      </w:pPr>
      <w:r>
        <w:tab/>
        <w:t>(5)</w:t>
      </w:r>
      <w:r>
        <w:tab/>
        <w:t>The CEO must not enter into or extend a negotiated placement agreement in respect of a child if there are reasonable grounds to believe that the child is in need of protection.</w:t>
      </w:r>
    </w:p>
    <w:p>
      <w:pPr>
        <w:pStyle w:val="nzSubsection"/>
      </w:pPr>
      <w:r>
        <w:tab/>
        <w:t>(6)</w:t>
      </w:r>
      <w:r>
        <w:tab/>
        <w:t>A negotiated placement agreement and any extension of the agreement must be —</w:t>
      </w:r>
    </w:p>
    <w:p>
      <w:pPr>
        <w:pStyle w:val="nzIndenta"/>
      </w:pPr>
      <w:r>
        <w:tab/>
        <w:t>(a)</w:t>
      </w:r>
      <w:r>
        <w:tab/>
        <w:t>in writing; and</w:t>
      </w:r>
    </w:p>
    <w:p>
      <w:pPr>
        <w:pStyle w:val="nzIndenta"/>
      </w:pPr>
      <w:r>
        <w:tab/>
        <w:t>(b)</w:t>
      </w:r>
      <w:r>
        <w:tab/>
        <w:t>signed by —</w:t>
      </w:r>
    </w:p>
    <w:p>
      <w:pPr>
        <w:pStyle w:val="nzIndenti"/>
      </w:pPr>
      <w:r>
        <w:tab/>
        <w:t>(i)</w:t>
      </w:r>
      <w:r>
        <w:tab/>
        <w:t>the CEO; and</w:t>
      </w:r>
    </w:p>
    <w:p>
      <w:pPr>
        <w:pStyle w:val="nzIndenti"/>
      </w:pPr>
      <w:r>
        <w:tab/>
        <w:t>(ii)</w:t>
      </w:r>
      <w:r>
        <w:tab/>
        <w:t>the parents of the child or, if subsection (3) applies, the parent who is entering into or extending the agreement.</w:t>
      </w:r>
    </w:p>
    <w:p>
      <w:pPr>
        <w:pStyle w:val="nzHeading5"/>
      </w:pPr>
      <w:r>
        <w:rPr>
          <w:rStyle w:val="CharSectno"/>
        </w:rPr>
        <w:t>76</w:t>
      </w:r>
      <w:r>
        <w:t>.</w:t>
      </w:r>
      <w:r>
        <w:tab/>
        <w:t>Duration of negotiated placement agreement</w:t>
      </w:r>
    </w:p>
    <w:p>
      <w:pPr>
        <w:pStyle w:val="nzSubsection"/>
      </w:pPr>
      <w:r>
        <w:tab/>
      </w:r>
      <w:r>
        <w:tab/>
        <w:t>A negotiated placement agreement has effect for the period specified in the agreement or any extension of the agreement unless it is terminated under section 77.</w:t>
      </w:r>
    </w:p>
    <w:p>
      <w:pPr>
        <w:pStyle w:val="nzHeading5"/>
      </w:pPr>
      <w:r>
        <w:rPr>
          <w:rStyle w:val="CharSectno"/>
        </w:rPr>
        <w:t>77</w:t>
      </w:r>
      <w:r>
        <w:t>.</w:t>
      </w:r>
      <w:r>
        <w:tab/>
        <w:t>Termination of negotiated placement agreement</w:t>
      </w:r>
    </w:p>
    <w:p>
      <w:pPr>
        <w:pStyle w:val="nzSubsection"/>
      </w:pPr>
      <w:r>
        <w:tab/>
      </w:r>
      <w:r>
        <w:tab/>
        <w:t xml:space="preserve">A negotiated placement agreement may be terminated at any time by — </w:t>
      </w:r>
    </w:p>
    <w:p>
      <w:pPr>
        <w:pStyle w:val="nzIndenta"/>
      </w:pPr>
      <w:r>
        <w:tab/>
        <w:t>(a)</w:t>
      </w:r>
      <w:r>
        <w:tab/>
        <w:t>the CEO; or</w:t>
      </w:r>
    </w:p>
    <w:p>
      <w:pPr>
        <w:pStyle w:val="nzIndenta"/>
      </w:pPr>
      <w:r>
        <w:tab/>
        <w:t>(b)</w:t>
      </w:r>
      <w:r>
        <w:tab/>
        <w:t>a parent of the child (whether or not the parent is a party to the agreement),</w:t>
      </w:r>
    </w:p>
    <w:p>
      <w:pPr>
        <w:pStyle w:val="nzSubsection"/>
      </w:pPr>
      <w:r>
        <w:tab/>
      </w:r>
      <w:r>
        <w:tab/>
        <w:t>by written notice given to the parties, or other parties, to the agreement.</w:t>
      </w:r>
    </w:p>
    <w:p>
      <w:pPr>
        <w:pStyle w:val="nzHeading3"/>
      </w:pPr>
      <w:r>
        <w:rPr>
          <w:rStyle w:val="CharDivNo"/>
        </w:rPr>
        <w:t>Division 5</w:t>
      </w:r>
      <w:r>
        <w:t> — </w:t>
      </w:r>
      <w:r>
        <w:rPr>
          <w:rStyle w:val="CharDivText"/>
        </w:rPr>
        <w:t>Children in the CEO’s care</w:t>
      </w:r>
    </w:p>
    <w:p>
      <w:pPr>
        <w:pStyle w:val="nzHeading4"/>
      </w:pPr>
      <w:r>
        <w:t>Subdivision 1 — Charter of Rights</w:t>
      </w:r>
    </w:p>
    <w:p>
      <w:pPr>
        <w:pStyle w:val="nzHeading5"/>
      </w:pPr>
      <w:r>
        <w:rPr>
          <w:rStyle w:val="CharSectno"/>
        </w:rPr>
        <w:t>78</w:t>
      </w:r>
      <w:r>
        <w:t>.</w:t>
      </w:r>
      <w:r>
        <w:tab/>
        <w:t>CEO to prepare Charter of Rights</w:t>
      </w:r>
    </w:p>
    <w:p>
      <w:pPr>
        <w:pStyle w:val="nzSubsection"/>
      </w:pPr>
      <w:r>
        <w:tab/>
        <w:t>(1)</w:t>
      </w:r>
      <w:r>
        <w:tab/>
        <w:t>Within 12 months after the commencement of this Part, the CEO must prepare a Charter of Rights for all children in the CEO’s care.</w:t>
      </w:r>
    </w:p>
    <w:p>
      <w:pPr>
        <w:pStyle w:val="nzSubsection"/>
      </w:pPr>
      <w:r>
        <w:tab/>
        <w:t>(2)</w:t>
      </w:r>
      <w:r>
        <w:tab/>
        <w:t>The CEO must promote compliance with the Charter of Rights.</w:t>
      </w:r>
    </w:p>
    <w:p>
      <w:pPr>
        <w:pStyle w:val="nzSubsection"/>
      </w:pPr>
      <w:r>
        <w:tab/>
        <w:t>(3)</w:t>
      </w:r>
      <w:r>
        <w:tab/>
        <w:t>The CEO must ensure that all children in the CEO’s care are given a copy of the Charter of Rights and written information about it.</w:t>
      </w:r>
    </w:p>
    <w:p>
      <w:pPr>
        <w:pStyle w:val="nzSubsection"/>
      </w:pPr>
      <w:r>
        <w:tab/>
        <w:t>(4)</w:t>
      </w:r>
      <w:r>
        <w:tab/>
        <w:t>The CEO must cause the Charter of Rights to be published in a manner that the CEO considers appropriate.</w:t>
      </w:r>
    </w:p>
    <w:p>
      <w:pPr>
        <w:pStyle w:val="nzSubsection"/>
      </w:pPr>
      <w:r>
        <w:tab/>
        <w:t>(5)</w:t>
      </w:r>
      <w:r>
        <w:tab/>
        <w:t>The Charter of Rights must be laid before each House of Parliament by the Minister within 6 sitting days after the Charter is published by the CEO.</w:t>
      </w:r>
    </w:p>
    <w:p>
      <w:pPr>
        <w:pStyle w:val="nzHeading4"/>
      </w:pPr>
      <w:r>
        <w:t>Subdivision 2 — Placement arrangements</w:t>
      </w:r>
    </w:p>
    <w:p>
      <w:pPr>
        <w:pStyle w:val="nzHeading5"/>
      </w:pPr>
      <w:r>
        <w:rPr>
          <w:rStyle w:val="CharSectno"/>
        </w:rPr>
        <w:t>79</w:t>
      </w:r>
      <w:r>
        <w:t>.</w:t>
      </w:r>
      <w:r>
        <w:tab/>
        <w:t>Power of CEO to arrange placement of child</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is in the CEO’s care.</w:t>
      </w:r>
    </w:p>
    <w:p>
      <w:pPr>
        <w:pStyle w:val="nzSubsection"/>
      </w:pPr>
      <w:r>
        <w:tab/>
        <w:t>(2)</w:t>
      </w:r>
      <w:r>
        <w:tab/>
        <w:t xml:space="preserve">The CEO may make — </w:t>
      </w:r>
    </w:p>
    <w:p>
      <w:pPr>
        <w:pStyle w:val="nzIndenta"/>
      </w:pPr>
      <w:r>
        <w:tab/>
        <w:t>(a)</w:t>
      </w:r>
      <w:r>
        <w:tab/>
        <w:t>an arrangement for the placement of a child —</w:t>
      </w:r>
    </w:p>
    <w:p>
      <w:pPr>
        <w:pStyle w:val="nzIndenti"/>
      </w:pPr>
      <w:r>
        <w:tab/>
        <w:t>(i)</w:t>
      </w:r>
      <w:r>
        <w:tab/>
        <w:t>with an individual approved by the CEO in accordance with the regulations;</w:t>
      </w:r>
    </w:p>
    <w:p>
      <w:pPr>
        <w:pStyle w:val="nzIndenti"/>
      </w:pPr>
      <w:r>
        <w:tab/>
        <w:t>(ii)</w:t>
      </w:r>
      <w:r>
        <w:tab/>
        <w:t>with a person or body who or which has entered into an agreement under section 15(1) for the provision of placement services; or</w:t>
      </w:r>
    </w:p>
    <w:p>
      <w:pPr>
        <w:pStyle w:val="nzIndenti"/>
      </w:pPr>
      <w:r>
        <w:tab/>
        <w:t>(iii)</w:t>
      </w:r>
      <w:r>
        <w:tab/>
        <w:t>in a residential facility operated or managed by the Department or another public authority;</w:t>
      </w:r>
    </w:p>
    <w:p>
      <w:pPr>
        <w:pStyle w:val="nzIndenta"/>
      </w:pPr>
      <w:r>
        <w:tab/>
      </w:r>
      <w:r>
        <w:tab/>
        <w:t>or</w:t>
      </w:r>
    </w:p>
    <w:p>
      <w:pPr>
        <w:pStyle w:val="nzIndenta"/>
      </w:pPr>
      <w:r>
        <w:tab/>
        <w:t>(b)</w:t>
      </w:r>
      <w:r>
        <w:tab/>
        <w:t>any other arrangement for the placement of the child that the CEO considers appropriate.</w:t>
      </w:r>
    </w:p>
    <w:p>
      <w:pPr>
        <w:pStyle w:val="nzSubsection"/>
      </w:pPr>
      <w:r>
        <w:tab/>
        <w:t>(3)</w:t>
      </w:r>
      <w:r>
        <w:tab/>
        <w:t>The CEO may at any time cancel a placement arrangement made in respect of a child and make another placement arrangement in respect of the child.</w:t>
      </w:r>
    </w:p>
    <w:p>
      <w:pPr>
        <w:pStyle w:val="nzSubsection"/>
      </w:pPr>
      <w:r>
        <w:tab/>
        <w:t>(4)</w:t>
      </w:r>
      <w:r>
        <w:tab/>
        <w:t>Without limiting section 248(1), the regulations may make provision for and in relation to the approval of individuals for the purposes of subsection (2)(a)(i).</w:t>
      </w:r>
    </w:p>
    <w:p>
      <w:pPr>
        <w:pStyle w:val="nzHeading5"/>
      </w:pPr>
      <w:r>
        <w:rPr>
          <w:rStyle w:val="CharSectno"/>
        </w:rPr>
        <w:t>80</w:t>
      </w:r>
      <w:r>
        <w:t>.</w:t>
      </w:r>
      <w:r>
        <w:tab/>
        <w:t>Guidelines for placement of certain children</w:t>
      </w:r>
    </w:p>
    <w:p>
      <w:pPr>
        <w:pStyle w:val="nz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nzSubsection"/>
      </w:pPr>
      <w:r>
        <w:tab/>
        <w:t>(2)</w:t>
      </w:r>
      <w:r>
        <w:tab/>
        <w:t>Without limiting the scope of the guidelines, they are to address the need to preserve and enhance a child’s cultural, ethnic and religious identity.</w:t>
      </w:r>
    </w:p>
    <w:p>
      <w:pPr>
        <w:pStyle w:val="nzSubsection"/>
      </w:pPr>
      <w:r>
        <w:tab/>
        <w:t>(3)</w:t>
      </w:r>
      <w:r>
        <w:tab/>
        <w:t>The CEO may amend or replace the guidelines.</w:t>
      </w:r>
    </w:p>
    <w:p>
      <w:pPr>
        <w:pStyle w:val="nzSubsection"/>
      </w:pPr>
      <w:r>
        <w:tab/>
        <w:t>(4)</w:t>
      </w:r>
      <w:r>
        <w:tab/>
        <w:t>The guidelines are not to apply to Aboriginal or Torres Strait Islander children.</w:t>
      </w:r>
    </w:p>
    <w:p>
      <w:pPr>
        <w:pStyle w:val="nzNotesPerm"/>
        <w:ind w:left="2280" w:hanging="1713"/>
      </w:pPr>
      <w:r>
        <w:tab/>
        <w:t>Note:</w:t>
      </w:r>
      <w:r>
        <w:tab/>
        <w:t>Section 12 sets out the relevant principle relating to the placement of Aboriginal or Torres Strait Islander children.</w:t>
      </w:r>
    </w:p>
    <w:p>
      <w:pPr>
        <w:pStyle w:val="nzHeading5"/>
      </w:pPr>
      <w:r>
        <w:rPr>
          <w:rStyle w:val="CharSectno"/>
        </w:rPr>
        <w:t>81</w:t>
      </w:r>
      <w:r>
        <w:t>.</w:t>
      </w:r>
      <w:r>
        <w:tab/>
        <w:t>Matters relevant to placement of Aboriginal or Torres Strait Islander children</w:t>
      </w:r>
    </w:p>
    <w:p>
      <w:pPr>
        <w:pStyle w:val="nz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nz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nzHeading5"/>
      </w:pPr>
      <w:r>
        <w:rPr>
          <w:rStyle w:val="CharSectno"/>
        </w:rPr>
        <w:t>82</w:t>
      </w:r>
      <w:r>
        <w:t>.</w:t>
      </w:r>
      <w:r>
        <w:tab/>
        <w:t>Payment for care under placement arrangement</w:t>
      </w:r>
    </w:p>
    <w:p>
      <w:pPr>
        <w:pStyle w:val="nzSubsection"/>
      </w:pPr>
      <w:r>
        <w:tab/>
      </w:r>
      <w:r>
        <w:tab/>
        <w:t>The CEO may make payments to a person for or in relation to the provision of care for a child under a placement arrangement.</w:t>
      </w:r>
    </w:p>
    <w:p>
      <w:pPr>
        <w:pStyle w:val="nzHeading5"/>
      </w:pPr>
      <w:r>
        <w:rPr>
          <w:rStyle w:val="CharSectno"/>
        </w:rPr>
        <w:t>83</w:t>
      </w:r>
      <w:r>
        <w:t>.</w:t>
      </w:r>
      <w:r>
        <w:tab/>
        <w:t>Inspection of place where child living</w:t>
      </w:r>
    </w:p>
    <w:p>
      <w:pPr>
        <w:pStyle w:val="nz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nzHeading5"/>
      </w:pPr>
      <w:r>
        <w:rPr>
          <w:rStyle w:val="CharSectno"/>
        </w:rPr>
        <w:t>84</w:t>
      </w:r>
      <w:r>
        <w:t>.</w:t>
      </w:r>
      <w:r>
        <w:tab/>
        <w:t>Authorised officer may request carer to hand over child</w:t>
      </w:r>
    </w:p>
    <w:p>
      <w:pPr>
        <w:pStyle w:val="nzSubsection"/>
      </w:pPr>
      <w:r>
        <w:tab/>
      </w:r>
      <w:r>
        <w:tab/>
        <w:t>An authorised officer may at any time request a carer of a child to hand over the child to the officer.</w:t>
      </w:r>
    </w:p>
    <w:p>
      <w:pPr>
        <w:pStyle w:val="nzHeading5"/>
      </w:pPr>
      <w:r>
        <w:rPr>
          <w:rStyle w:val="CharSectno"/>
        </w:rPr>
        <w:t>85</w:t>
      </w:r>
      <w:r>
        <w:t>.</w:t>
      </w:r>
      <w:r>
        <w:tab/>
        <w:t>Warrant (apprehension) where child not handed over</w:t>
      </w:r>
    </w:p>
    <w:p>
      <w:pPr>
        <w:pStyle w:val="nzSubsection"/>
      </w:pPr>
      <w:r>
        <w:tab/>
        <w:t>(1)</w:t>
      </w:r>
      <w:r>
        <w:tab/>
        <w:t>If a carer does not comply with a request made by an authorised officer under section 84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 carer has not complied with the request.</w:t>
      </w:r>
    </w:p>
    <w:p>
      <w:pPr>
        <w:pStyle w:val="nzNotesPerm"/>
        <w:ind w:left="2280" w:hanging="1713"/>
      </w:pPr>
      <w:r>
        <w:tab/>
        <w:t>Note:</w:t>
      </w:r>
      <w:r>
        <w:tab/>
        <w:t>Section 122 contains provisions about the effect of a warrant (apprehension).</w:t>
      </w:r>
    </w:p>
    <w:p>
      <w:pPr>
        <w:pStyle w:val="nzHeading5"/>
      </w:pPr>
      <w:r>
        <w:rPr>
          <w:rStyle w:val="CharSectno"/>
        </w:rPr>
        <w:t>86</w:t>
      </w:r>
      <w:r>
        <w:t>.</w:t>
      </w:r>
      <w:r>
        <w:tab/>
        <w:t>Warrant (apprehension) where child absent or taken without authority</w:t>
      </w:r>
    </w:p>
    <w:p>
      <w:pPr>
        <w:pStyle w:val="nz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there are reasonable grounds for the suspicion mentioned in that subsection.</w:t>
      </w:r>
    </w:p>
    <w:p>
      <w:pPr>
        <w:pStyle w:val="nzNotesPerm"/>
        <w:ind w:left="2280" w:hanging="1713"/>
      </w:pPr>
      <w:r>
        <w:tab/>
        <w:t>Note:</w:t>
      </w:r>
      <w:r>
        <w:tab/>
        <w:t>Section 122 contains provisions about the effect of a warrant (apprehension).</w:t>
      </w:r>
    </w:p>
    <w:p>
      <w:pPr>
        <w:pStyle w:val="nzHeading5"/>
      </w:pPr>
      <w:r>
        <w:rPr>
          <w:rStyle w:val="CharSectno"/>
        </w:rPr>
        <w:t>87</w:t>
      </w:r>
      <w:r>
        <w:t>.</w:t>
      </w:r>
      <w:r>
        <w:tab/>
        <w:t>Apprehension without warrant in certain circumstances</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Subsection"/>
      </w:pPr>
      <w:r>
        <w:tab/>
        <w:t>(2)</w:t>
      </w:r>
      <w:r>
        <w:tab/>
        <w:t>If an officer suspects on reasonable grounds that —</w:t>
      </w:r>
    </w:p>
    <w:p>
      <w:pPr>
        <w:pStyle w:val="nzIndenta"/>
      </w:pPr>
      <w:r>
        <w:tab/>
        <w:t>(a)</w:t>
      </w:r>
      <w:r>
        <w:tab/>
        <w:t>a child is absent, or has been taken, without lawful authority from a place where the child was living under a placement arrangement; and</w:t>
      </w:r>
    </w:p>
    <w:p>
      <w:pPr>
        <w:pStyle w:val="nzIndenta"/>
      </w:pPr>
      <w:r>
        <w:tab/>
        <w:t>(b)</w:t>
      </w:r>
      <w:r>
        <w:tab/>
        <w:t>there is —</w:t>
      </w:r>
    </w:p>
    <w:p>
      <w:pPr>
        <w:pStyle w:val="nzIndenti"/>
      </w:pPr>
      <w:r>
        <w:tab/>
        <w:t>(i)</w:t>
      </w:r>
      <w:r>
        <w:tab/>
        <w:t>an immediate or substantial risk to the wellbeing of the child; or</w:t>
      </w:r>
    </w:p>
    <w:p>
      <w:pPr>
        <w:pStyle w:val="nzIndenti"/>
      </w:pPr>
      <w:r>
        <w:tab/>
        <w:t>(ii)</w:t>
      </w:r>
      <w:r>
        <w:tab/>
        <w:t>a significant likelihood that unless the child is apprehended immediately the officer will not be able to find the child,</w:t>
      </w:r>
    </w:p>
    <w:p>
      <w:pPr>
        <w:pStyle w:val="nzSubsection"/>
      </w:pPr>
      <w:r>
        <w:tab/>
      </w:r>
      <w:r>
        <w:tab/>
        <w:t>the officer may apprehend the child and take the child to the place mentioned in paragraph (a)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nzHeading4"/>
      </w:pPr>
      <w:r>
        <w:t>Subdivision 3 — Care plans</w:t>
      </w:r>
    </w:p>
    <w:p>
      <w:pPr>
        <w:pStyle w:val="nzHeading5"/>
      </w:pPr>
      <w:r>
        <w:rPr>
          <w:rStyle w:val="CharSectno"/>
        </w:rPr>
        <w:t>88</w:t>
      </w:r>
      <w:r>
        <w:t>.</w:t>
      </w:r>
      <w:r>
        <w:tab/>
        <w:t>Meaning of “parent”</w:t>
      </w:r>
    </w:p>
    <w:p>
      <w:pPr>
        <w:pStyle w:val="nzSubsection"/>
      </w:pPr>
      <w:r>
        <w:tab/>
      </w:r>
      <w:r>
        <w:tab/>
        <w:t>In this Subdivision —</w:t>
      </w:r>
    </w:p>
    <w:p>
      <w:pPr>
        <w:pStyle w:val="nzDefstart"/>
      </w:pPr>
      <w:r>
        <w:rPr>
          <w:b/>
        </w:rPr>
        <w:tab/>
        <w:t>“</w:t>
      </w:r>
      <w:r>
        <w:rPr>
          <w:rStyle w:val="CharDefText"/>
        </w:rPr>
        <w:t>parent</w:t>
      </w:r>
      <w:r>
        <w:rPr>
          <w:b/>
        </w:rPr>
        <w:t>”</w:t>
      </w:r>
      <w:r>
        <w:t xml:space="preserve"> has the meaning given to that term in section 42.</w:t>
      </w:r>
    </w:p>
    <w:p>
      <w:pPr>
        <w:pStyle w:val="nzHeading5"/>
      </w:pPr>
      <w:r>
        <w:rPr>
          <w:rStyle w:val="CharSectno"/>
        </w:rPr>
        <w:t>89</w:t>
      </w:r>
      <w:r>
        <w:t>.</w:t>
      </w:r>
      <w:r>
        <w:tab/>
        <w:t>Care plan</w:t>
      </w:r>
    </w:p>
    <w:p>
      <w:pPr>
        <w:pStyle w:val="nzSubsection"/>
      </w:pPr>
      <w:r>
        <w:tab/>
        <w:t>(1)</w:t>
      </w:r>
      <w:r>
        <w:tab/>
        <w:t xml:space="preserve">In this section — </w:t>
      </w:r>
    </w:p>
    <w:p>
      <w:pPr>
        <w:pStyle w:val="nzDefstart"/>
      </w:pPr>
      <w:r>
        <w:rPr>
          <w:b/>
        </w:rPr>
        <w:tab/>
        <w:t>“</w:t>
      </w:r>
      <w:r>
        <w:rPr>
          <w:rStyle w:val="CharDefText"/>
        </w:rPr>
        <w:t>care plan</w:t>
      </w:r>
      <w:r>
        <w:rPr>
          <w:b/>
        </w:rPr>
        <w:t>”</w:t>
      </w:r>
      <w:r>
        <w:t xml:space="preserve"> means a written plan that — </w:t>
      </w:r>
    </w:p>
    <w:p>
      <w:pPr>
        <w:pStyle w:val="nzDefpara"/>
      </w:pPr>
      <w:r>
        <w:tab/>
        <w:t>(a)</w:t>
      </w:r>
      <w:r>
        <w:tab/>
        <w:t>identifies the needs of the child;</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As soon as practicable after a child first comes into the CEO’s care, the CEO must prepare and implement a care plan for the child.</w:t>
      </w:r>
    </w:p>
    <w:p>
      <w:pPr>
        <w:pStyle w:val="nzSubsection"/>
      </w:pPr>
      <w:r>
        <w:tab/>
        <w:t>(3)</w:t>
      </w:r>
      <w:r>
        <w:tab/>
        <w:t>Subsection (2) does not apply in the case of a child taken into provisional protection and care.</w:t>
      </w:r>
    </w:p>
    <w:p>
      <w:pPr>
        <w:pStyle w:val="nzNotesPerm"/>
      </w:pPr>
      <w:r>
        <w:tab/>
        <w:t>Note:</w:t>
      </w:r>
      <w:r>
        <w:tab/>
        <w:t>Section 39 requires the CEO to prepare and implement a provisional care plan for a child taken into provisional protection and care.</w:t>
      </w:r>
    </w:p>
    <w:p>
      <w:pPr>
        <w:pStyle w:val="nzSubsection"/>
      </w:pPr>
      <w:r>
        <w:tab/>
        <w:t>(4)</w:t>
      </w:r>
      <w:r>
        <w:tab/>
        <w:t>The CEO may modify a care plan at any time if the CEO considers that it is appropriate to do so.</w:t>
      </w:r>
    </w:p>
    <w:p>
      <w:pPr>
        <w:pStyle w:val="nzSubsection"/>
      </w:pPr>
      <w:r>
        <w:tab/>
        <w:t>(5)</w:t>
      </w:r>
      <w:r>
        <w:tab/>
        <w:t xml:space="preserve">Without limiting subsection (4), the CEO must, in the case of a child who is about to leave the CEO’s care, modify the care plan for the child so that it — </w:t>
      </w:r>
    </w:p>
    <w:p>
      <w:pPr>
        <w:pStyle w:val="nzIndenta"/>
      </w:pPr>
      <w:r>
        <w:tab/>
        <w:t>(a)</w:t>
      </w:r>
      <w:r>
        <w:tab/>
        <w:t>identifies the needs of the child in preparing to leave the CEO’s care and in his or her transition to other living arrangements after leaving the CEO’s care; and</w:t>
      </w:r>
    </w:p>
    <w:p>
      <w:pPr>
        <w:pStyle w:val="nzIndenta"/>
      </w:pPr>
      <w:r>
        <w:tab/>
        <w:t>(b)</w:t>
      </w:r>
      <w:r>
        <w:tab/>
        <w:t>outlines steps or measures designed to assist the child to meet those needs.</w:t>
      </w:r>
    </w:p>
    <w:p>
      <w:pPr>
        <w:pStyle w:val="nzSubsection"/>
      </w:pPr>
      <w:r>
        <w:tab/>
        <w:t>(6)</w:t>
      </w:r>
      <w:r>
        <w:tab/>
        <w:t xml:space="preserve">As soon as practicable after the CEO prepares or modifies a care plan, the CEO must ensure that a copy of the care plan or modification, as the case requires, is given to — </w:t>
      </w:r>
    </w:p>
    <w:p>
      <w:pPr>
        <w:pStyle w:val="nzIndenta"/>
      </w:pPr>
      <w:r>
        <w:tab/>
        <w:t>(a)</w:t>
      </w:r>
      <w:r>
        <w:tab/>
        <w:t>the child;</w:t>
      </w:r>
    </w:p>
    <w:p>
      <w:pPr>
        <w:pStyle w:val="nzIndenta"/>
      </w:pPr>
      <w:r>
        <w:tab/>
        <w:t>(b)</w:t>
      </w:r>
      <w:r>
        <w:tab/>
        <w:t>each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5"/>
      </w:pPr>
      <w:r>
        <w:rPr>
          <w:rStyle w:val="CharSectno"/>
        </w:rPr>
        <w:t>90</w:t>
      </w:r>
      <w:r>
        <w:t>.</w:t>
      </w:r>
      <w:r>
        <w:tab/>
        <w:t>Review of care plan</w:t>
      </w:r>
    </w:p>
    <w:p>
      <w:pPr>
        <w:pStyle w:val="nzSubsection"/>
      </w:pPr>
      <w:r>
        <w:tab/>
        <w:t>(1)</w:t>
      </w:r>
      <w:r>
        <w:tab/>
        <w:t>The CEO must carry out a review of the operation and effectiveness of every care plan at regular intervals not exceeding 12 months.</w:t>
      </w:r>
    </w:p>
    <w:p>
      <w:pPr>
        <w:pStyle w:val="nzSubsection"/>
      </w:pPr>
      <w:r>
        <w:tab/>
        <w:t>(2)</w:t>
      </w:r>
      <w:r>
        <w:tab/>
        <w:t>In the course of the review the CEO must have regard to any views expressed by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Subsection"/>
      </w:pPr>
      <w:r>
        <w:tab/>
        <w:t>(3)</w:t>
      </w:r>
      <w:r>
        <w:tab/>
        <w:t>The CEO must prepare a written report on the outcome of the review and must ensure that, where practicable, a copy of the report is given to each of the people mentioned in subsection (2).</w:t>
      </w:r>
    </w:p>
    <w:p>
      <w:pPr>
        <w:pStyle w:val="nzSubsection"/>
      </w:pPr>
      <w:r>
        <w:tab/>
        <w:t>(4)</w:t>
      </w:r>
      <w:r>
        <w:tab/>
        <w:t>The CEO must keep a record of reviews carried out, and reports prepared, under this section in a manner that the CEO considers appropriate.</w:t>
      </w:r>
    </w:p>
    <w:p>
      <w:pPr>
        <w:pStyle w:val="nzHeading4"/>
      </w:pPr>
      <w:r>
        <w:t>Subdivision 4 — Review of case planning decisions</w:t>
      </w:r>
    </w:p>
    <w:p>
      <w:pPr>
        <w:pStyle w:val="nzHeading5"/>
      </w:pPr>
      <w:r>
        <w:rPr>
          <w:rStyle w:val="CharSectno"/>
        </w:rPr>
        <w:t>91</w:t>
      </w:r>
      <w:r>
        <w:t>.</w:t>
      </w:r>
      <w:r>
        <w:tab/>
        <w:t>Terms used in this Subdivision</w:t>
      </w:r>
    </w:p>
    <w:p>
      <w:pPr>
        <w:pStyle w:val="nzSubsection"/>
      </w:pPr>
      <w:r>
        <w:tab/>
      </w:r>
      <w:r>
        <w:tab/>
        <w:t>In this Subdivision, unless the contrary intention appears —</w:t>
      </w:r>
    </w:p>
    <w:p>
      <w:pPr>
        <w:pStyle w:val="nzDefstart"/>
      </w:pPr>
      <w:r>
        <w:tab/>
      </w:r>
      <w:r>
        <w:rPr>
          <w:b/>
        </w:rPr>
        <w:t>“</w:t>
      </w:r>
      <w:r>
        <w:rPr>
          <w:rStyle w:val="CharDefText"/>
        </w:rPr>
        <w:t>applicant</w:t>
      </w:r>
      <w:r>
        <w:rPr>
          <w:b/>
        </w:rPr>
        <w:t>”</w:t>
      </w:r>
      <w:r>
        <w:t xml:space="preserve"> means a person who makes an application under section 93(1);</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case planning decision</w:t>
      </w:r>
      <w:r>
        <w:rPr>
          <w:b/>
        </w:rPr>
        <w:t>”</w:t>
      </w:r>
      <w:r>
        <w:t>, in relation to a child, means a decision set out in a care plan for the child;</w:t>
      </w:r>
    </w:p>
    <w:p>
      <w:pPr>
        <w:pStyle w:val="nzDefstart"/>
      </w:pPr>
      <w:r>
        <w:tab/>
      </w:r>
      <w:r>
        <w:rPr>
          <w:b/>
        </w:rPr>
        <w:t>“</w:t>
      </w:r>
      <w:r>
        <w:rPr>
          <w:rStyle w:val="CharDefText"/>
        </w:rPr>
        <w:t>case review panel</w:t>
      </w:r>
      <w:r>
        <w:rPr>
          <w:b/>
        </w:rPr>
        <w:t>”</w:t>
      </w:r>
      <w:r>
        <w:t xml:space="preserve"> means the case review panel established under section 92;</w:t>
      </w:r>
    </w:p>
    <w:p>
      <w:pPr>
        <w:pStyle w:val="nzDefstart"/>
      </w:pPr>
      <w:r>
        <w:tab/>
      </w:r>
      <w:r>
        <w:rPr>
          <w:b/>
        </w:rPr>
        <w:t xml:space="preserve">“parent” </w:t>
      </w:r>
      <w:r>
        <w:t>has the meaning given to that term in section 42.</w:t>
      </w:r>
    </w:p>
    <w:p>
      <w:pPr>
        <w:pStyle w:val="nzHeading5"/>
      </w:pPr>
      <w:r>
        <w:rPr>
          <w:rStyle w:val="CharSectno"/>
        </w:rPr>
        <w:t>92</w:t>
      </w:r>
      <w:r>
        <w:t>.</w:t>
      </w:r>
      <w:r>
        <w:tab/>
        <w:t>Case review panel</w:t>
      </w:r>
    </w:p>
    <w:p>
      <w:pPr>
        <w:pStyle w:val="nzSubsection"/>
      </w:pPr>
      <w:r>
        <w:tab/>
        <w:t>(1)</w:t>
      </w:r>
      <w:r>
        <w:tab/>
        <w:t>The CEO must establish a case review panel for the purposes of this Subdivision.</w:t>
      </w:r>
    </w:p>
    <w:p>
      <w:pPr>
        <w:pStyle w:val="nzSubsection"/>
      </w:pPr>
      <w:r>
        <w:tab/>
        <w:t>(2)</w:t>
      </w:r>
      <w:r>
        <w:tab/>
        <w:t>The case review panel is to consist of not less than 3 members appointed by the CEO.</w:t>
      </w:r>
    </w:p>
    <w:p>
      <w:pPr>
        <w:pStyle w:val="nzSubsection"/>
      </w:pPr>
      <w:r>
        <w:tab/>
        <w:t>(3)</w:t>
      </w:r>
      <w:r>
        <w:tab/>
        <w:t>The members of the case review panel are to be people who have such experience, skills, attributes or qualifications as the CEO considers appropriate to enable them to effectively perform their review function.</w:t>
      </w:r>
    </w:p>
    <w:p>
      <w:pPr>
        <w:pStyle w:val="nzSubsection"/>
      </w:pPr>
      <w:r>
        <w:tab/>
        <w:t>(4)</w:t>
      </w:r>
      <w:r>
        <w:tab/>
        <w:t>An officer is not eligible to be appointed, or hold office, as a member of the case review panel.</w:t>
      </w:r>
    </w:p>
    <w:p>
      <w:pPr>
        <w:pStyle w:val="nzSubsection"/>
      </w:pPr>
      <w:r>
        <w:tab/>
        <w:t>(5)</w:t>
      </w:r>
      <w:r>
        <w:tab/>
        <w:t>The CEO may remove and replace members of the case review panel.</w:t>
      </w:r>
    </w:p>
    <w:p>
      <w:pPr>
        <w:pStyle w:val="nzSubsection"/>
      </w:pPr>
      <w:r>
        <w:tab/>
        <w:t>(6)</w:t>
      </w:r>
      <w:r>
        <w:tab/>
        <w:t>The CEO must appoint one of the members of the case review panel to be the chairperson.</w:t>
      </w:r>
    </w:p>
    <w:p>
      <w:pPr>
        <w:pStyle w:val="nzSubsection"/>
      </w:pPr>
      <w:r>
        <w:tab/>
        <w:t>(7)</w:t>
      </w:r>
      <w:r>
        <w:tab/>
        <w:t>The CEO may —</w:t>
      </w:r>
    </w:p>
    <w:p>
      <w:pPr>
        <w:pStyle w:val="nz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nzIndenta"/>
      </w:pPr>
      <w:r>
        <w:tab/>
        <w:t>(b)</w:t>
      </w:r>
      <w:r>
        <w:tab/>
        <w:t>determine the amount of any such payments on the recommendation of the Minister for Public Sector Management.</w:t>
      </w:r>
    </w:p>
    <w:p>
      <w:pPr>
        <w:pStyle w:val="nzSubsection"/>
      </w:pPr>
      <w:r>
        <w:tab/>
        <w:t>(8)</w:t>
      </w:r>
      <w:r>
        <w:tab/>
        <w:t>The CEO must provide the case review panel with such support services as it may reasonably require.</w:t>
      </w:r>
    </w:p>
    <w:p>
      <w:pPr>
        <w:pStyle w:val="nzHeading5"/>
      </w:pPr>
      <w:r>
        <w:rPr>
          <w:rStyle w:val="CharSectno"/>
        </w:rPr>
        <w:t>93</w:t>
      </w:r>
      <w:r>
        <w:t>.</w:t>
      </w:r>
      <w:r>
        <w:tab/>
        <w:t>Initial review</w:t>
      </w:r>
    </w:p>
    <w:p>
      <w:pPr>
        <w:pStyle w:val="nzSubsection"/>
      </w:pPr>
      <w:r>
        <w:tab/>
        <w:t>(1)</w:t>
      </w:r>
      <w:r>
        <w:tab/>
        <w:t>An application for the review of a case planning decision may be made to the CEO by —</w:t>
      </w:r>
    </w:p>
    <w:p>
      <w:pPr>
        <w:pStyle w:val="nzIndenta"/>
      </w:pPr>
      <w:r>
        <w:tab/>
        <w:t>(a)</w:t>
      </w:r>
      <w:r>
        <w:tab/>
        <w:t>the child;</w:t>
      </w:r>
    </w:p>
    <w:p>
      <w:pPr>
        <w:pStyle w:val="nzIndenta"/>
      </w:pPr>
      <w:r>
        <w:tab/>
        <w:t>(b)</w:t>
      </w:r>
      <w:r>
        <w:tab/>
        <w:t>a parent of the child;</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(2)</w:t>
      </w:r>
      <w:r>
        <w:tab/>
        <w:t>The application —</w:t>
      </w:r>
    </w:p>
    <w:p>
      <w:pPr>
        <w:pStyle w:val="nzIndenta"/>
      </w:pPr>
      <w:r>
        <w:tab/>
        <w:t>(a)</w:t>
      </w:r>
      <w:r>
        <w:tab/>
        <w:t>must be in writing; and</w:t>
      </w:r>
    </w:p>
    <w:p>
      <w:pPr>
        <w:pStyle w:val="nzIndenta"/>
      </w:pPr>
      <w:r>
        <w:tab/>
        <w:t>(b)</w:t>
      </w:r>
      <w:r>
        <w:tab/>
        <w:t>must set out the grounds on which a review is sought.</w:t>
      </w:r>
    </w:p>
    <w:p>
      <w:pPr>
        <w:pStyle w:val="nzSubsection"/>
      </w:pPr>
      <w:r>
        <w:tab/>
        <w:t>(3)</w:t>
      </w:r>
      <w:r>
        <w:tab/>
        <w:t xml:space="preserve">The application must be made within — </w:t>
      </w:r>
    </w:p>
    <w:p>
      <w:pPr>
        <w:pStyle w:val="nzIndenta"/>
      </w:pPr>
      <w:r>
        <w:tab/>
        <w:t>(a)</w:t>
      </w:r>
      <w:r>
        <w:tab/>
        <w:t>14 days after the day on which the applicant received a copy of a care plan or modification of a care plan setting out the relevant case planning decision; or</w:t>
      </w:r>
    </w:p>
    <w:p>
      <w:pPr>
        <w:pStyle w:val="nzIndenta"/>
      </w:pPr>
      <w:r>
        <w:tab/>
        <w:t>(b)</w:t>
      </w:r>
      <w:r>
        <w:tab/>
        <w:t>any longer period that the CEO in special circumstances allows.</w:t>
      </w:r>
    </w:p>
    <w:p>
      <w:pPr>
        <w:pStyle w:val="nzSubsection"/>
      </w:pPr>
      <w:r>
        <w:tab/>
        <w:t>(4)</w:t>
      </w:r>
      <w:r>
        <w:tab/>
        <w:t>The CEO must refer the application, together with such other material as the CEO considers relevant, to the case review panel.</w:t>
      </w:r>
    </w:p>
    <w:p>
      <w:pPr>
        <w:pStyle w:val="nzSubsection"/>
      </w:pPr>
      <w:r>
        <w:tab/>
        <w:t>(5)</w:t>
      </w:r>
      <w:r>
        <w:tab/>
        <w:t>On a referral under subsection (4) the case review panel must consider the application and other material (if any) and report to the CEO on its recommendations in respect of the application.</w:t>
      </w:r>
    </w:p>
    <w:p>
      <w:pPr>
        <w:pStyle w:val="nzSubsection"/>
      </w:pPr>
      <w:r>
        <w:tab/>
        <w:t>(6)</w:t>
      </w:r>
      <w:r>
        <w:tab/>
        <w:t>The CEO, after considering the report of the case review panel and any other information available to the CEO, must —</w:t>
      </w:r>
    </w:p>
    <w:p>
      <w:pPr>
        <w:pStyle w:val="nzIndenta"/>
      </w:pPr>
      <w:r>
        <w:tab/>
        <w:t>(a)</w:t>
      </w:r>
      <w:r>
        <w:tab/>
        <w:t>confirm, vary or reverse the case planning decision;</w:t>
      </w:r>
    </w:p>
    <w:p>
      <w:pPr>
        <w:pStyle w:val="nzIndenta"/>
      </w:pPr>
      <w:r>
        <w:tab/>
        <w:t>(b)</w:t>
      </w:r>
      <w:r>
        <w:tab/>
        <w:t>substitute another decision for the case planning decision; or</w:t>
      </w:r>
    </w:p>
    <w:p>
      <w:pPr>
        <w:pStyle w:val="nzIndenta"/>
      </w:pPr>
      <w:r>
        <w:tab/>
        <w:t>(c)</w:t>
      </w:r>
      <w:r>
        <w:tab/>
        <w:t>refer the matter back to the case review panel for further consideration and report.</w:t>
      </w:r>
    </w:p>
    <w:p>
      <w:pPr>
        <w:pStyle w:val="nzSubsection"/>
      </w:pPr>
      <w:r>
        <w:tab/>
        <w:t>(7)</w:t>
      </w:r>
      <w:r>
        <w:tab/>
        <w:t>The CEO must give the applicant written notice of his or her decision under subsection (6) and written reasons for it.</w:t>
      </w:r>
    </w:p>
    <w:p>
      <w:pPr>
        <w:pStyle w:val="nzSubsection"/>
      </w:pPr>
      <w:r>
        <w:tab/>
        <w:t>(8)</w:t>
      </w:r>
      <w:r>
        <w:tab/>
        <w:t>If an application is made under subsection (1), the decision that is the subject of the application continues to have effect pending the review unless the CEO otherwise directs.</w:t>
      </w:r>
    </w:p>
    <w:p>
      <w:pPr>
        <w:pStyle w:val="nzHeading5"/>
      </w:pPr>
      <w:r>
        <w:rPr>
          <w:rStyle w:val="CharSectno"/>
        </w:rPr>
        <w:t>94</w:t>
      </w:r>
      <w:r>
        <w:t>.</w:t>
      </w:r>
      <w:r>
        <w:tab/>
        <w:t>Review of CEO’s decision</w:t>
      </w:r>
    </w:p>
    <w:p>
      <w:pPr>
        <w:pStyle w:val="nzSubsection"/>
      </w:pPr>
      <w:r>
        <w:tab/>
      </w:r>
      <w:r>
        <w:tab/>
        <w:t>A person who is aggrieved by a decision made by the CEO under section 93(6)(a) or (b) may apply to the State Administrative Tribunal for a review of the decision.</w:t>
      </w:r>
    </w:p>
    <w:p>
      <w:pPr>
        <w:pStyle w:val="nzHeading5"/>
      </w:pPr>
      <w:r>
        <w:rPr>
          <w:rStyle w:val="CharSectno"/>
        </w:rPr>
        <w:t>95</w:t>
      </w:r>
      <w:r>
        <w:t>.</w:t>
      </w:r>
      <w:r>
        <w:tab/>
        <w:t>Procedure</w:t>
      </w:r>
    </w:p>
    <w:p>
      <w:pPr>
        <w:pStyle w:val="nzSubsection"/>
      </w:pPr>
      <w:r>
        <w:tab/>
        <w:t>(1)</w:t>
      </w:r>
      <w:r>
        <w:tab/>
        <w:t>The CEO may give directions in writing to the case review panel as to its procedure, but otherwise, subject to subsection (2), the case review panel may determine its own procedure.</w:t>
      </w:r>
    </w:p>
    <w:p>
      <w:pPr>
        <w:pStyle w:val="nzSubsection"/>
      </w:pPr>
      <w:r>
        <w:tab/>
        <w:t>(2)</w:t>
      </w:r>
      <w:r>
        <w:tab/>
        <w:t>The case review panel must give each applicant a reasonable opportunity to make submissions in respect of the application.</w:t>
      </w:r>
    </w:p>
    <w:p>
      <w:pPr>
        <w:pStyle w:val="nzHeading3"/>
      </w:pPr>
      <w:r>
        <w:rPr>
          <w:rStyle w:val="CharDivNo"/>
        </w:rPr>
        <w:t>Division 6</w:t>
      </w:r>
      <w:r>
        <w:t xml:space="preserve"> — </w:t>
      </w:r>
      <w:r>
        <w:rPr>
          <w:rStyle w:val="CharDivText"/>
        </w:rPr>
        <w:t>Provisions about leaving the CEO’s care</w:t>
      </w:r>
    </w:p>
    <w:p>
      <w:pPr>
        <w:pStyle w:val="nzHeading5"/>
      </w:pPr>
      <w:r>
        <w:rPr>
          <w:rStyle w:val="CharSectno"/>
        </w:rPr>
        <w:t>96</w:t>
      </w:r>
      <w:r>
        <w:t>.</w:t>
      </w:r>
      <w:r>
        <w:tab/>
        <w:t>People who qualify for assistance</w:t>
      </w:r>
    </w:p>
    <w:p>
      <w:pPr>
        <w:pStyle w:val="nzSubsection"/>
      </w:pPr>
      <w:r>
        <w:tab/>
      </w:r>
      <w:r>
        <w:tab/>
        <w:t xml:space="preserve">For the purposes of this Division a person qualifies for assistance if — </w:t>
      </w:r>
    </w:p>
    <w:p>
      <w:pPr>
        <w:pStyle w:val="nzIndenta"/>
      </w:pPr>
      <w:r>
        <w:tab/>
        <w:t>(a)</w:t>
      </w:r>
      <w:r>
        <w:tab/>
        <w:t>the person has left the CEO’s care;</w:t>
      </w:r>
    </w:p>
    <w:p>
      <w:pPr>
        <w:pStyle w:val="nzIndenta"/>
      </w:pPr>
      <w:r>
        <w:tab/>
        <w:t>(b)</w:t>
      </w:r>
      <w:r>
        <w:tab/>
        <w:t>the person is under 25 years of age; and</w:t>
      </w:r>
    </w:p>
    <w:p>
      <w:pPr>
        <w:pStyle w:val="nzIndenta"/>
      </w:pPr>
      <w:r>
        <w:tab/>
        <w:t>(c)</w:t>
      </w:r>
      <w:r>
        <w:tab/>
        <w:t xml:space="preserve">the person at any time after the person reached 15 years of age — </w:t>
      </w:r>
    </w:p>
    <w:p>
      <w:pPr>
        <w:pStyle w:val="nzIndenti"/>
      </w:pPr>
      <w:r>
        <w:tab/>
        <w:t>(i)</w:t>
      </w:r>
      <w:r>
        <w:tab/>
        <w:t>was the subject of a protection order (time</w:t>
      </w:r>
      <w:r>
        <w:noBreakHyphen/>
        <w:t>limited) or a protection order (until 18);</w:t>
      </w:r>
    </w:p>
    <w:p>
      <w:pPr>
        <w:pStyle w:val="nzIndenti"/>
      </w:pPr>
      <w:r>
        <w:tab/>
        <w:t>(ii)</w:t>
      </w:r>
      <w:r>
        <w:tab/>
        <w:t>was the subject of a negotiated placement agreement in force for a continuous period of at least 6 months; or</w:t>
      </w:r>
    </w:p>
    <w:p>
      <w:pPr>
        <w:pStyle w:val="nzIndenti"/>
      </w:pPr>
      <w:r>
        <w:tab/>
        <w:t>(iii)</w:t>
      </w:r>
      <w:r>
        <w:tab/>
        <w:t>was provided with placement services under section 32(1)(a) for a continuous period of at least 6 months.</w:t>
      </w:r>
    </w:p>
    <w:p>
      <w:pPr>
        <w:pStyle w:val="nzHeading5"/>
      </w:pPr>
      <w:r>
        <w:rPr>
          <w:rStyle w:val="CharSectno"/>
        </w:rPr>
        <w:t>97</w:t>
      </w:r>
      <w:r>
        <w:t>.</w:t>
      </w:r>
      <w:r>
        <w:tab/>
        <w:t>Entitlement to personal material</w:t>
      </w:r>
    </w:p>
    <w:p>
      <w:pPr>
        <w:pStyle w:val="nzSubsection"/>
      </w:pPr>
      <w:r>
        <w:tab/>
        <w:t>(1)</w:t>
      </w:r>
      <w:r>
        <w:tab/>
        <w:t xml:space="preserve">In this section — </w:t>
      </w:r>
    </w:p>
    <w:p>
      <w:pPr>
        <w:pStyle w:val="nzDefstart"/>
      </w:pPr>
      <w:r>
        <w:rPr>
          <w:b/>
        </w:rPr>
        <w:tab/>
        <w:t>“</w:t>
      </w:r>
      <w:r>
        <w:rPr>
          <w:rStyle w:val="CharDefText"/>
        </w:rPr>
        <w:t>personal material</w:t>
      </w:r>
      <w:r>
        <w:rPr>
          <w:b/>
        </w:rPr>
        <w:t>”</w:t>
      </w:r>
      <w:r>
        <w:t xml:space="preserve">, in relation to a child, means — </w:t>
      </w:r>
    </w:p>
    <w:p>
      <w:pPr>
        <w:pStyle w:val="nzDefpara"/>
      </w:pPr>
      <w:r>
        <w:tab/>
        <w:t>(a)</w:t>
      </w:r>
      <w:r>
        <w:tab/>
        <w:t>the child’s birth certificate;</w:t>
      </w:r>
    </w:p>
    <w:p>
      <w:pPr>
        <w:pStyle w:val="nzDefpara"/>
      </w:pPr>
      <w:r>
        <w:tab/>
        <w:t>(b)</w:t>
      </w:r>
      <w:r>
        <w:tab/>
        <w:t>the child’s passport;</w:t>
      </w:r>
    </w:p>
    <w:p>
      <w:pPr>
        <w:pStyle w:val="nzDefpara"/>
      </w:pPr>
      <w:r>
        <w:tab/>
        <w:t>(c)</w:t>
      </w:r>
      <w:r>
        <w:tab/>
        <w:t>any school report or other report relating to the child’s education;</w:t>
      </w:r>
    </w:p>
    <w:p>
      <w:pPr>
        <w:pStyle w:val="nzDefpara"/>
      </w:pPr>
      <w:r>
        <w:tab/>
        <w:t>(d)</w:t>
      </w:r>
      <w:r>
        <w:tab/>
        <w:t>any photograph of the child; or</w:t>
      </w:r>
    </w:p>
    <w:p>
      <w:pPr>
        <w:pStyle w:val="nzDefpara"/>
      </w:pPr>
      <w:r>
        <w:tab/>
        <w:t>(e)</w:t>
      </w:r>
      <w:r>
        <w:tab/>
        <w:t>any other document or material relating to the child that is prescribed, or of a class prescribed, in the regulations.</w:t>
      </w:r>
    </w:p>
    <w:p>
      <w:pPr>
        <w:pStyle w:val="nz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nzHeading5"/>
      </w:pPr>
      <w:r>
        <w:rPr>
          <w:rStyle w:val="CharSectno"/>
        </w:rPr>
        <w:t>98</w:t>
      </w:r>
      <w:r>
        <w:t>.</w:t>
      </w:r>
      <w:r>
        <w:tab/>
        <w:t>Social services</w:t>
      </w:r>
    </w:p>
    <w:p>
      <w:pPr>
        <w:pStyle w:val="nz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nzSubsection"/>
      </w:pPr>
      <w:r>
        <w:tab/>
        <w:t>(2)</w:t>
      </w:r>
      <w:r>
        <w:tab/>
        <w:t>Subsection (1) does not apply to a child who ceases to be in provisional protection and care.</w:t>
      </w:r>
    </w:p>
    <w:p>
      <w:pPr>
        <w:pStyle w:val="nzHeading5"/>
      </w:pPr>
      <w:r>
        <w:rPr>
          <w:rStyle w:val="CharSectno"/>
        </w:rPr>
        <w:t>99</w:t>
      </w:r>
      <w:r>
        <w:t>.</w:t>
      </w:r>
      <w:r>
        <w:tab/>
        <w:t>Information and advisory services</w:t>
      </w:r>
    </w:p>
    <w:p>
      <w:pPr>
        <w:pStyle w:val="nzSubsection"/>
      </w:pPr>
      <w:r>
        <w:tab/>
      </w:r>
      <w:r>
        <w:tab/>
        <w:t xml:space="preserve">Without limiting section 98, the CEO must ensure that a person who qualifies for assistance is provided with services to assist the person to do any one or more of the following — </w:t>
      </w:r>
    </w:p>
    <w:p>
      <w:pPr>
        <w:pStyle w:val="nzIndenta"/>
      </w:pPr>
      <w:r>
        <w:tab/>
        <w:t>(a)</w:t>
      </w:r>
      <w:r>
        <w:tab/>
        <w:t>obtain accommodation;</w:t>
      </w:r>
    </w:p>
    <w:p>
      <w:pPr>
        <w:pStyle w:val="nzIndenta"/>
      </w:pPr>
      <w:r>
        <w:tab/>
        <w:t>(b)</w:t>
      </w:r>
      <w:r>
        <w:tab/>
        <w:t>undertake education and training;</w:t>
      </w:r>
    </w:p>
    <w:p>
      <w:pPr>
        <w:pStyle w:val="nzIndenta"/>
      </w:pPr>
      <w:r>
        <w:tab/>
        <w:t>(c)</w:t>
      </w:r>
      <w:r>
        <w:tab/>
        <w:t>obtain employment;</w:t>
      </w:r>
    </w:p>
    <w:p>
      <w:pPr>
        <w:pStyle w:val="nzIndenta"/>
      </w:pPr>
      <w:r>
        <w:tab/>
        <w:t>(d)</w:t>
      </w:r>
      <w:r>
        <w:tab/>
        <w:t>obtain legal advice;</w:t>
      </w:r>
    </w:p>
    <w:p>
      <w:pPr>
        <w:pStyle w:val="nzIndenta"/>
      </w:pPr>
      <w:r>
        <w:tab/>
        <w:t>(e)</w:t>
      </w:r>
      <w:r>
        <w:tab/>
        <w:t>access health services;</w:t>
      </w:r>
    </w:p>
    <w:p>
      <w:pPr>
        <w:pStyle w:val="nzIndenta"/>
      </w:pPr>
      <w:r>
        <w:tab/>
        <w:t>(f)</w:t>
      </w:r>
      <w:r>
        <w:tab/>
        <w:t>access counselling services.</w:t>
      </w:r>
    </w:p>
    <w:p>
      <w:pPr>
        <w:pStyle w:val="nzHeading5"/>
      </w:pPr>
      <w:r>
        <w:rPr>
          <w:rStyle w:val="CharSectno"/>
        </w:rPr>
        <w:t>100</w:t>
      </w:r>
      <w:r>
        <w:t>.</w:t>
      </w:r>
      <w:r>
        <w:tab/>
        <w:t>Financial assistance</w:t>
      </w:r>
    </w:p>
    <w:p>
      <w:pPr>
        <w:pStyle w:val="nzSubsection"/>
      </w:pPr>
      <w:r>
        <w:tab/>
        <w:t>(1)</w:t>
      </w:r>
      <w:r>
        <w:tab/>
        <w:t>The CEO may provide a person who qualifies for assistance with financial assistance in the form of —</w:t>
      </w:r>
    </w:p>
    <w:p>
      <w:pPr>
        <w:pStyle w:val="nzIndenta"/>
      </w:pPr>
      <w:r>
        <w:tab/>
        <w:t>(a)</w:t>
      </w:r>
      <w:r>
        <w:tab/>
        <w:t>a contribution to expenses incurred in obtaining, furnishing and equipping accommodation;</w:t>
      </w:r>
    </w:p>
    <w:p>
      <w:pPr>
        <w:pStyle w:val="nzIndenta"/>
      </w:pPr>
      <w:r>
        <w:tab/>
        <w:t>(b)</w:t>
      </w:r>
      <w:r>
        <w:tab/>
        <w:t>a contribution to expenses incurred by the person in living near the place where the person is, or will be —</w:t>
      </w:r>
    </w:p>
    <w:p>
      <w:pPr>
        <w:pStyle w:val="nzIndenti"/>
      </w:pPr>
      <w:r>
        <w:tab/>
        <w:t>(i)</w:t>
      </w:r>
      <w:r>
        <w:tab/>
        <w:t>employed or seeking employment; or</w:t>
      </w:r>
    </w:p>
    <w:p>
      <w:pPr>
        <w:pStyle w:val="nzIndenti"/>
      </w:pPr>
      <w:r>
        <w:tab/>
        <w:t>(ii)</w:t>
      </w:r>
      <w:r>
        <w:tab/>
        <w:t>undertaking education or training;</w:t>
      </w:r>
    </w:p>
    <w:p>
      <w:pPr>
        <w:pStyle w:val="nzIndenta"/>
      </w:pPr>
      <w:r>
        <w:tab/>
      </w:r>
      <w:r>
        <w:tab/>
        <w:t>or</w:t>
      </w:r>
    </w:p>
    <w:p>
      <w:pPr>
        <w:pStyle w:val="nzIndenta"/>
      </w:pPr>
      <w:r>
        <w:tab/>
        <w:t>(c)</w:t>
      </w:r>
      <w:r>
        <w:tab/>
        <w:t>a grant to enable the person to meet expenses connected with his or her education or training.</w:t>
      </w:r>
    </w:p>
    <w:p>
      <w:pPr>
        <w:pStyle w:val="nzSubsection"/>
      </w:pPr>
      <w:r>
        <w:tab/>
        <w:t>(2)</w:t>
      </w:r>
      <w:r>
        <w:tab/>
        <w:t>Financial assistance may be provided under this section on any terms and conditions that the CEO considers appropriate.</w:t>
      </w:r>
    </w:p>
    <w:p>
      <w:pPr>
        <w:pStyle w:val="nzSubsection"/>
      </w:pPr>
      <w:r>
        <w:tab/>
        <w:t>(3)</w:t>
      </w:r>
      <w:r>
        <w:tab/>
        <w:t>Without limiting subsection (2), the terms and conditions may include provisions as to repayment and the recovery of outstanding amounts.</w:t>
      </w:r>
    </w:p>
    <w:p>
      <w:pPr>
        <w:pStyle w:val="nzHeading3"/>
      </w:pPr>
      <w:r>
        <w:rPr>
          <w:rStyle w:val="CharDivNo"/>
        </w:rPr>
        <w:t>Division 7</w:t>
      </w:r>
      <w:r>
        <w:t xml:space="preserve"> — </w:t>
      </w:r>
      <w:r>
        <w:rPr>
          <w:rStyle w:val="CharDivText"/>
        </w:rPr>
        <w:t>Offences</w:t>
      </w:r>
    </w:p>
    <w:p>
      <w:pPr>
        <w:pStyle w:val="nzHeading4"/>
      </w:pPr>
      <w:r>
        <w:t>Subdivision 1 — Children generally</w:t>
      </w:r>
    </w:p>
    <w:p>
      <w:pPr>
        <w:pStyle w:val="nzHeading5"/>
      </w:pPr>
      <w:r>
        <w:rPr>
          <w:rStyle w:val="CharSectno"/>
        </w:rPr>
        <w:t>101</w:t>
      </w:r>
      <w:r>
        <w:t>.</w:t>
      </w:r>
      <w:r>
        <w:tab/>
        <w:t>Failing to protect child from harm</w:t>
      </w:r>
    </w:p>
    <w:p>
      <w:pPr>
        <w:pStyle w:val="nzSubsection"/>
      </w:pPr>
      <w:r>
        <w:tab/>
        <w:t>(1)</w:t>
      </w:r>
      <w:r>
        <w:tab/>
        <w:t xml:space="preserve">A person who has the care or control of a child and who engages in conduct — </w:t>
      </w:r>
    </w:p>
    <w:p>
      <w:pPr>
        <w:pStyle w:val="nzIndenta"/>
      </w:pPr>
      <w:r>
        <w:tab/>
        <w:t>(a)</w:t>
      </w:r>
      <w:r>
        <w:tab/>
        <w:t>knowing that the conduct may result in the child suffering harm as a result of any one or more of the following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 or</w:t>
      </w:r>
    </w:p>
    <w:p>
      <w:pPr>
        <w:pStyle w:val="nzIndenti"/>
      </w:pPr>
      <w:r>
        <w:tab/>
        <w:t>(v)</w:t>
      </w:r>
      <w:r>
        <w:tab/>
        <w:t>neglect as defined in section 28(1);</w:t>
      </w:r>
    </w:p>
    <w:p>
      <w:pPr>
        <w:pStyle w:val="nzIndenta"/>
      </w:pPr>
      <w:r>
        <w:tab/>
      </w:r>
      <w:r>
        <w:tab/>
        <w:t>or</w:t>
      </w:r>
    </w:p>
    <w:p>
      <w:pPr>
        <w:pStyle w:val="nzIndenta"/>
      </w:pPr>
      <w:r>
        <w:tab/>
        <w:t>(b)</w:t>
      </w:r>
      <w:r>
        <w:tab/>
        <w:t>reckless as to whether the conduct may have that result,</w:t>
      </w:r>
    </w:p>
    <w:p>
      <w:pPr>
        <w:pStyle w:val="nzSubsection"/>
      </w:pPr>
      <w:r>
        <w:tab/>
      </w:r>
      <w:r>
        <w:tab/>
        <w:t>is guilty of a crime, and is liable to imprisonment for 10 years.</w:t>
      </w:r>
    </w:p>
    <w:p>
      <w:pPr>
        <w:pStyle w:val="nzSubsection"/>
      </w:pPr>
      <w:r>
        <w:tab/>
        <w:t>(2)</w:t>
      </w:r>
      <w:r>
        <w:tab/>
        <w:t xml:space="preserve">In subsection (1) — </w:t>
      </w:r>
    </w:p>
    <w:p>
      <w:pPr>
        <w:pStyle w:val="nzDefstart"/>
      </w:pPr>
      <w:r>
        <w:rPr>
          <w:b/>
        </w:rPr>
        <w:tab/>
        <w:t>“</w:t>
      </w:r>
      <w:r>
        <w:rPr>
          <w:rStyle w:val="CharDefText"/>
        </w:rPr>
        <w:t>engage in conduct</w:t>
      </w:r>
      <w:r>
        <w:rPr>
          <w:b/>
        </w:rPr>
        <w:t>”</w:t>
      </w:r>
      <w:r>
        <w:t xml:space="preserve"> means — </w:t>
      </w:r>
    </w:p>
    <w:p>
      <w:pPr>
        <w:pStyle w:val="nzDefpara"/>
      </w:pPr>
      <w:r>
        <w:tab/>
        <w:t>(a)</w:t>
      </w:r>
      <w:r>
        <w:tab/>
        <w:t>to do an act; or</w:t>
      </w:r>
    </w:p>
    <w:p>
      <w:pPr>
        <w:pStyle w:val="nzDefpara"/>
      </w:pPr>
      <w:r>
        <w:tab/>
        <w:t>(b)</w:t>
      </w:r>
      <w:r>
        <w:tab/>
        <w:t>to omit to do an act;</w:t>
      </w:r>
    </w:p>
    <w:p>
      <w:pPr>
        <w:pStyle w:val="nzDefstart"/>
      </w:pPr>
      <w:r>
        <w:tab/>
      </w:r>
      <w:r>
        <w:rPr>
          <w:b/>
        </w:rPr>
        <w:t>“</w:t>
      </w:r>
      <w:r>
        <w:rPr>
          <w:rStyle w:val="CharDefText"/>
        </w:rPr>
        <w:t>harm</w:t>
      </w:r>
      <w:r>
        <w:rPr>
          <w:b/>
        </w:rPr>
        <w:t>”</w:t>
      </w:r>
      <w:r>
        <w:t xml:space="preserve"> has the meaning given to that term in section 28(1).</w:t>
      </w:r>
    </w:p>
    <w:p>
      <w:pPr>
        <w:pStyle w:val="nzHeading5"/>
      </w:pPr>
      <w:r>
        <w:rPr>
          <w:rStyle w:val="CharSectno"/>
        </w:rPr>
        <w:t>103</w:t>
      </w:r>
      <w:r>
        <w:t>.</w:t>
      </w:r>
      <w:r>
        <w:tab/>
        <w:t>Tattooing or branding</w:t>
      </w:r>
    </w:p>
    <w:p>
      <w:pPr>
        <w:pStyle w:val="nzSubsection"/>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nzPenstart"/>
      </w:pPr>
      <w:r>
        <w:tab/>
        <w:t>Penalty: $12 000 and imprisonment for one year.</w:t>
      </w:r>
    </w:p>
    <w:p>
      <w:pPr>
        <w:pStyle w:val="nzHeading5"/>
      </w:pPr>
      <w:r>
        <w:rPr>
          <w:rStyle w:val="CharSectno"/>
        </w:rPr>
        <w:t>104</w:t>
      </w:r>
      <w:r>
        <w:t>.</w:t>
      </w:r>
      <w:r>
        <w:tab/>
        <w:t>Providing long</w:t>
      </w:r>
      <w:r>
        <w:noBreakHyphen/>
        <w:t>term care for young children</w:t>
      </w:r>
    </w:p>
    <w:p>
      <w:pPr>
        <w:pStyle w:val="nzSubsection"/>
      </w:pPr>
      <w:r>
        <w:tab/>
        <w:t>(1)</w:t>
      </w:r>
      <w:r>
        <w:tab/>
        <w:t>In this section —</w:t>
      </w:r>
    </w:p>
    <w:p>
      <w:pPr>
        <w:pStyle w:val="nzDefstart"/>
      </w:pPr>
      <w:r>
        <w:tab/>
      </w:r>
      <w:r>
        <w:rPr>
          <w:b/>
        </w:rPr>
        <w:t>“</w:t>
      </w:r>
      <w:r>
        <w:rPr>
          <w:rStyle w:val="CharDefText"/>
        </w:rPr>
        <w:t>prescribed period</w:t>
      </w:r>
      <w:r>
        <w:rPr>
          <w:b/>
        </w:rPr>
        <w:t>”</w:t>
      </w:r>
      <w:r>
        <w:t xml:space="preserve">, in relation to — </w:t>
      </w:r>
    </w:p>
    <w:p>
      <w:pPr>
        <w:pStyle w:val="nzDefpara"/>
      </w:pPr>
      <w:r>
        <w:tab/>
        <w:t>(a)</w:t>
      </w:r>
      <w:r>
        <w:tab/>
        <w:t>a child who is under 12 months of age, means one month; or</w:t>
      </w:r>
    </w:p>
    <w:p>
      <w:pPr>
        <w:pStyle w:val="nzDefpara"/>
      </w:pPr>
      <w:r>
        <w:tab/>
        <w:t>(b)</w:t>
      </w:r>
      <w:r>
        <w:tab/>
        <w:t>any other young child, means a period of 3 consecutive months;</w:t>
      </w:r>
    </w:p>
    <w:p>
      <w:pPr>
        <w:pStyle w:val="nz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nz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nz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nz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nzSubsection"/>
      </w:pPr>
      <w:r>
        <w:tab/>
        <w:t>(2)</w:t>
      </w:r>
      <w:r>
        <w:tab/>
        <w:t xml:space="preserve">A person must not provide care for a young child for longer than the prescribed period unless the person is — </w:t>
      </w:r>
    </w:p>
    <w:p>
      <w:pPr>
        <w:pStyle w:val="nzIndenta"/>
      </w:pPr>
      <w:r>
        <w:tab/>
        <w:t>(a)</w:t>
      </w:r>
      <w:r>
        <w:tab/>
        <w:t>a parent of the child;</w:t>
      </w:r>
    </w:p>
    <w:p>
      <w:pPr>
        <w:pStyle w:val="nzIndenta"/>
      </w:pPr>
      <w:r>
        <w:tab/>
        <w:t>(b)</w:t>
      </w:r>
      <w:r>
        <w:tab/>
        <w:t>an adult relative of the child;</w:t>
      </w:r>
    </w:p>
    <w:p>
      <w:pPr>
        <w:pStyle w:val="nzIndenta"/>
      </w:pPr>
      <w:r>
        <w:tab/>
        <w:t>(c)</w:t>
      </w:r>
      <w:r>
        <w:tab/>
        <w:t>a carer of the child;</w:t>
      </w:r>
    </w:p>
    <w:p>
      <w:pPr>
        <w:pStyle w:val="nzIndenta"/>
      </w:pPr>
      <w:r>
        <w:tab/>
        <w:t>(d)</w:t>
      </w:r>
      <w:r>
        <w:tab/>
        <w:t>a person who has made an application for a residence order or specific issues order in relation to the child, at any time before the application is finally determined;</w:t>
      </w:r>
    </w:p>
    <w:p>
      <w:pPr>
        <w:pStyle w:val="nzIndenta"/>
      </w:pPr>
      <w:r>
        <w:tab/>
        <w:t>(e)</w:t>
      </w:r>
      <w:r>
        <w:tab/>
        <w:t>a person in whose favour a residence order or specific issues order has been made in relation to the child, while the order is in force; or</w:t>
      </w:r>
    </w:p>
    <w:p>
      <w:pPr>
        <w:pStyle w:val="nzIndenta"/>
      </w:pPr>
      <w:r>
        <w:tab/>
        <w:t>(f)</w:t>
      </w:r>
      <w:r>
        <w:tab/>
        <w:t>a person who is providing care for the child in accordance with an approval under subsection (3).</w:t>
      </w:r>
    </w:p>
    <w:p>
      <w:pPr>
        <w:pStyle w:val="nzPenstart"/>
      </w:pPr>
      <w:r>
        <w:tab/>
        <w:t>Penalty: $12 000 and imprisonment for one year.</w:t>
      </w:r>
    </w:p>
    <w:p>
      <w:pPr>
        <w:pStyle w:val="nzSubsection"/>
      </w:pPr>
      <w:r>
        <w:tab/>
        <w:t>(3)</w:t>
      </w:r>
      <w:r>
        <w:tab/>
        <w:t>The CEO may give a person approval to provide care for a young child.</w:t>
      </w:r>
    </w:p>
    <w:p>
      <w:pPr>
        <w:pStyle w:val="nzSubsection"/>
      </w:pPr>
      <w:r>
        <w:tab/>
        <w:t>(4)</w:t>
      </w:r>
      <w:r>
        <w:tab/>
        <w:t>An approval under subsection (3) —</w:t>
      </w:r>
    </w:p>
    <w:p>
      <w:pPr>
        <w:pStyle w:val="nzIndenta"/>
      </w:pPr>
      <w:r>
        <w:tab/>
        <w:t>(a)</w:t>
      </w:r>
      <w:r>
        <w:tab/>
        <w:t>must be in writing;</w:t>
      </w:r>
    </w:p>
    <w:p>
      <w:pPr>
        <w:pStyle w:val="nzIndenta"/>
      </w:pPr>
      <w:r>
        <w:tab/>
        <w:t>(b)</w:t>
      </w:r>
      <w:r>
        <w:tab/>
        <w:t>has effect for such period not exceeding 12 months as is specified in the approval;</w:t>
      </w:r>
    </w:p>
    <w:p>
      <w:pPr>
        <w:pStyle w:val="nzIndenta"/>
      </w:pPr>
      <w:r>
        <w:tab/>
        <w:t>(c)</w:t>
      </w:r>
      <w:r>
        <w:tab/>
        <w:t xml:space="preserve">may be subject to such conditions as the CEO considers appropriate; </w:t>
      </w:r>
    </w:p>
    <w:p>
      <w:pPr>
        <w:pStyle w:val="nzIndenta"/>
      </w:pPr>
      <w:r>
        <w:tab/>
        <w:t>(d)</w:t>
      </w:r>
      <w:r>
        <w:tab/>
        <w:t>may be revoked at any time; and</w:t>
      </w:r>
    </w:p>
    <w:p>
      <w:pPr>
        <w:pStyle w:val="nzIndenta"/>
      </w:pPr>
      <w:r>
        <w:tab/>
        <w:t>(e)</w:t>
      </w:r>
      <w:r>
        <w:tab/>
        <w:t>cannot be renewed.</w:t>
      </w:r>
    </w:p>
    <w:p>
      <w:pPr>
        <w:pStyle w:val="nzHeading4"/>
      </w:pPr>
      <w:r>
        <w:t>Subdivision 2 — Children under placement arrangements</w:t>
      </w:r>
    </w:p>
    <w:p>
      <w:pPr>
        <w:pStyle w:val="nzHeading5"/>
      </w:pPr>
      <w:r>
        <w:rPr>
          <w:rStyle w:val="CharSectno"/>
        </w:rPr>
        <w:t>105</w:t>
      </w:r>
      <w:r>
        <w:t>.</w:t>
      </w:r>
      <w:r>
        <w:tab/>
        <w:t>Terms used in this Subdivision</w:t>
      </w:r>
    </w:p>
    <w:p>
      <w:pPr>
        <w:pStyle w:val="nzSubsection"/>
      </w:pPr>
      <w:r>
        <w:tab/>
        <w:t>(1)</w:t>
      </w:r>
      <w:r>
        <w:tab/>
        <w:t xml:space="preserve">In this Subdivision — </w:t>
      </w:r>
    </w:p>
    <w:p>
      <w:pPr>
        <w:pStyle w:val="nzDefstart"/>
      </w:pPr>
      <w:r>
        <w:tab/>
      </w:r>
      <w:r>
        <w:rPr>
          <w:b/>
        </w:rPr>
        <w:t>“</w:t>
      </w:r>
      <w:r>
        <w:rPr>
          <w:rStyle w:val="CharDefText"/>
        </w:rPr>
        <w:t>child</w:t>
      </w:r>
      <w:r>
        <w:rPr>
          <w:b/>
        </w:rPr>
        <w:t>”</w:t>
      </w:r>
      <w:r>
        <w:t xml:space="preserve"> means a child who is the subject of a placement arrangement;</w:t>
      </w:r>
    </w:p>
    <w:p>
      <w:pPr>
        <w:pStyle w:val="nzDefstart"/>
      </w:pPr>
      <w:r>
        <w:tab/>
      </w:r>
      <w:r>
        <w:rPr>
          <w:b/>
        </w:rPr>
        <w:t>“</w:t>
      </w:r>
      <w:r>
        <w:rPr>
          <w:rStyle w:val="CharDefText"/>
        </w:rPr>
        <w:t>place of residence</w:t>
      </w:r>
      <w:r>
        <w:rPr>
          <w:b/>
        </w:rPr>
        <w:t>”</w:t>
      </w:r>
      <w:r>
        <w:t>, in relation to a child, means the place where the child lives under a placement arrangement.</w:t>
      </w:r>
    </w:p>
    <w:p>
      <w:pPr>
        <w:pStyle w:val="nzSubsection"/>
      </w:pPr>
      <w:r>
        <w:tab/>
        <w:t>(2)</w:t>
      </w:r>
      <w:r>
        <w:tab/>
        <w:t xml:space="preserve">For the purposes of this Subdivision there is lawful authority for an act if — </w:t>
      </w:r>
    </w:p>
    <w:p>
      <w:pPr>
        <w:pStyle w:val="nzIndenta"/>
      </w:pPr>
      <w:r>
        <w:tab/>
        <w:t>(a)</w:t>
      </w:r>
      <w:r>
        <w:tab/>
        <w:t>the act is done with the written consent of the CEO;</w:t>
      </w:r>
    </w:p>
    <w:p>
      <w:pPr>
        <w:pStyle w:val="nzIndenta"/>
      </w:pPr>
      <w:r>
        <w:tab/>
        <w:t>(b)</w:t>
      </w:r>
      <w:r>
        <w:tab/>
        <w:t>except in section 106, the act is done by, or with the written consent of, a carer of the child concerned; or</w:t>
      </w:r>
    </w:p>
    <w:p>
      <w:pPr>
        <w:pStyle w:val="nzIndenta"/>
      </w:pPr>
      <w:r>
        <w:tab/>
        <w:t>(c)</w:t>
      </w:r>
      <w:r>
        <w:tab/>
        <w:t>in the case of a child who is the subject of a negotiated placement agreement, the act is done by, or with the written consent of, a parent of the child.</w:t>
      </w:r>
    </w:p>
    <w:p>
      <w:pPr>
        <w:pStyle w:val="nzHeading5"/>
      </w:pPr>
      <w:r>
        <w:rPr>
          <w:rStyle w:val="CharSectno"/>
        </w:rPr>
        <w:t>106</w:t>
      </w:r>
      <w:r>
        <w:t>.</w:t>
      </w:r>
      <w:r>
        <w:tab/>
        <w:t>Removing child from State</w:t>
      </w:r>
    </w:p>
    <w:p>
      <w:pPr>
        <w:pStyle w:val="nzSubsection"/>
      </w:pPr>
      <w:r>
        <w:tab/>
      </w:r>
      <w:r>
        <w:tab/>
        <w:t>A person must not, without lawful authority, remove a child, or cause or permit a child to be removed, from the State.</w:t>
      </w:r>
    </w:p>
    <w:p>
      <w:pPr>
        <w:pStyle w:val="nzPenstart"/>
      </w:pPr>
      <w:r>
        <w:tab/>
        <w:t>Penalty: $24 000 and imprisonment for 2 years.</w:t>
      </w:r>
    </w:p>
    <w:p>
      <w:pPr>
        <w:pStyle w:val="nzHeading5"/>
      </w:pPr>
      <w:r>
        <w:rPr>
          <w:rStyle w:val="CharSectno"/>
        </w:rPr>
        <w:t>107</w:t>
      </w:r>
      <w:r>
        <w:t>.</w:t>
      </w:r>
      <w:r>
        <w:tab/>
        <w:t>Removing child from place of residence</w:t>
      </w:r>
    </w:p>
    <w:p>
      <w:pPr>
        <w:pStyle w:val="nzSubsection"/>
      </w:pPr>
      <w:r>
        <w:tab/>
        <w:t>(1)</w:t>
      </w:r>
      <w:r>
        <w:tab/>
        <w:t xml:space="preserve">In this section — </w:t>
      </w:r>
    </w:p>
    <w:p>
      <w:pPr>
        <w:pStyle w:val="nzDefstart"/>
      </w:pPr>
      <w:r>
        <w:tab/>
      </w:r>
      <w:r>
        <w:rPr>
          <w:b/>
        </w:rPr>
        <w:t>“</w:t>
      </w:r>
      <w:r>
        <w:rPr>
          <w:rStyle w:val="CharDefText"/>
        </w:rPr>
        <w:t>another law</w:t>
      </w:r>
      <w:r>
        <w:rPr>
          <w:b/>
        </w:rPr>
        <w:t>”</w:t>
      </w:r>
      <w:r>
        <w:t xml:space="preserve"> means a law of another State or a Territory or New Zealand.</w:t>
      </w:r>
    </w:p>
    <w:p>
      <w:pPr>
        <w:pStyle w:val="nzSubsection"/>
      </w:pPr>
      <w:r>
        <w:tab/>
        <w:t>(2)</w:t>
      </w:r>
      <w:r>
        <w:tab/>
        <w:t>A person must not, without lawful authority, remove a child from the child’s place of residence.</w:t>
      </w:r>
    </w:p>
    <w:p>
      <w:pPr>
        <w:pStyle w:val="nzPenstart"/>
      </w:pPr>
      <w:r>
        <w:tab/>
        <w:t>Penalty: $12 000 and imprisonment for one year.</w:t>
      </w:r>
    </w:p>
    <w:p>
      <w:pPr>
        <w:pStyle w:val="nzSubsection"/>
      </w:pPr>
      <w:r>
        <w:tab/>
        <w:t>(3)</w:t>
      </w:r>
      <w:r>
        <w:tab/>
        <w:t>A person must not, without lawful authority, counsel, induce or assist a child to leave the child’s place of residence.</w:t>
      </w:r>
    </w:p>
    <w:p>
      <w:pPr>
        <w:pStyle w:val="nzPenstart"/>
      </w:pPr>
      <w:r>
        <w:tab/>
        <w:t>Penalty: $12 000 and imprisonment for one year.</w:t>
      </w:r>
    </w:p>
    <w:p>
      <w:pPr>
        <w:pStyle w:val="nzSubsection"/>
      </w:pPr>
      <w:r>
        <w:tab/>
        <w:t>(4)</w:t>
      </w:r>
      <w:r>
        <w:tab/>
        <w:t>Subsections (2) and (3) apply whether the conduct constituting the offence is carried out wholly within or wholly outside the State or partly within and partly outside the State.</w:t>
      </w:r>
    </w:p>
    <w:p>
      <w:pPr>
        <w:pStyle w:val="nz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nzHeading5"/>
      </w:pPr>
      <w:r>
        <w:rPr>
          <w:rStyle w:val="CharSectno"/>
        </w:rPr>
        <w:t>108</w:t>
      </w:r>
      <w:r>
        <w:t>.</w:t>
      </w:r>
      <w:r>
        <w:tab/>
        <w:t>Harbouring child</w:t>
      </w:r>
    </w:p>
    <w:p>
      <w:pPr>
        <w:pStyle w:val="nzSubsection"/>
      </w:pPr>
      <w:r>
        <w:tab/>
      </w:r>
      <w:r>
        <w:tab/>
        <w:t>A person must not harbour a child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109</w:t>
      </w:r>
      <w:r>
        <w:t>.</w:t>
      </w:r>
      <w:r>
        <w:tab/>
        <w:t>Preventing child’s return</w:t>
      </w:r>
    </w:p>
    <w:p>
      <w:pPr>
        <w:pStyle w:val="nzSubsection"/>
      </w:pPr>
      <w:r>
        <w:tab/>
      </w:r>
      <w:r>
        <w:tab/>
        <w:t>A person must not prevent the return of a child to the child’s place of residence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110</w:t>
      </w:r>
      <w:r>
        <w:t>.</w:t>
      </w:r>
      <w:r>
        <w:tab/>
        <w:t>CEO may prohibit communication with child</w:t>
      </w:r>
    </w:p>
    <w:p>
      <w:pPr>
        <w:pStyle w:val="nzSubsection"/>
      </w:pPr>
      <w:r>
        <w:tab/>
        <w:t>(1)</w:t>
      </w:r>
      <w:r>
        <w:tab/>
        <w:t>The CEO may, by written notice, direct a person not to communicate, or attempt to communicate, in any way with a child specified in the notice.</w:t>
      </w:r>
    </w:p>
    <w:p>
      <w:pPr>
        <w:pStyle w:val="nzSubsection"/>
      </w:pPr>
      <w:r>
        <w:tab/>
        <w:t>(2)</w:t>
      </w:r>
      <w:r>
        <w:tab/>
        <w:t>A person who fails to comply with a direction under subsection (1) commits an offence.</w:t>
      </w:r>
    </w:p>
    <w:p>
      <w:pPr>
        <w:pStyle w:val="nzPenstart"/>
      </w:pPr>
      <w:r>
        <w:tab/>
        <w:t>Penalty: $6 000.</w:t>
      </w:r>
    </w:p>
    <w:p>
      <w:pPr>
        <w:pStyle w:val="nzHeading5"/>
      </w:pPr>
      <w:r>
        <w:rPr>
          <w:rStyle w:val="CharSectno"/>
        </w:rPr>
        <w:t>111</w:t>
      </w:r>
      <w:r>
        <w:t>.</w:t>
      </w:r>
      <w:r>
        <w:tab/>
        <w:t>Evidentiary provision</w:t>
      </w:r>
    </w:p>
    <w:p>
      <w:pPr>
        <w:pStyle w:val="nz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nzMiscellaneousBody"/>
        <w:tabs>
          <w:tab w:val="left" w:pos="993"/>
          <w:tab w:val="left" w:pos="1418"/>
        </w:tabs>
        <w:rPr>
          <w:i/>
          <w:iCs/>
        </w:rPr>
      </w:pPr>
      <w:r>
        <w:rPr>
          <w:i/>
          <w:iCs/>
        </w:rPr>
        <w:tab/>
      </w:r>
      <w:r>
        <w:rPr>
          <w:i/>
          <w:iCs/>
        </w:rPr>
        <w:tab/>
        <w:t>[Section 111 amended by No. 84 of 2004 s. 80.]</w:t>
      </w:r>
    </w:p>
    <w:p>
      <w:pPr>
        <w:pStyle w:val="nzHeading3"/>
      </w:pPr>
      <w:r>
        <w:rPr>
          <w:rStyle w:val="CharDivNo"/>
        </w:rPr>
        <w:t>Division 8</w:t>
      </w:r>
      <w:r>
        <w:t> — </w:t>
      </w:r>
      <w:r>
        <w:rPr>
          <w:rStyle w:val="CharDivText"/>
        </w:rPr>
        <w:t>Powers of restraint, search and seizure</w:t>
      </w:r>
    </w:p>
    <w:p>
      <w:pPr>
        <w:pStyle w:val="nzHeading5"/>
      </w:pPr>
      <w:r>
        <w:rPr>
          <w:rStyle w:val="CharSectno"/>
        </w:rPr>
        <w:t>112</w:t>
      </w:r>
      <w:r>
        <w:t>.</w:t>
      </w:r>
      <w:r>
        <w:tab/>
        <w:t>Terms used in this Division</w:t>
      </w:r>
    </w:p>
    <w:p>
      <w:pPr>
        <w:pStyle w:val="nzSubsection"/>
      </w:pPr>
      <w:r>
        <w:tab/>
      </w:r>
      <w:r>
        <w:tab/>
        <w:t>In this Division —</w:t>
      </w:r>
    </w:p>
    <w:p>
      <w:pPr>
        <w:pStyle w:val="nzDefstart"/>
      </w:pPr>
      <w:r>
        <w:tab/>
      </w:r>
      <w:r>
        <w:rPr>
          <w:b/>
        </w:rPr>
        <w:t>“</w:t>
      </w:r>
      <w:r>
        <w:rPr>
          <w:rStyle w:val="CharDefText"/>
        </w:rPr>
        <w:t>disposable article</w:t>
      </w:r>
      <w:r>
        <w:rPr>
          <w:b/>
        </w:rPr>
        <w:t>”</w:t>
      </w:r>
      <w:r>
        <w:t xml:space="preserve"> means — </w:t>
      </w:r>
    </w:p>
    <w:p>
      <w:pPr>
        <w:pStyle w:val="nzDefpara"/>
      </w:pPr>
      <w:r>
        <w:tab/>
        <w:t>(a)</w:t>
      </w:r>
      <w:r>
        <w:tab/>
        <w:t>a disposable hypodermic needle or syringe;</w:t>
      </w:r>
    </w:p>
    <w:p>
      <w:pPr>
        <w:pStyle w:val="nzDefpara"/>
      </w:pPr>
      <w:r>
        <w:tab/>
        <w:t>(b)</w:t>
      </w:r>
      <w:r>
        <w:tab/>
        <w:t>a disposable cigarette lighter; or</w:t>
      </w:r>
    </w:p>
    <w:p>
      <w:pPr>
        <w:pStyle w:val="nzDefpara"/>
      </w:pPr>
      <w:r>
        <w:tab/>
        <w:t>(c)</w:t>
      </w:r>
      <w:r>
        <w:tab/>
        <w:t>any other thing that is disposable in character and that does not exceed the prescribed amount in value;</w:t>
      </w:r>
    </w:p>
    <w:p>
      <w:pPr>
        <w:pStyle w:val="nz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nzDefstart"/>
      </w:pPr>
      <w:r>
        <w:tab/>
      </w:r>
      <w:r>
        <w:rPr>
          <w:b/>
        </w:rPr>
        <w:t>“</w:t>
      </w:r>
      <w:r>
        <w:rPr>
          <w:rStyle w:val="CharDefText"/>
        </w:rPr>
        <w:t>intoxicant</w:t>
      </w:r>
      <w:r>
        <w:rPr>
          <w:b/>
        </w:rPr>
        <w:t>”</w:t>
      </w:r>
      <w:r>
        <w:t xml:space="preserve"> means —</w:t>
      </w:r>
    </w:p>
    <w:p>
      <w:pPr>
        <w:pStyle w:val="nzDefpara"/>
      </w:pPr>
      <w:r>
        <w:tab/>
        <w:t>(a)</w:t>
      </w:r>
      <w:r>
        <w:tab/>
        <w:t>alcohol; or</w:t>
      </w:r>
    </w:p>
    <w:p>
      <w:pPr>
        <w:pStyle w:val="nzDefpara"/>
      </w:pPr>
      <w:r>
        <w:tab/>
        <w:t>(b)</w:t>
      </w:r>
      <w:r>
        <w:tab/>
        <w:t>a drug or other substance capable of intoxicating a person;</w:t>
      </w:r>
    </w:p>
    <w:p>
      <w:pPr>
        <w:pStyle w:val="nzDefstart"/>
      </w:pPr>
      <w:r>
        <w:rPr>
          <w:b/>
        </w:rPr>
        <w:tab/>
        <w:t>“</w:t>
      </w:r>
      <w:r>
        <w:rPr>
          <w:rStyle w:val="CharDefText"/>
        </w:rPr>
        <w:t>officer</w:t>
      </w:r>
      <w:r>
        <w:rPr>
          <w:b/>
        </w:rPr>
        <w:t>”</w:t>
      </w:r>
      <w:r>
        <w:t xml:space="preserve"> means an authorised officer or a police officer;</w:t>
      </w:r>
    </w:p>
    <w:p>
      <w:pPr>
        <w:pStyle w:val="nz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nz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nzHeading5"/>
      </w:pPr>
      <w:r>
        <w:rPr>
          <w:rStyle w:val="CharSectno"/>
        </w:rPr>
        <w:t>113</w:t>
      </w:r>
      <w:r>
        <w:t>.</w:t>
      </w:r>
      <w:r>
        <w:tab/>
        <w:t>Prerequisites for exercise of power</w:t>
      </w:r>
    </w:p>
    <w:p>
      <w:pPr>
        <w:pStyle w:val="nzSubsection"/>
      </w:pPr>
      <w:r>
        <w:tab/>
        <w:t>(1)</w:t>
      </w:r>
      <w:r>
        <w:tab/>
        <w:t xml:space="preserve">The powers conferred by this Division may be exercised by an authorised officer only if — </w:t>
      </w:r>
    </w:p>
    <w:p>
      <w:pPr>
        <w:pStyle w:val="nzIndenta"/>
      </w:pPr>
      <w:r>
        <w:tab/>
        <w:t>(a)</w:t>
      </w:r>
      <w:r>
        <w:tab/>
        <w:t xml:space="preserve">the child concerned — </w:t>
      </w:r>
    </w:p>
    <w:p>
      <w:pPr>
        <w:pStyle w:val="nzIndenti"/>
      </w:pPr>
      <w:r>
        <w:tab/>
        <w:t>(i)</w:t>
      </w:r>
      <w:r>
        <w:tab/>
        <w:t>is in the CEO’s care; or</w:t>
      </w:r>
    </w:p>
    <w:p>
      <w:pPr>
        <w:pStyle w:val="nzIndenti"/>
      </w:pPr>
      <w:r>
        <w:tab/>
        <w:t>(ii)</w:t>
      </w:r>
      <w:r>
        <w:tab/>
        <w:t>is being moved, or has been moved, to a safe place under section 41;</w:t>
      </w:r>
    </w:p>
    <w:p>
      <w:pPr>
        <w:pStyle w:val="nzIndenta"/>
      </w:pPr>
      <w:r>
        <w:tab/>
      </w:r>
      <w:r>
        <w:tab/>
        <w:t>and</w:t>
      </w:r>
    </w:p>
    <w:p>
      <w:pPr>
        <w:pStyle w:val="nzIndenta"/>
      </w:pPr>
      <w:r>
        <w:tab/>
        <w:t>(b)</w:t>
      </w:r>
      <w:r>
        <w:tab/>
        <w:t xml:space="preserve">the authorised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Subsection"/>
      </w:pPr>
      <w:r>
        <w:tab/>
        <w:t>(2)</w:t>
      </w:r>
      <w:r>
        <w:tab/>
        <w:t xml:space="preserve">The powers conferred by this Division may be exercised by a police officer only if — </w:t>
      </w:r>
    </w:p>
    <w:p>
      <w:pPr>
        <w:pStyle w:val="nzIndenta"/>
      </w:pPr>
      <w:r>
        <w:tab/>
        <w:t>(a)</w:t>
      </w:r>
      <w:r>
        <w:tab/>
        <w:t>the child concerned is being moved, or has been moved, to a safe place under section 41; and</w:t>
      </w:r>
    </w:p>
    <w:p>
      <w:pPr>
        <w:pStyle w:val="nzIndenta"/>
      </w:pPr>
      <w:r>
        <w:tab/>
        <w:t>(b)</w:t>
      </w:r>
      <w:r>
        <w:tab/>
        <w:t xml:space="preserve">the police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r>
        <w:rPr>
          <w:rStyle w:val="CharSectno"/>
        </w:rPr>
        <w:t>114</w:t>
      </w:r>
      <w:r>
        <w:t>.</w:t>
      </w:r>
      <w:r>
        <w:tab/>
        <w:t>Child may be restrained</w:t>
      </w:r>
    </w:p>
    <w:p>
      <w:pPr>
        <w:pStyle w:val="nzSubsection"/>
      </w:pPr>
      <w:r>
        <w:tab/>
      </w:r>
      <w:r>
        <w:tab/>
        <w:t xml:space="preserve">An officer may restrain a child but only for the period, and to the extent, necessary, in the opinion of the officer, to prevent the child — </w:t>
      </w:r>
    </w:p>
    <w:p>
      <w:pPr>
        <w:pStyle w:val="nzIndenta"/>
      </w:pPr>
      <w:r>
        <w:tab/>
        <w:t>(a)</w:t>
      </w:r>
      <w:r>
        <w:tab/>
        <w:t>endangering the health or safety of the child or another person; or</w:t>
      </w:r>
    </w:p>
    <w:p>
      <w:pPr>
        <w:pStyle w:val="nzIndenta"/>
      </w:pPr>
      <w:r>
        <w:tab/>
        <w:t>(b)</w:t>
      </w:r>
      <w:r>
        <w:tab/>
        <w:t>causing serious damage to property.</w:t>
      </w:r>
    </w:p>
    <w:p>
      <w:pPr>
        <w:pStyle w:val="nzHeading5"/>
      </w:pPr>
      <w:r>
        <w:rPr>
          <w:rStyle w:val="CharSectno"/>
        </w:rPr>
        <w:t>115</w:t>
      </w:r>
      <w:r>
        <w:t>.</w:t>
      </w:r>
      <w:r>
        <w:tab/>
        <w:t>Child may be searched</w:t>
      </w:r>
    </w:p>
    <w:p>
      <w:pPr>
        <w:pStyle w:val="nzSubsection"/>
      </w:pPr>
      <w:r>
        <w:tab/>
        <w:t>(1)</w:t>
      </w:r>
      <w:r>
        <w:tab/>
        <w:t>An officer may search a child, and any thing found on or with the child, for any thing or substance that can be seized under section 116.</w:t>
      </w:r>
    </w:p>
    <w:p>
      <w:pPr>
        <w:pStyle w:val="nzSubsection"/>
      </w:pPr>
      <w:r>
        <w:tab/>
        <w:t>(2)</w:t>
      </w:r>
      <w:r>
        <w:tab/>
        <w:t xml:space="preserve">The search of a child must be done — </w:t>
      </w:r>
    </w:p>
    <w:p>
      <w:pPr>
        <w:pStyle w:val="nzIndenta"/>
      </w:pPr>
      <w:r>
        <w:tab/>
        <w:t>(a)</w:t>
      </w:r>
      <w:r>
        <w:tab/>
        <w:t>by an officer, or a person designated under subsection (3), who is of the same sex as the child; and</w:t>
      </w:r>
    </w:p>
    <w:p>
      <w:pPr>
        <w:pStyle w:val="nzIndenta"/>
      </w:pPr>
      <w:r>
        <w:tab/>
        <w:t>(b)</w:t>
      </w:r>
      <w:r>
        <w:tab/>
        <w:t>in the presence of at least one other adult.</w:t>
      </w:r>
    </w:p>
    <w:p>
      <w:pPr>
        <w:pStyle w:val="nzSubsection"/>
      </w:pPr>
      <w:r>
        <w:tab/>
        <w:t>(3)</w:t>
      </w:r>
      <w:r>
        <w:tab/>
        <w:t>If it is reasonably necessary in order to do the search, an officer may designate another person to do the search or to assist in doing the search.</w:t>
      </w:r>
    </w:p>
    <w:p>
      <w:pPr>
        <w:pStyle w:val="nzSubsection"/>
      </w:pPr>
      <w:r>
        <w:tab/>
        <w:t>(4)</w:t>
      </w:r>
      <w:r>
        <w:tab/>
        <w:t xml:space="preserve">A person designated under subsection (3) — </w:t>
      </w:r>
    </w:p>
    <w:p>
      <w:pPr>
        <w:pStyle w:val="nzIndenta"/>
      </w:pPr>
      <w:r>
        <w:tab/>
        <w:t>(a)</w:t>
      </w:r>
      <w:r>
        <w:tab/>
        <w:t>may do the search or assist in doing the search; and</w:t>
      </w:r>
    </w:p>
    <w:p>
      <w:pPr>
        <w:pStyle w:val="nzIndenta"/>
      </w:pPr>
      <w:r>
        <w:tab/>
        <w:t>(b)</w:t>
      </w:r>
      <w:r>
        <w:tab/>
        <w:t>must obey any lawful and reasonable direction of the officer.</w:t>
      </w:r>
    </w:p>
    <w:p>
      <w:pPr>
        <w:pStyle w:val="nzSubsection"/>
      </w:pPr>
      <w:r>
        <w:tab/>
        <w:t>(5)</w:t>
      </w:r>
      <w:r>
        <w:tab/>
        <w:t xml:space="preserve">Nothing in this section authorises a search that involves — </w:t>
      </w:r>
    </w:p>
    <w:p>
      <w:pPr>
        <w:pStyle w:val="nzIndenta"/>
      </w:pPr>
      <w:r>
        <w:tab/>
        <w:t>(a)</w:t>
      </w:r>
      <w:r>
        <w:tab/>
        <w:t>the removal of some or all of a child’s clothing; or</w:t>
      </w:r>
    </w:p>
    <w:p>
      <w:pPr>
        <w:pStyle w:val="nzIndenta"/>
      </w:pPr>
      <w:r>
        <w:tab/>
        <w:t>(b)</w:t>
      </w:r>
      <w:r>
        <w:tab/>
        <w:t>an examination of the body cavities of a child.</w:t>
      </w:r>
    </w:p>
    <w:p>
      <w:pPr>
        <w:pStyle w:val="nzHeading5"/>
      </w:pPr>
      <w:r>
        <w:rPr>
          <w:rStyle w:val="CharSectno"/>
        </w:rPr>
        <w:t>116</w:t>
      </w:r>
      <w:r>
        <w:t>.</w:t>
      </w:r>
      <w:r>
        <w:tab/>
        <w:t>Certain articles may be seized</w:t>
      </w:r>
    </w:p>
    <w:p>
      <w:pPr>
        <w:pStyle w:val="nzSubsection"/>
      </w:pPr>
      <w:r>
        <w:tab/>
      </w:r>
      <w:r>
        <w:tab/>
        <w:t>An officer may seize from a child any thing or substance the seizure of which is necessary, in the opinion of the officer —</w:t>
      </w:r>
    </w:p>
    <w:p>
      <w:pPr>
        <w:pStyle w:val="nzIndenta"/>
      </w:pPr>
      <w:r>
        <w:tab/>
        <w:t>(a)</w:t>
      </w:r>
      <w:r>
        <w:tab/>
        <w:t>to prevent the child endangering the health or safety of the child or another person; or</w:t>
      </w:r>
    </w:p>
    <w:p>
      <w:pPr>
        <w:pStyle w:val="nzIndenta"/>
      </w:pPr>
      <w:r>
        <w:tab/>
        <w:t>(b)</w:t>
      </w:r>
      <w:r>
        <w:tab/>
        <w:t>to prevent the child causing serious damage to property.</w:t>
      </w:r>
    </w:p>
    <w:p>
      <w:pPr>
        <w:pStyle w:val="nzHeading5"/>
      </w:pPr>
      <w:r>
        <w:rPr>
          <w:rStyle w:val="CharSectno"/>
        </w:rPr>
        <w:t>117</w:t>
      </w:r>
      <w:r>
        <w:t>.</w:t>
      </w:r>
      <w:r>
        <w:tab/>
        <w:t>How seized articles to be dealt with</w:t>
      </w:r>
    </w:p>
    <w:p>
      <w:pPr>
        <w:pStyle w:val="nzSubsection"/>
      </w:pPr>
      <w:r>
        <w:tab/>
        <w:t>(1)</w:t>
      </w:r>
      <w:r>
        <w:tab/>
        <w:t xml:space="preserve">In this section — </w:t>
      </w:r>
    </w:p>
    <w:p>
      <w:pPr>
        <w:pStyle w:val="nzDefstart"/>
      </w:pPr>
      <w:r>
        <w:tab/>
      </w:r>
      <w:r>
        <w:rPr>
          <w:b/>
        </w:rPr>
        <w:t>“</w:t>
      </w:r>
      <w:r>
        <w:rPr>
          <w:rStyle w:val="CharDefText"/>
        </w:rPr>
        <w:t>seized</w:t>
      </w:r>
      <w:r>
        <w:rPr>
          <w:b/>
        </w:rPr>
        <w:t>”</w:t>
      </w:r>
      <w:r>
        <w:t xml:space="preserve"> means seized under section 116.</w:t>
      </w:r>
    </w:p>
    <w:p>
      <w:pPr>
        <w:pStyle w:val="nzSubsection"/>
      </w:pPr>
      <w:r>
        <w:tab/>
        <w:t>(2)</w:t>
      </w:r>
      <w:r>
        <w:tab/>
        <w:t>If a firearm, weapon or prohibited article is seized from a child by an authorised officer, the authorised officer must deliver it into the custody of a police officer as soon as practicable after it is seized.</w:t>
      </w:r>
    </w:p>
    <w:p>
      <w:pPr>
        <w:pStyle w:val="nzSubsection"/>
      </w:pPr>
      <w:r>
        <w:tab/>
        <w:t>(3)</w:t>
      </w:r>
      <w:r>
        <w:tab/>
        <w:t>If a disposable article or an intoxicant (other than a prohibited article) is seized from a child, an officer may destroy it.</w:t>
      </w:r>
    </w:p>
    <w:p>
      <w:pPr>
        <w:pStyle w:val="nzSubsection"/>
      </w:pPr>
      <w:r>
        <w:tab/>
        <w:t>(4)</w:t>
      </w:r>
      <w:r>
        <w:tab/>
        <w:t xml:space="preserve">Any thing or substance seized from a child that is not dealt with under subsection (2) or (3) — </w:t>
      </w:r>
    </w:p>
    <w:p>
      <w:pPr>
        <w:pStyle w:val="nzIndenta"/>
      </w:pPr>
      <w:r>
        <w:tab/>
        <w:t>(a)</w:t>
      </w:r>
      <w:r>
        <w:tab/>
        <w:t xml:space="preserve">must be kept in safe keeping for such period as an officer considers necessary — </w:t>
      </w:r>
    </w:p>
    <w:p>
      <w:pPr>
        <w:pStyle w:val="nzIndenti"/>
      </w:pPr>
      <w:r>
        <w:tab/>
        <w:t>(i)</w:t>
      </w:r>
      <w:r>
        <w:tab/>
        <w:t>to protect the health or safety of the child or another person; or</w:t>
      </w:r>
    </w:p>
    <w:p>
      <w:pPr>
        <w:pStyle w:val="nzIndenti"/>
      </w:pPr>
      <w:r>
        <w:tab/>
        <w:t>(ii)</w:t>
      </w:r>
      <w:r>
        <w:tab/>
        <w:t>to prevent the child causing serious damage to property;</w:t>
      </w:r>
    </w:p>
    <w:p>
      <w:pPr>
        <w:pStyle w:val="nzIndenta"/>
      </w:pPr>
      <w:r>
        <w:tab/>
      </w:r>
      <w:r>
        <w:tab/>
        <w:t>and</w:t>
      </w:r>
    </w:p>
    <w:p>
      <w:pPr>
        <w:pStyle w:val="nzIndenta"/>
      </w:pPr>
      <w:r>
        <w:tab/>
        <w:t>(b)</w:t>
      </w:r>
      <w:r>
        <w:tab/>
        <w:t>at the end of that period, must be returned to the child or dealt with under subsection (5).</w:t>
      </w:r>
    </w:p>
    <w:p>
      <w:pPr>
        <w:pStyle w:val="nz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nzHeading5"/>
      </w:pPr>
      <w:r>
        <w:rPr>
          <w:rStyle w:val="CharSectno"/>
        </w:rPr>
        <w:t>118</w:t>
      </w:r>
      <w:r>
        <w:t>.</w:t>
      </w:r>
      <w:r>
        <w:tab/>
        <w:t>Use of reasonable force</w:t>
      </w:r>
    </w:p>
    <w:p>
      <w:pPr>
        <w:pStyle w:val="nzSubsection"/>
      </w:pPr>
      <w:r>
        <w:tab/>
      </w:r>
      <w:r>
        <w:tab/>
        <w:t>Reasonable force may be used to do a search under section 115 and to seize any thing or substance that can be seized under section 116.</w:t>
      </w:r>
    </w:p>
    <w:p>
      <w:pPr>
        <w:pStyle w:val="nzHeading5"/>
      </w:pPr>
      <w:r>
        <w:rPr>
          <w:rStyle w:val="CharSectno"/>
        </w:rPr>
        <w:t>119</w:t>
      </w:r>
      <w:r>
        <w:t>.</w:t>
      </w:r>
      <w:r>
        <w:tab/>
        <w:t>Prescribed procedures</w:t>
      </w:r>
    </w:p>
    <w:p>
      <w:pPr>
        <w:pStyle w:val="nz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nzHeading3"/>
      </w:pPr>
      <w:r>
        <w:rPr>
          <w:rStyle w:val="CharDivNo"/>
        </w:rPr>
        <w:t>Division 9</w:t>
      </w:r>
      <w:r>
        <w:t xml:space="preserve"> — </w:t>
      </w:r>
      <w:r>
        <w:rPr>
          <w:rStyle w:val="CharDivText"/>
        </w:rPr>
        <w:t>Warrants</w:t>
      </w:r>
    </w:p>
    <w:p>
      <w:pPr>
        <w:pStyle w:val="nzHeading5"/>
      </w:pPr>
      <w:r>
        <w:rPr>
          <w:rStyle w:val="CharSectno"/>
        </w:rPr>
        <w:t>120</w:t>
      </w:r>
      <w:r>
        <w:t>.</w:t>
      </w:r>
      <w:r>
        <w:tab/>
        <w:t>Applying for warrant</w:t>
      </w:r>
    </w:p>
    <w:p>
      <w:pPr>
        <w:pStyle w:val="nzSubsection"/>
      </w:pPr>
      <w:r>
        <w:tab/>
        <w:t>(1)</w:t>
      </w:r>
      <w:r>
        <w:tab/>
        <w:t xml:space="preserve">In this section — </w:t>
      </w:r>
    </w:p>
    <w:p>
      <w:pPr>
        <w:pStyle w:val="nz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nzSubsection"/>
      </w:pPr>
      <w:r>
        <w:tab/>
        <w:t>(2)</w:t>
      </w:r>
      <w:r>
        <w:tab/>
        <w:t>This section applies to and in respect of an application for a warrant if another section in this Part requires the application to be made in accordance with this section.</w:t>
      </w:r>
    </w:p>
    <w:p>
      <w:pPr>
        <w:pStyle w:val="nzSubsection"/>
      </w:pPr>
      <w:r>
        <w:tab/>
        <w:t>(3)</w:t>
      </w:r>
      <w:r>
        <w:tab/>
        <w:t>The application must be made, and any information in support of it must be given, on oath.</w:t>
      </w:r>
    </w:p>
    <w:p>
      <w:pPr>
        <w:pStyle w:val="nzSubsection"/>
      </w:pPr>
      <w:r>
        <w:tab/>
        <w:t>(4)</w:t>
      </w:r>
      <w:r>
        <w:tab/>
        <w:t xml:space="preserve">The application must be made in person before a magistrate unless — </w:t>
      </w:r>
    </w:p>
    <w:p>
      <w:pPr>
        <w:pStyle w:val="nzIndenta"/>
      </w:pPr>
      <w:r>
        <w:tab/>
        <w:t>(a)</w:t>
      </w:r>
      <w:r>
        <w:tab/>
        <w:t>the warrant is needed urgently; and</w:t>
      </w:r>
    </w:p>
    <w:p>
      <w:pPr>
        <w:pStyle w:val="nzIndenta"/>
      </w:pPr>
      <w:r>
        <w:tab/>
        <w:t>(b)</w:t>
      </w:r>
      <w:r>
        <w:tab/>
        <w:t>the applicant reasonably believes that a magistrate is not known to be available within a reasonable distance of the applicant,</w:t>
      </w:r>
    </w:p>
    <w:p>
      <w:pPr>
        <w:pStyle w:val="nzSubsection"/>
      </w:pPr>
      <w:r>
        <w:tab/>
      </w:r>
      <w:r>
        <w:tab/>
        <w:t>in which case it may be made to a magistrate by remote communication.</w:t>
      </w:r>
    </w:p>
    <w:p>
      <w:pPr>
        <w:pStyle w:val="nzSubsection"/>
      </w:pPr>
      <w:r>
        <w:tab/>
        <w:t>(5)</w:t>
      </w:r>
      <w:r>
        <w:tab/>
        <w:t xml:space="preserve">If the application is made to a magistrate by remote communication — </w:t>
      </w:r>
    </w:p>
    <w:p>
      <w:pPr>
        <w:pStyle w:val="nzIndenta"/>
      </w:pPr>
      <w:r>
        <w:tab/>
        <w:t>(a)</w:t>
      </w:r>
      <w:r>
        <w:tab/>
        <w:t>the applicant must prepare a written application and if practicable send it to the magistrate;</w:t>
      </w:r>
    </w:p>
    <w:p>
      <w:pPr>
        <w:pStyle w:val="nzIndenta"/>
      </w:pPr>
      <w:r>
        <w:tab/>
        <w:t>(b)</w:t>
      </w:r>
      <w:r>
        <w:tab/>
        <w:t>if it is not practicable to send the written application to the magistrate, the applicant may make the application orally;</w:t>
      </w:r>
    </w:p>
    <w:p>
      <w:pPr>
        <w:pStyle w:val="nzIndenta"/>
      </w:pPr>
      <w:r>
        <w:tab/>
        <w:t>(c)</w:t>
      </w:r>
      <w:r>
        <w:tab/>
        <w:t>if it is not practicable to comply with subsection (3), the applicant may make the application, and give any information in support of it, in unsworn form; and</w:t>
      </w:r>
    </w:p>
    <w:p>
      <w:pPr>
        <w:pStyle w:val="nzIndenta"/>
      </w:pPr>
      <w:r>
        <w:tab/>
        <w:t>(d)</w:t>
      </w:r>
      <w:r>
        <w:tab/>
        <w:t>the magistrate must not grant the application unless satisfied that there are grounds under subsection (4) for the application not to be made in person.</w:t>
      </w:r>
    </w:p>
    <w:p>
      <w:pPr>
        <w:pStyle w:val="nzSubsection"/>
      </w:pPr>
      <w:r>
        <w:tab/>
        <w:t>(6)</w:t>
      </w:r>
      <w:r>
        <w:tab/>
        <w:t>If the application is made orally under subsection (5)(b), the magistrate must complete a written application.</w:t>
      </w:r>
    </w:p>
    <w:p>
      <w:pPr>
        <w:pStyle w:val="nzSubsection"/>
      </w:pPr>
      <w:r>
        <w:tab/>
        <w:t>(7)</w:t>
      </w:r>
      <w:r>
        <w:tab/>
        <w:t>If information in support of the application is given orally, the magistrate must make a record of it.</w:t>
      </w:r>
    </w:p>
    <w:p>
      <w:pPr>
        <w:pStyle w:val="nzSubsection"/>
      </w:pPr>
      <w:r>
        <w:tab/>
        <w:t>(8)</w:t>
      </w:r>
      <w:r>
        <w:tab/>
        <w:t xml:space="preserve">If — </w:t>
      </w:r>
    </w:p>
    <w:p>
      <w:pPr>
        <w:pStyle w:val="nzIndenta"/>
      </w:pPr>
      <w:r>
        <w:tab/>
        <w:t>(a)</w:t>
      </w:r>
      <w:r>
        <w:tab/>
        <w:t>the applicant gives the magistrate unsworn information under subsection (5)(c); and</w:t>
      </w:r>
    </w:p>
    <w:p>
      <w:pPr>
        <w:pStyle w:val="nzIndenta"/>
      </w:pPr>
      <w:r>
        <w:tab/>
        <w:t>(b)</w:t>
      </w:r>
      <w:r>
        <w:tab/>
        <w:t>the magistrate issues a warrant,</w:t>
      </w:r>
    </w:p>
    <w:p>
      <w:pPr>
        <w:pStyle w:val="nzSubsection"/>
      </w:pPr>
      <w:r>
        <w:tab/>
      </w:r>
      <w:r>
        <w:tab/>
        <w:t>the applicant must send the magistrate an affidavit containing all that information as soon as practicable after the warrant is issued.</w:t>
      </w:r>
    </w:p>
    <w:p>
      <w:pPr>
        <w:pStyle w:val="nzSubsection"/>
      </w:pPr>
      <w:r>
        <w:tab/>
        <w:t>(9)</w:t>
      </w:r>
      <w:r>
        <w:tab/>
        <w:t xml:space="preserve">If the application is made by remote communication and the magistrate issues a warrant, then — </w:t>
      </w:r>
    </w:p>
    <w:p>
      <w:pPr>
        <w:pStyle w:val="nzIndenta"/>
      </w:pPr>
      <w:r>
        <w:tab/>
        <w:t>(a)</w:t>
      </w:r>
      <w:r>
        <w:tab/>
        <w:t>if it is reasonably practicable to send a copy of the warrant to the applicant by remote communication, the magistrate must immediately do so; or</w:t>
      </w:r>
    </w:p>
    <w:p>
      <w:pPr>
        <w:pStyle w:val="nzIndenta"/>
      </w:pPr>
      <w:r>
        <w:tab/>
        <w:t>(b)</w:t>
      </w:r>
      <w:r>
        <w:tab/>
        <w:t xml:space="preserve">if it is not reasonably practicable to send a copy of the warrant to the applicant by remote communication — </w:t>
      </w:r>
    </w:p>
    <w:p>
      <w:pPr>
        <w:pStyle w:val="nzIndenti"/>
      </w:pPr>
      <w:r>
        <w:tab/>
        <w:t>(i)</w:t>
      </w:r>
      <w:r>
        <w:tab/>
        <w:t>the magistrate must immediately give the applicant by remote communication any information that is required to be set out in the warrant;</w:t>
      </w:r>
    </w:p>
    <w:p>
      <w:pPr>
        <w:pStyle w:val="nzIndenti"/>
      </w:pPr>
      <w:r>
        <w:tab/>
        <w:t>(ii)</w:t>
      </w:r>
      <w:r>
        <w:tab/>
        <w:t>the applicant must complete a form of the warrant with the information given by the magistrate;</w:t>
      </w:r>
    </w:p>
    <w:p>
      <w:pPr>
        <w:pStyle w:val="nzIndenti"/>
      </w:pPr>
      <w:r>
        <w:tab/>
        <w:t>(iii)</w:t>
      </w:r>
      <w:r>
        <w:tab/>
        <w:t>the applicant must give the magistrate a copy of the completed form as soon as practicable after the warrant is issued; and</w:t>
      </w:r>
    </w:p>
    <w:p>
      <w:pPr>
        <w:pStyle w:val="nz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nz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nzHeading5"/>
      </w:pPr>
      <w:r>
        <w:rPr>
          <w:rStyle w:val="CharSectno"/>
        </w:rPr>
        <w:t>121</w:t>
      </w:r>
      <w:r>
        <w:t>.</w:t>
      </w:r>
      <w:r>
        <w:tab/>
        <w:t>Authority conferred by warrant (access)</w:t>
      </w:r>
    </w:p>
    <w:p>
      <w:pPr>
        <w:pStyle w:val="nzSubsection"/>
      </w:pPr>
      <w:r>
        <w:tab/>
        <w:t>(1)</w:t>
      </w:r>
      <w:r>
        <w:tab/>
        <w:t xml:space="preserve">In this section — </w:t>
      </w:r>
    </w:p>
    <w:p>
      <w:pPr>
        <w:pStyle w:val="nzDefstart"/>
      </w:pPr>
      <w:r>
        <w:tab/>
      </w:r>
      <w:r>
        <w:rPr>
          <w:b/>
        </w:rPr>
        <w:t>“</w:t>
      </w:r>
      <w:r>
        <w:rPr>
          <w:rStyle w:val="CharDefText"/>
        </w:rPr>
        <w:t>warrant (access)</w:t>
      </w:r>
      <w:r>
        <w:rPr>
          <w:b/>
        </w:rPr>
        <w:t>”</w:t>
      </w:r>
      <w:r>
        <w:t xml:space="preserve"> means a warrant (access) issued under section 34(3), 52(4) or 135(5).</w:t>
      </w:r>
    </w:p>
    <w:p>
      <w:pPr>
        <w:pStyle w:val="nzSubsection"/>
      </w:pPr>
      <w:r>
        <w:tab/>
        <w:t>(2)</w:t>
      </w:r>
      <w:r>
        <w:tab/>
        <w:t xml:space="preserve">A warrant (access) authorises any authorised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remain at the place and have access to the child for as long as the officer considers reasonably necessary.</w:t>
      </w:r>
    </w:p>
    <w:p>
      <w:pPr>
        <w:pStyle w:val="nzSubsection"/>
      </w:pPr>
      <w:r>
        <w:tab/>
        <w:t>(3)</w:t>
      </w:r>
      <w:r>
        <w:tab/>
        <w:t>The entitlement to have access to the child referred to in subsection (2)(2)(d) includes an entitlement to both see and talk with the child without a parent of the child or any other person being present.</w:t>
      </w:r>
    </w:p>
    <w:p>
      <w:pPr>
        <w:pStyle w:val="nzHeading5"/>
      </w:pPr>
      <w:r>
        <w:rPr>
          <w:rStyle w:val="CharSectno"/>
        </w:rPr>
        <w:t>122</w:t>
      </w:r>
      <w:r>
        <w:t>.</w:t>
      </w:r>
      <w:r>
        <w:tab/>
        <w:t>Authority conferred by warrant (apprehension)</w:t>
      </w:r>
    </w:p>
    <w:p>
      <w:pPr>
        <w:pStyle w:val="nzSubsection"/>
      </w:pPr>
      <w:r>
        <w:tab/>
        <w:t>(1)</w:t>
      </w:r>
      <w:r>
        <w:tab/>
        <w:t xml:space="preserve">In this section — </w:t>
      </w:r>
    </w:p>
    <w:p>
      <w:pPr>
        <w:pStyle w:val="nzDefstart"/>
      </w:pPr>
      <w:r>
        <w:tab/>
      </w:r>
      <w:r>
        <w:rPr>
          <w:b/>
        </w:rPr>
        <w:t>“</w:t>
      </w:r>
      <w:r>
        <w:rPr>
          <w:rStyle w:val="CharDefText"/>
        </w:rPr>
        <w:t>warrant (apprehension)</w:t>
      </w:r>
      <w:r>
        <w:rPr>
          <w:b/>
        </w:rPr>
        <w:t>”</w:t>
      </w:r>
      <w:r>
        <w:t xml:space="preserve"> means a warrant (apprehension) issued under section 85(3) or 86(3).</w:t>
      </w:r>
    </w:p>
    <w:p>
      <w:pPr>
        <w:pStyle w:val="nzSubsection"/>
      </w:pPr>
      <w:r>
        <w:tab/>
        <w:t>(2)</w:t>
      </w:r>
      <w:r>
        <w:tab/>
        <w:t>A warrant (apprehension) authorises any authorised officer or police officer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 xml:space="preserve">if the child is found, to apprehend the child and — </w:t>
      </w:r>
    </w:p>
    <w:p>
      <w:pPr>
        <w:pStyle w:val="nzIndenti"/>
      </w:pPr>
      <w:r>
        <w:tab/>
        <w:t>(i)</w:t>
      </w:r>
      <w:r>
        <w:tab/>
        <w:t>in the case of a warrant issued under section 85, to take the child to such place as the CEO directs; or</w:t>
      </w:r>
    </w:p>
    <w:p>
      <w:pPr>
        <w:pStyle w:val="nzIndenti"/>
      </w:pPr>
      <w:r>
        <w:tab/>
        <w:t>(ii)</w:t>
      </w:r>
      <w:r>
        <w:tab/>
        <w:t>in the case of a warrant issued under section 86, to take the child to the place referred to in section 86(1) or such other place as the CEO directs.</w:t>
      </w:r>
    </w:p>
    <w:p>
      <w:pPr>
        <w:pStyle w:val="nzHeading5"/>
      </w:pPr>
      <w:r>
        <w:rPr>
          <w:rStyle w:val="CharSectno"/>
        </w:rPr>
        <w:t>123</w:t>
      </w:r>
      <w:r>
        <w:t>.</w:t>
      </w:r>
      <w:r>
        <w:tab/>
        <w:t>Authority conferred by warrant (provisional protection and care)</w:t>
      </w:r>
    </w:p>
    <w:p>
      <w:pPr>
        <w:pStyle w:val="nzSubsection"/>
      </w:pPr>
      <w:r>
        <w:tab/>
        <w:t>(1)</w:t>
      </w:r>
      <w:r>
        <w:tab/>
        <w:t xml:space="preserve">In this section — </w:t>
      </w:r>
    </w:p>
    <w:p>
      <w:pPr>
        <w:pStyle w:val="nz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nzSubsection"/>
      </w:pPr>
      <w:r>
        <w:tab/>
        <w:t>(2)</w:t>
      </w:r>
      <w:r>
        <w:tab/>
        <w:t xml:space="preserve">A warrant (provisional protection and care) authorises any authorised officer or police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take the child into provisional protection and care and to such place as the CEO directs.</w:t>
      </w:r>
    </w:p>
    <w:p>
      <w:pPr>
        <w:pStyle w:val="nzHeading5"/>
      </w:pPr>
      <w:r>
        <w:rPr>
          <w:rStyle w:val="CharSectno"/>
        </w:rPr>
        <w:t>124</w:t>
      </w:r>
      <w:r>
        <w:t>.</w:t>
      </w:r>
      <w:r>
        <w:tab/>
        <w:t>Execution of warrant</w:t>
      </w:r>
    </w:p>
    <w:p>
      <w:pPr>
        <w:pStyle w:val="nzSubsection"/>
      </w:pPr>
      <w:r>
        <w:tab/>
        <w:t>(1)</w:t>
      </w:r>
      <w:r>
        <w:tab/>
        <w:t xml:space="preserve">When executing a warrant issued under this Part, an authorised officer or police officer, as the case may be — </w:t>
      </w:r>
    </w:p>
    <w:p>
      <w:pPr>
        <w:pStyle w:val="nzIndenta"/>
      </w:pPr>
      <w:r>
        <w:tab/>
        <w:t>(a)</w:t>
      </w:r>
      <w:r>
        <w:tab/>
        <w:t>may use reasonable force and assistance; and</w:t>
      </w:r>
    </w:p>
    <w:p>
      <w:pPr>
        <w:pStyle w:val="nzIndenta"/>
      </w:pPr>
      <w:r>
        <w:tab/>
        <w:t>(b)</w:t>
      </w:r>
      <w:r>
        <w:tab/>
        <w:t>must produce the warrant or a copy of the warrant if asked to do so by a person at the place where the warrant is, or is to be, executed.</w:t>
      </w:r>
    </w:p>
    <w:p>
      <w:pPr>
        <w:pStyle w:val="nzSubsection"/>
      </w:pPr>
      <w:r>
        <w:tab/>
        <w:t>(2)</w:t>
      </w:r>
      <w:r>
        <w:tab/>
        <w:t>Without limiting subsection (1)(a), an authorised officer who is executing a warrant issued under this Part may call on the assistance of a police officer.</w:t>
      </w:r>
    </w:p>
    <w:p>
      <w:pPr>
        <w:pStyle w:val="nzSubsection"/>
      </w:pPr>
      <w:r>
        <w:tab/>
        <w:t>(3)</w:t>
      </w:r>
      <w:r>
        <w:tab/>
        <w:t>A police officer who provides assistance under subsection (2) may use reasonable force when doing so.</w:t>
      </w:r>
    </w:p>
    <w:p>
      <w:pPr>
        <w:pStyle w:val="nzHeading3"/>
      </w:pPr>
      <w:r>
        <w:rPr>
          <w:rStyle w:val="CharDivNo"/>
        </w:rPr>
        <w:t>Division 10</w:t>
      </w:r>
      <w:r>
        <w:t xml:space="preserve"> — </w:t>
      </w:r>
      <w:r>
        <w:rPr>
          <w:rStyle w:val="CharDivText"/>
        </w:rPr>
        <w:t>General</w:t>
      </w:r>
    </w:p>
    <w:p>
      <w:pPr>
        <w:pStyle w:val="nzHeading5"/>
      </w:pPr>
      <w:r>
        <w:rPr>
          <w:rStyle w:val="CharSectno"/>
        </w:rPr>
        <w:t>125</w:t>
      </w:r>
      <w:r>
        <w:t>.</w:t>
      </w:r>
      <w:r>
        <w:tab/>
        <w:t>Access to child</w:t>
      </w:r>
    </w:p>
    <w:p>
      <w:pPr>
        <w:pStyle w:val="nzSubsection"/>
      </w:pPr>
      <w:r>
        <w:tab/>
      </w:r>
      <w:r>
        <w:tab/>
        <w:t>If a provision of this Part authorises an authorised officer to have access to a child, the officer is entitled to both see and talk with the child without a parent of the child or any other person being present.</w:t>
      </w:r>
    </w:p>
    <w:p>
      <w:pPr>
        <w:pStyle w:val="nzHeading5"/>
      </w:pPr>
      <w:r>
        <w:rPr>
          <w:rStyle w:val="CharSectno"/>
        </w:rPr>
        <w:t>126</w:t>
      </w:r>
      <w:r>
        <w:t>.</w:t>
      </w:r>
      <w:r>
        <w:tab/>
        <w:t>Recovery of certain expenditure</w:t>
      </w:r>
    </w:p>
    <w:p>
      <w:pPr>
        <w:pStyle w:val="nzSubsection"/>
      </w:pPr>
      <w:r>
        <w:tab/>
        <w:t>(1)</w:t>
      </w:r>
      <w:r>
        <w:tab/>
        <w:t>In this section —</w:t>
      </w:r>
    </w:p>
    <w:p>
      <w:pPr>
        <w:pStyle w:val="nzDefstart"/>
      </w:pPr>
      <w:r>
        <w:tab/>
      </w:r>
      <w:r>
        <w:rPr>
          <w:b/>
        </w:rPr>
        <w:t>“</w:t>
      </w:r>
      <w:r>
        <w:rPr>
          <w:rStyle w:val="CharDefText"/>
        </w:rPr>
        <w:t>child</w:t>
      </w:r>
      <w:r>
        <w:rPr>
          <w:b/>
        </w:rPr>
        <w:t>”</w:t>
      </w:r>
      <w:r>
        <w:t xml:space="preserve"> means a child —</w:t>
      </w:r>
    </w:p>
    <w:p>
      <w:pPr>
        <w:pStyle w:val="nzDefpara"/>
      </w:pPr>
      <w:r>
        <w:tab/>
        <w:t>(a)</w:t>
      </w:r>
      <w:r>
        <w:tab/>
        <w:t>who is in provisional protection and care;</w:t>
      </w:r>
    </w:p>
    <w:p>
      <w:pPr>
        <w:pStyle w:val="nzDefpara"/>
      </w:pPr>
      <w:r>
        <w:tab/>
        <w:t>(b)</w:t>
      </w:r>
      <w:r>
        <w:tab/>
        <w:t>who is the subject of a protection order (supervision);</w:t>
      </w:r>
    </w:p>
    <w:p>
      <w:pPr>
        <w:pStyle w:val="nzDefpara"/>
      </w:pPr>
      <w:r>
        <w:tab/>
        <w:t>(c)</w:t>
      </w:r>
      <w:r>
        <w:tab/>
        <w:t>who is the subject of a negotiated placement agreement; or</w:t>
      </w:r>
    </w:p>
    <w:p>
      <w:pPr>
        <w:pStyle w:val="nzDefpara"/>
      </w:pPr>
      <w:r>
        <w:tab/>
        <w:t>(d)</w:t>
      </w:r>
      <w:r>
        <w:tab/>
        <w:t>to whom placement services are provided under section 32(1)(a).</w:t>
      </w:r>
    </w:p>
    <w:p>
      <w:pPr>
        <w:pStyle w:val="nz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nzSubsection"/>
      </w:pPr>
      <w:r>
        <w:tab/>
        <w:t>(3)</w:t>
      </w:r>
      <w:r>
        <w:tab/>
        <w:t>If the child concerned is the subject of a negotiated placement agreement, an order is not to be made under subsection (2) that is inconsistent with the terms of the agreement.</w:t>
      </w:r>
    </w:p>
    <w:p>
      <w:pPr>
        <w:pStyle w:val="nzSubsection"/>
      </w:pPr>
      <w:r>
        <w:tab/>
        <w:t>(4)</w:t>
      </w:r>
      <w:r>
        <w:tab/>
        <w:t>An order is not to be made under subsection (2) in respect of a person who is not present before the Court unless the Court is satisfied that the person has received adequate notice of the application.</w:t>
      </w:r>
    </w:p>
    <w:p>
      <w:pPr>
        <w:pStyle w:val="nzSubsection"/>
      </w:pPr>
      <w:r>
        <w:tab/>
        <w:t>(5)</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5"/>
      </w:pPr>
      <w:r>
        <w:rPr>
          <w:rStyle w:val="CharSectno"/>
        </w:rPr>
        <w:t>127</w:t>
      </w:r>
      <w:r>
        <w:t>.</w:t>
      </w:r>
      <w:r>
        <w:tab/>
        <w:t>Power of CEO to give consent</w:t>
      </w:r>
    </w:p>
    <w:p>
      <w:pPr>
        <w:pStyle w:val="nzSubsection"/>
      </w:pPr>
      <w:r>
        <w:tab/>
      </w:r>
      <w:r>
        <w:tab/>
        <w:t>In any case where the consent of a parent of a child is required or customarily sought, the CEO may, in writing signed by the CEO, give that consent in relation to —</w:t>
      </w:r>
    </w:p>
    <w:p>
      <w:pPr>
        <w:pStyle w:val="nzIndenta"/>
      </w:pPr>
      <w:r>
        <w:tab/>
        <w:t>(a)</w:t>
      </w:r>
      <w:r>
        <w:tab/>
        <w:t>a child who is the subject of a protection order (time</w:t>
      </w:r>
      <w:r>
        <w:noBreakHyphen/>
        <w:t>limited) or protection order (until 18); or</w:t>
      </w:r>
    </w:p>
    <w:p>
      <w:pPr>
        <w:pStyle w:val="nzIndenta"/>
      </w:pPr>
      <w:r>
        <w:tab/>
        <w:t>(b)</w:t>
      </w:r>
      <w:r>
        <w:tab/>
        <w:t>a child who is the subject of a negotiated placement agreement if the agreement authorises the CEO to do so.</w:t>
      </w:r>
    </w:p>
    <w:p>
      <w:pPr>
        <w:pStyle w:val="nzHeading5"/>
      </w:pPr>
      <w:r>
        <w:rPr>
          <w:rStyle w:val="CharSectno"/>
        </w:rPr>
        <w:t>128</w:t>
      </w:r>
      <w:r>
        <w:t>.</w:t>
      </w:r>
      <w:r>
        <w:tab/>
        <w:t>Records</w:t>
      </w:r>
    </w:p>
    <w:p>
      <w:pPr>
        <w:pStyle w:val="nzSubsection"/>
      </w:pPr>
      <w:r>
        <w:tab/>
        <w:t>(1)</w:t>
      </w:r>
      <w:r>
        <w:tab/>
        <w:t>The CEO must ensure that records are kept in respect of every child who is or has been in the CEO’s care.</w:t>
      </w:r>
    </w:p>
    <w:p>
      <w:pPr>
        <w:pStyle w:val="nzSubsection"/>
      </w:pPr>
      <w:r>
        <w:tab/>
        <w:t>(2)</w:t>
      </w:r>
      <w:r>
        <w:tab/>
        <w:t>The records are to contain prescribed information.</w:t>
      </w:r>
    </w:p>
    <w:p>
      <w:pPr>
        <w:pStyle w:val="nzHeading5"/>
      </w:pPr>
      <w:r>
        <w:rPr>
          <w:rStyle w:val="CharSectno"/>
        </w:rPr>
        <w:t>129</w:t>
      </w:r>
      <w:r>
        <w:t>.</w:t>
      </w:r>
      <w:r>
        <w:tab/>
        <w:t>Protection from liability for giving information</w:t>
      </w:r>
    </w:p>
    <w:p>
      <w:pPr>
        <w:pStyle w:val="nzSubsection"/>
      </w:pPr>
      <w:r>
        <w:tab/>
        <w:t>(1)</w:t>
      </w:r>
      <w:r>
        <w:tab/>
        <w:t>This section applies if a person acting in good faith —</w:t>
      </w:r>
    </w:p>
    <w:p>
      <w:pPr>
        <w:pStyle w:val="nzIndenta"/>
      </w:pPr>
      <w:r>
        <w:tab/>
        <w:t>(a)</w:t>
      </w:r>
      <w:r>
        <w:tab/>
        <w:t>gives information to the CEO or another officer about any aspect of the wellbeing of a child;</w:t>
      </w:r>
    </w:p>
    <w:p>
      <w:pPr>
        <w:pStyle w:val="nzIndenta"/>
      </w:pPr>
      <w:r>
        <w:tab/>
        <w:t>(b)</w:t>
      </w:r>
      <w:r>
        <w:tab/>
        <w:t>gives information to the CEO or another officer for the purposes of, or in connection with, an investigation referred to in section 32(1)(d);</w:t>
      </w:r>
    </w:p>
    <w:p>
      <w:pPr>
        <w:pStyle w:val="nzIndenta"/>
      </w:pPr>
      <w:r>
        <w:tab/>
        <w:t>(c)</w:t>
      </w:r>
      <w:r>
        <w:tab/>
        <w:t>gives information to the CEO or another officer for the purposes of, or in connection with, a protection application or any other application to the Court under this Part; or</w:t>
      </w:r>
    </w:p>
    <w:p>
      <w:pPr>
        <w:pStyle w:val="nzIndenta"/>
      </w:pPr>
      <w:r>
        <w:tab/>
        <w:t>(d)</w:t>
      </w:r>
      <w:r>
        <w:tab/>
        <w:t>gives information to the CEO under section 40(6).</w:t>
      </w:r>
    </w:p>
    <w:p>
      <w:pPr>
        <w:pStyle w:val="nzSubsection"/>
      </w:pPr>
      <w:r>
        <w:tab/>
        <w:t>(2)</w:t>
      </w:r>
      <w:r>
        <w:tab/>
        <w:t>In giving the information the person —</w:t>
      </w:r>
    </w:p>
    <w:p>
      <w:pPr>
        <w:pStyle w:val="nzIndenta"/>
      </w:pPr>
      <w:r>
        <w:tab/>
        <w:t>(a)</w:t>
      </w:r>
      <w:r>
        <w:tab/>
        <w:t>does not incur any civil or criminal liability;</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to have engaged in unprofessional conduct.</w:t>
      </w:r>
    </w:p>
    <w:p>
      <w:pPr>
        <w:pStyle w:val="nzHeading5"/>
      </w:pPr>
      <w:r>
        <w:rPr>
          <w:rStyle w:val="CharSectno"/>
        </w:rPr>
        <w:t>130</w:t>
      </w:r>
      <w:r>
        <w:t>.</w:t>
      </w:r>
      <w:r>
        <w:tab/>
        <w:t>General powers of police officers not affected</w:t>
      </w:r>
    </w:p>
    <w:p>
      <w:pPr>
        <w:pStyle w:val="nzSubsection"/>
      </w:pPr>
      <w:r>
        <w:tab/>
      </w:r>
      <w:r>
        <w:tab/>
        <w:t>The powers conferred by this Part on a police officer are in addition to, and do not limit, the powers that a police officer would have if this Part had not been enacted.</w:t>
      </w:r>
    </w:p>
    <w:p>
      <w:pPr>
        <w:pStyle w:val="nzHeading2"/>
      </w:pPr>
      <w:r>
        <w:rPr>
          <w:rStyle w:val="CharPartNo"/>
        </w:rPr>
        <w:t>Part 5</w:t>
      </w:r>
      <w:r>
        <w:t> — </w:t>
      </w:r>
      <w:r>
        <w:rPr>
          <w:rStyle w:val="CharPartText"/>
        </w:rPr>
        <w:t>Protection proceedings</w:t>
      </w:r>
    </w:p>
    <w:p>
      <w:pPr>
        <w:pStyle w:val="nzHeading3"/>
      </w:pPr>
      <w:r>
        <w:rPr>
          <w:rStyle w:val="CharDivNo"/>
        </w:rPr>
        <w:t>Division 1</w:t>
      </w:r>
      <w:r>
        <w:t> — </w:t>
      </w:r>
      <w:r>
        <w:rPr>
          <w:rStyle w:val="CharDivText"/>
        </w:rPr>
        <w:t>Terms used in this Part</w:t>
      </w:r>
    </w:p>
    <w:p>
      <w:pPr>
        <w:pStyle w:val="nzHeading5"/>
      </w:pPr>
      <w:r>
        <w:rPr>
          <w:rStyle w:val="CharSectno"/>
        </w:rPr>
        <w:t>131</w:t>
      </w:r>
      <w:r>
        <w:t>.</w:t>
      </w:r>
      <w:r>
        <w:tab/>
        <w:t>Terms used in this Part</w:t>
      </w:r>
    </w:p>
    <w:p>
      <w:pPr>
        <w:pStyle w:val="nzSubsection"/>
      </w:pPr>
      <w:r>
        <w:tab/>
      </w:r>
      <w:r>
        <w:tab/>
        <w:t>In this Part, unless the contrary intention appears —</w:t>
      </w:r>
    </w:p>
    <w:p>
      <w:pPr>
        <w:pStyle w:val="nzDefstart"/>
      </w:pPr>
      <w:r>
        <w:tab/>
      </w:r>
      <w:r>
        <w:rPr>
          <w:b/>
        </w:rPr>
        <w:t>“</w:t>
      </w:r>
      <w:r>
        <w:rPr>
          <w:rStyle w:val="CharDefText"/>
        </w:rPr>
        <w:t>child</w:t>
      </w:r>
      <w:r>
        <w:rPr>
          <w:b/>
        </w:rPr>
        <w:t>”</w:t>
      </w:r>
      <w:r>
        <w:t>, in relation to protection proceedings, means the child who is the subject of those proceedings;</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Heading3"/>
      </w:pPr>
      <w:r>
        <w:rPr>
          <w:rStyle w:val="CharDivNo"/>
        </w:rPr>
        <w:t>Division 2</w:t>
      </w:r>
      <w:r>
        <w:t> — </w:t>
      </w:r>
      <w:r>
        <w:rPr>
          <w:rStyle w:val="CharDivText"/>
        </w:rPr>
        <w:t>Adjournment and interim orders</w:t>
      </w:r>
    </w:p>
    <w:p>
      <w:pPr>
        <w:pStyle w:val="nzHeading5"/>
      </w:pPr>
      <w:r>
        <w:rPr>
          <w:rStyle w:val="CharSectno"/>
        </w:rPr>
        <w:t>132</w:t>
      </w:r>
      <w:r>
        <w:t>.</w:t>
      </w:r>
      <w:r>
        <w:tab/>
        <w:t>Adjournment of proceedings</w:t>
      </w:r>
    </w:p>
    <w:p>
      <w:pPr>
        <w:pStyle w:val="nzSubsection"/>
      </w:pPr>
      <w:r>
        <w:tab/>
      </w:r>
      <w:r>
        <w:tab/>
        <w:t xml:space="preserve">The Court may at any time in the course of protection proceedings — </w:t>
      </w:r>
    </w:p>
    <w:p>
      <w:pPr>
        <w:pStyle w:val="nzIndenta"/>
      </w:pPr>
      <w:r>
        <w:tab/>
        <w:t>(a)</w:t>
      </w:r>
      <w:r>
        <w:tab/>
        <w:t>on its own initiative; or</w:t>
      </w:r>
    </w:p>
    <w:p>
      <w:pPr>
        <w:pStyle w:val="nzIndenta"/>
      </w:pPr>
      <w:r>
        <w:tab/>
        <w:t>(b)</w:t>
      </w:r>
      <w:r>
        <w:tab/>
        <w:t>on the application of a party,</w:t>
      </w:r>
    </w:p>
    <w:p>
      <w:pPr>
        <w:pStyle w:val="nzSubsection"/>
      </w:pPr>
      <w:r>
        <w:tab/>
      </w:r>
      <w:r>
        <w:tab/>
        <w:t>adjourn the proceedings for any period that the Court considers appropriate.</w:t>
      </w:r>
    </w:p>
    <w:p>
      <w:pPr>
        <w:pStyle w:val="nzHeading5"/>
      </w:pPr>
      <w:r>
        <w:rPr>
          <w:rStyle w:val="CharSectno"/>
        </w:rPr>
        <w:t>133</w:t>
      </w:r>
      <w:r>
        <w:t>.</w:t>
      </w:r>
      <w:r>
        <w:tab/>
        <w:t>Interim orders</w:t>
      </w:r>
    </w:p>
    <w:p>
      <w:pPr>
        <w:pStyle w:val="nzSubsection"/>
      </w:pPr>
      <w:r>
        <w:tab/>
        <w:t>(1)</w:t>
      </w:r>
      <w:r>
        <w:tab/>
        <w:t xml:space="preserve">The Court may at any time in the course of protection proceedings make an interim order — </w:t>
      </w:r>
    </w:p>
    <w:p>
      <w:pPr>
        <w:pStyle w:val="nzIndenta"/>
      </w:pPr>
      <w:r>
        <w:tab/>
        <w:t>(a)</w:t>
      </w:r>
      <w:r>
        <w:tab/>
        <w:t>on its own initiative; or</w:t>
      </w:r>
    </w:p>
    <w:p>
      <w:pPr>
        <w:pStyle w:val="nzIndenta"/>
      </w:pPr>
      <w:r>
        <w:tab/>
        <w:t>(b)</w:t>
      </w:r>
      <w:r>
        <w:tab/>
        <w:t>on the application of a party.</w:t>
      </w:r>
    </w:p>
    <w:p>
      <w:pPr>
        <w:pStyle w:val="nzSubsection"/>
      </w:pPr>
      <w:r>
        <w:tab/>
        <w:t>(2)</w:t>
      </w:r>
      <w:r>
        <w:tab/>
        <w:t>An interim order is an order as to any one or more of the following —</w:t>
      </w:r>
    </w:p>
    <w:p>
      <w:pPr>
        <w:pStyle w:val="nzIndenta"/>
      </w:pPr>
      <w:r>
        <w:tab/>
        <w:t>(a)</w:t>
      </w:r>
      <w:r>
        <w:tab/>
        <w:t>that the child is to be returned to, placed with, or remain with a parent of the child;</w:t>
      </w:r>
    </w:p>
    <w:p>
      <w:pPr>
        <w:pStyle w:val="nzIndenta"/>
      </w:pPr>
      <w:r>
        <w:tab/>
        <w:t>(b)</w:t>
      </w:r>
      <w:r>
        <w:tab/>
        <w:t>that the child is to be taken into, or remain in, provisional protection and care;</w:t>
      </w:r>
    </w:p>
    <w:p>
      <w:pPr>
        <w:pStyle w:val="nzIndenta"/>
      </w:pPr>
      <w:r>
        <w:tab/>
        <w:t>(c)</w:t>
      </w:r>
      <w:r>
        <w:tab/>
        <w:t>that the child is to be placed with a person approved by the Court following a report, whether oral or written, from the CEO as to the person’s suitability;</w:t>
      </w:r>
    </w:p>
    <w:p>
      <w:pPr>
        <w:pStyle w:val="nzIndenta"/>
      </w:pPr>
      <w:r>
        <w:tab/>
        <w:t>(d)</w:t>
      </w:r>
      <w:r>
        <w:tab/>
        <w:t>that the child or any other party undergo counselling;</w:t>
      </w:r>
    </w:p>
    <w:p>
      <w:pPr>
        <w:pStyle w:val="nz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nz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nzIndenta"/>
      </w:pPr>
      <w:r>
        <w:tab/>
        <w:t>(g)</w:t>
      </w:r>
      <w:r>
        <w:tab/>
        <w:t>any other matter that the Court considers appropriate.</w:t>
      </w:r>
    </w:p>
    <w:p>
      <w:pPr>
        <w:pStyle w:val="nzSubsection"/>
      </w:pPr>
      <w:r>
        <w:tab/>
        <w:t>(3)</w:t>
      </w:r>
      <w:r>
        <w:tab/>
        <w:t>If the Court makes an interim order that the child is to be taken into provisional protection and care, the Court may issue a warrant (provisional protection and care).</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134</w:t>
      </w:r>
      <w:r>
        <w:t>.</w:t>
      </w:r>
      <w:r>
        <w:tab/>
        <w:t>Variation or revocation of interim order</w:t>
      </w:r>
    </w:p>
    <w:p>
      <w:pPr>
        <w:pStyle w:val="nzSubsection"/>
      </w:pPr>
      <w:r>
        <w:tab/>
        <w:t>(1)</w:t>
      </w:r>
      <w:r>
        <w:tab/>
        <w:t>A party may apply to the Court for the variation or revocation of an interim order.</w:t>
      </w:r>
    </w:p>
    <w:p>
      <w:pPr>
        <w:pStyle w:val="nzSubsection"/>
      </w:pPr>
      <w:r>
        <w:tab/>
        <w:t>(2)</w:t>
      </w:r>
      <w:r>
        <w:tab/>
        <w:t>On an application under subsection (1) the Court may —</w:t>
      </w:r>
    </w:p>
    <w:p>
      <w:pPr>
        <w:pStyle w:val="nzIndenta"/>
      </w:pPr>
      <w:r>
        <w:tab/>
        <w:t>(a)</w:t>
      </w:r>
      <w:r>
        <w:tab/>
        <w:t>confirm the interim order;</w:t>
      </w:r>
    </w:p>
    <w:p>
      <w:pPr>
        <w:pStyle w:val="nzIndenta"/>
      </w:pPr>
      <w:r>
        <w:tab/>
        <w:t>(b)</w:t>
      </w:r>
      <w:r>
        <w:tab/>
        <w:t>vary the interim order;</w:t>
      </w:r>
    </w:p>
    <w:p>
      <w:pPr>
        <w:pStyle w:val="nzIndenta"/>
      </w:pPr>
      <w:r>
        <w:tab/>
        <w:t>(c)</w:t>
      </w:r>
      <w:r>
        <w:tab/>
        <w:t>revoke the interim order; or</w:t>
      </w:r>
    </w:p>
    <w:p>
      <w:pPr>
        <w:pStyle w:val="nzIndenta"/>
      </w:pPr>
      <w:r>
        <w:tab/>
        <w:t>(d)</w:t>
      </w:r>
      <w:r>
        <w:tab/>
        <w:t>revoke the interim order and make another interim order.</w:t>
      </w:r>
    </w:p>
    <w:p>
      <w:pPr>
        <w:pStyle w:val="nzSubsection"/>
      </w:pPr>
      <w:r>
        <w:tab/>
        <w:t>(3)</w:t>
      </w:r>
      <w:r>
        <w:tab/>
        <w:t xml:space="preserve">The Court must not take action under subsection (2)(b), (c) or (d) unless it is satisfied that — </w:t>
      </w:r>
    </w:p>
    <w:p>
      <w:pPr>
        <w:pStyle w:val="nzIndenta"/>
      </w:pPr>
      <w:r>
        <w:tab/>
        <w:t>(a)</w:t>
      </w:r>
      <w:r>
        <w:tab/>
        <w:t>new facts or circumstances have arisen since the interim order was made or last varied, as the case may be; or</w:t>
      </w:r>
    </w:p>
    <w:p>
      <w:pPr>
        <w:pStyle w:val="nzIndenta"/>
      </w:pPr>
      <w:r>
        <w:tab/>
        <w:t>(b)</w:t>
      </w:r>
      <w:r>
        <w:tab/>
        <w:t>each party consents to the action.</w:t>
      </w:r>
    </w:p>
    <w:p>
      <w:pPr>
        <w:pStyle w:val="nzSubsection"/>
      </w:pPr>
      <w:r>
        <w:tab/>
        <w:t>(4)</w:t>
      </w:r>
      <w:r>
        <w:tab/>
        <w:t xml:space="preserve">The reference in subsection (3) to each party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135</w:t>
      </w:r>
      <w:r>
        <w:t>.</w:t>
      </w:r>
      <w:r>
        <w:tab/>
        <w:t>Authorised officer entitled to have access to the child</w:t>
      </w:r>
    </w:p>
    <w:p>
      <w:pPr>
        <w:pStyle w:val="nzSubsection"/>
      </w:pPr>
      <w:r>
        <w:tab/>
        <w:t>(1)</w:t>
      </w:r>
      <w:r>
        <w:tab/>
        <w:t>While an interim order as to a matter referred to in section 133(2)(a) or (c) is in force in respect of a child, an authorised officer may have access to the child at any reasonable time.</w:t>
      </w:r>
    </w:p>
    <w:p>
      <w:pPr>
        <w:pStyle w:val="nzSubsection"/>
      </w:pPr>
      <w:r>
        <w:tab/>
        <w:t>(2)</w:t>
      </w:r>
      <w:r>
        <w:tab/>
        <w:t>The entitlement referred to in subsection (1) includes an entitlement to both see and talk with the child without a parent of the child or any other person being present.</w:t>
      </w:r>
    </w:p>
    <w:p>
      <w:pPr>
        <w:pStyle w:val="nzSubsection"/>
      </w:pPr>
      <w:r>
        <w:tab/>
        <w:t>(3)</w:t>
      </w:r>
      <w:r>
        <w:tab/>
        <w:t>An authorised officer may apply to a magistrate for a warrant (access) if the officer —</w:t>
      </w:r>
    </w:p>
    <w:p>
      <w:pPr>
        <w:pStyle w:val="nzIndenta"/>
      </w:pPr>
      <w:r>
        <w:tab/>
        <w:t>(a)</w:t>
      </w:r>
      <w:r>
        <w:tab/>
        <w:t>is denied access to a child;</w:t>
      </w:r>
    </w:p>
    <w:p>
      <w:pPr>
        <w:pStyle w:val="nzIndenta"/>
      </w:pPr>
      <w:r>
        <w:tab/>
        <w:t>(b)</w:t>
      </w:r>
      <w:r>
        <w:tab/>
        <w:t>suspects that he or she will be denied such access; or</w:t>
      </w:r>
    </w:p>
    <w:p>
      <w:pPr>
        <w:pStyle w:val="nzIndenta"/>
      </w:pPr>
      <w:r>
        <w:tab/>
        <w:t>(c)</w:t>
      </w:r>
      <w:r>
        <w:tab/>
        <w:t>is unable to find the child for the purposes of access.</w:t>
      </w:r>
    </w:p>
    <w:p>
      <w:pPr>
        <w:pStyle w:val="nzSubsection"/>
      </w:pPr>
      <w:r>
        <w:tab/>
        <w:t>(4)</w:t>
      </w:r>
      <w:r>
        <w:tab/>
        <w:t>An application under subsection (3) must be made in accordance with section 120.</w:t>
      </w:r>
    </w:p>
    <w:p>
      <w:pPr>
        <w:pStyle w:val="nzSubsection"/>
      </w:pPr>
      <w:r>
        <w:tab/>
        <w:t>(5)</w:t>
      </w:r>
      <w:r>
        <w:tab/>
        <w:t>On an application under subsection (3) a magistrate may issue a warrant (access) if the magistrate is satisfied —</w:t>
      </w:r>
    </w:p>
    <w:p>
      <w:pPr>
        <w:pStyle w:val="nzIndenta"/>
      </w:pPr>
      <w:r>
        <w:tab/>
        <w:t>(a)</w:t>
      </w:r>
      <w:r>
        <w:tab/>
        <w:t>as to a matter referred to in subsection (3)(a) or (c); or</w:t>
      </w:r>
    </w:p>
    <w:p>
      <w:pPr>
        <w:pStyle w:val="nzIndenta"/>
      </w:pPr>
      <w:r>
        <w:tab/>
        <w:t>(b)</w:t>
      </w:r>
      <w:r>
        <w:tab/>
        <w:t>that there are reasonable grounds for the authorised officer to have the suspicion referred to in subsection (3)(b).</w:t>
      </w:r>
    </w:p>
    <w:p>
      <w:pPr>
        <w:pStyle w:val="nzNotesPerm"/>
      </w:pPr>
      <w:r>
        <w:tab/>
        <w:t>Note:</w:t>
      </w:r>
      <w:r>
        <w:tab/>
        <w:t>Section 121 contains provisions about the effect of a warrant (access).</w:t>
      </w:r>
    </w:p>
    <w:p>
      <w:pPr>
        <w:pStyle w:val="nzHeading3"/>
      </w:pPr>
      <w:r>
        <w:rPr>
          <w:rStyle w:val="CharDivNo"/>
        </w:rPr>
        <w:t>Division 3</w:t>
      </w:r>
      <w:r>
        <w:t> — </w:t>
      </w:r>
      <w:r>
        <w:rPr>
          <w:rStyle w:val="CharDivText"/>
        </w:rPr>
        <w:t>Pre</w:t>
      </w:r>
      <w:r>
        <w:rPr>
          <w:rStyle w:val="CharDivText"/>
        </w:rPr>
        <w:noBreakHyphen/>
        <w:t>hearing conferences</w:t>
      </w:r>
    </w:p>
    <w:p>
      <w:pPr>
        <w:pStyle w:val="nzHeading5"/>
      </w:pPr>
      <w:r>
        <w:rPr>
          <w:rStyle w:val="CharSectno"/>
        </w:rPr>
        <w:t>136</w:t>
      </w:r>
      <w:r>
        <w:t>.</w:t>
      </w:r>
      <w:r>
        <w:tab/>
        <w:t>Court may order pre</w:t>
      </w:r>
      <w:r>
        <w:noBreakHyphen/>
        <w:t>hearing conference</w:t>
      </w:r>
    </w:p>
    <w:p>
      <w:pPr>
        <w:pStyle w:val="nzSubsection"/>
      </w:pPr>
      <w:r>
        <w:tab/>
        <w:t>(1)</w:t>
      </w:r>
      <w:r>
        <w:tab/>
        <w:t>The Court may at any time in the course of protection proceedings make an order referring the application the subject of those proceedings to a conference.</w:t>
      </w:r>
    </w:p>
    <w:p>
      <w:pPr>
        <w:pStyle w:val="nzSubsection"/>
      </w:pPr>
      <w:r>
        <w:tab/>
        <w:t>(2)</w:t>
      </w:r>
      <w:r>
        <w:tab/>
        <w:t>The purpose of a pre</w:t>
      </w:r>
      <w:r>
        <w:noBreakHyphen/>
        <w:t>hearing conference is to give the parties to the proceedings an opportunity to discuss, and reach agreement on, any matter relevant to the application.</w:t>
      </w:r>
    </w:p>
    <w:p>
      <w:pPr>
        <w:pStyle w:val="nzSubsection"/>
      </w:pPr>
      <w:r>
        <w:tab/>
        <w:t>(3)</w:t>
      </w:r>
      <w:r>
        <w:tab/>
        <w:t>The Court must fix a day, time and place for the pre</w:t>
      </w:r>
      <w:r>
        <w:noBreakHyphen/>
        <w:t>hearing conference.</w:t>
      </w:r>
    </w:p>
    <w:p>
      <w:pPr>
        <w:pStyle w:val="nzSubsection"/>
      </w:pPr>
      <w:r>
        <w:tab/>
        <w:t>(4)</w:t>
      </w:r>
      <w:r>
        <w:tab/>
        <w:t>A pre</w:t>
      </w:r>
      <w:r>
        <w:noBreakHyphen/>
        <w:t xml:space="preserve">hearing conference must be presided over by — </w:t>
      </w:r>
    </w:p>
    <w:p>
      <w:pPr>
        <w:pStyle w:val="nzIndenta"/>
      </w:pPr>
      <w:r>
        <w:tab/>
        <w:t>(a)</w:t>
      </w:r>
      <w:r>
        <w:tab/>
        <w:t>a magistrate; or</w:t>
      </w:r>
    </w:p>
    <w:p>
      <w:pPr>
        <w:pStyle w:val="nzIndenta"/>
      </w:pPr>
      <w:r>
        <w:tab/>
        <w:t>(b)</w:t>
      </w:r>
      <w:r>
        <w:tab/>
        <w:t>a convenor appointed by the Court in accordance with the regulations.</w:t>
      </w:r>
    </w:p>
    <w:p>
      <w:pPr>
        <w:pStyle w:val="nz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nzSubsection"/>
      </w:pPr>
      <w:r>
        <w:tab/>
        <w:t>(6)</w:t>
      </w:r>
      <w:r>
        <w:tab/>
        <w:t>The regulations may —</w:t>
      </w:r>
    </w:p>
    <w:p>
      <w:pPr>
        <w:pStyle w:val="nzIndenta"/>
      </w:pPr>
      <w:r>
        <w:tab/>
        <w:t>(a)</w:t>
      </w:r>
      <w:r>
        <w:tab/>
        <w:t>provide for the appointment of convenors;</w:t>
      </w:r>
    </w:p>
    <w:p>
      <w:pPr>
        <w:pStyle w:val="nzIndenta"/>
      </w:pPr>
      <w:r>
        <w:tab/>
        <w:t>(b)</w:t>
      </w:r>
      <w:r>
        <w:tab/>
        <w:t>provide for the remuneration and allowances payable to convenors;</w:t>
      </w:r>
    </w:p>
    <w:p>
      <w:pPr>
        <w:pStyle w:val="nzIndenta"/>
      </w:pPr>
      <w:r>
        <w:tab/>
        <w:t>(c)</w:t>
      </w:r>
      <w:r>
        <w:tab/>
        <w:t>prescribe the classes of people who may attend a pre</w:t>
      </w:r>
      <w:r>
        <w:noBreakHyphen/>
        <w:t>hearing conference;</w:t>
      </w:r>
    </w:p>
    <w:p>
      <w:pPr>
        <w:pStyle w:val="nzIndenta"/>
      </w:pPr>
      <w:r>
        <w:tab/>
        <w:t>(d)</w:t>
      </w:r>
      <w:r>
        <w:tab/>
        <w:t>confer power on the Court to order the attendance of people at pre</w:t>
      </w:r>
      <w:r>
        <w:noBreakHyphen/>
        <w:t>hearing conferences; and</w:t>
      </w:r>
    </w:p>
    <w:p>
      <w:pPr>
        <w:pStyle w:val="nzIndenta"/>
      </w:pPr>
      <w:r>
        <w:tab/>
        <w:t>(e)</w:t>
      </w:r>
      <w:r>
        <w:tab/>
        <w:t>provide for the procedure at pre</w:t>
      </w:r>
      <w:r>
        <w:noBreakHyphen/>
        <w:t>hearing conferences.</w:t>
      </w:r>
    </w:p>
    <w:p>
      <w:pPr>
        <w:pStyle w:val="nzHeading5"/>
      </w:pPr>
      <w:r>
        <w:rPr>
          <w:rStyle w:val="CharSectno"/>
        </w:rPr>
        <w:t>137</w:t>
      </w:r>
      <w:r>
        <w:t>.</w:t>
      </w:r>
      <w:r>
        <w:tab/>
        <w:t>Confidentiality of pre</w:t>
      </w:r>
      <w:r>
        <w:noBreakHyphen/>
        <w:t>hearing conference</w:t>
      </w:r>
    </w:p>
    <w:p>
      <w:pPr>
        <w:pStyle w:val="nzSubsection"/>
      </w:pPr>
      <w:r>
        <w:tab/>
        <w:t>(1)</w:t>
      </w:r>
      <w:r>
        <w:tab/>
        <w:t>Subject to this section, the proceedings of a pre</w:t>
      </w:r>
      <w:r>
        <w:noBreakHyphen/>
        <w:t>hearing conference are confidential.</w:t>
      </w:r>
    </w:p>
    <w:p>
      <w:pPr>
        <w:pStyle w:val="nz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nz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nzPenstart"/>
      </w:pPr>
      <w:r>
        <w:tab/>
        <w:t>Penalty: $12 000 and imprisonment of one year.</w:t>
      </w:r>
    </w:p>
    <w:p>
      <w:pPr>
        <w:pStyle w:val="nzSubsection"/>
      </w:pPr>
      <w:r>
        <w:tab/>
        <w:t>(4)</w:t>
      </w:r>
      <w:r>
        <w:tab/>
        <w:t>Subsection (3) does not apply to —</w:t>
      </w:r>
    </w:p>
    <w:p>
      <w:pPr>
        <w:pStyle w:val="nzIndenta"/>
      </w:pPr>
      <w:r>
        <w:tab/>
        <w:t>(a)</w:t>
      </w:r>
      <w:r>
        <w:tab/>
        <w:t>the disclosure of a statement or information in proceedings before a court in accordance with subsection (2);</w:t>
      </w:r>
    </w:p>
    <w:p>
      <w:pPr>
        <w:pStyle w:val="nzIndenta"/>
      </w:pPr>
      <w:r>
        <w:tab/>
        <w:t>(b)</w:t>
      </w:r>
      <w:r>
        <w:tab/>
        <w:t>the making of a record of proceedings at the conference by the person presiding, a person who attended the conference, or his or her legal representative;</w:t>
      </w:r>
    </w:p>
    <w:p>
      <w:pPr>
        <w:pStyle w:val="nzIndenta"/>
      </w:pPr>
      <w:r>
        <w:tab/>
        <w:t>(c)</w:t>
      </w:r>
      <w:r>
        <w:tab/>
        <w:t>discussions between a child who did not attend the conference and his or her legal representative who attended the conference;</w:t>
      </w:r>
    </w:p>
    <w:p>
      <w:pPr>
        <w:pStyle w:val="nzIndenta"/>
      </w:pPr>
      <w:r>
        <w:tab/>
        <w:t>(d)</w:t>
      </w:r>
      <w:r>
        <w:tab/>
        <w:t xml:space="preserve">discussions between a party who — </w:t>
      </w:r>
    </w:p>
    <w:p>
      <w:pPr>
        <w:pStyle w:val="nzIndenti"/>
      </w:pPr>
      <w:r>
        <w:tab/>
        <w:t>(i)</w:t>
      </w:r>
      <w:r>
        <w:tab/>
        <w:t>has a difficulty understanding or communicating in English; or</w:t>
      </w:r>
    </w:p>
    <w:p>
      <w:pPr>
        <w:pStyle w:val="nzIndenti"/>
      </w:pPr>
      <w:r>
        <w:tab/>
        <w:t>(ii)</w:t>
      </w:r>
      <w:r>
        <w:tab/>
        <w:t>has a disability,</w:t>
      </w:r>
    </w:p>
    <w:p>
      <w:pPr>
        <w:pStyle w:val="nzIndenta"/>
      </w:pPr>
      <w:r>
        <w:tab/>
      </w:r>
      <w:r>
        <w:tab/>
        <w:t>and any other person who attended the conference for the purpose of providing support or assistance to that party;</w:t>
      </w:r>
    </w:p>
    <w:p>
      <w:pPr>
        <w:pStyle w:val="nzIndenta"/>
      </w:pPr>
      <w:r>
        <w:tab/>
        <w:t>(e)</w:t>
      </w:r>
      <w:r>
        <w:tab/>
        <w:t>discussions between a person who attended the conference and his or her legal representative;</w:t>
      </w:r>
    </w:p>
    <w:p>
      <w:pPr>
        <w:pStyle w:val="nzIndenta"/>
      </w:pPr>
      <w:r>
        <w:tab/>
        <w:t>(f)</w:t>
      </w:r>
      <w:r>
        <w:tab/>
        <w:t>discussions between the legal representatives of people who attended the conference;</w:t>
      </w:r>
    </w:p>
    <w:p>
      <w:pPr>
        <w:pStyle w:val="nzIndenta"/>
      </w:pPr>
      <w:r>
        <w:tab/>
        <w:t>(g)</w:t>
      </w:r>
      <w:r>
        <w:tab/>
        <w:t>discussions between officers, police officers, or officers and police officers, about the conference;</w:t>
      </w:r>
    </w:p>
    <w:p>
      <w:pPr>
        <w:pStyle w:val="nzIndenta"/>
      </w:pPr>
      <w:r>
        <w:tab/>
        <w:t>(h)</w:t>
      </w:r>
      <w:r>
        <w:tab/>
        <w:t>the disclosure, in connection with a review of the operation of pre</w:t>
      </w:r>
      <w:r>
        <w:noBreakHyphen/>
        <w:t xml:space="preserve">hearing conferences generally, of information — </w:t>
      </w:r>
    </w:p>
    <w:p>
      <w:pPr>
        <w:pStyle w:val="nzIndenti"/>
      </w:pPr>
      <w:r>
        <w:tab/>
        <w:t>(i)</w:t>
      </w:r>
      <w:r>
        <w:tab/>
        <w:t>that does not identify any person who attended the conference; or</w:t>
      </w:r>
    </w:p>
    <w:p>
      <w:pPr>
        <w:pStyle w:val="nzIndenti"/>
      </w:pPr>
      <w:r>
        <w:tab/>
        <w:t>(ii)</w:t>
      </w:r>
      <w:r>
        <w:tab/>
        <w:t>that identifies a person who attended the conference if the person has consented to its disclosure;</w:t>
      </w:r>
    </w:p>
    <w:p>
      <w:pPr>
        <w:pStyle w:val="nzIndenta"/>
      </w:pPr>
      <w:r>
        <w:tab/>
        <w:t>(i)</w:t>
      </w:r>
      <w:r>
        <w:tab/>
        <w:t>the disclosure of information by a person who believes on reasonable grounds that it is necessary to do so in order to protect the health or safety of any person or to prevent or minimise damage to any property.</w:t>
      </w:r>
    </w:p>
    <w:p>
      <w:pPr>
        <w:pStyle w:val="nzHeading3"/>
      </w:pPr>
      <w:r>
        <w:rPr>
          <w:rStyle w:val="CharDivNo"/>
        </w:rPr>
        <w:t>Division 4</w:t>
      </w:r>
      <w:r>
        <w:t> — </w:t>
      </w:r>
      <w:r>
        <w:rPr>
          <w:rStyle w:val="CharDivText"/>
        </w:rPr>
        <w:t>Reports about child</w:t>
      </w:r>
    </w:p>
    <w:p>
      <w:pPr>
        <w:pStyle w:val="nzHeading5"/>
      </w:pPr>
      <w:r>
        <w:rPr>
          <w:rStyle w:val="CharSectno"/>
        </w:rPr>
        <w:t>138</w:t>
      </w:r>
      <w:r>
        <w:t>.</w:t>
      </w:r>
      <w:r>
        <w:tab/>
        <w:t>Meaning of “report”</w:t>
      </w:r>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under section 139.</w:t>
      </w:r>
    </w:p>
    <w:p>
      <w:pPr>
        <w:pStyle w:val="nzHeading5"/>
      </w:pPr>
      <w:r>
        <w:rPr>
          <w:rStyle w:val="CharSectno"/>
        </w:rPr>
        <w:t>139</w:t>
      </w:r>
      <w:r>
        <w:t>.</w:t>
      </w:r>
      <w:r>
        <w:tab/>
        <w:t>Court may require report</w:t>
      </w:r>
    </w:p>
    <w:p>
      <w:pPr>
        <w:pStyle w:val="nzSubsection"/>
      </w:pPr>
      <w:r>
        <w:tab/>
        <w:t>(1)</w:t>
      </w:r>
      <w:r>
        <w:tab/>
        <w:t>The Court may at any time in the course of protection proceedings require a person to give the Court a report on any matter relevant to the wellbeing of the child.</w:t>
      </w:r>
    </w:p>
    <w:p>
      <w:pPr>
        <w:pStyle w:val="nzSubsection"/>
      </w:pPr>
      <w:r>
        <w:tab/>
        <w:t>(2)</w:t>
      </w:r>
      <w:r>
        <w:tab/>
        <w:t>The person referred to in subsection (1) is to be a person appointed by the Court in accordance with the regulations.</w:t>
      </w:r>
    </w:p>
    <w:p>
      <w:pPr>
        <w:pStyle w:val="nzSubsection"/>
      </w:pPr>
      <w:r>
        <w:tab/>
        <w:t>(3)</w:t>
      </w:r>
      <w:r>
        <w:tab/>
        <w:t>The report must be in writing unless the Court otherwise directs.</w:t>
      </w:r>
    </w:p>
    <w:p>
      <w:pPr>
        <w:pStyle w:val="nzSubsection"/>
      </w:pPr>
      <w:r>
        <w:tab/>
        <w:t>(4)</w:t>
      </w:r>
      <w:r>
        <w:tab/>
        <w:t>The Court may specify the particular issues that the report must address but this subsection does not limit the issues that may be addressed in the report.</w:t>
      </w:r>
    </w:p>
    <w:p>
      <w:pPr>
        <w:pStyle w:val="nzSubsection"/>
      </w:pPr>
      <w:r>
        <w:tab/>
        <w:t>(5)</w:t>
      </w:r>
      <w:r>
        <w:tab/>
        <w:t>A report is admissible as evidence in protection proceedings.</w:t>
      </w:r>
    </w:p>
    <w:p>
      <w:pPr>
        <w:pStyle w:val="nzSubsection"/>
      </w:pPr>
      <w:r>
        <w:tab/>
        <w:t>(6)</w:t>
      </w:r>
      <w:r>
        <w:tab/>
        <w:t>The Court may give such weight as it thinks fit to the content of a report admitted under subsection (5).</w:t>
      </w:r>
    </w:p>
    <w:p>
      <w:pPr>
        <w:pStyle w:val="nzSubsection"/>
      </w:pPr>
      <w:r>
        <w:tab/>
        <w:t>(7)</w:t>
      </w:r>
      <w:r>
        <w:tab/>
        <w:t>The regulations may —</w:t>
      </w:r>
    </w:p>
    <w:p>
      <w:pPr>
        <w:pStyle w:val="nzIndenta"/>
      </w:pPr>
      <w:r>
        <w:tab/>
        <w:t>(a)</w:t>
      </w:r>
      <w:r>
        <w:tab/>
        <w:t>provide for and in relation to the appointment of persons for the purposes of this section;</w:t>
      </w:r>
    </w:p>
    <w:p>
      <w:pPr>
        <w:pStyle w:val="nzIndenta"/>
      </w:pPr>
      <w:r>
        <w:tab/>
        <w:t>(b)</w:t>
      </w:r>
      <w:r>
        <w:tab/>
        <w:t>provide for the remuneration and allowances payable to such persons; and</w:t>
      </w:r>
    </w:p>
    <w:p>
      <w:pPr>
        <w:pStyle w:val="nzIndenta"/>
      </w:pPr>
      <w:r>
        <w:tab/>
        <w:t>(c)</w:t>
      </w:r>
      <w:r>
        <w:tab/>
        <w:t>specify who is liable to pay the costs of a report under this section.</w:t>
      </w:r>
    </w:p>
    <w:p>
      <w:pPr>
        <w:pStyle w:val="nzHeading5"/>
      </w:pPr>
      <w:r>
        <w:rPr>
          <w:rStyle w:val="CharSectno"/>
        </w:rPr>
        <w:t>140</w:t>
      </w:r>
      <w:r>
        <w:t>.</w:t>
      </w:r>
      <w:r>
        <w:tab/>
        <w:t>Access to written report</w:t>
      </w:r>
    </w:p>
    <w:p>
      <w:pPr>
        <w:pStyle w:val="nz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nzSubsection"/>
      </w:pPr>
      <w:r>
        <w:tab/>
        <w:t>(2)</w:t>
      </w:r>
      <w:r>
        <w:tab/>
        <w:t>The Court may give directions as to the manner in which a copy of the report is given to a party.</w:t>
      </w:r>
    </w:p>
    <w:p>
      <w:pPr>
        <w:pStyle w:val="nz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nzHeading5"/>
      </w:pPr>
      <w:r>
        <w:rPr>
          <w:rStyle w:val="CharSectno"/>
        </w:rPr>
        <w:t>141</w:t>
      </w:r>
      <w:r>
        <w:t>.</w:t>
      </w:r>
      <w:r>
        <w:tab/>
        <w:t>Confidentiality of report</w:t>
      </w:r>
    </w:p>
    <w:p>
      <w:pPr>
        <w:pStyle w:val="nzSubsection"/>
      </w:pPr>
      <w:r>
        <w:tab/>
        <w:t>(1)</w:t>
      </w:r>
      <w:r>
        <w:tab/>
        <w:t>A person who prepares or is given a report must not, without the leave of the Court, disclose information contained in it to another person.</w:t>
      </w:r>
    </w:p>
    <w:p>
      <w:pPr>
        <w:pStyle w:val="nzPenstart"/>
      </w:pPr>
      <w:r>
        <w:tab/>
        <w:t>Penalty: $6 000.</w:t>
      </w:r>
    </w:p>
    <w:p>
      <w:pPr>
        <w:pStyle w:val="nzSubsection"/>
      </w:pPr>
      <w:r>
        <w:tab/>
        <w:t>(2)</w:t>
      </w:r>
      <w:r>
        <w:tab/>
        <w:t xml:space="preserve">Nothing in subsection (1) prevents the CEO disclosing information contained in a report — </w:t>
      </w:r>
    </w:p>
    <w:p>
      <w:pPr>
        <w:pStyle w:val="nzIndenta"/>
      </w:pPr>
      <w:r>
        <w:tab/>
        <w:t>(a)</w:t>
      </w:r>
      <w:r>
        <w:tab/>
        <w:t>to —</w:t>
      </w:r>
    </w:p>
    <w:p>
      <w:pPr>
        <w:pStyle w:val="nzIndenti"/>
      </w:pPr>
      <w:r>
        <w:tab/>
        <w:t>(i)</w:t>
      </w:r>
      <w:r>
        <w:tab/>
        <w:t>an authorised officer at any time; or</w:t>
      </w:r>
    </w:p>
    <w:p>
      <w:pPr>
        <w:pStyle w:val="nzIndenti"/>
      </w:pPr>
      <w:r>
        <w:tab/>
        <w:t>(ii)</w:t>
      </w:r>
      <w:r>
        <w:tab/>
        <w:t>any other person, after the relevant protection proceedings have concluded,</w:t>
      </w:r>
    </w:p>
    <w:p>
      <w:pPr>
        <w:pStyle w:val="nzIndenta"/>
      </w:pPr>
      <w:r>
        <w:tab/>
      </w:r>
      <w:r>
        <w:tab/>
        <w:t>if the CEO considers that it is appropriate to do so; or</w:t>
      </w:r>
    </w:p>
    <w:p>
      <w:pPr>
        <w:pStyle w:val="nzIndenta"/>
      </w:pPr>
      <w:r>
        <w:tab/>
        <w:t>(b)</w:t>
      </w:r>
      <w:r>
        <w:tab/>
        <w:t>to a public authority, a corresponding authority, or an interested person under section 23.</w:t>
      </w:r>
    </w:p>
    <w:p>
      <w:pPr>
        <w:pStyle w:val="nzSubsection"/>
      </w:pPr>
      <w:r>
        <w:tab/>
        <w:t>(3)</w:t>
      </w:r>
      <w:r>
        <w:tab/>
        <w:t>Nothing in subsection (1) prevents a person disclosing information contained in a report to the person’s legal representative.</w:t>
      </w:r>
    </w:p>
    <w:p>
      <w:pPr>
        <w:pStyle w:val="nzHeading5"/>
      </w:pPr>
      <w:r>
        <w:rPr>
          <w:rStyle w:val="CharSectno"/>
        </w:rPr>
        <w:t>142</w:t>
      </w:r>
      <w:r>
        <w:t>.</w:t>
      </w:r>
      <w:r>
        <w:tab/>
        <w:t>Protection from liability for preparing or giving report</w:t>
      </w:r>
    </w:p>
    <w:p>
      <w:pPr>
        <w:pStyle w:val="nzSubsection"/>
      </w:pPr>
      <w:r>
        <w:tab/>
      </w:r>
      <w:r>
        <w:tab/>
        <w:t xml:space="preserve">A person who, in good faith, prepares a report or gives a report to the Court — </w:t>
      </w:r>
    </w:p>
    <w:p>
      <w:pPr>
        <w:pStyle w:val="nzIndenta"/>
      </w:pPr>
      <w:r>
        <w:tab/>
        <w:t>(a)</w:t>
      </w:r>
      <w:r>
        <w:tab/>
        <w:t>does not in doing so incur any civil or criminal</w:t>
      </w:r>
      <w:r>
        <w:rPr>
          <w:b/>
          <w:i/>
        </w:rPr>
        <w:t xml:space="preserve"> </w:t>
      </w:r>
      <w:r>
        <w:t>liability;</w:t>
      </w:r>
    </w:p>
    <w:p>
      <w:pPr>
        <w:pStyle w:val="nzIndenta"/>
      </w:pPr>
      <w:r>
        <w:tab/>
        <w:t>(b)</w:t>
      </w:r>
      <w:r>
        <w:tab/>
        <w:t>is not in doing so to be taken to have breached any duty of confidentiality or secrecy imposed by law; and</w:t>
      </w:r>
    </w:p>
    <w:p>
      <w:pPr>
        <w:pStyle w:val="nzIndenta"/>
      </w:pPr>
      <w:r>
        <w:tab/>
        <w:t>(c)</w:t>
      </w:r>
      <w:r>
        <w:tab/>
        <w:t>is not in doing so to be taken to have breached any professional ethics or standards or to have engaged in unprofessional conduct.</w:t>
      </w:r>
    </w:p>
    <w:p>
      <w:pPr>
        <w:pStyle w:val="nzHeading3"/>
      </w:pPr>
      <w:r>
        <w:rPr>
          <w:rStyle w:val="CharDivNo"/>
        </w:rPr>
        <w:t>Division 5</w:t>
      </w:r>
      <w:r>
        <w:t> — </w:t>
      </w:r>
      <w:r>
        <w:rPr>
          <w:rStyle w:val="CharDivText"/>
        </w:rPr>
        <w:t>Proposals about arrangements for child</w:t>
      </w:r>
    </w:p>
    <w:p>
      <w:pPr>
        <w:pStyle w:val="nzHeading5"/>
      </w:pPr>
      <w:r>
        <w:rPr>
          <w:rStyle w:val="CharSectno"/>
        </w:rPr>
        <w:t>143</w:t>
      </w:r>
      <w:r>
        <w:t>.</w:t>
      </w:r>
      <w:r>
        <w:tab/>
        <w:t>CEO to provide Court with proposal for child</w:t>
      </w:r>
    </w:p>
    <w:p>
      <w:pPr>
        <w:pStyle w:val="nzSubsection"/>
      </w:pPr>
      <w:r>
        <w:tab/>
        <w:t>(1)</w:t>
      </w:r>
      <w:r>
        <w:tab/>
        <w:t>In this section —</w:t>
      </w:r>
    </w:p>
    <w:p>
      <w:pPr>
        <w:pStyle w:val="nzDefstart"/>
      </w:pPr>
      <w:r>
        <w:tab/>
      </w:r>
      <w:r>
        <w:rPr>
          <w:b/>
        </w:rPr>
        <w:t>“</w:t>
      </w:r>
      <w:r>
        <w:rPr>
          <w:rStyle w:val="CharDefText"/>
        </w:rPr>
        <w:t>proposal</w:t>
      </w:r>
      <w:r>
        <w:rPr>
          <w:b/>
        </w:rPr>
        <w:t xml:space="preserve">” </w:t>
      </w:r>
      <w:r>
        <w:t>means a document that outlines the proposed arrangements for —</w:t>
      </w:r>
    </w:p>
    <w:p>
      <w:pPr>
        <w:pStyle w:val="nzDefpara"/>
      </w:pPr>
      <w:r>
        <w:tab/>
        <w:t>(a)</w:t>
      </w:r>
      <w:r>
        <w:tab/>
        <w:t>the supervision of the wellbeing of the child if a protection order (supervision) is made or extended in respect of the child; or</w:t>
      </w:r>
    </w:p>
    <w:p>
      <w:pPr>
        <w:pStyle w:val="nzDefpara"/>
      </w:pPr>
      <w:r>
        <w:tab/>
        <w:t>(b)</w:t>
      </w:r>
      <w:r>
        <w:tab/>
        <w:t>the wellbeing of the child if a protection order (time</w:t>
      </w:r>
      <w:r>
        <w:noBreakHyphen/>
        <w:t>limited) or protection order (until 18) is made or extended in respect of the child.</w:t>
      </w:r>
    </w:p>
    <w:p>
      <w:pPr>
        <w:pStyle w:val="nzSubsection"/>
      </w:pPr>
      <w:r>
        <w:tab/>
        <w:t>(2)</w:t>
      </w:r>
      <w:r>
        <w:tab/>
        <w:t xml:space="preserve">If — </w:t>
      </w:r>
    </w:p>
    <w:p>
      <w:pPr>
        <w:pStyle w:val="nzIndenta"/>
      </w:pPr>
      <w:r>
        <w:tab/>
        <w:t>(a)</w:t>
      </w:r>
      <w:r>
        <w:tab/>
        <w:t>the CEO makes a protection application in respect of a child; and</w:t>
      </w:r>
    </w:p>
    <w:p>
      <w:pPr>
        <w:pStyle w:val="nzIndenta"/>
      </w:pPr>
      <w:r>
        <w:tab/>
        <w:t>(b)</w:t>
      </w:r>
      <w:r>
        <w:tab/>
        <w:t>the Court finds that the child is in need of protection,</w:t>
      </w:r>
    </w:p>
    <w:p>
      <w:pPr>
        <w:pStyle w:val="nzSubsection"/>
      </w:pPr>
      <w:r>
        <w:tab/>
      </w:r>
      <w:r>
        <w:tab/>
        <w:t>the CEO must, if the CEO has not already done so, provide the Court with a proposal for the child as soon as practicable after the finding referred to in paragraph (b).</w:t>
      </w:r>
    </w:p>
    <w:p>
      <w:pPr>
        <w:pStyle w:val="nzSubsection"/>
      </w:pPr>
      <w:r>
        <w:tab/>
        <w:t>(3)</w:t>
      </w:r>
      <w:r>
        <w:tab/>
        <w:t xml:space="preserve">If the CEO makes — </w:t>
      </w:r>
    </w:p>
    <w:p>
      <w:pPr>
        <w:pStyle w:val="nzIndenta"/>
      </w:pPr>
      <w:r>
        <w:tab/>
        <w:t>(a)</w:t>
      </w:r>
      <w:r>
        <w:tab/>
        <w:t>an application under section 49 for the extension of a protection order (supervision);</w:t>
      </w:r>
    </w:p>
    <w:p>
      <w:pPr>
        <w:pStyle w:val="nzIndenta"/>
      </w:pPr>
      <w:r>
        <w:tab/>
        <w:t>(b)</w:t>
      </w:r>
      <w:r>
        <w:tab/>
        <w:t>an application under section 56 for the extension of a protection order (time</w:t>
      </w:r>
      <w:r>
        <w:noBreakHyphen/>
        <w:t>limited); or</w:t>
      </w:r>
    </w:p>
    <w:p>
      <w:pPr>
        <w:pStyle w:val="nzIndenta"/>
      </w:pPr>
      <w:r>
        <w:tab/>
        <w:t>(c)</w:t>
      </w:r>
      <w:r>
        <w:tab/>
        <w:t>an application under section 68 for the replacement of a protection order by another protection order (other than a protection order (enduring parental responsibility)),</w:t>
      </w:r>
    </w:p>
    <w:p>
      <w:pPr>
        <w:pStyle w:val="nzSubsection"/>
      </w:pPr>
      <w:r>
        <w:tab/>
      </w:r>
      <w:r>
        <w:tab/>
        <w:t>the CEO must provide the Court with a proposal for the child when the application is made.</w:t>
      </w:r>
    </w:p>
    <w:p>
      <w:pPr>
        <w:pStyle w:val="nzSubsection"/>
      </w:pPr>
      <w:r>
        <w:tab/>
        <w:t>(4)</w:t>
      </w:r>
      <w:r>
        <w:tab/>
        <w:t>For the purposes of subsection (3)(b) the proposal is to include plans for securing long</w:t>
      </w:r>
      <w:r>
        <w:noBreakHyphen/>
        <w:t>term stability, security and safety in the child’s relationships and living arrangements.</w:t>
      </w:r>
    </w:p>
    <w:p>
      <w:pPr>
        <w:pStyle w:val="nzSubsection"/>
      </w:pPr>
      <w:r>
        <w:tab/>
        <w:t>(5)</w:t>
      </w:r>
      <w:r>
        <w:tab/>
        <w:t xml:space="preserve">If — </w:t>
      </w:r>
    </w:p>
    <w:p>
      <w:pPr>
        <w:pStyle w:val="nzIndenta"/>
      </w:pPr>
      <w:r>
        <w:tab/>
        <w:t>(a)</w:t>
      </w:r>
      <w:r>
        <w:tab/>
        <w:t>an application is made under section 67(1) for the revocation of a protection order; and</w:t>
      </w:r>
    </w:p>
    <w:p>
      <w:pPr>
        <w:pStyle w:val="nzIndenta"/>
      </w:pPr>
      <w:r>
        <w:tab/>
        <w:t>(b)</w:t>
      </w:r>
      <w:r>
        <w:tab/>
        <w:t>the Court is considering making another protection order (other than a protection order (enduring parental responsibility)) in respect of the child under section 67(2)(c),</w:t>
      </w:r>
    </w:p>
    <w:p>
      <w:pPr>
        <w:pStyle w:val="nzSubsection"/>
      </w:pPr>
      <w:r>
        <w:tab/>
      </w:r>
      <w:r>
        <w:tab/>
        <w:t>the Court may request the CEO to provide it with a proposal for the child.</w:t>
      </w:r>
    </w:p>
    <w:p>
      <w:pPr>
        <w:pStyle w:val="nzSubsection"/>
      </w:pPr>
      <w:r>
        <w:tab/>
        <w:t>(6)</w:t>
      </w:r>
      <w:r>
        <w:tab/>
        <w:t>The CEO must comply with a request under subsection (5) as soon as practicable after it is made.</w:t>
      </w:r>
    </w:p>
    <w:p>
      <w:pPr>
        <w:pStyle w:val="nzSubsection"/>
      </w:pPr>
      <w:r>
        <w:tab/>
        <w:t>(7)</w:t>
      </w:r>
      <w:r>
        <w:tab/>
        <w:t>The CEO must give a copy of any proposal provided to the Court under this section to the other parties.</w:t>
      </w:r>
    </w:p>
    <w:p>
      <w:pPr>
        <w:pStyle w:val="nzHeading5"/>
      </w:pPr>
      <w:r>
        <w:rPr>
          <w:rStyle w:val="CharSectno"/>
        </w:rPr>
        <w:t>144</w:t>
      </w:r>
      <w:r>
        <w:t>.</w:t>
      </w:r>
      <w:r>
        <w:tab/>
        <w:t>Court to consider proposal</w:t>
      </w:r>
    </w:p>
    <w:p>
      <w:pPr>
        <w:pStyle w:val="nz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nzSubsection"/>
      </w:pPr>
      <w:r>
        <w:tab/>
        <w:t>(2)</w:t>
      </w:r>
      <w:r>
        <w:tab/>
        <w:t>In considering a proposal that includes plans referred to in section 143(4) the Court must have regard to the likelihood of those plans being achieved.</w:t>
      </w:r>
    </w:p>
    <w:p>
      <w:pPr>
        <w:pStyle w:val="nzHeading3"/>
      </w:pPr>
      <w:r>
        <w:rPr>
          <w:rStyle w:val="CharDivNo"/>
        </w:rPr>
        <w:t>Division 6</w:t>
      </w:r>
      <w:r>
        <w:t> — </w:t>
      </w:r>
      <w:r>
        <w:rPr>
          <w:rStyle w:val="CharDivText"/>
        </w:rPr>
        <w:t>Procedural matters</w:t>
      </w:r>
    </w:p>
    <w:p>
      <w:pPr>
        <w:pStyle w:val="nzHeading5"/>
      </w:pPr>
      <w:r>
        <w:rPr>
          <w:rStyle w:val="CharSectno"/>
        </w:rPr>
        <w:t>145</w:t>
      </w:r>
      <w:r>
        <w:t>.</w:t>
      </w:r>
      <w:r>
        <w:tab/>
        <w:t>General conduct of protection proceedings</w:t>
      </w:r>
    </w:p>
    <w:p>
      <w:pPr>
        <w:pStyle w:val="nzSubsection"/>
      </w:pPr>
      <w:r>
        <w:tab/>
        <w:t>(1)</w:t>
      </w:r>
      <w:r>
        <w:tab/>
        <w:t>Protection proceedings are to be conducted with as little formality and legal technicality as the circumstances of the case permit.</w:t>
      </w:r>
    </w:p>
    <w:p>
      <w:pPr>
        <w:pStyle w:val="nzSubsection"/>
      </w:pPr>
      <w:r>
        <w:tab/>
        <w:t>(2)</w:t>
      </w:r>
      <w:r>
        <w:tab/>
        <w:t>Without limiting subsection (1), if the child is present in court, protection proceedings are to be conducted in a way that is sensitive to the child’s level of understanding.</w:t>
      </w:r>
    </w:p>
    <w:p>
      <w:pPr>
        <w:pStyle w:val="nzSubsection"/>
      </w:pPr>
      <w:r>
        <w:tab/>
        <w:t>(3)</w:t>
      </w:r>
      <w:r>
        <w:tab/>
        <w:t>Protection proceedings are to be concluded as expeditiously as possible in order to minimise the effect of the proceedings on the child and the child’s family.</w:t>
      </w:r>
    </w:p>
    <w:p>
      <w:pPr>
        <w:pStyle w:val="nzHeading5"/>
      </w:pPr>
      <w:r>
        <w:rPr>
          <w:rStyle w:val="CharSectno"/>
        </w:rPr>
        <w:t>146</w:t>
      </w:r>
      <w:r>
        <w:t>.</w:t>
      </w:r>
      <w:r>
        <w:tab/>
        <w:t>Court not bound by rules of evidence</w:t>
      </w:r>
    </w:p>
    <w:p>
      <w:pPr>
        <w:pStyle w:val="nzSubsection"/>
      </w:pPr>
      <w:r>
        <w:tab/>
        <w:t>(1)</w:t>
      </w:r>
      <w:r>
        <w:tab/>
        <w:t>In this section —</w:t>
      </w:r>
    </w:p>
    <w:p>
      <w:pPr>
        <w:pStyle w:val="nz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nzSubsection"/>
      </w:pPr>
      <w:r>
        <w:tab/>
        <w:t>(2)</w:t>
      </w:r>
      <w:r>
        <w:tab/>
        <w:t>In protection proceedings the Court is not bound by the rules of evidence, but may inform itself on any matter in any manner it considers appropriate.</w:t>
      </w:r>
    </w:p>
    <w:p>
      <w:pPr>
        <w:pStyle w:val="nzSubsection"/>
      </w:pPr>
      <w:r>
        <w:tab/>
        <w:t>(3)</w:t>
      </w:r>
      <w:r>
        <w:tab/>
        <w:t>Without limiting subsection (2), evidence of a representation about a matter that is relevant to the protection proceedings is admissible despite the rule against hearsay.</w:t>
      </w:r>
    </w:p>
    <w:p>
      <w:pPr>
        <w:pStyle w:val="nzSubsection"/>
      </w:pPr>
      <w:r>
        <w:tab/>
        <w:t>(4)</w:t>
      </w:r>
      <w:r>
        <w:tab/>
        <w:t>The Court may give such weight as it thinks fit to evidence admitted under subsection (3).</w:t>
      </w:r>
    </w:p>
    <w:p>
      <w:pPr>
        <w:pStyle w:val="nzHeading5"/>
      </w:pPr>
      <w:r>
        <w:rPr>
          <w:rStyle w:val="CharSectno"/>
        </w:rPr>
        <w:t>147</w:t>
      </w:r>
      <w:r>
        <w:t>.</w:t>
      </w:r>
      <w:r>
        <w:tab/>
        <w:t>Parties to the proceedings</w:t>
      </w:r>
    </w:p>
    <w:p>
      <w:pPr>
        <w:pStyle w:val="nzSubsection"/>
      </w:pPr>
      <w:r>
        <w:tab/>
      </w:r>
      <w:r>
        <w:tab/>
        <w:t>In protection proceedings each of the following people is a party to the proceedings —</w:t>
      </w:r>
    </w:p>
    <w:p>
      <w:pPr>
        <w:pStyle w:val="nzIndenta"/>
      </w:pPr>
      <w:r>
        <w:tab/>
        <w:t>(a)</w:t>
      </w:r>
      <w:r>
        <w:tab/>
        <w:t>the child;</w:t>
      </w:r>
    </w:p>
    <w:p>
      <w:pPr>
        <w:pStyle w:val="nzIndenta"/>
      </w:pPr>
      <w:r>
        <w:tab/>
        <w:t>(b)</w:t>
      </w:r>
      <w:r>
        <w:tab/>
        <w:t>each parent of the child;</w:t>
      </w:r>
    </w:p>
    <w:p>
      <w:pPr>
        <w:pStyle w:val="nzIndenta"/>
      </w:pPr>
      <w:r>
        <w:tab/>
        <w:t>(c)</w:t>
      </w:r>
      <w:r>
        <w:tab/>
        <w:t>the CEO;</w:t>
      </w:r>
    </w:p>
    <w:p>
      <w:pPr>
        <w:pStyle w:val="nzIndenta"/>
      </w:pPr>
      <w:r>
        <w:tab/>
        <w:t>(d)</w:t>
      </w:r>
      <w:r>
        <w:tab/>
        <w:t xml:space="preserve">if the proceedings relate to a protection order (enduring parental responsibility) — </w:t>
      </w:r>
    </w:p>
    <w:p>
      <w:pPr>
        <w:pStyle w:val="nzIndenti"/>
      </w:pPr>
      <w:r>
        <w:tab/>
        <w:t>(i)</w:t>
      </w:r>
      <w:r>
        <w:tab/>
        <w:t>the person or persons to whom parental responsibility for the child is proposed to be given under the order; or</w:t>
      </w:r>
    </w:p>
    <w:p>
      <w:pPr>
        <w:pStyle w:val="nzIndenti"/>
      </w:pPr>
      <w:r>
        <w:tab/>
        <w:t>(ii)</w:t>
      </w:r>
      <w:r>
        <w:tab/>
        <w:t>the person or persons given parental responsibility for the child under the order,</w:t>
      </w:r>
    </w:p>
    <w:p>
      <w:pPr>
        <w:pStyle w:val="nzIndenta"/>
      </w:pPr>
      <w:r>
        <w:tab/>
      </w:r>
      <w:r>
        <w:tab/>
        <w:t>as the case may be;</w:t>
      </w:r>
    </w:p>
    <w:p>
      <w:pPr>
        <w:pStyle w:val="nzIndenta"/>
      </w:pPr>
      <w:r>
        <w:tab/>
        <w:t>(e)</w:t>
      </w:r>
      <w:r>
        <w:tab/>
        <w:t>any other person considered by the Court to have a direct and significant interest in the wellbeing of the child.</w:t>
      </w:r>
    </w:p>
    <w:p>
      <w:pPr>
        <w:pStyle w:val="nzHeading5"/>
      </w:pPr>
      <w:r>
        <w:rPr>
          <w:rStyle w:val="CharSectno"/>
        </w:rPr>
        <w:t>148</w:t>
      </w:r>
      <w:r>
        <w:t>.</w:t>
      </w:r>
      <w:r>
        <w:tab/>
        <w:t>Legal representation of child</w:t>
      </w:r>
    </w:p>
    <w:p>
      <w:pPr>
        <w:pStyle w:val="nzSubsection"/>
      </w:pPr>
      <w:r>
        <w:tab/>
        <w:t>(1)</w:t>
      </w:r>
      <w:r>
        <w:tab/>
        <w:t xml:space="preserve">In this section — </w:t>
      </w:r>
    </w:p>
    <w:p>
      <w:pPr>
        <w:pStyle w:val="nzDefstart"/>
      </w:pPr>
      <w:r>
        <w:rPr>
          <w:b/>
        </w:rPr>
        <w:tab/>
        <w:t>“</w:t>
      </w:r>
      <w:r>
        <w:rPr>
          <w:rStyle w:val="CharDefText"/>
        </w:rPr>
        <w:t>lawyer</w:t>
      </w:r>
      <w:r>
        <w:rPr>
          <w:b/>
        </w:rPr>
        <w:t>”</w:t>
      </w:r>
      <w:r>
        <w:t xml:space="preserve"> means a person who is admitted and entitled to practise as a barrister and solicitor of the Supreme Court.</w:t>
      </w:r>
    </w:p>
    <w:p>
      <w:pPr>
        <w:pStyle w:val="nzSubsection"/>
      </w:pPr>
      <w:r>
        <w:tab/>
        <w:t>(2)</w:t>
      </w:r>
      <w:r>
        <w:tab/>
        <w:t>If, in protection proceedings, it appears to the Court that the child ought to have separate legal representation, the Court may order that the child be separately represented by a lawyer.</w:t>
      </w:r>
    </w:p>
    <w:p>
      <w:pPr>
        <w:pStyle w:val="nzSubsection"/>
      </w:pPr>
      <w:r>
        <w:tab/>
        <w:t>(3)</w:t>
      </w:r>
      <w:r>
        <w:tab/>
        <w:t xml:space="preserve">The Court may make an order under subsection (2) — </w:t>
      </w:r>
    </w:p>
    <w:p>
      <w:pPr>
        <w:pStyle w:val="nzIndenta"/>
      </w:pPr>
      <w:r>
        <w:tab/>
        <w:t>(a)</w:t>
      </w:r>
      <w:r>
        <w:tab/>
        <w:t>on its own initiative; or</w:t>
      </w:r>
    </w:p>
    <w:p>
      <w:pPr>
        <w:pStyle w:val="nzIndenta"/>
      </w:pPr>
      <w:r>
        <w:tab/>
        <w:t>(b)</w:t>
      </w:r>
      <w:r>
        <w:tab/>
        <w:t xml:space="preserve">on the application of — </w:t>
      </w:r>
    </w:p>
    <w:p>
      <w:pPr>
        <w:pStyle w:val="nzIndenti"/>
      </w:pPr>
      <w:r>
        <w:tab/>
        <w:t>(i)</w:t>
      </w:r>
      <w:r>
        <w:tab/>
        <w:t xml:space="preserve">the child; </w:t>
      </w:r>
    </w:p>
    <w:p>
      <w:pPr>
        <w:pStyle w:val="nzIndenti"/>
      </w:pPr>
      <w:r>
        <w:tab/>
        <w:t>(ii)</w:t>
      </w:r>
      <w:r>
        <w:tab/>
        <w:t>an organisation concerned with the wellbeing of children; or</w:t>
      </w:r>
    </w:p>
    <w:p>
      <w:pPr>
        <w:pStyle w:val="nzIndenti"/>
      </w:pPr>
      <w:r>
        <w:tab/>
        <w:t>(iii)</w:t>
      </w:r>
      <w:r>
        <w:tab/>
        <w:t>any other person.</w:t>
      </w:r>
    </w:p>
    <w:p>
      <w:pPr>
        <w:pStyle w:val="nzSubsection"/>
      </w:pPr>
      <w:r>
        <w:tab/>
        <w:t>(4)</w:t>
      </w:r>
      <w:r>
        <w:tab/>
        <w:t>A lawyer who represents a child in protection proceedings must act on the instructions of the child if the child —</w:t>
      </w:r>
    </w:p>
    <w:p>
      <w:pPr>
        <w:pStyle w:val="nzIndenta"/>
      </w:pPr>
      <w:r>
        <w:tab/>
        <w:t>(a)</w:t>
      </w:r>
      <w:r>
        <w:tab/>
        <w:t>has sufficient maturity and understanding to give instructions; and</w:t>
      </w:r>
    </w:p>
    <w:p>
      <w:pPr>
        <w:pStyle w:val="nzIndenta"/>
      </w:pPr>
      <w:r>
        <w:tab/>
        <w:t>(b)</w:t>
      </w:r>
      <w:r>
        <w:tab/>
        <w:t>wishes to give instructions,</w:t>
      </w:r>
    </w:p>
    <w:p>
      <w:pPr>
        <w:pStyle w:val="nzSubsection"/>
      </w:pPr>
      <w:r>
        <w:tab/>
      </w:r>
      <w:r>
        <w:tab/>
        <w:t>and in any other case must act in the best interests of the child.</w:t>
      </w:r>
    </w:p>
    <w:p>
      <w:pPr>
        <w:pStyle w:val="nzSubsection"/>
      </w:pPr>
      <w:r>
        <w:tab/>
        <w:t>(5)</w:t>
      </w:r>
      <w:r>
        <w:tab/>
        <w:t>Any question as to whether a child has sufficient maturity and understanding to give instructions is to be determined by the Court.</w:t>
      </w:r>
    </w:p>
    <w:p>
      <w:pPr>
        <w:pStyle w:val="nzHeading5"/>
      </w:pPr>
      <w:r>
        <w:rPr>
          <w:rStyle w:val="CharSectno"/>
        </w:rPr>
        <w:t>149</w:t>
      </w:r>
      <w:r>
        <w:t>.</w:t>
      </w:r>
      <w:r>
        <w:tab/>
        <w:t>Presence of child in court</w:t>
      </w:r>
    </w:p>
    <w:p>
      <w:pPr>
        <w:pStyle w:val="nzSubsection"/>
      </w:pPr>
      <w:r>
        <w:tab/>
        <w:t>(1)</w:t>
      </w:r>
      <w:r>
        <w:tab/>
        <w:t>In protection proceedings the child may be present in court if the child so wishes.</w:t>
      </w:r>
    </w:p>
    <w:p>
      <w:pPr>
        <w:pStyle w:val="nzSubsection"/>
      </w:pPr>
      <w:r>
        <w:tab/>
        <w:t>(2)</w:t>
      </w:r>
      <w:r>
        <w:tab/>
        <w:t xml:space="preserve">Subsection (1) is subject to any order made in respect of the child under — </w:t>
      </w:r>
    </w:p>
    <w:p>
      <w:pPr>
        <w:pStyle w:val="nzIndenta"/>
      </w:pPr>
      <w:r>
        <w:tab/>
        <w:t>(a)</w:t>
      </w:r>
      <w:r>
        <w:tab/>
        <w:t xml:space="preserve">the </w:t>
      </w:r>
      <w:r>
        <w:rPr>
          <w:i/>
        </w:rPr>
        <w:t>Children’s Court of Western Australia Act 1988</w:t>
      </w:r>
      <w:r>
        <w:t xml:space="preserve"> section 31; or</w:t>
      </w:r>
    </w:p>
    <w:p>
      <w:pPr>
        <w:pStyle w:val="nzIndenta"/>
      </w:pPr>
      <w:r>
        <w:tab/>
        <w:t>(b)</w:t>
      </w:r>
      <w:r>
        <w:tab/>
        <w:t xml:space="preserve">the </w:t>
      </w:r>
      <w:r>
        <w:rPr>
          <w:i/>
        </w:rPr>
        <w:t>Evidence Act 1906</w:t>
      </w:r>
      <w:r>
        <w:t xml:space="preserve"> section 106K.</w:t>
      </w:r>
    </w:p>
    <w:p>
      <w:pPr>
        <w:pStyle w:val="nzSubsection"/>
      </w:pPr>
      <w:r>
        <w:tab/>
        <w:t>(3)</w:t>
      </w:r>
      <w:r>
        <w:tab/>
        <w:t xml:space="preserve">The CEO must ensure that the child — </w:t>
      </w:r>
    </w:p>
    <w:p>
      <w:pPr>
        <w:pStyle w:val="nzIndenta"/>
      </w:pPr>
      <w:r>
        <w:tab/>
        <w:t>(a)</w:t>
      </w:r>
      <w:r>
        <w:tab/>
        <w:t>is made aware of the child’s right to be present in court under subsection (1); and</w:t>
      </w:r>
    </w:p>
    <w:p>
      <w:pPr>
        <w:pStyle w:val="nzIndenta"/>
      </w:pPr>
      <w:r>
        <w:tab/>
        <w:t>(b)</w:t>
      </w:r>
      <w:r>
        <w:tab/>
        <w:t>is provided with any support services that the CEO considers appropriate to enable the child to participate in the proceedings.</w:t>
      </w:r>
    </w:p>
    <w:p>
      <w:pPr>
        <w:pStyle w:val="nzHeading5"/>
      </w:pPr>
      <w:r>
        <w:rPr>
          <w:rStyle w:val="CharSectno"/>
        </w:rPr>
        <w:t>150</w:t>
      </w:r>
      <w:r>
        <w:t>.</w:t>
      </w:r>
      <w:r>
        <w:tab/>
        <w:t>Evidence of child</w:t>
      </w:r>
    </w:p>
    <w:p>
      <w:pPr>
        <w:pStyle w:val="nzSubsection"/>
      </w:pPr>
      <w:r>
        <w:tab/>
        <w:t>(1)</w:t>
      </w:r>
      <w:r>
        <w:tab/>
        <w:t>In this section —</w:t>
      </w:r>
    </w:p>
    <w:p>
      <w:pPr>
        <w:pStyle w:val="nzDefstart"/>
      </w:pPr>
      <w:r>
        <w:tab/>
      </w:r>
      <w:r>
        <w:rPr>
          <w:b/>
        </w:rPr>
        <w:t>“</w:t>
      </w:r>
      <w:r>
        <w:rPr>
          <w:rStyle w:val="CharDefText"/>
        </w:rPr>
        <w:t>child</w:t>
      </w:r>
      <w:r>
        <w:rPr>
          <w:b/>
        </w:rPr>
        <w:t>”</w:t>
      </w:r>
      <w:r>
        <w:t xml:space="preserve"> includes a child who is not the subject of the protection proceedings.</w:t>
      </w:r>
    </w:p>
    <w:p>
      <w:pPr>
        <w:pStyle w:val="nzSubsection"/>
      </w:pPr>
      <w:r>
        <w:tab/>
        <w:t>(2)</w:t>
      </w:r>
      <w:r>
        <w:tab/>
        <w:t>In protection proceedings a child may only be compelled to give evidence or be cross</w:t>
      </w:r>
      <w:r>
        <w:noBreakHyphen/>
        <w:t>examined with the leave of the Court.</w:t>
      </w:r>
    </w:p>
    <w:p>
      <w:pPr>
        <w:pStyle w:val="nzSubsection"/>
      </w:pPr>
      <w:r>
        <w:tab/>
        <w:t>(3)</w:t>
      </w:r>
      <w:r>
        <w:tab/>
        <w:t xml:space="preserve">The Court must not grant leave for the purposes of subsection (2) unless the Court is satisfied that the child is unlikely — </w:t>
      </w:r>
    </w:p>
    <w:p>
      <w:pPr>
        <w:pStyle w:val="nzIndenta"/>
      </w:pPr>
      <w:r>
        <w:tab/>
        <w:t>(a)</w:t>
      </w:r>
      <w:r>
        <w:tab/>
        <w:t>to suffer emotional trauma as a result of giving evidence or being cross</w:t>
      </w:r>
      <w:r>
        <w:noBreakHyphen/>
        <w:t>examined; or</w:t>
      </w:r>
    </w:p>
    <w:p>
      <w:pPr>
        <w:pStyle w:val="nzIndenta"/>
      </w:pPr>
      <w:r>
        <w:tab/>
        <w:t>(b)</w:t>
      </w:r>
      <w:r>
        <w:tab/>
        <w:t xml:space="preserve">to be so intimidated or distressed as to be unable — </w:t>
      </w:r>
    </w:p>
    <w:p>
      <w:pPr>
        <w:pStyle w:val="nzIndenti"/>
      </w:pPr>
      <w:r>
        <w:tab/>
        <w:t>(i)</w:t>
      </w:r>
      <w:r>
        <w:tab/>
        <w:t>to give evidence or be cross</w:t>
      </w:r>
      <w:r>
        <w:noBreakHyphen/>
        <w:t>examined; or</w:t>
      </w:r>
    </w:p>
    <w:p>
      <w:pPr>
        <w:pStyle w:val="nzIndenti"/>
      </w:pPr>
      <w:r>
        <w:tab/>
        <w:t>(ii)</w:t>
      </w:r>
      <w:r>
        <w:tab/>
        <w:t>to give evidence or be cross</w:t>
      </w:r>
      <w:r>
        <w:noBreakHyphen/>
        <w:t>examined satisfactorily.</w:t>
      </w:r>
    </w:p>
    <w:p>
      <w:pPr>
        <w:pStyle w:val="nzHeading5"/>
      </w:pPr>
      <w:r>
        <w:rPr>
          <w:rStyle w:val="CharSectno"/>
        </w:rPr>
        <w:t>151</w:t>
      </w:r>
      <w:r>
        <w:t>.</w:t>
      </w:r>
      <w:r>
        <w:tab/>
        <w:t>Standard of proof</w:t>
      </w:r>
    </w:p>
    <w:p>
      <w:pPr>
        <w:pStyle w:val="nzSubsection"/>
      </w:pPr>
      <w:r>
        <w:tab/>
      </w:r>
      <w:r>
        <w:tab/>
        <w:t>The standard of proof in protection proceedings is proof on the balance of probabilities.</w:t>
      </w:r>
    </w:p>
    <w:p>
      <w:pPr>
        <w:pStyle w:val="nzHeading5"/>
      </w:pPr>
      <w:r>
        <w:rPr>
          <w:rStyle w:val="CharSectno"/>
        </w:rPr>
        <w:t>152</w:t>
      </w:r>
      <w:r>
        <w:t>.</w:t>
      </w:r>
      <w:r>
        <w:tab/>
        <w:t>Intervention by Attorney General</w:t>
      </w:r>
    </w:p>
    <w:p>
      <w:pPr>
        <w:pStyle w:val="nzSubsection"/>
      </w:pPr>
      <w:r>
        <w:tab/>
        <w:t>(1)</w:t>
      </w:r>
      <w:r>
        <w:tab/>
        <w:t>The Attorney General may intervene in protection proceedings.</w:t>
      </w:r>
    </w:p>
    <w:p>
      <w:pPr>
        <w:pStyle w:val="nzSubsection"/>
      </w:pPr>
      <w:r>
        <w:tab/>
        <w:t>(2)</w:t>
      </w:r>
      <w:r>
        <w:tab/>
        <w:t>If the Attorney General intervenes in protection proceedings, the Attorney General is to be treated as a party with all the rights, duties, and liabilities of a party.</w:t>
      </w:r>
    </w:p>
    <w:p>
      <w:pPr>
        <w:pStyle w:val="nzHeading5"/>
      </w:pPr>
      <w:r>
        <w:rPr>
          <w:rStyle w:val="CharSectno"/>
        </w:rPr>
        <w:t>153</w:t>
      </w:r>
      <w:r>
        <w:t>.</w:t>
      </w:r>
      <w:r>
        <w:tab/>
        <w:t>Court to facilitate party’s participation in proceedings</w:t>
      </w:r>
    </w:p>
    <w:p>
      <w:pPr>
        <w:pStyle w:val="nzSubsection"/>
      </w:pPr>
      <w:r>
        <w:tab/>
        <w:t>(1)</w:t>
      </w:r>
      <w:r>
        <w:tab/>
        <w:t>In protection proceedings the Court must, as far as is practicable, ensure that each party understands the nature, purpose and legal implications of the proceedings and of any order or decision of the Court.</w:t>
      </w:r>
    </w:p>
    <w:p>
      <w:pPr>
        <w:pStyle w:val="nzSubsection"/>
      </w:pPr>
      <w:r>
        <w:tab/>
        <w:t>(2)</w:t>
      </w:r>
      <w:r>
        <w:tab/>
        <w:t>If the Court is satisfied that a party —</w:t>
      </w:r>
    </w:p>
    <w:p>
      <w:pPr>
        <w:pStyle w:val="nzIndenta"/>
      </w:pPr>
      <w:r>
        <w:tab/>
        <w:t>(a)</w:t>
      </w:r>
      <w:r>
        <w:tab/>
        <w:t>has difficulty understanding or communicating in English; or</w:t>
      </w:r>
    </w:p>
    <w:p>
      <w:pPr>
        <w:pStyle w:val="nzIndenta"/>
      </w:pPr>
      <w:r>
        <w:tab/>
        <w:t>(b)</w:t>
      </w:r>
      <w:r>
        <w:tab/>
        <w:t>has a disability,</w:t>
      </w:r>
    </w:p>
    <w:p>
      <w:pPr>
        <w:pStyle w:val="nz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nzSubsection"/>
      </w:pPr>
      <w:r>
        <w:tab/>
        <w:t>(3)</w:t>
      </w:r>
      <w:r>
        <w:tab/>
        <w:t xml:space="preserve">Nothing in this section is to be taken to affect the operation of the </w:t>
      </w:r>
      <w:r>
        <w:rPr>
          <w:i/>
        </w:rPr>
        <w:t>Children’s Court of Western Australia Act 1988</w:t>
      </w:r>
      <w:r>
        <w:t xml:space="preserve"> section 34(1).</w:t>
      </w:r>
    </w:p>
    <w:p>
      <w:pPr>
        <w:pStyle w:val="nzHeading5"/>
      </w:pPr>
      <w:r>
        <w:rPr>
          <w:rStyle w:val="CharSectno"/>
        </w:rPr>
        <w:t>154</w:t>
      </w:r>
      <w:r>
        <w:t>.</w:t>
      </w:r>
      <w:r>
        <w:tab/>
        <w:t>Court may dispense with requirement for service</w:t>
      </w:r>
    </w:p>
    <w:p>
      <w:pPr>
        <w:pStyle w:val="nz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nzHeading5"/>
      </w:pPr>
      <w:r>
        <w:rPr>
          <w:rStyle w:val="CharSectno"/>
        </w:rPr>
        <w:t>155</w:t>
      </w:r>
      <w:r>
        <w:t>.</w:t>
      </w:r>
      <w:r>
        <w:tab/>
        <w:t>Frivolous or vexatious proceedings</w:t>
      </w:r>
    </w:p>
    <w:p>
      <w:pPr>
        <w:pStyle w:val="nzSubsection"/>
      </w:pPr>
      <w:r>
        <w:tab/>
        <w:t>(1)</w:t>
      </w:r>
      <w:r>
        <w:tab/>
        <w:t xml:space="preserve">At any time in the course of protection proceedings the Court may, if it is satisfied that the proceedings are frivolous or vexatious — </w:t>
      </w:r>
    </w:p>
    <w:p>
      <w:pPr>
        <w:pStyle w:val="nzIndenta"/>
      </w:pPr>
      <w:r>
        <w:tab/>
        <w:t>(a)</w:t>
      </w:r>
      <w:r>
        <w:tab/>
        <w:t>dismiss the proceedings;</w:t>
      </w:r>
    </w:p>
    <w:p>
      <w:pPr>
        <w:pStyle w:val="nzIndenta"/>
      </w:pPr>
      <w:r>
        <w:tab/>
        <w:t>(b)</w:t>
      </w:r>
      <w:r>
        <w:tab/>
        <w:t>make any order as to costs that it considers appropriate; and</w:t>
      </w:r>
    </w:p>
    <w:p>
      <w:pPr>
        <w:pStyle w:val="nzIndenta"/>
      </w:pPr>
      <w:r>
        <w:tab/>
        <w:t>(c)</w:t>
      </w:r>
      <w:r>
        <w:tab/>
        <w:t>on the application of a party, order that the person who instituted the proceedings cannot, without the leave of the Court, institute protection proceedings of the kind or kinds specified in the order.</w:t>
      </w:r>
    </w:p>
    <w:p>
      <w:pPr>
        <w:pStyle w:val="nzSubsection"/>
      </w:pPr>
      <w:r>
        <w:tab/>
        <w:t>(2)</w:t>
      </w:r>
      <w:r>
        <w:tab/>
        <w:t>An order made under subsection (1)(c) has effect despite any other provision of this Part.</w:t>
      </w:r>
    </w:p>
    <w:p>
      <w:pPr>
        <w:pStyle w:val="nzSubsection"/>
      </w:pPr>
      <w:r>
        <w:tab/>
        <w:t>(3)</w:t>
      </w:r>
      <w:r>
        <w:tab/>
        <w:t>The Court may vary or discharge an order made under subsection (1)(c).</w:t>
      </w:r>
    </w:p>
    <w:p>
      <w:pPr>
        <w:pStyle w:val="nzHeading2"/>
      </w:pPr>
      <w:r>
        <w:rPr>
          <w:rStyle w:val="CharPartNo"/>
        </w:rPr>
        <w:t>Part 6</w:t>
      </w:r>
      <w:r>
        <w:t xml:space="preserve"> — </w:t>
      </w:r>
      <w:r>
        <w:rPr>
          <w:rStyle w:val="CharPartText"/>
        </w:rPr>
        <w:t>Transfer of child protection orders and proceedings</w:t>
      </w:r>
    </w:p>
    <w:p>
      <w:pPr>
        <w:pStyle w:val="nzHeading3"/>
      </w:pPr>
      <w:r>
        <w:rPr>
          <w:rStyle w:val="CharDivNo"/>
        </w:rPr>
        <w:t>Division 1</w:t>
      </w:r>
      <w:r>
        <w:t xml:space="preserve"> — </w:t>
      </w:r>
      <w:r>
        <w:rPr>
          <w:rStyle w:val="CharDivText"/>
        </w:rPr>
        <w:t>Introductory matters</w:t>
      </w:r>
    </w:p>
    <w:p>
      <w:pPr>
        <w:pStyle w:val="nzHeading5"/>
      </w:pPr>
      <w:r>
        <w:rPr>
          <w:rStyle w:val="CharSectno"/>
        </w:rPr>
        <w:t>156</w:t>
      </w:r>
      <w:r>
        <w:t>.</w:t>
      </w:r>
      <w:r>
        <w:tab/>
        <w:t>Purpose of Part</w:t>
      </w:r>
    </w:p>
    <w:p>
      <w:pPr>
        <w:pStyle w:val="nzSubsection"/>
      </w:pPr>
      <w:r>
        <w:tab/>
      </w:r>
      <w:r>
        <w:tab/>
        <w:t>The purpose of this Part is to provide for the transfer of child protection orders and proceedings between this State and another State —</w:t>
      </w:r>
    </w:p>
    <w:p>
      <w:pPr>
        <w:pStyle w:val="nzIndenta"/>
      </w:pPr>
      <w:r>
        <w:tab/>
        <w:t>(a)</w:t>
      </w:r>
      <w:r>
        <w:tab/>
        <w:t>so that children who are in need of protection may be protected despite moving from one jurisdiction to another; and</w:t>
      </w:r>
    </w:p>
    <w:p>
      <w:pPr>
        <w:pStyle w:val="nzIndenta"/>
      </w:pPr>
      <w:r>
        <w:tab/>
        <w:t>(b)</w:t>
      </w:r>
      <w:r>
        <w:tab/>
        <w:t>so as to facilitate the timely and expeditious determination of court proceedings relating to the protection of a child.</w:t>
      </w:r>
    </w:p>
    <w:p>
      <w:pPr>
        <w:pStyle w:val="nzHeading5"/>
      </w:pPr>
      <w:r>
        <w:rPr>
          <w:rStyle w:val="CharSectno"/>
        </w:rPr>
        <w:t>157</w:t>
      </w:r>
      <w:r>
        <w:t>.</w:t>
      </w:r>
      <w:r>
        <w:tab/>
        <w:t>Terms used in this Part</w:t>
      </w:r>
    </w:p>
    <w:p>
      <w:pPr>
        <w:pStyle w:val="nzSubsection"/>
      </w:pPr>
      <w:r>
        <w:tab/>
        <w:t>(1)</w:t>
      </w:r>
      <w:r>
        <w:tab/>
        <w:t>In this Part, unless the contrary intention appears —</w:t>
      </w:r>
    </w:p>
    <w:p>
      <w:pPr>
        <w:pStyle w:val="nz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nzDefpara"/>
      </w:pPr>
      <w:r>
        <w:tab/>
        <w:t>(a)</w:t>
      </w:r>
      <w:r>
        <w:tab/>
        <w:t>a Minister of the Crown in right of a State;</w:t>
      </w:r>
    </w:p>
    <w:p>
      <w:pPr>
        <w:pStyle w:val="nzDefpara"/>
      </w:pPr>
      <w:r>
        <w:tab/>
        <w:t>(b)</w:t>
      </w:r>
      <w:r>
        <w:tab/>
        <w:t>a government department or statutory authority;</w:t>
      </w:r>
    </w:p>
    <w:p>
      <w:pPr>
        <w:pStyle w:val="nz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nzDefpara"/>
      </w:pPr>
      <w:r>
        <w:tab/>
        <w:t>(d)</w:t>
      </w:r>
      <w:r>
        <w:tab/>
        <w:t>an organisation or the chief executive officer (however described) of an organisation,</w:t>
      </w:r>
    </w:p>
    <w:p>
      <w:pPr>
        <w:pStyle w:val="nzDefstart"/>
      </w:pPr>
      <w:r>
        <w:tab/>
      </w:r>
      <w:r>
        <w:tab/>
        <w:t>responsibility in relation to the guardianship, custody or supervision of the child, however that responsibility is described;</w:t>
      </w:r>
    </w:p>
    <w:p>
      <w:pPr>
        <w:pStyle w:val="nzDefstart"/>
      </w:pPr>
      <w:r>
        <w:tab/>
      </w:r>
      <w:r>
        <w:rPr>
          <w:b/>
        </w:rPr>
        <w:t>“</w:t>
      </w:r>
      <w:r>
        <w:rPr>
          <w:rStyle w:val="CharDefText"/>
        </w:rPr>
        <w:t>child protection proceeding</w:t>
      </w:r>
      <w:r>
        <w:rPr>
          <w:b/>
        </w:rPr>
        <w:t>”</w:t>
      </w:r>
      <w:r>
        <w:t xml:space="preserve"> means a proceeding brought in a court under a child welfare law for —</w:t>
      </w:r>
    </w:p>
    <w:p>
      <w:pPr>
        <w:pStyle w:val="nz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nzDefpara"/>
      </w:pPr>
      <w:r>
        <w:tab/>
        <w:t>(b)</w:t>
      </w:r>
      <w:r>
        <w:tab/>
        <w:t>the making of a child protection order or an interim order or for the variation or revocation, or the extension of the period, of such an order;</w:t>
      </w:r>
    </w:p>
    <w:p>
      <w:pPr>
        <w:pStyle w:val="nzDefstart"/>
      </w:pPr>
      <w:r>
        <w:tab/>
      </w:r>
      <w:r>
        <w:rPr>
          <w:b/>
        </w:rPr>
        <w:t>“</w:t>
      </w:r>
      <w:r>
        <w:rPr>
          <w:rStyle w:val="CharDefText"/>
        </w:rPr>
        <w:t>child welfare law</w:t>
      </w:r>
      <w:r>
        <w:rPr>
          <w:b/>
        </w:rPr>
        <w:t>”</w:t>
      </w:r>
      <w:r>
        <w:t xml:space="preserve"> means —</w:t>
      </w:r>
    </w:p>
    <w:p>
      <w:pPr>
        <w:pStyle w:val="nzDefpara"/>
      </w:pPr>
      <w:r>
        <w:tab/>
        <w:t>(a)</w:t>
      </w:r>
      <w:r>
        <w:tab/>
        <w:t>Part 4;</w:t>
      </w:r>
    </w:p>
    <w:p>
      <w:pPr>
        <w:pStyle w:val="nzDefpara"/>
      </w:pPr>
      <w:r>
        <w:tab/>
        <w:t>(b)</w:t>
      </w:r>
      <w:r>
        <w:tab/>
        <w:t>a law of another State that, under an order in force under subsection (2), is declared to be a child welfare law for the purposes of this Part; or</w:t>
      </w:r>
    </w:p>
    <w:p>
      <w:pPr>
        <w:pStyle w:val="nzDefpara"/>
      </w:pPr>
      <w:r>
        <w:tab/>
        <w:t>(c)</w:t>
      </w:r>
      <w:r>
        <w:tab/>
        <w:t>a law of another State that substantially corresponds to Part 4;</w:t>
      </w:r>
    </w:p>
    <w:p>
      <w:pPr>
        <w:pStyle w:val="nzDefstart"/>
      </w:pPr>
      <w:r>
        <w:tab/>
      </w:r>
      <w:r>
        <w:rPr>
          <w:b/>
        </w:rPr>
        <w:t>“</w:t>
      </w:r>
      <w:r>
        <w:rPr>
          <w:rStyle w:val="CharDefText"/>
        </w:rPr>
        <w:t>Children’s Court</w:t>
      </w:r>
      <w:r>
        <w:rPr>
          <w:b/>
        </w:rPr>
        <w:t>”</w:t>
      </w:r>
      <w:r>
        <w:t xml:space="preserve"> means —</w:t>
      </w:r>
    </w:p>
    <w:p>
      <w:pPr>
        <w:pStyle w:val="nzDefpara"/>
      </w:pPr>
      <w:r>
        <w:tab/>
        <w:t>(a)</w:t>
      </w:r>
      <w:r>
        <w:tab/>
        <w:t>in relation to this State, the Court; and</w:t>
      </w:r>
    </w:p>
    <w:p>
      <w:pPr>
        <w:pStyle w:val="nzDefpara"/>
      </w:pPr>
      <w:r>
        <w:tab/>
        <w:t>(b)</w:t>
      </w:r>
      <w:r>
        <w:tab/>
        <w:t>in relation to another State, the court with jurisdiction to hear and determine a child protection proceeding at first instance;</w:t>
      </w:r>
    </w:p>
    <w:p>
      <w:pPr>
        <w:pStyle w:val="nzDefstart"/>
      </w:pPr>
      <w:r>
        <w:tab/>
      </w:r>
      <w:r>
        <w:rPr>
          <w:b/>
        </w:rPr>
        <w:t>“</w:t>
      </w:r>
      <w:r>
        <w:rPr>
          <w:rStyle w:val="CharDefText"/>
        </w:rPr>
        <w:t>home order</w:t>
      </w:r>
      <w:r>
        <w:rPr>
          <w:b/>
        </w:rPr>
        <w:t>”</w:t>
      </w:r>
      <w:r>
        <w:t xml:space="preserve"> means — </w:t>
      </w:r>
    </w:p>
    <w:p>
      <w:pPr>
        <w:pStyle w:val="nzDefpara"/>
      </w:pPr>
      <w:r>
        <w:tab/>
        <w:t>(a)</w:t>
      </w:r>
      <w:r>
        <w:tab/>
        <w:t>a protection order; or</w:t>
      </w:r>
    </w:p>
    <w:p>
      <w:pPr>
        <w:pStyle w:val="nzDefpara"/>
      </w:pPr>
      <w:r>
        <w:tab/>
        <w:t>(b)</w:t>
      </w:r>
      <w:r>
        <w:tab/>
        <w:t>a child protection order taken, by operation of section 178(1), to be a protection order;</w:t>
      </w:r>
    </w:p>
    <w:p>
      <w:pPr>
        <w:pStyle w:val="nzDefstart"/>
      </w:pPr>
      <w:r>
        <w:tab/>
      </w:r>
      <w:r>
        <w:rPr>
          <w:b/>
        </w:rPr>
        <w:t>“</w:t>
      </w:r>
      <w:r>
        <w:rPr>
          <w:rStyle w:val="CharDefText"/>
        </w:rPr>
        <w:t>interim order</w:t>
      </w:r>
      <w:r>
        <w:rPr>
          <w:b/>
        </w:rPr>
        <w:t>”</w:t>
      </w:r>
      <w:r>
        <w:t xml:space="preserve"> means —</w:t>
      </w:r>
    </w:p>
    <w:p>
      <w:pPr>
        <w:pStyle w:val="nzDefpara"/>
      </w:pPr>
      <w:r>
        <w:tab/>
        <w:t>(a)</w:t>
      </w:r>
      <w:r>
        <w:tab/>
        <w:t>an order made under section 173(1); or</w:t>
      </w:r>
    </w:p>
    <w:p>
      <w:pPr>
        <w:pStyle w:val="nzDefpara"/>
      </w:pPr>
      <w:r>
        <w:tab/>
        <w:t>(b)</w:t>
      </w:r>
      <w:r>
        <w:tab/>
        <w:t>an equivalent order made under an interstate law;</w:t>
      </w:r>
    </w:p>
    <w:p>
      <w:pPr>
        <w:pStyle w:val="nzDefstart"/>
      </w:pPr>
      <w:r>
        <w:tab/>
      </w:r>
      <w:r>
        <w:rPr>
          <w:b/>
        </w:rPr>
        <w:t>“</w:t>
      </w:r>
      <w:r>
        <w:rPr>
          <w:rStyle w:val="CharDefText"/>
        </w:rPr>
        <w:t>interstate law</w:t>
      </w:r>
      <w:r>
        <w:rPr>
          <w:b/>
        </w:rPr>
        <w:t>”</w:t>
      </w:r>
      <w:r>
        <w:t xml:space="preserve"> means —</w:t>
      </w:r>
    </w:p>
    <w:p>
      <w:pPr>
        <w:pStyle w:val="nzDefpara"/>
      </w:pPr>
      <w:r>
        <w:tab/>
        <w:t>(a)</w:t>
      </w:r>
      <w:r>
        <w:tab/>
        <w:t>a law of another State that, under an order in force under subsection (3), is declared to be an interstate law for the purposes of this Part; or</w:t>
      </w:r>
    </w:p>
    <w:p>
      <w:pPr>
        <w:pStyle w:val="nzDefpara"/>
      </w:pPr>
      <w:r>
        <w:tab/>
        <w:t>(b)</w:t>
      </w:r>
      <w:r>
        <w:tab/>
        <w:t>a law of another State that substantially corresponds to this Part;</w:t>
      </w:r>
    </w:p>
    <w:p>
      <w:pPr>
        <w:pStyle w:val="nzDefstart"/>
      </w:pPr>
      <w:r>
        <w:tab/>
      </w:r>
      <w:r>
        <w:rPr>
          <w:b/>
        </w:rPr>
        <w:t>“</w:t>
      </w:r>
      <w:r>
        <w:rPr>
          <w:rStyle w:val="CharDefText"/>
        </w:rPr>
        <w:t>interstate officer</w:t>
      </w:r>
      <w:r>
        <w:rPr>
          <w:b/>
        </w:rPr>
        <w:t>”</w:t>
      </w:r>
      <w:r>
        <w:t>, in relation to another State, means —</w:t>
      </w:r>
    </w:p>
    <w:p>
      <w:pPr>
        <w:pStyle w:val="nzDefpara"/>
      </w:pPr>
      <w:r>
        <w:tab/>
        <w:t>(a)</w:t>
      </w:r>
      <w:r>
        <w:tab/>
        <w:t>the person holding the office or position to which there is given by or under the child welfare law of that State principal responsibility for the protection of children in that State; or</w:t>
      </w:r>
    </w:p>
    <w:p>
      <w:pPr>
        <w:pStyle w:val="nz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nzDefstart"/>
      </w:pPr>
      <w:r>
        <w:rPr>
          <w:b/>
        </w:rPr>
        <w:tab/>
        <w:t>“</w:t>
      </w:r>
      <w:r>
        <w:rPr>
          <w:rStyle w:val="CharDefText"/>
        </w:rPr>
        <w:t>parent</w:t>
      </w:r>
      <w:r>
        <w:rPr>
          <w:b/>
        </w:rPr>
        <w:t>”</w:t>
      </w:r>
      <w:r>
        <w:t xml:space="preserve"> has the meaning given to that term in section 42;</w:t>
      </w:r>
    </w:p>
    <w:p>
      <w:pPr>
        <w:pStyle w:val="nzDefstart"/>
      </w:pPr>
      <w:r>
        <w:tab/>
      </w:r>
      <w:r>
        <w:rPr>
          <w:b/>
        </w:rPr>
        <w:t>“</w:t>
      </w:r>
      <w:r>
        <w:rPr>
          <w:rStyle w:val="CharDefText"/>
        </w:rPr>
        <w:t>participating State</w:t>
      </w:r>
      <w:r>
        <w:rPr>
          <w:b/>
        </w:rPr>
        <w:t>”</w:t>
      </w:r>
      <w:r>
        <w:t xml:space="preserve"> means a State in which an interstate law is in force;</w:t>
      </w:r>
    </w:p>
    <w:p>
      <w:pPr>
        <w:pStyle w:val="nzDefstart"/>
      </w:pPr>
      <w:r>
        <w:tab/>
      </w:r>
      <w:r>
        <w:rPr>
          <w:b/>
        </w:rPr>
        <w:t>“</w:t>
      </w:r>
      <w:r>
        <w:rPr>
          <w:rStyle w:val="CharDefText"/>
        </w:rPr>
        <w:t>registrar of the Court</w:t>
      </w:r>
      <w:r>
        <w:rPr>
          <w:b/>
        </w:rPr>
        <w:t xml:space="preserve">” </w:t>
      </w:r>
      <w:r>
        <w:t>means —</w:t>
      </w:r>
    </w:p>
    <w:p>
      <w:pPr>
        <w:pStyle w:val="nzDefpara"/>
      </w:pPr>
      <w:r>
        <w:tab/>
        <w:t>(a)</w:t>
      </w:r>
      <w:r>
        <w:tab/>
        <w:t>in relation to an application made to the Court, the registrar of the Court at the place where the application was made;</w:t>
      </w:r>
    </w:p>
    <w:p>
      <w:pPr>
        <w:pStyle w:val="nzDefpara"/>
      </w:pPr>
      <w:r>
        <w:tab/>
        <w:t>(b)</w:t>
      </w:r>
      <w:r>
        <w:tab/>
        <w:t>in relation to a document filed in the Court, the registrar of the Court at the place where the document was filed; and</w:t>
      </w:r>
    </w:p>
    <w:p>
      <w:pPr>
        <w:pStyle w:val="nzDefpara"/>
      </w:pPr>
      <w:r>
        <w:tab/>
        <w:t>(c)</w:t>
      </w:r>
      <w:r>
        <w:tab/>
        <w:t>in relation to the revocation by the Court of the registration of an order, the registrar of the Court at the place where the registration was revoked;</w:t>
      </w:r>
    </w:p>
    <w:p>
      <w:pPr>
        <w:pStyle w:val="nz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nzDefstart"/>
      </w:pPr>
      <w:r>
        <w:tab/>
      </w:r>
      <w:r>
        <w:rPr>
          <w:b/>
        </w:rPr>
        <w:t>“</w:t>
      </w:r>
      <w:r>
        <w:rPr>
          <w:rStyle w:val="CharDefText"/>
        </w:rPr>
        <w:t>State</w:t>
      </w:r>
      <w:r>
        <w:rPr>
          <w:b/>
        </w:rPr>
        <w:t>”</w:t>
      </w:r>
      <w:r>
        <w:t xml:space="preserve"> means — </w:t>
      </w:r>
    </w:p>
    <w:p>
      <w:pPr>
        <w:pStyle w:val="nzDefpara"/>
      </w:pPr>
      <w:r>
        <w:tab/>
        <w:t>(a)</w:t>
      </w:r>
      <w:r>
        <w:tab/>
        <w:t>a State or a Territory; or</w:t>
      </w:r>
    </w:p>
    <w:p>
      <w:pPr>
        <w:pStyle w:val="nzDefpara"/>
      </w:pPr>
      <w:r>
        <w:tab/>
        <w:t>(b)</w:t>
      </w:r>
      <w:r>
        <w:tab/>
        <w:t>New Zealand;</w:t>
      </w:r>
    </w:p>
    <w:p>
      <w:pPr>
        <w:pStyle w:val="nzDefstart"/>
      </w:pPr>
      <w:r>
        <w:tab/>
      </w:r>
      <w:r>
        <w:rPr>
          <w:b/>
        </w:rPr>
        <w:t>“</w:t>
      </w:r>
      <w:r>
        <w:rPr>
          <w:rStyle w:val="CharDefText"/>
        </w:rPr>
        <w:t>working day</w:t>
      </w:r>
      <w:r>
        <w:rPr>
          <w:b/>
        </w:rPr>
        <w:t>”</w:t>
      </w:r>
      <w:r>
        <w:t xml:space="preserve"> means —</w:t>
      </w:r>
    </w:p>
    <w:p>
      <w:pPr>
        <w:pStyle w:val="nzDefpara"/>
      </w:pPr>
      <w:r>
        <w:tab/>
        <w:t>(a)</w:t>
      </w:r>
      <w:r>
        <w:tab/>
        <w:t>in relation to a court, a day on which the offices of the court are open; and</w:t>
      </w:r>
    </w:p>
    <w:p>
      <w:pPr>
        <w:pStyle w:val="nzDefpara"/>
      </w:pPr>
      <w:r>
        <w:tab/>
        <w:t>(b)</w:t>
      </w:r>
      <w:r>
        <w:tab/>
        <w:t>in relation to the CEO, a day on which the principal office of the Department is open.</w:t>
      </w:r>
    </w:p>
    <w:p>
      <w:pPr>
        <w:pStyle w:val="nz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nz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nz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nzSubsection"/>
      </w:pPr>
      <w:r>
        <w:tab/>
        <w:t>(5)</w:t>
      </w:r>
      <w:r>
        <w:tab/>
        <w:t xml:space="preserve">The Minister may, by order published in the </w:t>
      </w:r>
      <w:r>
        <w:rPr>
          <w:i/>
        </w:rPr>
        <w:t>Gazette</w:t>
      </w:r>
      <w:r>
        <w:t>, amend or revoke an order under subsection (2), (3) or (4).</w:t>
      </w:r>
    </w:p>
    <w:p>
      <w:pPr>
        <w:pStyle w:val="nzHeading3"/>
      </w:pPr>
      <w:r>
        <w:rPr>
          <w:rStyle w:val="CharDivNo"/>
        </w:rPr>
        <w:t>Division 2</w:t>
      </w:r>
      <w:r>
        <w:t xml:space="preserve"> — </w:t>
      </w:r>
      <w:r>
        <w:rPr>
          <w:rStyle w:val="CharDivText"/>
        </w:rPr>
        <w:t>Transfer of child protection orders</w:t>
      </w:r>
    </w:p>
    <w:p>
      <w:pPr>
        <w:pStyle w:val="nzHeading4"/>
      </w:pPr>
      <w:r>
        <w:t>Subdivision 1 — Administrative transfers</w:t>
      </w:r>
    </w:p>
    <w:p>
      <w:pPr>
        <w:pStyle w:val="nzHeading5"/>
      </w:pPr>
      <w:r>
        <w:rPr>
          <w:rStyle w:val="CharSectno"/>
        </w:rPr>
        <w:t>158</w:t>
      </w:r>
      <w:r>
        <w:t>.</w:t>
      </w:r>
      <w:r>
        <w:tab/>
        <w:t>When CEO may transfer order</w:t>
      </w:r>
    </w:p>
    <w:p>
      <w:pPr>
        <w:pStyle w:val="nzSubsection"/>
      </w:pPr>
      <w:r>
        <w:tab/>
        <w:t>(1)</w:t>
      </w:r>
      <w:r>
        <w:tab/>
        <w:t>The CEO may transfer a home order to a participating State if —</w:t>
      </w:r>
    </w:p>
    <w:p>
      <w:pPr>
        <w:pStyle w:val="nzIndenta"/>
      </w:pPr>
      <w:r>
        <w:tab/>
        <w:t>(a)</w:t>
      </w:r>
      <w:r>
        <w:tab/>
        <w:t>in his or her opinion a child protection order to the same or a similar effect as the home order could be made under the child welfare law of that State;</w:t>
      </w:r>
    </w:p>
    <w:p>
      <w:pPr>
        <w:pStyle w:val="nzIndenta"/>
      </w:pPr>
      <w:r>
        <w:tab/>
        <w:t>(b)</w:t>
      </w:r>
      <w:r>
        <w:tab/>
        <w:t>the home order is not subject to an appeal and the time for instituting an appeal has expired;</w:t>
      </w:r>
    </w:p>
    <w:p>
      <w:pPr>
        <w:pStyle w:val="nz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nzIndenta"/>
      </w:pPr>
      <w:r>
        <w:tab/>
        <w:t>(d)</w:t>
      </w:r>
      <w:r>
        <w:tab/>
        <w:t>any person whose consent to the transfer is required under section 159 has so consented.</w:t>
      </w:r>
    </w:p>
    <w:p>
      <w:pPr>
        <w:pStyle w:val="nzSubsection"/>
      </w:pPr>
      <w:r>
        <w:tab/>
        <w:t>(2)</w:t>
      </w:r>
      <w:r>
        <w:tab/>
        <w:t>The CEO may include in the proposed interstate order any conditions that could be included in a child protection order of that type made in the relevant participating State.</w:t>
      </w:r>
    </w:p>
    <w:p>
      <w:pPr>
        <w:pStyle w:val="nz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nzSubsection"/>
      </w:pPr>
      <w:r>
        <w:tab/>
        <w:t>(4)</w:t>
      </w:r>
      <w:r>
        <w:tab/>
        <w:t>The CEO must determine, and specify in the proposed interstate order, the period for which it is to remain in force.</w:t>
      </w:r>
    </w:p>
    <w:p>
      <w:pPr>
        <w:pStyle w:val="nzSubsection"/>
      </w:pPr>
      <w:r>
        <w:tab/>
        <w:t>(5)</w:t>
      </w:r>
      <w:r>
        <w:tab/>
        <w:t>The period must be the lesser of —</w:t>
      </w:r>
    </w:p>
    <w:p>
      <w:pPr>
        <w:pStyle w:val="nzIndenta"/>
      </w:pPr>
      <w:r>
        <w:tab/>
        <w:t>(a)</w:t>
      </w:r>
      <w:r>
        <w:tab/>
        <w:t>the period for which the home order would have remained in force if it were not transferred to the relevant participating State; and</w:t>
      </w:r>
    </w:p>
    <w:p>
      <w:pPr>
        <w:pStyle w:val="nzIndenta"/>
      </w:pPr>
      <w:r>
        <w:tab/>
        <w:t>(b)</w:t>
      </w:r>
      <w:r>
        <w:tab/>
        <w:t>the maximum period for which a child protection order of that type made in the relevant participating State could remain in force.</w:t>
      </w:r>
    </w:p>
    <w:p>
      <w:pPr>
        <w:pStyle w:val="nzHeading5"/>
      </w:pPr>
      <w:r>
        <w:rPr>
          <w:rStyle w:val="CharSectno"/>
        </w:rPr>
        <w:t>159</w:t>
      </w:r>
      <w:r>
        <w:t>.</w:t>
      </w:r>
      <w:r>
        <w:tab/>
        <w:t>Persons whose consent is required</w:t>
      </w:r>
    </w:p>
    <w:p>
      <w:pPr>
        <w:pStyle w:val="nzSubsection"/>
      </w:pPr>
      <w:r>
        <w:tab/>
        <w:t>(1)</w:t>
      </w:r>
      <w:r>
        <w:tab/>
        <w:t>For the purposes of section 158(1)(d), if the home order is a protection order (supervision), consent to the transfer is required —</w:t>
      </w:r>
    </w:p>
    <w:p>
      <w:pPr>
        <w:pStyle w:val="nzIndenta"/>
      </w:pPr>
      <w:r>
        <w:tab/>
        <w:t>(a)</w:t>
      </w:r>
      <w:r>
        <w:tab/>
        <w:t>from the child unless, in the opinion of the CEO, the child does not have sufficient maturity and understanding to give consent; and</w:t>
      </w:r>
    </w:p>
    <w:p>
      <w:pPr>
        <w:pStyle w:val="nzIndenta"/>
      </w:pPr>
      <w:r>
        <w:tab/>
        <w:t>(b)</w:t>
      </w:r>
      <w:r>
        <w:tab/>
        <w:t>subject to subsection (2), from the child’s parents.</w:t>
      </w:r>
    </w:p>
    <w:p>
      <w:pPr>
        <w:pStyle w:val="nzSubsection"/>
      </w:pPr>
      <w:r>
        <w:tab/>
        <w:t>(2)</w:t>
      </w:r>
      <w:r>
        <w:tab/>
        <w:t>Consent to the transfer is not required —</w:t>
      </w:r>
    </w:p>
    <w:p>
      <w:pPr>
        <w:pStyle w:val="nzIndenta"/>
      </w:pPr>
      <w:r>
        <w:tab/>
        <w:t>(a)</w:t>
      </w:r>
      <w:r>
        <w:tab/>
        <w:t>from a parent of the child if, after reasonable inquiries, that parent cannot be found;</w:t>
      </w:r>
    </w:p>
    <w:p>
      <w:pPr>
        <w:pStyle w:val="nzIndenta"/>
      </w:pPr>
      <w:r>
        <w:tab/>
        <w:t>(b)</w:t>
      </w:r>
      <w:r>
        <w:tab/>
        <w:t>from a parent of the child if, in the opinion of the CEO, that parent is unable to give consent; or</w:t>
      </w:r>
    </w:p>
    <w:p>
      <w:pPr>
        <w:pStyle w:val="nzIndenta"/>
      </w:pPr>
      <w:r>
        <w:tab/>
        <w:t>(c)</w:t>
      </w:r>
      <w:r>
        <w:tab/>
        <w:t>from a parent of the child who is residing in, or is intending to reside in, the relevant participating State.</w:t>
      </w:r>
    </w:p>
    <w:p>
      <w:pPr>
        <w:pStyle w:val="nzHeading5"/>
      </w:pPr>
      <w:r>
        <w:rPr>
          <w:rStyle w:val="CharSectno"/>
        </w:rPr>
        <w:t>160</w:t>
      </w:r>
      <w:r>
        <w:t>.</w:t>
      </w:r>
      <w:r>
        <w:tab/>
        <w:t>CEO to have regard to certain matters</w:t>
      </w:r>
    </w:p>
    <w:p>
      <w:pPr>
        <w:pStyle w:val="nzSubsection"/>
      </w:pPr>
      <w:r>
        <w:tab/>
      </w:r>
      <w:r>
        <w:tab/>
        <w:t>In determining whether to transfer a home order to a participating State, the CEO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161</w:t>
      </w:r>
      <w:r>
        <w:t>.</w:t>
      </w:r>
      <w:r>
        <w:tab/>
        <w:t>Notification of decision to transfer</w:t>
      </w:r>
    </w:p>
    <w:p>
      <w:pPr>
        <w:pStyle w:val="nzSubsection"/>
      </w:pPr>
      <w:r>
        <w:tab/>
        <w:t>(1)</w:t>
      </w:r>
      <w:r>
        <w:tab/>
        <w:t>If the CEO has decided to transfer a home order to a participating State, the CEO must cause notice of the decision to be given to —</w:t>
      </w:r>
    </w:p>
    <w:p>
      <w:pPr>
        <w:pStyle w:val="nzIndenta"/>
      </w:pPr>
      <w:r>
        <w:tab/>
        <w:t>(a)</w:t>
      </w:r>
      <w:r>
        <w:tab/>
        <w:t>the child unless the CEO considers that the child does not have sufficient maturity to understand the transfer and its consequences;</w:t>
      </w:r>
    </w:p>
    <w:p>
      <w:pPr>
        <w:pStyle w:val="nzIndenta"/>
      </w:pPr>
      <w:r>
        <w:tab/>
        <w:t>(b)</w:t>
      </w:r>
      <w:r>
        <w:tab/>
        <w:t>the child’s parents; and</w:t>
      </w:r>
    </w:p>
    <w:p>
      <w:pPr>
        <w:pStyle w:val="nzIndenta"/>
      </w:pPr>
      <w:r>
        <w:tab/>
        <w:t>(c)</w:t>
      </w:r>
      <w:r>
        <w:tab/>
        <w:t>any other person considered by the CEO to have a direct and significant interest in the wellbeing of the child,</w:t>
      </w:r>
    </w:p>
    <w:p>
      <w:pPr>
        <w:pStyle w:val="nzSubsection"/>
      </w:pPr>
      <w:r>
        <w:tab/>
      </w:r>
      <w:r>
        <w:tab/>
        <w:t>as soon as practicable but in any event no later than 3 working days after the decision was made.</w:t>
      </w:r>
    </w:p>
    <w:p>
      <w:pPr>
        <w:pStyle w:val="nzSubsection"/>
      </w:pPr>
      <w:r>
        <w:tab/>
        <w:t>(2)</w:t>
      </w:r>
      <w:r>
        <w:tab/>
        <w:t>A notice under subsection (1) must —</w:t>
      </w:r>
    </w:p>
    <w:p>
      <w:pPr>
        <w:pStyle w:val="nzIndenta"/>
      </w:pPr>
      <w:r>
        <w:tab/>
        <w:t>(a)</w:t>
      </w:r>
      <w:r>
        <w:tab/>
        <w:t>state the date of the decision;</w:t>
      </w:r>
    </w:p>
    <w:p>
      <w:pPr>
        <w:pStyle w:val="nz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nzIndenta"/>
      </w:pPr>
      <w:r>
        <w:tab/>
        <w:t>(c)</w:t>
      </w:r>
      <w:r>
        <w:tab/>
        <w:t>state that a person who wishes to apply to the State Administrative Tribunal for a review of the decision must institute the proceeding within 21 working days after the date of the decision.</w:t>
      </w:r>
    </w:p>
    <w:p>
      <w:pPr>
        <w:pStyle w:val="nzSubsection"/>
      </w:pPr>
      <w:r>
        <w:tab/>
        <w:t>(3)</w:t>
      </w:r>
      <w:r>
        <w:tab/>
        <w:t>Notice is not required to be given to a person under subsection (1) if it cannot be given after all reasonable efforts.</w:t>
      </w:r>
    </w:p>
    <w:p>
      <w:pPr>
        <w:pStyle w:val="nzHeading5"/>
      </w:pPr>
      <w:r>
        <w:rPr>
          <w:rStyle w:val="CharSectno"/>
        </w:rPr>
        <w:t>162</w:t>
      </w:r>
      <w:r>
        <w:t>.</w:t>
      </w:r>
      <w:r>
        <w:tab/>
        <w:t>Limited period in which to apply for judicial review of decision</w:t>
      </w:r>
    </w:p>
    <w:p>
      <w:pPr>
        <w:pStyle w:val="nz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nzSubsection"/>
      </w:pPr>
      <w:r>
        <w:tab/>
        <w:t>(2)</w:t>
      </w:r>
      <w:r>
        <w:tab/>
        <w:t>The Supreme Court cannot extend the time fixed by subsection (1).</w:t>
      </w:r>
    </w:p>
    <w:p>
      <w:pPr>
        <w:pStyle w:val="nzSubsection"/>
      </w:pPr>
      <w:r>
        <w:tab/>
        <w:t>(3)</w:t>
      </w:r>
      <w:r>
        <w:tab/>
        <w:t>Subject to subsections (1) and (2), a proceeding referred to in subsection (1) must be brought in accordance with the Supreme Court’s rules of court.</w:t>
      </w:r>
    </w:p>
    <w:p>
      <w:pPr>
        <w:pStyle w:val="nzSubsection"/>
      </w:pPr>
      <w:r>
        <w:tab/>
        <w:t>(4)</w:t>
      </w:r>
      <w:r>
        <w:tab/>
        <w:t>The institution of a proceeding referred to in subsection (1) and the giving of written notice of it to the CEO stays the operation of the decision pending the determination of the proceeding.</w:t>
      </w:r>
    </w:p>
    <w:p>
      <w:pPr>
        <w:pStyle w:val="nzHeading5"/>
      </w:pPr>
      <w:r>
        <w:rPr>
          <w:rStyle w:val="CharSectno"/>
        </w:rPr>
        <w:t>163</w:t>
      </w:r>
      <w:r>
        <w:t>.</w:t>
      </w:r>
      <w:r>
        <w:tab/>
        <w:t>Review by State Administrative Tribunal</w:t>
      </w:r>
    </w:p>
    <w:p>
      <w:pPr>
        <w:pStyle w:val="nz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nzSubsection"/>
      </w:pPr>
      <w:r>
        <w:tab/>
        <w:t>(2)</w:t>
      </w:r>
      <w:r>
        <w:tab/>
        <w:t>The State Administrative Tribunal cannot extend the time fixed by subsection (1).</w:t>
      </w:r>
    </w:p>
    <w:p>
      <w:pPr>
        <w:pStyle w:val="nzSubsection"/>
      </w:pPr>
      <w:r>
        <w:tab/>
        <w:t>(3)</w:t>
      </w:r>
      <w:r>
        <w:tab/>
        <w:t>The institution of a proceeding for the review of a decision under subsection (1) stays the operation of the decision pending the determination of the proceeding.</w:t>
      </w:r>
    </w:p>
    <w:p>
      <w:pPr>
        <w:pStyle w:val="nzHeading4"/>
      </w:pPr>
      <w:r>
        <w:t>Subdivision 2 — Judicial transfers</w:t>
      </w:r>
    </w:p>
    <w:p>
      <w:pPr>
        <w:pStyle w:val="nzHeading5"/>
      </w:pPr>
      <w:r>
        <w:rPr>
          <w:rStyle w:val="CharSectno"/>
        </w:rPr>
        <w:t>164</w:t>
      </w:r>
      <w:r>
        <w:t>.</w:t>
      </w:r>
      <w:r>
        <w:tab/>
        <w:t>When Court may transfer order</w:t>
      </w:r>
    </w:p>
    <w:p>
      <w:pPr>
        <w:pStyle w:val="nzSubsection"/>
      </w:pPr>
      <w:r>
        <w:tab/>
      </w:r>
      <w:r>
        <w:tab/>
        <w:t>The Court may make an order transferring a home order to a participating State if —</w:t>
      </w:r>
    </w:p>
    <w:p>
      <w:pPr>
        <w:pStyle w:val="nzIndenta"/>
      </w:pPr>
      <w:r>
        <w:tab/>
        <w:t>(a)</w:t>
      </w:r>
      <w:r>
        <w:tab/>
        <w:t>an application for the making of the order is made by the CEO;</w:t>
      </w:r>
    </w:p>
    <w:p>
      <w:pPr>
        <w:pStyle w:val="nzIndenta"/>
      </w:pPr>
      <w:r>
        <w:tab/>
        <w:t>(b)</w:t>
      </w:r>
      <w:r>
        <w:tab/>
        <w:t>the home order is not subject to an appeal and the time for instituting an appeal has expired; and</w:t>
      </w:r>
    </w:p>
    <w:p>
      <w:pPr>
        <w:pStyle w:val="nzIndenta"/>
      </w:pPr>
      <w:r>
        <w:tab/>
        <w:t>(c)</w:t>
      </w:r>
      <w:r>
        <w:tab/>
        <w:t>the relevant interstate officer has consented in writing to the transfer and to the proposed terms of the order to be transferred.</w:t>
      </w:r>
    </w:p>
    <w:p>
      <w:pPr>
        <w:pStyle w:val="nzHeading5"/>
      </w:pPr>
      <w:r>
        <w:rPr>
          <w:rStyle w:val="CharSectno"/>
        </w:rPr>
        <w:t>165</w:t>
      </w:r>
      <w:r>
        <w:t>.</w:t>
      </w:r>
      <w:r>
        <w:tab/>
        <w:t>Service of application</w:t>
      </w:r>
    </w:p>
    <w:p>
      <w:pPr>
        <w:pStyle w:val="nzSubsection"/>
      </w:pPr>
      <w:r>
        <w:tab/>
      </w:r>
      <w:r>
        <w:tab/>
        <w:t>The CEO must as soon as possible after making an application for an order under section 164 cause a copy of it to be given to —</w:t>
      </w:r>
    </w:p>
    <w:p>
      <w:pPr>
        <w:pStyle w:val="nzIndenta"/>
      </w:pPr>
      <w:r>
        <w:tab/>
        <w:t>(a)</w:t>
      </w:r>
      <w:r>
        <w:tab/>
        <w:t>any person who was a party to the proceedings in which the home order to be transferred was made; and</w:t>
      </w:r>
    </w:p>
    <w:p>
      <w:pPr>
        <w:pStyle w:val="nzIndenta"/>
      </w:pPr>
      <w:r>
        <w:tab/>
        <w:t>(b)</w:t>
      </w:r>
      <w:r>
        <w:tab/>
        <w:t>any other person considered by the CEO to have a direct and significant interest in the wellbeing of the child.</w:t>
      </w:r>
    </w:p>
    <w:p>
      <w:pPr>
        <w:pStyle w:val="nzHeading5"/>
      </w:pPr>
      <w:r>
        <w:rPr>
          <w:rStyle w:val="CharSectno"/>
        </w:rPr>
        <w:t>166</w:t>
      </w:r>
      <w:r>
        <w:t>.</w:t>
      </w:r>
      <w:r>
        <w:tab/>
        <w:t>Court to have regard to certain matters</w:t>
      </w:r>
    </w:p>
    <w:p>
      <w:pPr>
        <w:pStyle w:val="nzSubsection"/>
      </w:pPr>
      <w:r>
        <w:tab/>
      </w:r>
      <w:r>
        <w:tab/>
        <w:t>In determining whether to make an order under section 164 the Court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167</w:t>
      </w:r>
      <w:r>
        <w:t>.</w:t>
      </w:r>
      <w:r>
        <w:tab/>
        <w:t>Type of order</w:t>
      </w:r>
    </w:p>
    <w:p>
      <w:pPr>
        <w:pStyle w:val="nz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nzIndenta"/>
      </w:pPr>
      <w:r>
        <w:tab/>
        <w:t>(a)</w:t>
      </w:r>
      <w:r>
        <w:tab/>
        <w:t>to the same or a similar effect as the terms of the home order; or</w:t>
      </w:r>
    </w:p>
    <w:p>
      <w:pPr>
        <w:pStyle w:val="nzIndenta"/>
      </w:pPr>
      <w:r>
        <w:tab/>
        <w:t>(b)</w:t>
      </w:r>
      <w:r>
        <w:tab/>
        <w:t>otherwise in the best interests of the child.</w:t>
      </w:r>
    </w:p>
    <w:p>
      <w:pPr>
        <w:pStyle w:val="nzSubsection"/>
      </w:pPr>
      <w:r>
        <w:tab/>
        <w:t>(2)</w:t>
      </w:r>
      <w:r>
        <w:tab/>
        <w:t>The Court may include in the proposed interstate order any conditions that could be included in a child protection order of that type made in the relevant participating State.</w:t>
      </w:r>
    </w:p>
    <w:p>
      <w:pPr>
        <w:pStyle w:val="nz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nzSubsection"/>
      </w:pPr>
      <w:r>
        <w:tab/>
        <w:t>(4)</w:t>
      </w:r>
      <w:r>
        <w:tab/>
        <w:t>The Court must determine, and specify in the proposed interstate order, the period for which it is to remain in force.</w:t>
      </w:r>
    </w:p>
    <w:p>
      <w:pPr>
        <w:pStyle w:val="nzSubsection"/>
      </w:pPr>
      <w:r>
        <w:tab/>
        <w:t>(5)</w:t>
      </w:r>
      <w:r>
        <w:tab/>
        <w:t>The period must not be longer than the maximum period for which a child protection order of that type made in the relevant participating State could remain in force.</w:t>
      </w:r>
    </w:p>
    <w:p>
      <w:pPr>
        <w:pStyle w:val="nzHeading5"/>
      </w:pPr>
      <w:r>
        <w:rPr>
          <w:rStyle w:val="CharSectno"/>
        </w:rPr>
        <w:t>168</w:t>
      </w:r>
      <w:r>
        <w:t>.</w:t>
      </w:r>
      <w:r>
        <w:tab/>
        <w:t>Court must consider report from the CEO</w:t>
      </w:r>
    </w:p>
    <w:p>
      <w:pPr>
        <w:pStyle w:val="nzSubsection"/>
      </w:pPr>
      <w:r>
        <w:tab/>
      </w:r>
      <w:r>
        <w:tab/>
        <w:t>The Court must not make an order under section 164 unless it has received and considered a report from the CEO regarding the child.</w:t>
      </w:r>
    </w:p>
    <w:p>
      <w:pPr>
        <w:pStyle w:val="nzHeading5"/>
      </w:pPr>
      <w:r>
        <w:rPr>
          <w:rStyle w:val="CharSectno"/>
        </w:rPr>
        <w:t>169</w:t>
      </w:r>
      <w:r>
        <w:t>.</w:t>
      </w:r>
      <w:r>
        <w:tab/>
        <w:t>Appeals</w:t>
      </w:r>
    </w:p>
    <w:p>
      <w:pPr>
        <w:pStyle w:val="nz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Pending the determination of the appeal, the Supreme Court may make any interim order that the Children’s Court can make under section 133.</w:t>
      </w:r>
    </w:p>
    <w:p>
      <w:pPr>
        <w:pStyle w:val="nzSubsection"/>
      </w:pPr>
      <w:r>
        <w:tab/>
        <w:t>(7)</w:t>
      </w:r>
      <w:r>
        <w:tab/>
        <w:t>On determining the appeal, the Supreme Court may make such order as it thinks appropriate, including an order remitting the case for rehearing to the Court with or without any direction in law.</w:t>
      </w:r>
    </w:p>
    <w:p>
      <w:pPr>
        <w:pStyle w:val="nzSubsection"/>
      </w:pPr>
      <w:r>
        <w:tab/>
        <w:t>(8)</w:t>
      </w:r>
      <w:r>
        <w:tab/>
        <w:t>An order made by the Supreme Court on an appeal under subsection (1), other than an order remitting the case for rehearing to the Court, may be enforced as an order of the Supreme Court.</w:t>
      </w:r>
    </w:p>
    <w:p>
      <w:pPr>
        <w:pStyle w:val="nzHeading3"/>
      </w:pPr>
      <w:r>
        <w:rPr>
          <w:rStyle w:val="CharDivNo"/>
        </w:rPr>
        <w:t>Division 3</w:t>
      </w:r>
      <w:r>
        <w:t xml:space="preserve"> — </w:t>
      </w:r>
      <w:r>
        <w:rPr>
          <w:rStyle w:val="CharDivText"/>
        </w:rPr>
        <w:t>Transfer of child protection proceedings</w:t>
      </w:r>
    </w:p>
    <w:p>
      <w:pPr>
        <w:pStyle w:val="nzHeading5"/>
      </w:pPr>
      <w:r>
        <w:rPr>
          <w:rStyle w:val="CharSectno"/>
        </w:rPr>
        <w:t>170</w:t>
      </w:r>
      <w:r>
        <w:t>.</w:t>
      </w:r>
      <w:r>
        <w:tab/>
        <w:t>When Court may transfer child protection proceeding</w:t>
      </w:r>
    </w:p>
    <w:p>
      <w:pPr>
        <w:pStyle w:val="nzSubsection"/>
      </w:pPr>
      <w:r>
        <w:tab/>
        <w:t>(1)</w:t>
      </w:r>
      <w:r>
        <w:tab/>
        <w:t>The Court may make an order transferring a child protection proceeding pending in the Court to the Children’s Court in a participating State if —</w:t>
      </w:r>
    </w:p>
    <w:p>
      <w:pPr>
        <w:pStyle w:val="nzIndenta"/>
      </w:pPr>
      <w:r>
        <w:tab/>
        <w:t>(a)</w:t>
      </w:r>
      <w:r>
        <w:tab/>
        <w:t>an application for the making of the order is made by the CEO; and</w:t>
      </w:r>
    </w:p>
    <w:p>
      <w:pPr>
        <w:pStyle w:val="nzIndenta"/>
      </w:pPr>
      <w:r>
        <w:tab/>
        <w:t>(b)</w:t>
      </w:r>
      <w:r>
        <w:tab/>
        <w:t>the relevant interstate officer has consented in writing to the transfer.</w:t>
      </w:r>
    </w:p>
    <w:p>
      <w:pPr>
        <w:pStyle w:val="nzSubsection"/>
      </w:pPr>
      <w:r>
        <w:tab/>
        <w:t>(2)</w:t>
      </w:r>
      <w:r>
        <w:tab/>
        <w:t>The proceeding is discontinued in the Court on the registration in the Children’s Court in the participating State in accordance with the interstate law of an order referred to in subsection (1).</w:t>
      </w:r>
    </w:p>
    <w:p>
      <w:pPr>
        <w:pStyle w:val="nzHeading5"/>
      </w:pPr>
      <w:r>
        <w:rPr>
          <w:rStyle w:val="CharSectno"/>
        </w:rPr>
        <w:t>171</w:t>
      </w:r>
      <w:r>
        <w:t>.</w:t>
      </w:r>
      <w:r>
        <w:tab/>
        <w:t>Service of application</w:t>
      </w:r>
    </w:p>
    <w:p>
      <w:pPr>
        <w:pStyle w:val="nzSubsection"/>
      </w:pPr>
      <w:r>
        <w:tab/>
      </w:r>
      <w:r>
        <w:tab/>
        <w:t>The CEO must, as soon as possible after making an application for an order under section 170(1), cause a copy of it to be given to —</w:t>
      </w:r>
    </w:p>
    <w:p>
      <w:pPr>
        <w:pStyle w:val="nzIndenta"/>
      </w:pPr>
      <w:r>
        <w:tab/>
        <w:t>(a)</w:t>
      </w:r>
      <w:r>
        <w:tab/>
        <w:t>each party to the child protection proceeding the subject of the application; and</w:t>
      </w:r>
    </w:p>
    <w:p>
      <w:pPr>
        <w:pStyle w:val="nzIndenta"/>
      </w:pPr>
      <w:r>
        <w:tab/>
        <w:t>(b)</w:t>
      </w:r>
      <w:r>
        <w:tab/>
        <w:t>any other person considered by the CEO to have a direct and significant interest in the wellbeing of the child.</w:t>
      </w:r>
    </w:p>
    <w:p>
      <w:pPr>
        <w:pStyle w:val="nzHeading5"/>
      </w:pPr>
      <w:r>
        <w:rPr>
          <w:rStyle w:val="CharSectno"/>
        </w:rPr>
        <w:t>172</w:t>
      </w:r>
      <w:r>
        <w:t>.</w:t>
      </w:r>
      <w:r>
        <w:tab/>
        <w:t>Court to have regard to certain matters</w:t>
      </w:r>
    </w:p>
    <w:p>
      <w:pPr>
        <w:pStyle w:val="nzSubsection"/>
      </w:pPr>
      <w:r>
        <w:tab/>
      </w:r>
      <w:r>
        <w:tab/>
        <w:t>In determining whether to make an order under section 170(1) the Court must have regard to —</w:t>
      </w:r>
    </w:p>
    <w:p>
      <w:pPr>
        <w:pStyle w:val="nzIndenta"/>
      </w:pPr>
      <w:r>
        <w:tab/>
        <w:t>(a)</w:t>
      </w:r>
      <w:r>
        <w:tab/>
        <w:t>whether any other proceedings relating to the child are pending, or have previously been heard and determined, under the child welfare law in the participating State;</w:t>
      </w:r>
    </w:p>
    <w:p>
      <w:pPr>
        <w:pStyle w:val="nzIndenta"/>
      </w:pPr>
      <w:r>
        <w:tab/>
        <w:t>(b)</w:t>
      </w:r>
      <w:r>
        <w:tab/>
        <w:t>the place where any of the matters giving rise to the proceeding in the Court arose;</w:t>
      </w:r>
    </w:p>
    <w:p>
      <w:pPr>
        <w:pStyle w:val="nzIndenta"/>
      </w:pPr>
      <w:r>
        <w:tab/>
        <w:t>(c)</w:t>
      </w:r>
      <w:r>
        <w:tab/>
        <w:t>the place of residence, or likely place of residence, of the child, the child’s parents and any other people who are significant to the child;</w:t>
      </w:r>
    </w:p>
    <w:p>
      <w:pPr>
        <w:pStyle w:val="nzIndenta"/>
      </w:pPr>
      <w:r>
        <w:tab/>
        <w:t>(d)</w:t>
      </w:r>
      <w:r>
        <w:tab/>
        <w:t>whether the CEO or an interstate officer is in the better position to exercise powers and responsibilities under a child protection order relating to the child;</w:t>
      </w:r>
    </w:p>
    <w:p>
      <w:pPr>
        <w:pStyle w:val="nzIndenta"/>
      </w:pPr>
      <w:r>
        <w:tab/>
        <w:t>(e)</w:t>
      </w:r>
      <w:r>
        <w:tab/>
        <w:t>the desirability of a child protection order being an order under the child welfare law of the State where the child resides; and</w:t>
      </w:r>
    </w:p>
    <w:p>
      <w:pPr>
        <w:pStyle w:val="nzIndenta"/>
      </w:pPr>
      <w:r>
        <w:tab/>
        <w:t>(f)</w:t>
      </w:r>
      <w:r>
        <w:tab/>
        <w:t>any information given to the Court under subsection (2).</w:t>
      </w:r>
    </w:p>
    <w:p>
      <w:pPr>
        <w:pStyle w:val="nzSubsection"/>
      </w:pPr>
      <w:r>
        <w:tab/>
        <w:t>(2)</w:t>
      </w:r>
      <w:r>
        <w:tab/>
        <w:t xml:space="preserve">If the CEO is aware that — </w:t>
      </w:r>
    </w:p>
    <w:p>
      <w:pPr>
        <w:pStyle w:val="nz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nzIndenta"/>
      </w:pPr>
      <w:r>
        <w:tab/>
        <w:t>(b)</w:t>
      </w:r>
      <w:r>
        <w:tab/>
        <w:t>a criminal proceeding is pending against that child in any court,</w:t>
      </w:r>
    </w:p>
    <w:p>
      <w:pPr>
        <w:pStyle w:val="nzSubsection"/>
      </w:pPr>
      <w:r>
        <w:tab/>
      </w:r>
      <w:r>
        <w:tab/>
        <w:t>the CEO must, as soon as possible, inform the Court of that fact and of the details of the sentence, order or pending criminal proceeding.</w:t>
      </w:r>
    </w:p>
    <w:p>
      <w:pPr>
        <w:pStyle w:val="nzHeading5"/>
      </w:pPr>
      <w:r>
        <w:rPr>
          <w:rStyle w:val="CharSectno"/>
        </w:rPr>
        <w:t>173</w:t>
      </w:r>
      <w:r>
        <w:t>.</w:t>
      </w:r>
      <w:r>
        <w:tab/>
        <w:t>Interim order</w:t>
      </w:r>
    </w:p>
    <w:p>
      <w:pPr>
        <w:pStyle w:val="nzSubsection"/>
      </w:pPr>
      <w:r>
        <w:tab/>
        <w:t>(1)</w:t>
      </w:r>
      <w:r>
        <w:tab/>
        <w:t>If the Court makes an order under section 170(1) the Court may also make an interim order.</w:t>
      </w:r>
    </w:p>
    <w:p>
      <w:pPr>
        <w:pStyle w:val="nzSubsection"/>
      </w:pPr>
      <w:r>
        <w:tab/>
        <w:t>(2)</w:t>
      </w:r>
      <w:r>
        <w:tab/>
        <w:t>An interim order —</w:t>
      </w:r>
    </w:p>
    <w:p>
      <w:pPr>
        <w:pStyle w:val="nzIndenta"/>
      </w:pPr>
      <w:r>
        <w:tab/>
        <w:t>(a)</w:t>
      </w:r>
      <w:r>
        <w:tab/>
        <w:t>may give responsibility for an aspect of parental responsibility for the child to a person, subject to any conditions that the Court considers to be appropriate; and</w:t>
      </w:r>
    </w:p>
    <w:p>
      <w:pPr>
        <w:pStyle w:val="nz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nzSubsection"/>
      </w:pPr>
      <w:r>
        <w:tab/>
        <w:t>(3)</w:t>
      </w:r>
      <w:r>
        <w:tab/>
        <w:t>An interim order remains in force for the period (not exceeding 30 days) specified in the order.</w:t>
      </w:r>
    </w:p>
    <w:p>
      <w:pPr>
        <w:pStyle w:val="nzSubsection"/>
      </w:pPr>
      <w:r>
        <w:tab/>
        <w:t>(4)</w:t>
      </w:r>
      <w:r>
        <w:tab/>
        <w:t>The Children’s Court in the participating State may vary or revoke, or extend the period of, an interim order in accordance with the relevant interstate law.</w:t>
      </w:r>
    </w:p>
    <w:p>
      <w:pPr>
        <w:pStyle w:val="nzHeading5"/>
      </w:pPr>
      <w:r>
        <w:rPr>
          <w:rStyle w:val="CharSectno"/>
        </w:rPr>
        <w:t>174</w:t>
      </w:r>
      <w:r>
        <w:t>.</w:t>
      </w:r>
      <w:r>
        <w:tab/>
        <w:t>Appeals</w:t>
      </w:r>
    </w:p>
    <w:p>
      <w:pPr>
        <w:pStyle w:val="nz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 but not of any interim order made at the same time as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On determining the appeal, the Supreme Court may make such order as it thinks appropriate, including an order remitting the case for rehearing to the Children’s Court with or without any direction in law.</w:t>
      </w:r>
    </w:p>
    <w:p>
      <w:pPr>
        <w:pStyle w:val="nzSubsection"/>
      </w:pPr>
      <w:r>
        <w:tab/>
        <w:t>(7)</w:t>
      </w:r>
      <w:r>
        <w:tab/>
        <w:t>An order made by the Supreme Court on an appeal under subsection (1), other than an order remitting the case for rehearing to the Children’s Court, may be enforced as an order of the Supreme Court.</w:t>
      </w:r>
    </w:p>
    <w:p>
      <w:pPr>
        <w:pStyle w:val="nzSubsection"/>
      </w:pPr>
      <w:r>
        <w:tab/>
        <w:t>(8)</w:t>
      </w:r>
      <w:r>
        <w:tab/>
        <w:t>The Supreme Court may —</w:t>
      </w:r>
    </w:p>
    <w:p>
      <w:pPr>
        <w:pStyle w:val="nzIndenta"/>
      </w:pPr>
      <w:r>
        <w:tab/>
        <w:t>(a)</w:t>
      </w:r>
      <w:r>
        <w:tab/>
        <w:t>if an interim order was made at the same time as the order appealed from, make an order —</w:t>
      </w:r>
    </w:p>
    <w:p>
      <w:pPr>
        <w:pStyle w:val="nzIndenti"/>
      </w:pPr>
      <w:r>
        <w:tab/>
        <w:t>(i)</w:t>
      </w:r>
      <w:r>
        <w:tab/>
        <w:t>staying the operation of the interim order;</w:t>
      </w:r>
    </w:p>
    <w:p>
      <w:pPr>
        <w:pStyle w:val="nzIndenti"/>
      </w:pPr>
      <w:r>
        <w:tab/>
        <w:t>(ii)</w:t>
      </w:r>
      <w:r>
        <w:tab/>
        <w:t>varying or revoking the interim order; or</w:t>
      </w:r>
    </w:p>
    <w:p>
      <w:pPr>
        <w:pStyle w:val="nzIndenti"/>
      </w:pPr>
      <w:r>
        <w:tab/>
        <w:t>(iii)</w:t>
      </w:r>
      <w:r>
        <w:tab/>
        <w:t>extending the period of the interim order;</w:t>
      </w:r>
    </w:p>
    <w:p>
      <w:pPr>
        <w:pStyle w:val="nzIndenta"/>
      </w:pPr>
      <w:r>
        <w:tab/>
      </w:r>
      <w:r>
        <w:tab/>
        <w:t>and</w:t>
      </w:r>
    </w:p>
    <w:p>
      <w:pPr>
        <w:pStyle w:val="nzIndenta"/>
      </w:pPr>
      <w:r>
        <w:tab/>
        <w:t>(b)</w:t>
      </w:r>
      <w:r>
        <w:tab/>
        <w:t>make any interim order pending the determination of the appeal that the Children’s Court can make under section 133.</w:t>
      </w:r>
    </w:p>
    <w:p>
      <w:pPr>
        <w:pStyle w:val="nzHeading3"/>
      </w:pPr>
      <w:r>
        <w:rPr>
          <w:rStyle w:val="CharDivNo"/>
        </w:rPr>
        <w:t>Division 4</w:t>
      </w:r>
      <w:r>
        <w:t xml:space="preserve"> — </w:t>
      </w:r>
      <w:r>
        <w:rPr>
          <w:rStyle w:val="CharDivText"/>
        </w:rPr>
        <w:t>Registration</w:t>
      </w:r>
    </w:p>
    <w:p>
      <w:pPr>
        <w:pStyle w:val="nzHeading5"/>
      </w:pPr>
      <w:r>
        <w:rPr>
          <w:rStyle w:val="CharSectno"/>
        </w:rPr>
        <w:t>175</w:t>
      </w:r>
      <w:r>
        <w:t>.</w:t>
      </w:r>
      <w:r>
        <w:tab/>
        <w:t>Filing of interstate orders in the Court</w:t>
      </w:r>
    </w:p>
    <w:p>
      <w:pPr>
        <w:pStyle w:val="nzSubsection"/>
      </w:pPr>
      <w:r>
        <w:tab/>
        <w:t>(1)</w:t>
      </w:r>
      <w:r>
        <w:tab/>
        <w:t>Subject to subsection (3), the CEO must, as soon as possible, file in the Court a copy of a child protection order transferred to this State under an interstate law.</w:t>
      </w:r>
    </w:p>
    <w:p>
      <w:pPr>
        <w:pStyle w:val="nz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nzSubsection"/>
      </w:pPr>
      <w:r>
        <w:tab/>
        <w:t>(3)</w:t>
      </w:r>
      <w:r>
        <w:tab/>
        <w:t>The CEO must not file in the Court a copy of a child protection order or of an order to transfer a child protection proceeding if, under the interstate law —</w:t>
      </w:r>
    </w:p>
    <w:p>
      <w:pPr>
        <w:pStyle w:val="nzIndenta"/>
      </w:pPr>
      <w:r>
        <w:tab/>
        <w:t>(a)</w:t>
      </w:r>
      <w:r>
        <w:tab/>
        <w:t>the decision or order to transfer the child protection order or the order to transfer the child protection proceeding (as the case requires) is subject to appeal or review or a stay; or</w:t>
      </w:r>
    </w:p>
    <w:p>
      <w:pPr>
        <w:pStyle w:val="nzIndenta"/>
      </w:pPr>
      <w:r>
        <w:tab/>
        <w:t>(b)</w:t>
      </w:r>
      <w:r>
        <w:tab/>
        <w:t>the time for instituting an appeal or seeking a review has not expired.</w:t>
      </w:r>
    </w:p>
    <w:p>
      <w:pPr>
        <w:pStyle w:val="nzHeading5"/>
      </w:pPr>
      <w:r>
        <w:rPr>
          <w:rStyle w:val="CharSectno"/>
        </w:rPr>
        <w:t>176</w:t>
      </w:r>
      <w:r>
        <w:t>.</w:t>
      </w:r>
      <w:r>
        <w:tab/>
        <w:t>Registration of interstate orders</w:t>
      </w:r>
    </w:p>
    <w:p>
      <w:pPr>
        <w:pStyle w:val="nzSubsection"/>
      </w:pPr>
      <w:r>
        <w:tab/>
      </w:r>
      <w:r>
        <w:tab/>
        <w:t>If the CEO files a copy of an order in the Court under section 175, the registrar of the Court must register the order.</w:t>
      </w:r>
    </w:p>
    <w:p>
      <w:pPr>
        <w:pStyle w:val="nzHeading5"/>
      </w:pPr>
      <w:r>
        <w:rPr>
          <w:rStyle w:val="CharSectno"/>
        </w:rPr>
        <w:t>177</w:t>
      </w:r>
      <w:r>
        <w:t>.</w:t>
      </w:r>
      <w:r>
        <w:tab/>
        <w:t>Notification by registrar of Court</w:t>
      </w:r>
    </w:p>
    <w:p>
      <w:pPr>
        <w:pStyle w:val="nzSubsection"/>
      </w:pPr>
      <w:r>
        <w:tab/>
      </w:r>
      <w:r>
        <w:tab/>
        <w:t>The registrar of the Court must immediately notify the appropriate officer of the Children’s Court in the sending State and the interstate officer in that State of —</w:t>
      </w:r>
    </w:p>
    <w:p>
      <w:pPr>
        <w:pStyle w:val="nzIndenta"/>
      </w:pPr>
      <w:r>
        <w:tab/>
        <w:t>(a)</w:t>
      </w:r>
      <w:r>
        <w:tab/>
        <w:t>the registration of an order under section 176; or</w:t>
      </w:r>
    </w:p>
    <w:p>
      <w:pPr>
        <w:pStyle w:val="nzIndenta"/>
      </w:pPr>
      <w:r>
        <w:tab/>
        <w:t>(b)</w:t>
      </w:r>
      <w:r>
        <w:tab/>
        <w:t>the revocation under section 179 of the registration of an order.</w:t>
      </w:r>
    </w:p>
    <w:p>
      <w:pPr>
        <w:pStyle w:val="nzHeading5"/>
      </w:pPr>
      <w:r>
        <w:rPr>
          <w:rStyle w:val="CharSectno"/>
        </w:rPr>
        <w:t>178</w:t>
      </w:r>
      <w:r>
        <w:t>.</w:t>
      </w:r>
      <w:r>
        <w:tab/>
        <w:t>Effect of registration</w:t>
      </w:r>
    </w:p>
    <w:p>
      <w:pPr>
        <w:pStyle w:val="nzSubsection"/>
      </w:pPr>
      <w:r>
        <w:tab/>
        <w:t>(1)</w:t>
      </w:r>
      <w:r>
        <w:tab/>
        <w:t>A child protection order registered in the Court under section 176 —</w:t>
      </w:r>
    </w:p>
    <w:p>
      <w:pPr>
        <w:pStyle w:val="nzIndenta"/>
      </w:pPr>
      <w:r>
        <w:tab/>
        <w:t>(a)</w:t>
      </w:r>
      <w:r>
        <w:tab/>
        <w:t>is to be taken for all purposes (except for the purposes of appeal) to be a protection order of the relevant type made by the Court on the day on which it is registered; and</w:t>
      </w:r>
    </w:p>
    <w:p>
      <w:pPr>
        <w:pStyle w:val="nzIndenta"/>
      </w:pPr>
      <w:r>
        <w:tab/>
        <w:t>(b)</w:t>
      </w:r>
      <w:r>
        <w:tab/>
        <w:t>may be varied or revoked, or the period for which it is in force extended, under Part 4.</w:t>
      </w:r>
    </w:p>
    <w:p>
      <w:pPr>
        <w:pStyle w:val="nzSubsection"/>
      </w:pPr>
      <w:r>
        <w:tab/>
        <w:t>(2)</w:t>
      </w:r>
      <w:r>
        <w:tab/>
        <w:t>An interim order registered in the Court under section 176 —</w:t>
      </w:r>
    </w:p>
    <w:p>
      <w:pPr>
        <w:pStyle w:val="nzIndenta"/>
      </w:pPr>
      <w:r>
        <w:tab/>
        <w:t>(a)</w:t>
      </w:r>
      <w:r>
        <w:tab/>
        <w:t>is to be taken for all purposes (except for the purposes of appeal) to be an order made by the Court under section 133 on the day on which it is registered; and</w:t>
      </w:r>
    </w:p>
    <w:p>
      <w:pPr>
        <w:pStyle w:val="nzIndenta"/>
      </w:pPr>
      <w:r>
        <w:tab/>
        <w:t>(b)</w:t>
      </w:r>
      <w:r>
        <w:tab/>
        <w:t>may be varied or revoked, or the period for which it is in force extended, under Part 4.</w:t>
      </w:r>
    </w:p>
    <w:p>
      <w:pPr>
        <w:pStyle w:val="nz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nzHeading5"/>
      </w:pPr>
      <w:r>
        <w:rPr>
          <w:rStyle w:val="CharSectno"/>
        </w:rPr>
        <w:t>179</w:t>
      </w:r>
      <w:r>
        <w:t>.</w:t>
      </w:r>
      <w:r>
        <w:tab/>
        <w:t>Revocation of registration</w:t>
      </w:r>
    </w:p>
    <w:p>
      <w:pPr>
        <w:pStyle w:val="nzSubsection"/>
      </w:pPr>
      <w:r>
        <w:tab/>
        <w:t>(1)</w:t>
      </w:r>
      <w:r>
        <w:tab/>
        <w:t>An application for the revocation of the registration of an order under section 176 may be made to the Court by —</w:t>
      </w:r>
    </w:p>
    <w:p>
      <w:pPr>
        <w:pStyle w:val="nzIndenta"/>
      </w:pPr>
      <w:r>
        <w:tab/>
        <w:t>(a)</w:t>
      </w:r>
      <w:r>
        <w:tab/>
        <w:t>the CEO;</w:t>
      </w:r>
    </w:p>
    <w:p>
      <w:pPr>
        <w:pStyle w:val="nzIndenta"/>
      </w:pPr>
      <w:r>
        <w:tab/>
        <w:t>(b)</w:t>
      </w:r>
      <w:r>
        <w:tab/>
        <w:t>the child concerned;</w:t>
      </w:r>
    </w:p>
    <w:p>
      <w:pPr>
        <w:pStyle w:val="nzIndenta"/>
      </w:pPr>
      <w:r>
        <w:tab/>
        <w:t>(c)</w:t>
      </w:r>
      <w:r>
        <w:tab/>
        <w:t>a parent of the child concerned; or</w:t>
      </w:r>
    </w:p>
    <w:p>
      <w:pPr>
        <w:pStyle w:val="nzIndenta"/>
      </w:pPr>
      <w:r>
        <w:tab/>
        <w:t>(d)</w:t>
      </w:r>
      <w:r>
        <w:tab/>
        <w:t>a party to the proceeding in the Children’s Court in the sending State in which the decision to transfer the order or proceeding (as the case requires) was made.</w:t>
      </w:r>
    </w:p>
    <w:p>
      <w:pPr>
        <w:pStyle w:val="nzSubsection"/>
      </w:pPr>
      <w:r>
        <w:tab/>
        <w:t>(2)</w:t>
      </w:r>
      <w:r>
        <w:tab/>
        <w:t>The registrar of the Court must cause a copy of an application made under subsection (1) to be given as soon as possible to —</w:t>
      </w:r>
    </w:p>
    <w:p>
      <w:pPr>
        <w:pStyle w:val="nzIndenta"/>
      </w:pPr>
      <w:r>
        <w:tab/>
        <w:t>(a)</w:t>
      </w:r>
      <w:r>
        <w:tab/>
        <w:t>the relevant interstate officer; and</w:t>
      </w:r>
    </w:p>
    <w:p>
      <w:pPr>
        <w:pStyle w:val="nzIndenta"/>
      </w:pPr>
      <w:r>
        <w:tab/>
        <w:t>(b)</w:t>
      </w:r>
      <w:r>
        <w:tab/>
        <w:t>any person by whom the application could have been made.</w:t>
      </w:r>
    </w:p>
    <w:p>
      <w:pPr>
        <w:pStyle w:val="nzSubsection"/>
      </w:pPr>
      <w:r>
        <w:tab/>
        <w:t>(3)</w:t>
      </w:r>
      <w:r>
        <w:tab/>
        <w:t>The Court may only revoke the registration of an order if satisfied that it was inappropriately registered because, under the interstate law —</w:t>
      </w:r>
    </w:p>
    <w:p>
      <w:pPr>
        <w:pStyle w:val="nz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nzIndenta"/>
      </w:pPr>
      <w:r>
        <w:tab/>
        <w:t>(b)</w:t>
      </w:r>
      <w:r>
        <w:tab/>
        <w:t>the time for instituting an appeal or seeking a review had not expired.</w:t>
      </w:r>
    </w:p>
    <w:p>
      <w:pPr>
        <w:pStyle w:val="nzSubsection"/>
      </w:pPr>
      <w:r>
        <w:tab/>
        <w:t>(4)</w:t>
      </w:r>
      <w:r>
        <w:tab/>
        <w:t>If the registration of an order is revoked, the registrar of the Court must cause the copy of the order filed under section 175 to be sent to the Children’s Court in the sending State.</w:t>
      </w:r>
    </w:p>
    <w:p>
      <w:pPr>
        <w:pStyle w:val="nzSubsection"/>
      </w:pPr>
      <w:r>
        <w:tab/>
        <w:t>(5)</w:t>
      </w:r>
      <w:r>
        <w:tab/>
        <w:t>The revocation of the registration of an order does not prevent the later re</w:t>
      </w:r>
      <w:r>
        <w:noBreakHyphen/>
        <w:t>registration of that order.</w:t>
      </w:r>
    </w:p>
    <w:p>
      <w:pPr>
        <w:pStyle w:val="nzHeading3"/>
      </w:pPr>
      <w:r>
        <w:rPr>
          <w:rStyle w:val="CharDivNo"/>
        </w:rPr>
        <w:t>Division 5</w:t>
      </w:r>
      <w:r>
        <w:t xml:space="preserve"> — </w:t>
      </w:r>
      <w:r>
        <w:rPr>
          <w:rStyle w:val="CharDivText"/>
        </w:rPr>
        <w:t>General</w:t>
      </w:r>
    </w:p>
    <w:p>
      <w:pPr>
        <w:pStyle w:val="nzHeading5"/>
      </w:pPr>
      <w:r>
        <w:rPr>
          <w:rStyle w:val="CharSectno"/>
        </w:rPr>
        <w:t>180</w:t>
      </w:r>
      <w:r>
        <w:t>.</w:t>
      </w:r>
      <w:r>
        <w:tab/>
        <w:t>Legal representation of child</w:t>
      </w:r>
    </w:p>
    <w:p>
      <w:pPr>
        <w:pStyle w:val="nzSubsection"/>
      </w:pPr>
      <w:r>
        <w:tab/>
      </w:r>
      <w:r>
        <w:tab/>
        <w:t>Section 148 applies in relation to proceedings on an application for an order under section 164 or 170(1) as if those proceedings were protection proceedings.</w:t>
      </w:r>
    </w:p>
    <w:p>
      <w:pPr>
        <w:pStyle w:val="nzHeading5"/>
      </w:pPr>
      <w:r>
        <w:rPr>
          <w:rStyle w:val="CharSectno"/>
        </w:rPr>
        <w:t>181</w:t>
      </w:r>
      <w:r>
        <w:t>.</w:t>
      </w:r>
      <w:r>
        <w:tab/>
        <w:t>Effect of registration of transferred order</w:t>
      </w:r>
    </w:p>
    <w:p>
      <w:pPr>
        <w:pStyle w:val="nzSubsection"/>
      </w:pPr>
      <w:r>
        <w:tab/>
        <w:t>(1)</w:t>
      </w:r>
      <w:r>
        <w:tab/>
        <w:t xml:space="preserve">In this section — </w:t>
      </w:r>
    </w:p>
    <w:p>
      <w:pPr>
        <w:pStyle w:val="nz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nzSubsection"/>
      </w:pPr>
      <w:r>
        <w:tab/>
        <w:t>(2)</w:t>
      </w:r>
      <w:r>
        <w:tab/>
        <w:t>A home order ceases to have effect on the registration of the transferred order under an interstate law of the participating State.</w:t>
      </w:r>
    </w:p>
    <w:p>
      <w:pPr>
        <w:pStyle w:val="nzSubsection"/>
      </w:pPr>
      <w:r>
        <w:tab/>
        <w:t>(3)</w:t>
      </w:r>
      <w:r>
        <w:tab/>
        <w:t>A home order that has ceased to have effect under subsection (2) is revived if the registration of the transferred order is revoked under an interstate law of the participating State.</w:t>
      </w:r>
    </w:p>
    <w:p>
      <w:pPr>
        <w:pStyle w:val="nzSubsection"/>
      </w:pPr>
      <w:r>
        <w:tab/>
        <w:t>(4)</w:t>
      </w:r>
      <w:r>
        <w:tab/>
        <w:t>The period for which a home order is revived is the balance of the period for which it would have remained in force but for the registration of the transferred order.</w:t>
      </w:r>
    </w:p>
    <w:p>
      <w:pPr>
        <w:pStyle w:val="nzHeading5"/>
      </w:pPr>
      <w:r>
        <w:rPr>
          <w:rStyle w:val="CharSectno"/>
        </w:rPr>
        <w:t>182</w:t>
      </w:r>
      <w:r>
        <w:t>.</w:t>
      </w:r>
      <w:r>
        <w:tab/>
        <w:t>Transfer of Court file</w:t>
      </w:r>
    </w:p>
    <w:p>
      <w:pPr>
        <w:pStyle w:val="nz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nzIndenta"/>
      </w:pPr>
      <w:r>
        <w:tab/>
        <w:t>(a)</w:t>
      </w:r>
      <w:r>
        <w:tab/>
        <w:t>the child protection order or proceeding is transferred to the participating State;</w:t>
      </w:r>
    </w:p>
    <w:p>
      <w:pPr>
        <w:pStyle w:val="nzIndenta"/>
      </w:pPr>
      <w:r>
        <w:tab/>
        <w:t>(b)</w:t>
      </w:r>
      <w:r>
        <w:tab/>
        <w:t>the decision or order to transfer the child protection order or the order to transfer the child protection proceeding (as the case requires) is not subject to appeal or review or a stay; and</w:t>
      </w:r>
    </w:p>
    <w:p>
      <w:pPr>
        <w:pStyle w:val="nzIndenta"/>
      </w:pPr>
      <w:r>
        <w:tab/>
        <w:t>(c)</w:t>
      </w:r>
      <w:r>
        <w:tab/>
        <w:t>the time for instituting an appeal or seeking a review has expired.</w:t>
      </w:r>
    </w:p>
    <w:p>
      <w:pPr>
        <w:pStyle w:val="nzHeading5"/>
      </w:pPr>
      <w:r>
        <w:rPr>
          <w:rStyle w:val="CharSectno"/>
        </w:rPr>
        <w:t>183</w:t>
      </w:r>
      <w:r>
        <w:t>.</w:t>
      </w:r>
      <w:r>
        <w:tab/>
        <w:t>Hearing and determination of transferred proceeding</w:t>
      </w:r>
    </w:p>
    <w:p>
      <w:pPr>
        <w:pStyle w:val="nzSubsection"/>
      </w:pPr>
      <w:r>
        <w:tab/>
      </w:r>
      <w:r>
        <w:tab/>
        <w:t>In hearing and determining a child protection proceeding transferred to the Court under an interstate law, the Court —</w:t>
      </w:r>
    </w:p>
    <w:p>
      <w:pPr>
        <w:pStyle w:val="nzIndenta"/>
      </w:pPr>
      <w:r>
        <w:tab/>
        <w:t>(a)</w:t>
      </w:r>
      <w:r>
        <w:tab/>
        <w:t>is not bound by any finding of fact made in the proceeding in the Children’s Court in the sending State before its transfer; and</w:t>
      </w:r>
    </w:p>
    <w:p>
      <w:pPr>
        <w:pStyle w:val="nzIndenta"/>
      </w:pPr>
      <w:r>
        <w:tab/>
        <w:t>(b)</w:t>
      </w:r>
      <w:r>
        <w:tab/>
        <w:t>may have regard to the transcript of, or any evidence adduced in, the proceeding referred to in paragraph (a).</w:t>
      </w:r>
    </w:p>
    <w:p>
      <w:pPr>
        <w:pStyle w:val="nzHeading5"/>
      </w:pPr>
      <w:r>
        <w:rPr>
          <w:rStyle w:val="CharSectno"/>
        </w:rPr>
        <w:t>184</w:t>
      </w:r>
      <w:r>
        <w:t>.</w:t>
      </w:r>
      <w:r>
        <w:tab/>
        <w:t>Disclosure of information</w:t>
      </w:r>
    </w:p>
    <w:p>
      <w:pPr>
        <w:pStyle w:val="nz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nz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nzHeading5"/>
      </w:pPr>
      <w:r>
        <w:rPr>
          <w:rStyle w:val="CharSectno"/>
        </w:rPr>
        <w:t>185</w:t>
      </w:r>
      <w:r>
        <w:t>.</w:t>
      </w:r>
      <w:r>
        <w:tab/>
        <w:t>Discretion of CEO to consent to transfer</w:t>
      </w:r>
    </w:p>
    <w:p>
      <w:pPr>
        <w:pStyle w:val="nz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nzSubsection"/>
      </w:pPr>
      <w:r>
        <w:tab/>
        <w:t>(2)</w:t>
      </w:r>
      <w:r>
        <w:tab/>
        <w:t>If, under an interstate law, there is a proposal to transfer a child protection proceeding to the Court, the CEO may consent or refuse to consent to the transfer.</w:t>
      </w:r>
    </w:p>
    <w:p>
      <w:pPr>
        <w:pStyle w:val="nzHeading5"/>
      </w:pPr>
      <w:r>
        <w:rPr>
          <w:rStyle w:val="CharSectno"/>
        </w:rPr>
        <w:t>186</w:t>
      </w:r>
      <w:r>
        <w:t>.</w:t>
      </w:r>
      <w:r>
        <w:tab/>
        <w:t>Evidence of consent of relevant interstate officer</w:t>
      </w:r>
    </w:p>
    <w:p>
      <w:pPr>
        <w:pStyle w:val="nzSubsection"/>
      </w:pPr>
      <w:r>
        <w:tab/>
      </w:r>
      <w:r>
        <w:tab/>
        <w:t>A document or copy of a document —</w:t>
      </w:r>
    </w:p>
    <w:p>
      <w:pPr>
        <w:pStyle w:val="nzIndenta"/>
      </w:pPr>
      <w:r>
        <w:tab/>
        <w:t>(a)</w:t>
      </w:r>
      <w:r>
        <w:tab/>
        <w:t>purporting to be the written consent of the relevant interstate officer to —</w:t>
      </w:r>
    </w:p>
    <w:p>
      <w:pPr>
        <w:pStyle w:val="nzIndenti"/>
      </w:pPr>
      <w:r>
        <w:tab/>
        <w:t>(i)</w:t>
      </w:r>
      <w:r>
        <w:tab/>
        <w:t>the transfer of a child protection order to a participating State and to the proposed terms of the child protection order to be transferred; or</w:t>
      </w:r>
    </w:p>
    <w:p>
      <w:pPr>
        <w:pStyle w:val="nzIndenti"/>
      </w:pPr>
      <w:r>
        <w:tab/>
        <w:t>(ii)</w:t>
      </w:r>
      <w:r>
        <w:tab/>
        <w:t>the transfer of a child protection proceeding pending in the Court to the Children’s Court in a participating State;</w:t>
      </w:r>
    </w:p>
    <w:p>
      <w:pPr>
        <w:pStyle w:val="nzIndenta"/>
      </w:pPr>
      <w:r>
        <w:tab/>
      </w:r>
      <w:r>
        <w:tab/>
        <w:t>and</w:t>
      </w:r>
    </w:p>
    <w:p>
      <w:pPr>
        <w:pStyle w:val="nzIndenta"/>
      </w:pPr>
      <w:r>
        <w:tab/>
        <w:t>(b)</w:t>
      </w:r>
      <w:r>
        <w:tab/>
        <w:t>purporting to be signed by the relevant interstate officer or his or her delegate,</w:t>
      </w:r>
    </w:p>
    <w:p>
      <w:pPr>
        <w:pStyle w:val="nz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nzHeading5"/>
      </w:pPr>
      <w:r>
        <w:rPr>
          <w:rStyle w:val="CharSectno"/>
        </w:rPr>
        <w:t>187</w:t>
      </w:r>
      <w:r>
        <w:t>.</w:t>
      </w:r>
      <w:r>
        <w:tab/>
        <w:t>Offence to remove child</w:t>
      </w:r>
    </w:p>
    <w:p>
      <w:pPr>
        <w:pStyle w:val="nzSubsection"/>
      </w:pPr>
      <w:r>
        <w:tab/>
        <w:t>(1)</w:t>
      </w:r>
      <w:r>
        <w:tab/>
        <w:t>A person must not, by any conduct carried out within the State, without lawful authority, remove a child from the place where the child lives under —</w:t>
      </w:r>
    </w:p>
    <w:p>
      <w:pPr>
        <w:pStyle w:val="nzIndenta"/>
      </w:pPr>
      <w:r>
        <w:tab/>
        <w:t>(a)</w:t>
      </w:r>
      <w:r>
        <w:tab/>
        <w:t>a child protection order, other than a protection order under Part 4; or</w:t>
      </w:r>
    </w:p>
    <w:p>
      <w:pPr>
        <w:pStyle w:val="nzIndenta"/>
      </w:pPr>
      <w:r>
        <w:tab/>
        <w:t>(b)</w:t>
      </w:r>
      <w:r>
        <w:tab/>
        <w:t>an interim order.</w:t>
      </w:r>
    </w:p>
    <w:p>
      <w:pPr>
        <w:pStyle w:val="nzPenstart"/>
      </w:pPr>
      <w:r>
        <w:tab/>
        <w:t>Penalty: $24 000 and imprisonment for 2 years.</w:t>
      </w:r>
    </w:p>
    <w:p>
      <w:pPr>
        <w:pStyle w:val="nz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nzHeading2"/>
      </w:pPr>
      <w:r>
        <w:rPr>
          <w:rStyle w:val="CharPartNo"/>
        </w:rPr>
        <w:t>Part 7</w:t>
      </w:r>
      <w:r>
        <w:rPr>
          <w:rStyle w:val="CharDivNo"/>
        </w:rPr>
        <w:t xml:space="preserve"> </w:t>
      </w:r>
      <w:r>
        <w:t>—</w:t>
      </w:r>
      <w:r>
        <w:rPr>
          <w:rStyle w:val="CharDivText"/>
        </w:rPr>
        <w:t xml:space="preserve"> </w:t>
      </w:r>
      <w:r>
        <w:rPr>
          <w:rStyle w:val="CharPartText"/>
        </w:rPr>
        <w:t>Employment of children</w:t>
      </w:r>
    </w:p>
    <w:p>
      <w:pPr>
        <w:pStyle w:val="nzHeading5"/>
      </w:pPr>
      <w:r>
        <w:rPr>
          <w:rStyle w:val="CharSectno"/>
        </w:rPr>
        <w:t>188</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delivery work</w:t>
      </w:r>
      <w:r>
        <w:rPr>
          <w:b/>
        </w:rPr>
        <w:t>”</w:t>
      </w:r>
      <w:r>
        <w:t xml:space="preserve"> means work that involves delivering newspapers, pamphlets or advertising material;</w:t>
      </w:r>
    </w:p>
    <w:p>
      <w:pPr>
        <w:pStyle w:val="nzDefstart"/>
      </w:pPr>
      <w:r>
        <w:rPr>
          <w:b/>
        </w:rPr>
        <w:tab/>
        <w:t>“</w:t>
      </w:r>
      <w:r>
        <w:rPr>
          <w:rStyle w:val="CharDefText"/>
        </w:rPr>
        <w:t>employ</w:t>
      </w:r>
      <w:r>
        <w:rPr>
          <w:b/>
        </w:rPr>
        <w:t>”</w:t>
      </w:r>
      <w:r>
        <w:t xml:space="preserve"> in relation to a child, means to engage the child to carry out work — </w:t>
      </w:r>
    </w:p>
    <w:p>
      <w:pPr>
        <w:pStyle w:val="nzDefpara"/>
      </w:pPr>
      <w:r>
        <w:tab/>
        <w:t>(a)</w:t>
      </w:r>
      <w:r>
        <w:tab/>
        <w:t>whether or not the child receives payment or other reward for the work; and</w:t>
      </w:r>
    </w:p>
    <w:p>
      <w:pPr>
        <w:pStyle w:val="nzDefpara"/>
      </w:pPr>
      <w:r>
        <w:tab/>
        <w:t>(b)</w:t>
      </w:r>
      <w:r>
        <w:tab/>
        <w:t>whether or not the child is engaged under a contract of service, a contract for services or any other arrangement;</w:t>
      </w:r>
    </w:p>
    <w:p>
      <w:pPr>
        <w:pStyle w:val="nz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nzHeading5"/>
      </w:pPr>
      <w:r>
        <w:rPr>
          <w:rStyle w:val="CharSectno"/>
        </w:rPr>
        <w:t>189</w:t>
      </w:r>
      <w:r>
        <w:t>.</w:t>
      </w:r>
      <w:r>
        <w:tab/>
      </w:r>
      <w:r>
        <w:rPr>
          <w:i/>
        </w:rPr>
        <w:t>School Education Act 1999</w:t>
      </w:r>
      <w:r>
        <w:t xml:space="preserve"> not affected</w:t>
      </w:r>
    </w:p>
    <w:p>
      <w:pPr>
        <w:pStyle w:val="nzSubsection"/>
      </w:pPr>
      <w:r>
        <w:tab/>
      </w:r>
      <w:r>
        <w:tab/>
        <w:t xml:space="preserve">Nothing in this Part is to be taken to limit or otherwise affect the operation of the </w:t>
      </w:r>
      <w:r>
        <w:rPr>
          <w:i/>
        </w:rPr>
        <w:t>School Education Act 1999</w:t>
      </w:r>
      <w:r>
        <w:t xml:space="preserve"> section 29</w:t>
      </w:r>
      <w:r>
        <w:rPr>
          <w:i/>
        </w:rPr>
        <w:t>.</w:t>
      </w:r>
    </w:p>
    <w:p>
      <w:pPr>
        <w:pStyle w:val="nzNotesPerm"/>
        <w:tabs>
          <w:tab w:val="clear" w:pos="1446"/>
          <w:tab w:val="left" w:pos="1418"/>
        </w:tabs>
        <w:ind w:left="1985" w:hanging="1418"/>
      </w:pPr>
      <w:r>
        <w:tab/>
        <w:t>Note:</w:t>
      </w:r>
      <w:r>
        <w:tab/>
        <w:t xml:space="preserve">Section 29 of the </w:t>
      </w:r>
      <w:r>
        <w:rPr>
          <w:i/>
        </w:rPr>
        <w:t>School Education Act 1999</w:t>
      </w:r>
      <w:r>
        <w:t xml:space="preserve"> relates to the employment of children during school hours.</w:t>
      </w:r>
    </w:p>
    <w:p>
      <w:pPr>
        <w:pStyle w:val="nzHeading5"/>
      </w:pPr>
      <w:r>
        <w:rPr>
          <w:rStyle w:val="CharSectno"/>
        </w:rPr>
        <w:t>190</w:t>
      </w:r>
      <w:r>
        <w:t>.</w:t>
      </w:r>
      <w:r>
        <w:tab/>
        <w:t>Prohibition on employment of child under 15</w:t>
      </w:r>
    </w:p>
    <w:p>
      <w:pPr>
        <w:pStyle w:val="nzSubsection"/>
      </w:pPr>
      <w:r>
        <w:tab/>
        <w:t>(1)</w:t>
      </w:r>
      <w:r>
        <w:tab/>
        <w:t>A person must not employ a child under 15 years of age in a business, trade or occupation carried on for profit.</w:t>
      </w:r>
    </w:p>
    <w:p>
      <w:pPr>
        <w:pStyle w:val="nzPenstart"/>
      </w:pPr>
      <w:r>
        <w:tab/>
        <w:t>Penalty: $24 000.</w:t>
      </w:r>
    </w:p>
    <w:p>
      <w:pPr>
        <w:pStyle w:val="nz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nzSubsection"/>
      </w:pPr>
      <w:r>
        <w:tab/>
        <w:t>(3)</w:t>
      </w:r>
      <w:r>
        <w:tab/>
        <w:t>A parent of a child under 15 years of age must not permit the child to be employed in a business, trade or occupation carried on for profit.</w:t>
      </w:r>
    </w:p>
    <w:p>
      <w:pPr>
        <w:pStyle w:val="nzPenstart"/>
      </w:pPr>
      <w:r>
        <w:tab/>
        <w:t>Penalty: $24 000.</w:t>
      </w:r>
    </w:p>
    <w:p>
      <w:pPr>
        <w:pStyle w:val="nzHeading5"/>
      </w:pPr>
      <w:r>
        <w:rPr>
          <w:rStyle w:val="CharSectno"/>
        </w:rPr>
        <w:t>191</w:t>
      </w:r>
      <w:r>
        <w:t>.</w:t>
      </w:r>
      <w:r>
        <w:tab/>
        <w:t>Exceptions to section 190</w:t>
      </w:r>
    </w:p>
    <w:p>
      <w:pPr>
        <w:pStyle w:val="nzSubsection"/>
      </w:pPr>
      <w:r>
        <w:tab/>
        <w:t>(1)</w:t>
      </w:r>
      <w:r>
        <w:tab/>
        <w:t>Section 190(1) and (3) do not apply if the child is employed in a family business.</w:t>
      </w:r>
    </w:p>
    <w:p>
      <w:pPr>
        <w:pStyle w:val="nzSubsection"/>
      </w:pPr>
      <w:r>
        <w:tab/>
        <w:t>(2)</w:t>
      </w:r>
      <w:r>
        <w:tab/>
        <w:t>Section 190(1) and (3) do not apply if the child is employed in a dramatic or musical performance or other form of entertainment or in the making of an advertisement.</w:t>
      </w:r>
    </w:p>
    <w:p>
      <w:pPr>
        <w:pStyle w:val="nzSubsection"/>
      </w:pPr>
      <w:r>
        <w:tab/>
        <w:t>(3)</w:t>
      </w:r>
      <w:r>
        <w:tab/>
        <w:t xml:space="preserve">Section 190(1) and (3) do not apply in relation to a child who has reached 10 years of age but is under 13 years of age if — </w:t>
      </w:r>
    </w:p>
    <w:p>
      <w:pPr>
        <w:pStyle w:val="nzIndenta"/>
      </w:pPr>
      <w:r>
        <w:tab/>
        <w:t>(a)</w:t>
      </w:r>
      <w:r>
        <w:tab/>
        <w:t>the child is employed to carry out delivery work between 6 a.m. and 7 p.m.; and</w:t>
      </w:r>
    </w:p>
    <w:p>
      <w:pPr>
        <w:pStyle w:val="nzIndenta"/>
      </w:pPr>
      <w:r>
        <w:tab/>
        <w:t>(b)</w:t>
      </w:r>
      <w:r>
        <w:tab/>
        <w:t xml:space="preserve">while carrying out the delivery work, the child is accompanied by — </w:t>
      </w:r>
    </w:p>
    <w:p>
      <w:pPr>
        <w:pStyle w:val="nzIndenti"/>
      </w:pPr>
      <w:r>
        <w:tab/>
        <w:t>(i)</w:t>
      </w:r>
      <w:r>
        <w:tab/>
        <w:t>a parent of the child; or</w:t>
      </w:r>
    </w:p>
    <w:p>
      <w:pPr>
        <w:pStyle w:val="nzIndenti"/>
      </w:pPr>
      <w:r>
        <w:tab/>
        <w:t>(ii)</w:t>
      </w:r>
      <w:r>
        <w:tab/>
        <w:t>an adult authorised in writing by a parent of the child to accompany the child.</w:t>
      </w:r>
    </w:p>
    <w:p>
      <w:pPr>
        <w:pStyle w:val="nzSubsection"/>
      </w:pPr>
      <w:r>
        <w:tab/>
        <w:t>(4)</w:t>
      </w:r>
      <w:r>
        <w:tab/>
        <w:t xml:space="preserve">Section 190(1) and (3) do not apply in relation to a child who has reached 13 years of age if the child is employed to carry out — </w:t>
      </w:r>
    </w:p>
    <w:p>
      <w:pPr>
        <w:pStyle w:val="nzIndenta"/>
      </w:pPr>
      <w:r>
        <w:tab/>
        <w:t>(a)</w:t>
      </w:r>
      <w:r>
        <w:tab/>
        <w:t>delivery work;</w:t>
      </w:r>
    </w:p>
    <w:p>
      <w:pPr>
        <w:pStyle w:val="nzIndenta"/>
      </w:pPr>
      <w:r>
        <w:tab/>
        <w:t>(b)</w:t>
      </w:r>
      <w:r>
        <w:tab/>
        <w:t>work in a shop, other retail outlet or restaurant; or</w:t>
      </w:r>
    </w:p>
    <w:p>
      <w:pPr>
        <w:pStyle w:val="nzIndenta"/>
      </w:pPr>
      <w:r>
        <w:tab/>
        <w:t>(c)</w:t>
      </w:r>
      <w:r>
        <w:tab/>
        <w:t>any other work of a kind prescribed for the purposes of this subsection,</w:t>
      </w:r>
    </w:p>
    <w:p>
      <w:pPr>
        <w:pStyle w:val="nzSubsection"/>
      </w:pPr>
      <w:r>
        <w:tab/>
      </w:r>
      <w:r>
        <w:tab/>
        <w:t>between 6 a.m. and 10 p.m. with the written permission of a parent of the child.</w:t>
      </w:r>
    </w:p>
    <w:p>
      <w:pPr>
        <w:pStyle w:val="nzSubsection"/>
      </w:pPr>
      <w:r>
        <w:tab/>
        <w:t>(5)</w:t>
      </w:r>
      <w:r>
        <w:tab/>
        <w:t xml:space="preserve">Section 190(1) and (3) do not apply if — </w:t>
      </w:r>
    </w:p>
    <w:p>
      <w:pPr>
        <w:pStyle w:val="nzIndenta"/>
      </w:pPr>
      <w:r>
        <w:tab/>
        <w:t>(a)</w:t>
      </w:r>
      <w:r>
        <w:tab/>
        <w:t xml:space="preserve">the child is exempted under the </w:t>
      </w:r>
      <w:r>
        <w:rPr>
          <w:i/>
        </w:rPr>
        <w:t>School Education Act 1999</w:t>
      </w:r>
      <w:r>
        <w:t xml:space="preserve"> section 11(1) and the conditions (if any) of the exemption are being complied with; or</w:t>
      </w:r>
    </w:p>
    <w:p>
      <w:pPr>
        <w:pStyle w:val="nz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nzHeading5"/>
      </w:pPr>
      <w:r>
        <w:rPr>
          <w:rStyle w:val="CharSectno"/>
        </w:rPr>
        <w:t>192</w:t>
      </w:r>
      <w:r>
        <w:t>.</w:t>
      </w:r>
      <w:r>
        <w:tab/>
        <w:t>Prohibition on employment of child to perform in indecent manner</w:t>
      </w:r>
    </w:p>
    <w:p>
      <w:pPr>
        <w:pStyle w:val="nz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(3)</w:t>
      </w:r>
      <w:r>
        <w:tab/>
        <w:t xml:space="preserve">For the purposes of this section but without limiting its application — </w:t>
      </w:r>
    </w:p>
    <w:p>
      <w:pPr>
        <w:pStyle w:val="nzIndenta"/>
      </w:pPr>
      <w:r>
        <w:tab/>
        <w:t>(a)</w:t>
      </w:r>
      <w:r>
        <w:tab/>
        <w:t xml:space="preserve">a child is employed to perform in an indecent, obscene or pornographic manner if, in the course of the child’s employment, the child — </w:t>
      </w:r>
    </w:p>
    <w:p>
      <w:pPr>
        <w:pStyle w:val="nzIndenti"/>
      </w:pPr>
      <w:r>
        <w:tab/>
        <w:t>(i)</w:t>
      </w:r>
      <w:r>
        <w:tab/>
        <w:t>is engaged in an activity of a sexual nature;</w:t>
      </w:r>
    </w:p>
    <w:p>
      <w:pPr>
        <w:pStyle w:val="nzIndenti"/>
      </w:pPr>
      <w:r>
        <w:tab/>
        <w:t>(ii)</w:t>
      </w:r>
      <w:r>
        <w:tab/>
        <w:t>is in the presence of another person who is engaged in an activity of a sexual nature; or</w:t>
      </w:r>
    </w:p>
    <w:p>
      <w:pPr>
        <w:pStyle w:val="nzIndenti"/>
      </w:pPr>
      <w:r>
        <w:tab/>
        <w:t>(iii)</w:t>
      </w:r>
      <w:r>
        <w:tab/>
        <w:t>is required to pose or move in a manner calculated to give prominence to sexual organs, the anus or, in the case of a female, her breasts;</w:t>
      </w:r>
    </w:p>
    <w:p>
      <w:pPr>
        <w:pStyle w:val="nzIndenta"/>
      </w:pPr>
      <w:r>
        <w:tab/>
      </w:r>
      <w:r>
        <w:tab/>
        <w:t>and</w:t>
      </w:r>
    </w:p>
    <w:p>
      <w:pPr>
        <w:pStyle w:val="nzIndenta"/>
      </w:pPr>
      <w:r>
        <w:tab/>
        <w:t>(b)</w:t>
      </w:r>
      <w:r>
        <w:tab/>
        <w:t xml:space="preserve">a child’s performance is in the course of participating in an entertainment or exhibition if the performance — </w:t>
      </w:r>
    </w:p>
    <w:p>
      <w:pPr>
        <w:pStyle w:val="nzIndenti"/>
      </w:pPr>
      <w:r>
        <w:tab/>
        <w:t>(i)</w:t>
      </w:r>
      <w:r>
        <w:tab/>
        <w:t>consists in whole or in part of modelling or posing of any kind;</w:t>
      </w:r>
    </w:p>
    <w:p>
      <w:pPr>
        <w:pStyle w:val="nzIndenti"/>
      </w:pPr>
      <w:r>
        <w:tab/>
        <w:t>(ii)</w:t>
      </w:r>
      <w:r>
        <w:tab/>
        <w:t>is only for the person employing the child or for some other particular person or a class of people;</w:t>
      </w:r>
    </w:p>
    <w:p>
      <w:pPr>
        <w:pStyle w:val="nzIndenti"/>
      </w:pPr>
      <w:r>
        <w:tab/>
        <w:t>(iii)</w:t>
      </w:r>
      <w:r>
        <w:tab/>
        <w:t>is communicated in any way to an audience of one or more people;</w:t>
      </w:r>
    </w:p>
    <w:p>
      <w:pPr>
        <w:pStyle w:val="nzIndenti"/>
      </w:pPr>
      <w:r>
        <w:tab/>
        <w:t>(iv)</w:t>
      </w:r>
      <w:r>
        <w:tab/>
        <w:t>is recorded in any way for later visual or audible presentation to an audience of one or more people; or</w:t>
      </w:r>
    </w:p>
    <w:p>
      <w:pPr>
        <w:pStyle w:val="nzIndenti"/>
      </w:pPr>
      <w:r>
        <w:tab/>
        <w:t>(v)</w:t>
      </w:r>
      <w:r>
        <w:tab/>
        <w:t>can be viewed on the Internet or in any other way.</w:t>
      </w:r>
    </w:p>
    <w:p>
      <w:pPr>
        <w:pStyle w:val="nz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nzHeading5"/>
      </w:pPr>
      <w:r>
        <w:rPr>
          <w:rStyle w:val="CharSectno"/>
        </w:rPr>
        <w:t>193</w:t>
      </w:r>
      <w:r>
        <w:t>.</w:t>
      </w:r>
      <w:r>
        <w:tab/>
        <w:t>Power of CEO to prohibit or limit employment of child</w:t>
      </w:r>
    </w:p>
    <w:p>
      <w:pPr>
        <w:pStyle w:val="nzSubsection"/>
      </w:pPr>
      <w:r>
        <w:tab/>
        <w:t>(1)</w:t>
      </w:r>
      <w:r>
        <w:tab/>
        <w:t xml:space="preserve">In this section — </w:t>
      </w:r>
    </w:p>
    <w:p>
      <w:pPr>
        <w:pStyle w:val="nzDefstart"/>
      </w:pPr>
      <w:r>
        <w:rPr>
          <w:b/>
        </w:rPr>
        <w:tab/>
        <w:t>“</w:t>
      </w:r>
      <w:r>
        <w:rPr>
          <w:rStyle w:val="CharDefText"/>
        </w:rPr>
        <w:t>notice</w:t>
      </w:r>
      <w:r>
        <w:rPr>
          <w:b/>
        </w:rPr>
        <w:t>”</w:t>
      </w:r>
      <w:r>
        <w:t xml:space="preserve"> means a notice under subsection (2).</w:t>
      </w:r>
    </w:p>
    <w:p>
      <w:pPr>
        <w:pStyle w:val="nz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nzIndenta"/>
      </w:pPr>
      <w:r>
        <w:tab/>
        <w:t>(a)</w:t>
      </w:r>
      <w:r>
        <w:tab/>
        <w:t>prohibit the employment of the child; or</w:t>
      </w:r>
    </w:p>
    <w:p>
      <w:pPr>
        <w:pStyle w:val="nzIndenta"/>
      </w:pPr>
      <w:r>
        <w:tab/>
        <w:t>(b)</w:t>
      </w:r>
      <w:r>
        <w:tab/>
        <w:t>impose limitations on the employment of the child.</w:t>
      </w:r>
    </w:p>
    <w:p>
      <w:pPr>
        <w:pStyle w:val="nzSubsection"/>
      </w:pPr>
      <w:r>
        <w:tab/>
        <w:t>(3)</w:t>
      </w:r>
      <w:r>
        <w:tab/>
        <w:t>A notice may be expressed to apply to employment generally, to specified employment, or to employment of a specified kind.</w:t>
      </w:r>
    </w:p>
    <w:p>
      <w:pPr>
        <w:pStyle w:val="nzSubsection"/>
      </w:pPr>
      <w:r>
        <w:tab/>
        <w:t>(4)</w:t>
      </w:r>
      <w:r>
        <w:tab/>
        <w:t>The CEO must give a copy of a notice to — </w:t>
      </w:r>
    </w:p>
    <w:p>
      <w:pPr>
        <w:pStyle w:val="nzIndenta"/>
      </w:pPr>
      <w:r>
        <w:tab/>
        <w:t>(a)</w:t>
      </w:r>
      <w:r>
        <w:tab/>
        <w:t>the child; and</w:t>
      </w:r>
    </w:p>
    <w:p>
      <w:pPr>
        <w:pStyle w:val="nzIndenta"/>
      </w:pPr>
      <w:r>
        <w:tab/>
        <w:t>(b)</w:t>
      </w:r>
      <w:r>
        <w:tab/>
        <w:t>the employer of the child.</w:t>
      </w:r>
    </w:p>
    <w:p>
      <w:pPr>
        <w:pStyle w:val="nzSubsection"/>
      </w:pPr>
      <w:r>
        <w:tab/>
        <w:t>(5)</w:t>
      </w:r>
      <w:r>
        <w:tab/>
        <w:t>A person must not employ a child in contravention of a notice.</w:t>
      </w:r>
    </w:p>
    <w:p>
      <w:pPr>
        <w:pStyle w:val="nzPenstart"/>
      </w:pPr>
      <w:r>
        <w:tab/>
        <w:t>Penalty: $36 000 and imprisonment for 3 years.</w:t>
      </w:r>
    </w:p>
    <w:p>
      <w:pPr>
        <w:pStyle w:val="nzSubsection"/>
      </w:pPr>
      <w:r>
        <w:tab/>
        <w:t>(6)</w:t>
      </w:r>
      <w:r>
        <w:tab/>
        <w:t>A parent of a child must not permit the child to be employed in contravention of a notice.</w:t>
      </w:r>
    </w:p>
    <w:p>
      <w:pPr>
        <w:pStyle w:val="nzPenstart"/>
      </w:pPr>
      <w:r>
        <w:tab/>
        <w:t>Penalty: $36 000 and imprisonment for 3 years.</w:t>
      </w:r>
    </w:p>
    <w:p>
      <w:pPr>
        <w:pStyle w:val="nzSubsection"/>
      </w:pPr>
      <w:r>
        <w:tab/>
        <w:t>(7)</w:t>
      </w:r>
      <w:r>
        <w:tab/>
        <w:t>It is a defence to a charge under subsection (5) or (6) for a person to prove that, at the time the offence is alleged to have been committed, the person —</w:t>
      </w:r>
    </w:p>
    <w:p>
      <w:pPr>
        <w:pStyle w:val="nzIndenta"/>
      </w:pPr>
      <w:r>
        <w:tab/>
        <w:t>(a)</w:t>
      </w:r>
      <w:r>
        <w:tab/>
        <w:t>had not been given the notice or a copy of the notice in respect of the child; and</w:t>
      </w:r>
    </w:p>
    <w:p>
      <w:pPr>
        <w:pStyle w:val="nzIndenta"/>
      </w:pPr>
      <w:r>
        <w:tab/>
        <w:t>(b)</w:t>
      </w:r>
      <w:r>
        <w:tab/>
        <w:t>was otherwise unaware of the contents of that notice.</w:t>
      </w:r>
    </w:p>
    <w:p>
      <w:pPr>
        <w:pStyle w:val="nzHeading5"/>
      </w:pPr>
      <w:r>
        <w:rPr>
          <w:rStyle w:val="CharSectno"/>
        </w:rPr>
        <w:t>194</w:t>
      </w:r>
      <w:r>
        <w:t>.</w:t>
      </w:r>
      <w:r>
        <w:tab/>
        <w:t>False information</w:t>
      </w:r>
    </w:p>
    <w:p>
      <w:pPr>
        <w:pStyle w:val="nzSubsection"/>
      </w:pPr>
      <w:r>
        <w:tab/>
      </w:r>
      <w:r>
        <w:tab/>
        <w:t xml:space="preserve">A child or a parent of a child must not give false or misleading information to an employer or prospective employer of the child about — </w:t>
      </w:r>
    </w:p>
    <w:p>
      <w:pPr>
        <w:pStyle w:val="nzIndenta"/>
      </w:pPr>
      <w:r>
        <w:tab/>
        <w:t>(a)</w:t>
      </w:r>
      <w:r>
        <w:tab/>
        <w:t>the age of the child;</w:t>
      </w:r>
    </w:p>
    <w:p>
      <w:pPr>
        <w:pStyle w:val="nzIndenta"/>
      </w:pPr>
      <w:r>
        <w:tab/>
        <w:t>(b)</w:t>
      </w:r>
      <w:r>
        <w:tab/>
        <w:t>the matter of whether or not there is a notice in respect of the child under section 193(2);</w:t>
      </w:r>
    </w:p>
    <w:p>
      <w:pPr>
        <w:pStyle w:val="nzIndenta"/>
      </w:pPr>
      <w:r>
        <w:tab/>
        <w:t>(c)</w:t>
      </w:r>
      <w:r>
        <w:tab/>
        <w:t xml:space="preserve">the matter of whether or not there is an exemption in respect of the child under the </w:t>
      </w:r>
      <w:r>
        <w:rPr>
          <w:i/>
        </w:rPr>
        <w:t>School Education Act 1999</w:t>
      </w:r>
      <w:r>
        <w:t xml:space="preserve"> section 11(1).</w:t>
      </w:r>
    </w:p>
    <w:p>
      <w:pPr>
        <w:pStyle w:val="nzPenstart"/>
      </w:pPr>
      <w:r>
        <w:tab/>
        <w:t>Penalty: $6 000.</w:t>
      </w:r>
    </w:p>
    <w:p>
      <w:pPr>
        <w:pStyle w:val="nzHeading5"/>
      </w:pPr>
      <w:r>
        <w:rPr>
          <w:rStyle w:val="CharSectno"/>
        </w:rPr>
        <w:t>195</w:t>
      </w:r>
      <w:r>
        <w:t>.</w:t>
      </w:r>
      <w:r>
        <w:tab/>
        <w:t>Powers of authorised officers</w:t>
      </w:r>
    </w:p>
    <w:p>
      <w:pPr>
        <w:pStyle w:val="nzSubsection"/>
      </w:pPr>
      <w:r>
        <w:tab/>
        <w:t>(1)</w:t>
      </w:r>
      <w:r>
        <w:tab/>
        <w:t xml:space="preserve">In this section — </w:t>
      </w:r>
    </w:p>
    <w:p>
      <w:pPr>
        <w:pStyle w:val="nz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nz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nzSubsection"/>
      </w:pPr>
      <w:r>
        <w:tab/>
        <w:t>(3)</w:t>
      </w:r>
      <w:r>
        <w:tab/>
        <w:t>Without limiting subsection (2), an authorised officer may require any person in the place to answer any question put to that person in relation to the employment of a child in the place.</w:t>
      </w:r>
    </w:p>
    <w:p>
      <w:pPr>
        <w:pStyle w:val="nzSubsection"/>
      </w:pPr>
      <w:r>
        <w:tab/>
        <w:t>(4)</w:t>
      </w:r>
      <w:r>
        <w:tab/>
        <w:t>If under subsection (3) an authorised officer requires a person to answer a question, the officer must inform that person that the person is required under this Act to answer the question.</w:t>
      </w:r>
    </w:p>
    <w:p>
      <w:pPr>
        <w:pStyle w:val="nzSubsection"/>
      </w:pPr>
      <w:r>
        <w:tab/>
        <w:t>(5)</w:t>
      </w:r>
      <w:r>
        <w:tab/>
        <w:t>A person must not —</w:t>
      </w:r>
    </w:p>
    <w:p>
      <w:pPr>
        <w:pStyle w:val="nzIndenta"/>
      </w:pPr>
      <w:r>
        <w:tab/>
        <w:t>(a)</w:t>
      </w:r>
      <w:r>
        <w:tab/>
        <w:t>refuse or fail to answer a question when required to do so under subsection (3); or</w:t>
      </w:r>
    </w:p>
    <w:p>
      <w:pPr>
        <w:pStyle w:val="nzIndenta"/>
      </w:pPr>
      <w:r>
        <w:tab/>
        <w:t>(b)</w:t>
      </w:r>
      <w:r>
        <w:tab/>
        <w:t>in purporting to comply with a requirement under subsection (3), give an answer that the person knows is false or misleading.</w:t>
      </w:r>
    </w:p>
    <w:p>
      <w:pPr>
        <w:pStyle w:val="nzPenstart"/>
      </w:pPr>
      <w:r>
        <w:tab/>
        <w:t>Penalty: $6 000.</w:t>
      </w:r>
    </w:p>
    <w:p>
      <w:pPr>
        <w:pStyle w:val="nz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nzHeading5"/>
      </w:pPr>
      <w:r>
        <w:rPr>
          <w:rStyle w:val="CharSectno"/>
        </w:rPr>
        <w:t>196</w:t>
      </w:r>
      <w:r>
        <w:t>.</w:t>
      </w:r>
      <w:r>
        <w:tab/>
        <w:t>Proceedings against employers may be taken by industrial inspectors</w:t>
      </w:r>
    </w:p>
    <w:p>
      <w:pPr>
        <w:pStyle w:val="nz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nz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nzMiscellaneousBody"/>
        <w:tabs>
          <w:tab w:val="left" w:pos="993"/>
          <w:tab w:val="left" w:pos="1418"/>
        </w:tabs>
        <w:rPr>
          <w:i/>
          <w:iCs/>
        </w:rPr>
      </w:pPr>
      <w:r>
        <w:rPr>
          <w:i/>
          <w:iCs/>
        </w:rPr>
        <w:tab/>
      </w:r>
      <w:r>
        <w:rPr>
          <w:i/>
          <w:iCs/>
        </w:rPr>
        <w:tab/>
        <w:t>[Section 196 amended by No. 84 of 2004 s. 80.]</w:t>
      </w:r>
    </w:p>
    <w:p>
      <w:pPr>
        <w:pStyle w:val="nzHeading2"/>
      </w:pPr>
      <w:r>
        <w:rPr>
          <w:rStyle w:val="CharPartNo"/>
        </w:rPr>
        <w:t>Part 8</w:t>
      </w:r>
      <w:r>
        <w:t xml:space="preserve"> — </w:t>
      </w:r>
      <w:r>
        <w:rPr>
          <w:rStyle w:val="CharPartText"/>
        </w:rPr>
        <w:t>Child care services</w:t>
      </w:r>
    </w:p>
    <w:p>
      <w:pPr>
        <w:pStyle w:val="nzHeading3"/>
      </w:pPr>
      <w:r>
        <w:rPr>
          <w:rStyle w:val="CharDivNo"/>
        </w:rPr>
        <w:t>Division 1</w:t>
      </w:r>
      <w:r>
        <w:t> — </w:t>
      </w:r>
      <w:r>
        <w:rPr>
          <w:rStyle w:val="CharDivText"/>
        </w:rPr>
        <w:t>Introductory matters</w:t>
      </w:r>
    </w:p>
    <w:p>
      <w:pPr>
        <w:pStyle w:val="nzHeading5"/>
      </w:pPr>
      <w:r>
        <w:rPr>
          <w:rStyle w:val="CharSectno"/>
        </w:rPr>
        <w:t>197</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applicant</w:t>
      </w:r>
      <w:r>
        <w:rPr>
          <w:b/>
        </w:rPr>
        <w:t>”</w:t>
      </w:r>
      <w:r>
        <w:t xml:space="preserve"> means — </w:t>
      </w:r>
    </w:p>
    <w:p>
      <w:pPr>
        <w:pStyle w:val="nzDefpara"/>
      </w:pPr>
      <w:r>
        <w:tab/>
        <w:t>(a)</w:t>
      </w:r>
      <w:r>
        <w:tab/>
        <w:t>if a licence is applied for on behalf of a public authority, the public authority; or</w:t>
      </w:r>
    </w:p>
    <w:p>
      <w:pPr>
        <w:pStyle w:val="nzDefpara"/>
      </w:pPr>
      <w:r>
        <w:tab/>
        <w:t>(b)</w:t>
      </w:r>
      <w:r>
        <w:tab/>
        <w:t>otherwise, a person who applies for a licence;</w:t>
      </w:r>
    </w:p>
    <w:p>
      <w:pPr>
        <w:pStyle w:val="nzDefstart"/>
      </w:pPr>
      <w:r>
        <w:rPr>
          <w:b/>
        </w:rPr>
        <w:tab/>
        <w:t>“</w:t>
      </w:r>
      <w:r>
        <w:rPr>
          <w:rStyle w:val="CharDefText"/>
        </w:rPr>
        <w:t>application</w:t>
      </w:r>
      <w:r>
        <w:rPr>
          <w:b/>
        </w:rPr>
        <w:t>”</w:t>
      </w:r>
      <w:r>
        <w:t xml:space="preserve"> means an application for a licence;</w:t>
      </w:r>
    </w:p>
    <w:p>
      <w:pPr>
        <w:pStyle w:val="nzDefstart"/>
        <w:rPr>
          <w:ins w:id="82" w:author="svcMRProcess" w:date="2018-08-21T09:32:00Z"/>
          <w:bCs/>
        </w:rPr>
      </w:pPr>
      <w:ins w:id="83" w:author="svcMRProcess" w:date="2018-08-21T09:32:00Z">
        <w:r>
          <w:rPr>
            <w:bCs/>
          </w:rPr>
          <w:tab/>
        </w:r>
        <w:r>
          <w:rPr>
            <w:b/>
          </w:rPr>
          <w:t>“assessment notice”</w:t>
        </w:r>
        <w:r>
          <w:rPr>
            <w:bCs/>
          </w:rPr>
          <w:t xml:space="preserve"> has the meaning given to that term in the </w:t>
        </w:r>
        <w:r>
          <w:rPr>
            <w:bCs/>
            <w:i/>
            <w:iCs/>
          </w:rPr>
          <w:t>Working with Children (Criminal Record Checking) Act 2004</w:t>
        </w:r>
        <w:r>
          <w:rPr>
            <w:bCs/>
          </w:rPr>
          <w:t xml:space="preserve"> section 4;</w:t>
        </w:r>
      </w:ins>
    </w:p>
    <w:p>
      <w:pPr>
        <w:pStyle w:val="nzDefstart"/>
      </w:pPr>
      <w:r>
        <w:tab/>
      </w:r>
      <w:r>
        <w:rPr>
          <w:b/>
        </w:rPr>
        <w:t>“</w:t>
      </w:r>
      <w:r>
        <w:rPr>
          <w:rStyle w:val="CharDefText"/>
        </w:rPr>
        <w:t>child care service</w:t>
      </w:r>
      <w:r>
        <w:rPr>
          <w:b/>
        </w:rPr>
        <w:t>”</w:t>
      </w:r>
      <w:r>
        <w:t xml:space="preserve"> has the meaning given to that term in section 198;</w:t>
      </w:r>
    </w:p>
    <w:p>
      <w:pPr>
        <w:pStyle w:val="nzDefstart"/>
      </w:pPr>
      <w:r>
        <w:rPr>
          <w:b/>
        </w:rPr>
        <w:tab/>
        <w:t>“</w:t>
      </w:r>
      <w:r>
        <w:rPr>
          <w:rStyle w:val="CharDefText"/>
        </w:rPr>
        <w:t>corporate applicant</w:t>
      </w:r>
      <w:r>
        <w:rPr>
          <w:b/>
        </w:rPr>
        <w:t>”</w:t>
      </w:r>
      <w:r>
        <w:t xml:space="preserve"> means an applicant that is a body corporate other than a public authority;</w:t>
      </w:r>
    </w:p>
    <w:p>
      <w:pPr>
        <w:pStyle w:val="nz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nzDefstart"/>
      </w:pPr>
      <w:r>
        <w:rPr>
          <w:b/>
        </w:rPr>
        <w:tab/>
        <w:t>“</w:t>
      </w:r>
      <w:r>
        <w:rPr>
          <w:rStyle w:val="CharDefText"/>
        </w:rPr>
        <w:t>equivalent authority</w:t>
      </w:r>
      <w:r>
        <w:rPr>
          <w:b/>
        </w:rPr>
        <w:t>”</w:t>
      </w:r>
      <w:r>
        <w:t xml:space="preserve"> means — </w:t>
      </w:r>
    </w:p>
    <w:p>
      <w:pPr>
        <w:pStyle w:val="nzDefpara"/>
      </w:pPr>
      <w:r>
        <w:tab/>
        <w:t>(a)</w:t>
      </w:r>
      <w:r>
        <w:tab/>
        <w:t xml:space="preserve">a licence or permit issued under the </w:t>
      </w:r>
      <w:r>
        <w:rPr>
          <w:i/>
        </w:rPr>
        <w:t>Community Services Act 1972</w:t>
      </w:r>
      <w:r>
        <w:t xml:space="preserve"> section 17B before its repeal by this Act; or</w:t>
      </w:r>
    </w:p>
    <w:p>
      <w:pPr>
        <w:pStyle w:val="nzDefpara"/>
      </w:pPr>
      <w:r>
        <w:tab/>
        <w:t>(b)</w:t>
      </w:r>
      <w:r>
        <w:tab/>
        <w:t>a licence, permit or other authority (however described) relating to the provision of a child care service or similar service in another State or a Territory;</w:t>
      </w:r>
    </w:p>
    <w:p>
      <w:pPr>
        <w:pStyle w:val="nzDefstart"/>
      </w:pPr>
      <w:r>
        <w:rPr>
          <w:b/>
        </w:rPr>
        <w:tab/>
        <w:t>“</w:t>
      </w:r>
      <w:r>
        <w:rPr>
          <w:rStyle w:val="CharDefText"/>
        </w:rPr>
        <w:t>family day care service</w:t>
      </w:r>
      <w:r>
        <w:rPr>
          <w:b/>
        </w:rPr>
        <w:t>”</w:t>
      </w:r>
      <w:r>
        <w:t xml:space="preserve"> means a child care service provided at a place where — </w:t>
      </w:r>
    </w:p>
    <w:p>
      <w:pPr>
        <w:pStyle w:val="nzDefpara"/>
      </w:pPr>
      <w:r>
        <w:tab/>
        <w:t>(a)</w:t>
      </w:r>
      <w:r>
        <w:tab/>
        <w:t>the person providing the service lives; and</w:t>
      </w:r>
    </w:p>
    <w:p>
      <w:pPr>
        <w:pStyle w:val="nzDefpara"/>
      </w:pPr>
      <w:r>
        <w:tab/>
        <w:t>(b)</w:t>
      </w:r>
      <w:r>
        <w:tab/>
        <w:t>none of the children to whom the service is provided live;</w:t>
      </w:r>
    </w:p>
    <w:p>
      <w:pPr>
        <w:pStyle w:val="nzDefstart"/>
      </w:pPr>
      <w:r>
        <w:rPr>
          <w:b/>
        </w:rPr>
        <w:tab/>
        <w:t>“</w:t>
      </w:r>
      <w:r>
        <w:rPr>
          <w:rStyle w:val="CharDefText"/>
        </w:rPr>
        <w:t>individual applicant</w:t>
      </w:r>
      <w:r>
        <w:rPr>
          <w:b/>
        </w:rPr>
        <w:t>”</w:t>
      </w:r>
      <w:r>
        <w:t xml:space="preserve"> means an applicant who is an individual;</w:t>
      </w:r>
    </w:p>
    <w:p>
      <w:pPr>
        <w:pStyle w:val="nzDefstart"/>
        <w:rPr>
          <w:ins w:id="84" w:author="svcMRProcess" w:date="2018-08-21T09:32:00Z"/>
          <w:bCs/>
        </w:rPr>
      </w:pPr>
      <w:ins w:id="85" w:author="svcMRProcess" w:date="2018-08-21T09:32:00Z">
        <w:r>
          <w:rPr>
            <w:b/>
          </w:rPr>
          <w:tab/>
          <w:t xml:space="preserve">“interim negative notice” </w:t>
        </w:r>
        <w:r>
          <w:rPr>
            <w:bCs/>
          </w:rPr>
          <w:t xml:space="preserve">has the meaning given to that term in the </w:t>
        </w:r>
        <w:r>
          <w:rPr>
            <w:bCs/>
            <w:i/>
            <w:iCs/>
          </w:rPr>
          <w:t>Working with Children (Criminal Record Checking) Act 2004</w:t>
        </w:r>
        <w:r>
          <w:rPr>
            <w:bCs/>
          </w:rPr>
          <w:t xml:space="preserve"> section 4;</w:t>
        </w:r>
      </w:ins>
    </w:p>
    <w:p>
      <w:pPr>
        <w:pStyle w:val="nzDefstart"/>
      </w:pPr>
      <w:r>
        <w:tab/>
      </w:r>
      <w:r>
        <w:rPr>
          <w:b/>
        </w:rPr>
        <w:t>“</w:t>
      </w:r>
      <w:r>
        <w:rPr>
          <w:rStyle w:val="CharDefText"/>
        </w:rPr>
        <w:t>licence</w:t>
      </w:r>
      <w:r>
        <w:rPr>
          <w:b/>
        </w:rPr>
        <w:t>”</w:t>
      </w:r>
      <w:r>
        <w:t xml:space="preserve"> means a licence under this Part;</w:t>
      </w:r>
    </w:p>
    <w:p>
      <w:pPr>
        <w:pStyle w:val="nzDefstart"/>
      </w:pPr>
      <w:r>
        <w:rPr>
          <w:b/>
        </w:rPr>
        <w:tab/>
        <w:t>“</w:t>
      </w:r>
      <w:r>
        <w:rPr>
          <w:rStyle w:val="CharDefText"/>
        </w:rPr>
        <w:t>licensee</w:t>
      </w:r>
      <w:r>
        <w:rPr>
          <w:b/>
        </w:rPr>
        <w:t>”</w:t>
      </w:r>
      <w:r>
        <w:t xml:space="preserve"> means a person who holds a licence;</w:t>
      </w:r>
    </w:p>
    <w:p>
      <w:pPr>
        <w:pStyle w:val="nzDefstart"/>
      </w:pPr>
      <w:r>
        <w:rPr>
          <w:b/>
        </w:rPr>
        <w:tab/>
        <w:t>“</w:t>
      </w:r>
      <w:r>
        <w:rPr>
          <w:rStyle w:val="CharDefText"/>
        </w:rPr>
        <w:t>managerial officer</w:t>
      </w:r>
      <w:r>
        <w:rPr>
          <w:b/>
        </w:rPr>
        <w:t>”</w:t>
      </w:r>
      <w:r>
        <w:t xml:space="preserve">, in relation to a </w:t>
      </w:r>
      <w:ins w:id="86" w:author="svcMRProcess" w:date="2018-08-21T09:32:00Z">
        <w:r>
          <w:t xml:space="preserve">body </w:t>
        </w:r>
      </w:ins>
      <w:r>
        <w:t xml:space="preserve">corporate </w:t>
      </w:r>
      <w:del w:id="87" w:author="svcMRProcess" w:date="2018-08-21T09:32:00Z">
        <w:r>
          <w:delText>applicant</w:delText>
        </w:r>
      </w:del>
      <w:ins w:id="88" w:author="svcMRProcess" w:date="2018-08-21T09:32:00Z">
        <w:r>
          <w:t>other than a public authority</w:t>
        </w:r>
      </w:ins>
      <w:r>
        <w:t xml:space="preserve">, means — </w:t>
      </w:r>
    </w:p>
    <w:p>
      <w:pPr>
        <w:pStyle w:val="nzDefpara"/>
      </w:pPr>
      <w:r>
        <w:tab/>
        <w:t>(a)</w:t>
      </w:r>
      <w:r>
        <w:tab/>
        <w:t>a director or secretary of the body;</w:t>
      </w:r>
    </w:p>
    <w:p>
      <w:pPr>
        <w:pStyle w:val="nz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nzDefpara"/>
      </w:pPr>
      <w:r>
        <w:tab/>
        <w:t>(c)</w:t>
      </w:r>
      <w:r>
        <w:tab/>
        <w:t>a person who holds 50% or more of the issued shares of the body; and</w:t>
      </w:r>
    </w:p>
    <w:p>
      <w:pPr>
        <w:pStyle w:val="nzDefpara"/>
      </w:pPr>
      <w:r>
        <w:tab/>
        <w:t>(d)</w:t>
      </w:r>
      <w:r>
        <w:tab/>
        <w:t>any other person who, in the opinion of the CEO, exercises or exerts control or influence over the body, or is in a position to do so;</w:t>
      </w:r>
    </w:p>
    <w:p>
      <w:pPr>
        <w:pStyle w:val="nzDefstart"/>
        <w:rPr>
          <w:ins w:id="89" w:author="svcMRProcess" w:date="2018-08-21T09:32:00Z"/>
          <w:bCs/>
        </w:rPr>
      </w:pPr>
      <w:ins w:id="90" w:author="svcMRProcess" w:date="2018-08-21T09:32:00Z">
        <w:r>
          <w:rPr>
            <w:b/>
          </w:rPr>
          <w:tab/>
          <w:t xml:space="preserve">“negative notice” </w:t>
        </w:r>
        <w:r>
          <w:rPr>
            <w:bCs/>
          </w:rPr>
          <w:t xml:space="preserve">has the meaning given to that term in the </w:t>
        </w:r>
        <w:r>
          <w:rPr>
            <w:bCs/>
            <w:i/>
            <w:iCs/>
          </w:rPr>
          <w:t>Working with Children (Criminal Record Checking) Act 2004</w:t>
        </w:r>
        <w:r>
          <w:rPr>
            <w:bCs/>
          </w:rPr>
          <w:t xml:space="preserve"> section 4;</w:t>
        </w:r>
      </w:ins>
    </w:p>
    <w:p>
      <w:pPr>
        <w:pStyle w:val="nz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nzDefstart"/>
      </w:pPr>
      <w:r>
        <w:rPr>
          <w:b/>
        </w:rPr>
        <w:tab/>
        <w:t>“</w:t>
      </w:r>
      <w:r>
        <w:rPr>
          <w:rStyle w:val="CharDefText"/>
        </w:rPr>
        <w:t>prescribed offence</w:t>
      </w:r>
      <w:r>
        <w:rPr>
          <w:b/>
        </w:rPr>
        <w:t>”</w:t>
      </w:r>
      <w:r>
        <w:t xml:space="preserve"> means an offence prescribed, or of a class prescribed, in the regulations;</w:t>
      </w:r>
    </w:p>
    <w:p>
      <w:pPr>
        <w:pStyle w:val="nzDefstart"/>
      </w:pPr>
      <w:r>
        <w:tab/>
      </w:r>
      <w:r>
        <w:rPr>
          <w:b/>
        </w:rPr>
        <w:t>“</w:t>
      </w:r>
      <w:r>
        <w:rPr>
          <w:rStyle w:val="CharDefText"/>
        </w:rPr>
        <w:t>supervising officer</w:t>
      </w:r>
      <w:r>
        <w:rPr>
          <w:b/>
        </w:rPr>
        <w:t xml:space="preserve">” </w:t>
      </w:r>
      <w:r>
        <w:t xml:space="preserve">for a child care service means — </w:t>
      </w:r>
    </w:p>
    <w:p>
      <w:pPr>
        <w:pStyle w:val="nzDefpara"/>
      </w:pPr>
      <w:r>
        <w:tab/>
        <w:t>(a)</w:t>
      </w:r>
      <w:r>
        <w:tab/>
        <w:t xml:space="preserve">if a licence in respect of the service is granted to an individual — </w:t>
      </w:r>
    </w:p>
    <w:p>
      <w:pPr>
        <w:pStyle w:val="nzDefsubpara"/>
      </w:pPr>
      <w:r>
        <w:tab/>
        <w:t>(i)</w:t>
      </w:r>
      <w:r>
        <w:tab/>
        <w:t>the licensee; or</w:t>
      </w:r>
    </w:p>
    <w:p>
      <w:pPr>
        <w:pStyle w:val="nzDefsubpara"/>
      </w:pPr>
      <w:r>
        <w:tab/>
        <w:t>(ii)</w:t>
      </w:r>
      <w:r>
        <w:tab/>
        <w:t>a person appointed under the regulations to act in place of the licensee;</w:t>
      </w:r>
    </w:p>
    <w:p>
      <w:pPr>
        <w:pStyle w:val="nzDefpara"/>
      </w:pPr>
      <w:r>
        <w:tab/>
        <w:t>(b)</w:t>
      </w:r>
      <w:r>
        <w:tab/>
        <w:t xml:space="preserve">if a licence in respect of the service is granted to a corporate applicant or a public authority — </w:t>
      </w:r>
    </w:p>
    <w:p>
      <w:pPr>
        <w:pStyle w:val="nzDefsubpara"/>
      </w:pPr>
      <w:r>
        <w:tab/>
        <w:t>(i)</w:t>
      </w:r>
      <w:r>
        <w:tab/>
        <w:t>the person specified in the licence document relating to the service as the person responsible for the day</w:t>
      </w:r>
      <w:r>
        <w:noBreakHyphen/>
        <w:t>to</w:t>
      </w:r>
      <w:r>
        <w:noBreakHyphen/>
        <w:t>day supervision and control of the service; or</w:t>
      </w:r>
    </w:p>
    <w:p>
      <w:pPr>
        <w:pStyle w:val="nzDefsubpara"/>
      </w:pPr>
      <w:r>
        <w:tab/>
        <w:t>(ii)</w:t>
      </w:r>
      <w:r>
        <w:tab/>
        <w:t>a person appointed under the regulations to act in place of the person referred to in subparagraph (i);</w:t>
      </w:r>
    </w:p>
    <w:p>
      <w:pPr>
        <w:pStyle w:val="nzDefstart"/>
      </w:pPr>
      <w:r>
        <w:rPr>
          <w:b/>
        </w:rPr>
        <w:tab/>
        <w:t>“</w:t>
      </w:r>
      <w:r>
        <w:rPr>
          <w:rStyle w:val="CharDefText"/>
        </w:rPr>
        <w:t>suspension notice</w:t>
      </w:r>
      <w:r>
        <w:rPr>
          <w:b/>
        </w:rPr>
        <w:t>”</w:t>
      </w:r>
      <w:r>
        <w:t xml:space="preserve"> means a notice under section 220(1);</w:t>
      </w:r>
    </w:p>
    <w:p>
      <w:pPr>
        <w:pStyle w:val="nzDefstart"/>
      </w:pPr>
      <w:r>
        <w:rPr>
          <w:b/>
        </w:rPr>
        <w:tab/>
        <w:t>“</w:t>
      </w:r>
      <w:r>
        <w:rPr>
          <w:rStyle w:val="CharDefText"/>
        </w:rPr>
        <w:t>usual occupant</w:t>
      </w:r>
      <w:r>
        <w:rPr>
          <w:b/>
        </w:rPr>
        <w:t>”</w:t>
      </w:r>
      <w:r>
        <w:t xml:space="preserve">, in relation to an application that relates to a family day care service, means — </w:t>
      </w:r>
    </w:p>
    <w:p>
      <w:pPr>
        <w:pStyle w:val="nzDefpara"/>
      </w:pPr>
      <w:r>
        <w:tab/>
        <w:t>(a)</w:t>
      </w:r>
      <w:r>
        <w:tab/>
        <w:t>a person other than the applicant who usually lives at the place where the service will be provided; or</w:t>
      </w:r>
    </w:p>
    <w:p>
      <w:pPr>
        <w:pStyle w:val="nzDefpara"/>
      </w:pPr>
      <w:r>
        <w:tab/>
        <w:t>(b)</w:t>
      </w:r>
      <w:r>
        <w:tab/>
        <w:t>any other person who is likely to be present at that place at the times when the service will be provided.</w:t>
      </w:r>
    </w:p>
    <w:p>
      <w:pPr>
        <w:pStyle w:val="nzMiscellaneousBody"/>
        <w:rPr>
          <w:ins w:id="91" w:author="svcMRProcess" w:date="2018-08-21T09:32:00Z"/>
          <w:i/>
          <w:iCs/>
        </w:rPr>
      </w:pPr>
      <w:ins w:id="92" w:author="svcMRProcess" w:date="2018-08-21T09:32:00Z">
        <w:r>
          <w:tab/>
        </w:r>
        <w:r>
          <w:rPr>
            <w:i/>
            <w:iCs/>
          </w:rPr>
          <w:t>[Section 197 amended by No. 65 of 2004 s. 49.]</w:t>
        </w:r>
      </w:ins>
    </w:p>
    <w:p>
      <w:pPr>
        <w:pStyle w:val="nzHeading5"/>
      </w:pPr>
      <w:r>
        <w:rPr>
          <w:rStyle w:val="CharSectno"/>
        </w:rPr>
        <w:t>198</w:t>
      </w:r>
      <w:r>
        <w:t>.</w:t>
      </w:r>
      <w:r>
        <w:tab/>
        <w:t>Meaning of “child care service”</w:t>
      </w:r>
    </w:p>
    <w:p>
      <w:pPr>
        <w:pStyle w:val="nz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nzIndenta"/>
      </w:pPr>
      <w:r>
        <w:tab/>
        <w:t>(a)</w:t>
      </w:r>
      <w:r>
        <w:tab/>
        <w:t>for payment or reward, whether directly or indirectly through payment or reward for some other service;</w:t>
      </w:r>
    </w:p>
    <w:p>
      <w:pPr>
        <w:pStyle w:val="nzIndenta"/>
      </w:pPr>
      <w:r>
        <w:tab/>
        <w:t>(b)</w:t>
      </w:r>
      <w:r>
        <w:tab/>
        <w:t>as a benefit of employment; or</w:t>
      </w:r>
    </w:p>
    <w:p>
      <w:pPr>
        <w:pStyle w:val="nzIndenta"/>
      </w:pPr>
      <w:r>
        <w:tab/>
        <w:t>(c)</w:t>
      </w:r>
      <w:r>
        <w:tab/>
        <w:t>as an ancillary service to a commercial or recreational activity.</w:t>
      </w:r>
    </w:p>
    <w:p>
      <w:pPr>
        <w:pStyle w:val="nzSubsection"/>
      </w:pPr>
      <w:r>
        <w:tab/>
        <w:t>(2)</w:t>
      </w:r>
      <w:r>
        <w:tab/>
        <w:t xml:space="preserve">The term </w:t>
      </w:r>
      <w:r>
        <w:rPr>
          <w:b/>
        </w:rPr>
        <w:t>“</w:t>
      </w:r>
      <w:r>
        <w:rPr>
          <w:rStyle w:val="CharDefText"/>
        </w:rPr>
        <w:t>child care service</w:t>
      </w:r>
      <w:r>
        <w:rPr>
          <w:b/>
        </w:rPr>
        <w:t>”</w:t>
      </w:r>
      <w:r>
        <w:t xml:space="preserve"> does not include — </w:t>
      </w:r>
    </w:p>
    <w:p>
      <w:pPr>
        <w:pStyle w:val="nzIndenta"/>
      </w:pPr>
      <w:r>
        <w:tab/>
        <w:t>(a)</w:t>
      </w:r>
      <w:r>
        <w:tab/>
        <w:t>care provided to a child by a parent or other relative of the child or a carer of the child;</w:t>
      </w:r>
    </w:p>
    <w:p>
      <w:pPr>
        <w:pStyle w:val="nzIndenta"/>
      </w:pPr>
      <w:r>
        <w:tab/>
        <w:t>(b)</w:t>
      </w:r>
      <w:r>
        <w:tab/>
        <w:t xml:space="preserve">care provided to a child by a person having contact with the child in accordance with a contact order under the </w:t>
      </w:r>
      <w:r>
        <w:rPr>
          <w:i/>
        </w:rPr>
        <w:t>Family Court Act 1997</w:t>
      </w:r>
      <w:r>
        <w:t>;</w:t>
      </w:r>
    </w:p>
    <w:p>
      <w:pPr>
        <w:pStyle w:val="nzIndenta"/>
      </w:pPr>
      <w:r>
        <w:tab/>
        <w:t>(c)</w:t>
      </w:r>
      <w:r>
        <w:tab/>
        <w:t>care provided to a child in accordance with an approval under section 104(3);</w:t>
      </w:r>
    </w:p>
    <w:p>
      <w:pPr>
        <w:pStyle w:val="nzIndenta"/>
      </w:pPr>
      <w:r>
        <w:tab/>
        <w:t>(d)</w:t>
      </w:r>
      <w:r>
        <w:tab/>
        <w:t xml:space="preserve">care provided to a child — </w:t>
      </w:r>
    </w:p>
    <w:p>
      <w:pPr>
        <w:pStyle w:val="nzIndenti"/>
      </w:pPr>
      <w:r>
        <w:tab/>
        <w:t>(i)</w:t>
      </w:r>
      <w:r>
        <w:tab/>
        <w:t>at the place where the child lives; or</w:t>
      </w:r>
    </w:p>
    <w:p>
      <w:pPr>
        <w:pStyle w:val="nzIndenti"/>
      </w:pPr>
      <w:r>
        <w:tab/>
        <w:t>(ii)</w:t>
      </w:r>
      <w:r>
        <w:tab/>
        <w:t>substantially at that place;</w:t>
      </w:r>
    </w:p>
    <w:p>
      <w:pPr>
        <w:pStyle w:val="nzIndenta"/>
      </w:pPr>
      <w:r>
        <w:tab/>
        <w:t>(e)</w:t>
      </w:r>
      <w:r>
        <w:tab/>
        <w:t xml:space="preserve">care provided to a child enrolled at a school if — </w:t>
      </w:r>
    </w:p>
    <w:p>
      <w:pPr>
        <w:pStyle w:val="nzIndenti"/>
      </w:pPr>
      <w:r>
        <w:tab/>
        <w:t>(i)</w:t>
      </w:r>
      <w:r>
        <w:tab/>
        <w:t>the child has reached 3 years of age; and</w:t>
      </w:r>
    </w:p>
    <w:p>
      <w:pPr>
        <w:pStyle w:val="nzIndenti"/>
      </w:pPr>
      <w:r>
        <w:tab/>
        <w:t>(ii)</w:t>
      </w:r>
      <w:r>
        <w:tab/>
        <w:t xml:space="preserve">the care is provided in the course of the child’s participation in an educational programme under the </w:t>
      </w:r>
      <w:r>
        <w:rPr>
          <w:i/>
        </w:rPr>
        <w:t>School Education Act 1999</w:t>
      </w:r>
      <w:r>
        <w:t>;</w:t>
      </w:r>
    </w:p>
    <w:p>
      <w:pPr>
        <w:pStyle w:val="nzIndenta"/>
      </w:pPr>
      <w:r>
        <w:tab/>
        <w:t>(f)</w:t>
      </w:r>
      <w:r>
        <w:tab/>
        <w:t>care provided to a child at a hospital or similar place while the child is a patient at that hospital or place; or</w:t>
      </w:r>
    </w:p>
    <w:p>
      <w:pPr>
        <w:pStyle w:val="nzIndenta"/>
      </w:pPr>
      <w:r>
        <w:tab/>
        <w:t>(g)</w:t>
      </w:r>
      <w:r>
        <w:tab/>
        <w:t>care of a kind that is excluded by the regulations from the application of subsection (1).</w:t>
      </w:r>
    </w:p>
    <w:p>
      <w:pPr>
        <w:pStyle w:val="nzHeading5"/>
      </w:pPr>
      <w:r>
        <w:rPr>
          <w:rStyle w:val="CharSectno"/>
        </w:rPr>
        <w:t>199</w:t>
      </w:r>
      <w:r>
        <w:t>.</w:t>
      </w:r>
      <w:r>
        <w:tab/>
        <w:t>Guiding principles</w:t>
      </w:r>
    </w:p>
    <w:p>
      <w:pPr>
        <w:pStyle w:val="nzSubsection"/>
      </w:pPr>
      <w:r>
        <w:tab/>
        <w:t>(1)</w:t>
      </w:r>
      <w:r>
        <w:tab/>
        <w:t xml:space="preserve">In the administration of this Part and regulations referred to in section 232 the following principles must be observed — </w:t>
      </w:r>
    </w:p>
    <w:p>
      <w:pPr>
        <w:pStyle w:val="nzIndenta"/>
      </w:pPr>
      <w:r>
        <w:tab/>
        <w:t>(a)</w:t>
      </w:r>
      <w:r>
        <w:tab/>
        <w:t xml:space="preserve">the principle that a child care service should be provided to a child in a way that — </w:t>
      </w:r>
    </w:p>
    <w:p>
      <w:pPr>
        <w:pStyle w:val="nzIndenti"/>
      </w:pPr>
      <w:r>
        <w:tab/>
        <w:t>(i)</w:t>
      </w:r>
      <w:r>
        <w:tab/>
        <w:t>protects the child from harm;</w:t>
      </w:r>
    </w:p>
    <w:p>
      <w:pPr>
        <w:pStyle w:val="nzIndenti"/>
      </w:pPr>
      <w:r>
        <w:tab/>
        <w:t>(ii)</w:t>
      </w:r>
      <w:r>
        <w:tab/>
        <w:t>respects the child’s dignity and privacy;</w:t>
      </w:r>
    </w:p>
    <w:p>
      <w:pPr>
        <w:pStyle w:val="nzIndenti"/>
      </w:pPr>
      <w:r>
        <w:tab/>
        <w:t>(iii)</w:t>
      </w:r>
      <w:r>
        <w:tab/>
        <w:t>safeguards and promotes the child’s wellbeing;</w:t>
      </w:r>
    </w:p>
    <w:p>
      <w:pPr>
        <w:pStyle w:val="nzIndenti"/>
      </w:pPr>
      <w:r>
        <w:tab/>
        <w:t>(iv)</w:t>
      </w:r>
      <w:r>
        <w:tab/>
        <w:t>provides positive experiences for the child; and</w:t>
      </w:r>
    </w:p>
    <w:p>
      <w:pPr>
        <w:pStyle w:val="nzIndenti"/>
      </w:pPr>
      <w:r>
        <w:tab/>
        <w:t>(v)</w:t>
      </w:r>
      <w:r>
        <w:tab/>
        <w:t>stimulates and develops the child’s creative, emotional, intellectual, physical, recreational and social potential;</w:t>
      </w:r>
    </w:p>
    <w:p>
      <w:pPr>
        <w:pStyle w:val="nzIndenta"/>
      </w:pPr>
      <w:r>
        <w:tab/>
        <w:t>(b)</w:t>
      </w:r>
      <w:r>
        <w:tab/>
        <w:t xml:space="preserve">the principle that child care services should be provided in a way that — </w:t>
      </w:r>
    </w:p>
    <w:p>
      <w:pPr>
        <w:pStyle w:val="nzIndenti"/>
      </w:pPr>
      <w:r>
        <w:tab/>
        <w:t>(i)</w:t>
      </w:r>
      <w:r>
        <w:tab/>
        <w:t>involves parents of the children to whom the services are provided and other members of the community;</w:t>
      </w:r>
    </w:p>
    <w:p>
      <w:pPr>
        <w:pStyle w:val="nzIndenti"/>
      </w:pPr>
      <w:r>
        <w:tab/>
        <w:t>(ii)</w:t>
      </w:r>
      <w:r>
        <w:tab/>
        <w:t>reflects best practice in the care, education and recreation of young children; and</w:t>
      </w:r>
    </w:p>
    <w:p>
      <w:pPr>
        <w:pStyle w:val="nzIndenti"/>
      </w:pPr>
      <w:r>
        <w:tab/>
        <w:t>(iii)</w:t>
      </w:r>
      <w:r>
        <w:tab/>
        <w:t>reflects the diverse nature of the community.</w:t>
      </w:r>
    </w:p>
    <w:p>
      <w:pPr>
        <w:pStyle w:val="nzSubsection"/>
      </w:pPr>
      <w:r>
        <w:tab/>
        <w:t>(2)</w:t>
      </w:r>
      <w:r>
        <w:tab/>
        <w:t>The principles set out in subsection (1) are in addition to, and do not derogate from, the principles set out in Part 2 Divisions 2 and 3.</w:t>
      </w:r>
    </w:p>
    <w:p>
      <w:pPr>
        <w:pStyle w:val="nzHeading5"/>
      </w:pPr>
      <w:r>
        <w:rPr>
          <w:rStyle w:val="CharSectno"/>
        </w:rPr>
        <w:t>200</w:t>
      </w:r>
      <w:r>
        <w:t>.</w:t>
      </w:r>
      <w:r>
        <w:tab/>
        <w:t>Crown bound</w:t>
      </w:r>
    </w:p>
    <w:p>
      <w:pPr>
        <w:pStyle w:val="nzSubsection"/>
      </w:pPr>
      <w:r>
        <w:tab/>
      </w:r>
      <w:r>
        <w:tab/>
        <w:t>This Part binds the Crown in right of the State and, so far as the legislative power of Parliament permits, the Crown in all its other capacities.</w:t>
      </w:r>
    </w:p>
    <w:p>
      <w:pPr>
        <w:pStyle w:val="nzHeading3"/>
      </w:pPr>
      <w:r>
        <w:rPr>
          <w:rStyle w:val="CharDivNo"/>
        </w:rPr>
        <w:t>Division 2</w:t>
      </w:r>
      <w:r>
        <w:t> — </w:t>
      </w:r>
      <w:r>
        <w:rPr>
          <w:rStyle w:val="CharDivText"/>
        </w:rPr>
        <w:t>Licensing requirement</w:t>
      </w:r>
    </w:p>
    <w:p>
      <w:pPr>
        <w:pStyle w:val="nzHeading5"/>
      </w:pPr>
      <w:r>
        <w:rPr>
          <w:rStyle w:val="CharSectno"/>
        </w:rPr>
        <w:t>201</w:t>
      </w:r>
      <w:r>
        <w:t>.</w:t>
      </w:r>
      <w:r>
        <w:tab/>
        <w:t>Requirement for licence</w:t>
      </w:r>
    </w:p>
    <w:p>
      <w:pPr>
        <w:pStyle w:val="nzSubsection"/>
      </w:pPr>
      <w:r>
        <w:tab/>
      </w:r>
      <w:r>
        <w:tab/>
        <w:t>A person must not provide a child care service at a place except under and in accordance with a licence authorising the provision of the service at that place.</w:t>
      </w:r>
    </w:p>
    <w:p>
      <w:pPr>
        <w:pStyle w:val="nzPenstart"/>
      </w:pPr>
      <w:r>
        <w:tab/>
        <w:t>Penalty:</w:t>
      </w:r>
    </w:p>
    <w:p>
      <w:pPr>
        <w:pStyle w:val="nzPenpara"/>
      </w:pPr>
      <w:r>
        <w:tab/>
        <w:t>(a)</w:t>
      </w:r>
      <w:r>
        <w:tab/>
        <w:t>for a first offence, $12 000 and imprisonment for one year, and a daily penalty of $600;</w:t>
      </w:r>
    </w:p>
    <w:p>
      <w:pPr>
        <w:pStyle w:val="nzPenpara"/>
        <w:rPr>
          <w:b/>
          <w:i/>
        </w:rPr>
      </w:pPr>
      <w:r>
        <w:tab/>
        <w:t>(b)</w:t>
      </w:r>
      <w:r>
        <w:tab/>
        <w:t>for a subsequent offence, $24 000 and imprisonment for 2 years, and a daily penalty of $1 200.</w:t>
      </w:r>
    </w:p>
    <w:p>
      <w:pPr>
        <w:pStyle w:val="nzHeading3"/>
      </w:pPr>
      <w:r>
        <w:rPr>
          <w:rStyle w:val="CharDivNo"/>
        </w:rPr>
        <w:t>Division 3</w:t>
      </w:r>
      <w:r>
        <w:t> — </w:t>
      </w:r>
      <w:r>
        <w:rPr>
          <w:rStyle w:val="CharDivText"/>
        </w:rPr>
        <w:t>Application for and grant of licence</w:t>
      </w:r>
    </w:p>
    <w:p>
      <w:pPr>
        <w:pStyle w:val="nzHeading5"/>
      </w:pPr>
      <w:r>
        <w:rPr>
          <w:rStyle w:val="CharSectno"/>
        </w:rPr>
        <w:t>202</w:t>
      </w:r>
      <w:r>
        <w:t>.</w:t>
      </w:r>
      <w:r>
        <w:tab/>
        <w:t>Who may apply for licence</w:t>
      </w:r>
    </w:p>
    <w:p>
      <w:pPr>
        <w:pStyle w:val="nzSubsection"/>
      </w:pPr>
      <w:r>
        <w:tab/>
      </w:r>
      <w:r>
        <w:tab/>
        <w:t xml:space="preserve">An application for a licence may be made to the CEO by — </w:t>
      </w:r>
    </w:p>
    <w:p>
      <w:pPr>
        <w:pStyle w:val="nzIndenta"/>
      </w:pPr>
      <w:r>
        <w:tab/>
        <w:t>(a)</w:t>
      </w:r>
      <w:r>
        <w:tab/>
        <w:t xml:space="preserve">an individual; </w:t>
      </w:r>
    </w:p>
    <w:p>
      <w:pPr>
        <w:pStyle w:val="nzIndenta"/>
      </w:pPr>
      <w:r>
        <w:tab/>
        <w:t>(b)</w:t>
      </w:r>
      <w:r>
        <w:tab/>
        <w:t>a body corporate; or</w:t>
      </w:r>
    </w:p>
    <w:p>
      <w:pPr>
        <w:pStyle w:val="nzIndenta"/>
      </w:pPr>
      <w:r>
        <w:tab/>
        <w:t>(c)</w:t>
      </w:r>
      <w:r>
        <w:tab/>
        <w:t>in the case of a public authority that is not a body corporate, the chief executive officer (however described) of the public authority on behalf of the authority.</w:t>
      </w:r>
    </w:p>
    <w:p>
      <w:pPr>
        <w:pStyle w:val="nzHeading5"/>
      </w:pPr>
      <w:r>
        <w:rPr>
          <w:rStyle w:val="CharSectno"/>
        </w:rPr>
        <w:t>203</w:t>
      </w:r>
      <w:r>
        <w:t>.</w:t>
      </w:r>
      <w:r>
        <w:tab/>
        <w:t>Application for licence</w:t>
      </w:r>
    </w:p>
    <w:p>
      <w:pPr>
        <w:pStyle w:val="nzSubsection"/>
      </w:pPr>
      <w:r>
        <w:tab/>
      </w:r>
      <w:r>
        <w:tab/>
        <w:t xml:space="preserve">An application must be — </w:t>
      </w:r>
    </w:p>
    <w:p>
      <w:pPr>
        <w:pStyle w:val="nzIndenta"/>
      </w:pPr>
      <w:r>
        <w:tab/>
        <w:t>(a)</w:t>
      </w:r>
      <w:r>
        <w:tab/>
        <w:t>in writing in a form approved by the CEO;</w:t>
      </w:r>
    </w:p>
    <w:p>
      <w:pPr>
        <w:pStyle w:val="nzIndenta"/>
      </w:pPr>
      <w:r>
        <w:tab/>
        <w:t>(b)</w:t>
      </w:r>
      <w:r>
        <w:tab/>
        <w:t>accompanied by any document or information that is prescribed; and</w:t>
      </w:r>
    </w:p>
    <w:p>
      <w:pPr>
        <w:pStyle w:val="nzIndenta"/>
      </w:pPr>
      <w:r>
        <w:tab/>
        <w:t>(c)</w:t>
      </w:r>
      <w:r>
        <w:tab/>
        <w:t>accompanied by the prescribed fee (if any).</w:t>
      </w:r>
    </w:p>
    <w:p>
      <w:pPr>
        <w:pStyle w:val="nzHeading5"/>
      </w:pPr>
      <w:r>
        <w:rPr>
          <w:rStyle w:val="CharSectno"/>
        </w:rPr>
        <w:t>204</w:t>
      </w:r>
      <w:r>
        <w:t>.</w:t>
      </w:r>
      <w:r>
        <w:tab/>
        <w:t>Further information relevant to application</w:t>
      </w:r>
    </w:p>
    <w:p>
      <w:pPr>
        <w:pStyle w:val="nzSubsection"/>
      </w:pPr>
      <w:r>
        <w:tab/>
        <w:t>(1)</w:t>
      </w:r>
      <w:r>
        <w:tab/>
        <w:t>The CEO may ask an applicant for any additional document or information that the CEO considers is or could be relevant to making a decision on the application.</w:t>
      </w:r>
    </w:p>
    <w:p>
      <w:pPr>
        <w:pStyle w:val="nz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nzIndenta"/>
      </w:pPr>
      <w:r>
        <w:tab/>
        <w:t>(a)</w:t>
      </w:r>
      <w:r>
        <w:tab/>
        <w:t xml:space="preserve">must ask the applicant or nominated supervising officer to undergo an oral or written assessment as to his or her knowledge and understanding of — </w:t>
      </w:r>
    </w:p>
    <w:p>
      <w:pPr>
        <w:pStyle w:val="nzIndenti"/>
      </w:pPr>
      <w:r>
        <w:tab/>
        <w:t>(i)</w:t>
      </w:r>
      <w:r>
        <w:tab/>
        <w:t>the operation of this Part and the regulations; and</w:t>
      </w:r>
    </w:p>
    <w:p>
      <w:pPr>
        <w:pStyle w:val="nzIndenti"/>
      </w:pPr>
      <w:r>
        <w:tab/>
        <w:t>(ii)</w:t>
      </w:r>
      <w:r>
        <w:tab/>
        <w:t>the field of child development;</w:t>
      </w:r>
    </w:p>
    <w:p>
      <w:pPr>
        <w:pStyle w:val="nzIndenta"/>
      </w:pPr>
      <w:r>
        <w:tab/>
        <w:t>(b)</w:t>
      </w:r>
      <w:r>
        <w:tab/>
        <w:t>may ask the applicant or nominated supervising officer to undergo a medical, psychiatric or psychological test or examination specified by the CEO;</w:t>
      </w:r>
    </w:p>
    <w:p>
      <w:pPr>
        <w:pStyle w:val="nzIndenta"/>
      </w:pPr>
      <w:r>
        <w:tab/>
        <w:t>(c)</w:t>
      </w:r>
      <w:r>
        <w:tab/>
        <w:t>must ask the applicant or nominated supervising officer to provide a reference or report specified by the CEO; and</w:t>
      </w:r>
    </w:p>
    <w:p>
      <w:pPr>
        <w:pStyle w:val="nzIndenta"/>
      </w:pPr>
      <w:r>
        <w:tab/>
        <w:t>(d)</w:t>
      </w:r>
      <w:r>
        <w:tab/>
        <w:t>must ask the applicant or nominated supervising officer to provide evidence that the person holds the qualifications prescribed in relation to the type of child care service to which the application relates.</w:t>
      </w:r>
    </w:p>
    <w:p>
      <w:pPr>
        <w:pStyle w:val="nzSubsection"/>
      </w:pPr>
      <w:r>
        <w:tab/>
        <w:t>(3)</w:t>
      </w:r>
      <w:r>
        <w:tab/>
        <w:t>If the CEO makes a request under subsection (1) or (2), the CEO does not have to consider the application, or consider it further, until the request is complied with.</w:t>
      </w:r>
    </w:p>
    <w:p>
      <w:pPr>
        <w:pStyle w:val="nzSubsection"/>
      </w:pPr>
      <w:r>
        <w:tab/>
        <w:t>(4)</w:t>
      </w:r>
      <w:r>
        <w:tab/>
        <w:t>Any costs incurred in complying with a request under subsection (1) or (2) are to be paid by the applicant unless the CEO determines otherwise.</w:t>
      </w:r>
    </w:p>
    <w:p>
      <w:pPr>
        <w:pStyle w:val="nzHeading5"/>
      </w:pPr>
      <w:r>
        <w:rPr>
          <w:rStyle w:val="CharSectno"/>
        </w:rPr>
        <w:t>205</w:t>
      </w:r>
      <w:r>
        <w:t>.</w:t>
      </w:r>
      <w:r>
        <w:tab/>
        <w:t>Grant of licence</w:t>
      </w:r>
    </w:p>
    <w:p>
      <w:pPr>
        <w:pStyle w:val="nzSubsection"/>
      </w:pPr>
      <w:r>
        <w:tab/>
        <w:t>(1)</w:t>
      </w:r>
      <w:r>
        <w:tab/>
        <w:t>The CEO may grant a licence to a person authorising the person to provide a specified type of child care service at a specified place.</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the licence document.</w:t>
      </w:r>
    </w:p>
    <w:p>
      <w:pPr>
        <w:pStyle w:val="nzSubsection"/>
      </w:pPr>
      <w:r>
        <w:tab/>
        <w:t>(3)</w:t>
      </w:r>
      <w:r>
        <w:tab/>
        <w:t>A licence cannot be granted in respect of more than one child care service.</w:t>
      </w:r>
    </w:p>
    <w:p>
      <w:pPr>
        <w:pStyle w:val="nzSubsection"/>
      </w:pPr>
      <w:r>
        <w:tab/>
        <w:t>(4)</w:t>
      </w:r>
      <w:r>
        <w:tab/>
        <w:t>A licence cannot be granted to 2 or more persons.</w:t>
      </w:r>
    </w:p>
    <w:p>
      <w:pPr>
        <w:pStyle w:val="nzSubsection"/>
      </w:pPr>
      <w:r>
        <w:tab/>
        <w:t>(5)</w:t>
      </w:r>
      <w:r>
        <w:tab/>
        <w:t>A person may be granted 2 or more licences whether for the same type of child care service or for different types of child care service.</w:t>
      </w:r>
    </w:p>
    <w:p>
      <w:pPr>
        <w:pStyle w:val="nzHeading5"/>
      </w:pPr>
      <w:r>
        <w:rPr>
          <w:rStyle w:val="CharSectno"/>
        </w:rPr>
        <w:t>206</w:t>
      </w:r>
      <w:r>
        <w:t>.</w:t>
      </w:r>
      <w:r>
        <w:tab/>
        <w:t>General restrictions on grant of licence</w:t>
      </w:r>
    </w:p>
    <w:p>
      <w:pPr>
        <w:pStyle w:val="nz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nzSubsection"/>
      </w:pPr>
      <w:r>
        <w:tab/>
        <w:t>(2)</w:t>
      </w:r>
      <w:r>
        <w:tab/>
        <w:t xml:space="preserve">The CEO must not grant a licence unless the CEO is satisfied that — </w:t>
      </w:r>
    </w:p>
    <w:p>
      <w:pPr>
        <w:pStyle w:val="nzIndenta"/>
      </w:pPr>
      <w:r>
        <w:tab/>
        <w:t>(a)</w:t>
      </w:r>
      <w:r>
        <w:tab/>
        <w:t>the applicant is capable of providing a child care service in accordance with the regulations and the terms and conditions of the licence;</w:t>
      </w:r>
    </w:p>
    <w:p>
      <w:pPr>
        <w:pStyle w:val="nzIndenta"/>
      </w:pPr>
      <w:r>
        <w:tab/>
        <w:t>(b)</w:t>
      </w:r>
      <w:r>
        <w:tab/>
        <w:t>the place at which the child care service is, or child care services are, to be provided is suitable for that purpose;</w:t>
      </w:r>
    </w:p>
    <w:p>
      <w:pPr>
        <w:pStyle w:val="nzIndenta"/>
      </w:pPr>
      <w:r>
        <w:tab/>
        <w:t>(c)</w:t>
      </w:r>
      <w:r>
        <w:tab/>
        <w:t>a licence or equivalent authority granted or issued to the applicant has not been cancelled in the period of 5 years before the application is made;</w:t>
      </w:r>
    </w:p>
    <w:p>
      <w:pPr>
        <w:pStyle w:val="nzIndenta"/>
      </w:pPr>
      <w:r>
        <w:tab/>
        <w:t>(d)</w:t>
      </w:r>
      <w:r>
        <w:tab/>
        <w:t>the applicant is of sound financial reputation and stable financial background; and</w:t>
      </w:r>
    </w:p>
    <w:p>
      <w:pPr>
        <w:pStyle w:val="nzIndenta"/>
      </w:pPr>
      <w:r>
        <w:tab/>
        <w:t>(e)</w:t>
      </w:r>
      <w:r>
        <w:tab/>
        <w:t>if the application relates to the provision of a family day care service, each usual occupant is a fit and proper person to associate with children.</w:t>
      </w:r>
    </w:p>
    <w:p>
      <w:pPr>
        <w:pStyle w:val="nzHeading5"/>
      </w:pPr>
      <w:r>
        <w:rPr>
          <w:rStyle w:val="CharSectno"/>
        </w:rPr>
        <w:t>207</w:t>
      </w:r>
      <w:r>
        <w:t>.</w:t>
      </w:r>
      <w:r>
        <w:tab/>
        <w:t>Restrictions on grant of licence: individual applicant</w:t>
      </w:r>
    </w:p>
    <w:p>
      <w:pPr>
        <w:pStyle w:val="nzSubsection"/>
      </w:pPr>
      <w:r>
        <w:tab/>
        <w:t>(1)</w:t>
      </w:r>
      <w:r>
        <w:tab/>
        <w:t>The CEO must not grant a licence to an individual applicant if the applicant has been found guilty of a prescribed offence unless the CEO is satisfied that there are exceptional reasons for doing so.</w:t>
      </w:r>
    </w:p>
    <w:p>
      <w:pPr>
        <w:pStyle w:val="nzSubsection"/>
      </w:pPr>
      <w:r>
        <w:tab/>
        <w:t>(2)</w:t>
      </w:r>
      <w:r>
        <w:tab/>
        <w:t xml:space="preserve">The CEO must not grant a licence to an individual applicant unless the CEO is satisfied that the applicant — </w:t>
      </w:r>
    </w:p>
    <w:p>
      <w:pPr>
        <w:pStyle w:val="nzIndenta"/>
      </w:pPr>
      <w:r>
        <w:tab/>
        <w:t>(a)</w:t>
      </w:r>
      <w:r>
        <w:tab/>
        <w:t>has the ability to supervise and control on a day</w:t>
      </w:r>
      <w:r>
        <w:noBreakHyphen/>
        <w:t>to</w:t>
      </w:r>
      <w:r>
        <w:noBreakHyphen/>
        <w:t>day basis the provision of the child care service to which the application relates; and</w:t>
      </w:r>
    </w:p>
    <w:p>
      <w:pPr>
        <w:pStyle w:val="nzIndenta"/>
      </w:pPr>
      <w:r>
        <w:tab/>
        <w:t>(b)</w:t>
      </w:r>
      <w:r>
        <w:tab/>
        <w:t>is otherwise a fit and proper person to provide a child care service.</w:t>
      </w:r>
    </w:p>
    <w:p>
      <w:pPr>
        <w:pStyle w:val="nzHeading5"/>
      </w:pPr>
      <w:r>
        <w:rPr>
          <w:rStyle w:val="CharSectno"/>
        </w:rPr>
        <w:t>208</w:t>
      </w:r>
      <w:r>
        <w:t>.</w:t>
      </w:r>
      <w:r>
        <w:tab/>
        <w:t>Restrictions on grant of licence: corporate applicant</w:t>
      </w:r>
    </w:p>
    <w:p>
      <w:pPr>
        <w:pStyle w:val="nz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nzSubsection"/>
      </w:pPr>
      <w:r>
        <w:tab/>
        <w:t>(2)</w:t>
      </w:r>
      <w:r>
        <w:tab/>
        <w:t xml:space="preserve">The CEO must not grant a licence to a corporate applicant unless the CEO is satisfied that — </w:t>
      </w:r>
    </w:p>
    <w:p>
      <w:pPr>
        <w:pStyle w:val="nzIndenta"/>
      </w:pPr>
      <w:r>
        <w:tab/>
        <w:t>(a)</w:t>
      </w:r>
      <w:r>
        <w:tab/>
        <w:t>a licence or equivalent authority granted or issued to the nominated supervising officer or a managerial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and each managerial officer are otherwise fit and proper people to be involved in the provision of a child care service.</w:t>
      </w:r>
    </w:p>
    <w:p>
      <w:pPr>
        <w:pStyle w:val="nzHeading5"/>
      </w:pPr>
      <w:r>
        <w:rPr>
          <w:rStyle w:val="CharSectno"/>
        </w:rPr>
        <w:t>209</w:t>
      </w:r>
      <w:r>
        <w:t>.</w:t>
      </w:r>
      <w:r>
        <w:tab/>
        <w:t>Restrictions on grant of licence: public authority</w:t>
      </w:r>
    </w:p>
    <w:p>
      <w:pPr>
        <w:pStyle w:val="nz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nzSubsection"/>
      </w:pPr>
      <w:r>
        <w:tab/>
        <w:t>(2)</w:t>
      </w:r>
      <w:r>
        <w:tab/>
        <w:t xml:space="preserve">The CEO must not grant a licence to a public authority unless the CEO is satisfied that — </w:t>
      </w:r>
    </w:p>
    <w:p>
      <w:pPr>
        <w:pStyle w:val="nzIndenta"/>
      </w:pPr>
      <w:r>
        <w:tab/>
        <w:t>(a)</w:t>
      </w:r>
      <w:r>
        <w:tab/>
        <w:t>a licence or equivalent authority granted or issued to the nominated supervising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is otherwise a fit and proper person to be involved in the provision of a child care service.</w:t>
      </w:r>
    </w:p>
    <w:p>
      <w:pPr>
        <w:pStyle w:val="nzHeading5"/>
      </w:pPr>
      <w:r>
        <w:rPr>
          <w:rStyle w:val="CharSectno"/>
        </w:rPr>
        <w:t>210</w:t>
      </w:r>
      <w:r>
        <w:t>.</w:t>
      </w:r>
      <w:r>
        <w:tab/>
        <w:t>Licence document</w:t>
      </w:r>
    </w:p>
    <w:p>
      <w:pPr>
        <w:pStyle w:val="nzSubsection"/>
      </w:pPr>
      <w:r>
        <w:tab/>
      </w:r>
      <w:r>
        <w:tab/>
        <w:t>If the CEO grants a licence to a person the CEO must issue to the person a licence document that contains the prescribed details.</w:t>
      </w:r>
    </w:p>
    <w:p>
      <w:pPr>
        <w:pStyle w:val="nzHeading5"/>
      </w:pPr>
      <w:r>
        <w:rPr>
          <w:rStyle w:val="CharSectno"/>
        </w:rPr>
        <w:t>211</w:t>
      </w:r>
      <w:r>
        <w:t>.</w:t>
      </w:r>
      <w:r>
        <w:tab/>
        <w:t>Licence not transferable</w:t>
      </w:r>
    </w:p>
    <w:p>
      <w:pPr>
        <w:pStyle w:val="nzSubsection"/>
      </w:pPr>
      <w:r>
        <w:tab/>
      </w:r>
      <w:r>
        <w:tab/>
        <w:t>A licence is not transferable.</w:t>
      </w:r>
    </w:p>
    <w:p>
      <w:pPr>
        <w:pStyle w:val="nzHeading3"/>
      </w:pPr>
      <w:r>
        <w:rPr>
          <w:rStyle w:val="CharDivNo"/>
        </w:rPr>
        <w:t>Division 4</w:t>
      </w:r>
      <w:r>
        <w:t> — </w:t>
      </w:r>
      <w:r>
        <w:rPr>
          <w:rStyle w:val="CharDivText"/>
        </w:rPr>
        <w:t>Licence conditions and amendment</w:t>
      </w:r>
    </w:p>
    <w:p>
      <w:pPr>
        <w:pStyle w:val="nzHeading5"/>
      </w:pPr>
      <w:r>
        <w:rPr>
          <w:rStyle w:val="CharSectno"/>
        </w:rPr>
        <w:t>212</w:t>
      </w:r>
      <w:r>
        <w:t>.</w:t>
      </w:r>
      <w:r>
        <w:tab/>
        <w:t>Condition as to supervision and control</w:t>
      </w:r>
    </w:p>
    <w:p>
      <w:pPr>
        <w:pStyle w:val="nzSubsection"/>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nzHeading5"/>
      </w:pPr>
      <w:r>
        <w:rPr>
          <w:rStyle w:val="CharSectno"/>
        </w:rPr>
        <w:t>213</w:t>
      </w:r>
      <w:r>
        <w:t>.</w:t>
      </w:r>
      <w:r>
        <w:tab/>
        <w:t>Other conditions</w:t>
      </w:r>
    </w:p>
    <w:p>
      <w:pPr>
        <w:pStyle w:val="nzSubsection"/>
      </w:pPr>
      <w:r>
        <w:tab/>
        <w:t>(1)</w:t>
      </w:r>
      <w:r>
        <w:tab/>
        <w:t>The CEO may grant a licence subject to any conditions that the CEO considers appropriate.</w:t>
      </w:r>
    </w:p>
    <w:p>
      <w:pPr>
        <w:pStyle w:val="nzSubsection"/>
      </w:pPr>
      <w:r>
        <w:tab/>
        <w:t>(2)</w:t>
      </w:r>
      <w:r>
        <w:tab/>
        <w:t xml:space="preserve">The regulations may prescribe conditions that are taken to be attached to — </w:t>
      </w:r>
    </w:p>
    <w:p>
      <w:pPr>
        <w:pStyle w:val="nzIndenta"/>
      </w:pPr>
      <w:r>
        <w:tab/>
        <w:t>(a)</w:t>
      </w:r>
      <w:r>
        <w:tab/>
        <w:t>all licences; or</w:t>
      </w:r>
    </w:p>
    <w:p>
      <w:pPr>
        <w:pStyle w:val="nzIndenta"/>
      </w:pPr>
      <w:r>
        <w:tab/>
        <w:t>(b)</w:t>
      </w:r>
      <w:r>
        <w:tab/>
        <w:t>all licences relating to a particular type of child care service,</w:t>
      </w:r>
    </w:p>
    <w:p>
      <w:pPr>
        <w:pStyle w:val="nzSubsection"/>
      </w:pPr>
      <w:r>
        <w:tab/>
      </w:r>
      <w:r>
        <w:tab/>
        <w:t>unless otherwise specified in the licence.</w:t>
      </w:r>
    </w:p>
    <w:p>
      <w:pPr>
        <w:pStyle w:val="nzHeading5"/>
      </w:pPr>
      <w:r>
        <w:rPr>
          <w:rStyle w:val="CharSectno"/>
        </w:rPr>
        <w:t>214</w:t>
      </w:r>
      <w:r>
        <w:t>.</w:t>
      </w:r>
      <w:r>
        <w:tab/>
        <w:t>Contravention of conditions</w:t>
      </w:r>
    </w:p>
    <w:p>
      <w:pPr>
        <w:pStyle w:val="nzSubsection"/>
      </w:pPr>
      <w:r>
        <w:tab/>
      </w:r>
      <w:r>
        <w:tab/>
        <w:t>A licensee who contravenes a condition of the licence commits an offence.</w:t>
      </w:r>
    </w:p>
    <w:p>
      <w:pPr>
        <w:pStyle w:val="nzPenstart"/>
      </w:pPr>
      <w:r>
        <w:tab/>
        <w:t>Penalty: $12 000.</w:t>
      </w:r>
    </w:p>
    <w:p>
      <w:pPr>
        <w:pStyle w:val="nzHeading5"/>
      </w:pPr>
      <w:r>
        <w:rPr>
          <w:rStyle w:val="CharSectno"/>
        </w:rPr>
        <w:t>215</w:t>
      </w:r>
      <w:r>
        <w:t>.</w:t>
      </w:r>
      <w:r>
        <w:tab/>
        <w:t>Amendment of licence</w:t>
      </w:r>
    </w:p>
    <w:p>
      <w:pPr>
        <w:pStyle w:val="nzSubsection"/>
      </w:pPr>
      <w:r>
        <w:tab/>
        <w:t>(1)</w:t>
      </w:r>
      <w:r>
        <w:tab/>
        <w:t>The CEO may, by written notice given to the licensee, amend a licence.</w:t>
      </w:r>
    </w:p>
    <w:p>
      <w:pPr>
        <w:pStyle w:val="nzSubsection"/>
      </w:pPr>
      <w:r>
        <w:tab/>
        <w:t>(2)</w:t>
      </w:r>
      <w:r>
        <w:tab/>
        <w:t>An amendment may be made on application made by the licensee or on the CEO’s own initiative.</w:t>
      </w:r>
    </w:p>
    <w:p>
      <w:pPr>
        <w:pStyle w:val="nzSubsection"/>
      </w:pPr>
      <w:r>
        <w:tab/>
        <w:t>(3)</w:t>
      </w:r>
      <w:r>
        <w:tab/>
        <w:t>For the purposes of this section —</w:t>
      </w:r>
    </w:p>
    <w:p>
      <w:pPr>
        <w:pStyle w:val="nzDefstart"/>
      </w:pPr>
      <w:r>
        <w:tab/>
      </w:r>
      <w:r>
        <w:rPr>
          <w:b/>
        </w:rPr>
        <w:t>“</w:t>
      </w:r>
      <w:r>
        <w:rPr>
          <w:rStyle w:val="CharDefText"/>
        </w:rPr>
        <w:t>amend</w:t>
      </w:r>
      <w:r>
        <w:rPr>
          <w:b/>
        </w:rPr>
        <w:t>”</w:t>
      </w:r>
      <w:r>
        <w:t xml:space="preserve"> includes —</w:t>
      </w:r>
    </w:p>
    <w:p>
      <w:pPr>
        <w:pStyle w:val="nzDefpara"/>
      </w:pPr>
      <w:r>
        <w:tab/>
        <w:t>(a)</w:t>
      </w:r>
      <w:r>
        <w:tab/>
        <w:t>impose any new condition; and</w:t>
      </w:r>
    </w:p>
    <w:p>
      <w:pPr>
        <w:pStyle w:val="nzDefpara"/>
      </w:pPr>
      <w:r>
        <w:tab/>
        <w:t>(b)</w:t>
      </w:r>
      <w:r>
        <w:tab/>
        <w:t>change or remove any existing condition (other than the condition referred to in section 212).</w:t>
      </w:r>
    </w:p>
    <w:p>
      <w:pPr>
        <w:pStyle w:val="nzHeading3"/>
      </w:pPr>
      <w:r>
        <w:rPr>
          <w:rStyle w:val="CharDivNo"/>
        </w:rPr>
        <w:t>Division 5</w:t>
      </w:r>
      <w:r>
        <w:t> — </w:t>
      </w:r>
      <w:r>
        <w:rPr>
          <w:rStyle w:val="CharDivText"/>
        </w:rPr>
        <w:t>Duration and renewal</w:t>
      </w:r>
    </w:p>
    <w:p>
      <w:pPr>
        <w:pStyle w:val="nzHeading5"/>
      </w:pPr>
      <w:r>
        <w:rPr>
          <w:rStyle w:val="CharSectno"/>
        </w:rPr>
        <w:t>216</w:t>
      </w:r>
      <w:r>
        <w:t>.</w:t>
      </w:r>
      <w:r>
        <w:tab/>
        <w:t>Duration of licence</w:t>
      </w:r>
    </w:p>
    <w:p>
      <w:pPr>
        <w:pStyle w:val="nzSubsection"/>
      </w:pPr>
      <w:r>
        <w:tab/>
        <w:t>(1)</w:t>
      </w:r>
      <w:r>
        <w:tab/>
        <w:t xml:space="preserve">A licence has effect for the period specified in the licence document unless — </w:t>
      </w:r>
    </w:p>
    <w:p>
      <w:pPr>
        <w:pStyle w:val="nzIndenta"/>
      </w:pPr>
      <w:r>
        <w:tab/>
        <w:t>(a)</w:t>
      </w:r>
      <w:r>
        <w:tab/>
        <w:t>section 217(3) applies;</w:t>
      </w:r>
    </w:p>
    <w:p>
      <w:pPr>
        <w:pStyle w:val="nzIndenta"/>
      </w:pPr>
      <w:r>
        <w:tab/>
        <w:t>(b)</w:t>
      </w:r>
      <w:r>
        <w:tab/>
        <w:t>it is suspended under section 220;</w:t>
      </w:r>
    </w:p>
    <w:p>
      <w:pPr>
        <w:pStyle w:val="nzIndenta"/>
      </w:pPr>
      <w:r>
        <w:tab/>
        <w:t>(c)</w:t>
      </w:r>
      <w:r>
        <w:tab/>
        <w:t>it is cancelled under section 224; or</w:t>
      </w:r>
    </w:p>
    <w:p>
      <w:pPr>
        <w:pStyle w:val="nzIndenta"/>
      </w:pPr>
      <w:r>
        <w:tab/>
        <w:t>(d)</w:t>
      </w:r>
      <w:r>
        <w:tab/>
        <w:t>it is surrendered in accordance with the regulations.</w:t>
      </w:r>
    </w:p>
    <w:p>
      <w:pPr>
        <w:pStyle w:val="nzSubsection"/>
      </w:pPr>
      <w:r>
        <w:tab/>
        <w:t>(2)</w:t>
      </w:r>
      <w:r>
        <w:tab/>
        <w:t>The period specified in the licence document must not exceed 3 years from the day on which the licence is granted or renewed.</w:t>
      </w:r>
    </w:p>
    <w:p>
      <w:pPr>
        <w:pStyle w:val="nzHeading5"/>
      </w:pPr>
      <w:r>
        <w:rPr>
          <w:rStyle w:val="CharSectno"/>
        </w:rPr>
        <w:t>217</w:t>
      </w:r>
      <w:r>
        <w:t>.</w:t>
      </w:r>
      <w:r>
        <w:tab/>
        <w:t>Application for renewal of licence</w:t>
      </w:r>
    </w:p>
    <w:p>
      <w:pPr>
        <w:pStyle w:val="nzSubsection"/>
      </w:pPr>
      <w:r>
        <w:tab/>
        <w:t>(1)</w:t>
      </w:r>
      <w:r>
        <w:tab/>
        <w:t>A licensee may apply to the CEO for the renewal of a licence.</w:t>
      </w:r>
    </w:p>
    <w:p>
      <w:pPr>
        <w:pStyle w:val="nzSubsection"/>
      </w:pPr>
      <w:r>
        <w:tab/>
        <w:t>(2)</w:t>
      </w:r>
      <w:r>
        <w:tab/>
        <w:t xml:space="preserve">An application for renewal must be — </w:t>
      </w:r>
    </w:p>
    <w:p>
      <w:pPr>
        <w:pStyle w:val="nzIndenta"/>
      </w:pPr>
      <w:r>
        <w:tab/>
        <w:t>(a)</w:t>
      </w:r>
      <w:r>
        <w:tab/>
        <w:t>in writing in a form approved by the CEO;</w:t>
      </w:r>
    </w:p>
    <w:p>
      <w:pPr>
        <w:pStyle w:val="nzIndenta"/>
      </w:pPr>
      <w:r>
        <w:tab/>
        <w:t>(b)</w:t>
      </w:r>
      <w:r>
        <w:tab/>
        <w:t>lodged with the CEO within the prescribed time or any further time that the CEO in a particular case allows;</w:t>
      </w:r>
    </w:p>
    <w:p>
      <w:pPr>
        <w:pStyle w:val="nzIndenta"/>
      </w:pPr>
      <w:r>
        <w:tab/>
        <w:t>(c)</w:t>
      </w:r>
      <w:r>
        <w:tab/>
        <w:t>accompanied by any document or information that is prescribed; and</w:t>
      </w:r>
    </w:p>
    <w:p>
      <w:pPr>
        <w:pStyle w:val="nzIndenta"/>
      </w:pPr>
      <w:r>
        <w:tab/>
        <w:t>(d)</w:t>
      </w:r>
      <w:r>
        <w:tab/>
        <w:t>accompanied by the prescribed fee (if any).</w:t>
      </w:r>
    </w:p>
    <w:p>
      <w:pPr>
        <w:pStyle w:val="nz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nzSubsection"/>
      </w:pPr>
      <w:r>
        <w:tab/>
        <w:t>(4)</w:t>
      </w:r>
      <w:r>
        <w:tab/>
        <w:t>Section 204 applies as if the application for renewal were an application for a licence.</w:t>
      </w:r>
    </w:p>
    <w:p>
      <w:pPr>
        <w:pStyle w:val="nzHeading5"/>
      </w:pPr>
      <w:r>
        <w:rPr>
          <w:rStyle w:val="CharSectno"/>
        </w:rPr>
        <w:t>218</w:t>
      </w:r>
      <w:r>
        <w:t>.</w:t>
      </w:r>
      <w:r>
        <w:tab/>
        <w:t>Restrictions on renewal of licence</w:t>
      </w:r>
    </w:p>
    <w:p>
      <w:pPr>
        <w:pStyle w:val="nzSubsection"/>
      </w:pPr>
      <w:r>
        <w:tab/>
      </w:r>
      <w:r>
        <w:tab/>
        <w:t xml:space="preserve">The CEO must not renew a licence if — </w:t>
      </w:r>
    </w:p>
    <w:p>
      <w:pPr>
        <w:pStyle w:val="nzIndenta"/>
      </w:pPr>
      <w:r>
        <w:tab/>
        <w:t>(a)</w:t>
      </w:r>
      <w:r>
        <w:tab/>
        <w:t>the CEO is no longer satisfied as to any matter referred to in section 206(2), 207, 208 or 209 that was relevant to the decision to grant the licence;</w:t>
      </w:r>
    </w:p>
    <w:p>
      <w:pPr>
        <w:pStyle w:val="nzIndenta"/>
      </w:pPr>
      <w:r>
        <w:tab/>
        <w:t>(b)</w:t>
      </w:r>
      <w:r>
        <w:tab/>
        <w:t>the CEO is satisfied that the licensee has persistently or frequently contravened the regulations or a term or condition of the licence; or</w:t>
      </w:r>
    </w:p>
    <w:p>
      <w:pPr>
        <w:pStyle w:val="nz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nzHeading5"/>
      </w:pPr>
      <w:r>
        <w:rPr>
          <w:rStyle w:val="CharSectno"/>
        </w:rPr>
        <w:t>219</w:t>
      </w:r>
      <w:r>
        <w:t>.</w:t>
      </w:r>
      <w:r>
        <w:tab/>
        <w:t>Renewal of licence</w:t>
      </w:r>
    </w:p>
    <w:p>
      <w:pPr>
        <w:pStyle w:val="nzSubsection"/>
      </w:pPr>
      <w:r>
        <w:tab/>
      </w:r>
      <w:r>
        <w:tab/>
        <w:t xml:space="preserve">If the CEO renews a licence the CEO may — </w:t>
      </w:r>
    </w:p>
    <w:p>
      <w:pPr>
        <w:pStyle w:val="nzIndenta"/>
      </w:pPr>
      <w:r>
        <w:tab/>
        <w:t>(a)</w:t>
      </w:r>
      <w:r>
        <w:tab/>
        <w:t>renew it subject to any existing condition;</w:t>
      </w:r>
    </w:p>
    <w:p>
      <w:pPr>
        <w:pStyle w:val="nzIndenta"/>
      </w:pPr>
      <w:r>
        <w:tab/>
        <w:t>(b)</w:t>
      </w:r>
      <w:r>
        <w:tab/>
        <w:t>impose any new condition; or</w:t>
      </w:r>
    </w:p>
    <w:p>
      <w:pPr>
        <w:pStyle w:val="nzIndenta"/>
      </w:pPr>
      <w:r>
        <w:tab/>
        <w:t>(c)</w:t>
      </w:r>
      <w:r>
        <w:tab/>
        <w:t>change or remove any existing condition (other than the condition referred to in section 212).</w:t>
      </w:r>
    </w:p>
    <w:p>
      <w:pPr>
        <w:pStyle w:val="nzHeading3"/>
      </w:pPr>
      <w:r>
        <w:rPr>
          <w:rStyle w:val="CharDivNo"/>
        </w:rPr>
        <w:t>Division 6</w:t>
      </w:r>
      <w:r>
        <w:t> — </w:t>
      </w:r>
      <w:r>
        <w:rPr>
          <w:rStyle w:val="CharDivText"/>
        </w:rPr>
        <w:t>Suspension and cancellation</w:t>
      </w:r>
    </w:p>
    <w:p>
      <w:pPr>
        <w:pStyle w:val="nzHeading5"/>
      </w:pPr>
      <w:r>
        <w:rPr>
          <w:rStyle w:val="CharSectno"/>
        </w:rPr>
        <w:t>220</w:t>
      </w:r>
      <w:r>
        <w:t>.</w:t>
      </w:r>
      <w:r>
        <w:tab/>
        <w:t>Suspension of licence</w:t>
      </w:r>
    </w:p>
    <w:p>
      <w:pPr>
        <w:pStyle w:val="nzSubsection"/>
      </w:pPr>
      <w:r>
        <w:tab/>
        <w:t>(1)</w:t>
      </w:r>
      <w:r>
        <w:tab/>
        <w:t xml:space="preserve">The CEO may, subject to section 221, by written notice given to the licensee, suspend a licence if there are reasonable grounds for believing that — </w:t>
      </w:r>
    </w:p>
    <w:p>
      <w:pPr>
        <w:pStyle w:val="nzIndenta"/>
      </w:pPr>
      <w:r>
        <w:tab/>
        <w:t>(a)</w:t>
      </w:r>
      <w:r>
        <w:tab/>
        <w:t>the licensee has contravened a term or condition of the licence;</w:t>
      </w:r>
    </w:p>
    <w:p>
      <w:pPr>
        <w:pStyle w:val="nzIndenta"/>
      </w:pPr>
      <w:r>
        <w:tab/>
        <w:t>(b)</w:t>
      </w:r>
      <w:r>
        <w:tab/>
        <w:t xml:space="preserve">the licensee has contravened a provision of the regulations; </w:t>
      </w:r>
      <w:del w:id="93" w:author="svcMRProcess" w:date="2018-08-21T09:32:00Z">
        <w:r>
          <w:delText>or</w:delText>
        </w:r>
      </w:del>
    </w:p>
    <w:p>
      <w:pPr>
        <w:pStyle w:val="nzIndenta"/>
        <w:rPr>
          <w:ins w:id="94" w:author="svcMRProcess" w:date="2018-08-21T09:32:00Z"/>
        </w:rPr>
      </w:pPr>
      <w:ins w:id="95" w:author="svcMRProcess" w:date="2018-08-21T09:32:00Z">
        <w:r>
          <w:tab/>
          <w:t>(ba)</w:t>
        </w:r>
        <w:r>
          <w:tab/>
          <w:t xml:space="preserve">the licensee has contravened the </w:t>
        </w:r>
        <w:r>
          <w:rPr>
            <w:i/>
            <w:iCs/>
          </w:rPr>
          <w:t>Working with Children (Criminal Record Checking) Act 2004</w:t>
        </w:r>
        <w:r>
          <w:t xml:space="preserve"> section 22;</w:t>
        </w:r>
      </w:ins>
    </w:p>
    <w:p>
      <w:pPr>
        <w:pStyle w:val="nzIndenta"/>
        <w:rPr>
          <w:ins w:id="96" w:author="svcMRProcess" w:date="2018-08-21T09:32:00Z"/>
        </w:rPr>
      </w:pPr>
      <w:ins w:id="97" w:author="svcMRProcess" w:date="2018-08-21T09:32:00Z">
        <w:r>
          <w:tab/>
          <w:t>(bb)</w:t>
        </w:r>
        <w:r>
          <w:tab/>
          <w:t>if the licensee is an individual — the licensee has been issued with an interim negative notice;</w:t>
        </w:r>
      </w:ins>
    </w:p>
    <w:p>
      <w:pPr>
        <w:pStyle w:val="nzIndenta"/>
        <w:rPr>
          <w:ins w:id="98" w:author="svcMRProcess" w:date="2018-08-21T09:32:00Z"/>
        </w:rPr>
      </w:pPr>
      <w:ins w:id="99" w:author="svcMRProcess" w:date="2018-08-21T09:32:00Z">
        <w:r>
          <w:tab/>
          <w:t>(bc)</w:t>
        </w:r>
        <w:r>
          <w:tab/>
          <w:t>if the licensee is a body corporate other than a public authority — the supervising officer or a managerial officer has been issued with an interim negative notice;</w:t>
        </w:r>
      </w:ins>
    </w:p>
    <w:p>
      <w:pPr>
        <w:pStyle w:val="nzIndenta"/>
        <w:rPr>
          <w:ins w:id="100" w:author="svcMRProcess" w:date="2018-08-21T09:32:00Z"/>
        </w:rPr>
      </w:pPr>
      <w:ins w:id="101" w:author="svcMRProcess" w:date="2018-08-21T09:32:00Z">
        <w:r>
          <w:tab/>
          <w:t>(bd)</w:t>
        </w:r>
        <w:r>
          <w:tab/>
          <w:t>if the licensee is a public authority — the supervising officer has been issued with an interim negative notice; or</w:t>
        </w:r>
      </w:ins>
    </w:p>
    <w:p>
      <w:pPr>
        <w:pStyle w:val="nzIndenta"/>
      </w:pPr>
      <w:r>
        <w:tab/>
        <w:t>(c)</w:t>
      </w:r>
      <w:r>
        <w:tab/>
        <w:t>the continued provision of the child care service constitutes or would constitute an unacceptable risk to the wellbeing of the children for whom the service is provided.</w:t>
      </w:r>
    </w:p>
    <w:p>
      <w:pPr>
        <w:pStyle w:val="nzSubsection"/>
      </w:pPr>
      <w:r>
        <w:tab/>
        <w:t>(2)</w:t>
      </w:r>
      <w:r>
        <w:tab/>
        <w:t xml:space="preserve">The suspension notice must — </w:t>
      </w:r>
    </w:p>
    <w:p>
      <w:pPr>
        <w:pStyle w:val="nzIndenta"/>
      </w:pPr>
      <w:r>
        <w:tab/>
        <w:t>(a)</w:t>
      </w:r>
      <w:r>
        <w:tab/>
        <w:t>state the day, or the day and time, on or at which the suspension takes effect;</w:t>
      </w:r>
    </w:p>
    <w:p>
      <w:pPr>
        <w:pStyle w:val="nzIndenta"/>
      </w:pPr>
      <w:r>
        <w:tab/>
        <w:t>(b)</w:t>
      </w:r>
      <w:r>
        <w:tab/>
        <w:t>state the reasons for the CEO’s decision to suspend the licence;</w:t>
      </w:r>
    </w:p>
    <w:p>
      <w:pPr>
        <w:pStyle w:val="nzIndenta"/>
      </w:pPr>
      <w:r>
        <w:tab/>
        <w:t>(c)</w:t>
      </w:r>
      <w:r>
        <w:tab/>
        <w:t>where appropriate, indicate what steps need to be taken to ensure that there is compliance with the relevant provision, term or condition or that there is no longer a risk as described in subsection (1)(c); and</w:t>
      </w:r>
    </w:p>
    <w:p>
      <w:pPr>
        <w:pStyle w:val="nzIndenta"/>
      </w:pPr>
      <w:r>
        <w:tab/>
        <w:t>(d)</w:t>
      </w:r>
      <w:r>
        <w:tab/>
        <w:t>inform the licensee that the licensee has a right to apply under section 225 for a review of the CEO’s decision to suspend the licence.</w:t>
      </w:r>
    </w:p>
    <w:p>
      <w:pPr>
        <w:pStyle w:val="nzMiscellaneousBody"/>
        <w:rPr>
          <w:ins w:id="102" w:author="svcMRProcess" w:date="2018-08-21T09:32:00Z"/>
          <w:i/>
          <w:iCs/>
        </w:rPr>
      </w:pPr>
      <w:ins w:id="103" w:author="svcMRProcess" w:date="2018-08-21T09:32:00Z">
        <w:r>
          <w:rPr>
            <w:i/>
            <w:iCs/>
          </w:rPr>
          <w:tab/>
          <w:t>[Section 220 amended by No. 65 of 2004 s. 53.]</w:t>
        </w:r>
      </w:ins>
    </w:p>
    <w:p>
      <w:pPr>
        <w:pStyle w:val="nzHeading5"/>
      </w:pPr>
      <w:r>
        <w:rPr>
          <w:rStyle w:val="CharSectno"/>
        </w:rPr>
        <w:t>221</w:t>
      </w:r>
      <w:r>
        <w:t>.</w:t>
      </w:r>
      <w:r>
        <w:tab/>
        <w:t>Notice of proposed suspension</w:t>
      </w:r>
    </w:p>
    <w:p>
      <w:pPr>
        <w:pStyle w:val="nzSubsection"/>
      </w:pPr>
      <w:r>
        <w:tab/>
        <w:t>(1)</w:t>
      </w:r>
      <w:r>
        <w:tab/>
        <w:t>If the CEO proposes to suspend a licence for a reason other than the reason mentioned in section 220(1)(</w:t>
      </w:r>
      <w:ins w:id="104" w:author="svcMRProcess" w:date="2018-08-21T09:32:00Z">
        <w:r>
          <w:t>ba), (bb), (bc), (bd) or (</w:t>
        </w:r>
      </w:ins>
      <w:r>
        <w:t>c), the CEO must give written notice to the licensee of the proposed suspension.</w:t>
      </w:r>
    </w:p>
    <w:p>
      <w:pPr>
        <w:pStyle w:val="nzSubsection"/>
      </w:pPr>
      <w:r>
        <w:tab/>
        <w:t>(2)</w:t>
      </w:r>
      <w:r>
        <w:tab/>
        <w:t xml:space="preserve">The notice must — </w:t>
      </w:r>
    </w:p>
    <w:p>
      <w:pPr>
        <w:pStyle w:val="nzIndenta"/>
      </w:pPr>
      <w:r>
        <w:tab/>
        <w:t>(a)</w:t>
      </w:r>
      <w:r>
        <w:tab/>
        <w:t>state that the CEO proposes to suspend the licence;</w:t>
      </w:r>
    </w:p>
    <w:p>
      <w:pPr>
        <w:pStyle w:val="nzIndenta"/>
      </w:pPr>
      <w:r>
        <w:tab/>
        <w:t>(b)</w:t>
      </w:r>
      <w:r>
        <w:tab/>
        <w:t>state the reasons for the proposed suspension; and</w:t>
      </w:r>
    </w:p>
    <w:p>
      <w:pPr>
        <w:pStyle w:val="nzIndenta"/>
      </w:pPr>
      <w:r>
        <w:tab/>
        <w:t>(c)</w:t>
      </w:r>
      <w:r>
        <w:tab/>
        <w:t>inform the licensee that the licensee is entitled to make representations to the CEO in respect of the proposed suspension within 21 days after the day on which the licensee is given the notice.</w:t>
      </w:r>
    </w:p>
    <w:p>
      <w:pPr>
        <w:pStyle w:val="nzSubsection"/>
      </w:pPr>
      <w:r>
        <w:tab/>
        <w:t>(3)</w:t>
      </w:r>
      <w:r>
        <w:tab/>
        <w:t>In considering whether to suspend the licence the CEO must have regard to any representations made by the licensee within the period referred to in subsection (2)(2)(c).</w:t>
      </w:r>
    </w:p>
    <w:p>
      <w:pPr>
        <w:pStyle w:val="nzMiscellaneousBody"/>
        <w:rPr>
          <w:ins w:id="105" w:author="svcMRProcess" w:date="2018-08-21T09:32:00Z"/>
          <w:i/>
          <w:iCs/>
        </w:rPr>
      </w:pPr>
      <w:ins w:id="106" w:author="svcMRProcess" w:date="2018-08-21T09:32:00Z">
        <w:r>
          <w:rPr>
            <w:i/>
            <w:iCs/>
          </w:rPr>
          <w:tab/>
          <w:t>[Section 221 amended by No. 65 of 2004 s. 54.]</w:t>
        </w:r>
      </w:ins>
    </w:p>
    <w:p>
      <w:pPr>
        <w:pStyle w:val="nzHeading5"/>
      </w:pPr>
      <w:r>
        <w:rPr>
          <w:rStyle w:val="CharSectno"/>
        </w:rPr>
        <w:t>222</w:t>
      </w:r>
      <w:r>
        <w:t>.</w:t>
      </w:r>
      <w:r>
        <w:tab/>
        <w:t>Revocation of suspension</w:t>
      </w:r>
    </w:p>
    <w:p>
      <w:pPr>
        <w:pStyle w:val="nzSubsection"/>
      </w:pPr>
      <w:r>
        <w:tab/>
        <w:t>(1)</w:t>
      </w:r>
      <w:r>
        <w:tab/>
        <w:t>The CEO must, by written notice given to the licensee, revoke the suspension of a licence if the CEO is satisfied that the steps specified in the suspension notice have been taken.</w:t>
      </w:r>
    </w:p>
    <w:p>
      <w:pPr>
        <w:pStyle w:val="nzSubsection"/>
      </w:pPr>
      <w:r>
        <w:tab/>
        <w:t>(2)</w:t>
      </w:r>
      <w:r>
        <w:tab/>
        <w:t>The CEO may, by written notice given to the licensee, revoke the suspension of a licence if it is appropriate to do so in the circumstances of the particular case.</w:t>
      </w:r>
    </w:p>
    <w:p>
      <w:pPr>
        <w:pStyle w:val="nzHeading5"/>
      </w:pPr>
      <w:r>
        <w:rPr>
          <w:rStyle w:val="CharSectno"/>
        </w:rPr>
        <w:t>223</w:t>
      </w:r>
      <w:r>
        <w:t>.</w:t>
      </w:r>
      <w:r>
        <w:tab/>
        <w:t>Duration of suspension</w:t>
      </w:r>
    </w:p>
    <w:p>
      <w:pPr>
        <w:pStyle w:val="nzSubsection"/>
      </w:pPr>
      <w:r>
        <w:tab/>
      </w:r>
      <w:r>
        <w:tab/>
        <w:t xml:space="preserve">The suspension of a licence has effect on and from the day, or the day and time, specified in the suspension notice until one of the following happens — </w:t>
      </w:r>
    </w:p>
    <w:p>
      <w:pPr>
        <w:pStyle w:val="nzIndenta"/>
      </w:pPr>
      <w:r>
        <w:tab/>
        <w:t>(a)</w:t>
      </w:r>
      <w:r>
        <w:tab/>
        <w:t>the suspension is revoked under section 222;</w:t>
      </w:r>
    </w:p>
    <w:p>
      <w:pPr>
        <w:pStyle w:val="nzIndenta"/>
      </w:pPr>
      <w:r>
        <w:tab/>
        <w:t>(b)</w:t>
      </w:r>
      <w:r>
        <w:tab/>
        <w:t>the licence is cancelled under section 224 or expires; or</w:t>
      </w:r>
    </w:p>
    <w:p>
      <w:pPr>
        <w:pStyle w:val="nzIndenta"/>
      </w:pPr>
      <w:r>
        <w:tab/>
        <w:t>(c)</w:t>
      </w:r>
      <w:r>
        <w:tab/>
        <w:t>the licence is surrendered in accordance with the regulations.</w:t>
      </w:r>
    </w:p>
    <w:p>
      <w:pPr>
        <w:pStyle w:val="nzHeading5"/>
      </w:pPr>
      <w:r>
        <w:rPr>
          <w:rStyle w:val="CharSectno"/>
        </w:rPr>
        <w:t>224</w:t>
      </w:r>
      <w:r>
        <w:t>.</w:t>
      </w:r>
      <w:r>
        <w:tab/>
        <w:t>Cancellation of licence</w:t>
      </w:r>
    </w:p>
    <w:p>
      <w:pPr>
        <w:pStyle w:val="nzSubsection"/>
      </w:pPr>
      <w:r>
        <w:tab/>
        <w:t>(1)</w:t>
      </w:r>
      <w:r>
        <w:tab/>
        <w:t xml:space="preserve">Grounds for the cancellation of a licence exist if — </w:t>
      </w:r>
    </w:p>
    <w:p>
      <w:pPr>
        <w:pStyle w:val="nzIndenta"/>
      </w:pPr>
      <w:r>
        <w:tab/>
        <w:t>(a)</w:t>
      </w:r>
      <w:r>
        <w:tab/>
        <w:t>the licence was obtained improperly;</w:t>
      </w:r>
    </w:p>
    <w:p>
      <w:pPr>
        <w:pStyle w:val="nzIndenta"/>
      </w:pPr>
      <w:r>
        <w:tab/>
        <w:t>(b)</w:t>
      </w:r>
      <w:r>
        <w:tab/>
        <w:t>the CEO can no longer be satisfied as to a matter referred to in section 206(2), 207, 208 or 209 that was relevant to the decision to grant the licence;</w:t>
      </w:r>
    </w:p>
    <w:p>
      <w:pPr>
        <w:pStyle w:val="nzIndenta"/>
      </w:pPr>
      <w:r>
        <w:tab/>
        <w:t>(c)</w:t>
      </w:r>
      <w:r>
        <w:tab/>
        <w:t xml:space="preserve">the licensee has persistently or frequently contravened a term or condition of the licence or a provision of the regulations, whether or not the licence is or has been suspended on the grounds of that contravention; </w:t>
      </w:r>
      <w:del w:id="107" w:author="svcMRProcess" w:date="2018-08-21T09:32:00Z">
        <w:r>
          <w:delText>or</w:delText>
        </w:r>
      </w:del>
    </w:p>
    <w:p>
      <w:pPr>
        <w:pStyle w:val="nzIndenta"/>
        <w:rPr>
          <w:ins w:id="108" w:author="svcMRProcess" w:date="2018-08-21T09:32:00Z"/>
        </w:rPr>
      </w:pPr>
      <w:ins w:id="109" w:author="svcMRProcess" w:date="2018-08-21T09:32:00Z">
        <w:r>
          <w:tab/>
          <w:t>(ca)</w:t>
        </w:r>
        <w:r>
          <w:tab/>
          <w:t xml:space="preserve">the licensee has contravened the </w:t>
        </w:r>
        <w:r>
          <w:rPr>
            <w:i/>
            <w:iCs/>
          </w:rPr>
          <w:t>Working with Children (Criminal Record Checking) Act 2004</w:t>
        </w:r>
        <w:r>
          <w:t xml:space="preserve"> section 22, whether or not the licence is or has been suspended on the grounds of that contravention;</w:t>
        </w:r>
      </w:ins>
    </w:p>
    <w:p>
      <w:pPr>
        <w:pStyle w:val="nzIndenta"/>
        <w:rPr>
          <w:ins w:id="110" w:author="svcMRProcess" w:date="2018-08-21T09:32:00Z"/>
        </w:rPr>
      </w:pPr>
      <w:ins w:id="111" w:author="svcMRProcess" w:date="2018-08-21T09:32:00Z">
        <w:r>
          <w:tab/>
          <w:t>(cb)</w:t>
        </w:r>
        <w:r>
          <w:tab/>
          <w:t xml:space="preserve">there are reasonable grounds for believing that — </w:t>
        </w:r>
      </w:ins>
    </w:p>
    <w:p>
      <w:pPr>
        <w:pStyle w:val="nzIndenti"/>
        <w:rPr>
          <w:ins w:id="112" w:author="svcMRProcess" w:date="2018-08-21T09:32:00Z"/>
        </w:rPr>
      </w:pPr>
      <w:ins w:id="113" w:author="svcMRProcess" w:date="2018-08-21T09:32:00Z">
        <w:r>
          <w:tab/>
          <w:t>(i)</w:t>
        </w:r>
        <w:r>
          <w:tab/>
          <w:t>if the licensee is an individual — the licensee has been issued with a negative notice;</w:t>
        </w:r>
      </w:ins>
    </w:p>
    <w:p>
      <w:pPr>
        <w:pStyle w:val="nzIndenti"/>
        <w:rPr>
          <w:ins w:id="114" w:author="svcMRProcess" w:date="2018-08-21T09:32:00Z"/>
        </w:rPr>
      </w:pPr>
      <w:ins w:id="115" w:author="svcMRProcess" w:date="2018-08-21T09:32:00Z">
        <w:r>
          <w:tab/>
          <w:t>(ii)</w:t>
        </w:r>
        <w:r>
          <w:tab/>
          <w:t>if the licensee is a body corporate other than a public authority — the supervising officer or a managerial officer has been issued with a negative notice; or</w:t>
        </w:r>
      </w:ins>
    </w:p>
    <w:p>
      <w:pPr>
        <w:pStyle w:val="nzIndenti"/>
        <w:rPr>
          <w:ins w:id="116" w:author="svcMRProcess" w:date="2018-08-21T09:32:00Z"/>
        </w:rPr>
      </w:pPr>
      <w:ins w:id="117" w:author="svcMRProcess" w:date="2018-08-21T09:32:00Z">
        <w:r>
          <w:tab/>
          <w:t>(iii)</w:t>
        </w:r>
        <w:r>
          <w:tab/>
          <w:t>if the licensee is a public authority — the supervising officer has been issued with a negative notice;</w:t>
        </w:r>
      </w:ins>
    </w:p>
    <w:p>
      <w:pPr>
        <w:pStyle w:val="nzIndenta"/>
        <w:rPr>
          <w:ins w:id="118" w:author="svcMRProcess" w:date="2018-08-21T09:32:00Z"/>
        </w:rPr>
      </w:pPr>
      <w:ins w:id="119" w:author="svcMRProcess" w:date="2018-08-21T09:32:00Z">
        <w:r>
          <w:tab/>
        </w:r>
        <w:r>
          <w:tab/>
          <w:t>or</w:t>
        </w:r>
      </w:ins>
    </w:p>
    <w:p>
      <w:pPr>
        <w:pStyle w:val="nz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nzSubsection"/>
      </w:pPr>
      <w:r>
        <w:tab/>
        <w:t>(2)</w:t>
      </w:r>
      <w:r>
        <w:tab/>
        <w:t>If the CEO considers that grounds for the cancellation of a licence exist the CEO may refer the matter to the State Administrative Tribunal.</w:t>
      </w:r>
    </w:p>
    <w:p>
      <w:pPr>
        <w:pStyle w:val="nzSubsection"/>
      </w:pPr>
      <w:r>
        <w:tab/>
        <w:t>(3)</w:t>
      </w:r>
      <w:r>
        <w:tab/>
        <w:t>The CEO must give written notice of a referral under subsection (2) to the licensee as soon as practicable after the referral is made.</w:t>
      </w:r>
    </w:p>
    <w:p>
      <w:pPr>
        <w:pStyle w:val="nzSubsection"/>
      </w:pPr>
      <w:r>
        <w:tab/>
        <w:t>(4)</w:t>
      </w:r>
      <w:r>
        <w:tab/>
        <w:t>In proceedings commenced by a referral under subsection (2) the State Administrative Tribunal may, if it is satisfied that grounds for the cancellation of the licence exist, cancel the licence.</w:t>
      </w:r>
    </w:p>
    <w:p>
      <w:pPr>
        <w:pStyle w:val="nzMiscellaneousBody"/>
        <w:rPr>
          <w:ins w:id="120" w:author="svcMRProcess" w:date="2018-08-21T09:32:00Z"/>
          <w:i/>
          <w:iCs/>
        </w:rPr>
      </w:pPr>
      <w:ins w:id="121" w:author="svcMRProcess" w:date="2018-08-21T09:32:00Z">
        <w:r>
          <w:rPr>
            <w:i/>
            <w:iCs/>
          </w:rPr>
          <w:tab/>
          <w:t>[Section 224 amended by No. 65 of 2004 s. 55.]</w:t>
        </w:r>
      </w:ins>
    </w:p>
    <w:p>
      <w:pPr>
        <w:pStyle w:val="nzHeading3"/>
      </w:pPr>
      <w:r>
        <w:rPr>
          <w:rStyle w:val="CharDivNo"/>
        </w:rPr>
        <w:t>Division 7</w:t>
      </w:r>
      <w:r>
        <w:t> — </w:t>
      </w:r>
      <w:r>
        <w:rPr>
          <w:rStyle w:val="CharDivText"/>
        </w:rPr>
        <w:t>Review</w:t>
      </w:r>
    </w:p>
    <w:p>
      <w:pPr>
        <w:pStyle w:val="nzHeading5"/>
      </w:pPr>
      <w:r>
        <w:rPr>
          <w:rStyle w:val="CharSectno"/>
        </w:rPr>
        <w:t>225</w:t>
      </w:r>
      <w:r>
        <w:t>.</w:t>
      </w:r>
      <w:r>
        <w:tab/>
        <w:t>Review by State Administrative Tribunal</w:t>
      </w:r>
    </w:p>
    <w:p>
      <w:pPr>
        <w:pStyle w:val="nzSubsection"/>
      </w:pPr>
      <w:r>
        <w:tab/>
        <w:t>(1)</w:t>
      </w:r>
      <w:r>
        <w:tab/>
        <w:t>A person aggrieved by a reviewable decision may apply to the State Administrative Tribunal for a review of the decision.</w:t>
      </w:r>
    </w:p>
    <w:p>
      <w:pPr>
        <w:pStyle w:val="nzSubsection"/>
      </w:pPr>
      <w:r>
        <w:tab/>
        <w:t>(2)</w:t>
      </w:r>
      <w:r>
        <w:tab/>
        <w:t xml:space="preserve">In subsection (1) — </w:t>
      </w:r>
    </w:p>
    <w:p>
      <w:pPr>
        <w:pStyle w:val="nzDefstart"/>
      </w:pPr>
      <w:r>
        <w:rPr>
          <w:b/>
        </w:rPr>
        <w:tab/>
        <w:t>“</w:t>
      </w:r>
      <w:r>
        <w:rPr>
          <w:rStyle w:val="CharDefText"/>
        </w:rPr>
        <w:t>person aggrieved</w:t>
      </w:r>
      <w:r>
        <w:rPr>
          <w:b/>
        </w:rPr>
        <w:t>”</w:t>
      </w:r>
      <w:r>
        <w:t xml:space="preserve"> means — </w:t>
      </w:r>
    </w:p>
    <w:p>
      <w:pPr>
        <w:pStyle w:val="nzDefpara"/>
      </w:pPr>
      <w:r>
        <w:tab/>
        <w:t>(a)</w:t>
      </w:r>
      <w:r>
        <w:tab/>
        <w:t>a person upon whose application a reviewable decision is made; or</w:t>
      </w:r>
    </w:p>
    <w:p>
      <w:pPr>
        <w:pStyle w:val="nzDefpara"/>
      </w:pPr>
      <w:r>
        <w:tab/>
        <w:t>(b)</w:t>
      </w:r>
      <w:r>
        <w:tab/>
        <w:t>the holder of the licence to which a reviewable decision relates;</w:t>
      </w:r>
    </w:p>
    <w:p>
      <w:pPr>
        <w:pStyle w:val="nzDefstart"/>
      </w:pPr>
      <w:r>
        <w:rPr>
          <w:b/>
        </w:rPr>
        <w:tab/>
        <w:t>“</w:t>
      </w:r>
      <w:r>
        <w:rPr>
          <w:rStyle w:val="CharDefText"/>
        </w:rPr>
        <w:t>reviewable decision</w:t>
      </w:r>
      <w:r>
        <w:rPr>
          <w:b/>
        </w:rPr>
        <w:t>”</w:t>
      </w:r>
      <w:r>
        <w:t xml:space="preserve"> means a decision of the CEO — </w:t>
      </w:r>
    </w:p>
    <w:p>
      <w:pPr>
        <w:pStyle w:val="nzDefpara"/>
      </w:pPr>
      <w:r>
        <w:tab/>
        <w:t>(a)</w:t>
      </w:r>
      <w:r>
        <w:tab/>
        <w:t>to refuse to grant or renew a licence;</w:t>
      </w:r>
    </w:p>
    <w:p>
      <w:pPr>
        <w:pStyle w:val="nzDefpara"/>
      </w:pPr>
      <w:r>
        <w:tab/>
        <w:t>(b)</w:t>
      </w:r>
      <w:r>
        <w:tab/>
        <w:t>as to the period for which a licence is granted or renewed;</w:t>
      </w:r>
    </w:p>
    <w:p>
      <w:pPr>
        <w:pStyle w:val="nzDefpara"/>
      </w:pPr>
      <w:r>
        <w:tab/>
        <w:t>(c)</w:t>
      </w:r>
      <w:r>
        <w:tab/>
        <w:t>to grant or renew a licence subject to a particular condition;</w:t>
      </w:r>
    </w:p>
    <w:p>
      <w:pPr>
        <w:pStyle w:val="nzDefpara"/>
      </w:pPr>
      <w:r>
        <w:tab/>
        <w:t>(d)</w:t>
      </w:r>
      <w:r>
        <w:tab/>
        <w:t>to amend a licence under section 215; or</w:t>
      </w:r>
    </w:p>
    <w:p>
      <w:pPr>
        <w:pStyle w:val="nzDefpara"/>
      </w:pPr>
      <w:r>
        <w:tab/>
        <w:t>(e)</w:t>
      </w:r>
      <w:r>
        <w:tab/>
        <w:t>to suspend a licence under section 220.</w:t>
      </w:r>
    </w:p>
    <w:p>
      <w:pPr>
        <w:pStyle w:val="nzHeading3"/>
      </w:pPr>
      <w:r>
        <w:rPr>
          <w:rStyle w:val="CharDivNo"/>
        </w:rPr>
        <w:t>Division 8</w:t>
      </w:r>
      <w:r>
        <w:t> — </w:t>
      </w:r>
      <w:r>
        <w:rPr>
          <w:rStyle w:val="CharDivText"/>
        </w:rPr>
        <w:t>General</w:t>
      </w:r>
    </w:p>
    <w:p>
      <w:pPr>
        <w:pStyle w:val="nzHeading5"/>
      </w:pPr>
      <w:r>
        <w:rPr>
          <w:rStyle w:val="CharSectno"/>
        </w:rPr>
        <w:t>226</w:t>
      </w:r>
      <w:r>
        <w:t>.</w:t>
      </w:r>
      <w:r>
        <w:tab/>
        <w:t>Advertising</w:t>
      </w:r>
    </w:p>
    <w:p>
      <w:pPr>
        <w:pStyle w:val="nzSubsection"/>
      </w:pPr>
      <w:r>
        <w:tab/>
      </w:r>
      <w:r>
        <w:tab/>
        <w:t>A person must not advertise, or otherwise hold out in any way, that the person provides a child care service unless the person holds a licence authorising the provision of the service.</w:t>
      </w:r>
    </w:p>
    <w:p>
      <w:pPr>
        <w:pStyle w:val="nzPenstart"/>
      </w:pPr>
      <w:r>
        <w:tab/>
        <w:t>Penalty: $6 000.</w:t>
      </w:r>
    </w:p>
    <w:p>
      <w:pPr>
        <w:pStyle w:val="nzHeading5"/>
      </w:pPr>
      <w:r>
        <w:rPr>
          <w:rStyle w:val="CharSectno"/>
        </w:rPr>
        <w:t>227</w:t>
      </w:r>
      <w:r>
        <w:t>.</w:t>
      </w:r>
      <w:r>
        <w:tab/>
        <w:t>Production of licence document for amendment</w:t>
      </w:r>
    </w:p>
    <w:p>
      <w:pPr>
        <w:pStyle w:val="nzSubsection"/>
      </w:pPr>
      <w:r>
        <w:tab/>
      </w:r>
      <w:r>
        <w:tab/>
        <w:t>If the CEO amends or renews a licence, the licensee must, if required by the CEO, produce the licence document to the CEO for amendment within the period specified by the CEO.</w:t>
      </w:r>
    </w:p>
    <w:p>
      <w:pPr>
        <w:pStyle w:val="nzPenstart"/>
      </w:pPr>
      <w:r>
        <w:tab/>
        <w:t>Penalty: $6 000.</w:t>
      </w:r>
    </w:p>
    <w:p>
      <w:pPr>
        <w:pStyle w:val="nzHeading5"/>
      </w:pPr>
      <w:r>
        <w:rPr>
          <w:rStyle w:val="CharSectno"/>
        </w:rPr>
        <w:t>228</w:t>
      </w:r>
      <w:r>
        <w:t>.</w:t>
      </w:r>
      <w:r>
        <w:tab/>
        <w:t>Return of licence document if licence no longer in effect</w:t>
      </w:r>
    </w:p>
    <w:p>
      <w:pPr>
        <w:pStyle w:val="nzSubsection"/>
      </w:pPr>
      <w:r>
        <w:tab/>
      </w:r>
      <w:r>
        <w:tab/>
        <w:t xml:space="preserve">If a licence — </w:t>
      </w:r>
    </w:p>
    <w:p>
      <w:pPr>
        <w:pStyle w:val="nzIndenta"/>
      </w:pPr>
      <w:r>
        <w:tab/>
        <w:t>(a)</w:t>
      </w:r>
      <w:r>
        <w:tab/>
        <w:t>has expired and has not been renewed;</w:t>
      </w:r>
    </w:p>
    <w:p>
      <w:pPr>
        <w:pStyle w:val="nzIndenta"/>
      </w:pPr>
      <w:r>
        <w:tab/>
        <w:t>(b)</w:t>
      </w:r>
      <w:r>
        <w:tab/>
        <w:t>has been suspended or cancelled; or</w:t>
      </w:r>
    </w:p>
    <w:p>
      <w:pPr>
        <w:pStyle w:val="nzIndenta"/>
      </w:pPr>
      <w:r>
        <w:tab/>
        <w:t>(c)</w:t>
      </w:r>
      <w:r>
        <w:tab/>
        <w:t>has been surrendered in accordance with the regulations,</w:t>
      </w:r>
    </w:p>
    <w:p>
      <w:pPr>
        <w:pStyle w:val="nzSubsection"/>
      </w:pPr>
      <w:r>
        <w:tab/>
      </w:r>
      <w:r>
        <w:tab/>
        <w:t>the person who was the licensee must, as soon as practicable after the expiry, suspension, cancellation or surrender, return the licence document to the CEO.</w:t>
      </w:r>
    </w:p>
    <w:p>
      <w:pPr>
        <w:pStyle w:val="nzPenstart"/>
      </w:pPr>
      <w:r>
        <w:tab/>
        <w:t>Penalty: $6 000.</w:t>
      </w:r>
    </w:p>
    <w:p>
      <w:pPr>
        <w:pStyle w:val="nzHeading5"/>
      </w:pPr>
      <w:r>
        <w:rPr>
          <w:rStyle w:val="CharSectno"/>
        </w:rPr>
        <w:t>229</w:t>
      </w:r>
      <w:r>
        <w:t>.</w:t>
      </w:r>
      <w:r>
        <w:tab/>
        <w:t>Power to exempt</w:t>
      </w:r>
    </w:p>
    <w:p>
      <w:pPr>
        <w:pStyle w:val="nz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nzIndenta"/>
      </w:pPr>
      <w:r>
        <w:tab/>
        <w:t>(a)</w:t>
      </w:r>
      <w:r>
        <w:tab/>
        <w:t>section 201;</w:t>
      </w:r>
    </w:p>
    <w:p>
      <w:pPr>
        <w:pStyle w:val="nzIndenta"/>
      </w:pPr>
      <w:r>
        <w:tab/>
        <w:t>(b)</w:t>
      </w:r>
      <w:r>
        <w:tab/>
        <w:t xml:space="preserve">the regulations; or </w:t>
      </w:r>
    </w:p>
    <w:p>
      <w:pPr>
        <w:pStyle w:val="nzIndenta"/>
      </w:pPr>
      <w:r>
        <w:tab/>
        <w:t>(c)</w:t>
      </w:r>
      <w:r>
        <w:tab/>
        <w:t>a specified provision of the regulations.</w:t>
      </w:r>
    </w:p>
    <w:p>
      <w:pPr>
        <w:pStyle w:val="nzSubsection"/>
      </w:pPr>
      <w:r>
        <w:tab/>
        <w:t>(2)</w:t>
      </w:r>
      <w:r>
        <w:tab/>
        <w:t>In subsection (1) —</w:t>
      </w:r>
    </w:p>
    <w:p>
      <w:pPr>
        <w:pStyle w:val="nzDefstart"/>
      </w:pPr>
      <w:r>
        <w:tab/>
      </w:r>
      <w:r>
        <w:rPr>
          <w:b/>
        </w:rPr>
        <w:t>“</w:t>
      </w:r>
      <w:r>
        <w:rPr>
          <w:rStyle w:val="CharDefText"/>
        </w:rPr>
        <w:t>specified</w:t>
      </w:r>
      <w:r>
        <w:rPr>
          <w:b/>
        </w:rPr>
        <w:t>”</w:t>
      </w:r>
      <w:r>
        <w:t xml:space="preserve"> means specified in the order.</w:t>
      </w:r>
    </w:p>
    <w:p>
      <w:pPr>
        <w:pStyle w:val="nzSubsection"/>
      </w:pPr>
      <w:r>
        <w:tab/>
        <w:t>(3)</w:t>
      </w:r>
      <w:r>
        <w:tab/>
        <w:t xml:space="preserve">The Minister may, by order published in the </w:t>
      </w:r>
      <w:r>
        <w:rPr>
          <w:i/>
        </w:rPr>
        <w:t>Gazette</w:t>
      </w:r>
      <w:r>
        <w:t>, amend or revoke an order made under subsection (1).</w:t>
      </w:r>
    </w:p>
    <w:p>
      <w:pPr>
        <w:pStyle w:val="nzSubsection"/>
      </w:pPr>
      <w:r>
        <w:tab/>
        <w:t>(4)</w:t>
      </w:r>
      <w:r>
        <w:tab/>
        <w:t>In the exercise of the powers conferred by subsections (1) and (3), the Minister must have regard to — </w:t>
      </w:r>
    </w:p>
    <w:p>
      <w:pPr>
        <w:pStyle w:val="nzIndenta"/>
      </w:pPr>
      <w:r>
        <w:tab/>
        <w:t>(a)</w:t>
      </w:r>
      <w:r>
        <w:tab/>
        <w:t>the best interests of the children for whom the child care service is proposed to be provided and any special needs or interests of those children;</w:t>
      </w:r>
    </w:p>
    <w:p>
      <w:pPr>
        <w:pStyle w:val="nzIndenta"/>
      </w:pPr>
      <w:r>
        <w:tab/>
        <w:t>(b)</w:t>
      </w:r>
      <w:r>
        <w:tab/>
        <w:t>the views of parents of children for whom the service is intended;</w:t>
      </w:r>
    </w:p>
    <w:p>
      <w:pPr>
        <w:pStyle w:val="nzIndenta"/>
      </w:pPr>
      <w:r>
        <w:tab/>
        <w:t>(c)</w:t>
      </w:r>
      <w:r>
        <w:tab/>
        <w:t>the needs of the locality in which a child care service is proposed or the children for whom the child care service is proposed and the extent to which those needs are being met; and</w:t>
      </w:r>
    </w:p>
    <w:p>
      <w:pPr>
        <w:pStyle w:val="nzIndenta"/>
      </w:pPr>
      <w:r>
        <w:tab/>
        <w:t>(d)</w:t>
      </w:r>
      <w:r>
        <w:tab/>
        <w:t>the desirability of or need for short</w:t>
      </w:r>
      <w:r>
        <w:noBreakHyphen/>
        <w:t>term, special, innovative, experimental, culturally appropriate and culturally specific child care services.</w:t>
      </w:r>
    </w:p>
    <w:p>
      <w:pPr>
        <w:pStyle w:val="nzHeading5"/>
      </w:pPr>
      <w:r>
        <w:rPr>
          <w:rStyle w:val="CharSectno"/>
        </w:rPr>
        <w:t>230</w:t>
      </w:r>
      <w:r>
        <w:t>.</w:t>
      </w:r>
      <w:r>
        <w:tab/>
        <w:t>Evidentiary certificate</w:t>
      </w:r>
    </w:p>
    <w:p>
      <w:pPr>
        <w:pStyle w:val="nz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nzSubsection"/>
      </w:pPr>
      <w:r>
        <w:tab/>
        <w:t>(2)</w:t>
      </w:r>
      <w:r>
        <w:tab/>
        <w:t xml:space="preserve">The certificate may state any of the following — </w:t>
      </w:r>
    </w:p>
    <w:p>
      <w:pPr>
        <w:pStyle w:val="nzIndenta"/>
      </w:pPr>
      <w:r>
        <w:tab/>
        <w:t>(a)</w:t>
      </w:r>
      <w:r>
        <w:tab/>
        <w:t>that a person has or had, or does not or did not have, a licence in relation to a particular child care service;</w:t>
      </w:r>
    </w:p>
    <w:p>
      <w:pPr>
        <w:pStyle w:val="nzIndenta"/>
      </w:pPr>
      <w:r>
        <w:tab/>
        <w:t>(b)</w:t>
      </w:r>
      <w:r>
        <w:tab/>
        <w:t>that a licence did or did not specify a particular place;</w:t>
      </w:r>
    </w:p>
    <w:p>
      <w:pPr>
        <w:pStyle w:val="nzIndenta"/>
      </w:pPr>
      <w:r>
        <w:tab/>
        <w:t>(c)</w:t>
      </w:r>
      <w:r>
        <w:tab/>
        <w:t>the conditions to which a licence is or was subject;</w:t>
      </w:r>
    </w:p>
    <w:p>
      <w:pPr>
        <w:pStyle w:val="nzIndenta"/>
      </w:pPr>
      <w:r>
        <w:tab/>
        <w:t>(d)</w:t>
      </w:r>
      <w:r>
        <w:tab/>
        <w:t>the day, days or period on or during which anything referred to in any of paragraphs (a) to (c) applied.</w:t>
      </w:r>
    </w:p>
    <w:p>
      <w:pPr>
        <w:pStyle w:val="nzHeading5"/>
      </w:pPr>
      <w:r>
        <w:rPr>
          <w:rStyle w:val="CharSectno"/>
        </w:rPr>
        <w:t>231</w:t>
      </w:r>
      <w:r>
        <w:t>.</w:t>
      </w:r>
      <w:r>
        <w:tab/>
        <w:t>Powers of entry and inspection</w:t>
      </w:r>
    </w:p>
    <w:p>
      <w:pPr>
        <w:pStyle w:val="nzSubsection"/>
      </w:pPr>
      <w:r>
        <w:tab/>
        <w:t>(1)</w:t>
      </w:r>
      <w:r>
        <w:tab/>
        <w:t>In this section —</w:t>
      </w:r>
    </w:p>
    <w:p>
      <w:pPr>
        <w:pStyle w:val="nzDefstart"/>
      </w:pPr>
      <w:r>
        <w:rPr>
          <w:b/>
        </w:rPr>
        <w:tab/>
        <w:t>“</w:t>
      </w:r>
      <w:r>
        <w:rPr>
          <w:rStyle w:val="CharDefText"/>
        </w:rPr>
        <w:t>licensing officer</w:t>
      </w:r>
      <w:r>
        <w:rPr>
          <w:b/>
        </w:rPr>
        <w:t>”</w:t>
      </w:r>
      <w:r>
        <w:t xml:space="preserve"> means an officer appointed under section 25 for the purposes of this Part.</w:t>
      </w:r>
    </w:p>
    <w:p>
      <w:pPr>
        <w:pStyle w:val="nzSubsection"/>
      </w:pPr>
      <w:r>
        <w:tab/>
        <w:t>(2)</w:t>
      </w:r>
      <w:r>
        <w:tab/>
        <w:t>A licensing officer may — </w:t>
      </w:r>
    </w:p>
    <w:p>
      <w:pPr>
        <w:pStyle w:val="nzIndenta"/>
      </w:pPr>
      <w:r>
        <w:tab/>
        <w:t>(a)</w:t>
      </w:r>
      <w:r>
        <w:tab/>
        <w:t>enter at any reasonable time any place specified in a licence as a place at which a child care service may be provided and inspect that place and any equipment or other thing at that place;</w:t>
      </w:r>
    </w:p>
    <w:p>
      <w:pPr>
        <w:pStyle w:val="nzIndenta"/>
      </w:pPr>
      <w:r>
        <w:tab/>
        <w:t>(b)</w:t>
      </w:r>
      <w:r>
        <w:tab/>
        <w:t>require any person who is at a place entered in accordance with this section to provide any information that is necessary for the purpose of investigating compliance with the licence or the regulations; and</w:t>
      </w:r>
    </w:p>
    <w:p>
      <w:pPr>
        <w:pStyle w:val="nz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nzSubsection"/>
      </w:pPr>
      <w:r>
        <w:tab/>
        <w:t>(3)</w:t>
      </w:r>
      <w:r>
        <w:tab/>
        <w:t>A person must not, without lawful excuse, fail to comply with a requirement under subsection (2)(b) or (c).</w:t>
      </w:r>
    </w:p>
    <w:p>
      <w:pPr>
        <w:pStyle w:val="nzPenstart"/>
      </w:pPr>
      <w:r>
        <w:tab/>
        <w:t>Penalty: $6 000.</w:t>
      </w:r>
    </w:p>
    <w:p>
      <w:pPr>
        <w:pStyle w:val="nz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nzHeading5"/>
      </w:pPr>
      <w:r>
        <w:rPr>
          <w:rStyle w:val="CharSectno"/>
        </w:rPr>
        <w:t>232</w:t>
      </w:r>
      <w:r>
        <w:t>.</w:t>
      </w:r>
      <w:r>
        <w:tab/>
        <w:t>Regulations</w:t>
      </w:r>
    </w:p>
    <w:p>
      <w:pPr>
        <w:pStyle w:val="nzSubsection"/>
      </w:pPr>
      <w:r>
        <w:tab/>
      </w:r>
      <w:r>
        <w:tab/>
        <w:t>Without limiting section 248(1), the regulations may —</w:t>
      </w:r>
    </w:p>
    <w:p>
      <w:pPr>
        <w:pStyle w:val="nzIndenta"/>
      </w:pPr>
      <w:r>
        <w:tab/>
        <w:t>(a)</w:t>
      </w:r>
      <w:r>
        <w:tab/>
        <w:t>prescribe types of child care service and make different provisions for or in respect of each of those types;</w:t>
      </w:r>
    </w:p>
    <w:p>
      <w:pPr>
        <w:pStyle w:val="nzIndenta"/>
      </w:pPr>
      <w:r>
        <w:tab/>
        <w:t>(b)</w:t>
      </w:r>
      <w:r>
        <w:tab/>
        <w:t>regulate applications for licences, objections to the grant of licences, the amendment of licences, and the surrender of licences;</w:t>
      </w:r>
    </w:p>
    <w:p>
      <w:pPr>
        <w:pStyle w:val="nz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nz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nz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nzIndenta"/>
      </w:pPr>
      <w:r>
        <w:tab/>
        <w:t>(f)</w:t>
      </w:r>
      <w:r>
        <w:tab/>
        <w:t>require a licensee to notify the CEO of changes in circumstances relating to or affecting the provision of a child care service including, without limitation, a change of supervising officer or managerial officer;</w:t>
      </w:r>
    </w:p>
    <w:p>
      <w:pPr>
        <w:pStyle w:val="nzIndenta"/>
      </w:pPr>
      <w:r>
        <w:tab/>
        <w:t>(g)</w:t>
      </w:r>
      <w:r>
        <w:tab/>
        <w:t>provide for and in relation to the appointment of supervising officers and persons to act in their place;</w:t>
      </w:r>
    </w:p>
    <w:p>
      <w:pPr>
        <w:pStyle w:val="nzIndenta"/>
      </w:pPr>
      <w:r>
        <w:tab/>
        <w:t>(h)</w:t>
      </w:r>
      <w:r>
        <w:tab/>
        <w:t>provide for the powers and duties of licensing officers;</w:t>
      </w:r>
    </w:p>
    <w:p>
      <w:pPr>
        <w:pStyle w:val="nzIndenta"/>
      </w:pPr>
      <w:r>
        <w:tab/>
        <w:t>(i)</w:t>
      </w:r>
      <w:r>
        <w:tab/>
        <w:t>regulate the staffing requirements for the provision of child care services;</w:t>
      </w:r>
    </w:p>
    <w:p>
      <w:pPr>
        <w:pStyle w:val="nzIndenta"/>
      </w:pPr>
      <w:r>
        <w:tab/>
        <w:t>(j)</w:t>
      </w:r>
      <w:r>
        <w:tab/>
        <w:t>confer power on the CEO to conduct a criminal record check of any member of the staff of a child care service;</w:t>
      </w:r>
    </w:p>
    <w:p>
      <w:pPr>
        <w:pStyle w:val="nzIndenta"/>
      </w:pPr>
      <w:r>
        <w:tab/>
        <w:t>(k)</w:t>
      </w:r>
      <w:r>
        <w:tab/>
        <w:t>prescribe requirements as to the health and safety of children during the provision of child care services;</w:t>
      </w:r>
    </w:p>
    <w:p>
      <w:pPr>
        <w:pStyle w:val="nz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nzIndenta"/>
      </w:pPr>
      <w:r>
        <w:tab/>
        <w:t>(m)</w:t>
      </w:r>
      <w:r>
        <w:tab/>
        <w:t>regulate the building and other physical environment requirements for the provision of child care services;</w:t>
      </w:r>
    </w:p>
    <w:p>
      <w:pPr>
        <w:pStyle w:val="nzIndenta"/>
      </w:pPr>
      <w:r>
        <w:tab/>
        <w:t>(n)</w:t>
      </w:r>
      <w:r>
        <w:tab/>
        <w:t>regulate programmes of activities and equipment to be provided for child care services;</w:t>
      </w:r>
    </w:p>
    <w:p>
      <w:pPr>
        <w:pStyle w:val="nzIndenta"/>
      </w:pPr>
      <w:r>
        <w:tab/>
        <w:t>(o)</w:t>
      </w:r>
      <w:r>
        <w:tab/>
        <w:t>regulate the administration of child care services, the records to be maintained and the returns to be made;</w:t>
      </w:r>
    </w:p>
    <w:p>
      <w:pPr>
        <w:pStyle w:val="nz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nz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nzIndenta"/>
      </w:pPr>
      <w:r>
        <w:tab/>
        <w:t>(r)</w:t>
      </w:r>
      <w:r>
        <w:tab/>
        <w:t>confer power on, or require, the CEO to notify the parents of children for whom a child care service is provided of any prescribed matter relating to or affecting the provision of the service;</w:t>
      </w:r>
    </w:p>
    <w:p>
      <w:pPr>
        <w:pStyle w:val="nzIndenta"/>
      </w:pPr>
      <w:r>
        <w:tab/>
        <w:t>(s)</w:t>
      </w:r>
      <w:r>
        <w:tab/>
        <w:t xml:space="preserve">prescribe fees payable — </w:t>
      </w:r>
    </w:p>
    <w:p>
      <w:pPr>
        <w:pStyle w:val="nzIndenti"/>
      </w:pPr>
      <w:r>
        <w:tab/>
        <w:t>(i)</w:t>
      </w:r>
      <w:r>
        <w:tab/>
        <w:t>in respect of applications for the grant or renewal of licences, including fees by way of penalty for late lodgment of applications; and</w:t>
      </w:r>
    </w:p>
    <w:p>
      <w:pPr>
        <w:pStyle w:val="nzIndenti"/>
      </w:pPr>
      <w:r>
        <w:tab/>
        <w:t>(ii)</w:t>
      </w:r>
      <w:r>
        <w:tab/>
        <w:t>for the grant or renewal of licences;</w:t>
      </w:r>
    </w:p>
    <w:p>
      <w:pPr>
        <w:pStyle w:val="nzIndenta"/>
      </w:pPr>
      <w:r>
        <w:tab/>
        <w:t>(t)</w:t>
      </w:r>
      <w:r>
        <w:tab/>
        <w:t>require any document or information provided by an applicant or a licensee to be verified by statutory declaration;</w:t>
      </w:r>
    </w:p>
    <w:p>
      <w:pPr>
        <w:pStyle w:val="nzIndenta"/>
      </w:pPr>
      <w:r>
        <w:tab/>
        <w:t>(u)</w:t>
      </w:r>
      <w:r>
        <w:tab/>
        <w:t>provide for transitional matters; and</w:t>
      </w:r>
    </w:p>
    <w:p>
      <w:pPr>
        <w:pStyle w:val="nzIndenta"/>
      </w:pPr>
      <w:r>
        <w:tab/>
        <w:t>(v)</w:t>
      </w:r>
      <w:r>
        <w:tab/>
        <w:t>establish a mechanism for the review of the regulations.</w:t>
      </w:r>
    </w:p>
    <w:p>
      <w:pPr>
        <w:pStyle w:val="nzHeading2"/>
      </w:pPr>
      <w:r>
        <w:rPr>
          <w:rStyle w:val="CharPartNo"/>
        </w:rPr>
        <w:t>Part 9</w:t>
      </w:r>
      <w:r>
        <w:rPr>
          <w:rStyle w:val="CharDivNo"/>
        </w:rPr>
        <w:t xml:space="preserve"> </w:t>
      </w:r>
      <w:r>
        <w:t>—</w:t>
      </w:r>
      <w:r>
        <w:rPr>
          <w:rStyle w:val="CharDivText"/>
        </w:rPr>
        <w:t xml:space="preserve"> </w:t>
      </w:r>
      <w:r>
        <w:rPr>
          <w:rStyle w:val="CharPartText"/>
        </w:rPr>
        <w:t>Provision of financial or other assistance</w:t>
      </w:r>
    </w:p>
    <w:p>
      <w:pPr>
        <w:pStyle w:val="nzHeading5"/>
      </w:pPr>
      <w:r>
        <w:rPr>
          <w:rStyle w:val="CharSectno"/>
        </w:rPr>
        <w:t>233</w:t>
      </w:r>
      <w:r>
        <w:t>.</w:t>
      </w:r>
      <w:r>
        <w:tab/>
        <w:t>Power to provide financial or other assistance</w:t>
      </w:r>
    </w:p>
    <w:p>
      <w:pPr>
        <w:pStyle w:val="nzSubsection"/>
      </w:pPr>
      <w:r>
        <w:tab/>
        <w:t>(1)</w:t>
      </w:r>
      <w:r>
        <w:tab/>
        <w:t>The CEO may provide a person with financial or other assistance if the CEO is satisfied that the person is in need of such assistance.</w:t>
      </w:r>
    </w:p>
    <w:p>
      <w:pPr>
        <w:pStyle w:val="nzSubsection"/>
      </w:pPr>
      <w:r>
        <w:tab/>
        <w:t>(2)</w:t>
      </w:r>
      <w:r>
        <w:tab/>
        <w:t>Assistance may be provided under subsection (1) in such form, and on such terms and conditions, as the CEO considers appropriate.</w:t>
      </w:r>
    </w:p>
    <w:p>
      <w:pPr>
        <w:pStyle w:val="nzSubsection"/>
      </w:pPr>
      <w:r>
        <w:tab/>
        <w:t>(3)</w:t>
      </w:r>
      <w:r>
        <w:tab/>
        <w:t>Without limiting subsection (2), in the case of financial assistance, the terms and conditions may include provisions as to repayment and the recovery of outstanding amounts.</w:t>
      </w:r>
    </w:p>
    <w:p>
      <w:pPr>
        <w:pStyle w:val="nzHeading5"/>
      </w:pPr>
      <w:r>
        <w:rPr>
          <w:rStyle w:val="CharSectno"/>
        </w:rPr>
        <w:t>234</w:t>
      </w:r>
      <w:r>
        <w:t>.</w:t>
      </w:r>
      <w:r>
        <w:tab/>
        <w:t>Power to assist with funeral expenses</w:t>
      </w:r>
    </w:p>
    <w:p>
      <w:pPr>
        <w:pStyle w:val="nzSubsection"/>
      </w:pPr>
      <w:r>
        <w:tab/>
        <w:t>(1)</w:t>
      </w:r>
      <w:r>
        <w:tab/>
        <w:t>Without limiting section 233(1), the CEO may pay, or assist in the payment of, funeral expenses if the CEO is satisfied that in the circumstances of a particular case it is appropriate to do so.</w:t>
      </w:r>
    </w:p>
    <w:p>
      <w:pPr>
        <w:pStyle w:val="nzSubsection"/>
      </w:pPr>
      <w:r>
        <w:tab/>
        <w:t>(2)</w:t>
      </w:r>
      <w:r>
        <w:tab/>
        <w:t>Payment may be made, or assistance provided, under subsection (1) on such terms and conditions as the CEO considers appropriate.</w:t>
      </w:r>
    </w:p>
    <w:p>
      <w:pPr>
        <w:pStyle w:val="nzSubsection"/>
      </w:pPr>
      <w:r>
        <w:tab/>
        <w:t>(3)</w:t>
      </w:r>
      <w:r>
        <w:tab/>
        <w:t>Without limiting subsection (2), the terms and conditions may include provisions as to repayment and the recovery of outstanding amounts.</w:t>
      </w:r>
    </w:p>
    <w:p>
      <w:pPr>
        <w:pStyle w:val="nzHeading5"/>
      </w:pPr>
      <w:r>
        <w:rPr>
          <w:rStyle w:val="CharSectno"/>
        </w:rPr>
        <w:t>235</w:t>
      </w:r>
      <w:r>
        <w:t>.</w:t>
      </w:r>
      <w:r>
        <w:tab/>
        <w:t>Application for assistance</w:t>
      </w:r>
    </w:p>
    <w:p>
      <w:pPr>
        <w:pStyle w:val="nzSubsection"/>
      </w:pPr>
      <w:r>
        <w:tab/>
        <w:t>(1)</w:t>
      </w:r>
      <w:r>
        <w:tab/>
        <w:t xml:space="preserve">In this section and section 236 — </w:t>
      </w:r>
    </w:p>
    <w:p>
      <w:pPr>
        <w:pStyle w:val="nzDefstart"/>
      </w:pPr>
      <w:r>
        <w:rPr>
          <w:b/>
        </w:rPr>
        <w:tab/>
        <w:t>“</w:t>
      </w:r>
      <w:r>
        <w:rPr>
          <w:rStyle w:val="CharDefText"/>
        </w:rPr>
        <w:t>application for assistance</w:t>
      </w:r>
      <w:r>
        <w:rPr>
          <w:b/>
        </w:rPr>
        <w:t>”</w:t>
      </w:r>
      <w:r>
        <w:t xml:space="preserve"> means — </w:t>
      </w:r>
    </w:p>
    <w:p>
      <w:pPr>
        <w:pStyle w:val="nzDefpara"/>
      </w:pPr>
      <w:r>
        <w:tab/>
        <w:t>(a)</w:t>
      </w:r>
      <w:r>
        <w:tab/>
        <w:t>an application for assistance under section 233; or</w:t>
      </w:r>
    </w:p>
    <w:p>
      <w:pPr>
        <w:pStyle w:val="nzDefpara"/>
      </w:pPr>
      <w:r>
        <w:tab/>
        <w:t>(b)</w:t>
      </w:r>
      <w:r>
        <w:tab/>
        <w:t>an application for payment, or assistance in payment, of funeral expenses under section 234.</w:t>
      </w:r>
    </w:p>
    <w:p>
      <w:pPr>
        <w:pStyle w:val="nzSubsection"/>
      </w:pPr>
      <w:r>
        <w:tab/>
        <w:t>(2)</w:t>
      </w:r>
      <w:r>
        <w:tab/>
        <w:t>An application for assistance must be made in the form, and in accordance with the procedure, approved by the CEO.</w:t>
      </w:r>
    </w:p>
    <w:p>
      <w:pPr>
        <w:pStyle w:val="nzSubsection"/>
      </w:pPr>
      <w:r>
        <w:tab/>
        <w:t>(3)</w:t>
      </w:r>
      <w:r>
        <w:tab/>
        <w:t>The CEO may require the applicant to provide any information that the CEO considers necessary for the purposes of determining an application for assistance.</w:t>
      </w:r>
    </w:p>
    <w:p>
      <w:pPr>
        <w:pStyle w:val="nzHeading5"/>
      </w:pPr>
      <w:r>
        <w:rPr>
          <w:rStyle w:val="CharSectno"/>
        </w:rPr>
        <w:t>236</w:t>
      </w:r>
      <w:r>
        <w:t>.</w:t>
      </w:r>
      <w:r>
        <w:tab/>
        <w:t>Recovery of overpayments in certain circumstances</w:t>
      </w:r>
    </w:p>
    <w:p>
      <w:pPr>
        <w:pStyle w:val="nzSubsection"/>
      </w:pPr>
      <w:r>
        <w:tab/>
      </w:r>
      <w:r>
        <w:tab/>
        <w:t>Where as a consequence of —</w:t>
      </w:r>
    </w:p>
    <w:p>
      <w:pPr>
        <w:pStyle w:val="nzIndenta"/>
      </w:pPr>
      <w:r>
        <w:tab/>
        <w:t>(a)</w:t>
      </w:r>
      <w:r>
        <w:tab/>
        <w:t>a false or misleading statement in an application for assistance referred to in section 235; or</w:t>
      </w:r>
    </w:p>
    <w:p>
      <w:pPr>
        <w:pStyle w:val="nzIndenta"/>
      </w:pPr>
      <w:r>
        <w:tab/>
        <w:t>(b)</w:t>
      </w:r>
      <w:r>
        <w:tab/>
        <w:t>the provision of false or misleading information,</w:t>
      </w:r>
    </w:p>
    <w:p>
      <w:pPr>
        <w:pStyle w:val="nz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nzHeading2"/>
      </w:pPr>
      <w:r>
        <w:rPr>
          <w:rStyle w:val="CharPartNo"/>
        </w:rPr>
        <w:t>Part 10</w:t>
      </w:r>
      <w:r>
        <w:rPr>
          <w:rStyle w:val="CharDivNo"/>
        </w:rPr>
        <w:t xml:space="preserve"> </w:t>
      </w:r>
      <w:r>
        <w:t>—</w:t>
      </w:r>
      <w:r>
        <w:rPr>
          <w:rStyle w:val="CharDivText"/>
        </w:rPr>
        <w:t xml:space="preserve"> </w:t>
      </w:r>
      <w:r>
        <w:rPr>
          <w:rStyle w:val="CharPartText"/>
        </w:rPr>
        <w:t>Confidentiality provisions</w:t>
      </w:r>
    </w:p>
    <w:p>
      <w:pPr>
        <w:pStyle w:val="nzHeading5"/>
      </w:pPr>
      <w:r>
        <w:rPr>
          <w:rStyle w:val="CharSectno"/>
        </w:rPr>
        <w:t>237</w:t>
      </w:r>
      <w:r>
        <w:t>.</w:t>
      </w:r>
      <w:r>
        <w:tab/>
        <w:t>Restriction on publication of certain information or material</w:t>
      </w:r>
    </w:p>
    <w:p>
      <w:pPr>
        <w:pStyle w:val="nzSubsection"/>
      </w:pPr>
      <w:r>
        <w:tab/>
        <w:t>(1)</w:t>
      </w:r>
      <w:r>
        <w:tab/>
        <w:t>In this section —</w:t>
      </w:r>
    </w:p>
    <w:p>
      <w:pPr>
        <w:pStyle w:val="nz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nz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nz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nzIndenta"/>
      </w:pPr>
      <w:r>
        <w:tab/>
        <w:t>(a)</w:t>
      </w:r>
      <w:r>
        <w:tab/>
        <w:t>a person who is or was a child the subject of an investigation referred to in section 32(1)(d);</w:t>
      </w:r>
    </w:p>
    <w:p>
      <w:pPr>
        <w:pStyle w:val="nzIndenta"/>
      </w:pPr>
      <w:r>
        <w:tab/>
        <w:t>(b)</w:t>
      </w:r>
      <w:r>
        <w:tab/>
        <w:t>a person who is or was a child the subject of a protection application or an application for an old order; or</w:t>
      </w:r>
    </w:p>
    <w:p>
      <w:pPr>
        <w:pStyle w:val="nzIndenta"/>
      </w:pPr>
      <w:r>
        <w:tab/>
        <w:t>(c)</w:t>
      </w:r>
      <w:r>
        <w:tab/>
        <w:t>a person who is or was a child the subject of a protection order or an old order.</w:t>
      </w:r>
    </w:p>
    <w:p>
      <w:pPr>
        <w:pStyle w:val="nzPenstart"/>
      </w:pPr>
      <w:r>
        <w:tab/>
        <w:t>Penalty: $12 000 and imprisonment for one year.</w:t>
      </w:r>
    </w:p>
    <w:p>
      <w:pPr>
        <w:pStyle w:val="nzSubsection"/>
      </w:pPr>
      <w:r>
        <w:tab/>
        <w:t>(3)</w:t>
      </w:r>
      <w:r>
        <w:tab/>
        <w:t>If the identified person is under 18 years of age, written authorisation for the publication of information or material to which subsection (2) applies may be given by the CEO.</w:t>
      </w:r>
    </w:p>
    <w:p>
      <w:pPr>
        <w:pStyle w:val="nzSubsection"/>
      </w:pPr>
      <w:r>
        <w:tab/>
        <w:t>(4)</w:t>
      </w:r>
      <w:r>
        <w:tab/>
        <w:t xml:space="preserve">If the identified person has reached 18 years of age, written authorisation for the publication of information or material to which subsection (2) applies may be given — </w:t>
      </w:r>
    </w:p>
    <w:p>
      <w:pPr>
        <w:pStyle w:val="nzIndenta"/>
      </w:pPr>
      <w:r>
        <w:tab/>
        <w:t>(a)</w:t>
      </w:r>
      <w:r>
        <w:tab/>
        <w:t>by the identified person; or</w:t>
      </w:r>
    </w:p>
    <w:p>
      <w:pPr>
        <w:pStyle w:val="nzIndenta"/>
      </w:pPr>
      <w:r>
        <w:tab/>
        <w:t>(b)</w:t>
      </w:r>
      <w:r>
        <w:tab/>
        <w:t>if the identified person is dead or cannot be found after reasonable inquiries, by the CEO.</w:t>
      </w:r>
    </w:p>
    <w:p>
      <w:pPr>
        <w:pStyle w:val="nz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nzHeading5"/>
      </w:pPr>
      <w:r>
        <w:rPr>
          <w:rStyle w:val="CharSectno"/>
        </w:rPr>
        <w:t>238</w:t>
      </w:r>
      <w:r>
        <w:t>.</w:t>
      </w:r>
      <w:r>
        <w:tab/>
        <w:t>Production of departmental records</w:t>
      </w:r>
    </w:p>
    <w:p>
      <w:pPr>
        <w:pStyle w:val="nzSubsection"/>
      </w:pPr>
      <w:r>
        <w:tab/>
        <w:t>(1)</w:t>
      </w:r>
      <w:r>
        <w:tab/>
        <w:t>In this section —</w:t>
      </w:r>
    </w:p>
    <w:p>
      <w:pPr>
        <w:pStyle w:val="nz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nzSubsection"/>
      </w:pPr>
      <w:r>
        <w:tab/>
        <w:t>(2)</w:t>
      </w:r>
      <w:r>
        <w:tab/>
        <w:t>This section applies if a party to any legal proceedings lawfully requires —</w:t>
      </w:r>
    </w:p>
    <w:p>
      <w:pPr>
        <w:pStyle w:val="nzIndenta"/>
      </w:pPr>
      <w:r>
        <w:tab/>
        <w:t>(a)</w:t>
      </w:r>
      <w:r>
        <w:tab/>
        <w:t>the CEO or another officer to produce to the party, or the court or tribunal concerned, a departmental record; or</w:t>
      </w:r>
    </w:p>
    <w:p>
      <w:pPr>
        <w:pStyle w:val="nzIndenta"/>
      </w:pPr>
      <w:r>
        <w:tab/>
        <w:t>(b)</w:t>
      </w:r>
      <w:r>
        <w:tab/>
        <w:t>an officer or employee of a public authority to produce to the party, or the court or tribunal concerned, a departmental record to which that public authority has been given access.</w:t>
      </w:r>
    </w:p>
    <w:p>
      <w:pPr>
        <w:pStyle w:val="nzSubsection"/>
      </w:pPr>
      <w:r>
        <w:tab/>
        <w:t>(3)</w:t>
      </w:r>
      <w:r>
        <w:tab/>
        <w:t>The party requiring production of the departmental record must describe the record —</w:t>
      </w:r>
    </w:p>
    <w:p>
      <w:pPr>
        <w:pStyle w:val="nzIndenta"/>
      </w:pPr>
      <w:r>
        <w:tab/>
        <w:t>(a)</w:t>
      </w:r>
      <w:r>
        <w:tab/>
        <w:t>by reference to the person or people to whom it relates;</w:t>
      </w:r>
    </w:p>
    <w:p>
      <w:pPr>
        <w:pStyle w:val="nzIndenta"/>
      </w:pPr>
      <w:r>
        <w:tab/>
        <w:t>(b)</w:t>
      </w:r>
      <w:r>
        <w:tab/>
        <w:t>by reference to the period to which it relates; and</w:t>
      </w:r>
    </w:p>
    <w:p>
      <w:pPr>
        <w:pStyle w:val="nzIndenta"/>
      </w:pPr>
      <w:r>
        <w:tab/>
        <w:t>(c)</w:t>
      </w:r>
      <w:r>
        <w:tab/>
        <w:t>by general reference to the circumstances to which it relates.</w:t>
      </w:r>
    </w:p>
    <w:p>
      <w:pPr>
        <w:pStyle w:val="nzSubsection"/>
      </w:pPr>
      <w:r>
        <w:tab/>
        <w:t>(4)</w:t>
      </w:r>
      <w:r>
        <w:tab/>
        <w:t>The party requiring production of the departmental record must show that the circumstances to which the departmental record relates are relevant to the proceedings.</w:t>
      </w:r>
    </w:p>
    <w:p>
      <w:pPr>
        <w:pStyle w:val="nz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nzPenstart"/>
      </w:pPr>
      <w:r>
        <w:tab/>
        <w:t>Penalty: $12 000.</w:t>
      </w:r>
    </w:p>
    <w:p>
      <w:pPr>
        <w:pStyle w:val="nz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nzIndenta"/>
      </w:pPr>
      <w:r>
        <w:tab/>
        <w:t>(a)</w:t>
      </w:r>
      <w:r>
        <w:tab/>
        <w:t>a party to the proceedings;</w:t>
      </w:r>
    </w:p>
    <w:p>
      <w:pPr>
        <w:pStyle w:val="nzIndenta"/>
      </w:pPr>
      <w:r>
        <w:tab/>
        <w:t>(b)</w:t>
      </w:r>
      <w:r>
        <w:tab/>
        <w:t>a legal representative of a party to the proceedings;</w:t>
      </w:r>
    </w:p>
    <w:p>
      <w:pPr>
        <w:pStyle w:val="nzIndenta"/>
      </w:pPr>
      <w:r>
        <w:tab/>
        <w:t>(c)</w:t>
      </w:r>
      <w:r>
        <w:tab/>
        <w:t>an expert witness in the proceedings;</w:t>
      </w:r>
    </w:p>
    <w:p>
      <w:pPr>
        <w:pStyle w:val="nzIndenta"/>
      </w:pPr>
      <w:r>
        <w:tab/>
        <w:t>(d)</w:t>
      </w:r>
      <w:r>
        <w:tab/>
        <w:t>if the proceedings are in the Family Court —</w:t>
      </w:r>
    </w:p>
    <w:p>
      <w:pPr>
        <w:pStyle w:val="nzIndenti"/>
      </w:pPr>
      <w:r>
        <w:tab/>
        <w:t>(i)</w:t>
      </w:r>
      <w:r>
        <w:tab/>
        <w:t xml:space="preserve">a family and child counsellor as defined in the </w:t>
      </w:r>
      <w:r>
        <w:rPr>
          <w:i/>
        </w:rPr>
        <w:t>Family Court Act 1997</w:t>
      </w:r>
      <w:r>
        <w:t>;</w:t>
      </w:r>
    </w:p>
    <w:p>
      <w:pPr>
        <w:pStyle w:val="nzIndenti"/>
      </w:pPr>
      <w:r>
        <w:tab/>
        <w:t>(ii)</w:t>
      </w:r>
      <w:r>
        <w:tab/>
        <w:t>a welfare officer as defined in that Act; or</w:t>
      </w:r>
    </w:p>
    <w:p>
      <w:pPr>
        <w:pStyle w:val="nzIndenti"/>
      </w:pPr>
      <w:r>
        <w:tab/>
        <w:t>(iii)</w:t>
      </w:r>
      <w:r>
        <w:tab/>
        <w:t>any other person required or directed under that Act to prepare a report on matters relevant to the proceedings;</w:t>
      </w:r>
    </w:p>
    <w:p>
      <w:pPr>
        <w:pStyle w:val="nzIndenta"/>
      </w:pPr>
      <w:r>
        <w:tab/>
        <w:t>(e)</w:t>
      </w:r>
      <w:r>
        <w:tab/>
        <w:t>a person who can show that the CEO has authorised his or her access to the record;</w:t>
      </w:r>
    </w:p>
    <w:p>
      <w:pPr>
        <w:pStyle w:val="nzIndenta"/>
      </w:pPr>
      <w:r>
        <w:tab/>
        <w:t>(f)</w:t>
      </w:r>
      <w:r>
        <w:tab/>
        <w:t>a person considered by the court or tribunal to have a direct interest in the proceedings.</w:t>
      </w:r>
    </w:p>
    <w:p>
      <w:pPr>
        <w:pStyle w:val="nz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nzPenstart"/>
      </w:pPr>
      <w:r>
        <w:tab/>
        <w:t>Penalty: $6 000.</w:t>
      </w:r>
    </w:p>
    <w:p>
      <w:pPr>
        <w:pStyle w:val="nz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nzHeading5"/>
      </w:pPr>
      <w:r>
        <w:rPr>
          <w:rStyle w:val="CharSectno"/>
        </w:rPr>
        <w:t>239</w:t>
      </w:r>
      <w:r>
        <w:t>.</w:t>
      </w:r>
      <w:r>
        <w:tab/>
        <w:t>Objection to disclosure of certain information during proceedings</w:t>
      </w:r>
    </w:p>
    <w:p>
      <w:pPr>
        <w:pStyle w:val="nz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nzIndenta"/>
      </w:pPr>
      <w:r>
        <w:tab/>
        <w:t>(a)</w:t>
      </w:r>
      <w:r>
        <w:tab/>
        <w:t>its disclosure endangers, or is likely to endanger, a person’s safety or psychological health;</w:t>
      </w:r>
    </w:p>
    <w:p>
      <w:pPr>
        <w:pStyle w:val="nzIndenta"/>
      </w:pPr>
      <w:r>
        <w:tab/>
        <w:t>(b)</w:t>
      </w:r>
      <w:r>
        <w:tab/>
        <w:t>it is a record of confidential counselling with a child or a child’s relative; or</w:t>
      </w:r>
    </w:p>
    <w:p>
      <w:pPr>
        <w:pStyle w:val="nzIndenta"/>
      </w:pPr>
      <w:r>
        <w:tab/>
        <w:t>(c)</w:t>
      </w:r>
      <w:r>
        <w:tab/>
        <w:t>it is information personal to a child, a child’s relative or a child’s carer and the person reasonably believes that it is not materially relevant to the proceedings.</w:t>
      </w:r>
    </w:p>
    <w:p>
      <w:pPr>
        <w:pStyle w:val="nzSubsection"/>
      </w:pPr>
      <w:r>
        <w:tab/>
        <w:t>(2)</w:t>
      </w:r>
      <w:r>
        <w:tab/>
        <w:t>If an objection is made under subsection (1), the court or tribunal concerned must consider the objection and may order the disclosure of the information if satisfied that —</w:t>
      </w:r>
    </w:p>
    <w:p>
      <w:pPr>
        <w:pStyle w:val="nzIndenta"/>
      </w:pPr>
      <w:r>
        <w:tab/>
        <w:t>(a)</w:t>
      </w:r>
      <w:r>
        <w:tab/>
        <w:t>it is materially relevant to the proceedings; and</w:t>
      </w:r>
    </w:p>
    <w:p>
      <w:pPr>
        <w:pStyle w:val="nzIndenta"/>
      </w:pPr>
      <w:r>
        <w:tab/>
        <w:t>(b)</w:t>
      </w:r>
      <w:r>
        <w:tab/>
        <w:t>there is compelling reason in the public interest for its disclosure.</w:t>
      </w:r>
    </w:p>
    <w:p>
      <w:pPr>
        <w:pStyle w:val="nz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nzSubsection"/>
      </w:pPr>
      <w:r>
        <w:tab/>
        <w:t>(4)</w:t>
      </w:r>
      <w:r>
        <w:tab/>
        <w:t>The court or tribunal must deal with information disclosed under this section in a way that prevents, as far as practicable, its further disclosure.</w:t>
      </w:r>
    </w:p>
    <w:p>
      <w:pPr>
        <w:pStyle w:val="nzHeading5"/>
      </w:pPr>
      <w:r>
        <w:rPr>
          <w:rStyle w:val="CharSectno"/>
        </w:rPr>
        <w:t>240</w:t>
      </w:r>
      <w:r>
        <w:t>.</w:t>
      </w:r>
      <w:r>
        <w:tab/>
        <w:t>Confidentiality of notifier’s identity</w:t>
      </w:r>
    </w:p>
    <w:p>
      <w:pPr>
        <w:pStyle w:val="nzSubsection"/>
      </w:pPr>
      <w:r>
        <w:tab/>
        <w:t>(1)</w:t>
      </w:r>
      <w:r>
        <w:tab/>
        <w:t>In this section —</w:t>
      </w:r>
    </w:p>
    <w:p>
      <w:pPr>
        <w:pStyle w:val="nzDefstart"/>
      </w:pPr>
      <w:r>
        <w:tab/>
      </w:r>
      <w:r>
        <w:rPr>
          <w:b/>
        </w:rPr>
        <w:t>“</w:t>
      </w:r>
      <w:r>
        <w:rPr>
          <w:rStyle w:val="CharDefText"/>
        </w:rPr>
        <w:t>identifying information</w:t>
      </w:r>
      <w:r>
        <w:rPr>
          <w:b/>
        </w:rPr>
        <w:t>”</w:t>
      </w:r>
      <w:r>
        <w:t>, in relation to a notifier, means information —</w:t>
      </w:r>
    </w:p>
    <w:p>
      <w:pPr>
        <w:pStyle w:val="nzDefpara"/>
      </w:pPr>
      <w:r>
        <w:tab/>
        <w:t>(a)</w:t>
      </w:r>
      <w:r>
        <w:tab/>
        <w:t>that identifies the notifier;</w:t>
      </w:r>
    </w:p>
    <w:p>
      <w:pPr>
        <w:pStyle w:val="nzDefpara"/>
      </w:pPr>
      <w:r>
        <w:tab/>
        <w:t>(b)</w:t>
      </w:r>
      <w:r>
        <w:tab/>
        <w:t>that is likely to lead to the identification of the notifier; or</w:t>
      </w:r>
    </w:p>
    <w:p>
      <w:pPr>
        <w:pStyle w:val="nzDefpara"/>
      </w:pPr>
      <w:r>
        <w:tab/>
        <w:t>(c)</w:t>
      </w:r>
      <w:r>
        <w:tab/>
        <w:t>from which the identity of the notifier could be deduced;</w:t>
      </w:r>
    </w:p>
    <w:p>
      <w:pPr>
        <w:pStyle w:val="nz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nzSubsection"/>
      </w:pPr>
      <w:r>
        <w:tab/>
        <w:t>(2)</w:t>
      </w:r>
      <w:r>
        <w:tab/>
        <w:t xml:space="preserve">A person who, in the course of duty, becomes aware of the identity of a notifier, must not disclose identifying information to another person unless — </w:t>
      </w:r>
    </w:p>
    <w:p>
      <w:pPr>
        <w:pStyle w:val="nzIndenta"/>
      </w:pPr>
      <w:r>
        <w:tab/>
        <w:t>(a)</w:t>
      </w:r>
      <w:r>
        <w:tab/>
        <w:t>the disclosure is made —</w:t>
      </w:r>
    </w:p>
    <w:p>
      <w:pPr>
        <w:pStyle w:val="nzIndenti"/>
      </w:pPr>
      <w:r>
        <w:tab/>
        <w:t>(i)</w:t>
      </w:r>
      <w:r>
        <w:tab/>
        <w:t>for the purpose of, or in connection with, performing functions under this Act;</w:t>
      </w:r>
    </w:p>
    <w:p>
      <w:pPr>
        <w:pStyle w:val="nzIndenti"/>
      </w:pPr>
      <w:r>
        <w:tab/>
        <w:t>(ii)</w:t>
      </w:r>
      <w:r>
        <w:tab/>
        <w:t>with the written consent of the notifier; or</w:t>
      </w:r>
    </w:p>
    <w:p>
      <w:pPr>
        <w:pStyle w:val="nzIndenti"/>
      </w:pPr>
      <w:r>
        <w:tab/>
        <w:t>(iii)</w:t>
      </w:r>
      <w:r>
        <w:tab/>
        <w:t>in legal proceedings with the leave of the court or tribunal concerned;</w:t>
      </w:r>
    </w:p>
    <w:p>
      <w:pPr>
        <w:pStyle w:val="nzIndenta"/>
      </w:pPr>
      <w:r>
        <w:tab/>
      </w:r>
      <w:r>
        <w:tab/>
        <w:t>or</w:t>
      </w:r>
    </w:p>
    <w:p>
      <w:pPr>
        <w:pStyle w:val="nzIndenta"/>
      </w:pPr>
      <w:r>
        <w:tab/>
        <w:t>(b)</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Subsection"/>
      </w:pPr>
      <w:r>
        <w:tab/>
        <w:t>(3)</w:t>
      </w:r>
      <w:r>
        <w:tab/>
        <w:t>In any legal proceedings a person must not disclose, or be asked to disclose, identifying information in respect of a notifier unless leave of the court or tribunal concerned has first been obtained.</w:t>
      </w:r>
    </w:p>
    <w:p>
      <w:pPr>
        <w:pStyle w:val="nzSubsection"/>
      </w:pPr>
      <w:r>
        <w:tab/>
        <w:t>(4)</w:t>
      </w:r>
      <w:r>
        <w:tab/>
        <w:t>The court or tribunal must not grant leave unless —</w:t>
      </w:r>
    </w:p>
    <w:p>
      <w:pPr>
        <w:pStyle w:val="nzIndenta"/>
      </w:pPr>
      <w:r>
        <w:tab/>
        <w:t>(a)</w:t>
      </w:r>
      <w:r>
        <w:tab/>
        <w:t>it is satisfied that —</w:t>
      </w:r>
    </w:p>
    <w:p>
      <w:pPr>
        <w:pStyle w:val="nzIndenti"/>
      </w:pPr>
      <w:r>
        <w:tab/>
        <w:t>(i)</w:t>
      </w:r>
      <w:r>
        <w:tab/>
        <w:t>the identifying information is of critical importance in the proceedings; and</w:t>
      </w:r>
    </w:p>
    <w:p>
      <w:pPr>
        <w:pStyle w:val="nzIndenti"/>
      </w:pPr>
      <w:r>
        <w:tab/>
        <w:t>(ii)</w:t>
      </w:r>
      <w:r>
        <w:tab/>
        <w:t>there is compelling reason in the public interest for disclosure of the identifying information;</w:t>
      </w:r>
    </w:p>
    <w:p>
      <w:pPr>
        <w:pStyle w:val="nzIndenta"/>
      </w:pPr>
      <w:r>
        <w:tab/>
      </w:r>
      <w:r>
        <w:tab/>
        <w:t>or</w:t>
      </w:r>
    </w:p>
    <w:p>
      <w:pPr>
        <w:pStyle w:val="nzIndenta"/>
      </w:pPr>
      <w:r>
        <w:tab/>
        <w:t>(b)</w:t>
      </w:r>
      <w:r>
        <w:tab/>
        <w:t>the notifier consents to the disclosure of the identifying information.</w:t>
      </w:r>
    </w:p>
    <w:p>
      <w:pPr>
        <w:pStyle w:val="nzSubsection"/>
      </w:pPr>
      <w:r>
        <w:tab/>
        <w:t>(5)</w:t>
      </w:r>
      <w:r>
        <w:tab/>
        <w:t>An application for leave to disclose, or to ask a person to disclose, identifying information —</w:t>
      </w:r>
    </w:p>
    <w:p>
      <w:pPr>
        <w:pStyle w:val="nzIndenta"/>
      </w:pPr>
      <w:r>
        <w:tab/>
        <w:t>(a)</w:t>
      </w:r>
      <w:r>
        <w:tab/>
        <w:t>must not, except as authorised by the court or tribunal, be heard in public; and</w:t>
      </w:r>
    </w:p>
    <w:p>
      <w:pPr>
        <w:pStyle w:val="nzIndenta"/>
      </w:pPr>
      <w:r>
        <w:tab/>
        <w:t>(b)</w:t>
      </w:r>
      <w:r>
        <w:tab/>
        <w:t>must be dealt with in a way that protects, as far as practicable, the identity of the notifier pending a decision on the application.</w:t>
      </w:r>
    </w:p>
    <w:p>
      <w:pPr>
        <w:pStyle w:val="nzHeading5"/>
      </w:pPr>
      <w:r>
        <w:rPr>
          <w:rStyle w:val="CharSectno"/>
        </w:rPr>
        <w:t>241</w:t>
      </w:r>
      <w:r>
        <w:t>.</w:t>
      </w:r>
      <w:r>
        <w:tab/>
        <w:t>Confidentiality of information</w:t>
      </w:r>
    </w:p>
    <w:p>
      <w:pPr>
        <w:pStyle w:val="nzSubsection"/>
      </w:pPr>
      <w:r>
        <w:tab/>
        <w:t>(1)</w:t>
      </w:r>
      <w:r>
        <w:tab/>
        <w:t xml:space="preserve">This section applies to a person who is or has been engaged in — </w:t>
      </w:r>
    </w:p>
    <w:p>
      <w:pPr>
        <w:pStyle w:val="nzIndenta"/>
      </w:pPr>
      <w:r>
        <w:tab/>
        <w:t>(a)</w:t>
      </w:r>
      <w:r>
        <w:tab/>
        <w:t>the performance of functions under this Act; or</w:t>
      </w:r>
    </w:p>
    <w:p>
      <w:pPr>
        <w:pStyle w:val="nzIndenta"/>
      </w:pPr>
      <w:r>
        <w:tab/>
        <w:t>(b)</w:t>
      </w:r>
      <w:r>
        <w:tab/>
        <w:t>the provision of social services under an agreement referred to in section 15(1).</w:t>
      </w:r>
    </w:p>
    <w:p>
      <w:pPr>
        <w:pStyle w:val="nzSubsection"/>
      </w:pPr>
      <w:r>
        <w:tab/>
        <w:t>(2)</w:t>
      </w:r>
      <w:r>
        <w:tab/>
        <w:t>A person to whom this section applies must not, directly or indirectly, record, disclose or make use of information obtained in the course of duty, except —</w:t>
      </w:r>
    </w:p>
    <w:p>
      <w:pPr>
        <w:pStyle w:val="nzIndenta"/>
      </w:pPr>
      <w:r>
        <w:tab/>
        <w:t>(a)</w:t>
      </w:r>
      <w:r>
        <w:tab/>
        <w:t>for the purpose of, or in connection with, performing functions under this Act;</w:t>
      </w:r>
    </w:p>
    <w:p>
      <w:pPr>
        <w:pStyle w:val="nzIndenta"/>
      </w:pPr>
      <w:r>
        <w:tab/>
        <w:t>(b)</w:t>
      </w:r>
      <w:r>
        <w:tab/>
        <w:t>for the purpose of, or in connection with, providing social services under an agreement referred to in section 15(1);</w:t>
      </w:r>
    </w:p>
    <w:p>
      <w:pPr>
        <w:pStyle w:val="nzIndenta"/>
      </w:pPr>
      <w:r>
        <w:tab/>
        <w:t>(c)</w:t>
      </w:r>
      <w:r>
        <w:tab/>
        <w:t>for the purpose of the investigation of any suspected offence under this Act or the conduct of proceedings against any person for an offence under this Act;</w:t>
      </w:r>
    </w:p>
    <w:p>
      <w:pPr>
        <w:pStyle w:val="nzIndenta"/>
      </w:pPr>
      <w:r>
        <w:tab/>
        <w:t>(d)</w:t>
      </w:r>
      <w:r>
        <w:tab/>
        <w:t>for the purpose of protection proceedings;</w:t>
      </w:r>
    </w:p>
    <w:p>
      <w:pPr>
        <w:pStyle w:val="nzIndenta"/>
      </w:pPr>
      <w:r>
        <w:tab/>
        <w:t>(e)</w:t>
      </w:r>
      <w:r>
        <w:tab/>
        <w:t>as required or allowed under this Act or another written law;</w:t>
      </w:r>
    </w:p>
    <w:p>
      <w:pPr>
        <w:pStyle w:val="nzIndenta"/>
      </w:pPr>
      <w:r>
        <w:tab/>
        <w:t>(f)</w:t>
      </w:r>
      <w:r>
        <w:tab/>
        <w:t>with the written consent of the Minister or person to whom the information relates; or</w:t>
      </w:r>
    </w:p>
    <w:p>
      <w:pPr>
        <w:pStyle w:val="nzIndenta"/>
      </w:pPr>
      <w:r>
        <w:tab/>
        <w:t>(g)</w:t>
      </w:r>
      <w:r>
        <w:tab/>
        <w:t>in prescribed circumstances.</w:t>
      </w:r>
    </w:p>
    <w:p>
      <w:pPr>
        <w:pStyle w:val="nzPenstart"/>
      </w:pPr>
      <w:r>
        <w:tab/>
        <w:t>Penalty: $12 000 and imprisonment for one year.</w:t>
      </w:r>
    </w:p>
    <w:p>
      <w:pPr>
        <w:pStyle w:val="nzSubsection"/>
      </w:pPr>
      <w:r>
        <w:tab/>
        <w:t>(3)</w:t>
      </w:r>
      <w:r>
        <w:tab/>
        <w:t>Subsection (2) is not to be taken to permit the disclosure of identifying information as defined in section 240 if its disclosure is prohibited under that section.</w:t>
      </w:r>
    </w:p>
    <w:p>
      <w:pPr>
        <w:pStyle w:val="nzSubsection"/>
      </w:pPr>
      <w:r>
        <w:tab/>
        <w:t>(4)</w:t>
      </w:r>
      <w:r>
        <w:tab/>
        <w:t>Subsection (2) is not to be taken to prevent the disclosure of statistical or other information that could not reasonably be expected to lead to the identification of any person to whom it relates.</w:t>
      </w:r>
    </w:p>
    <w:p>
      <w:pPr>
        <w:pStyle w:val="nz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nzHeading2"/>
      </w:pPr>
      <w:r>
        <w:rPr>
          <w:rStyle w:val="CharPartNo"/>
        </w:rPr>
        <w:t>Part 11</w:t>
      </w:r>
      <w:r>
        <w:rPr>
          <w:rStyle w:val="CharDivNo"/>
        </w:rPr>
        <w:t> </w:t>
      </w:r>
      <w:r>
        <w:t>—</w:t>
      </w:r>
      <w:r>
        <w:rPr>
          <w:rStyle w:val="CharDivText"/>
        </w:rPr>
        <w:t> </w:t>
      </w:r>
      <w:r>
        <w:rPr>
          <w:rStyle w:val="CharPartText"/>
        </w:rPr>
        <w:t>Other matters</w:t>
      </w:r>
    </w:p>
    <w:p>
      <w:pPr>
        <w:pStyle w:val="nzHeading5"/>
      </w:pPr>
      <w:r>
        <w:rPr>
          <w:rStyle w:val="CharSectno"/>
        </w:rPr>
        <w:t>242</w:t>
      </w:r>
      <w:r>
        <w:t>.</w:t>
      </w:r>
      <w:r>
        <w:tab/>
        <w:t>Obstruction</w:t>
      </w:r>
    </w:p>
    <w:p>
      <w:pPr>
        <w:pStyle w:val="nzSubsection"/>
      </w:pPr>
      <w:r>
        <w:tab/>
      </w:r>
      <w:r>
        <w:tab/>
        <w:t>A person must not obstruct or hinder a person who is performing or attempting to perform a function under this Act.</w:t>
      </w:r>
    </w:p>
    <w:p>
      <w:pPr>
        <w:pStyle w:val="nzPenstart"/>
      </w:pPr>
      <w:r>
        <w:tab/>
        <w:t>Penalty: $12 000 and imprisonment for one year.</w:t>
      </w:r>
    </w:p>
    <w:p>
      <w:pPr>
        <w:pStyle w:val="nzHeading5"/>
      </w:pPr>
      <w:r>
        <w:rPr>
          <w:rStyle w:val="CharSectno"/>
        </w:rPr>
        <w:t>243</w:t>
      </w:r>
      <w:r>
        <w:t>.</w:t>
      </w:r>
      <w:r>
        <w:tab/>
        <w:t>Impersonating an officer</w:t>
      </w:r>
    </w:p>
    <w:p>
      <w:pPr>
        <w:pStyle w:val="nzSubsection"/>
      </w:pPr>
      <w:r>
        <w:tab/>
      </w:r>
      <w:r>
        <w:tab/>
        <w:t>A person must not falsely represent, by words or conduct, that a person is an authorised officer.</w:t>
      </w:r>
    </w:p>
    <w:p>
      <w:pPr>
        <w:pStyle w:val="nzPenstart"/>
      </w:pPr>
      <w:r>
        <w:tab/>
        <w:t>Penalty: $12 000 and imprisonment for one year.</w:t>
      </w:r>
    </w:p>
    <w:p>
      <w:pPr>
        <w:pStyle w:val="nzHeading5"/>
      </w:pPr>
      <w:r>
        <w:rPr>
          <w:rStyle w:val="CharSectno"/>
        </w:rPr>
        <w:t>244</w:t>
      </w:r>
      <w:r>
        <w:t>.</w:t>
      </w:r>
      <w:r>
        <w:tab/>
        <w:t>False information</w:t>
      </w:r>
    </w:p>
    <w:p>
      <w:pPr>
        <w:pStyle w:val="nz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nzPenstart"/>
      </w:pPr>
      <w:r>
        <w:tab/>
        <w:t>Penalty: $6 000.</w:t>
      </w:r>
    </w:p>
    <w:p>
      <w:pPr>
        <w:pStyle w:val="nzHeading5"/>
      </w:pPr>
      <w:r>
        <w:rPr>
          <w:rStyle w:val="CharSectno"/>
        </w:rPr>
        <w:t>245</w:t>
      </w:r>
      <w:r>
        <w:t>.</w:t>
      </w:r>
      <w:r>
        <w:tab/>
        <w:t>Legal proceedings</w:t>
      </w:r>
    </w:p>
    <w:p>
      <w:pPr>
        <w:pStyle w:val="nz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nzSubsection"/>
      </w:pPr>
      <w:r>
        <w:tab/>
        <w:t>(2)</w:t>
      </w:r>
      <w:r>
        <w:tab/>
        <w:t>In any proceedings no proof is required of —</w:t>
      </w:r>
    </w:p>
    <w:p>
      <w:pPr>
        <w:pStyle w:val="nzIndenta"/>
      </w:pPr>
      <w:r>
        <w:tab/>
        <w:t>(a)</w:t>
      </w:r>
      <w:r>
        <w:tab/>
        <w:t>the appointment of the CEO;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unless the contrary is proved.</w:t>
      </w:r>
    </w:p>
    <w:p>
      <w:pPr>
        <w:pStyle w:val="nzSubsection"/>
      </w:pPr>
      <w:r>
        <w:tab/>
        <w:t>(3)</w:t>
      </w:r>
      <w:r>
        <w:tab/>
        <w:t>Subsection (1) does not limit the ability of a person to commence or conduct the prosecution of an offence if the person has authority at law to do so.</w:t>
      </w:r>
    </w:p>
    <w:p>
      <w:pPr>
        <w:pStyle w:val="nzMiscellaneousBody"/>
        <w:tabs>
          <w:tab w:val="left" w:pos="993"/>
          <w:tab w:val="left" w:pos="1418"/>
        </w:tabs>
        <w:rPr>
          <w:i/>
          <w:iCs/>
        </w:rPr>
      </w:pPr>
      <w:r>
        <w:rPr>
          <w:i/>
          <w:iCs/>
        </w:rPr>
        <w:tab/>
      </w:r>
      <w:r>
        <w:rPr>
          <w:i/>
          <w:iCs/>
        </w:rPr>
        <w:tab/>
        <w:t>[Section 245 amended by No. 84 of 2004 s. 80.]</w:t>
      </w:r>
    </w:p>
    <w:p>
      <w:pPr>
        <w:pStyle w:val="nzHeading5"/>
      </w:pPr>
      <w:r>
        <w:rPr>
          <w:rStyle w:val="CharSectno"/>
        </w:rPr>
        <w:t>246</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nzSubsection"/>
      </w:pPr>
      <w:r>
        <w:tab/>
        <w:t>(5)</w:t>
      </w:r>
      <w:r>
        <w:tab/>
        <w:t>In this section, a reference to the doing of anything includes a reference to the omission to do anything.</w:t>
      </w:r>
    </w:p>
    <w:p>
      <w:pPr>
        <w:pStyle w:val="nzHeading5"/>
      </w:pPr>
      <w:r>
        <w:rPr>
          <w:rStyle w:val="CharSectno"/>
        </w:rPr>
        <w:t>247</w:t>
      </w:r>
      <w:r>
        <w:t>.</w:t>
      </w:r>
      <w:r>
        <w:tab/>
        <w:t>Effect of provision requiring document to be given to particular person or child</w:t>
      </w:r>
    </w:p>
    <w:p>
      <w:pPr>
        <w:pStyle w:val="nz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nzSubsection"/>
      </w:pPr>
      <w:r>
        <w:tab/>
        <w:t>(2)</w:t>
      </w:r>
      <w:r>
        <w:tab/>
        <w:t>Subsection (1) does not apply if the document is to be given to a party to protection proceedings.</w:t>
      </w:r>
    </w:p>
    <w:p>
      <w:pPr>
        <w:pStyle w:val="nzNotesPerm"/>
      </w:pPr>
      <w:r>
        <w:tab/>
        <w:t>Note:</w:t>
      </w:r>
      <w:r>
        <w:tab/>
        <w:t xml:space="preserve">Section 154 </w:t>
      </w:r>
      <w:r>
        <w:rPr>
          <w:sz w:val="16"/>
        </w:rPr>
        <w:t>gives the Children’s Court power to dispense with service in protection proceedings.</w:t>
      </w:r>
    </w:p>
    <w:p>
      <w:pPr>
        <w:pStyle w:val="nz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nzHeading5"/>
      </w:pPr>
      <w:r>
        <w:rPr>
          <w:rStyle w:val="CharSectno"/>
        </w:rPr>
        <w:t>248</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the regulations may create offences and provide, in respect of an offence so created, for the imposition of a penalty not exceeding $6 000.</w:t>
      </w:r>
    </w:p>
    <w:p>
      <w:pPr>
        <w:pStyle w:val="nzHeading5"/>
      </w:pPr>
      <w:r>
        <w:rPr>
          <w:rStyle w:val="CharSectno"/>
        </w:rPr>
        <w:t>249</w:t>
      </w:r>
      <w:r>
        <w:t>.</w:t>
      </w:r>
      <w:r>
        <w:tab/>
        <w:t>Review of Act</w:t>
      </w:r>
    </w:p>
    <w:p>
      <w:pPr>
        <w:pStyle w:val="nzSubsection"/>
      </w:pPr>
      <w:r>
        <w:tab/>
        <w:t>(1)</w:t>
      </w:r>
      <w:r>
        <w:tab/>
        <w:t xml:space="preserve">The Minister must carry out a review of the operation and effectiveness of this Act as soon as is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t>(b)</w:t>
      </w:r>
      <w:r>
        <w:tab/>
        <w:t xml:space="preserve">the </w:t>
      </w:r>
      <w:r>
        <w:rPr>
          <w:i/>
        </w:rPr>
        <w:t>Community Services Act 1972</w:t>
      </w:r>
      <w:r>
        <w:t>;</w:t>
      </w:r>
    </w:p>
    <w:p>
      <w:pPr>
        <w:pStyle w:val="nzIndenta"/>
      </w:pPr>
      <w:r>
        <w:tab/>
        <w:t>(c)</w:t>
      </w:r>
      <w:r>
        <w:tab/>
        <w:t xml:space="preserve">the </w:t>
      </w:r>
      <w:r>
        <w:rPr>
          <w:i/>
        </w:rPr>
        <w:t>Welfare and Assistance Act 1961</w:t>
      </w:r>
      <w:r>
        <w:t>.</w:t>
      </w:r>
    </w:p>
    <w:p>
      <w:pPr>
        <w:pStyle w:val="nzSubsection"/>
      </w:pPr>
      <w:r>
        <w:tab/>
        <w:t>(2)</w:t>
      </w:r>
      <w:r>
        <w:tab/>
        <w:t xml:space="preserve">The following regulations are repealed — </w:t>
      </w:r>
    </w:p>
    <w:p>
      <w:pPr>
        <w:pStyle w:val="nzIndenta"/>
      </w:pPr>
      <w:r>
        <w:tab/>
        <w:t>(a)</w:t>
      </w:r>
      <w:r>
        <w:tab/>
        <w:t xml:space="preserve">the </w:t>
      </w:r>
      <w:r>
        <w:rPr>
          <w:i/>
        </w:rPr>
        <w:t>Child Welfare Regulations 1977</w:t>
      </w:r>
      <w:r>
        <w:t>;</w:t>
      </w:r>
    </w:p>
    <w:p>
      <w:pPr>
        <w:pStyle w:val="nzIndenta"/>
      </w:pPr>
      <w:r>
        <w:tab/>
        <w:t>(b)</w:t>
      </w:r>
      <w:r>
        <w:tab/>
        <w:t xml:space="preserve">the </w:t>
      </w:r>
      <w:r>
        <w:rPr>
          <w:i/>
        </w:rPr>
        <w:t>Community Services (Child Care) Regulations 1988</w:t>
      </w:r>
      <w:r>
        <w:t>;</w:t>
      </w:r>
    </w:p>
    <w:p>
      <w:pPr>
        <w:pStyle w:val="nzIndenta"/>
      </w:pPr>
      <w:r>
        <w:tab/>
        <w:t>(c)</w:t>
      </w:r>
      <w:r>
        <w:tab/>
        <w:t xml:space="preserve">the </w:t>
      </w:r>
      <w:r>
        <w:rPr>
          <w:i/>
        </w:rPr>
        <w:t>Community Services (Outside School Hours Care) Regulations 2002</w:t>
      </w:r>
      <w:r>
        <w:t>;</w:t>
      </w:r>
    </w:p>
    <w:p>
      <w:pPr>
        <w:pStyle w:val="nzIndenta"/>
      </w:pPr>
      <w:r>
        <w:tab/>
        <w:t>(d)</w:t>
      </w:r>
      <w:r>
        <w:tab/>
        <w:t xml:space="preserve">the </w:t>
      </w:r>
      <w:r>
        <w:rPr>
          <w:i/>
        </w:rPr>
        <w:t>Community Welfare Organizations Regulations 1980</w:t>
      </w:r>
      <w:r>
        <w:t>;</w:t>
      </w:r>
    </w:p>
    <w:p>
      <w:pPr>
        <w:pStyle w:val="nzIndenta"/>
      </w:pPr>
      <w:r>
        <w:tab/>
        <w:t>(e)</w:t>
      </w:r>
      <w:r>
        <w:tab/>
        <w:t xml:space="preserve">the </w:t>
      </w:r>
      <w:r>
        <w:rPr>
          <w:i/>
        </w:rPr>
        <w:t>Welfare and Assistance Act Regulations 1962</w:t>
      </w:r>
      <w:r>
        <w:t>.</w:t>
      </w:r>
    </w:p>
    <w:p>
      <w:pPr>
        <w:pStyle w:val="nzSubsection"/>
      </w:pPr>
      <w:r>
        <w:tab/>
        <w:t>(3)</w:t>
      </w:r>
      <w:r>
        <w:tab/>
        <w:t>Schedule 1 has effect in relation to the repeals effected by subsection (1).</w:t>
      </w:r>
    </w:p>
    <w:p>
      <w:pPr>
        <w:pStyle w:val="nzHeading5"/>
      </w:pPr>
      <w:r>
        <w:rPr>
          <w:rStyle w:val="CharSectno"/>
        </w:rPr>
        <w:t>251</w:t>
      </w:r>
      <w:r>
        <w:t>.</w:t>
      </w:r>
      <w:r>
        <w:tab/>
        <w:t>Other Acts amended</w:t>
      </w:r>
    </w:p>
    <w:p>
      <w:pPr>
        <w:pStyle w:val="nzSubsection"/>
      </w:pPr>
      <w:r>
        <w:tab/>
      </w:r>
      <w:r>
        <w:tab/>
        <w:t>Other Acts are amended as set out in Schedule 2.</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pPr>
        <w:pStyle w:val="nzHeading5"/>
      </w:pPr>
      <w:r>
        <w:t>17.</w:t>
      </w:r>
      <w:r>
        <w:tab/>
        <w:t>Status of Ministerial Body</w:t>
      </w:r>
    </w:p>
    <w:p>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nzHeading5"/>
      </w:pPr>
      <w:r>
        <w:t>18.</w:t>
      </w:r>
      <w:r>
        <w:tab/>
        <w:t>Licences and permits under s. 17B</w:t>
      </w:r>
    </w:p>
    <w:p>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nzSubsection"/>
      </w:pPr>
      <w:r>
        <w:tab/>
        <w:t>(2)</w:t>
      </w:r>
      <w:r>
        <w:tab/>
        <w:t>A licence or permit referred to in subclause (1) has effect, under and subject to this Act, for the remainder of the period specified in the licence or permit.</w:t>
      </w:r>
    </w:p>
    <w:p>
      <w:pPr>
        <w:pStyle w:val="nzHeading5"/>
      </w:pPr>
      <w:r>
        <w:t>19.</w:t>
      </w:r>
      <w:r>
        <w:tab/>
        <w:t>Existing applications</w:t>
      </w:r>
    </w:p>
    <w:p>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nzHeading5"/>
      </w:pPr>
      <w:r>
        <w:t>20.</w:t>
      </w:r>
      <w:r>
        <w:tab/>
        <w:t>Appeals under s. 17C</w:t>
      </w:r>
    </w:p>
    <w:p>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nzHeading5"/>
      </w:pPr>
      <w:r>
        <w:t>21.</w:t>
      </w:r>
      <w:r>
        <w:tab/>
        <w:t>Bodies established under s. 22</w:t>
      </w:r>
    </w:p>
    <w:p>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pPr>
        <w:pStyle w:val="nzHeading5"/>
      </w:pPr>
      <w:r>
        <w:t>22.</w:t>
      </w:r>
      <w:r>
        <w:tab/>
        <w:t>Advances and grants of assistance</w:t>
      </w:r>
    </w:p>
    <w:p>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nzSubsection"/>
      </w:pPr>
      <w:r>
        <w:tab/>
        <w:t>(2)</w:t>
      </w:r>
      <w:r>
        <w:tab/>
        <w:t>An advance or grant of assistance referred to in subclause (1) is subject to the same terms and conditions (if any) as applied to it immediately before commencement day.</w:t>
      </w:r>
    </w:p>
    <w:p>
      <w:pPr>
        <w:pStyle w:val="nzHeading5"/>
      </w:pPr>
      <w:r>
        <w:t>23.</w:t>
      </w:r>
      <w:r>
        <w:tab/>
        <w:t>Applications for assistance</w:t>
      </w:r>
    </w:p>
    <w:p>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nzHeading5"/>
      </w:pPr>
      <w:r>
        <w:t>25.</w:t>
      </w:r>
      <w:r>
        <w:tab/>
        <w:t>Powers in relation to transitional matters</w:t>
      </w:r>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1.</w:t>
      </w:r>
      <w:r>
        <w:tab/>
      </w:r>
      <w:r>
        <w:rPr>
          <w:i/>
        </w:rPr>
        <w:t>Aboriginal Affairs Planning Authority Act 1972</w:t>
      </w:r>
      <w:r>
        <w:t xml:space="preserve"> amended</w:t>
      </w:r>
    </w:p>
    <w:p>
      <w:pPr>
        <w:pStyle w:val="nzSubsection"/>
      </w:pPr>
      <w:r>
        <w:tab/>
        <w:t>(1)</w:t>
      </w:r>
      <w:r>
        <w:tab/>
        <w:t xml:space="preserve">The amendments in this clause are to the </w:t>
      </w:r>
      <w:r>
        <w:rPr>
          <w:i/>
        </w:rPr>
        <w:t>Aboriginal Affairs Planning Authority Act 1972</w:t>
      </w:r>
      <w:r>
        <w:t>.</w:t>
      </w:r>
    </w:p>
    <w:p>
      <w:pPr>
        <w:pStyle w:val="nzSubsection"/>
      </w:pPr>
      <w:r>
        <w:tab/>
        <w:t>(2)</w:t>
      </w:r>
      <w:r>
        <w:tab/>
        <w:t xml:space="preserve">Section 19(1)(c) is amended by deleting “for Community Services” and inserting instead — </w:t>
      </w:r>
    </w:p>
    <w:p>
      <w:pPr>
        <w:pStyle w:val="MiscOpen"/>
        <w:ind w:left="880" w:firstLine="821"/>
      </w:pPr>
      <w:r>
        <w:t xml:space="preserve">“    </w:t>
      </w:r>
    </w:p>
    <w:p>
      <w:pPr>
        <w:pStyle w:val="nzIndenta"/>
      </w:pPr>
      <w:r>
        <w:tab/>
      </w:r>
      <w:r>
        <w:tab/>
        <w:t xml:space="preserve">as defined in section 3 of the </w:t>
      </w:r>
      <w:r>
        <w:rPr>
          <w:i/>
        </w:rPr>
        <w:t>Children and Community Services Act 2004</w:t>
      </w:r>
    </w:p>
    <w:p>
      <w:pPr>
        <w:pStyle w:val="MiscClose"/>
      </w:pPr>
      <w:r>
        <w:t xml:space="preserve">    ”.</w:t>
      </w:r>
    </w:p>
    <w:p>
      <w:pPr>
        <w:pStyle w:val="nzSubsection"/>
      </w:pPr>
      <w:r>
        <w:tab/>
        <w:t>(3)</w:t>
      </w:r>
      <w:r>
        <w:tab/>
        <w:t>Section 35(4) is repealed.</w:t>
      </w:r>
    </w:p>
    <w:p>
      <w:pPr>
        <w:pStyle w:val="nz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nzSubsection"/>
      </w:pPr>
      <w:r>
        <w:tab/>
        <w:t>(5)</w:t>
      </w:r>
      <w:r>
        <w:tab/>
        <w:t xml:space="preserve">Section 48 is amended by deleting “officer of the department established under section 4 of the </w:t>
      </w:r>
      <w:r>
        <w:rPr>
          <w:i/>
        </w:rPr>
        <w:t>Community Services Act 1972</w:t>
      </w:r>
      <w:r>
        <w:t>, or any”.</w:t>
      </w:r>
    </w:p>
    <w:p>
      <w:pPr>
        <w:pStyle w:val="nzHeading5"/>
      </w:pPr>
      <w:r>
        <w:t>2.</w:t>
      </w:r>
      <w:r>
        <w:tab/>
      </w:r>
      <w:r>
        <w:rPr>
          <w:i/>
        </w:rPr>
        <w:t>Adoption Act 1994</w:t>
      </w:r>
      <w:r>
        <w:t xml:space="preserve"> amended</w:t>
      </w:r>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 xml:space="preserve">Part 4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843"/>
        <w:gridCol w:w="1748"/>
        <w:gridCol w:w="2079"/>
      </w:tblGrid>
      <w:tr>
        <w:trPr>
          <w:cantSplit/>
        </w:trPr>
        <w:tc>
          <w:tcPr>
            <w:tcW w:w="1843" w:type="dxa"/>
          </w:tcPr>
          <w:p>
            <w:pPr>
              <w:pStyle w:val="nzTable"/>
            </w:pPr>
            <w:r>
              <w:t>s. 4 (definition of “adoption certificate”)</w:t>
            </w:r>
          </w:p>
        </w:tc>
        <w:tc>
          <w:tcPr>
            <w:tcW w:w="1748" w:type="dxa"/>
          </w:tcPr>
          <w:p>
            <w:pPr>
              <w:pStyle w:val="nzTable"/>
            </w:pPr>
            <w:r>
              <w:t>s. 46(3)(a)</w:t>
            </w:r>
          </w:p>
        </w:tc>
        <w:tc>
          <w:tcPr>
            <w:tcW w:w="2079" w:type="dxa"/>
          </w:tcPr>
          <w:p>
            <w:pPr>
              <w:pStyle w:val="nzTable"/>
            </w:pPr>
            <w:r>
              <w:t>s. 108(1)</w:t>
            </w:r>
          </w:p>
        </w:tc>
      </w:tr>
      <w:tr>
        <w:trPr>
          <w:cantSplit/>
        </w:trPr>
        <w:tc>
          <w:tcPr>
            <w:tcW w:w="1843" w:type="dxa"/>
          </w:tcPr>
          <w:p>
            <w:pPr>
              <w:pStyle w:val="nzTable"/>
            </w:pPr>
            <w:r>
              <w:t>s. 6(1)</w:t>
            </w:r>
          </w:p>
        </w:tc>
        <w:tc>
          <w:tcPr>
            <w:tcW w:w="1748" w:type="dxa"/>
          </w:tcPr>
          <w:p>
            <w:pPr>
              <w:pStyle w:val="nzTable"/>
            </w:pPr>
            <w:r>
              <w:t>s. 47(1)</w:t>
            </w:r>
          </w:p>
        </w:tc>
        <w:tc>
          <w:tcPr>
            <w:tcW w:w="2079" w:type="dxa"/>
          </w:tcPr>
          <w:p>
            <w:pPr>
              <w:pStyle w:val="nzTable"/>
            </w:pPr>
            <w:r>
              <w:t>s. 108(2)</w:t>
            </w:r>
          </w:p>
        </w:tc>
      </w:tr>
      <w:tr>
        <w:trPr>
          <w:cantSplit/>
        </w:trPr>
        <w:tc>
          <w:tcPr>
            <w:tcW w:w="1843" w:type="dxa"/>
          </w:tcPr>
          <w:p>
            <w:pPr>
              <w:pStyle w:val="nzTable"/>
            </w:pPr>
            <w:r>
              <w:t>s. 6(2)</w:t>
            </w:r>
          </w:p>
        </w:tc>
        <w:tc>
          <w:tcPr>
            <w:tcW w:w="1748" w:type="dxa"/>
          </w:tcPr>
          <w:p>
            <w:pPr>
              <w:pStyle w:val="nzTable"/>
            </w:pPr>
            <w:r>
              <w:t>s. 47(2)</w:t>
            </w:r>
          </w:p>
        </w:tc>
        <w:tc>
          <w:tcPr>
            <w:tcW w:w="2079" w:type="dxa"/>
          </w:tcPr>
          <w:p>
            <w:pPr>
              <w:pStyle w:val="nzTable"/>
            </w:pPr>
            <w:r>
              <w:t>s. 108(3)</w:t>
            </w:r>
          </w:p>
        </w:tc>
      </w:tr>
      <w:tr>
        <w:trPr>
          <w:cantSplit/>
        </w:trPr>
        <w:tc>
          <w:tcPr>
            <w:tcW w:w="1843" w:type="dxa"/>
          </w:tcPr>
          <w:p>
            <w:pPr>
              <w:pStyle w:val="nzTable"/>
            </w:pPr>
            <w:r>
              <w:t>s. 8(2)(a)</w:t>
            </w:r>
          </w:p>
        </w:tc>
        <w:tc>
          <w:tcPr>
            <w:tcW w:w="1748" w:type="dxa"/>
          </w:tcPr>
          <w:p>
            <w:pPr>
              <w:pStyle w:val="nzTable"/>
            </w:pPr>
            <w:r>
              <w:t>s. 48(1)</w:t>
            </w:r>
          </w:p>
        </w:tc>
        <w:tc>
          <w:tcPr>
            <w:tcW w:w="2079" w:type="dxa"/>
          </w:tcPr>
          <w:p>
            <w:pPr>
              <w:pStyle w:val="nzTable"/>
            </w:pPr>
            <w:r>
              <w:t>s. 109(1)</w:t>
            </w:r>
          </w:p>
        </w:tc>
      </w:tr>
      <w:tr>
        <w:trPr>
          <w:cantSplit/>
        </w:trPr>
        <w:tc>
          <w:tcPr>
            <w:tcW w:w="1843" w:type="dxa"/>
          </w:tcPr>
          <w:p>
            <w:pPr>
              <w:pStyle w:val="nzTable"/>
            </w:pPr>
            <w:r>
              <w:t>s. 10(1)</w:t>
            </w:r>
          </w:p>
        </w:tc>
        <w:tc>
          <w:tcPr>
            <w:tcW w:w="1748" w:type="dxa"/>
          </w:tcPr>
          <w:p>
            <w:pPr>
              <w:pStyle w:val="nzTable"/>
            </w:pPr>
            <w:r>
              <w:t>s. 49</w:t>
            </w:r>
          </w:p>
        </w:tc>
        <w:tc>
          <w:tcPr>
            <w:tcW w:w="2079" w:type="dxa"/>
          </w:tcPr>
          <w:p>
            <w:pPr>
              <w:pStyle w:val="nzTable"/>
            </w:pPr>
            <w:r>
              <w:t>s. 109(2)</w:t>
            </w:r>
          </w:p>
        </w:tc>
      </w:tr>
      <w:tr>
        <w:trPr>
          <w:cantSplit/>
        </w:trPr>
        <w:tc>
          <w:tcPr>
            <w:tcW w:w="1843" w:type="dxa"/>
          </w:tcPr>
          <w:p>
            <w:pPr>
              <w:pStyle w:val="nzTable"/>
            </w:pPr>
            <w:r>
              <w:t>s. 12</w:t>
            </w:r>
          </w:p>
        </w:tc>
        <w:tc>
          <w:tcPr>
            <w:tcW w:w="1748" w:type="dxa"/>
          </w:tcPr>
          <w:p>
            <w:pPr>
              <w:pStyle w:val="nzTable"/>
            </w:pPr>
            <w:r>
              <w:t>s. 50(1)</w:t>
            </w:r>
          </w:p>
        </w:tc>
        <w:tc>
          <w:tcPr>
            <w:tcW w:w="2079" w:type="dxa"/>
          </w:tcPr>
          <w:p>
            <w:pPr>
              <w:pStyle w:val="nzTable"/>
            </w:pPr>
            <w:r>
              <w:t>s. 110(1)</w:t>
            </w:r>
          </w:p>
        </w:tc>
      </w:tr>
      <w:tr>
        <w:trPr>
          <w:cantSplit/>
        </w:trPr>
        <w:tc>
          <w:tcPr>
            <w:tcW w:w="1843" w:type="dxa"/>
          </w:tcPr>
          <w:p>
            <w:pPr>
              <w:pStyle w:val="nzTable"/>
            </w:pPr>
            <w:r>
              <w:t>s. 13(1)(a)</w:t>
            </w:r>
          </w:p>
        </w:tc>
        <w:tc>
          <w:tcPr>
            <w:tcW w:w="1748" w:type="dxa"/>
          </w:tcPr>
          <w:p>
            <w:pPr>
              <w:pStyle w:val="nzTable"/>
            </w:pPr>
            <w:r>
              <w:t>s. 51</w:t>
            </w:r>
          </w:p>
        </w:tc>
        <w:tc>
          <w:tcPr>
            <w:tcW w:w="2079" w:type="dxa"/>
          </w:tcPr>
          <w:p>
            <w:pPr>
              <w:pStyle w:val="nzTable"/>
            </w:pPr>
            <w:r>
              <w:t>s. 111(1)</w:t>
            </w:r>
          </w:p>
        </w:tc>
      </w:tr>
      <w:tr>
        <w:trPr>
          <w:cantSplit/>
        </w:trPr>
        <w:tc>
          <w:tcPr>
            <w:tcW w:w="1843" w:type="dxa"/>
          </w:tcPr>
          <w:p>
            <w:pPr>
              <w:pStyle w:val="nzTable"/>
            </w:pPr>
            <w:r>
              <w:t>s. 14(2)</w:t>
            </w:r>
          </w:p>
        </w:tc>
        <w:tc>
          <w:tcPr>
            <w:tcW w:w="1748" w:type="dxa"/>
          </w:tcPr>
          <w:p>
            <w:pPr>
              <w:pStyle w:val="nzTable"/>
            </w:pPr>
            <w:r>
              <w:t>s. 52(1)</w:t>
            </w:r>
          </w:p>
        </w:tc>
        <w:tc>
          <w:tcPr>
            <w:tcW w:w="2079" w:type="dxa"/>
          </w:tcPr>
          <w:p>
            <w:pPr>
              <w:pStyle w:val="nzTable"/>
            </w:pPr>
            <w:r>
              <w:t>s. 111(2)</w:t>
            </w:r>
          </w:p>
        </w:tc>
      </w:tr>
      <w:tr>
        <w:trPr>
          <w:cantSplit/>
        </w:trPr>
        <w:tc>
          <w:tcPr>
            <w:tcW w:w="1843" w:type="dxa"/>
          </w:tcPr>
          <w:p>
            <w:pPr>
              <w:pStyle w:val="nzTable"/>
            </w:pPr>
            <w:r>
              <w:t>s. 16(1)</w:t>
            </w:r>
          </w:p>
        </w:tc>
        <w:tc>
          <w:tcPr>
            <w:tcW w:w="1748" w:type="dxa"/>
          </w:tcPr>
          <w:p>
            <w:pPr>
              <w:pStyle w:val="nzTable"/>
            </w:pPr>
            <w:r>
              <w:t>s. 53</w:t>
            </w:r>
          </w:p>
        </w:tc>
        <w:tc>
          <w:tcPr>
            <w:tcW w:w="2079" w:type="dxa"/>
          </w:tcPr>
          <w:p>
            <w:pPr>
              <w:pStyle w:val="nzTable"/>
            </w:pPr>
            <w:r>
              <w:t>s. 112(1)</w:t>
            </w:r>
          </w:p>
        </w:tc>
      </w:tr>
      <w:tr>
        <w:trPr>
          <w:cantSplit/>
        </w:trPr>
        <w:tc>
          <w:tcPr>
            <w:tcW w:w="1843" w:type="dxa"/>
          </w:tcPr>
          <w:p>
            <w:pPr>
              <w:pStyle w:val="nzTable"/>
            </w:pPr>
            <w:r>
              <w:t>s. 16(2)</w:t>
            </w:r>
          </w:p>
        </w:tc>
        <w:tc>
          <w:tcPr>
            <w:tcW w:w="1748" w:type="dxa"/>
          </w:tcPr>
          <w:p>
            <w:pPr>
              <w:pStyle w:val="nzTable"/>
            </w:pPr>
            <w:r>
              <w:t>s. 54</w:t>
            </w:r>
          </w:p>
        </w:tc>
        <w:tc>
          <w:tcPr>
            <w:tcW w:w="2079" w:type="dxa"/>
          </w:tcPr>
          <w:p>
            <w:pPr>
              <w:pStyle w:val="nzTable"/>
            </w:pPr>
            <w:r>
              <w:t>s. 112(2)</w:t>
            </w:r>
          </w:p>
        </w:tc>
      </w:tr>
      <w:tr>
        <w:trPr>
          <w:cantSplit/>
        </w:trPr>
        <w:tc>
          <w:tcPr>
            <w:tcW w:w="1843" w:type="dxa"/>
          </w:tcPr>
          <w:p>
            <w:pPr>
              <w:pStyle w:val="nzTable"/>
            </w:pPr>
            <w:r>
              <w:t>s. 16A(1)</w:t>
            </w:r>
          </w:p>
        </w:tc>
        <w:tc>
          <w:tcPr>
            <w:tcW w:w="1748" w:type="dxa"/>
          </w:tcPr>
          <w:p>
            <w:pPr>
              <w:pStyle w:val="nzTable"/>
            </w:pPr>
            <w:r>
              <w:t>s. 55(1)(c)</w:t>
            </w:r>
          </w:p>
        </w:tc>
        <w:tc>
          <w:tcPr>
            <w:tcW w:w="2079" w:type="dxa"/>
          </w:tcPr>
          <w:p>
            <w:pPr>
              <w:pStyle w:val="nzTable"/>
            </w:pPr>
            <w:r>
              <w:t>s. 113(1)</w:t>
            </w:r>
          </w:p>
        </w:tc>
      </w:tr>
      <w:tr>
        <w:trPr>
          <w:cantSplit/>
        </w:trPr>
        <w:tc>
          <w:tcPr>
            <w:tcW w:w="1843" w:type="dxa"/>
          </w:tcPr>
          <w:p>
            <w:pPr>
              <w:pStyle w:val="nzTable"/>
            </w:pPr>
            <w:r>
              <w:t>s. 16A(2)</w:t>
            </w:r>
          </w:p>
        </w:tc>
        <w:tc>
          <w:tcPr>
            <w:tcW w:w="1748" w:type="dxa"/>
          </w:tcPr>
          <w:p>
            <w:pPr>
              <w:pStyle w:val="nzTable"/>
            </w:pPr>
            <w:r>
              <w:t>s. 56</w:t>
            </w:r>
          </w:p>
        </w:tc>
        <w:tc>
          <w:tcPr>
            <w:tcW w:w="2079" w:type="dxa"/>
          </w:tcPr>
          <w:p>
            <w:pPr>
              <w:pStyle w:val="nzTable"/>
            </w:pPr>
            <w:r>
              <w:t>s. 113(2)</w:t>
            </w:r>
          </w:p>
        </w:tc>
      </w:tr>
      <w:tr>
        <w:trPr>
          <w:cantSplit/>
        </w:trPr>
        <w:tc>
          <w:tcPr>
            <w:tcW w:w="1843" w:type="dxa"/>
          </w:tcPr>
          <w:p>
            <w:pPr>
              <w:pStyle w:val="nzTable"/>
            </w:pPr>
            <w:r>
              <w:t>s. 18(1)</w:t>
            </w:r>
          </w:p>
        </w:tc>
        <w:tc>
          <w:tcPr>
            <w:tcW w:w="1748" w:type="dxa"/>
          </w:tcPr>
          <w:p>
            <w:pPr>
              <w:pStyle w:val="nzTable"/>
            </w:pPr>
            <w:r>
              <w:t>s. 58(1)</w:t>
            </w:r>
          </w:p>
        </w:tc>
        <w:tc>
          <w:tcPr>
            <w:tcW w:w="2079" w:type="dxa"/>
          </w:tcPr>
          <w:p>
            <w:pPr>
              <w:pStyle w:val="nzTable"/>
            </w:pPr>
            <w:r>
              <w:t>s. 113(4)</w:t>
            </w:r>
          </w:p>
        </w:tc>
      </w:tr>
      <w:tr>
        <w:trPr>
          <w:cantSplit/>
        </w:trPr>
        <w:tc>
          <w:tcPr>
            <w:tcW w:w="1843" w:type="dxa"/>
          </w:tcPr>
          <w:p>
            <w:pPr>
              <w:pStyle w:val="nzTable"/>
            </w:pPr>
            <w:r>
              <w:t>s. 18(3)</w:t>
            </w:r>
          </w:p>
        </w:tc>
        <w:tc>
          <w:tcPr>
            <w:tcW w:w="1748" w:type="dxa"/>
          </w:tcPr>
          <w:p>
            <w:pPr>
              <w:pStyle w:val="nzTable"/>
            </w:pPr>
            <w:r>
              <w:t>s. 58(2)</w:t>
            </w:r>
          </w:p>
        </w:tc>
        <w:tc>
          <w:tcPr>
            <w:tcW w:w="2079" w:type="dxa"/>
          </w:tcPr>
          <w:p>
            <w:pPr>
              <w:pStyle w:val="nzTable"/>
            </w:pPr>
            <w:r>
              <w:t>s. 114(1)</w:t>
            </w:r>
          </w:p>
        </w:tc>
      </w:tr>
      <w:tr>
        <w:trPr>
          <w:cantSplit/>
        </w:trPr>
        <w:tc>
          <w:tcPr>
            <w:tcW w:w="1843" w:type="dxa"/>
          </w:tcPr>
          <w:p>
            <w:pPr>
              <w:pStyle w:val="nzTable"/>
            </w:pPr>
            <w:r>
              <w:t>s. 18(7)(b)</w:t>
            </w:r>
          </w:p>
        </w:tc>
        <w:tc>
          <w:tcPr>
            <w:tcW w:w="1748" w:type="dxa"/>
          </w:tcPr>
          <w:p>
            <w:pPr>
              <w:pStyle w:val="nzTable"/>
            </w:pPr>
            <w:r>
              <w:t>s. 61(1)</w:t>
            </w:r>
          </w:p>
        </w:tc>
        <w:tc>
          <w:tcPr>
            <w:tcW w:w="2079" w:type="dxa"/>
          </w:tcPr>
          <w:p>
            <w:pPr>
              <w:pStyle w:val="nzTable"/>
            </w:pPr>
            <w:r>
              <w:t>s. 116</w:t>
            </w:r>
          </w:p>
        </w:tc>
      </w:tr>
      <w:tr>
        <w:trPr>
          <w:cantSplit/>
        </w:trPr>
        <w:tc>
          <w:tcPr>
            <w:tcW w:w="1843" w:type="dxa"/>
          </w:tcPr>
          <w:p>
            <w:pPr>
              <w:pStyle w:val="nzTable"/>
            </w:pPr>
            <w:r>
              <w:t>s. 21(1)</w:t>
            </w:r>
          </w:p>
        </w:tc>
        <w:tc>
          <w:tcPr>
            <w:tcW w:w="1748" w:type="dxa"/>
          </w:tcPr>
          <w:p>
            <w:pPr>
              <w:pStyle w:val="nzTable"/>
            </w:pPr>
            <w:r>
              <w:t>s. 63(2)</w:t>
            </w:r>
          </w:p>
        </w:tc>
        <w:tc>
          <w:tcPr>
            <w:tcW w:w="2079" w:type="dxa"/>
          </w:tcPr>
          <w:p>
            <w:pPr>
              <w:pStyle w:val="nzTable"/>
            </w:pPr>
            <w:r>
              <w:t>s. 122(2)</w:t>
            </w:r>
          </w:p>
        </w:tc>
      </w:tr>
      <w:tr>
        <w:trPr>
          <w:cantSplit/>
        </w:trPr>
        <w:tc>
          <w:tcPr>
            <w:tcW w:w="1843" w:type="dxa"/>
          </w:tcPr>
          <w:p>
            <w:pPr>
              <w:pStyle w:val="nzTable"/>
            </w:pPr>
            <w:r>
              <w:t>s. 21(2b)</w:t>
            </w:r>
          </w:p>
        </w:tc>
        <w:tc>
          <w:tcPr>
            <w:tcW w:w="1748" w:type="dxa"/>
          </w:tcPr>
          <w:p>
            <w:pPr>
              <w:pStyle w:val="nzTable"/>
            </w:pPr>
            <w:r>
              <w:t>s. 69(2)</w:t>
            </w:r>
          </w:p>
        </w:tc>
        <w:tc>
          <w:tcPr>
            <w:tcW w:w="2079" w:type="dxa"/>
          </w:tcPr>
          <w:p>
            <w:pPr>
              <w:pStyle w:val="nzTable"/>
            </w:pPr>
            <w:r>
              <w:t>s. 122(4)</w:t>
            </w:r>
          </w:p>
        </w:tc>
      </w:tr>
      <w:tr>
        <w:trPr>
          <w:cantSplit/>
        </w:trPr>
        <w:tc>
          <w:tcPr>
            <w:tcW w:w="1843" w:type="dxa"/>
          </w:tcPr>
          <w:p>
            <w:pPr>
              <w:pStyle w:val="nzTable"/>
            </w:pPr>
            <w:r>
              <w:t>s. 21(3)</w:t>
            </w:r>
          </w:p>
        </w:tc>
        <w:tc>
          <w:tcPr>
            <w:tcW w:w="1748" w:type="dxa"/>
          </w:tcPr>
          <w:p>
            <w:pPr>
              <w:pStyle w:val="nzTable"/>
            </w:pPr>
            <w:r>
              <w:t>s. 69(3)</w:t>
            </w:r>
          </w:p>
        </w:tc>
        <w:tc>
          <w:tcPr>
            <w:tcW w:w="2079" w:type="dxa"/>
          </w:tcPr>
          <w:p>
            <w:pPr>
              <w:pStyle w:val="nzTable"/>
            </w:pPr>
            <w:r>
              <w:t>s. 123(2)</w:t>
            </w:r>
          </w:p>
        </w:tc>
      </w:tr>
      <w:tr>
        <w:trPr>
          <w:cantSplit/>
        </w:trPr>
        <w:tc>
          <w:tcPr>
            <w:tcW w:w="1843" w:type="dxa"/>
          </w:tcPr>
          <w:p>
            <w:pPr>
              <w:pStyle w:val="nzTable"/>
            </w:pPr>
            <w:r>
              <w:t>s. 23(1)</w:t>
            </w:r>
          </w:p>
        </w:tc>
        <w:tc>
          <w:tcPr>
            <w:tcW w:w="1748" w:type="dxa"/>
          </w:tcPr>
          <w:p>
            <w:pPr>
              <w:pStyle w:val="nzTable"/>
            </w:pPr>
            <w:r>
              <w:t>s. 76(2)</w:t>
            </w:r>
          </w:p>
        </w:tc>
        <w:tc>
          <w:tcPr>
            <w:tcW w:w="2079" w:type="dxa"/>
          </w:tcPr>
          <w:p>
            <w:pPr>
              <w:pStyle w:val="nzTable"/>
            </w:pPr>
            <w:r>
              <w:t>s. 124(2)(a)</w:t>
            </w:r>
          </w:p>
        </w:tc>
      </w:tr>
      <w:tr>
        <w:trPr>
          <w:cantSplit/>
        </w:trPr>
        <w:tc>
          <w:tcPr>
            <w:tcW w:w="1843" w:type="dxa"/>
          </w:tcPr>
          <w:p>
            <w:pPr>
              <w:pStyle w:val="nzTable"/>
            </w:pPr>
            <w:r>
              <w:t>s. 23(2)</w:t>
            </w:r>
          </w:p>
        </w:tc>
        <w:tc>
          <w:tcPr>
            <w:tcW w:w="1748" w:type="dxa"/>
          </w:tcPr>
          <w:p>
            <w:pPr>
              <w:pStyle w:val="nzTable"/>
            </w:pPr>
            <w:r>
              <w:t>s. 77(1)</w:t>
            </w:r>
          </w:p>
        </w:tc>
        <w:tc>
          <w:tcPr>
            <w:tcW w:w="2079" w:type="dxa"/>
          </w:tcPr>
          <w:p>
            <w:pPr>
              <w:pStyle w:val="nzTable"/>
            </w:pPr>
            <w:r>
              <w:t>s. 127(2)(ba)</w:t>
            </w:r>
          </w:p>
        </w:tc>
      </w:tr>
      <w:tr>
        <w:trPr>
          <w:cantSplit/>
        </w:trPr>
        <w:tc>
          <w:tcPr>
            <w:tcW w:w="1843" w:type="dxa"/>
          </w:tcPr>
          <w:p>
            <w:pPr>
              <w:pStyle w:val="nzTable"/>
            </w:pPr>
            <w:r>
              <w:t>s. 23(3)</w:t>
            </w:r>
          </w:p>
        </w:tc>
        <w:tc>
          <w:tcPr>
            <w:tcW w:w="1748" w:type="dxa"/>
          </w:tcPr>
          <w:p>
            <w:pPr>
              <w:pStyle w:val="nzTable"/>
            </w:pPr>
            <w:r>
              <w:t>s. 79(1)</w:t>
            </w:r>
          </w:p>
        </w:tc>
        <w:tc>
          <w:tcPr>
            <w:tcW w:w="2079" w:type="dxa"/>
          </w:tcPr>
          <w:p>
            <w:pPr>
              <w:pStyle w:val="nzTable"/>
            </w:pPr>
            <w:r>
              <w:t>s. 128(1)(a)(ii)</w:t>
            </w:r>
          </w:p>
        </w:tc>
      </w:tr>
      <w:tr>
        <w:trPr>
          <w:cantSplit/>
        </w:trPr>
        <w:tc>
          <w:tcPr>
            <w:tcW w:w="1843" w:type="dxa"/>
          </w:tcPr>
          <w:p>
            <w:pPr>
              <w:pStyle w:val="nzTable"/>
            </w:pPr>
            <w:r>
              <w:t>s. 24(1)</w:t>
            </w:r>
          </w:p>
        </w:tc>
        <w:tc>
          <w:tcPr>
            <w:tcW w:w="1748" w:type="dxa"/>
          </w:tcPr>
          <w:p>
            <w:pPr>
              <w:pStyle w:val="nzTable"/>
            </w:pPr>
            <w:r>
              <w:t>s. 79(2)</w:t>
            </w:r>
          </w:p>
        </w:tc>
        <w:tc>
          <w:tcPr>
            <w:tcW w:w="2079" w:type="dxa"/>
          </w:tcPr>
          <w:p>
            <w:pPr>
              <w:pStyle w:val="nzTable"/>
            </w:pPr>
            <w:r>
              <w:t>s. 129(1)</w:t>
            </w:r>
          </w:p>
        </w:tc>
      </w:tr>
      <w:tr>
        <w:trPr>
          <w:cantSplit/>
        </w:trPr>
        <w:tc>
          <w:tcPr>
            <w:tcW w:w="1843" w:type="dxa"/>
          </w:tcPr>
          <w:p>
            <w:pPr>
              <w:pStyle w:val="nzTable"/>
            </w:pPr>
            <w:r>
              <w:t>s. 25(1)</w:t>
            </w:r>
          </w:p>
        </w:tc>
        <w:tc>
          <w:tcPr>
            <w:tcW w:w="1748" w:type="dxa"/>
          </w:tcPr>
          <w:p>
            <w:pPr>
              <w:pStyle w:val="nzTable"/>
            </w:pPr>
            <w:r>
              <w:t>s. 79(3)</w:t>
            </w:r>
          </w:p>
        </w:tc>
        <w:tc>
          <w:tcPr>
            <w:tcW w:w="2079" w:type="dxa"/>
          </w:tcPr>
          <w:p>
            <w:pPr>
              <w:pStyle w:val="nzTable"/>
            </w:pPr>
            <w:r>
              <w:t>s. 129(2)</w:t>
            </w:r>
          </w:p>
        </w:tc>
      </w:tr>
      <w:tr>
        <w:trPr>
          <w:cantSplit/>
        </w:trPr>
        <w:tc>
          <w:tcPr>
            <w:tcW w:w="1843" w:type="dxa"/>
          </w:tcPr>
          <w:p>
            <w:pPr>
              <w:pStyle w:val="nzTable"/>
            </w:pPr>
            <w:r>
              <w:t>s. 26C(1)(c)</w:t>
            </w:r>
          </w:p>
        </w:tc>
        <w:tc>
          <w:tcPr>
            <w:tcW w:w="1748" w:type="dxa"/>
          </w:tcPr>
          <w:p>
            <w:pPr>
              <w:pStyle w:val="nzTable"/>
            </w:pPr>
            <w:r>
              <w:t>s. 80(1)</w:t>
            </w:r>
          </w:p>
        </w:tc>
        <w:tc>
          <w:tcPr>
            <w:tcW w:w="2079" w:type="dxa"/>
          </w:tcPr>
          <w:p>
            <w:pPr>
              <w:pStyle w:val="nzTable"/>
            </w:pPr>
            <w:r>
              <w:t>s. 130</w:t>
            </w:r>
          </w:p>
        </w:tc>
      </w:tr>
      <w:tr>
        <w:trPr>
          <w:cantSplit/>
        </w:trPr>
        <w:tc>
          <w:tcPr>
            <w:tcW w:w="1843" w:type="dxa"/>
          </w:tcPr>
          <w:p>
            <w:pPr>
              <w:pStyle w:val="nzTable"/>
            </w:pPr>
            <w:r>
              <w:t>s. 27(5)</w:t>
            </w:r>
          </w:p>
        </w:tc>
        <w:tc>
          <w:tcPr>
            <w:tcW w:w="1748" w:type="dxa"/>
          </w:tcPr>
          <w:p>
            <w:pPr>
              <w:pStyle w:val="nzTable"/>
            </w:pPr>
            <w:r>
              <w:t>s. 80(2)</w:t>
            </w:r>
          </w:p>
        </w:tc>
        <w:tc>
          <w:tcPr>
            <w:tcW w:w="2079" w:type="dxa"/>
          </w:tcPr>
          <w:p>
            <w:pPr>
              <w:pStyle w:val="nzTable"/>
            </w:pPr>
            <w:r>
              <w:t>s. 130A</w:t>
            </w:r>
          </w:p>
        </w:tc>
      </w:tr>
      <w:tr>
        <w:trPr>
          <w:cantSplit/>
        </w:trPr>
        <w:tc>
          <w:tcPr>
            <w:tcW w:w="1843" w:type="dxa"/>
          </w:tcPr>
          <w:p>
            <w:pPr>
              <w:pStyle w:val="nzTable"/>
            </w:pPr>
            <w:r>
              <w:t>s. 29(1)(c)</w:t>
            </w:r>
          </w:p>
        </w:tc>
        <w:tc>
          <w:tcPr>
            <w:tcW w:w="1748" w:type="dxa"/>
          </w:tcPr>
          <w:p>
            <w:pPr>
              <w:pStyle w:val="nzTable"/>
            </w:pPr>
            <w:r>
              <w:t>s. 80(3)</w:t>
            </w:r>
          </w:p>
        </w:tc>
        <w:tc>
          <w:tcPr>
            <w:tcW w:w="2079" w:type="dxa"/>
          </w:tcPr>
          <w:p>
            <w:pPr>
              <w:pStyle w:val="nzTable"/>
            </w:pPr>
            <w:r>
              <w:t>s. 131(1)(b)</w:t>
            </w:r>
          </w:p>
        </w:tc>
      </w:tr>
      <w:tr>
        <w:trPr>
          <w:cantSplit/>
        </w:trPr>
        <w:tc>
          <w:tcPr>
            <w:tcW w:w="1843" w:type="dxa"/>
          </w:tcPr>
          <w:p>
            <w:pPr>
              <w:pStyle w:val="nzTable"/>
            </w:pPr>
            <w:r>
              <w:t>s. 30</w:t>
            </w:r>
          </w:p>
        </w:tc>
        <w:tc>
          <w:tcPr>
            <w:tcW w:w="1748" w:type="dxa"/>
          </w:tcPr>
          <w:p>
            <w:pPr>
              <w:pStyle w:val="nzTable"/>
            </w:pPr>
            <w:r>
              <w:t>s. 82(1)</w:t>
            </w:r>
          </w:p>
        </w:tc>
        <w:tc>
          <w:tcPr>
            <w:tcW w:w="2079" w:type="dxa"/>
          </w:tcPr>
          <w:p>
            <w:pPr>
              <w:pStyle w:val="nzTable"/>
            </w:pPr>
            <w:r>
              <w:t>s. 134(1)</w:t>
            </w:r>
          </w:p>
        </w:tc>
      </w:tr>
      <w:tr>
        <w:trPr>
          <w:cantSplit/>
        </w:trPr>
        <w:tc>
          <w:tcPr>
            <w:tcW w:w="1843" w:type="dxa"/>
          </w:tcPr>
          <w:p>
            <w:pPr>
              <w:pStyle w:val="nzTable"/>
            </w:pPr>
            <w:r>
              <w:t>s. 31</w:t>
            </w:r>
          </w:p>
        </w:tc>
        <w:tc>
          <w:tcPr>
            <w:tcW w:w="1748" w:type="dxa"/>
          </w:tcPr>
          <w:p>
            <w:pPr>
              <w:pStyle w:val="nzTable"/>
            </w:pPr>
            <w:r>
              <w:t>s. 82(2)</w:t>
            </w:r>
          </w:p>
        </w:tc>
        <w:tc>
          <w:tcPr>
            <w:tcW w:w="2079" w:type="dxa"/>
          </w:tcPr>
          <w:p>
            <w:pPr>
              <w:pStyle w:val="nzTable"/>
            </w:pPr>
            <w:r>
              <w:t>s. 134(1a)</w:t>
            </w:r>
          </w:p>
        </w:tc>
      </w:tr>
      <w:tr>
        <w:trPr>
          <w:cantSplit/>
        </w:trPr>
        <w:tc>
          <w:tcPr>
            <w:tcW w:w="1843" w:type="dxa"/>
          </w:tcPr>
          <w:p>
            <w:pPr>
              <w:pStyle w:val="nzTable"/>
            </w:pPr>
            <w:r>
              <w:t>s. 33(1)</w:t>
            </w:r>
          </w:p>
        </w:tc>
        <w:tc>
          <w:tcPr>
            <w:tcW w:w="1748" w:type="dxa"/>
          </w:tcPr>
          <w:p>
            <w:pPr>
              <w:pStyle w:val="nzTable"/>
            </w:pPr>
            <w:r>
              <w:t>s. 82(3)</w:t>
            </w:r>
          </w:p>
        </w:tc>
        <w:tc>
          <w:tcPr>
            <w:tcW w:w="2079" w:type="dxa"/>
          </w:tcPr>
          <w:p>
            <w:pPr>
              <w:pStyle w:val="nzTable"/>
            </w:pPr>
            <w:r>
              <w:t>s. 134(1b)</w:t>
            </w:r>
          </w:p>
        </w:tc>
      </w:tr>
      <w:tr>
        <w:trPr>
          <w:cantSplit/>
        </w:trPr>
        <w:tc>
          <w:tcPr>
            <w:tcW w:w="1843" w:type="dxa"/>
          </w:tcPr>
          <w:p>
            <w:pPr>
              <w:pStyle w:val="nzTable"/>
            </w:pPr>
            <w:r>
              <w:t>s. 33(2)</w:t>
            </w:r>
          </w:p>
        </w:tc>
        <w:tc>
          <w:tcPr>
            <w:tcW w:w="1748" w:type="dxa"/>
          </w:tcPr>
          <w:p>
            <w:pPr>
              <w:pStyle w:val="nzTable"/>
            </w:pPr>
            <w:r>
              <w:t>s. 83(1)</w:t>
            </w:r>
          </w:p>
        </w:tc>
        <w:tc>
          <w:tcPr>
            <w:tcW w:w="2079" w:type="dxa"/>
          </w:tcPr>
          <w:p>
            <w:pPr>
              <w:pStyle w:val="nzTable"/>
            </w:pPr>
            <w:r>
              <w:t>s. 134(2)</w:t>
            </w:r>
          </w:p>
        </w:tc>
      </w:tr>
      <w:tr>
        <w:trPr>
          <w:cantSplit/>
        </w:trPr>
        <w:tc>
          <w:tcPr>
            <w:tcW w:w="1843" w:type="dxa"/>
          </w:tcPr>
          <w:p>
            <w:pPr>
              <w:pStyle w:val="nzTable"/>
            </w:pPr>
            <w:r>
              <w:t>s. 33(3)</w:t>
            </w:r>
          </w:p>
        </w:tc>
        <w:tc>
          <w:tcPr>
            <w:tcW w:w="1748" w:type="dxa"/>
          </w:tcPr>
          <w:p>
            <w:pPr>
              <w:pStyle w:val="nzTable"/>
            </w:pPr>
            <w:r>
              <w:t>s. 83(3)</w:t>
            </w:r>
          </w:p>
        </w:tc>
        <w:tc>
          <w:tcPr>
            <w:tcW w:w="2079" w:type="dxa"/>
          </w:tcPr>
          <w:p>
            <w:pPr>
              <w:pStyle w:val="nzTable"/>
            </w:pPr>
            <w:r>
              <w:t>s. 134(4)</w:t>
            </w:r>
          </w:p>
        </w:tc>
      </w:tr>
      <w:tr>
        <w:trPr>
          <w:cantSplit/>
        </w:trPr>
        <w:tc>
          <w:tcPr>
            <w:tcW w:w="1843" w:type="dxa"/>
          </w:tcPr>
          <w:p>
            <w:pPr>
              <w:pStyle w:val="nzTable"/>
            </w:pPr>
            <w:r>
              <w:t>s. 33(4)</w:t>
            </w:r>
          </w:p>
        </w:tc>
        <w:tc>
          <w:tcPr>
            <w:tcW w:w="1748" w:type="dxa"/>
          </w:tcPr>
          <w:p>
            <w:pPr>
              <w:pStyle w:val="nzTable"/>
            </w:pPr>
            <w:r>
              <w:t>s. 88</w:t>
            </w:r>
          </w:p>
        </w:tc>
        <w:tc>
          <w:tcPr>
            <w:tcW w:w="2079" w:type="dxa"/>
          </w:tcPr>
          <w:p>
            <w:pPr>
              <w:pStyle w:val="nzTable"/>
            </w:pPr>
            <w:r>
              <w:t>s. 138(1)(b)(ii)</w:t>
            </w:r>
          </w:p>
        </w:tc>
      </w:tr>
      <w:tr>
        <w:trPr>
          <w:cantSplit/>
        </w:trPr>
        <w:tc>
          <w:tcPr>
            <w:tcW w:w="1843" w:type="dxa"/>
          </w:tcPr>
          <w:p>
            <w:pPr>
              <w:pStyle w:val="nzTable"/>
            </w:pPr>
            <w:r>
              <w:t>s. 33(5)</w:t>
            </w:r>
          </w:p>
        </w:tc>
        <w:tc>
          <w:tcPr>
            <w:tcW w:w="1748" w:type="dxa"/>
          </w:tcPr>
          <w:p>
            <w:pPr>
              <w:pStyle w:val="nzTable"/>
            </w:pPr>
            <w:r>
              <w:t>s. 90(1)</w:t>
            </w:r>
          </w:p>
        </w:tc>
        <w:tc>
          <w:tcPr>
            <w:tcW w:w="2079" w:type="dxa"/>
          </w:tcPr>
          <w:p>
            <w:pPr>
              <w:pStyle w:val="nzTable"/>
            </w:pPr>
            <w:r>
              <w:t>s. 138(4)</w:t>
            </w:r>
          </w:p>
        </w:tc>
      </w:tr>
      <w:tr>
        <w:trPr>
          <w:cantSplit/>
        </w:trPr>
        <w:tc>
          <w:tcPr>
            <w:tcW w:w="1843" w:type="dxa"/>
          </w:tcPr>
          <w:p>
            <w:pPr>
              <w:pStyle w:val="nzTable"/>
            </w:pPr>
            <w:r>
              <w:t>s. 34(1)</w:t>
            </w:r>
          </w:p>
        </w:tc>
        <w:tc>
          <w:tcPr>
            <w:tcW w:w="1748" w:type="dxa"/>
          </w:tcPr>
          <w:p>
            <w:pPr>
              <w:pStyle w:val="nzTable"/>
            </w:pPr>
            <w:r>
              <w:t>s. 90(4)</w:t>
            </w:r>
          </w:p>
        </w:tc>
        <w:tc>
          <w:tcPr>
            <w:tcW w:w="2079" w:type="dxa"/>
          </w:tcPr>
          <w:p>
            <w:pPr>
              <w:pStyle w:val="nzTable"/>
            </w:pPr>
            <w:r>
              <w:t>s. 138(6)</w:t>
            </w:r>
          </w:p>
        </w:tc>
      </w:tr>
      <w:tr>
        <w:trPr>
          <w:cantSplit/>
        </w:trPr>
        <w:tc>
          <w:tcPr>
            <w:tcW w:w="1843" w:type="dxa"/>
          </w:tcPr>
          <w:p>
            <w:pPr>
              <w:pStyle w:val="nzTable"/>
            </w:pPr>
            <w:r>
              <w:t>s. 34(2)</w:t>
            </w:r>
          </w:p>
        </w:tc>
        <w:tc>
          <w:tcPr>
            <w:tcW w:w="1748" w:type="dxa"/>
          </w:tcPr>
          <w:p>
            <w:pPr>
              <w:pStyle w:val="nzTable"/>
            </w:pPr>
            <w:r>
              <w:t>s. 91</w:t>
            </w:r>
          </w:p>
        </w:tc>
        <w:tc>
          <w:tcPr>
            <w:tcW w:w="2079" w:type="dxa"/>
          </w:tcPr>
          <w:p>
            <w:pPr>
              <w:pStyle w:val="nzTable"/>
            </w:pPr>
            <w:r>
              <w:t>s. 138D</w:t>
            </w:r>
          </w:p>
        </w:tc>
      </w:tr>
      <w:tr>
        <w:trPr>
          <w:cantSplit/>
        </w:trPr>
        <w:tc>
          <w:tcPr>
            <w:tcW w:w="1843" w:type="dxa"/>
          </w:tcPr>
          <w:p>
            <w:pPr>
              <w:pStyle w:val="nzTable"/>
            </w:pPr>
            <w:r>
              <w:t>s. 34(3)</w:t>
            </w:r>
          </w:p>
        </w:tc>
        <w:tc>
          <w:tcPr>
            <w:tcW w:w="1748" w:type="dxa"/>
          </w:tcPr>
          <w:p>
            <w:pPr>
              <w:pStyle w:val="nzTable"/>
            </w:pPr>
            <w:r>
              <w:t>s. 92(1)</w:t>
            </w:r>
          </w:p>
        </w:tc>
        <w:tc>
          <w:tcPr>
            <w:tcW w:w="2079" w:type="dxa"/>
          </w:tcPr>
          <w:p>
            <w:pPr>
              <w:pStyle w:val="nzTable"/>
            </w:pPr>
            <w:r>
              <w:t>s. 139(1)</w:t>
            </w:r>
          </w:p>
        </w:tc>
      </w:tr>
      <w:tr>
        <w:trPr>
          <w:cantSplit/>
        </w:trPr>
        <w:tc>
          <w:tcPr>
            <w:tcW w:w="1843" w:type="dxa"/>
          </w:tcPr>
          <w:p>
            <w:pPr>
              <w:pStyle w:val="nzTable"/>
            </w:pPr>
            <w:r>
              <w:t>s. 37(1)</w:t>
            </w:r>
          </w:p>
        </w:tc>
        <w:tc>
          <w:tcPr>
            <w:tcW w:w="1748" w:type="dxa"/>
          </w:tcPr>
          <w:p>
            <w:pPr>
              <w:pStyle w:val="nzTable"/>
            </w:pPr>
            <w:r>
              <w:t>s. 92(2)</w:t>
            </w:r>
          </w:p>
        </w:tc>
        <w:tc>
          <w:tcPr>
            <w:tcW w:w="2079" w:type="dxa"/>
          </w:tcPr>
          <w:p>
            <w:pPr>
              <w:pStyle w:val="nzTable"/>
            </w:pPr>
            <w:r>
              <w:t>s. 140(1)</w:t>
            </w:r>
          </w:p>
        </w:tc>
      </w:tr>
      <w:tr>
        <w:trPr>
          <w:cantSplit/>
        </w:trPr>
        <w:tc>
          <w:tcPr>
            <w:tcW w:w="1843" w:type="dxa"/>
          </w:tcPr>
          <w:p>
            <w:pPr>
              <w:pStyle w:val="nzTable"/>
            </w:pPr>
            <w:r>
              <w:t>s. 37(2)</w:t>
            </w:r>
          </w:p>
        </w:tc>
        <w:tc>
          <w:tcPr>
            <w:tcW w:w="1748" w:type="dxa"/>
          </w:tcPr>
          <w:p>
            <w:pPr>
              <w:pStyle w:val="nzTable"/>
            </w:pPr>
            <w:r>
              <w:t>s. 93(1)</w:t>
            </w:r>
          </w:p>
        </w:tc>
        <w:tc>
          <w:tcPr>
            <w:tcW w:w="2079" w:type="dxa"/>
          </w:tcPr>
          <w:p>
            <w:pPr>
              <w:pStyle w:val="nzTable"/>
            </w:pPr>
            <w:r>
              <w:t>s. 140(2)</w:t>
            </w:r>
          </w:p>
        </w:tc>
      </w:tr>
      <w:tr>
        <w:trPr>
          <w:cantSplit/>
        </w:trPr>
        <w:tc>
          <w:tcPr>
            <w:tcW w:w="1843" w:type="dxa"/>
          </w:tcPr>
          <w:p>
            <w:pPr>
              <w:pStyle w:val="nzTable"/>
            </w:pPr>
            <w:r>
              <w:t>s. 37(3)</w:t>
            </w:r>
          </w:p>
        </w:tc>
        <w:tc>
          <w:tcPr>
            <w:tcW w:w="1748" w:type="dxa"/>
          </w:tcPr>
          <w:p>
            <w:pPr>
              <w:pStyle w:val="nzTable"/>
            </w:pPr>
            <w:r>
              <w:t>s. 93(2)</w:t>
            </w:r>
          </w:p>
        </w:tc>
        <w:tc>
          <w:tcPr>
            <w:tcW w:w="2079" w:type="dxa"/>
          </w:tcPr>
          <w:p>
            <w:pPr>
              <w:pStyle w:val="nzTable"/>
            </w:pPr>
            <w:r>
              <w:t>s. 141(1)</w:t>
            </w:r>
          </w:p>
        </w:tc>
      </w:tr>
      <w:tr>
        <w:trPr>
          <w:cantSplit/>
        </w:trPr>
        <w:tc>
          <w:tcPr>
            <w:tcW w:w="1843" w:type="dxa"/>
          </w:tcPr>
          <w:p>
            <w:pPr>
              <w:pStyle w:val="nzTable"/>
            </w:pPr>
            <w:r>
              <w:t>s. 38(1)</w:t>
            </w:r>
          </w:p>
        </w:tc>
        <w:tc>
          <w:tcPr>
            <w:tcW w:w="1748" w:type="dxa"/>
          </w:tcPr>
          <w:p>
            <w:pPr>
              <w:pStyle w:val="nzTable"/>
            </w:pPr>
            <w:r>
              <w:t>s. 94(2)</w:t>
            </w:r>
          </w:p>
        </w:tc>
        <w:tc>
          <w:tcPr>
            <w:tcW w:w="2079" w:type="dxa"/>
          </w:tcPr>
          <w:p>
            <w:pPr>
              <w:pStyle w:val="nzTable"/>
            </w:pPr>
            <w:r>
              <w:t>s. 141(2)</w:t>
            </w:r>
          </w:p>
        </w:tc>
      </w:tr>
      <w:tr>
        <w:trPr>
          <w:cantSplit/>
        </w:trPr>
        <w:tc>
          <w:tcPr>
            <w:tcW w:w="1843" w:type="dxa"/>
          </w:tcPr>
          <w:p>
            <w:pPr>
              <w:pStyle w:val="nzTable"/>
            </w:pPr>
            <w:r>
              <w:t>s. 38(3)</w:t>
            </w:r>
          </w:p>
        </w:tc>
        <w:tc>
          <w:tcPr>
            <w:tcW w:w="1748" w:type="dxa"/>
          </w:tcPr>
          <w:p>
            <w:pPr>
              <w:pStyle w:val="nzTable"/>
            </w:pPr>
            <w:r>
              <w:t>s. 94(3)</w:t>
            </w:r>
          </w:p>
        </w:tc>
        <w:tc>
          <w:tcPr>
            <w:tcW w:w="2079" w:type="dxa"/>
          </w:tcPr>
          <w:p>
            <w:pPr>
              <w:pStyle w:val="nzTable"/>
            </w:pPr>
            <w:r>
              <w:t>s. 141(3)</w:t>
            </w:r>
          </w:p>
        </w:tc>
      </w:tr>
      <w:tr>
        <w:trPr>
          <w:cantSplit/>
        </w:trPr>
        <w:tc>
          <w:tcPr>
            <w:tcW w:w="1843" w:type="dxa"/>
          </w:tcPr>
          <w:p>
            <w:pPr>
              <w:pStyle w:val="nzTable"/>
            </w:pPr>
            <w:r>
              <w:t>s. 39(2)</w:t>
            </w:r>
          </w:p>
        </w:tc>
        <w:tc>
          <w:tcPr>
            <w:tcW w:w="1748" w:type="dxa"/>
          </w:tcPr>
          <w:p>
            <w:pPr>
              <w:pStyle w:val="nzTable"/>
            </w:pPr>
            <w:r>
              <w:t>s. 94(4)</w:t>
            </w:r>
          </w:p>
        </w:tc>
        <w:tc>
          <w:tcPr>
            <w:tcW w:w="2079" w:type="dxa"/>
          </w:tcPr>
          <w:p>
            <w:pPr>
              <w:pStyle w:val="nzTable"/>
            </w:pPr>
            <w:r>
              <w:t xml:space="preserve">Sch. 1 cl. 1(1) </w:t>
            </w:r>
          </w:p>
        </w:tc>
      </w:tr>
      <w:tr>
        <w:trPr>
          <w:cantSplit/>
        </w:trPr>
        <w:tc>
          <w:tcPr>
            <w:tcW w:w="1843" w:type="dxa"/>
          </w:tcPr>
          <w:p>
            <w:pPr>
              <w:pStyle w:val="nzTable"/>
            </w:pPr>
            <w:r>
              <w:t>s. 40(1)</w:t>
            </w:r>
          </w:p>
        </w:tc>
        <w:tc>
          <w:tcPr>
            <w:tcW w:w="1748" w:type="dxa"/>
          </w:tcPr>
          <w:p>
            <w:pPr>
              <w:pStyle w:val="nzTable"/>
            </w:pPr>
            <w:r>
              <w:t>s. 99</w:t>
            </w:r>
          </w:p>
        </w:tc>
        <w:tc>
          <w:tcPr>
            <w:tcW w:w="2079" w:type="dxa"/>
          </w:tcPr>
          <w:p>
            <w:pPr>
              <w:pStyle w:val="nzTable"/>
            </w:pPr>
            <w:r>
              <w:t>Sch. 1 cl. 1(2)</w:t>
            </w:r>
          </w:p>
        </w:tc>
      </w:tr>
      <w:tr>
        <w:trPr>
          <w:cantSplit/>
        </w:trPr>
        <w:tc>
          <w:tcPr>
            <w:tcW w:w="1843" w:type="dxa"/>
          </w:tcPr>
          <w:p>
            <w:pPr>
              <w:pStyle w:val="nzTable"/>
            </w:pPr>
            <w:r>
              <w:t>s. 43</w:t>
            </w:r>
          </w:p>
        </w:tc>
        <w:tc>
          <w:tcPr>
            <w:tcW w:w="1748" w:type="dxa"/>
          </w:tcPr>
          <w:p>
            <w:pPr>
              <w:pStyle w:val="nzTable"/>
            </w:pPr>
            <w:r>
              <w:t>s. 100(3)(b)</w:t>
            </w:r>
          </w:p>
        </w:tc>
        <w:tc>
          <w:tcPr>
            <w:tcW w:w="2079" w:type="dxa"/>
          </w:tcPr>
          <w:p>
            <w:pPr>
              <w:pStyle w:val="nzTable"/>
            </w:pPr>
            <w:r>
              <w:t xml:space="preserve">Sch. 1 cl. 2(3)(b) </w:t>
            </w:r>
          </w:p>
        </w:tc>
      </w:tr>
      <w:tr>
        <w:trPr>
          <w:cantSplit/>
        </w:trPr>
        <w:tc>
          <w:tcPr>
            <w:tcW w:w="1843" w:type="dxa"/>
          </w:tcPr>
          <w:p>
            <w:pPr>
              <w:pStyle w:val="nzTable"/>
            </w:pPr>
            <w:r>
              <w:t>s. 44(1)</w:t>
            </w:r>
          </w:p>
        </w:tc>
        <w:tc>
          <w:tcPr>
            <w:tcW w:w="1748" w:type="dxa"/>
          </w:tcPr>
          <w:p>
            <w:pPr>
              <w:pStyle w:val="nzTable"/>
            </w:pPr>
            <w:r>
              <w:t>s. 102(1)</w:t>
            </w:r>
          </w:p>
        </w:tc>
        <w:tc>
          <w:tcPr>
            <w:tcW w:w="2079" w:type="dxa"/>
          </w:tcPr>
          <w:p>
            <w:pPr>
              <w:pStyle w:val="nzTable"/>
            </w:pPr>
            <w:r>
              <w:t>Sch. 1 cl. 3</w:t>
            </w:r>
          </w:p>
        </w:tc>
      </w:tr>
      <w:tr>
        <w:trPr>
          <w:cantSplit/>
        </w:trPr>
        <w:tc>
          <w:tcPr>
            <w:tcW w:w="1843" w:type="dxa"/>
          </w:tcPr>
          <w:p>
            <w:pPr>
              <w:pStyle w:val="nzTable"/>
            </w:pPr>
            <w:r>
              <w:t>s. 44(2)</w:t>
            </w:r>
          </w:p>
        </w:tc>
        <w:tc>
          <w:tcPr>
            <w:tcW w:w="1748" w:type="dxa"/>
          </w:tcPr>
          <w:p>
            <w:pPr>
              <w:pStyle w:val="nzTable"/>
            </w:pPr>
            <w:r>
              <w:t>s. 102(2)</w:t>
            </w:r>
          </w:p>
        </w:tc>
        <w:tc>
          <w:tcPr>
            <w:tcW w:w="2079" w:type="dxa"/>
          </w:tcPr>
          <w:p>
            <w:pPr>
              <w:pStyle w:val="nzTable"/>
            </w:pPr>
            <w:r>
              <w:t>Sch. 3 cl. 7</w:t>
            </w:r>
          </w:p>
        </w:tc>
      </w:tr>
      <w:tr>
        <w:trPr>
          <w:cantSplit/>
        </w:trPr>
        <w:tc>
          <w:tcPr>
            <w:tcW w:w="1843" w:type="dxa"/>
          </w:tcPr>
          <w:p>
            <w:pPr>
              <w:pStyle w:val="nzTable"/>
            </w:pPr>
            <w:r>
              <w:t>s. 44(3)</w:t>
            </w:r>
          </w:p>
        </w:tc>
        <w:tc>
          <w:tcPr>
            <w:tcW w:w="1748" w:type="dxa"/>
          </w:tcPr>
          <w:p>
            <w:pPr>
              <w:pStyle w:val="nzTable"/>
            </w:pPr>
            <w:r>
              <w:t>s. 102(3)</w:t>
            </w:r>
          </w:p>
        </w:tc>
        <w:tc>
          <w:tcPr>
            <w:tcW w:w="2079" w:type="dxa"/>
          </w:tcPr>
          <w:p>
            <w:pPr>
              <w:pStyle w:val="nzTable"/>
            </w:pPr>
            <w:r>
              <w:t>Sch. 3 cl. 13(1)</w:t>
            </w:r>
          </w:p>
        </w:tc>
      </w:tr>
      <w:tr>
        <w:trPr>
          <w:cantSplit/>
        </w:trPr>
        <w:tc>
          <w:tcPr>
            <w:tcW w:w="1843" w:type="dxa"/>
          </w:tcPr>
          <w:p>
            <w:pPr>
              <w:pStyle w:val="nzTable"/>
            </w:pPr>
            <w:r>
              <w:t>s. 44(4)</w:t>
            </w:r>
          </w:p>
        </w:tc>
        <w:tc>
          <w:tcPr>
            <w:tcW w:w="1748" w:type="dxa"/>
          </w:tcPr>
          <w:p>
            <w:pPr>
              <w:pStyle w:val="nzTable"/>
            </w:pPr>
            <w:r>
              <w:t>s. 103</w:t>
            </w:r>
          </w:p>
        </w:tc>
        <w:tc>
          <w:tcPr>
            <w:tcW w:w="2079" w:type="dxa"/>
          </w:tcPr>
          <w:p>
            <w:pPr>
              <w:pStyle w:val="nzTable"/>
            </w:pPr>
            <w:r>
              <w:t>Sch. 3 cl. 13(2)</w:t>
            </w:r>
          </w:p>
        </w:tc>
      </w:tr>
      <w:tr>
        <w:trPr>
          <w:cantSplit/>
        </w:trPr>
        <w:tc>
          <w:tcPr>
            <w:tcW w:w="1843" w:type="dxa"/>
          </w:tcPr>
          <w:p>
            <w:pPr>
              <w:pStyle w:val="nzTable"/>
            </w:pPr>
            <w:r>
              <w:t>s. 44(5)</w:t>
            </w:r>
          </w:p>
        </w:tc>
        <w:tc>
          <w:tcPr>
            <w:tcW w:w="1748" w:type="dxa"/>
          </w:tcPr>
          <w:p>
            <w:pPr>
              <w:pStyle w:val="nzTable"/>
            </w:pPr>
            <w:r>
              <w:t>s. 104(3)</w:t>
            </w:r>
          </w:p>
        </w:tc>
        <w:tc>
          <w:tcPr>
            <w:tcW w:w="2079" w:type="dxa"/>
          </w:tcPr>
          <w:p>
            <w:pPr>
              <w:pStyle w:val="nzTable"/>
            </w:pPr>
          </w:p>
        </w:tc>
      </w:tr>
      <w:tr>
        <w:trPr>
          <w:cantSplit/>
        </w:trPr>
        <w:tc>
          <w:tcPr>
            <w:tcW w:w="1843" w:type="dxa"/>
          </w:tcPr>
          <w:p>
            <w:pPr>
              <w:pStyle w:val="nzTable"/>
            </w:pPr>
            <w:r>
              <w:t>s. 45(a)</w:t>
            </w:r>
          </w:p>
        </w:tc>
        <w:tc>
          <w:tcPr>
            <w:tcW w:w="1748" w:type="dxa"/>
          </w:tcPr>
          <w:p>
            <w:pPr>
              <w:pStyle w:val="nzTable"/>
            </w:pPr>
            <w:r>
              <w:t>s. 105(1)</w:t>
            </w:r>
          </w:p>
        </w:tc>
        <w:tc>
          <w:tcPr>
            <w:tcW w:w="2079" w:type="dxa"/>
          </w:tcPr>
          <w:p>
            <w:pPr>
              <w:pStyle w:val="nzTable"/>
            </w:pPr>
          </w:p>
        </w:tc>
      </w:tr>
      <w:tr>
        <w:trPr>
          <w:cantSplit/>
        </w:trPr>
        <w:tc>
          <w:tcPr>
            <w:tcW w:w="1843" w:type="dxa"/>
          </w:tcPr>
          <w:p>
            <w:pPr>
              <w:pStyle w:val="nzTable"/>
            </w:pPr>
            <w:r>
              <w:t>s. 45(b)</w:t>
            </w:r>
          </w:p>
        </w:tc>
        <w:tc>
          <w:tcPr>
            <w:tcW w:w="1748" w:type="dxa"/>
          </w:tcPr>
          <w:p>
            <w:pPr>
              <w:pStyle w:val="nzTable"/>
            </w:pPr>
            <w:r>
              <w:t>s. 106</w:t>
            </w:r>
          </w:p>
        </w:tc>
        <w:tc>
          <w:tcPr>
            <w:tcW w:w="2079" w:type="dxa"/>
          </w:tcPr>
          <w:p>
            <w:pPr>
              <w:pStyle w:val="nzTable"/>
            </w:pPr>
          </w:p>
        </w:tc>
      </w:tr>
      <w:tr>
        <w:trPr>
          <w:cantSplit/>
        </w:trPr>
        <w:tc>
          <w:tcPr>
            <w:tcW w:w="1843" w:type="dxa"/>
          </w:tcPr>
          <w:p>
            <w:pPr>
              <w:pStyle w:val="nzTable"/>
            </w:pPr>
            <w:r>
              <w:t>s. 46(1)(c)</w:t>
            </w:r>
          </w:p>
        </w:tc>
        <w:tc>
          <w:tcPr>
            <w:tcW w:w="1748" w:type="dxa"/>
          </w:tcPr>
          <w:p>
            <w:pPr>
              <w:pStyle w:val="nzTable"/>
            </w:pPr>
            <w:r>
              <w:t>s. 107</w:t>
            </w:r>
          </w:p>
        </w:tc>
        <w:tc>
          <w:tcPr>
            <w:tcW w:w="2079"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18(3)</w:t>
            </w:r>
          </w:p>
        </w:tc>
        <w:tc>
          <w:tcPr>
            <w:tcW w:w="3119" w:type="dxa"/>
          </w:tcPr>
          <w:p>
            <w:pPr>
              <w:pStyle w:val="nzTable"/>
            </w:pPr>
            <w:r>
              <w:t>s. 130</w:t>
            </w:r>
          </w:p>
        </w:tc>
      </w:tr>
      <w:tr>
        <w:trPr>
          <w:cantSplit/>
        </w:trPr>
        <w:tc>
          <w:tcPr>
            <w:tcW w:w="2551" w:type="dxa"/>
          </w:tcPr>
          <w:p>
            <w:pPr>
              <w:pStyle w:val="nzTable"/>
            </w:pPr>
            <w:r>
              <w:t>s. 79(1)(j)</w:t>
            </w:r>
          </w:p>
        </w:tc>
        <w:tc>
          <w:tcPr>
            <w:tcW w:w="3119" w:type="dxa"/>
          </w:tcPr>
          <w:p>
            <w:pPr>
              <w:pStyle w:val="nzTable"/>
            </w:pPr>
            <w:r>
              <w:t>s. 134(1)</w:t>
            </w:r>
          </w:p>
        </w:tc>
      </w:tr>
      <w:tr>
        <w:trPr>
          <w:cantSplit/>
        </w:trPr>
        <w:tc>
          <w:tcPr>
            <w:tcW w:w="2551" w:type="dxa"/>
          </w:tcPr>
          <w:p>
            <w:pPr>
              <w:pStyle w:val="nzTable"/>
            </w:pPr>
            <w:r>
              <w:t>s. 82(3)</w:t>
            </w:r>
          </w:p>
        </w:tc>
        <w:tc>
          <w:tcPr>
            <w:tcW w:w="3119" w:type="dxa"/>
          </w:tcPr>
          <w:p>
            <w:pPr>
              <w:pStyle w:val="nzTable"/>
            </w:pPr>
            <w:r>
              <w:t>s. 134(1a)</w:t>
            </w:r>
          </w:p>
        </w:tc>
      </w:tr>
      <w:tr>
        <w:trPr>
          <w:cantSplit/>
        </w:trPr>
        <w:tc>
          <w:tcPr>
            <w:tcW w:w="2551" w:type="dxa"/>
          </w:tcPr>
          <w:p>
            <w:pPr>
              <w:pStyle w:val="nzTable"/>
            </w:pPr>
            <w:r>
              <w:t>s. 82(4)</w:t>
            </w:r>
          </w:p>
        </w:tc>
        <w:tc>
          <w:tcPr>
            <w:tcW w:w="3119" w:type="dxa"/>
          </w:tcPr>
          <w:p>
            <w:pPr>
              <w:pStyle w:val="nzTable"/>
            </w:pPr>
            <w:r>
              <w:t>s. 134(1b)</w:t>
            </w:r>
          </w:p>
        </w:tc>
      </w:tr>
      <w:tr>
        <w:trPr>
          <w:cantSplit/>
        </w:trPr>
        <w:tc>
          <w:tcPr>
            <w:tcW w:w="2551" w:type="dxa"/>
          </w:tcPr>
          <w:p>
            <w:pPr>
              <w:pStyle w:val="nzTable"/>
            </w:pPr>
            <w:r>
              <w:t>s. 107(d)</w:t>
            </w:r>
          </w:p>
        </w:tc>
        <w:tc>
          <w:tcPr>
            <w:tcW w:w="3119" w:type="dxa"/>
          </w:tcPr>
          <w:p>
            <w:pPr>
              <w:pStyle w:val="nzTable"/>
            </w:pPr>
          </w:p>
        </w:tc>
      </w:tr>
    </w:tbl>
    <w:p>
      <w:pPr>
        <w:pStyle w:val="nzHeading5"/>
      </w:pPr>
      <w:r>
        <w:t>3.</w:t>
      </w:r>
      <w:r>
        <w:tab/>
      </w:r>
      <w:r>
        <w:rPr>
          <w:i/>
        </w:rPr>
        <w:t>Bail Act 1982</w:t>
      </w:r>
      <w:r>
        <w:t xml:space="preserve"> amended</w:t>
      </w:r>
    </w:p>
    <w:p>
      <w:pPr>
        <w:pStyle w:val="nzSubsection"/>
      </w:pPr>
      <w:r>
        <w:tab/>
        <w:t>(1)</w:t>
      </w:r>
      <w:r>
        <w:tab/>
        <w:t xml:space="preserve">The amendments in this clause are to the </w:t>
      </w:r>
      <w:r>
        <w:rPr>
          <w:i/>
        </w:rPr>
        <w:t>Bail Act 1982</w:t>
      </w:r>
      <w:r>
        <w:t>.</w:t>
      </w:r>
    </w:p>
    <w:p>
      <w:pPr>
        <w:pStyle w:val="nz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nzSubsection"/>
      </w:pPr>
      <w:r>
        <w:tab/>
        <w:t>(3)</w:t>
      </w:r>
      <w:r>
        <w:tab/>
        <w:t>Schedule 1 Part C is amended in clause 2(3) as follows:</w:t>
      </w:r>
    </w:p>
    <w:p>
      <w:pPr>
        <w:pStyle w:val="nzIndenta"/>
      </w:pPr>
      <w:r>
        <w:tab/>
        <w:t>(a)</w:t>
      </w:r>
      <w:r>
        <w:tab/>
        <w:t>after paragraph (a) by inserting “and”;</w:t>
      </w:r>
    </w:p>
    <w:p>
      <w:pPr>
        <w:pStyle w:val="nzIndenta"/>
      </w:pPr>
      <w:r>
        <w:tab/>
        <w:t>(b)</w:t>
      </w:r>
      <w:r>
        <w:tab/>
        <w:t>by deleting paragraph (b) and “and” after it.</w:t>
      </w:r>
    </w:p>
    <w:p>
      <w:pPr>
        <w:pStyle w:val="nzHeading5"/>
      </w:pPr>
      <w:r>
        <w:t>4.</w:t>
      </w:r>
      <w:r>
        <w:tab/>
      </w:r>
      <w:r>
        <w:rPr>
          <w:i/>
        </w:rPr>
        <w:t>Children’s Court of Western Australia Act 1988</w:t>
      </w:r>
      <w:r>
        <w:t xml:space="preserve"> amended</w:t>
      </w:r>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Heading5"/>
      </w:pPr>
      <w:r>
        <w:t>5.</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nzMiscellaneousBody"/>
        <w:ind w:left="1140" w:hanging="573"/>
      </w:pPr>
      <w:r>
        <w:tab/>
        <w:t xml:space="preserve">Any advisory body established or continued under the </w:t>
      </w:r>
      <w:r>
        <w:rPr>
          <w:i/>
        </w:rPr>
        <w:t>Children and Community Services Act 2004</w:t>
      </w:r>
      <w:r>
        <w:t>.</w:t>
      </w:r>
    </w:p>
    <w:p>
      <w:pPr>
        <w:pStyle w:val="MiscClose"/>
      </w:pPr>
      <w:r>
        <w:t xml:space="preserve">    ”.</w:t>
      </w:r>
    </w:p>
    <w:p>
      <w:pPr>
        <w:pStyle w:val="nzHeading5"/>
      </w:pPr>
      <w:r>
        <w:t>6.</w:t>
      </w:r>
      <w:r>
        <w:tab/>
      </w:r>
      <w:r>
        <w:rPr>
          <w:i/>
        </w:rPr>
        <w:t>Coroners Act 1996</w:t>
      </w:r>
      <w:r>
        <w:t xml:space="preserve"> amended</w:t>
      </w:r>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nzDefsubpara"/>
      </w:pPr>
      <w:r>
        <w:tab/>
        <w:t>(i)</w:t>
      </w:r>
      <w:r>
        <w:tab/>
        <w:t xml:space="preserve">the CEO as defined in section 3 of the </w:t>
      </w:r>
      <w:r>
        <w:rPr>
          <w:i/>
        </w:rPr>
        <w:t>Children and Community Services Act 2004</w:t>
      </w:r>
      <w:r>
        <w:t>;</w:t>
      </w:r>
    </w:p>
    <w:p>
      <w:pPr>
        <w:pStyle w:val="MiscClose"/>
      </w:pPr>
      <w:r>
        <w:t xml:space="preserve">    ”.</w:t>
      </w:r>
    </w:p>
    <w:p>
      <w:pPr>
        <w:pStyle w:val="nzHeading5"/>
      </w:pPr>
      <w:r>
        <w:t>7.</w:t>
      </w:r>
      <w:r>
        <w:tab/>
      </w:r>
      <w:r>
        <w:rPr>
          <w:i/>
        </w:rPr>
        <w:t>Disability Services Act 1993</w:t>
      </w:r>
      <w:r>
        <w:t xml:space="preserve"> amended</w:t>
      </w:r>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nzSubsection"/>
      </w:pPr>
      <w:r>
        <w:tab/>
        <w:t>(3)</w:t>
      </w:r>
      <w:r>
        <w:tab/>
        <w:t>Section 52(3) is repealed.</w:t>
      </w:r>
    </w:p>
    <w:p>
      <w:pPr>
        <w:pStyle w:val="nzHeading5"/>
      </w:pPr>
      <w:r>
        <w:t>8.</w:t>
      </w:r>
      <w:r>
        <w:tab/>
      </w:r>
      <w:r>
        <w:rPr>
          <w:i/>
        </w:rPr>
        <w:t>Electoral Act 1907</w:t>
      </w:r>
      <w:r>
        <w:t xml:space="preserve"> amended</w:t>
      </w:r>
    </w:p>
    <w:p>
      <w:pPr>
        <w:pStyle w:val="nzSubsection"/>
      </w:pPr>
      <w:r>
        <w:tab/>
        <w:t>(1)</w:t>
      </w:r>
      <w:r>
        <w:tab/>
        <w:t xml:space="preserve">The amendment in this clause is to the </w:t>
      </w:r>
      <w:r>
        <w:rPr>
          <w:i/>
        </w:rPr>
        <w:t>Electoral Act 1907</w:t>
      </w:r>
      <w:r>
        <w:t>.</w:t>
      </w:r>
    </w:p>
    <w:p>
      <w:pPr>
        <w:pStyle w:val="nzSubsection"/>
      </w:pPr>
      <w:r>
        <w:tab/>
        <w:t>(2)</w:t>
      </w:r>
      <w:r>
        <w:tab/>
        <w:t xml:space="preserve">Section 18(c) is amended by deleting “or the </w:t>
      </w:r>
      <w:r>
        <w:rPr>
          <w:i/>
        </w:rPr>
        <w:t>Child Welfare Act 1947</w:t>
      </w:r>
      <w:r>
        <w:t>”.</w:t>
      </w:r>
    </w:p>
    <w:p>
      <w:pPr>
        <w:pStyle w:val="nzHeading5"/>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Section 106A is amended in the definition of “</w:t>
      </w:r>
      <w:del w:id="122" w:author="svcMRProcess" w:date="2018-08-21T09:32:00Z">
        <w:r>
          <w:delText>defendant</w:delText>
        </w:r>
      </w:del>
      <w:ins w:id="123" w:author="svcMRProcess" w:date="2018-08-21T09:32:00Z">
        <w:r>
          <w:t>accused</w:t>
        </w:r>
      </w:ins>
      <w:r>
        <w:t xml:space="preserve">” by deleting paragraph (a)(i) and inserting the following subparagraph instead — </w:t>
      </w:r>
    </w:p>
    <w:p>
      <w:pPr>
        <w:pStyle w:val="MiscOpen"/>
        <w:ind w:left="2040"/>
      </w:pPr>
      <w:r>
        <w:t xml:space="preserve">“    </w:t>
      </w:r>
    </w:p>
    <w:p>
      <w:pPr>
        <w:pStyle w:val="n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1843"/>
        <w:gridCol w:w="3685"/>
      </w:tblGrid>
      <w:tr>
        <w:tc>
          <w:tcPr>
            <w:tcW w:w="1843" w:type="dxa"/>
          </w:tcPr>
          <w:p>
            <w:pPr>
              <w:pStyle w:val="nzTable"/>
            </w:pPr>
            <w:r>
              <w:rPr>
                <w:b/>
              </w:rPr>
              <w:t>Provision</w:t>
            </w:r>
          </w:p>
        </w:tc>
        <w:tc>
          <w:tcPr>
            <w:tcW w:w="3685" w:type="dxa"/>
          </w:tcPr>
          <w:p>
            <w:pPr>
              <w:pStyle w:val="nzTable"/>
            </w:pPr>
            <w:r>
              <w:rPr>
                <w:b/>
              </w:rPr>
              <w:t>Description of offence</w:t>
            </w:r>
          </w:p>
        </w:tc>
      </w:tr>
      <w:tr>
        <w:tc>
          <w:tcPr>
            <w:tcW w:w="1843" w:type="dxa"/>
          </w:tcPr>
          <w:p>
            <w:pPr>
              <w:pStyle w:val="nzTable"/>
            </w:pPr>
            <w:r>
              <w:t>s. 101(1)</w:t>
            </w:r>
          </w:p>
        </w:tc>
        <w:tc>
          <w:tcPr>
            <w:tcW w:w="3685" w:type="dxa"/>
          </w:tcPr>
          <w:p>
            <w:pPr>
              <w:pStyle w:val="nzTable"/>
            </w:pPr>
            <w:r>
              <w:t>Failing to protect child from harm</w:t>
            </w:r>
          </w:p>
        </w:tc>
      </w:tr>
      <w:tr>
        <w:tc>
          <w:tcPr>
            <w:tcW w:w="1843" w:type="dxa"/>
          </w:tcPr>
          <w:p>
            <w:pPr>
              <w:pStyle w:val="nzTable"/>
            </w:pPr>
            <w:r>
              <w:t>s. 102</w:t>
            </w:r>
          </w:p>
        </w:tc>
        <w:tc>
          <w:tcPr>
            <w:tcW w:w="3685" w:type="dxa"/>
          </w:tcPr>
          <w:p>
            <w:pPr>
              <w:pStyle w:val="nzTable"/>
            </w:pPr>
            <w:r>
              <w:t>Leaving child unsupervised in vehicle</w:t>
            </w:r>
          </w:p>
        </w:tc>
      </w:tr>
    </w:tbl>
    <w:p>
      <w:pPr>
        <w:pStyle w:val="MiscClose"/>
      </w:pPr>
      <w:r>
        <w:t xml:space="preserve">    ”.</w:t>
      </w:r>
    </w:p>
    <w:p>
      <w:pPr>
        <w:pStyle w:val="nzSubsection"/>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nzMiscellaneousBody"/>
        <w:tabs>
          <w:tab w:val="left" w:pos="993"/>
          <w:tab w:val="left" w:pos="1418"/>
        </w:tabs>
        <w:rPr>
          <w:ins w:id="124" w:author="svcMRProcess" w:date="2018-08-21T09:32:00Z"/>
          <w:i/>
          <w:iCs/>
        </w:rPr>
      </w:pPr>
      <w:ins w:id="125" w:author="svcMRProcess" w:date="2018-08-21T09:32:00Z">
        <w:r>
          <w:rPr>
            <w:i/>
            <w:iCs/>
          </w:rPr>
          <w:tab/>
        </w:r>
        <w:r>
          <w:rPr>
            <w:i/>
            <w:iCs/>
          </w:rPr>
          <w:tab/>
          <w:t>[Clause 9 amended by No. 84 of 2004 s. 84(4).]</w:t>
        </w:r>
      </w:ins>
    </w:p>
    <w:p>
      <w:pPr>
        <w:pStyle w:val="MiscClose"/>
      </w:pPr>
      <w:r>
        <w:t xml:space="preserve">    ”.</w:t>
      </w:r>
    </w:p>
    <w:p>
      <w:pPr>
        <w:pStyle w:val="nzHeading5"/>
      </w:pPr>
      <w:r>
        <w:t>10.</w:t>
      </w:r>
      <w:r>
        <w:tab/>
      </w:r>
      <w:r>
        <w:rPr>
          <w:i/>
        </w:rPr>
        <w:t>Family Court Act 1997</w:t>
      </w:r>
      <w:r>
        <w:t xml:space="preserve"> amended</w:t>
      </w:r>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sz w:val="24"/>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sz w:val="24"/>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159(2)</w:t>
            </w:r>
          </w:p>
        </w:tc>
        <w:tc>
          <w:tcPr>
            <w:tcW w:w="3119" w:type="dxa"/>
          </w:tcPr>
          <w:p>
            <w:pPr>
              <w:pStyle w:val="nzTable"/>
            </w:pPr>
            <w:r>
              <w:t>s. 160(6)</w:t>
            </w:r>
          </w:p>
        </w:tc>
      </w:tr>
      <w:tr>
        <w:trPr>
          <w:cantSplit/>
        </w:trPr>
        <w:tc>
          <w:tcPr>
            <w:tcW w:w="2551" w:type="dxa"/>
          </w:tcPr>
          <w:p>
            <w:pPr>
              <w:pStyle w:val="nzTable"/>
            </w:pPr>
            <w:r>
              <w:t>s. 159(3)</w:t>
            </w:r>
          </w:p>
        </w:tc>
        <w:tc>
          <w:tcPr>
            <w:tcW w:w="3119" w:type="dxa"/>
          </w:tcPr>
          <w:p>
            <w:pPr>
              <w:pStyle w:val="nzTable"/>
            </w:pPr>
            <w:r>
              <w:t>s. 161(1)</w:t>
            </w:r>
          </w:p>
        </w:tc>
      </w:tr>
      <w:tr>
        <w:trPr>
          <w:cantSplit/>
        </w:trPr>
        <w:tc>
          <w:tcPr>
            <w:tcW w:w="2551" w:type="dxa"/>
          </w:tcPr>
          <w:p>
            <w:pPr>
              <w:pStyle w:val="nzTable"/>
            </w:pPr>
            <w:r>
              <w:t>s. 160(2)</w:t>
            </w:r>
          </w:p>
        </w:tc>
        <w:tc>
          <w:tcPr>
            <w:tcW w:w="3119" w:type="dxa"/>
          </w:tcPr>
          <w:p>
            <w:pPr>
              <w:pStyle w:val="nzTable"/>
            </w:pPr>
            <w:r>
              <w:t>s. 207(1)</w:t>
            </w:r>
          </w:p>
        </w:tc>
      </w:tr>
      <w:tr>
        <w:trPr>
          <w:cantSplit/>
        </w:trPr>
        <w:tc>
          <w:tcPr>
            <w:tcW w:w="2551" w:type="dxa"/>
          </w:tcPr>
          <w:p>
            <w:pPr>
              <w:pStyle w:val="nzTable"/>
            </w:pPr>
            <w:r>
              <w:t>s. 160(3)</w:t>
            </w:r>
          </w:p>
        </w:tc>
        <w:tc>
          <w:tcPr>
            <w:tcW w:w="3119" w:type="dxa"/>
          </w:tcPr>
          <w:p>
            <w:pPr>
              <w:pStyle w:val="nzTable"/>
            </w:pPr>
            <w:r>
              <w:t>s. 207(2)</w:t>
            </w:r>
          </w:p>
        </w:tc>
      </w:tr>
      <w:tr>
        <w:trPr>
          <w:cantSplit/>
        </w:trPr>
        <w:tc>
          <w:tcPr>
            <w:tcW w:w="2551" w:type="dxa"/>
          </w:tcPr>
          <w:p>
            <w:pPr>
              <w:pStyle w:val="nzTable"/>
            </w:pPr>
            <w:r>
              <w:t>s. 160(4)</w:t>
            </w:r>
          </w:p>
        </w:tc>
        <w:tc>
          <w:tcPr>
            <w:tcW w:w="3119" w:type="dxa"/>
          </w:tcPr>
          <w:p>
            <w:pPr>
              <w:pStyle w:val="nzTable"/>
            </w:pPr>
            <w:r>
              <w:t>s. 207(3)</w:t>
            </w:r>
          </w:p>
        </w:tc>
      </w:tr>
      <w:tr>
        <w:trPr>
          <w:cantSplit/>
        </w:trPr>
        <w:tc>
          <w:tcPr>
            <w:tcW w:w="2551" w:type="dxa"/>
          </w:tcPr>
          <w:p>
            <w:pPr>
              <w:pStyle w:val="nzTable"/>
            </w:pPr>
            <w:r>
              <w:t>s. 160(5)</w:t>
            </w:r>
          </w:p>
        </w:tc>
        <w:tc>
          <w:tcPr>
            <w:tcW w:w="3119" w:type="dxa"/>
          </w:tcPr>
          <w:p>
            <w:pPr>
              <w:pStyle w:val="nzTable"/>
            </w:pPr>
            <w:r>
              <w:t>s. 209(2)(f)</w:t>
            </w:r>
          </w:p>
        </w:tc>
      </w:tr>
    </w:tbl>
    <w:p>
      <w:pPr>
        <w:pStyle w:val="nzHeading5"/>
      </w:pPr>
      <w:r>
        <w:t>11.</w:t>
      </w:r>
      <w:r>
        <w:tab/>
      </w:r>
      <w:r>
        <w:rPr>
          <w:i/>
        </w:rPr>
        <w:t>Guardianship and Administration Act 1990</w:t>
      </w:r>
      <w:r>
        <w:t xml:space="preserve"> amended</w:t>
      </w:r>
    </w:p>
    <w:p>
      <w:pPr>
        <w:pStyle w:val="nzSubsection"/>
      </w:pPr>
      <w:r>
        <w:tab/>
        <w:t>(1)</w:t>
      </w:r>
      <w:r>
        <w:tab/>
        <w:t xml:space="preserve">The amendments in this clause are to the </w:t>
      </w:r>
      <w:r>
        <w:rPr>
          <w:i/>
        </w:rPr>
        <w:t>Guardianship and Administration Act 1990</w:t>
      </w:r>
      <w:r>
        <w:t>.</w:t>
      </w:r>
    </w:p>
    <w:p>
      <w:pPr>
        <w:pStyle w:val="nzSubsection"/>
      </w:pPr>
      <w:r>
        <w:tab/>
        <w:t>(2)</w:t>
      </w:r>
      <w:r>
        <w:tab/>
        <w:t>Section 64(3) is amended as follows:</w:t>
      </w:r>
    </w:p>
    <w:p>
      <w:pPr>
        <w:pStyle w:val="nzIndenta"/>
      </w:pPr>
      <w:r>
        <w:tab/>
        <w:t>(a)</w:t>
      </w:r>
      <w:r>
        <w:tab/>
        <w:t>by deleting “; and” after paragraph (b) and inserting a full stop instead;</w:t>
      </w:r>
    </w:p>
    <w:p>
      <w:pPr>
        <w:pStyle w:val="nzIndenta"/>
      </w:pPr>
      <w:r>
        <w:tab/>
        <w:t>(b)</w:t>
      </w:r>
      <w:r>
        <w:tab/>
        <w:t>by deleting paragraph (c).</w:t>
      </w:r>
    </w:p>
    <w:p>
      <w:pPr>
        <w:pStyle w:val="nzHeading5"/>
      </w:pPr>
      <w:r>
        <w:t>12.</w:t>
      </w:r>
      <w:r>
        <w:tab/>
      </w:r>
      <w:r>
        <w:rPr>
          <w:i/>
        </w:rPr>
        <w:t>Health Act 1911</w:t>
      </w:r>
      <w:r>
        <w:t xml:space="preserve"> amended</w:t>
      </w:r>
    </w:p>
    <w:p>
      <w:pPr>
        <w:pStyle w:val="nzSubsection"/>
      </w:pPr>
      <w:r>
        <w:tab/>
        <w:t>(1)</w:t>
      </w:r>
      <w:r>
        <w:tab/>
        <w:t xml:space="preserve">The amendments in this clause are to the </w:t>
      </w:r>
      <w:r>
        <w:rPr>
          <w:i/>
        </w:rPr>
        <w:t>Health Act 1911</w:t>
      </w:r>
      <w:r>
        <w:t>.</w:t>
      </w:r>
    </w:p>
    <w:p>
      <w:pPr>
        <w:pStyle w:val="nzSubsection"/>
      </w:pPr>
      <w:r>
        <w:tab/>
        <w:t>(2)</w:t>
      </w:r>
      <w:r>
        <w:tab/>
        <w:t>Section 308 is repealed.</w:t>
      </w:r>
    </w:p>
    <w:p>
      <w:pPr>
        <w:pStyle w:val="nzSubsection"/>
      </w:pPr>
      <w:r>
        <w:tab/>
        <w:t>(3)</w:t>
      </w:r>
      <w:r>
        <w:tab/>
        <w:t>Section 309(1) is amended as follows:</w:t>
      </w:r>
    </w:p>
    <w:p>
      <w:pPr>
        <w:pStyle w:val="nzIndenta"/>
      </w:pPr>
      <w:r>
        <w:tab/>
        <w:t>(a)</w:t>
      </w:r>
      <w:r>
        <w:tab/>
        <w:t xml:space="preserve">by deleting “definitions” and inserting instead — </w:t>
      </w:r>
    </w:p>
    <w:p>
      <w:pPr>
        <w:pStyle w:val="nzIndenta"/>
      </w:pPr>
      <w:r>
        <w:tab/>
      </w:r>
      <w:r>
        <w:tab/>
        <w:t xml:space="preserve">“    </w:t>
      </w:r>
      <w:r>
        <w:rPr>
          <w:sz w:val="24"/>
        </w:rPr>
        <w:t>definition</w:t>
      </w:r>
      <w:r>
        <w:t xml:space="preserve">    ”;</w:t>
      </w:r>
    </w:p>
    <w:p>
      <w:pPr>
        <w:pStyle w:val="nzIndenta"/>
      </w:pPr>
      <w:r>
        <w:tab/>
        <w:t>(b)</w:t>
      </w:r>
      <w:r>
        <w:tab/>
        <w:t>by deleting the definition of “Industrial School”;</w:t>
      </w:r>
    </w:p>
    <w:p>
      <w:pPr>
        <w:pStyle w:val="nzIndenta"/>
      </w:pPr>
      <w:r>
        <w:tab/>
        <w:t>(c)</w:t>
      </w:r>
      <w:r>
        <w:tab/>
        <w:t>in the definition of “Prisoner” by deleting “or subject to detention in an industrial school”.</w:t>
      </w:r>
    </w:p>
    <w:p>
      <w:pPr>
        <w:pStyle w:val="nzSubsection"/>
      </w:pPr>
      <w:r>
        <w:tab/>
        <w:t>(4)</w:t>
      </w:r>
      <w:r>
        <w:tab/>
        <w:t>Section 309(2) is amended by deleting “or industrial school”.</w:t>
      </w:r>
    </w:p>
    <w:p>
      <w:pPr>
        <w:pStyle w:val="nzSubsection"/>
      </w:pPr>
      <w:r>
        <w:tab/>
        <w:t>(5)</w:t>
      </w:r>
      <w:r>
        <w:tab/>
        <w:t>Section 312 is amended by deleting “, 308”.</w:t>
      </w:r>
    </w:p>
    <w:p>
      <w:pPr>
        <w:pStyle w:val="nzHeading5"/>
      </w:pPr>
      <w:r>
        <w:t>13.</w:t>
      </w:r>
      <w:r>
        <w:tab/>
      </w:r>
      <w:r>
        <w:rPr>
          <w:i/>
        </w:rPr>
        <w:t>Hire</w:t>
      </w:r>
      <w:r>
        <w:rPr>
          <w:i/>
        </w:rPr>
        <w:noBreakHyphen/>
        <w:t>Purchase Act 1959</w:t>
      </w:r>
      <w:r>
        <w:t xml:space="preserve"> amended</w:t>
      </w:r>
    </w:p>
    <w:p>
      <w:pPr>
        <w:pStyle w:val="nzSubsection"/>
      </w:pPr>
      <w:r>
        <w:tab/>
        <w:t>(1)</w:t>
      </w:r>
      <w:r>
        <w:tab/>
        <w:t xml:space="preserve">The amendments in this clause are to the </w:t>
      </w:r>
      <w:r>
        <w:rPr>
          <w:i/>
        </w:rPr>
        <w:t>Hire</w:t>
      </w:r>
      <w:r>
        <w:rPr>
          <w:i/>
        </w:rPr>
        <w:noBreakHyphen/>
        <w:t>Purchase Act 1959.</w:t>
      </w:r>
    </w:p>
    <w:p>
      <w:pPr>
        <w:pStyle w:val="nzSubsection"/>
      </w:pPr>
      <w:r>
        <w:tab/>
        <w:t>(2)</w:t>
      </w:r>
      <w:r>
        <w:tab/>
        <w:t xml:space="preserve">Section 18(9)(c) is deleted and the following paragraph is inserted instead — </w:t>
      </w:r>
    </w:p>
    <w:p>
      <w:pPr>
        <w:pStyle w:val="MiscOpen"/>
        <w:ind w:left="1340"/>
      </w:pPr>
      <w:r>
        <w:t xml:space="preserve">“    </w:t>
      </w:r>
    </w:p>
    <w:p>
      <w:pPr>
        <w:pStyle w:val="nzIndenta"/>
      </w:pPr>
      <w:r>
        <w:tab/>
        <w:t>(c)</w:t>
      </w:r>
      <w:r>
        <w:tab/>
        <w:t xml:space="preserve">if there is no parent or legal guardian of the hirer, a person approved by the CEO as defined in section 3 of the </w:t>
      </w:r>
      <w:r>
        <w:rPr>
          <w:i/>
        </w:rPr>
        <w:t>Children and Community Services Act 2004</w:t>
      </w:r>
      <w:r>
        <w:t>,</w:t>
      </w:r>
    </w:p>
    <w:p>
      <w:pPr>
        <w:pStyle w:val="MiscClose"/>
      </w:pPr>
      <w:r>
        <w:t xml:space="preserve">    ”.</w:t>
      </w:r>
    </w:p>
    <w:p>
      <w:pPr>
        <w:pStyle w:val="nzSubsection"/>
      </w:pPr>
      <w:r>
        <w:tab/>
        <w:t>(3)</w:t>
      </w:r>
      <w:r>
        <w:tab/>
        <w:t xml:space="preserve">Section 18(10) is repealed and the following subsection is inserted instead — </w:t>
      </w:r>
    </w:p>
    <w:p>
      <w:pPr>
        <w:pStyle w:val="MiscOpen"/>
        <w:ind w:left="600"/>
      </w:pPr>
      <w:r>
        <w:t xml:space="preserve">“    </w:t>
      </w:r>
    </w:p>
    <w:p>
      <w:pPr>
        <w:pStyle w:val="nz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nzIndenta"/>
      </w:pPr>
      <w:r>
        <w:tab/>
        <w:t>(a)</w:t>
      </w:r>
      <w:r>
        <w:tab/>
        <w:t>may exercise the power in the same manner and with the same effect as if the power were directly conferred on the officer by this Act and not by delegation; and</w:t>
      </w:r>
    </w:p>
    <w:p>
      <w:pPr>
        <w:pStyle w:val="nzIndenta"/>
      </w:pPr>
      <w:r>
        <w:tab/>
        <w:t>(b)</w:t>
      </w:r>
      <w:r>
        <w:tab/>
        <w:t>is presumed to exercise the power in accordance with the terms of the delegation in the absence of proof to the contrary,</w:t>
      </w:r>
    </w:p>
    <w:p>
      <w:pPr>
        <w:pStyle w:val="nzSubsection"/>
      </w:pPr>
      <w:r>
        <w:tab/>
      </w:r>
      <w:r>
        <w:tab/>
        <w:t>but any such delegation may be revoked wholly or partly by the CEO at any time and does not prevent the CEO from exercising the power.</w:t>
      </w:r>
    </w:p>
    <w:p>
      <w:pPr>
        <w:pStyle w:val="MiscClose"/>
      </w:pPr>
      <w:r>
        <w:t xml:space="preserve">    ”.</w:t>
      </w:r>
    </w:p>
    <w:p>
      <w:pPr>
        <w:pStyle w:val="nzHeading5"/>
      </w:pPr>
      <w:r>
        <w:t>14.</w:t>
      </w:r>
      <w:r>
        <w:tab/>
      </w:r>
      <w:r>
        <w:rPr>
          <w:i/>
        </w:rPr>
        <w:t>Human Reproductive Technology Act 1991</w:t>
      </w:r>
      <w:r>
        <w:t xml:space="preserve"> amended</w:t>
      </w:r>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as follows:</w:t>
      </w:r>
    </w:p>
    <w:p>
      <w:pPr>
        <w:pStyle w:val="nzIndenta"/>
      </w:pPr>
      <w:r>
        <w:tab/>
        <w:t>(a)</w:t>
      </w:r>
      <w:r>
        <w:tab/>
        <w:t xml:space="preserve">in the definition of “authorised officer” by deleting paragraph (c) and inserting the following paragraph instead — </w:t>
      </w:r>
    </w:p>
    <w:p>
      <w:pPr>
        <w:pStyle w:val="MiscOpen"/>
        <w:ind w:left="1580"/>
      </w:pPr>
      <w:r>
        <w:t xml:space="preserve">“    </w:t>
      </w:r>
    </w:p>
    <w:p>
      <w:pPr>
        <w:pStyle w:val="n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nzIndenta"/>
      </w:pPr>
      <w:r>
        <w:tab/>
        <w:t>(b)</w:t>
      </w:r>
      <w:r>
        <w:tab/>
        <w:t>by deleting the definition of “Director</w:t>
      </w:r>
      <w:r>
        <w:noBreakHyphen/>
        <w:t>General”.</w:t>
      </w:r>
    </w:p>
    <w:p>
      <w:pPr>
        <w:pStyle w:val="nzSubsection"/>
      </w:pPr>
      <w:r>
        <w:tab/>
        <w:t>(3)</w:t>
      </w:r>
      <w:r>
        <w:tab/>
        <w:t>Section 8(2)(a)(i)(E)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Heading5"/>
      </w:pPr>
      <w:r>
        <w:t>15.</w:t>
      </w:r>
      <w:r>
        <w:tab/>
      </w:r>
      <w:r>
        <w:rPr>
          <w:i/>
        </w:rPr>
        <w:t>Industrial Relations Act 1979</w:t>
      </w:r>
      <w:r>
        <w:t xml:space="preserve"> amended</w:t>
      </w:r>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81AA(bc) is deleted and the following paragraph is inserted instead — </w:t>
      </w:r>
    </w:p>
    <w:p>
      <w:pPr>
        <w:pStyle w:val="MiscOpen"/>
        <w:ind w:left="1340"/>
      </w:pPr>
      <w:r>
        <w:t xml:space="preserve">“    </w:t>
      </w:r>
    </w:p>
    <w:p>
      <w:pPr>
        <w:pStyle w:val="nzIndenta"/>
      </w:pPr>
      <w:r>
        <w:tab/>
        <w:t>(bc)</w:t>
      </w:r>
      <w:r>
        <w:tab/>
        <w:t xml:space="preserve">section 196(2) of the </w:t>
      </w:r>
      <w:r>
        <w:rPr>
          <w:i/>
        </w:rPr>
        <w:t>Children and Community Services Act 2004</w:t>
      </w:r>
      <w:r>
        <w:t>;</w:t>
      </w:r>
    </w:p>
    <w:p>
      <w:pPr>
        <w:pStyle w:val="MiscClose"/>
      </w:pPr>
      <w:r>
        <w:t xml:space="preserve">    ”.</w:t>
      </w:r>
    </w:p>
    <w:p>
      <w:pPr>
        <w:pStyle w:val="nzSubsection"/>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nzDefpara"/>
      </w:pPr>
      <w:r>
        <w:tab/>
        <w:t>(d)</w:t>
      </w:r>
      <w:r>
        <w:tab/>
        <w:t xml:space="preserve">section 196(2) of the </w:t>
      </w:r>
      <w:r>
        <w:rPr>
          <w:i/>
        </w:rPr>
        <w:t>Children and Community Services Act 2004</w:t>
      </w:r>
      <w:r>
        <w:t>; or</w:t>
      </w:r>
    </w:p>
    <w:p>
      <w:pPr>
        <w:pStyle w:val="MiscClose"/>
      </w:pPr>
      <w:r>
        <w:t xml:space="preserve">    ”.</w:t>
      </w:r>
    </w:p>
    <w:p>
      <w:pPr>
        <w:pStyle w:val="nzHeading5"/>
      </w:pPr>
      <w:r>
        <w:t>16.</w:t>
      </w:r>
      <w:r>
        <w:tab/>
      </w:r>
      <w:r>
        <w:rPr>
          <w:i/>
        </w:rPr>
        <w:t>Juries Act 1957</w:t>
      </w:r>
      <w:r>
        <w:t xml:space="preserve"> amended</w:t>
      </w:r>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pPr>
      <w:r>
        <w:t xml:space="preserve">“    </w:t>
      </w:r>
    </w:p>
    <w:p>
      <w:pPr>
        <w:pStyle w:val="nzIndenta"/>
      </w:pPr>
      <w:r>
        <w:tab/>
        <w:t>(ea)</w:t>
      </w:r>
      <w:r>
        <w:tab/>
        <w:t>Magistrate of the Children’s Court;</w:t>
      </w:r>
    </w:p>
    <w:p>
      <w:pPr>
        <w:pStyle w:val="MiscClose"/>
      </w:pPr>
      <w:r>
        <w:t xml:space="preserve">    ”.</w:t>
      </w:r>
    </w:p>
    <w:p>
      <w:pPr>
        <w:pStyle w:val="nzSubsection"/>
      </w:pPr>
      <w:r>
        <w:tab/>
        <w:t>(3)</w:t>
      </w:r>
      <w:r>
        <w:tab/>
        <w:t>The Second Schedule Part I is amended in item 2 as follows:</w:t>
      </w:r>
    </w:p>
    <w:p>
      <w:pPr>
        <w:pStyle w:val="nzIndenta"/>
      </w:pPr>
      <w:r>
        <w:tab/>
        <w:t>(a)</w:t>
      </w:r>
      <w:r>
        <w:tab/>
        <w:t xml:space="preserve">by deleting paragraph (c) and inserting the following paragraph instead — </w:t>
      </w:r>
    </w:p>
    <w:p>
      <w:pPr>
        <w:pStyle w:val="MiscOpen"/>
        <w:ind w:left="1340"/>
      </w:pPr>
      <w:r>
        <w:t xml:space="preserve">“    </w:t>
      </w:r>
    </w:p>
    <w:p>
      <w:pPr>
        <w:pStyle w:val="nzIndenta"/>
      </w:pPr>
      <w:r>
        <w:tab/>
        <w:t>(c)</w:t>
      </w:r>
      <w:r>
        <w:tab/>
        <w:t>Member of the Children’s Court;</w:t>
      </w:r>
    </w:p>
    <w:p>
      <w:pPr>
        <w:pStyle w:val="MiscClose"/>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pPr>
      <w:r>
        <w:t xml:space="preserve">    ”.</w:t>
      </w:r>
    </w:p>
    <w:p>
      <w:pPr>
        <w:pStyle w:val="nzHeading5"/>
      </w:pPr>
      <w:r>
        <w:t>17.</w:t>
      </w:r>
      <w:r>
        <w:tab/>
      </w:r>
      <w:r>
        <w:rPr>
          <w:i/>
        </w:rPr>
        <w:t>Legal Aid Commission Act 1976</w:t>
      </w:r>
      <w:r>
        <w:t xml:space="preserve"> amended</w:t>
      </w:r>
    </w:p>
    <w:p>
      <w:pPr>
        <w:pStyle w:val="nzSubsection"/>
      </w:pPr>
      <w:r>
        <w:tab/>
        <w:t>(1)</w:t>
      </w:r>
      <w:r>
        <w:tab/>
        <w:t xml:space="preserve">The amendments in this clause are to the </w:t>
      </w:r>
      <w:r>
        <w:rPr>
          <w:i/>
        </w:rPr>
        <w:t>Legal Aid Commission Act 1976</w:t>
      </w:r>
      <w:r>
        <w:t>.</w:t>
      </w:r>
    </w:p>
    <w:p>
      <w:pPr>
        <w:pStyle w:val="nzSubsection"/>
      </w:pPr>
      <w:r>
        <w:tab/>
        <w:t>(2)</w:t>
      </w:r>
      <w:r>
        <w:tab/>
        <w:t xml:space="preserve">Section 37(3a)(a) is deleted and the following paragraph is inserted instead — </w:t>
      </w:r>
    </w:p>
    <w:p>
      <w:pPr>
        <w:pStyle w:val="MiscOpen"/>
        <w:ind w:left="1340"/>
      </w:pPr>
      <w:r>
        <w:t xml:space="preserve">“    </w:t>
      </w:r>
    </w:p>
    <w:p>
      <w:pPr>
        <w:pStyle w:val="n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nzSubsection"/>
      </w:pPr>
      <w:r>
        <w:tab/>
        <w:t>(3)</w:t>
      </w:r>
      <w:r>
        <w:tab/>
        <w:t xml:space="preserve">Section 37(3b) is repealed and the following subsection is inserted instead — </w:t>
      </w:r>
    </w:p>
    <w:p>
      <w:pPr>
        <w:pStyle w:val="MiscOpen"/>
        <w:ind w:left="600"/>
      </w:pPr>
      <w:r>
        <w:t xml:space="preserve">“    </w:t>
      </w:r>
    </w:p>
    <w:p>
      <w:pPr>
        <w:pStyle w:val="nzSubsection"/>
      </w:pPr>
      <w:r>
        <w:tab/>
        <w:t>(3b)</w:t>
      </w:r>
      <w:r>
        <w:tab/>
        <w:t xml:space="preserve">In subsection (3a)(a) — </w:t>
      </w:r>
    </w:p>
    <w:p>
      <w:pPr>
        <w:pStyle w:val="n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nzHeading5"/>
      </w:pPr>
      <w:r>
        <w:t>18.</w:t>
      </w:r>
      <w:r>
        <w:tab/>
      </w:r>
      <w:r>
        <w:rPr>
          <w:i/>
        </w:rPr>
        <w:t>Legal Representation of Infants Act 1977</w:t>
      </w:r>
      <w:r>
        <w:t xml:space="preserve"> amended</w:t>
      </w:r>
    </w:p>
    <w:p>
      <w:pPr>
        <w:pStyle w:val="nzSubsection"/>
      </w:pPr>
      <w:r>
        <w:tab/>
        <w:t>(1)</w:t>
      </w:r>
      <w:r>
        <w:tab/>
        <w:t xml:space="preserve">The amendments in this clause are to the </w:t>
      </w:r>
      <w:r>
        <w:rPr>
          <w:i/>
        </w:rPr>
        <w:t>Legal Representation of Infants Act 1977</w:t>
      </w:r>
      <w:r>
        <w:t>.</w:t>
      </w:r>
    </w:p>
    <w:p>
      <w:pPr>
        <w:pStyle w:val="nzSubsection"/>
      </w:pPr>
      <w:r>
        <w:tab/>
        <w:t>(2)</w:t>
      </w:r>
      <w:r>
        <w:tab/>
        <w:t>Section 3(1)(d)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n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nzHeading5"/>
      </w:pPr>
      <w:r>
        <w:t>19.</w:t>
      </w:r>
      <w:r>
        <w:tab/>
      </w:r>
      <w:r>
        <w:rPr>
          <w:i/>
        </w:rPr>
        <w:t>Parks and Reserves Act 1895</w:t>
      </w:r>
      <w:r>
        <w:t xml:space="preserve"> amended</w:t>
      </w:r>
    </w:p>
    <w:p>
      <w:pPr>
        <w:pStyle w:val="nzSubsection"/>
      </w:pPr>
      <w:r>
        <w:tab/>
        <w:t>(1)</w:t>
      </w:r>
      <w:r>
        <w:tab/>
        <w:t xml:space="preserve">The amendments in this clause are to the </w:t>
      </w:r>
      <w:r>
        <w:rPr>
          <w:i/>
        </w:rPr>
        <w:t>Parks and Reserves Act 1895</w:t>
      </w:r>
      <w:r>
        <w:t>.</w:t>
      </w:r>
    </w:p>
    <w:p>
      <w:pPr>
        <w:pStyle w:val="nzSubsection"/>
      </w:pPr>
      <w:r>
        <w:tab/>
        <w:t>(2)</w:t>
      </w:r>
      <w:r>
        <w:tab/>
        <w:t xml:space="preserve">Section 12A(2) is amended by deleting the definition of “parent” and inserting the following definition instead — </w:t>
      </w:r>
    </w:p>
    <w:p>
      <w:pPr>
        <w:pStyle w:val="MiscOpen"/>
        <w:ind w:left="880"/>
      </w:pPr>
      <w:r>
        <w:t xml:space="preserve">“    </w:t>
      </w:r>
    </w:p>
    <w:p>
      <w:pPr>
        <w:pStyle w:val="n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nzSubsection"/>
      </w:pPr>
      <w:r>
        <w:tab/>
        <w:t>(3)</w:t>
      </w:r>
      <w:r>
        <w:tab/>
        <w:t>Section 12A(3) is repealed.</w:t>
      </w:r>
    </w:p>
    <w:p>
      <w:pPr>
        <w:pStyle w:val="nzHeading5"/>
      </w:pPr>
      <w:r>
        <w:t>20.</w:t>
      </w:r>
      <w:r>
        <w:tab/>
      </w:r>
      <w:r>
        <w:rPr>
          <w:i/>
        </w:rPr>
        <w:t>Prostitution Act 2000</w:t>
      </w:r>
      <w:r>
        <w:t xml:space="preserve"> amended</w:t>
      </w:r>
    </w:p>
    <w:p>
      <w:pPr>
        <w:pStyle w:val="nzSubsection"/>
      </w:pPr>
      <w:r>
        <w:tab/>
        <w:t>(1)</w:t>
      </w:r>
      <w:r>
        <w:tab/>
        <w:t xml:space="preserve">The amendments in this clause are to the </w:t>
      </w:r>
      <w:r>
        <w:rPr>
          <w:i/>
        </w:rPr>
        <w:t>Prostitution Act 2000</w:t>
      </w:r>
      <w:r>
        <w:t>.</w:t>
      </w:r>
    </w:p>
    <w:p>
      <w:pPr>
        <w:pStyle w:val="nzSubsection"/>
      </w:pPr>
      <w:r>
        <w:tab/>
        <w:t>(2)</w:t>
      </w:r>
      <w:r>
        <w:tab/>
        <w:t>Section 57(4)(c)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Schedule 1 is amended as follows:</w:t>
      </w:r>
    </w:p>
    <w:p>
      <w:pPr>
        <w:pStyle w:val="nzIndenta"/>
      </w:pPr>
      <w:r>
        <w:tab/>
        <w:t>(a)</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Indenta"/>
      </w:pPr>
      <w:r>
        <w:tab/>
        <w:t>(b)</w:t>
      </w:r>
      <w:r>
        <w:tab/>
        <w:t xml:space="preserve">by deleting “s. 108(1)” and inserting instead — </w:t>
      </w:r>
    </w:p>
    <w:p>
      <w:pPr>
        <w:pStyle w:val="nzIndenta"/>
      </w:pPr>
      <w:r>
        <w:tab/>
      </w:r>
      <w:r>
        <w:tab/>
        <w:t>“    s. 192(1) or (2)    ”.</w:t>
      </w:r>
    </w:p>
    <w:p>
      <w:pPr>
        <w:pStyle w:val="nzHeading5"/>
      </w:pPr>
      <w:r>
        <w:t>21.</w:t>
      </w:r>
      <w:r>
        <w:tab/>
      </w:r>
      <w:r>
        <w:rPr>
          <w:i/>
        </w:rPr>
        <w:t>Protective Custody Act 2000</w:t>
      </w:r>
      <w:r>
        <w:t xml:space="preserve"> amended</w:t>
      </w:r>
    </w:p>
    <w:p>
      <w:pPr>
        <w:pStyle w:val="nzSubsection"/>
      </w:pPr>
      <w:r>
        <w:tab/>
        <w:t>(1)</w:t>
      </w:r>
      <w:r>
        <w:tab/>
        <w:t xml:space="preserve">The amendments in this clause are to the </w:t>
      </w:r>
      <w:r>
        <w:rPr>
          <w:i/>
        </w:rPr>
        <w:t>Protective Custody Act 2000</w:t>
      </w:r>
      <w:r>
        <w:t>.</w:t>
      </w:r>
    </w:p>
    <w:p>
      <w:pPr>
        <w:pStyle w:val="nz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nzSubsection"/>
      </w:pPr>
      <w:r>
        <w:tab/>
      </w:r>
      <w:r>
        <w:tab/>
        <w:t xml:space="preserve">the operation of section 41 of the </w:t>
      </w:r>
      <w:r>
        <w:rPr>
          <w:i/>
        </w:rPr>
        <w:t>Children and Community Services Act 2004</w:t>
      </w:r>
      <w:r>
        <w:t>.</w:t>
      </w:r>
    </w:p>
    <w:p>
      <w:pPr>
        <w:pStyle w:val="MiscClose"/>
      </w:pPr>
      <w:r>
        <w:t xml:space="preserve">    ”.</w:t>
      </w:r>
    </w:p>
    <w:p>
      <w:pPr>
        <w:pStyle w:val="nzSubsection"/>
      </w:pPr>
      <w:r>
        <w:tab/>
        <w:t>(3)</w:t>
      </w:r>
      <w:r>
        <w:tab/>
        <w:t>Section 11(6) is repealed.</w:t>
      </w:r>
    </w:p>
    <w:p>
      <w:pPr>
        <w:pStyle w:val="nzHeading5"/>
      </w:pPr>
      <w:r>
        <w:t>22.</w:t>
      </w:r>
      <w:r>
        <w:tab/>
      </w:r>
      <w:r>
        <w:rPr>
          <w:i/>
        </w:rPr>
        <w:t>Rates and Charges (Rebates and Deferments) Act 1992</w:t>
      </w:r>
      <w:r>
        <w:t xml:space="preserve"> amended</w:t>
      </w:r>
    </w:p>
    <w:p>
      <w:pPr>
        <w:pStyle w:val="nzSubsection"/>
      </w:pPr>
      <w:r>
        <w:tab/>
        <w:t>(1)</w:t>
      </w:r>
      <w:r>
        <w:tab/>
        <w:t xml:space="preserve">The amendments in this clause are to the </w:t>
      </w:r>
      <w:r>
        <w:rPr>
          <w:i/>
        </w:rPr>
        <w:t>Rates and Charges (Rebates and Deferments) Act 1992</w:t>
      </w:r>
      <w:r>
        <w:t>.</w:t>
      </w:r>
    </w:p>
    <w:p>
      <w:pPr>
        <w:pStyle w:val="nz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n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nz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nzSubsection"/>
      </w:pPr>
      <w:r>
        <w:tab/>
      </w:r>
      <w:r>
        <w:tab/>
        <w:t xml:space="preserve">CEO as defined in section 3 of the </w:t>
      </w:r>
      <w:r>
        <w:rPr>
          <w:i/>
        </w:rPr>
        <w:t>Children and Community Services Act 2004</w:t>
      </w:r>
    </w:p>
    <w:p>
      <w:pPr>
        <w:pStyle w:val="MiscClose"/>
      </w:pPr>
      <w:r>
        <w:t xml:space="preserve">    ”.</w:t>
      </w:r>
    </w:p>
    <w:p>
      <w:pPr>
        <w:pStyle w:val="nzSubsection"/>
      </w:pPr>
      <w:r>
        <w:tab/>
        <w:t>(4)</w:t>
      </w:r>
      <w:r>
        <w:tab/>
        <w:t>Section 6(2) is amended by deleting “Director</w:t>
      </w:r>
      <w:r>
        <w:noBreakHyphen/>
        <w:t xml:space="preserve">General” in both places where it occurs and inserting instead — </w:t>
      </w:r>
    </w:p>
    <w:p>
      <w:pPr>
        <w:pStyle w:val="nzSubsection"/>
      </w:pPr>
      <w:r>
        <w:tab/>
      </w:r>
      <w:r>
        <w:tab/>
        <w:t xml:space="preserve">“    </w:t>
      </w:r>
      <w:r>
        <w:rPr>
          <w:sz w:val="24"/>
        </w:rPr>
        <w:t>CEO</w:t>
      </w:r>
      <w:r>
        <w:t xml:space="preserve">    ”.</w:t>
      </w:r>
    </w:p>
    <w:p>
      <w:pPr>
        <w:pStyle w:val="nzSubsection"/>
      </w:pPr>
      <w:r>
        <w:tab/>
        <w:t>(5)</w:t>
      </w:r>
      <w:r>
        <w:tab/>
        <w:t>Section 6(3) is amended by deleting “Director</w:t>
      </w:r>
      <w:r>
        <w:noBreakHyphen/>
        <w:t xml:space="preserve">General” and inserting instead — </w:t>
      </w:r>
    </w:p>
    <w:p>
      <w:pPr>
        <w:pStyle w:val="nzSubsection"/>
      </w:pPr>
      <w:r>
        <w:tab/>
      </w:r>
      <w:r>
        <w:tab/>
        <w:t xml:space="preserve">“    </w:t>
      </w:r>
      <w:r>
        <w:rPr>
          <w:sz w:val="24"/>
        </w:rPr>
        <w:t>CEO</w:t>
      </w:r>
      <w:r>
        <w:t xml:space="preserve">    ”.</w:t>
      </w:r>
    </w:p>
    <w:p>
      <w:pPr>
        <w:pStyle w:val="nzHeading5"/>
      </w:pPr>
      <w:r>
        <w:t>23.</w:t>
      </w:r>
      <w:r>
        <w:tab/>
      </w:r>
      <w:r>
        <w:rPr>
          <w:i/>
        </w:rPr>
        <w:t>Restraining Orders Act 1997</w:t>
      </w:r>
      <w:r>
        <w:t xml:space="preserve"> amended</w:t>
      </w:r>
    </w:p>
    <w:p>
      <w:pPr>
        <w:pStyle w:val="nzSubsection"/>
      </w:pPr>
      <w:r>
        <w:tab/>
        <w:t>(1)</w:t>
      </w:r>
      <w:r>
        <w:tab/>
        <w:t xml:space="preserve">The amendments in this clause are to the </w:t>
      </w:r>
      <w:r>
        <w:rPr>
          <w:i/>
        </w:rPr>
        <w:t>Restraining Orders Act 1997</w:t>
      </w:r>
      <w:r>
        <w:t>.</w:t>
      </w:r>
    </w:p>
    <w:p>
      <w:pPr>
        <w:pStyle w:val="nzSubsection"/>
      </w:pPr>
      <w:r>
        <w:tab/>
        <w:t>(2)</w:t>
      </w:r>
      <w:r>
        <w:tab/>
        <w:t xml:space="preserve">Section 3 is amended by deleting the definition of “child welfare officer” and inserting instead — </w:t>
      </w:r>
    </w:p>
    <w:p>
      <w:pPr>
        <w:pStyle w:val="MiscOpen"/>
        <w:ind w:left="880"/>
      </w:pPr>
      <w:r>
        <w:t xml:space="preserve">“    </w:t>
      </w:r>
    </w:p>
    <w:p>
      <w:pPr>
        <w:pStyle w:val="nzDefstart"/>
      </w:pPr>
      <w:r>
        <w:rPr>
          <w:b/>
        </w:rPr>
        <w:tab/>
        <w:t>“child welfare officer”</w:t>
      </w:r>
      <w:r>
        <w:t xml:space="preserve"> means — </w:t>
      </w:r>
    </w:p>
    <w:p>
      <w:pPr>
        <w:pStyle w:val="nzDefpara"/>
      </w:pPr>
      <w:r>
        <w:tab/>
        <w:t>(a)</w:t>
      </w:r>
      <w:r>
        <w:tab/>
        <w:t xml:space="preserve">the CEO as defined in section 3 of the </w:t>
      </w:r>
      <w:r>
        <w:rPr>
          <w:i/>
        </w:rPr>
        <w:t>Children and Community Services Act 2004</w:t>
      </w:r>
      <w:r>
        <w:t>; or</w:t>
      </w:r>
    </w:p>
    <w:p>
      <w:pPr>
        <w:pStyle w:val="nzDefpara"/>
      </w:pPr>
      <w:r>
        <w:tab/>
        <w:t>(b)</w:t>
      </w:r>
      <w:r>
        <w:tab/>
        <w:t>a person who is an authorised officer for the purposes of section 37 of that Act;</w:t>
      </w:r>
    </w:p>
    <w:p>
      <w:pPr>
        <w:pStyle w:val="MiscClose"/>
      </w:pPr>
      <w:r>
        <w:t xml:space="preserve">    ”.</w:t>
      </w:r>
    </w:p>
    <w:p>
      <w:pPr>
        <w:pStyle w:val="nz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nzSubsection"/>
      </w:pPr>
      <w:r>
        <w:tab/>
      </w:r>
      <w:r>
        <w:tab/>
        <w:t xml:space="preserve">protection proceedings under the </w:t>
      </w:r>
      <w:r>
        <w:rPr>
          <w:i/>
        </w:rPr>
        <w:t>Children and Community Services Act 2004</w:t>
      </w:r>
    </w:p>
    <w:p>
      <w:pPr>
        <w:pStyle w:val="MiscClose"/>
      </w:pPr>
      <w:r>
        <w:t xml:space="preserve">    ”.</w:t>
      </w:r>
    </w:p>
    <w:p>
      <w:pPr>
        <w:pStyle w:val="nzHeading5"/>
      </w:pPr>
      <w:r>
        <w:t>24.</w:t>
      </w:r>
      <w:r>
        <w:tab/>
      </w:r>
      <w:r>
        <w:rPr>
          <w:i/>
        </w:rPr>
        <w:t>School Education Act 1999</w:t>
      </w:r>
      <w:r>
        <w:t xml:space="preserve"> amended</w:t>
      </w:r>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pPr>
      <w:r>
        <w:t xml:space="preserve">    ”.</w:t>
      </w:r>
    </w:p>
    <w:p>
      <w:pPr>
        <w:pStyle w:val="nzHeading5"/>
      </w:pPr>
      <w:r>
        <w:t>25.</w:t>
      </w:r>
      <w:r>
        <w:tab/>
      </w:r>
      <w:r>
        <w:rPr>
          <w:i/>
        </w:rPr>
        <w:t>Spent Convictions Act 1988</w:t>
      </w:r>
      <w:r>
        <w:t xml:space="preserve">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pPr>
      <w:r>
        <w:t xml:space="preserve">    ”.</w:t>
      </w:r>
    </w:p>
    <w:p>
      <w:pPr>
        <w:pStyle w:val="nzHeading5"/>
      </w:pPr>
      <w:r>
        <w:t>26.</w:t>
      </w:r>
      <w:r>
        <w:tab/>
      </w:r>
      <w:r>
        <w:rPr>
          <w:i/>
        </w:rPr>
        <w:t>Tobacco Control Act 1990</w:t>
      </w:r>
      <w:r>
        <w:t xml:space="preserve"> amended</w:t>
      </w:r>
    </w:p>
    <w:p>
      <w:pPr>
        <w:pStyle w:val="nzSubsection"/>
      </w:pPr>
      <w:r>
        <w:tab/>
        <w:t>(1)</w:t>
      </w:r>
      <w:r>
        <w:tab/>
        <w:t xml:space="preserve">The amendments in this clause are to the </w:t>
      </w:r>
      <w:r>
        <w:rPr>
          <w:i/>
        </w:rPr>
        <w:t>Tobacco Control Act 1990.</w:t>
      </w:r>
    </w:p>
    <w:p>
      <w:pPr>
        <w:pStyle w:val="nzSubsection"/>
      </w:pPr>
      <w:r>
        <w:tab/>
        <w:t>(2)</w:t>
      </w:r>
      <w:r>
        <w:tab/>
        <w:t xml:space="preserve">Section 17(1)(k) is deleted and the following paragraph is inserted instead — </w:t>
      </w:r>
    </w:p>
    <w:p>
      <w:pPr>
        <w:pStyle w:val="MiscOpen"/>
        <w:ind w:left="1340"/>
      </w:pPr>
      <w:r>
        <w:t xml:space="preserve">“    </w:t>
      </w:r>
    </w:p>
    <w:p>
      <w:pPr>
        <w:pStyle w:val="n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nzHeading5"/>
      </w:pPr>
      <w:r>
        <w:t>27.</w:t>
      </w:r>
      <w:r>
        <w:tab/>
      </w:r>
      <w:r>
        <w:rPr>
          <w:i/>
        </w:rPr>
        <w:t>Young Offenders Act 1994</w:t>
      </w:r>
      <w:r>
        <w:t xml:space="preserve"> amended</w:t>
      </w:r>
    </w:p>
    <w:p>
      <w:pPr>
        <w:pStyle w:val="nzSubsection"/>
      </w:pPr>
      <w:r>
        <w:tab/>
        <w:t>(1)</w:t>
      </w:r>
      <w:r>
        <w:tab/>
        <w:t xml:space="preserve">The amendments in this clause are to the </w:t>
      </w:r>
      <w:r>
        <w:rPr>
          <w:i/>
        </w:rPr>
        <w:t>Young Offenders Act 1994</w:t>
      </w:r>
      <w:r>
        <w:t>.</w:t>
      </w:r>
    </w:p>
    <w:p>
      <w:pPr>
        <w:pStyle w:val="nz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nz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nzDefpara"/>
      </w:pPr>
      <w:r>
        <w:tab/>
        <w:t>(c)</w:t>
      </w:r>
      <w:r>
        <w:tab/>
        <w:t xml:space="preserve">an officer as defined in section 3 of the </w:t>
      </w:r>
      <w:r>
        <w:rPr>
          <w:i/>
        </w:rPr>
        <w:t>Children and Community Services Act 2004</w:t>
      </w:r>
      <w:r>
        <w:t>; or</w:t>
      </w:r>
    </w:p>
    <w:p>
      <w:pPr>
        <w:pStyle w:val="MiscClose"/>
        <w:ind w:right="292"/>
      </w:pP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126" w:name="_Toc85889058"/>
      <w:bookmarkStart w:id="127" w:name="_Toc85889284"/>
      <w:bookmarkStart w:id="128" w:name="_Toc85889367"/>
      <w:bookmarkStart w:id="129" w:name="_Toc85943241"/>
      <w:bookmarkStart w:id="130" w:name="_Toc85946452"/>
      <w:bookmarkStart w:id="131" w:name="_Toc85946811"/>
      <w:bookmarkStart w:id="132" w:name="_Toc85953493"/>
      <w:bookmarkStart w:id="133" w:name="_Toc85957411"/>
      <w:bookmarkStart w:id="134" w:name="_Toc85960130"/>
      <w:bookmarkStart w:id="135" w:name="_Toc85960283"/>
      <w:bookmarkStart w:id="136" w:name="_Toc85961407"/>
      <w:bookmarkStart w:id="137" w:name="_Toc85964957"/>
      <w:bookmarkStart w:id="138" w:name="_Toc86024883"/>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zHeading5"/>
      </w:pPr>
      <w:bookmarkStart w:id="139" w:name="_Toc86595787"/>
      <w:r>
        <w:rPr>
          <w:rStyle w:val="CharSectno"/>
        </w:rPr>
        <w:t>48</w:t>
      </w:r>
      <w:r>
        <w:t>.</w:t>
      </w:r>
      <w:r>
        <w:tab/>
        <w:t>The Act amended</w:t>
      </w:r>
      <w:bookmarkEnd w:id="139"/>
    </w:p>
    <w:p>
      <w:pPr>
        <w:pStyle w:val="nzSubsection"/>
      </w:pPr>
      <w:r>
        <w:tab/>
      </w:r>
      <w:r>
        <w:tab/>
        <w:t xml:space="preserve">The amendments in this Part are to the </w:t>
      </w:r>
      <w:r>
        <w:rPr>
          <w:i/>
        </w:rPr>
        <w:t>Children and Community Services Act 2004</w:t>
      </w:r>
      <w:r>
        <w:t>.</w:t>
      </w:r>
    </w:p>
    <w:p>
      <w:pPr>
        <w:pStyle w:val="nzHeading5"/>
      </w:pPr>
      <w:bookmarkStart w:id="140" w:name="_Toc86595788"/>
      <w:r>
        <w:rPr>
          <w:rStyle w:val="CharSectno"/>
        </w:rPr>
        <w:t>49</w:t>
      </w:r>
      <w:r>
        <w:t>.</w:t>
      </w:r>
      <w:r>
        <w:tab/>
        <w:t>Section 197 amended</w:t>
      </w:r>
      <w:bookmarkEnd w:id="140"/>
    </w:p>
    <w:p>
      <w:pPr>
        <w:pStyle w:val="nzSubsection"/>
      </w:pPr>
      <w:r>
        <w:tab/>
        <w:t>(1)</w:t>
      </w:r>
      <w:r>
        <w:tab/>
        <w:t xml:space="preserve">Section 197 is amended by inserting in the appropriate alphabetical positions the following definitions — </w:t>
      </w:r>
    </w:p>
    <w:p>
      <w:pPr>
        <w:pStyle w:val="MiscOpen"/>
        <w:ind w:left="880"/>
      </w:pPr>
      <w:r>
        <w:t xml:space="preserve">“    </w:t>
      </w:r>
    </w:p>
    <w:p>
      <w:pPr>
        <w:pStyle w:val="nzDefstart"/>
      </w:pPr>
      <w:r>
        <w:rPr>
          <w:b/>
        </w:rPr>
        <w:tab/>
        <w:t>“assessment notice”</w:t>
      </w:r>
      <w:r>
        <w:t xml:space="preserve"> has the meaning given to that term in the </w:t>
      </w:r>
      <w:r>
        <w:rPr>
          <w:i/>
        </w:rPr>
        <w:t>Working with Children (Criminal Record Checking) Act 2004</w:t>
      </w:r>
      <w:r>
        <w:t xml:space="preserve"> section 4;</w:t>
      </w:r>
    </w:p>
    <w:p>
      <w:pPr>
        <w:pStyle w:val="nzDefstart"/>
      </w:pPr>
      <w:r>
        <w:rPr>
          <w:b/>
        </w:rPr>
        <w:tab/>
        <w:t>“interim negative notice”</w:t>
      </w:r>
      <w:r>
        <w:t xml:space="preserve"> has the meaning given to that term in the </w:t>
      </w:r>
      <w:r>
        <w:rPr>
          <w:i/>
        </w:rPr>
        <w:t xml:space="preserve">Working with Children (Criminal Record Checking) Act 2004 </w:t>
      </w:r>
      <w:r>
        <w:t>section 4;</w:t>
      </w:r>
    </w:p>
    <w:p>
      <w:pPr>
        <w:pStyle w:val="nz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nzSubsection"/>
      </w:pPr>
      <w:r>
        <w:tab/>
        <w:t>(2)</w:t>
      </w:r>
      <w:r>
        <w:tab/>
        <w:t xml:space="preserve">Section 197 is amended in the definition of “managerial officer” by deleting “corporate applicant,” and inserting instead — </w:t>
      </w:r>
    </w:p>
    <w:p>
      <w:pPr>
        <w:pStyle w:val="nzSubsection"/>
      </w:pPr>
      <w:r>
        <w:tab/>
      </w:r>
      <w:r>
        <w:tab/>
        <w:t>“    body corporate other than a public authority,    ”.</w:t>
      </w:r>
    </w:p>
    <w:p>
      <w:pPr>
        <w:pStyle w:val="nzHeading5"/>
      </w:pPr>
      <w:bookmarkStart w:id="141" w:name="_Toc86595789"/>
      <w:r>
        <w:rPr>
          <w:rStyle w:val="CharSectno"/>
        </w:rPr>
        <w:t>50</w:t>
      </w:r>
      <w:r>
        <w:t>.</w:t>
      </w:r>
      <w:r>
        <w:tab/>
        <w:t>Section 207 amended</w:t>
      </w:r>
      <w:bookmarkEnd w:id="141"/>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142" w:name="_Toc86595790"/>
      <w:r>
        <w:rPr>
          <w:rStyle w:val="CharSectno"/>
        </w:rPr>
        <w:t>51</w:t>
      </w:r>
      <w:r>
        <w:t>.</w:t>
      </w:r>
      <w:r>
        <w:tab/>
        <w:t>Section 208 amended</w:t>
      </w:r>
      <w:bookmarkEnd w:id="142"/>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143" w:name="_Toc86595791"/>
      <w:r>
        <w:rPr>
          <w:rStyle w:val="CharSectno"/>
        </w:rPr>
        <w:t>52</w:t>
      </w:r>
      <w:r>
        <w:t>.</w:t>
      </w:r>
      <w:r>
        <w:tab/>
        <w:t>Section 209 amended</w:t>
      </w:r>
      <w:bookmarkEnd w:id="143"/>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zHeading5"/>
      </w:pPr>
      <w:bookmarkStart w:id="144" w:name="_Toc86595792"/>
      <w:r>
        <w:rPr>
          <w:rStyle w:val="CharSectno"/>
        </w:rPr>
        <w:t>53</w:t>
      </w:r>
      <w:r>
        <w:t>.</w:t>
      </w:r>
      <w:r>
        <w:tab/>
        <w:t>Section 220 amended</w:t>
      </w:r>
      <w:bookmarkEnd w:id="144"/>
    </w:p>
    <w:p>
      <w:pPr>
        <w:pStyle w:val="nzSubsection"/>
      </w:pPr>
      <w:r>
        <w:tab/>
      </w:r>
      <w:r>
        <w:tab/>
        <w:t xml:space="preserve">Section 220(1) is amended after paragraph (b) by deleting “or” and inserting — </w:t>
      </w:r>
    </w:p>
    <w:p>
      <w:pPr>
        <w:pStyle w:val="MiscOpen"/>
        <w:ind w:left="1340"/>
      </w:pPr>
      <w:r>
        <w:t xml:space="preserve">“    </w:t>
      </w:r>
    </w:p>
    <w:p>
      <w:pPr>
        <w:pStyle w:val="nzIndenta"/>
      </w:pPr>
      <w:r>
        <w:tab/>
        <w:t>(ba)</w:t>
      </w:r>
      <w:r>
        <w:tab/>
        <w:t xml:space="preserve">the licensee has contravened the </w:t>
      </w:r>
      <w:r>
        <w:rPr>
          <w:i/>
        </w:rPr>
        <w:t>Working with Children (Criminal Record Checking) Act 2004</w:t>
      </w:r>
      <w:r>
        <w:t xml:space="preserve"> section 22;</w:t>
      </w:r>
    </w:p>
    <w:p>
      <w:pPr>
        <w:pStyle w:val="nzIndenta"/>
      </w:pPr>
      <w:r>
        <w:tab/>
        <w:t>(bb)</w:t>
      </w:r>
      <w:r>
        <w:tab/>
        <w:t>if the licensee is an individual — the licensee has been issued with an interim negative notice;</w:t>
      </w:r>
    </w:p>
    <w:p>
      <w:pPr>
        <w:pStyle w:val="nzIndenta"/>
      </w:pPr>
      <w:r>
        <w:tab/>
        <w:t>(bc)</w:t>
      </w:r>
      <w:r>
        <w:tab/>
        <w:t>if the licensee is a body corporate other than a public authority — the supervising officer or a managerial officer has been issued with an interim negative notice;</w:t>
      </w:r>
    </w:p>
    <w:p>
      <w:pPr>
        <w:pStyle w:val="nzIndenta"/>
      </w:pPr>
      <w:r>
        <w:tab/>
        <w:t>(bd)</w:t>
      </w:r>
      <w:r>
        <w:tab/>
        <w:t>if the licensee is a public authority — the supervising officer has been issued with an interim negative notice; or</w:t>
      </w:r>
    </w:p>
    <w:p>
      <w:pPr>
        <w:pStyle w:val="MiscClose"/>
      </w:pPr>
      <w:r>
        <w:t xml:space="preserve">    ”.</w:t>
      </w:r>
    </w:p>
    <w:p>
      <w:pPr>
        <w:pStyle w:val="nzHeading5"/>
      </w:pPr>
      <w:bookmarkStart w:id="145" w:name="_Toc86595793"/>
      <w:r>
        <w:rPr>
          <w:rStyle w:val="CharSectno"/>
        </w:rPr>
        <w:t>54</w:t>
      </w:r>
      <w:r>
        <w:t>.</w:t>
      </w:r>
      <w:r>
        <w:tab/>
        <w:t>Section 221 amended</w:t>
      </w:r>
      <w:bookmarkEnd w:id="145"/>
    </w:p>
    <w:p>
      <w:pPr>
        <w:pStyle w:val="nzSubsection"/>
      </w:pPr>
      <w:r>
        <w:tab/>
      </w:r>
      <w:r>
        <w:tab/>
        <w:t xml:space="preserve">Section 221(1) is amended by deleting “section 220(1)(c),” and inserting instead — </w:t>
      </w:r>
    </w:p>
    <w:p>
      <w:pPr>
        <w:pStyle w:val="nzSubsection"/>
      </w:pPr>
      <w:r>
        <w:tab/>
      </w:r>
      <w:r>
        <w:tab/>
        <w:t>“    section 220(1)(ba), (bb), (bc), (bd) or (c),    ”.</w:t>
      </w:r>
    </w:p>
    <w:p>
      <w:pPr>
        <w:pStyle w:val="nzHeading5"/>
      </w:pPr>
      <w:bookmarkStart w:id="146" w:name="_Toc86595794"/>
      <w:r>
        <w:rPr>
          <w:rStyle w:val="CharSectno"/>
        </w:rPr>
        <w:t>55</w:t>
      </w:r>
      <w:r>
        <w:t>.</w:t>
      </w:r>
      <w:r>
        <w:tab/>
        <w:t>Section 224 amended</w:t>
      </w:r>
      <w:bookmarkEnd w:id="146"/>
    </w:p>
    <w:p>
      <w:pPr>
        <w:pStyle w:val="nzSubsection"/>
      </w:pPr>
      <w:r>
        <w:tab/>
      </w:r>
      <w:r>
        <w:tab/>
        <w:t xml:space="preserve">Section 224(1) is amended after paragraph (c) by deleting “or” and inserting — </w:t>
      </w:r>
    </w:p>
    <w:p>
      <w:pPr>
        <w:pStyle w:val="MiscOpen"/>
        <w:ind w:left="1340"/>
      </w:pPr>
      <w:r>
        <w:t xml:space="preserve">“    </w:t>
      </w:r>
    </w:p>
    <w:p>
      <w:pPr>
        <w:pStyle w:val="nz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nzIndenta"/>
      </w:pPr>
      <w:r>
        <w:tab/>
        <w:t>(cb)</w:t>
      </w:r>
      <w:r>
        <w:tab/>
        <w:t xml:space="preserve">there are reasonable grounds for believing that — </w:t>
      </w:r>
    </w:p>
    <w:p>
      <w:pPr>
        <w:pStyle w:val="nzIndenti"/>
      </w:pPr>
      <w:r>
        <w:tab/>
        <w:t>(i)</w:t>
      </w:r>
      <w:r>
        <w:tab/>
        <w:t>if the licensee is an individual — the licensee has been issued with a negative notice;</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MiscClose"/>
      </w:pPr>
      <w:r>
        <w:t xml:space="preserve">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8AA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7A92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E096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64E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C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6EE8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E026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569E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60B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05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2EF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2A0A2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43190</Words>
  <Characters>207747</Characters>
  <Application>Microsoft Office Word</Application>
  <DocSecurity>0</DocSecurity>
  <Lines>5614</Lines>
  <Paragraphs>3534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00-b0-03 - 00-c0-02</dc:title>
  <dc:subject/>
  <dc:creator/>
  <cp:keywords/>
  <dc:description/>
  <cp:lastModifiedBy>svcMRProcess</cp:lastModifiedBy>
  <cp:revision>2</cp:revision>
  <cp:lastPrinted>2006-02-14T01:34:00Z</cp:lastPrinted>
  <dcterms:created xsi:type="dcterms:W3CDTF">2018-08-21T01:32:00Z</dcterms:created>
  <dcterms:modified xsi:type="dcterms:W3CDTF">2018-08-21T01:32:00Z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20060214</vt:lpwstr>
  </property>
  <property fmtid="{D5CDD505-2E9C-101B-9397-08002B2CF9AE}" pid="4" name="DocumentType">
    <vt:lpwstr>Act</vt:lpwstr>
  </property>
  <property fmtid="{D5CDD505-2E9C-101B-9397-08002B2CF9AE}" pid="5" name="OwlsUID">
    <vt:i4>9243</vt:i4>
  </property>
  <property fmtid="{D5CDD505-2E9C-101B-9397-08002B2CF9AE}" pid="6" name="FromSuffix">
    <vt:lpwstr>00-b0-03</vt:lpwstr>
  </property>
  <property fmtid="{D5CDD505-2E9C-101B-9397-08002B2CF9AE}" pid="7" name="FromAsAtDate">
    <vt:lpwstr>02 May 2005</vt:lpwstr>
  </property>
  <property fmtid="{D5CDD505-2E9C-101B-9397-08002B2CF9AE}" pid="8" name="ToSuffix">
    <vt:lpwstr>00-c0-02</vt:lpwstr>
  </property>
  <property fmtid="{D5CDD505-2E9C-101B-9397-08002B2CF9AE}" pid="9" name="ToAsAtDate">
    <vt:lpwstr>14 Feb 2006</vt:lpwstr>
  </property>
</Properties>
</file>