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Fluoridation of Public Water Supplies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08 Aug 2014</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1-05T10:29:00Z"/>
        </w:trPr>
        <w:tc>
          <w:tcPr>
            <w:tcW w:w="2434" w:type="dxa"/>
            <w:vMerge w:val="restart"/>
          </w:tcPr>
          <w:p>
            <w:pPr>
              <w:rPr>
                <w:ins w:id="2" w:author="svcMRProcess" w:date="2015-11-05T10:29:00Z"/>
              </w:rPr>
            </w:pPr>
          </w:p>
        </w:tc>
        <w:tc>
          <w:tcPr>
            <w:tcW w:w="2434" w:type="dxa"/>
            <w:vMerge w:val="restart"/>
          </w:tcPr>
          <w:p>
            <w:pPr>
              <w:jc w:val="center"/>
              <w:rPr>
                <w:ins w:id="3" w:author="svcMRProcess" w:date="2015-11-05T10:29:00Z"/>
              </w:rPr>
            </w:pPr>
            <w:ins w:id="4" w:author="svcMRProcess" w:date="2015-11-05T10:2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1-05T10:29:00Z"/>
              </w:rPr>
            </w:pPr>
            <w:ins w:id="6" w:author="svcMRProcess" w:date="2015-11-05T10:29:00Z">
              <w:r>
                <w:rPr>
                  <w:b/>
                  <w:sz w:val="22"/>
                </w:rPr>
                <w:t xml:space="preserve">Reprinted under the </w:t>
              </w:r>
              <w:r>
                <w:rPr>
                  <w:b/>
                  <w:i/>
                  <w:sz w:val="22"/>
                </w:rPr>
                <w:t>Reprints Act 1984</w:t>
              </w:r>
              <w:r>
                <w:rPr>
                  <w:b/>
                  <w:sz w:val="22"/>
                </w:rPr>
                <w:t xml:space="preserve"> as</w:t>
              </w:r>
            </w:ins>
          </w:p>
        </w:tc>
      </w:tr>
      <w:tr>
        <w:trPr>
          <w:cantSplit/>
          <w:ins w:id="7" w:author="svcMRProcess" w:date="2015-11-05T10:29:00Z"/>
        </w:trPr>
        <w:tc>
          <w:tcPr>
            <w:tcW w:w="2434" w:type="dxa"/>
            <w:vMerge/>
          </w:tcPr>
          <w:p>
            <w:pPr>
              <w:rPr>
                <w:ins w:id="8" w:author="svcMRProcess" w:date="2015-11-05T10:29:00Z"/>
              </w:rPr>
            </w:pPr>
          </w:p>
        </w:tc>
        <w:tc>
          <w:tcPr>
            <w:tcW w:w="2434" w:type="dxa"/>
            <w:vMerge/>
          </w:tcPr>
          <w:p>
            <w:pPr>
              <w:jc w:val="center"/>
              <w:rPr>
                <w:ins w:id="9" w:author="svcMRProcess" w:date="2015-11-05T10:29:00Z"/>
              </w:rPr>
            </w:pPr>
          </w:p>
        </w:tc>
        <w:tc>
          <w:tcPr>
            <w:tcW w:w="2434" w:type="dxa"/>
          </w:tcPr>
          <w:p>
            <w:pPr>
              <w:keepNext/>
              <w:rPr>
                <w:ins w:id="10" w:author="svcMRProcess" w:date="2015-11-05T10:29:00Z"/>
                <w:b/>
                <w:sz w:val="22"/>
              </w:rPr>
            </w:pPr>
            <w:ins w:id="11" w:author="svcMRProcess" w:date="2015-11-05T10:29:00Z">
              <w:r>
                <w:rPr>
                  <w:b/>
                  <w:sz w:val="22"/>
                </w:rPr>
                <w:t>at 8 August 2014</w:t>
              </w:r>
            </w:ins>
          </w:p>
        </w:tc>
      </w:tr>
    </w:tbl>
    <w:p>
      <w:pPr>
        <w:pStyle w:val="WA"/>
        <w:spacing w:before="12"/>
      </w:pPr>
      <w:r>
        <w:t>Western Australia</w:t>
      </w:r>
    </w:p>
    <w:p>
      <w:pPr>
        <w:pStyle w:val="NameofActReg"/>
        <w:spacing w:before="600" w:after="720"/>
      </w:pPr>
      <w:r>
        <w:t xml:space="preserve">Fluoridation of Public Water Supplies Act 1966 </w:t>
      </w:r>
    </w:p>
    <w:p>
      <w:pPr>
        <w:pStyle w:val="LongTitle"/>
        <w:rPr>
          <w:snapToGrid w:val="0"/>
        </w:rPr>
      </w:pPr>
      <w:r>
        <w:rPr>
          <w:snapToGrid w:val="0"/>
        </w:rPr>
        <w:t>A</w:t>
      </w:r>
      <w:bookmarkStart w:id="12" w:name="_GoBack"/>
      <w:bookmarkEnd w:id="12"/>
      <w:r>
        <w:rPr>
          <w:snapToGrid w:val="0"/>
        </w:rPr>
        <w:t xml:space="preserve">n Act relating to the </w:t>
      </w:r>
      <w:del w:id="13" w:author="svcMRProcess" w:date="2015-11-05T10:29:00Z">
        <w:r>
          <w:rPr>
            <w:snapToGrid w:val="0"/>
          </w:rPr>
          <w:delText>Fluoridation</w:delText>
        </w:r>
      </w:del>
      <w:ins w:id="14" w:author="svcMRProcess" w:date="2015-11-05T10:29:00Z">
        <w:r>
          <w:rPr>
            <w:snapToGrid w:val="0"/>
          </w:rPr>
          <w:t>fluoridation</w:t>
        </w:r>
      </w:ins>
      <w:r>
        <w:rPr>
          <w:snapToGrid w:val="0"/>
        </w:rPr>
        <w:t xml:space="preserve"> of </w:t>
      </w:r>
      <w:del w:id="15" w:author="svcMRProcess" w:date="2015-11-05T10:29:00Z">
        <w:r>
          <w:rPr>
            <w:snapToGrid w:val="0"/>
          </w:rPr>
          <w:delText>Public Water Supplies</w:delText>
        </w:r>
      </w:del>
      <w:ins w:id="16" w:author="svcMRProcess" w:date="2015-11-05T10:29:00Z">
        <w:r>
          <w:rPr>
            <w:snapToGrid w:val="0"/>
          </w:rPr>
          <w:t>public water supplies</w:t>
        </w:r>
      </w:ins>
      <w:r>
        <w:rPr>
          <w:snapToGrid w:val="0"/>
        </w:rPr>
        <w:t xml:space="preserve">. </w:t>
      </w:r>
    </w:p>
    <w:p>
      <w:pPr>
        <w:pStyle w:val="Heading5"/>
        <w:spacing w:before="360"/>
        <w:rPr>
          <w:snapToGrid w:val="0"/>
        </w:rPr>
      </w:pPr>
      <w:bookmarkStart w:id="17" w:name="_Toc392064610"/>
      <w:bookmarkStart w:id="18" w:name="_Toc418861842"/>
      <w:bookmarkStart w:id="19" w:name="_Toc378252349"/>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pPr>
        <w:pStyle w:val="Heading5"/>
        <w:rPr>
          <w:snapToGrid w:val="0"/>
        </w:rPr>
      </w:pPr>
      <w:bookmarkStart w:id="20" w:name="_Toc392064611"/>
      <w:bookmarkStart w:id="21" w:name="_Toc418861843"/>
      <w:bookmarkStart w:id="22" w:name="_Toc378252350"/>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del w:id="23" w:author="svcMRProcess" w:date="2015-11-05T10:29:00Z">
        <w:r>
          <w:rPr>
            <w:snapToGrid w:val="0"/>
            <w:vertAlign w:val="superscript"/>
          </w:rPr>
          <w:delText xml:space="preserve"> </w:delText>
        </w:r>
      </w:del>
      <w:ins w:id="24" w:author="svcMRProcess" w:date="2015-11-05T10:29:00Z">
        <w:r>
          <w:rPr>
            <w:snapToGrid w:val="0"/>
            <w:vertAlign w:val="superscript"/>
          </w:rPr>
          <w:t> </w:t>
        </w:r>
      </w:ins>
      <w:r>
        <w:rPr>
          <w:snapToGrid w:val="0"/>
          <w:vertAlign w:val="superscript"/>
        </w:rPr>
        <w:t>1</w:t>
      </w:r>
      <w:r>
        <w:rPr>
          <w:snapToGrid w:val="0"/>
        </w:rPr>
        <w:t>.</w:t>
      </w:r>
    </w:p>
    <w:p>
      <w:pPr>
        <w:pStyle w:val="Heading5"/>
        <w:rPr>
          <w:snapToGrid w:val="0"/>
        </w:rPr>
      </w:pPr>
      <w:bookmarkStart w:id="25" w:name="_Toc392064612"/>
      <w:bookmarkStart w:id="26" w:name="_Toc418861844"/>
      <w:bookmarkStart w:id="27" w:name="_Toc378252351"/>
      <w:r>
        <w:rPr>
          <w:rStyle w:val="CharSectno"/>
        </w:rPr>
        <w:t>3</w:t>
      </w:r>
      <w:r>
        <w:rPr>
          <w:snapToGrid w:val="0"/>
        </w:rPr>
        <w:t>.</w:t>
      </w:r>
      <w:r>
        <w:rPr>
          <w:snapToGrid w:val="0"/>
        </w:rPr>
        <w:tab/>
        <w:t>Application of Act to Crown</w:t>
      </w:r>
      <w:bookmarkEnd w:id="25"/>
      <w:bookmarkEnd w:id="26"/>
      <w:bookmarkEnd w:id="27"/>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8" w:name="_Toc378252352"/>
      <w:bookmarkStart w:id="29" w:name="_Toc392064613"/>
      <w:bookmarkStart w:id="30" w:name="_Toc418861845"/>
      <w:r>
        <w:rPr>
          <w:rStyle w:val="CharSectno"/>
        </w:rPr>
        <w:t>4</w:t>
      </w:r>
      <w:r>
        <w:rPr>
          <w:snapToGrid w:val="0"/>
        </w:rPr>
        <w:t>.</w:t>
      </w:r>
      <w:r>
        <w:rPr>
          <w:snapToGrid w:val="0"/>
        </w:rPr>
        <w:tab/>
      </w:r>
      <w:del w:id="31" w:author="svcMRProcess" w:date="2015-11-05T10:29:00Z">
        <w:r>
          <w:rPr>
            <w:snapToGrid w:val="0"/>
          </w:rPr>
          <w:delText>Interpretation</w:delText>
        </w:r>
      </w:del>
      <w:bookmarkEnd w:id="28"/>
      <w:ins w:id="32" w:author="svcMRProcess" w:date="2015-11-05T10:29:00Z">
        <w:r>
          <w:rPr>
            <w:snapToGrid w:val="0"/>
          </w:rPr>
          <w:t>Terms used</w:t>
        </w:r>
      </w:ins>
      <w:bookmarkEnd w:id="29"/>
      <w:bookmarkEnd w:id="3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the Fluoridation of Public Water Supplies Advisory Committee established under this Act;</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fluorine</w:t>
      </w:r>
      <w:r>
        <w:t xml:space="preserve"> includes any compound of fluorine;</w:t>
      </w:r>
    </w:p>
    <w:p>
      <w:pPr>
        <w:pStyle w:val="Defstart"/>
      </w:pPr>
      <w:r>
        <w:rPr>
          <w:b/>
        </w:rPr>
        <w:tab/>
      </w:r>
      <w:r>
        <w:rPr>
          <w:rStyle w:val="CharDefText"/>
        </w:rPr>
        <w:t>member</w:t>
      </w:r>
      <w:r>
        <w:t xml:space="preserve"> means member of the Committee and includes a duly appointed acting member of the Committee;</w:t>
      </w:r>
    </w:p>
    <w:p>
      <w:pPr>
        <w:pStyle w:val="Defstart"/>
      </w:pPr>
      <w:r>
        <w:rPr>
          <w:b/>
        </w:rPr>
        <w:tab/>
      </w:r>
      <w:r>
        <w:rPr>
          <w:rStyle w:val="CharDefText"/>
        </w:rPr>
        <w:t>public water supply</w:t>
      </w:r>
      <w:r>
        <w:t xml:space="preserve"> means a water supply used for supplying water to the public;</w:t>
      </w:r>
    </w:p>
    <w:p>
      <w:pPr>
        <w:pStyle w:val="Defstart"/>
      </w:pPr>
      <w:r>
        <w:rPr>
          <w:b/>
        </w:rPr>
        <w:tab/>
      </w:r>
      <w:r>
        <w:rPr>
          <w:rStyle w:val="CharDefText"/>
        </w:rPr>
        <w:t>water supply authority</w:t>
      </w:r>
      <w:r>
        <w:t xml:space="preserve"> means any party who or which supplies water to the public.</w:t>
      </w:r>
    </w:p>
    <w:p>
      <w:pPr>
        <w:pStyle w:val="Footnotesection"/>
      </w:pPr>
      <w:r>
        <w:tab/>
        <w:t xml:space="preserve">[Section 4 amended by No. 63 of 1981 s. 4; No. 28 of 1984 s. 21.] </w:t>
      </w:r>
    </w:p>
    <w:p>
      <w:pPr>
        <w:pStyle w:val="Heading5"/>
      </w:pPr>
      <w:bookmarkStart w:id="33" w:name="_Toc392064614"/>
      <w:bookmarkStart w:id="34" w:name="_Toc418861846"/>
      <w:bookmarkStart w:id="35" w:name="_Toc378252353"/>
      <w:r>
        <w:rPr>
          <w:rStyle w:val="CharSectno"/>
        </w:rPr>
        <w:t>5</w:t>
      </w:r>
      <w:r>
        <w:t>.</w:t>
      </w:r>
      <w:r>
        <w:tab/>
        <w:t>Establishment of Committee</w:t>
      </w:r>
      <w:bookmarkEnd w:id="33"/>
      <w:bookmarkEnd w:id="34"/>
      <w:bookmarkEnd w:id="35"/>
    </w:p>
    <w:p>
      <w:pPr>
        <w:pStyle w:val="Subsection"/>
      </w:pPr>
      <w:r>
        <w:tab/>
        <w:t>(1)</w:t>
      </w:r>
      <w:r>
        <w:tab/>
        <w:t>For the purposes of this Act there shall be established a committee to be called the Fluoridation of Public Water Supplies Advisory Committee.</w:t>
      </w:r>
    </w:p>
    <w:p>
      <w:pPr>
        <w:pStyle w:val="Subsection"/>
        <w:rPr>
          <w:snapToGrid w:val="0"/>
        </w:rPr>
      </w:pPr>
      <w:r>
        <w:rPr>
          <w:snapToGrid w:val="0"/>
        </w:rPr>
        <w:tab/>
        <w:t>(2)</w:t>
      </w:r>
      <w:r>
        <w:rPr>
          <w:snapToGrid w:val="0"/>
        </w:rPr>
        <w:tab/>
        <w:t>The Committee shall consist of 6 members of whom — </w:t>
      </w:r>
    </w:p>
    <w:p>
      <w:pPr>
        <w:pStyle w:val="Indenta"/>
        <w:rPr>
          <w:snapToGrid w:val="0"/>
        </w:rPr>
      </w:pPr>
      <w:r>
        <w:rPr>
          <w:snapToGrid w:val="0"/>
        </w:rPr>
        <w:tab/>
        <w:t>(a)</w:t>
      </w:r>
      <w:r>
        <w:rPr>
          <w:snapToGrid w:val="0"/>
        </w:rPr>
        <w:tab/>
        <w:t>one shall be the Executive Director;</w:t>
      </w:r>
    </w:p>
    <w:p>
      <w:pPr>
        <w:pStyle w:val="Indenta"/>
        <w:rPr>
          <w:snapToGrid w:val="0"/>
        </w:rPr>
      </w:pPr>
      <w:r>
        <w:rPr>
          <w:snapToGrid w:val="0"/>
        </w:rPr>
        <w:tab/>
        <w:t>(b)</w:t>
      </w:r>
      <w:r>
        <w:rPr>
          <w:snapToGrid w:val="0"/>
        </w:rPr>
        <w:tab/>
        <w:t xml:space="preserve">one shall be a member of staff of the Water Corporation established by the </w:t>
      </w:r>
      <w:r>
        <w:rPr>
          <w:i/>
          <w:iCs/>
        </w:rPr>
        <w:t>Water Corporations Act 1995</w:t>
      </w:r>
      <w:r>
        <w:t xml:space="preserve"> section 4(1) </w:t>
      </w:r>
      <w:r>
        <w:rPr>
          <w:snapToGrid w:val="0"/>
        </w:rPr>
        <w:t>nominated by the chief executive officer of that corporation;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shall be the </w:t>
      </w:r>
      <w:r>
        <w:t>chief executive officer</w:t>
      </w:r>
      <w:r>
        <w:rPr>
          <w:snapToGrid w:val="0"/>
        </w:rPr>
        <w:t xml:space="preserve"> of the Chemistry Centre (WA) or an analyst from the Chemistry Centre (WA) nominated by the </w:t>
      </w:r>
      <w:r>
        <w:t>chief executive officer</w:t>
      </w:r>
      <w:r>
        <w:rPr>
          <w:snapToGrid w:val="0"/>
        </w:rPr>
        <w:t>;</w:t>
      </w:r>
    </w:p>
    <w:p>
      <w:pPr>
        <w:pStyle w:val="Indenta"/>
        <w:rPr>
          <w:snapToGrid w:val="0"/>
        </w:rPr>
      </w:pPr>
      <w:r>
        <w:rPr>
          <w:snapToGrid w:val="0"/>
        </w:rPr>
        <w:tab/>
        <w:t>(e)</w:t>
      </w:r>
      <w:r>
        <w:rPr>
          <w:snapToGrid w:val="0"/>
        </w:rPr>
        <w:tab/>
        <w:t>3 shall be persons appointed as provided in subsection (3) and in this section are called the appointed members.</w:t>
      </w:r>
    </w:p>
    <w:p>
      <w:pPr>
        <w:pStyle w:val="Subsection"/>
        <w:rPr>
          <w:snapToGrid w:val="0"/>
        </w:rPr>
      </w:pPr>
      <w:r>
        <w:rPr>
          <w:snapToGrid w:val="0"/>
        </w:rPr>
        <w:tab/>
        <w:t>(3)</w:t>
      </w:r>
      <w:r>
        <w:rPr>
          <w:snapToGrid w:val="0"/>
        </w:rPr>
        <w:tab/>
        <w:t>The appointed members shall consist of — </w:t>
      </w:r>
    </w:p>
    <w:p>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pPr>
        <w:pStyle w:val="Indenta"/>
        <w:rPr>
          <w:snapToGrid w:val="0"/>
        </w:rPr>
      </w:pPr>
      <w:r>
        <w:rPr>
          <w:snapToGrid w:val="0"/>
        </w:rPr>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pPr>
        <w:pStyle w:val="Subsection"/>
        <w:rPr>
          <w:snapToGrid w:val="0"/>
        </w:rPr>
      </w:pPr>
      <w:r>
        <w:rPr>
          <w:snapToGrid w:val="0"/>
        </w:rPr>
        <w:tab/>
        <w:t>(8</w:t>
      </w:r>
      <w:del w:id="36" w:author="svcMRProcess" w:date="2015-11-05T10:29:00Z">
        <w:r>
          <w:rPr>
            <w:snapToGrid w:val="0"/>
          </w:rPr>
          <w:delText>)</w:delText>
        </w:r>
        <w:r>
          <w:rPr>
            <w:snapToGrid w:val="0"/>
          </w:rPr>
          <w:tab/>
          <w:delText>(</w:delText>
        </w:r>
      </w:del>
      <w:ins w:id="37" w:author="svcMRProcess" w:date="2015-11-05T10:29:00Z">
        <w:r>
          <w:rPr>
            <w:snapToGrid w:val="0"/>
          </w:rPr>
          <w:t>)(</w:t>
        </w:r>
      </w:ins>
      <w:r>
        <w:rPr>
          <w:snapToGrid w:val="0"/>
        </w:rPr>
        <w:t>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pPr>
        <w:pStyle w:val="Subsection"/>
        <w:rPr>
          <w:snapToGrid w:val="0"/>
        </w:rPr>
      </w:pPr>
      <w:r>
        <w:rPr>
          <w:snapToGrid w:val="0"/>
        </w:rPr>
        <w:tab/>
        <w:t>(b)</w:t>
      </w:r>
      <w:r>
        <w:rPr>
          <w:snapToGrid w:val="0"/>
        </w:rPr>
        <w:tab/>
        <w:t>The Minister may at any time terminate the appointment of an acting member.</w:t>
      </w:r>
    </w:p>
    <w:p>
      <w:pPr>
        <w:pStyle w:val="Subsection"/>
        <w:rPr>
          <w:snapToGrid w:val="0"/>
        </w:rPr>
      </w:pPr>
      <w:r>
        <w:rPr>
          <w:snapToGrid w:val="0"/>
        </w:rPr>
        <w:tab/>
        <w:t>(c)</w:t>
      </w:r>
      <w:r>
        <w:rPr>
          <w:snapToGrid w:val="0"/>
        </w:rPr>
        <w:tab/>
        <w:t>No appointment of an acting member, and no acts done by him as such, shall, in any proceedings, be questioned on the ground that the occasion for his appointment had not arisen or had ceased.</w:t>
      </w:r>
    </w:p>
    <w:p>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pPr>
        <w:pStyle w:val="Subsection"/>
        <w:rPr>
          <w:snapToGrid w:val="0"/>
        </w:rPr>
      </w:pPr>
      <w:r>
        <w:rPr>
          <w:snapToGrid w:val="0"/>
        </w:rPr>
        <w:tab/>
        <w:t>(10)</w:t>
      </w:r>
      <w:r>
        <w:rPr>
          <w:snapToGrid w:val="0"/>
        </w:rPr>
        <w:tab/>
        <w:t>The Minister may terminate the appointment of any member or acting member for inability, inefficiency or misbehaviour.</w:t>
      </w:r>
    </w:p>
    <w:p>
      <w:pPr>
        <w:pStyle w:val="Footnotesection"/>
      </w:pPr>
      <w:r>
        <w:tab/>
        <w:t xml:space="preserve">[Section 5 amended by No. 63 of 1981 s. 4; No. 28 of 1984 s. 22; No. 25 of 1985 s. 365; No. 19 of 1990 s. 4; No. 73 of 1994 s. 4; No. 73 of 1995 s. 188; No. 49 of 2004 s. 13; No. 10 of 2007 s. 43; No. 25 of 2012 s. 214.] </w:t>
      </w:r>
    </w:p>
    <w:p>
      <w:pPr>
        <w:pStyle w:val="Heading5"/>
        <w:rPr>
          <w:snapToGrid w:val="0"/>
        </w:rPr>
      </w:pPr>
      <w:bookmarkStart w:id="38" w:name="_Toc392064615"/>
      <w:bookmarkStart w:id="39" w:name="_Toc418861847"/>
      <w:bookmarkStart w:id="40" w:name="_Toc378252354"/>
      <w:r>
        <w:rPr>
          <w:rStyle w:val="CharSectno"/>
        </w:rPr>
        <w:t>6</w:t>
      </w:r>
      <w:r>
        <w:rPr>
          <w:snapToGrid w:val="0"/>
        </w:rPr>
        <w:t>.</w:t>
      </w:r>
      <w:r>
        <w:rPr>
          <w:snapToGrid w:val="0"/>
        </w:rPr>
        <w:tab/>
        <w:t>Meetings of Committee</w:t>
      </w:r>
      <w:bookmarkEnd w:id="38"/>
      <w:bookmarkEnd w:id="39"/>
      <w:bookmarkEnd w:id="40"/>
      <w:r>
        <w:rPr>
          <w:snapToGrid w:val="0"/>
        </w:rPr>
        <w:t xml:space="preserve"> </w:t>
      </w:r>
    </w:p>
    <w:p>
      <w:pPr>
        <w:pStyle w:val="Subsection"/>
        <w:rPr>
          <w:snapToGrid w:val="0"/>
        </w:rPr>
      </w:pPr>
      <w:r>
        <w:rPr>
          <w:snapToGrid w:val="0"/>
        </w:rPr>
        <w:tab/>
        <w:t>(1)</w:t>
      </w:r>
      <w:r>
        <w:rPr>
          <w:snapToGrid w:val="0"/>
        </w:rPr>
        <w:tab/>
        <w:t>The Committee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Committee.</w:t>
      </w:r>
    </w:p>
    <w:p>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pPr>
        <w:pStyle w:val="Subsection"/>
        <w:keepNext/>
        <w:rPr>
          <w:snapToGrid w:val="0"/>
        </w:rPr>
      </w:pPr>
      <w:r>
        <w:rPr>
          <w:snapToGrid w:val="0"/>
        </w:rPr>
        <w:tab/>
        <w:t>(5)</w:t>
      </w:r>
      <w:r>
        <w:rPr>
          <w:snapToGrid w:val="0"/>
        </w:rPr>
        <w:tab/>
        <w:t>At a meeting of the Committee — </w:t>
      </w:r>
    </w:p>
    <w:p>
      <w:pPr>
        <w:pStyle w:val="Indenta"/>
        <w:rPr>
          <w:snapToGrid w:val="0"/>
        </w:rPr>
      </w:pPr>
      <w:r>
        <w:rPr>
          <w:snapToGrid w:val="0"/>
        </w:rPr>
        <w:tab/>
        <w:t>(a)</w:t>
      </w:r>
      <w:r>
        <w:rPr>
          <w:snapToGrid w:val="0"/>
        </w:rPr>
        <w:tab/>
        <w:t>4 members form a quorum;</w:t>
      </w:r>
    </w:p>
    <w:p>
      <w:pPr>
        <w:pStyle w:val="Indenta"/>
        <w:rPr>
          <w:snapToGrid w:val="0"/>
        </w:rPr>
      </w:pPr>
      <w:r>
        <w:rPr>
          <w:snapToGrid w:val="0"/>
        </w:rPr>
        <w:tab/>
        <w:t>(b)</w:t>
      </w:r>
      <w:r>
        <w:rPr>
          <w:snapToGrid w:val="0"/>
        </w:rPr>
        <w:tab/>
        <w:t>a question arising at the meeting shall be determined by a majority of the valid votes of the members present at the meeting.</w:t>
      </w:r>
    </w:p>
    <w:p>
      <w:pPr>
        <w:pStyle w:val="Subsection"/>
        <w:rPr>
          <w:snapToGrid w:val="0"/>
        </w:rPr>
      </w:pPr>
      <w:r>
        <w:rPr>
          <w:snapToGrid w:val="0"/>
        </w:rPr>
        <w:tab/>
        <w:t>(6)</w:t>
      </w:r>
      <w:r>
        <w:rPr>
          <w:snapToGrid w:val="0"/>
        </w:rPr>
        <w:tab/>
        <w:t>Subject to this Act, the Committee may regulate its procedure in such manner as it thinks fit.</w:t>
      </w:r>
    </w:p>
    <w:p>
      <w:pPr>
        <w:pStyle w:val="Heading5"/>
        <w:spacing w:before="180"/>
        <w:rPr>
          <w:snapToGrid w:val="0"/>
        </w:rPr>
      </w:pPr>
      <w:bookmarkStart w:id="41" w:name="_Toc392064616"/>
      <w:bookmarkStart w:id="42" w:name="_Toc418861848"/>
      <w:bookmarkStart w:id="43" w:name="_Toc378252355"/>
      <w:r>
        <w:rPr>
          <w:rStyle w:val="CharSectno"/>
        </w:rPr>
        <w:t>7</w:t>
      </w:r>
      <w:r>
        <w:rPr>
          <w:snapToGrid w:val="0"/>
        </w:rPr>
        <w:t>.</w:t>
      </w:r>
      <w:r>
        <w:rPr>
          <w:snapToGrid w:val="0"/>
        </w:rPr>
        <w:tab/>
        <w:t>Functions of Committee</w:t>
      </w:r>
      <w:bookmarkEnd w:id="41"/>
      <w:bookmarkEnd w:id="42"/>
      <w:bookmarkEnd w:id="43"/>
      <w:r>
        <w:rPr>
          <w:snapToGrid w:val="0"/>
        </w:rPr>
        <w:t xml:space="preserve"> </w:t>
      </w:r>
    </w:p>
    <w:p>
      <w:pPr>
        <w:pStyle w:val="Subsection"/>
        <w:rPr>
          <w:snapToGrid w:val="0"/>
        </w:rPr>
      </w:pPr>
      <w:r>
        <w:rPr>
          <w:snapToGrid w:val="0"/>
        </w:rPr>
        <w:tab/>
        <w:t>(1)</w:t>
      </w:r>
      <w:r>
        <w:rPr>
          <w:snapToGrid w:val="0"/>
        </w:rPr>
        <w:tab/>
        <w:t>The Committee shall consider, advise and make written recommendations to the Minister relating to — </w:t>
      </w:r>
    </w:p>
    <w:p>
      <w:pPr>
        <w:pStyle w:val="Indenta"/>
        <w:rPr>
          <w:snapToGrid w:val="0"/>
        </w:rPr>
      </w:pPr>
      <w:r>
        <w:rPr>
          <w:snapToGrid w:val="0"/>
        </w:rPr>
        <w:tab/>
        <w:t>(a)</w:t>
      </w:r>
      <w:r>
        <w:rPr>
          <w:snapToGrid w:val="0"/>
        </w:rPr>
        <w:tab/>
        <w:t>any proposal with respect to the addition of fluorine to any public water supply;</w:t>
      </w:r>
      <w:ins w:id="44" w:author="svcMRProcess" w:date="2015-11-05T10:29:00Z">
        <w:r>
          <w:rPr>
            <w:snapToGrid w:val="0"/>
          </w:rPr>
          <w:t xml:space="preserve"> and</w:t>
        </w:r>
      </w:ins>
    </w:p>
    <w:p>
      <w:pPr>
        <w:pStyle w:val="Indenta"/>
        <w:rPr>
          <w:snapToGrid w:val="0"/>
        </w:rPr>
      </w:pPr>
      <w:r>
        <w:rPr>
          <w:snapToGrid w:val="0"/>
        </w:rPr>
        <w:tab/>
        <w:t>(b)</w:t>
      </w:r>
      <w:r>
        <w:rPr>
          <w:snapToGrid w:val="0"/>
        </w:rPr>
        <w:tab/>
        <w:t>any proposal for making, amending or revoking any regulation; and</w:t>
      </w:r>
    </w:p>
    <w:p>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pPr>
        <w:pStyle w:val="Subsection"/>
        <w:rPr>
          <w:snapToGrid w:val="0"/>
        </w:rPr>
      </w:pPr>
      <w:r>
        <w:rPr>
          <w:snapToGrid w:val="0"/>
        </w:rPr>
        <w:tab/>
      </w:r>
      <w:r>
        <w:rPr>
          <w:snapToGrid w:val="0"/>
        </w:rPr>
        <w:tab/>
        <w:t>that is or are in writing referred to it for its consideration, advice and recommendation by the Minister.</w:t>
      </w:r>
    </w:p>
    <w:p>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pPr>
        <w:pStyle w:val="Subsection"/>
        <w:rPr>
          <w:snapToGrid w:val="0"/>
        </w:rPr>
      </w:pPr>
      <w:r>
        <w:rPr>
          <w:snapToGrid w:val="0"/>
        </w:rPr>
        <w:tab/>
        <w:t>(3)</w:t>
      </w:r>
      <w:r>
        <w:rPr>
          <w:snapToGrid w:val="0"/>
        </w:rPr>
        <w:tab/>
        <w:t>Before making a recommendation with respect to the addition of fluorine to any public water supply the Committee — </w:t>
      </w:r>
    </w:p>
    <w:p>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pPr>
        <w:pStyle w:val="Heading5"/>
        <w:rPr>
          <w:snapToGrid w:val="0"/>
        </w:rPr>
      </w:pPr>
      <w:bookmarkStart w:id="45" w:name="_Toc392064617"/>
      <w:bookmarkStart w:id="46" w:name="_Toc418861849"/>
      <w:bookmarkStart w:id="47" w:name="_Toc378252356"/>
      <w:r>
        <w:rPr>
          <w:rStyle w:val="CharSectno"/>
        </w:rPr>
        <w:t>8</w:t>
      </w:r>
      <w:r>
        <w:rPr>
          <w:snapToGrid w:val="0"/>
        </w:rPr>
        <w:t>.</w:t>
      </w:r>
      <w:r>
        <w:rPr>
          <w:snapToGrid w:val="0"/>
        </w:rPr>
        <w:tab/>
        <w:t>Exemption from personal liability</w:t>
      </w:r>
      <w:bookmarkEnd w:id="45"/>
      <w:bookmarkEnd w:id="46"/>
      <w:bookmarkEnd w:id="47"/>
      <w:r>
        <w:rPr>
          <w:snapToGrid w:val="0"/>
        </w:rPr>
        <w:t xml:space="preserve"> </w:t>
      </w:r>
    </w:p>
    <w:p>
      <w:pPr>
        <w:pStyle w:val="Subsection"/>
        <w:rPr>
          <w:snapToGrid w:val="0"/>
        </w:rPr>
      </w:pPr>
      <w:r>
        <w:rPr>
          <w:snapToGrid w:val="0"/>
        </w:rPr>
        <w:tab/>
      </w:r>
      <w:r>
        <w:rPr>
          <w:snapToGrid w:val="0"/>
        </w:rPr>
        <w:tab/>
        <w:t>A person who is or has been a member or acting member is not personally liable for anything done or omitted in good faith in, or in connection with, the exercise or purported exercise of any power conferred, or the carrying out of any duty imposed, on the Committee by this Act.</w:t>
      </w:r>
    </w:p>
    <w:p>
      <w:pPr>
        <w:pStyle w:val="Heading5"/>
        <w:rPr>
          <w:snapToGrid w:val="0"/>
        </w:rPr>
      </w:pPr>
      <w:bookmarkStart w:id="48" w:name="_Toc392064618"/>
      <w:bookmarkStart w:id="49" w:name="_Toc418861850"/>
      <w:bookmarkStart w:id="50" w:name="_Toc378252357"/>
      <w:r>
        <w:rPr>
          <w:rStyle w:val="CharSectno"/>
        </w:rPr>
        <w:t>9</w:t>
      </w:r>
      <w:r>
        <w:rPr>
          <w:snapToGrid w:val="0"/>
        </w:rPr>
        <w:t>.</w:t>
      </w:r>
      <w:r>
        <w:rPr>
          <w:snapToGrid w:val="0"/>
        </w:rPr>
        <w:tab/>
        <w:t>Fluoridation of public water supplies</w:t>
      </w:r>
      <w:bookmarkEnd w:id="48"/>
      <w:bookmarkEnd w:id="49"/>
      <w:bookmarkEnd w:id="50"/>
      <w:r>
        <w:rPr>
          <w:snapToGrid w:val="0"/>
        </w:rPr>
        <w:t xml:space="preserve"> </w:t>
      </w:r>
    </w:p>
    <w:p>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pPr>
        <w:pStyle w:val="Indenta"/>
        <w:rPr>
          <w:snapToGrid w:val="0"/>
        </w:rPr>
      </w:pPr>
      <w:r>
        <w:rPr>
          <w:snapToGrid w:val="0"/>
        </w:rPr>
        <w:tab/>
        <w:t>(a)</w:t>
      </w:r>
      <w:r>
        <w:rPr>
          <w:snapToGrid w:val="0"/>
        </w:rPr>
        <w:tab/>
        <w:t>send the water supply authority having control of the public water supply a copy of the recommendation; and</w:t>
      </w:r>
    </w:p>
    <w:p>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pPr>
        <w:pStyle w:val="Subsection"/>
        <w:rPr>
          <w:snapToGrid w:val="0"/>
        </w:rPr>
      </w:pPr>
      <w:r>
        <w:rPr>
          <w:snapToGrid w:val="0"/>
        </w:rPr>
        <w:tab/>
        <w:t>(2</w:t>
      </w:r>
      <w:del w:id="51" w:author="svcMRProcess" w:date="2015-11-05T10:29:00Z">
        <w:r>
          <w:rPr>
            <w:snapToGrid w:val="0"/>
          </w:rPr>
          <w:delText>)</w:delText>
        </w:r>
        <w:r>
          <w:rPr>
            <w:snapToGrid w:val="0"/>
          </w:rPr>
          <w:tab/>
          <w:delText>(</w:delText>
        </w:r>
      </w:del>
      <w:ins w:id="52" w:author="svcMRProcess" w:date="2015-11-05T10:29:00Z">
        <w:r>
          <w:rPr>
            <w:snapToGrid w:val="0"/>
          </w:rPr>
          <w:t>)(</w:t>
        </w:r>
      </w:ins>
      <w:r>
        <w:rPr>
          <w:snapToGrid w:val="0"/>
        </w:rPr>
        <w:t>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pPr>
        <w:pStyle w:val="Subsection"/>
        <w:rPr>
          <w:snapToGrid w:val="0"/>
        </w:rPr>
      </w:pPr>
      <w:r>
        <w:rPr>
          <w:snapToGrid w:val="0"/>
        </w:rPr>
        <w:tab/>
        <w:t>(b)</w:t>
      </w:r>
      <w:r>
        <w:rPr>
          <w:snapToGrid w:val="0"/>
        </w:rPr>
        <w:tab/>
        <w:t>The Minister may, from time to time, by subsequent direction extend the period so specified.</w:t>
      </w:r>
    </w:p>
    <w:p>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pPr>
        <w:pStyle w:val="Subsection"/>
        <w:rPr>
          <w:snapToGrid w:val="0"/>
        </w:rPr>
      </w:pPr>
      <w:r>
        <w:rPr>
          <w:snapToGrid w:val="0"/>
        </w:rPr>
        <w:tab/>
        <w:t>(4)</w:t>
      </w:r>
      <w:r>
        <w:rPr>
          <w:snapToGrid w:val="0"/>
        </w:rPr>
        <w:tab/>
        <w:t>A water supply authority shall not add fluorine to any public water supply except — </w:t>
      </w:r>
    </w:p>
    <w:p>
      <w:pPr>
        <w:pStyle w:val="Indenta"/>
        <w:rPr>
          <w:snapToGrid w:val="0"/>
        </w:rPr>
      </w:pPr>
      <w:r>
        <w:rPr>
          <w:snapToGrid w:val="0"/>
        </w:rPr>
        <w:tab/>
        <w:t>(a)</w:t>
      </w:r>
      <w:r>
        <w:rPr>
          <w:snapToGrid w:val="0"/>
        </w:rPr>
        <w:tab/>
        <w:t>pursuant to and in accordance with a direction of the Minister given under this section;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pPr>
        <w:pStyle w:val="Penstart"/>
        <w:rPr>
          <w:snapToGrid w:val="0"/>
        </w:rPr>
      </w:pPr>
      <w:r>
        <w:rPr>
          <w:snapToGrid w:val="0"/>
        </w:rPr>
        <w:tab/>
        <w:t>Penalty: $1 000 and, in the case of a continuing offence, an additional sum not exceeding $40 for each day on which the offence continues after conviction.</w:t>
      </w:r>
    </w:p>
    <w:p>
      <w:pPr>
        <w:pStyle w:val="Heading5"/>
        <w:spacing w:before="240"/>
        <w:rPr>
          <w:snapToGrid w:val="0"/>
        </w:rPr>
      </w:pPr>
      <w:bookmarkStart w:id="53" w:name="_Toc392064619"/>
      <w:bookmarkStart w:id="54" w:name="_Toc418861851"/>
      <w:bookmarkStart w:id="55" w:name="_Toc378252358"/>
      <w:r>
        <w:rPr>
          <w:rStyle w:val="CharSectno"/>
        </w:rPr>
        <w:t>10</w:t>
      </w:r>
      <w:r>
        <w:rPr>
          <w:snapToGrid w:val="0"/>
        </w:rPr>
        <w:t>.</w:t>
      </w:r>
      <w:r>
        <w:rPr>
          <w:snapToGrid w:val="0"/>
        </w:rPr>
        <w:tab/>
        <w:t>Power of Committee to add fluorine to public water supply if water supply authority defaults</w:t>
      </w:r>
      <w:bookmarkEnd w:id="53"/>
      <w:bookmarkEnd w:id="54"/>
      <w:bookmarkEnd w:id="55"/>
      <w:r>
        <w:rPr>
          <w:snapToGrid w:val="0"/>
        </w:rPr>
        <w:t xml:space="preserve"> </w:t>
      </w:r>
    </w:p>
    <w:p>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pPr>
        <w:pStyle w:val="Indenta"/>
        <w:rPr>
          <w:snapToGrid w:val="0"/>
        </w:rPr>
      </w:pPr>
      <w:r>
        <w:rPr>
          <w:snapToGrid w:val="0"/>
        </w:rPr>
        <w:tab/>
        <w:t>(a)</w:t>
      </w:r>
      <w:r>
        <w:rPr>
          <w:snapToGrid w:val="0"/>
        </w:rPr>
        <w:tab/>
        <w:t>cause the fluorine to be added as so directed; and</w:t>
      </w:r>
    </w:p>
    <w:p>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pPr>
        <w:pStyle w:val="Heading5"/>
        <w:spacing w:before="240"/>
        <w:rPr>
          <w:snapToGrid w:val="0"/>
        </w:rPr>
      </w:pPr>
      <w:bookmarkStart w:id="56" w:name="_Toc392064620"/>
      <w:bookmarkStart w:id="57" w:name="_Toc418861852"/>
      <w:bookmarkStart w:id="58" w:name="_Toc378252359"/>
      <w:r>
        <w:rPr>
          <w:rStyle w:val="CharSectno"/>
        </w:rPr>
        <w:t>11</w:t>
      </w:r>
      <w:r>
        <w:rPr>
          <w:snapToGrid w:val="0"/>
        </w:rPr>
        <w:t>.</w:t>
      </w:r>
      <w:r>
        <w:rPr>
          <w:snapToGrid w:val="0"/>
        </w:rPr>
        <w:tab/>
        <w:t>Power of Committee to require information and enter land</w:t>
      </w:r>
      <w:bookmarkEnd w:id="56"/>
      <w:bookmarkEnd w:id="57"/>
      <w:bookmarkEnd w:id="58"/>
      <w:r>
        <w:rPr>
          <w:snapToGrid w:val="0"/>
        </w:rPr>
        <w:t xml:space="preserve"> </w:t>
      </w:r>
    </w:p>
    <w:p>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pPr>
        <w:pStyle w:val="Indenta"/>
        <w:rPr>
          <w:snapToGrid w:val="0"/>
        </w:rPr>
      </w:pPr>
      <w:r>
        <w:rPr>
          <w:snapToGrid w:val="0"/>
        </w:rPr>
        <w:tab/>
        <w:t>(b)</w:t>
      </w:r>
      <w:r>
        <w:rPr>
          <w:snapToGrid w:val="0"/>
        </w:rPr>
        <w:tab/>
        <w:t>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apparatus or equipment used or proposed to be used for adding fluorine to that public water supply;</w:t>
      </w:r>
    </w:p>
    <w:p>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pPr>
        <w:pStyle w:val="Subsection"/>
        <w:rPr>
          <w:snapToGrid w:val="0"/>
        </w:rPr>
      </w:pPr>
      <w:r>
        <w:rPr>
          <w:snapToGrid w:val="0"/>
        </w:rPr>
        <w:tab/>
        <w:t>(2)</w:t>
      </w:r>
      <w:r>
        <w:rPr>
          <w:snapToGrid w:val="0"/>
        </w:rPr>
        <w:tab/>
        <w:t>A person shall not, without reasonable excuse, — </w:t>
      </w:r>
    </w:p>
    <w:p>
      <w:pPr>
        <w:pStyle w:val="Indenta"/>
        <w:rPr>
          <w:snapToGrid w:val="0"/>
        </w:rPr>
      </w:pPr>
      <w:r>
        <w:rPr>
          <w:snapToGrid w:val="0"/>
        </w:rPr>
        <w:tab/>
        <w:t>(a)</w:t>
      </w:r>
      <w:r>
        <w:rPr>
          <w:snapToGrid w:val="0"/>
        </w:rPr>
        <w:tab/>
        <w:t>obstruct a person acting in accordance with subsection (1)(b); or</w:t>
      </w:r>
    </w:p>
    <w:p>
      <w:pPr>
        <w:pStyle w:val="Indenta"/>
        <w:rPr>
          <w:snapToGrid w:val="0"/>
        </w:rPr>
      </w:pPr>
      <w:r>
        <w:rPr>
          <w:snapToGrid w:val="0"/>
        </w:rPr>
        <w:tab/>
        <w:t>(b)</w:t>
      </w:r>
      <w:r>
        <w:rPr>
          <w:snapToGrid w:val="0"/>
        </w:rPr>
        <w:tab/>
        <w:t>refuse or fail to furnish any information when so required under subsection (1).</w:t>
      </w:r>
    </w:p>
    <w:p>
      <w:pPr>
        <w:pStyle w:val="Penstart"/>
        <w:rPr>
          <w:snapToGrid w:val="0"/>
        </w:rPr>
      </w:pPr>
      <w:r>
        <w:rPr>
          <w:snapToGrid w:val="0"/>
        </w:rPr>
        <w:tab/>
        <w:t>Penalty: $100.</w:t>
      </w:r>
    </w:p>
    <w:p>
      <w:pPr>
        <w:pStyle w:val="Heading5"/>
        <w:rPr>
          <w:snapToGrid w:val="0"/>
        </w:rPr>
      </w:pPr>
      <w:bookmarkStart w:id="59" w:name="_Toc392064621"/>
      <w:bookmarkStart w:id="60" w:name="_Toc418861853"/>
      <w:bookmarkStart w:id="61" w:name="_Toc378252360"/>
      <w:r>
        <w:rPr>
          <w:rStyle w:val="CharSectno"/>
        </w:rPr>
        <w:t>12</w:t>
      </w:r>
      <w:r>
        <w:rPr>
          <w:snapToGrid w:val="0"/>
        </w:rPr>
        <w:t>.</w:t>
      </w:r>
      <w:r>
        <w:rPr>
          <w:snapToGrid w:val="0"/>
        </w:rPr>
        <w:tab/>
        <w:t>Maximum and minimum concentration of fluorine in water</w:t>
      </w:r>
      <w:bookmarkEnd w:id="59"/>
      <w:bookmarkEnd w:id="60"/>
      <w:bookmarkEnd w:id="61"/>
      <w:r>
        <w:rPr>
          <w:snapToGrid w:val="0"/>
        </w:rPr>
        <w:t xml:space="preserve"> </w:t>
      </w:r>
    </w:p>
    <w:p>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w:t>
      </w:r>
      <w:ins w:id="62" w:author="svcMRProcess" w:date="2015-11-05T10:29:00Z">
        <w:r>
          <w:rPr>
            <w:snapToGrid w:val="0"/>
          </w:rPr>
          <w:t xml:space="preserve"> and</w:t>
        </w:r>
      </w:ins>
    </w:p>
    <w:p>
      <w:pPr>
        <w:pStyle w:val="Indenta"/>
        <w:rPr>
          <w:snapToGrid w:val="0"/>
        </w:rPr>
      </w:pPr>
      <w:r>
        <w:rPr>
          <w:snapToGrid w:val="0"/>
        </w:rPr>
        <w:tab/>
        <w:t>(b)</w:t>
      </w:r>
      <w:r>
        <w:rPr>
          <w:snapToGrid w:val="0"/>
        </w:rPr>
        <w:tab/>
        <w:t>not add to that public water supply fluorine in a form other than that specified in the direction; and</w:t>
      </w:r>
    </w:p>
    <w:p>
      <w:pPr>
        <w:pStyle w:val="Indenta"/>
        <w:rPr>
          <w:snapToGrid w:val="0"/>
        </w:rPr>
      </w:pPr>
      <w:r>
        <w:rPr>
          <w:snapToGrid w:val="0"/>
        </w:rPr>
        <w:tab/>
        <w:t>(c)</w:t>
      </w:r>
      <w:r>
        <w:rPr>
          <w:snapToGrid w:val="0"/>
        </w:rPr>
        <w:tab/>
        <w:t>not fail to comply with any conditions, as may in any case be determined by the Committee and specified in the direction.</w:t>
      </w:r>
    </w:p>
    <w:p>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pPr>
        <w:pStyle w:val="Indenta"/>
        <w:rPr>
          <w:snapToGrid w:val="0"/>
        </w:rPr>
      </w:pPr>
      <w:r>
        <w:rPr>
          <w:snapToGrid w:val="0"/>
        </w:rPr>
        <w:tab/>
        <w:t>(a)</w:t>
      </w:r>
      <w:r>
        <w:rPr>
          <w:snapToGrid w:val="0"/>
        </w:rPr>
        <w:tab/>
        <w:t>take, or cause to be taken, such action as he deems necessary to ensure that the water supply authority complies with that requirement;</w:t>
      </w:r>
      <w:ins w:id="63" w:author="svcMRProcess" w:date="2015-11-05T10:29:00Z">
        <w:r>
          <w:rPr>
            <w:snapToGrid w:val="0"/>
          </w:rPr>
          <w:t xml:space="preserve"> and</w:t>
        </w:r>
      </w:ins>
    </w:p>
    <w:p>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pPr>
        <w:pStyle w:val="Heading5"/>
        <w:spacing w:before="240"/>
        <w:rPr>
          <w:snapToGrid w:val="0"/>
        </w:rPr>
      </w:pPr>
      <w:bookmarkStart w:id="64" w:name="_Toc392064622"/>
      <w:bookmarkStart w:id="65" w:name="_Toc418861854"/>
      <w:bookmarkStart w:id="66" w:name="_Toc378252361"/>
      <w:r>
        <w:rPr>
          <w:rStyle w:val="CharSectno"/>
        </w:rPr>
        <w:t>13</w:t>
      </w:r>
      <w:r>
        <w:rPr>
          <w:snapToGrid w:val="0"/>
        </w:rPr>
        <w:t>.</w:t>
      </w:r>
      <w:r>
        <w:rPr>
          <w:snapToGrid w:val="0"/>
        </w:rPr>
        <w:tab/>
        <w:t>Power of Committee to rescind or vary any recommendation</w:t>
      </w:r>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The Committee may at any time after making — </w:t>
      </w:r>
    </w:p>
    <w:p>
      <w:pPr>
        <w:pStyle w:val="Indenta"/>
        <w:rPr>
          <w:snapToGrid w:val="0"/>
        </w:rPr>
      </w:pPr>
      <w:r>
        <w:rPr>
          <w:snapToGrid w:val="0"/>
        </w:rPr>
        <w:tab/>
        <w:t>(a)</w:t>
      </w:r>
      <w:r>
        <w:rPr>
          <w:snapToGrid w:val="0"/>
        </w:rPr>
        <w:tab/>
        <w:t>a recommendation that fluorine be added to any public water supply — </w:t>
      </w:r>
    </w:p>
    <w:p>
      <w:pPr>
        <w:pStyle w:val="Indenti"/>
        <w:rPr>
          <w:snapToGrid w:val="0"/>
        </w:rPr>
      </w:pPr>
      <w:r>
        <w:rPr>
          <w:snapToGrid w:val="0"/>
        </w:rPr>
        <w:tab/>
        <w:t>(i)</w:t>
      </w:r>
      <w:r>
        <w:rPr>
          <w:snapToGrid w:val="0"/>
        </w:rPr>
        <w:tab/>
        <w:t>rescind the recommendation;</w:t>
      </w:r>
      <w:ins w:id="67" w:author="svcMRProcess" w:date="2015-11-05T10:29:00Z">
        <w:r>
          <w:rPr>
            <w:snapToGrid w:val="0"/>
          </w:rPr>
          <w:t xml:space="preserve"> or</w:t>
        </w:r>
      </w:ins>
    </w:p>
    <w:p>
      <w:pPr>
        <w:pStyle w:val="Indenti"/>
        <w:rPr>
          <w:snapToGrid w:val="0"/>
        </w:rPr>
      </w:pPr>
      <w:r>
        <w:rPr>
          <w:snapToGrid w:val="0"/>
        </w:rPr>
        <w:tab/>
        <w:t>(ii)</w:t>
      </w:r>
      <w:r>
        <w:rPr>
          <w:snapToGrid w:val="0"/>
        </w:rPr>
        <w:tab/>
        <w:t>revoke or vary any condition specified in the recommendation; or</w:t>
      </w:r>
    </w:p>
    <w:p>
      <w:pPr>
        <w:pStyle w:val="Indenti"/>
        <w:rPr>
          <w:snapToGrid w:val="0"/>
        </w:rPr>
      </w:pPr>
      <w:r>
        <w:rPr>
          <w:snapToGrid w:val="0"/>
        </w:rPr>
        <w:tab/>
        <w:t>(iii)</w:t>
      </w:r>
      <w:r>
        <w:rPr>
          <w:snapToGrid w:val="0"/>
        </w:rPr>
        <w:tab/>
        <w:t>attach new conditions to the recommendation;</w:t>
      </w:r>
    </w:p>
    <w:p>
      <w:pPr>
        <w:pStyle w:val="Indenta"/>
        <w:rPr>
          <w:snapToGrid w:val="0"/>
        </w:rPr>
      </w:pPr>
      <w:r>
        <w:rPr>
          <w:snapToGrid w:val="0"/>
        </w:rPr>
        <w:tab/>
        <w:t>(b)</w:t>
      </w:r>
      <w:r>
        <w:rPr>
          <w:snapToGrid w:val="0"/>
        </w:rPr>
        <w:tab/>
        <w:t>any other recommendation, rescind or vary it.</w:t>
      </w:r>
    </w:p>
    <w:p>
      <w:pPr>
        <w:pStyle w:val="Subsection"/>
        <w:rPr>
          <w:snapToGrid w:val="0"/>
        </w:rPr>
      </w:pPr>
      <w:r>
        <w:rPr>
          <w:snapToGrid w:val="0"/>
        </w:rPr>
        <w:tab/>
        <w:t>(2</w:t>
      </w:r>
      <w:del w:id="68" w:author="svcMRProcess" w:date="2015-11-05T10:29:00Z">
        <w:r>
          <w:rPr>
            <w:snapToGrid w:val="0"/>
          </w:rPr>
          <w:delText>)</w:delText>
        </w:r>
        <w:r>
          <w:rPr>
            <w:snapToGrid w:val="0"/>
          </w:rPr>
          <w:tab/>
          <w:delText>(</w:delText>
        </w:r>
      </w:del>
      <w:ins w:id="69" w:author="svcMRProcess" w:date="2015-11-05T10:29:00Z">
        <w:r>
          <w:rPr>
            <w:snapToGrid w:val="0"/>
          </w:rPr>
          <w:t>)(</w:t>
        </w:r>
      </w:ins>
      <w:r>
        <w:rPr>
          <w:snapToGrid w:val="0"/>
        </w:rPr>
        <w:t>a)</w:t>
      </w:r>
      <w:r>
        <w:rPr>
          <w:snapToGrid w:val="0"/>
        </w:rPr>
        <w:tab/>
        <w:t xml:space="preserve">Where the Minister approves of any action taken by the Committee pursuant to </w:t>
      </w:r>
      <w:del w:id="70" w:author="svcMRProcess" w:date="2015-11-05T10:29:00Z">
        <w:r>
          <w:rPr>
            <w:snapToGrid w:val="0"/>
          </w:rPr>
          <w:delText xml:space="preserve">paragraph (a) of </w:delText>
        </w:r>
      </w:del>
      <w:r>
        <w:rPr>
          <w:snapToGrid w:val="0"/>
        </w:rPr>
        <w:t>subsection (1</w:t>
      </w:r>
      <w:ins w:id="71" w:author="svcMRProcess" w:date="2015-11-05T10:29:00Z">
        <w:r>
          <w:rPr>
            <w:snapToGrid w:val="0"/>
          </w:rPr>
          <w:t>)(a</w:t>
        </w:r>
      </w:ins>
      <w:r>
        <w:rPr>
          <w:snapToGrid w:val="0"/>
        </w:rPr>
        <w:t>),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pPr>
        <w:pStyle w:val="Subsection"/>
        <w:rPr>
          <w:snapToGrid w:val="0"/>
        </w:rPr>
      </w:pPr>
      <w:r>
        <w:rPr>
          <w:snapToGrid w:val="0"/>
        </w:rPr>
        <w:tab/>
        <w:t>(b)</w:t>
      </w:r>
      <w:r>
        <w:rPr>
          <w:snapToGrid w:val="0"/>
        </w:rPr>
        <w:tab/>
        <w:t>Where a water supply authority fails to comply with a direction given to it under this subsection, the Minister may take, or cause to be taken, such action as he deems necessary to ensure that the water supply authority complies with the direction and the provisions of section 12(2)(b) and (c) apply to any costs incurred by the Minister in so doing.</w:t>
      </w:r>
    </w:p>
    <w:p>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pPr>
        <w:pStyle w:val="Indenta"/>
        <w:rPr>
          <w:snapToGrid w:val="0"/>
        </w:rPr>
      </w:pPr>
      <w:r>
        <w:rPr>
          <w:snapToGrid w:val="0"/>
        </w:rPr>
        <w:tab/>
        <w:t>(a)</w:t>
      </w:r>
      <w:r>
        <w:rPr>
          <w:snapToGrid w:val="0"/>
        </w:rPr>
        <w:tab/>
        <w:t>the Committee rescinds any recommendation made by it under section 13 pursuant to which the direction was made; and</w:t>
      </w:r>
    </w:p>
    <w:p>
      <w:pPr>
        <w:pStyle w:val="Indenta"/>
        <w:rPr>
          <w:snapToGrid w:val="0"/>
        </w:rPr>
      </w:pPr>
      <w:r>
        <w:rPr>
          <w:snapToGrid w:val="0"/>
        </w:rPr>
        <w:tab/>
        <w:t>(b)</w:t>
      </w:r>
      <w:r>
        <w:rPr>
          <w:snapToGrid w:val="0"/>
        </w:rPr>
        <w:tab/>
        <w:t>the water supply authority is no longer required by or under this Act to add fluorine to the water supply,</w:t>
      </w:r>
    </w:p>
    <w:p>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Commercial Arbitration Act 2012</w:t>
      </w:r>
      <w:r>
        <w:t>, unless the Minister and the water supply authority agree on some other method of determination.</w:t>
      </w:r>
    </w:p>
    <w:p>
      <w:pPr>
        <w:pStyle w:val="Footnotesection"/>
      </w:pPr>
      <w:r>
        <w:tab/>
        <w:t>[Section 13 amended by No. 23 of 2012 s. 45.]</w:t>
      </w:r>
    </w:p>
    <w:p>
      <w:pPr>
        <w:pStyle w:val="Heading5"/>
        <w:spacing w:before="240"/>
        <w:rPr>
          <w:snapToGrid w:val="0"/>
        </w:rPr>
      </w:pPr>
      <w:bookmarkStart w:id="72" w:name="_Toc392064623"/>
      <w:bookmarkStart w:id="73" w:name="_Toc418861855"/>
      <w:bookmarkStart w:id="74" w:name="_Toc378252362"/>
      <w:r>
        <w:rPr>
          <w:rStyle w:val="CharSectno"/>
        </w:rPr>
        <w:t>14</w:t>
      </w:r>
      <w:r>
        <w:rPr>
          <w:snapToGrid w:val="0"/>
        </w:rPr>
        <w:t>.</w:t>
      </w:r>
      <w:r>
        <w:rPr>
          <w:snapToGrid w:val="0"/>
        </w:rPr>
        <w:tab/>
        <w:t>Certificate to be evidence</w:t>
      </w:r>
      <w:bookmarkEnd w:id="72"/>
      <w:bookmarkEnd w:id="73"/>
      <w:bookmarkEnd w:id="74"/>
      <w:r>
        <w:rPr>
          <w:snapToGrid w:val="0"/>
        </w:rPr>
        <w:t xml:space="preserve"> </w:t>
      </w:r>
    </w:p>
    <w:p>
      <w:pPr>
        <w:pStyle w:val="Subsection"/>
        <w:keepNext/>
        <w:rPr>
          <w:snapToGrid w:val="0"/>
        </w:rPr>
      </w:pPr>
      <w:r>
        <w:rPr>
          <w:snapToGrid w:val="0"/>
        </w:rPr>
        <w:tab/>
      </w:r>
      <w:r>
        <w:rPr>
          <w:snapToGrid w:val="0"/>
        </w:rPr>
        <w:tab/>
        <w:t>A certificate that purports to be signed by the Minister certifying that — </w:t>
      </w:r>
    </w:p>
    <w:p>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w:t>
      </w:r>
      <w:ins w:id="75" w:author="svcMRProcess" w:date="2015-11-05T10:29:00Z">
        <w:r>
          <w:rPr>
            <w:snapToGrid w:val="0"/>
          </w:rPr>
          <w:t>; or</w:t>
        </w:r>
      </w:ins>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conditions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Heading5"/>
        <w:rPr>
          <w:snapToGrid w:val="0"/>
        </w:rPr>
      </w:pPr>
      <w:bookmarkStart w:id="76" w:name="_Toc392064624"/>
      <w:bookmarkStart w:id="77" w:name="_Toc418861856"/>
      <w:bookmarkStart w:id="78" w:name="_Toc378252363"/>
      <w:r>
        <w:rPr>
          <w:rStyle w:val="CharSectno"/>
        </w:rPr>
        <w:t>15</w:t>
      </w:r>
      <w:r>
        <w:rPr>
          <w:snapToGrid w:val="0"/>
        </w:rPr>
        <w:t>.</w:t>
      </w:r>
      <w:r>
        <w:rPr>
          <w:snapToGrid w:val="0"/>
        </w:rPr>
        <w:tab/>
        <w:t>Proof of certificate of analyst</w:t>
      </w:r>
      <w:bookmarkEnd w:id="76"/>
      <w:bookmarkEnd w:id="77"/>
      <w:bookmarkEnd w:id="78"/>
      <w:r>
        <w:rPr>
          <w:snapToGrid w:val="0"/>
        </w:rPr>
        <w:t xml:space="preserve"> </w:t>
      </w:r>
    </w:p>
    <w:p>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pPr>
        <w:pStyle w:val="Subsection"/>
        <w:rPr>
          <w:snapToGrid w:val="0"/>
        </w:rPr>
      </w:pPr>
      <w:r>
        <w:rPr>
          <w:snapToGrid w:val="0"/>
        </w:rPr>
        <w:tab/>
        <w:t>(3)</w:t>
      </w:r>
      <w:r>
        <w:rPr>
          <w:snapToGrid w:val="0"/>
        </w:rPr>
        <w:tab/>
        <w:t xml:space="preserve">In this section </w:t>
      </w:r>
      <w:r>
        <w:rPr>
          <w:rStyle w:val="CharDefText"/>
        </w:rPr>
        <w:t>analyst</w:t>
      </w:r>
      <w:r>
        <w:rPr>
          <w:snapToGrid w:val="0"/>
        </w:rPr>
        <w:t xml:space="preserve"> means the </w:t>
      </w:r>
      <w:r>
        <w:t>chief executive officer</w:t>
      </w:r>
      <w:r>
        <w:rPr>
          <w:snapToGrid w:val="0"/>
        </w:rPr>
        <w:t xml:space="preserve"> of the Chemistry Centre (WA) or a person certified by the Committee as having the qualifications necessary to carry out any analysis required by or permitted under this Act, and appointed by the Minister.</w:t>
      </w:r>
    </w:p>
    <w:p>
      <w:pPr>
        <w:pStyle w:val="Footnotesection"/>
      </w:pPr>
      <w:r>
        <w:tab/>
        <w:t xml:space="preserve">[Section 15 amended by No. 19 of 1990 s. 5; No. 10 of 2007 s. 43.] </w:t>
      </w:r>
    </w:p>
    <w:p>
      <w:pPr>
        <w:pStyle w:val="Heading5"/>
        <w:rPr>
          <w:snapToGrid w:val="0"/>
        </w:rPr>
      </w:pPr>
      <w:bookmarkStart w:id="79" w:name="_Toc392064625"/>
      <w:bookmarkStart w:id="80" w:name="_Toc418861857"/>
      <w:bookmarkStart w:id="81" w:name="_Toc378252364"/>
      <w:r>
        <w:rPr>
          <w:rStyle w:val="CharSectno"/>
        </w:rPr>
        <w:t>16</w:t>
      </w:r>
      <w:r>
        <w:rPr>
          <w:snapToGrid w:val="0"/>
        </w:rPr>
        <w:t>.</w:t>
      </w:r>
      <w:r>
        <w:rPr>
          <w:snapToGrid w:val="0"/>
        </w:rPr>
        <w:tab/>
        <w:t>Regulations</w:t>
      </w:r>
      <w:bookmarkEnd w:id="79"/>
      <w:bookmarkEnd w:id="80"/>
      <w:bookmarkEnd w:id="81"/>
      <w:r>
        <w:rPr>
          <w:snapToGrid w:val="0"/>
        </w:rPr>
        <w:t xml:space="preserve"> </w:t>
      </w:r>
    </w:p>
    <w:p>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pPr>
        <w:pStyle w:val="Indenta"/>
        <w:rPr>
          <w:snapToGrid w:val="0"/>
        </w:rPr>
      </w:pPr>
      <w:r>
        <w:rPr>
          <w:snapToGrid w:val="0"/>
        </w:rPr>
        <w:tab/>
        <w:t>(c)</w:t>
      </w:r>
      <w:r>
        <w:rPr>
          <w:snapToGrid w:val="0"/>
        </w:rPr>
        <w:tab/>
        <w:t>the disposal or destruction of containers from which fluorine has been removed for addition to any public water supply;</w:t>
      </w:r>
    </w:p>
    <w:p>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pPr>
        <w:pStyle w:val="CentredBaseLine"/>
        <w:jc w:val="center"/>
        <w:rPr>
          <w:ins w:id="82" w:author="svcMRProcess" w:date="2015-11-05T10:29:00Z"/>
        </w:rPr>
      </w:pPr>
      <w:ins w:id="83" w:author="svcMRProcess" w:date="2015-11-05T10:2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Indenta"/>
        <w:rPr>
          <w:ins w:id="84" w:author="svcMRProcess" w:date="2015-11-05T10:29:00Z"/>
          <w:snapToGrid w:val="0"/>
        </w:rPr>
      </w:pPr>
    </w:p>
    <w:p>
      <w:pPr>
        <w:pStyle w:val="Indenta"/>
        <w:rPr>
          <w:ins w:id="85" w:author="svcMRProcess" w:date="2015-11-05T10:29:00Z"/>
          <w:snapToGrid w:val="0"/>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86" w:name="_Toc390765495"/>
      <w:bookmarkStart w:id="87" w:name="_Toc390771749"/>
      <w:bookmarkStart w:id="88" w:name="_Toc392064084"/>
      <w:bookmarkStart w:id="89" w:name="_Toc392064626"/>
      <w:bookmarkStart w:id="90" w:name="_Toc418861858"/>
      <w:bookmarkStart w:id="91" w:name="_Toc378252365"/>
      <w:r>
        <w:t>Notes</w:t>
      </w:r>
      <w:bookmarkEnd w:id="86"/>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w:t>
      </w:r>
      <w:ins w:id="92" w:author="svcMRProcess" w:date="2015-11-05T10:29:00Z">
        <w:r>
          <w:rPr>
            <w:snapToGrid w:val="0"/>
          </w:rPr>
          <w:t xml:space="preserve">reprint </w:t>
        </w:r>
      </w:ins>
      <w:r>
        <w:rPr>
          <w:snapToGrid w:val="0"/>
        </w:rPr>
        <w:t xml:space="preserve">is a compilation </w:t>
      </w:r>
      <w:ins w:id="93" w:author="svcMRProcess" w:date="2015-11-05T10:29:00Z">
        <w:r>
          <w:rPr>
            <w:snapToGrid w:val="0"/>
          </w:rPr>
          <w:t xml:space="preserve">as at 8 August 2014 </w:t>
        </w:r>
      </w:ins>
      <w:r>
        <w:rPr>
          <w:snapToGrid w:val="0"/>
        </w:rPr>
        <w:t xml:space="preserve">of the </w:t>
      </w:r>
      <w:r>
        <w:rPr>
          <w:i/>
          <w:noProof/>
          <w:snapToGrid w:val="0"/>
        </w:rPr>
        <w:t>Fluoridation of Public Water Supplies Act</w:t>
      </w:r>
      <w:del w:id="94" w:author="svcMRProcess" w:date="2015-11-05T10:29:00Z">
        <w:r>
          <w:rPr>
            <w:i/>
            <w:snapToGrid w:val="0"/>
          </w:rPr>
          <w:delText> </w:delText>
        </w:r>
      </w:del>
      <w:ins w:id="95" w:author="svcMRProcess" w:date="2015-11-05T10:29:00Z">
        <w:r>
          <w:rPr>
            <w:i/>
            <w:noProof/>
            <w:snapToGrid w:val="0"/>
          </w:rPr>
          <w:t xml:space="preserve"> </w:t>
        </w:r>
      </w:ins>
      <w:r>
        <w:rPr>
          <w:i/>
          <w:noProof/>
          <w:snapToGrid w:val="0"/>
        </w:rPr>
        <w:t>1966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 w:name="_Toc392064627"/>
      <w:bookmarkStart w:id="97" w:name="_Toc418861859"/>
      <w:bookmarkStart w:id="98" w:name="_Toc378252366"/>
      <w:r>
        <w:rPr>
          <w:snapToGrid w:val="0"/>
        </w:rPr>
        <w:t>Compilation table</w:t>
      </w:r>
      <w:bookmarkEnd w:id="96"/>
      <w:bookmarkEnd w:id="97"/>
      <w:bookmarkEnd w:id="98"/>
    </w:p>
    <w:tbl>
      <w:tblPr>
        <w:tblW w:w="7116" w:type="dxa"/>
        <w:tblInd w:w="28" w:type="dxa"/>
        <w:tblLayout w:type="fixed"/>
        <w:tblCellMar>
          <w:left w:w="56" w:type="dxa"/>
          <w:right w:w="56" w:type="dxa"/>
        </w:tblCellMar>
        <w:tblLook w:val="0000" w:firstRow="0" w:lastRow="0" w:firstColumn="0" w:lastColumn="0" w:noHBand="0" w:noVBand="0"/>
      </w:tblPr>
      <w:tblGrid>
        <w:gridCol w:w="2127"/>
        <w:gridCol w:w="1146"/>
        <w:gridCol w:w="1200"/>
        <w:gridCol w:w="2643"/>
      </w:tblGrid>
      <w:tr>
        <w:trPr>
          <w:cantSplit/>
          <w:tblHeader/>
        </w:trPr>
        <w:tc>
          <w:tcPr>
            <w:tcW w:w="212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46" w:type="dxa"/>
            <w:tcBorders>
              <w:top w:val="single" w:sz="8" w:space="0" w:color="auto"/>
              <w:bottom w:val="single" w:sz="8" w:space="0" w:color="auto"/>
            </w:tcBorders>
            <w:shd w:val="clear" w:color="auto" w:fill="auto"/>
            <w:tcMar>
              <w:left w:w="28" w:type="dxa"/>
              <w:right w:w="28" w:type="dxa"/>
            </w:tcMar>
          </w:tcPr>
          <w:p>
            <w:pPr>
              <w:pStyle w:val="nTable"/>
              <w:spacing w:after="40"/>
              <w:ind w:left="57"/>
              <w:rPr>
                <w:b/>
              </w:rPr>
            </w:pPr>
            <w:r>
              <w:rPr>
                <w:b/>
              </w:rPr>
              <w:t>Number and year</w:t>
            </w:r>
          </w:p>
        </w:tc>
        <w:tc>
          <w:tcPr>
            <w:tcW w:w="1200" w:type="dxa"/>
            <w:tcBorders>
              <w:top w:val="single" w:sz="8" w:space="0" w:color="auto"/>
              <w:bottom w:val="single" w:sz="8" w:space="0" w:color="auto"/>
            </w:tcBorders>
            <w:shd w:val="clear" w:color="auto" w:fill="auto"/>
            <w:tcMar>
              <w:left w:w="28" w:type="dxa"/>
              <w:right w:w="28" w:type="dxa"/>
            </w:tcMar>
          </w:tcPr>
          <w:p>
            <w:pPr>
              <w:pStyle w:val="nTable"/>
              <w:spacing w:after="40"/>
              <w:ind w:left="57"/>
              <w:rPr>
                <w:b/>
              </w:rPr>
            </w:pPr>
            <w:r>
              <w:rPr>
                <w:b/>
              </w:rPr>
              <w:t>Assent</w:t>
            </w:r>
          </w:p>
        </w:tc>
        <w:tc>
          <w:tcPr>
            <w:tcW w:w="2643" w:type="dxa"/>
            <w:tcBorders>
              <w:top w:val="single" w:sz="8" w:space="0" w:color="auto"/>
              <w:bottom w:val="single" w:sz="8" w:space="0" w:color="auto"/>
            </w:tcBorders>
            <w:shd w:val="clear" w:color="auto" w:fill="auto"/>
            <w:tcMar>
              <w:left w:w="28" w:type="dxa"/>
              <w:right w:w="28" w:type="dxa"/>
            </w:tcMar>
          </w:tcPr>
          <w:p>
            <w:pPr>
              <w:pStyle w:val="nTable"/>
              <w:spacing w:after="40"/>
              <w:ind w:left="57" w:right="114"/>
              <w:rPr>
                <w:b/>
              </w:rPr>
            </w:pPr>
            <w:r>
              <w:rPr>
                <w:b/>
              </w:rPr>
              <w:t>Commencement</w:t>
            </w:r>
          </w:p>
        </w:tc>
      </w:tr>
      <w:tr>
        <w:trPr>
          <w:cantSplit/>
        </w:trPr>
        <w:tc>
          <w:tcPr>
            <w:tcW w:w="2127" w:type="dxa"/>
          </w:tcPr>
          <w:p>
            <w:pPr>
              <w:pStyle w:val="nTable"/>
              <w:spacing w:after="40"/>
              <w:ind w:right="113"/>
            </w:pPr>
            <w:r>
              <w:rPr>
                <w:i/>
              </w:rPr>
              <w:t>Fluoridation of Public Water Supplies Act 1966</w:t>
            </w:r>
          </w:p>
        </w:tc>
        <w:tc>
          <w:tcPr>
            <w:tcW w:w="1146" w:type="dxa"/>
            <w:tcMar>
              <w:left w:w="28" w:type="dxa"/>
              <w:right w:w="28" w:type="dxa"/>
            </w:tcMar>
          </w:tcPr>
          <w:p>
            <w:pPr>
              <w:pStyle w:val="nTable"/>
              <w:spacing w:after="40"/>
              <w:ind w:left="57"/>
            </w:pPr>
            <w:r>
              <w:t>47 of 1966</w:t>
            </w:r>
          </w:p>
        </w:tc>
        <w:tc>
          <w:tcPr>
            <w:tcW w:w="1200" w:type="dxa"/>
            <w:tcMar>
              <w:left w:w="28" w:type="dxa"/>
              <w:right w:w="28" w:type="dxa"/>
            </w:tcMar>
          </w:tcPr>
          <w:p>
            <w:pPr>
              <w:pStyle w:val="nTable"/>
              <w:spacing w:after="40"/>
              <w:ind w:left="57"/>
            </w:pPr>
            <w:r>
              <w:t>18 Nov 1966</w:t>
            </w:r>
          </w:p>
        </w:tc>
        <w:tc>
          <w:tcPr>
            <w:tcW w:w="2643" w:type="dxa"/>
            <w:tcMar>
              <w:left w:w="28" w:type="dxa"/>
              <w:right w:w="28" w:type="dxa"/>
            </w:tcMar>
          </w:tcPr>
          <w:p>
            <w:pPr>
              <w:pStyle w:val="nTable"/>
              <w:spacing w:after="40"/>
              <w:ind w:left="57" w:right="114"/>
            </w:pPr>
            <w:r>
              <w:t xml:space="preserve">17 Mar 1967 (see s. 2 and </w:t>
            </w:r>
            <w:r>
              <w:rPr>
                <w:i/>
              </w:rPr>
              <w:t>Gazette</w:t>
            </w:r>
            <w:r>
              <w:t xml:space="preserve"> 17 Mar 1967 p. 735)</w:t>
            </w:r>
          </w:p>
        </w:tc>
      </w:tr>
      <w:tr>
        <w:trPr>
          <w:cantSplit/>
        </w:trPr>
        <w:tc>
          <w:tcPr>
            <w:tcW w:w="2127" w:type="dxa"/>
          </w:tcPr>
          <w:p>
            <w:pPr>
              <w:pStyle w:val="nTable"/>
              <w:spacing w:after="40"/>
              <w:ind w:right="113"/>
            </w:pPr>
            <w:r>
              <w:rPr>
                <w:i/>
              </w:rPr>
              <w:t>Acts Amendment (Statutory Designations) and Validation Act 1981</w:t>
            </w:r>
            <w:r>
              <w:t xml:space="preserve"> s. 4</w:t>
            </w:r>
          </w:p>
        </w:tc>
        <w:tc>
          <w:tcPr>
            <w:tcW w:w="1146" w:type="dxa"/>
            <w:tcMar>
              <w:left w:w="28" w:type="dxa"/>
              <w:right w:w="28" w:type="dxa"/>
            </w:tcMar>
          </w:tcPr>
          <w:p>
            <w:pPr>
              <w:pStyle w:val="nTable"/>
              <w:spacing w:after="40"/>
              <w:ind w:left="57"/>
            </w:pPr>
            <w:r>
              <w:t>63 of 1981</w:t>
            </w:r>
          </w:p>
        </w:tc>
        <w:tc>
          <w:tcPr>
            <w:tcW w:w="1200" w:type="dxa"/>
            <w:tcMar>
              <w:left w:w="28" w:type="dxa"/>
              <w:right w:w="28" w:type="dxa"/>
            </w:tcMar>
          </w:tcPr>
          <w:p>
            <w:pPr>
              <w:pStyle w:val="nTable"/>
              <w:spacing w:after="40"/>
              <w:ind w:left="57"/>
            </w:pPr>
            <w:r>
              <w:t>13 Oct 1981</w:t>
            </w:r>
          </w:p>
        </w:tc>
        <w:tc>
          <w:tcPr>
            <w:tcW w:w="2643" w:type="dxa"/>
            <w:tcMar>
              <w:left w:w="28" w:type="dxa"/>
              <w:right w:w="28" w:type="dxa"/>
            </w:tcMar>
          </w:tcPr>
          <w:p>
            <w:pPr>
              <w:pStyle w:val="nTable"/>
              <w:spacing w:after="40"/>
              <w:ind w:left="57" w:right="114"/>
            </w:pPr>
            <w:r>
              <w:t>13 Oct 1981</w:t>
            </w:r>
          </w:p>
        </w:tc>
      </w:tr>
      <w:tr>
        <w:trPr>
          <w:cantSplit/>
        </w:trPr>
        <w:tc>
          <w:tcPr>
            <w:tcW w:w="2127" w:type="dxa"/>
          </w:tcPr>
          <w:p>
            <w:pPr>
              <w:pStyle w:val="nTable"/>
              <w:spacing w:after="40"/>
              <w:ind w:right="115"/>
            </w:pPr>
            <w:r>
              <w:rPr>
                <w:i/>
              </w:rPr>
              <w:t>Health Legislation Amendment Act 1984</w:t>
            </w:r>
            <w:r>
              <w:t xml:space="preserve"> Pt. VII</w:t>
            </w:r>
          </w:p>
        </w:tc>
        <w:tc>
          <w:tcPr>
            <w:tcW w:w="1146" w:type="dxa"/>
            <w:tcMar>
              <w:left w:w="28" w:type="dxa"/>
              <w:right w:w="28" w:type="dxa"/>
            </w:tcMar>
          </w:tcPr>
          <w:p>
            <w:pPr>
              <w:pStyle w:val="nTable"/>
              <w:spacing w:after="40"/>
              <w:ind w:left="57"/>
            </w:pPr>
            <w:r>
              <w:t>28 of 1984</w:t>
            </w:r>
          </w:p>
        </w:tc>
        <w:tc>
          <w:tcPr>
            <w:tcW w:w="1200" w:type="dxa"/>
            <w:tcMar>
              <w:left w:w="28" w:type="dxa"/>
              <w:right w:w="28" w:type="dxa"/>
            </w:tcMar>
          </w:tcPr>
          <w:p>
            <w:pPr>
              <w:pStyle w:val="nTable"/>
              <w:spacing w:after="40"/>
              <w:ind w:left="57"/>
            </w:pPr>
            <w:r>
              <w:t>31 May 1984</w:t>
            </w:r>
          </w:p>
        </w:tc>
        <w:tc>
          <w:tcPr>
            <w:tcW w:w="2643" w:type="dxa"/>
            <w:tcMar>
              <w:left w:w="28" w:type="dxa"/>
              <w:right w:w="28" w:type="dxa"/>
            </w:tcMar>
          </w:tcPr>
          <w:p>
            <w:pPr>
              <w:pStyle w:val="nTable"/>
              <w:spacing w:after="40"/>
              <w:ind w:left="57" w:right="114"/>
            </w:pPr>
            <w:r>
              <w:t xml:space="preserve">1 Jul 1984 (see s. 2 and </w:t>
            </w:r>
            <w:r>
              <w:rPr>
                <w:i/>
              </w:rPr>
              <w:t>Gazette</w:t>
            </w:r>
            <w:r>
              <w:t xml:space="preserve"> 15 Jun 1984 p. 1629)</w:t>
            </w:r>
          </w:p>
        </w:tc>
      </w:tr>
      <w:tr>
        <w:trPr>
          <w:cantSplit/>
        </w:trPr>
        <w:tc>
          <w:tcPr>
            <w:tcW w:w="2127" w:type="dxa"/>
          </w:tcPr>
          <w:p>
            <w:pPr>
              <w:pStyle w:val="nTable"/>
              <w:spacing w:after="40"/>
              <w:ind w:right="113"/>
            </w:pPr>
            <w:r>
              <w:rPr>
                <w:i/>
              </w:rPr>
              <w:t>Acts Amendment and Repeal (Water Authorities) Act 1985</w:t>
            </w:r>
            <w:r>
              <w:t xml:space="preserve"> Pt. XII</w:t>
            </w:r>
          </w:p>
        </w:tc>
        <w:tc>
          <w:tcPr>
            <w:tcW w:w="1146" w:type="dxa"/>
            <w:tcMar>
              <w:left w:w="28" w:type="dxa"/>
              <w:right w:w="28" w:type="dxa"/>
            </w:tcMar>
          </w:tcPr>
          <w:p>
            <w:pPr>
              <w:pStyle w:val="nTable"/>
              <w:spacing w:after="40"/>
              <w:ind w:left="57"/>
            </w:pPr>
            <w:r>
              <w:t>25 of 1985</w:t>
            </w:r>
          </w:p>
        </w:tc>
        <w:tc>
          <w:tcPr>
            <w:tcW w:w="1200" w:type="dxa"/>
            <w:tcMar>
              <w:left w:w="28" w:type="dxa"/>
              <w:right w:w="28" w:type="dxa"/>
            </w:tcMar>
          </w:tcPr>
          <w:p>
            <w:pPr>
              <w:pStyle w:val="nTable"/>
              <w:spacing w:after="40"/>
              <w:ind w:left="57"/>
            </w:pPr>
            <w:r>
              <w:t>6 May 1985</w:t>
            </w:r>
          </w:p>
        </w:tc>
        <w:tc>
          <w:tcPr>
            <w:tcW w:w="2643" w:type="dxa"/>
            <w:tcMar>
              <w:left w:w="28" w:type="dxa"/>
              <w:right w:w="28" w:type="dxa"/>
            </w:tcMar>
          </w:tcPr>
          <w:p>
            <w:pPr>
              <w:pStyle w:val="nTable"/>
              <w:spacing w:after="40"/>
              <w:ind w:left="57" w:right="114"/>
            </w:pPr>
            <w:r>
              <w:t xml:space="preserve">1 Jul 1985 (see s. 2 and </w:t>
            </w:r>
            <w:r>
              <w:rPr>
                <w:i/>
              </w:rPr>
              <w:t>Gazette</w:t>
            </w:r>
            <w:r>
              <w:t xml:space="preserve"> 7 Jun 1985 p. 1931)</w:t>
            </w:r>
          </w:p>
        </w:tc>
      </w:tr>
      <w:tr>
        <w:trPr>
          <w:cantSplit/>
        </w:trPr>
        <w:tc>
          <w:tcPr>
            <w:tcW w:w="2127" w:type="dxa"/>
          </w:tcPr>
          <w:p>
            <w:pPr>
              <w:pStyle w:val="nTable"/>
              <w:spacing w:after="40"/>
              <w:ind w:right="113"/>
            </w:pPr>
            <w:r>
              <w:rPr>
                <w:i/>
              </w:rPr>
              <w:t>Acts Amendment (Chemistry Centre (WA)) Act 1990</w:t>
            </w:r>
            <w:r>
              <w:t xml:space="preserve"> Pt. 2</w:t>
            </w:r>
            <w:r>
              <w:rPr>
                <w:vertAlign w:val="superscript"/>
              </w:rPr>
              <w:t> </w:t>
            </w:r>
            <w:del w:id="99" w:author="svcMRProcess" w:date="2015-11-05T10:29:00Z">
              <w:r>
                <w:rPr>
                  <w:vertAlign w:val="superscript"/>
                </w:rPr>
                <w:delText>3</w:delText>
              </w:r>
            </w:del>
            <w:ins w:id="100" w:author="svcMRProcess" w:date="2015-11-05T10:29:00Z">
              <w:r>
                <w:rPr>
                  <w:vertAlign w:val="superscript"/>
                </w:rPr>
                <w:t>2</w:t>
              </w:r>
            </w:ins>
          </w:p>
        </w:tc>
        <w:tc>
          <w:tcPr>
            <w:tcW w:w="1146" w:type="dxa"/>
            <w:tcMar>
              <w:left w:w="28" w:type="dxa"/>
              <w:right w:w="28" w:type="dxa"/>
            </w:tcMar>
          </w:tcPr>
          <w:p>
            <w:pPr>
              <w:pStyle w:val="nTable"/>
              <w:spacing w:after="40"/>
              <w:ind w:left="57"/>
            </w:pPr>
            <w:r>
              <w:t>19 of 1990</w:t>
            </w:r>
          </w:p>
        </w:tc>
        <w:tc>
          <w:tcPr>
            <w:tcW w:w="1200" w:type="dxa"/>
            <w:tcMar>
              <w:left w:w="28" w:type="dxa"/>
              <w:right w:w="28" w:type="dxa"/>
            </w:tcMar>
          </w:tcPr>
          <w:p>
            <w:pPr>
              <w:pStyle w:val="nTable"/>
              <w:spacing w:after="40"/>
              <w:ind w:left="57"/>
            </w:pPr>
            <w:r>
              <w:t>24 Jul 1990</w:t>
            </w:r>
          </w:p>
        </w:tc>
        <w:tc>
          <w:tcPr>
            <w:tcW w:w="2643" w:type="dxa"/>
            <w:tcMar>
              <w:left w:w="28" w:type="dxa"/>
              <w:right w:w="28" w:type="dxa"/>
            </w:tcMar>
          </w:tcPr>
          <w:p>
            <w:pPr>
              <w:pStyle w:val="nTable"/>
              <w:spacing w:after="40"/>
              <w:ind w:left="57" w:right="114"/>
            </w:pPr>
            <w:r>
              <w:t xml:space="preserve">9 Aug 1991 (see s. 2 and </w:t>
            </w:r>
            <w:r>
              <w:rPr>
                <w:i/>
              </w:rPr>
              <w:t>Gazette</w:t>
            </w:r>
            <w:r>
              <w:t xml:space="preserve"> 9 Aug 1991 p. 4101)</w:t>
            </w:r>
          </w:p>
        </w:tc>
      </w:tr>
      <w:tr>
        <w:trPr>
          <w:cantSplit/>
        </w:trPr>
        <w:tc>
          <w:tcPr>
            <w:tcW w:w="2127" w:type="dxa"/>
          </w:tcPr>
          <w:p>
            <w:pPr>
              <w:pStyle w:val="nTable"/>
              <w:spacing w:after="40"/>
              <w:ind w:right="113"/>
            </w:pPr>
            <w:r>
              <w:rPr>
                <w:i/>
              </w:rPr>
              <w:t>Statutes (Repeals and Minor Amendments) Act 1994</w:t>
            </w:r>
            <w:r>
              <w:t xml:space="preserve"> s. 4</w:t>
            </w:r>
          </w:p>
        </w:tc>
        <w:tc>
          <w:tcPr>
            <w:tcW w:w="1146" w:type="dxa"/>
            <w:tcMar>
              <w:left w:w="28" w:type="dxa"/>
              <w:right w:w="28" w:type="dxa"/>
            </w:tcMar>
          </w:tcPr>
          <w:p>
            <w:pPr>
              <w:pStyle w:val="nTable"/>
              <w:spacing w:after="40"/>
              <w:ind w:left="57"/>
            </w:pPr>
            <w:r>
              <w:t>73 of 1994</w:t>
            </w:r>
          </w:p>
        </w:tc>
        <w:tc>
          <w:tcPr>
            <w:tcW w:w="1200" w:type="dxa"/>
            <w:tcMar>
              <w:left w:w="28" w:type="dxa"/>
              <w:right w:w="28" w:type="dxa"/>
            </w:tcMar>
          </w:tcPr>
          <w:p>
            <w:pPr>
              <w:pStyle w:val="nTable"/>
              <w:spacing w:after="40"/>
              <w:ind w:left="57"/>
            </w:pPr>
            <w:r>
              <w:t>9 Dec 1994</w:t>
            </w:r>
          </w:p>
        </w:tc>
        <w:tc>
          <w:tcPr>
            <w:tcW w:w="2643" w:type="dxa"/>
            <w:tcMar>
              <w:left w:w="28" w:type="dxa"/>
              <w:right w:w="28" w:type="dxa"/>
            </w:tcMar>
          </w:tcPr>
          <w:p>
            <w:pPr>
              <w:pStyle w:val="nTable"/>
              <w:spacing w:after="40"/>
              <w:ind w:left="57" w:right="114"/>
            </w:pPr>
            <w:r>
              <w:t>9 Dec 1994 (see s. 2)</w:t>
            </w:r>
          </w:p>
        </w:tc>
      </w:tr>
      <w:tr>
        <w:trPr>
          <w:cantSplit/>
        </w:trPr>
        <w:tc>
          <w:tcPr>
            <w:tcW w:w="2127" w:type="dxa"/>
          </w:tcPr>
          <w:p>
            <w:pPr>
              <w:pStyle w:val="nTable"/>
              <w:spacing w:after="40"/>
              <w:ind w:right="113"/>
            </w:pPr>
            <w:r>
              <w:rPr>
                <w:i/>
              </w:rPr>
              <w:t>Water Agencies Restructure (Transitional and Consequential Provisions) Act 1995</w:t>
            </w:r>
            <w:r>
              <w:t xml:space="preserve"> s. 188</w:t>
            </w:r>
          </w:p>
        </w:tc>
        <w:tc>
          <w:tcPr>
            <w:tcW w:w="1146" w:type="dxa"/>
            <w:tcMar>
              <w:left w:w="28" w:type="dxa"/>
              <w:right w:w="28" w:type="dxa"/>
            </w:tcMar>
          </w:tcPr>
          <w:p>
            <w:pPr>
              <w:pStyle w:val="nTable"/>
              <w:spacing w:after="40"/>
              <w:ind w:left="57"/>
            </w:pPr>
            <w:r>
              <w:t>73 of 1995</w:t>
            </w:r>
          </w:p>
        </w:tc>
        <w:tc>
          <w:tcPr>
            <w:tcW w:w="1200" w:type="dxa"/>
            <w:tcMar>
              <w:left w:w="28" w:type="dxa"/>
              <w:right w:w="28" w:type="dxa"/>
            </w:tcMar>
          </w:tcPr>
          <w:p>
            <w:pPr>
              <w:pStyle w:val="nTable"/>
              <w:spacing w:after="40"/>
              <w:ind w:left="57"/>
            </w:pPr>
            <w:r>
              <w:t>27 Dec 1995</w:t>
            </w:r>
          </w:p>
        </w:tc>
        <w:tc>
          <w:tcPr>
            <w:tcW w:w="2643" w:type="dxa"/>
            <w:tcMar>
              <w:left w:w="28" w:type="dxa"/>
              <w:right w:w="28" w:type="dxa"/>
            </w:tcMar>
          </w:tcPr>
          <w:p>
            <w:pPr>
              <w:pStyle w:val="nTable"/>
              <w:spacing w:after="40"/>
              <w:ind w:left="57" w:right="114"/>
            </w:pPr>
            <w:r>
              <w:t xml:space="preserve">1 Jan 1996 (see s. 2 and </w:t>
            </w:r>
            <w:r>
              <w:rPr>
                <w:i/>
              </w:rPr>
              <w:t>Gazette</w:t>
            </w:r>
            <w:r>
              <w:t xml:space="preserve"> 29 Dec 1995 p. 6291)</w:t>
            </w:r>
          </w:p>
        </w:tc>
      </w:tr>
      <w:tr>
        <w:trPr>
          <w:cantSplit/>
        </w:trPr>
        <w:tc>
          <w:tcPr>
            <w:tcW w:w="7116" w:type="dxa"/>
            <w:gridSpan w:val="4"/>
          </w:tcPr>
          <w:p>
            <w:pPr>
              <w:pStyle w:val="nTable"/>
              <w:spacing w:after="40"/>
              <w:ind w:right="113"/>
            </w:pPr>
            <w:r>
              <w:rPr>
                <w:b/>
              </w:rPr>
              <w:t xml:space="preserve">Reprint of the </w:t>
            </w:r>
            <w:r>
              <w:rPr>
                <w:b/>
                <w:i/>
              </w:rPr>
              <w:t>Fluoridation of Public Water Supplies Act 1966</w:t>
            </w:r>
            <w:r>
              <w:rPr>
                <w:b/>
              </w:rPr>
              <w:t xml:space="preserve"> as at 3 Aug 2001</w:t>
            </w:r>
            <w:r>
              <w:br/>
              <w:t>(includes amendments listed above)</w:t>
            </w:r>
          </w:p>
        </w:tc>
      </w:tr>
      <w:tr>
        <w:trPr>
          <w:cantSplit/>
        </w:trPr>
        <w:tc>
          <w:tcPr>
            <w:tcW w:w="2127" w:type="dxa"/>
          </w:tcPr>
          <w:p>
            <w:pPr>
              <w:pStyle w:val="nTable"/>
              <w:spacing w:after="40"/>
              <w:rPr>
                <w:i/>
              </w:rPr>
            </w:pPr>
            <w:r>
              <w:rPr>
                <w:i/>
              </w:rPr>
              <w:t xml:space="preserve">Local Government Amendment Act 2004 </w:t>
            </w:r>
            <w:r>
              <w:rPr>
                <w:iCs/>
              </w:rPr>
              <w:t>s. 13</w:t>
            </w:r>
          </w:p>
        </w:tc>
        <w:tc>
          <w:tcPr>
            <w:tcW w:w="1146" w:type="dxa"/>
            <w:tcMar>
              <w:left w:w="28" w:type="dxa"/>
              <w:right w:w="28" w:type="dxa"/>
            </w:tcMar>
          </w:tcPr>
          <w:p>
            <w:pPr>
              <w:pStyle w:val="nTable"/>
              <w:spacing w:after="40"/>
            </w:pPr>
            <w:r>
              <w:rPr>
                <w:snapToGrid w:val="0"/>
              </w:rPr>
              <w:t>49 of 2004</w:t>
            </w:r>
          </w:p>
        </w:tc>
        <w:tc>
          <w:tcPr>
            <w:tcW w:w="1200" w:type="dxa"/>
            <w:tcMar>
              <w:left w:w="28" w:type="dxa"/>
              <w:right w:w="28" w:type="dxa"/>
            </w:tcMar>
          </w:tcPr>
          <w:p>
            <w:pPr>
              <w:pStyle w:val="nTable"/>
              <w:spacing w:after="40"/>
            </w:pPr>
            <w:r>
              <w:t>12 Nov 2004</w:t>
            </w:r>
          </w:p>
        </w:tc>
        <w:tc>
          <w:tcPr>
            <w:tcW w:w="2643" w:type="dxa"/>
            <w:tcMar>
              <w:left w:w="28" w:type="dxa"/>
              <w:right w:w="28" w:type="dxa"/>
            </w:tcMar>
          </w:tcPr>
          <w:p>
            <w:pPr>
              <w:pStyle w:val="nTable"/>
              <w:spacing w:after="40"/>
            </w:pPr>
            <w:r>
              <w:t xml:space="preserve">1 Apr 2005 (see s. 2 and </w:t>
            </w:r>
            <w:r>
              <w:rPr>
                <w:i/>
                <w:iCs/>
              </w:rPr>
              <w:t>Gazette</w:t>
            </w:r>
            <w:r>
              <w:t xml:space="preserve"> 31 Mar 2005 p. 1029)</w:t>
            </w:r>
          </w:p>
        </w:tc>
      </w:tr>
      <w:tr>
        <w:trPr>
          <w:cantSplit/>
        </w:trPr>
        <w:tc>
          <w:tcPr>
            <w:tcW w:w="2127" w:type="dxa"/>
          </w:tcPr>
          <w:p>
            <w:pPr>
              <w:pStyle w:val="nTable"/>
              <w:spacing w:after="40"/>
              <w:rPr>
                <w:i/>
              </w:rPr>
            </w:pPr>
            <w:r>
              <w:rPr>
                <w:i/>
              </w:rPr>
              <w:t>Chemistry Centre (WA) Act 2007</w:t>
            </w:r>
            <w:r>
              <w:rPr>
                <w:iCs/>
              </w:rPr>
              <w:t> s. 43</w:t>
            </w:r>
          </w:p>
        </w:tc>
        <w:tc>
          <w:tcPr>
            <w:tcW w:w="1146" w:type="dxa"/>
            <w:tcMar>
              <w:left w:w="28" w:type="dxa"/>
              <w:right w:w="28" w:type="dxa"/>
            </w:tcMar>
          </w:tcPr>
          <w:p>
            <w:pPr>
              <w:pStyle w:val="nTable"/>
              <w:spacing w:after="40"/>
              <w:rPr>
                <w:snapToGrid w:val="0"/>
              </w:rPr>
            </w:pPr>
            <w:r>
              <w:t>10 of 2007</w:t>
            </w:r>
          </w:p>
        </w:tc>
        <w:tc>
          <w:tcPr>
            <w:tcW w:w="1200" w:type="dxa"/>
            <w:tcMar>
              <w:left w:w="28" w:type="dxa"/>
              <w:right w:w="28" w:type="dxa"/>
            </w:tcMar>
          </w:tcPr>
          <w:p>
            <w:pPr>
              <w:pStyle w:val="nTable"/>
              <w:spacing w:after="40"/>
            </w:pPr>
            <w:r>
              <w:t>29 Jun 2007</w:t>
            </w:r>
          </w:p>
        </w:tc>
        <w:tc>
          <w:tcPr>
            <w:tcW w:w="2643" w:type="dxa"/>
            <w:tcMar>
              <w:left w:w="28" w:type="dxa"/>
              <w:right w:w="28" w:type="dxa"/>
            </w:tcMar>
          </w:tcPr>
          <w:p>
            <w:pPr>
              <w:pStyle w:val="nTable"/>
              <w:spacing w:after="40"/>
            </w:pPr>
            <w:r>
              <w:t xml:space="preserve">1 Aug 2007 (see s. 2 and </w:t>
            </w:r>
            <w:r>
              <w:rPr>
                <w:i/>
                <w:iCs/>
              </w:rPr>
              <w:t>Gazette</w:t>
            </w:r>
            <w:r>
              <w:t xml:space="preserve"> 27 Jul 2007 p. 3735)</w:t>
            </w:r>
          </w:p>
        </w:tc>
      </w:tr>
      <w:tr>
        <w:trPr>
          <w:cantSplit/>
        </w:trPr>
        <w:tc>
          <w:tcPr>
            <w:tcW w:w="2127" w:type="dxa"/>
          </w:tcPr>
          <w:p>
            <w:pPr>
              <w:pStyle w:val="nTable"/>
              <w:spacing w:after="40"/>
              <w:rPr>
                <w:i/>
              </w:rPr>
            </w:pPr>
            <w:r>
              <w:rPr>
                <w:i/>
                <w:snapToGrid w:val="0"/>
              </w:rPr>
              <w:t>Commercial Arbitration Act 2012</w:t>
            </w:r>
            <w:r>
              <w:rPr>
                <w:snapToGrid w:val="0"/>
              </w:rPr>
              <w:t xml:space="preserve"> s. 45 it. 8</w:t>
            </w:r>
          </w:p>
        </w:tc>
        <w:tc>
          <w:tcPr>
            <w:tcW w:w="1146" w:type="dxa"/>
            <w:tcMar>
              <w:left w:w="28" w:type="dxa"/>
              <w:right w:w="28" w:type="dxa"/>
            </w:tcMar>
          </w:tcPr>
          <w:p>
            <w:pPr>
              <w:pStyle w:val="nTable"/>
              <w:spacing w:after="40"/>
            </w:pPr>
            <w:r>
              <w:rPr>
                <w:snapToGrid w:val="0"/>
              </w:rPr>
              <w:t>23 of 2012</w:t>
            </w:r>
          </w:p>
        </w:tc>
        <w:tc>
          <w:tcPr>
            <w:tcW w:w="1200" w:type="dxa"/>
            <w:tcMar>
              <w:left w:w="28" w:type="dxa"/>
              <w:right w:w="28" w:type="dxa"/>
            </w:tcMar>
          </w:tcPr>
          <w:p>
            <w:pPr>
              <w:pStyle w:val="nTable"/>
              <w:spacing w:after="40"/>
            </w:pPr>
            <w:r>
              <w:rPr>
                <w:snapToGrid w:val="0"/>
              </w:rPr>
              <w:t>29 Aug 2012</w:t>
            </w:r>
          </w:p>
        </w:tc>
        <w:tc>
          <w:tcPr>
            <w:tcW w:w="2643" w:type="dxa"/>
            <w:tcMar>
              <w:left w:w="28" w:type="dxa"/>
              <w:right w:w="28" w:type="dxa"/>
            </w:tcMar>
          </w:tcPr>
          <w:p>
            <w:pPr>
              <w:pStyle w:val="nTable"/>
              <w:keepLines/>
              <w:tabs>
                <w:tab w:val="left" w:pos="893"/>
              </w:tabs>
              <w:spacing w:after="40"/>
            </w:pPr>
            <w:r>
              <w:t xml:space="preserve">7 Aug 2013 (see s. 1B(b) and </w:t>
            </w:r>
            <w:r>
              <w:rPr>
                <w:i/>
              </w:rPr>
              <w:t>Gazette</w:t>
            </w:r>
            <w:r>
              <w:t xml:space="preserve"> 6 Aug 2013 p. 3677)</w:t>
            </w:r>
          </w:p>
        </w:tc>
      </w:tr>
      <w:tr>
        <w:trPr>
          <w:cantSplit/>
        </w:trPr>
        <w:tc>
          <w:tcPr>
            <w:tcW w:w="2127" w:type="dxa"/>
          </w:tcPr>
          <w:p>
            <w:pPr>
              <w:pStyle w:val="nTable"/>
              <w:spacing w:after="40"/>
              <w:rPr>
                <w:i/>
                <w:snapToGrid w:val="0"/>
              </w:rPr>
            </w:pPr>
            <w:r>
              <w:rPr>
                <w:i/>
                <w:snapToGrid w:val="0"/>
              </w:rPr>
              <w:t>Water Services Legislation Amendment and Repeal Act 2012</w:t>
            </w:r>
            <w:r>
              <w:rPr>
                <w:snapToGrid w:val="0"/>
              </w:rPr>
              <w:t xml:space="preserve"> s. 214</w:t>
            </w:r>
            <w:del w:id="101" w:author="svcMRProcess" w:date="2015-11-05T10:29:00Z">
              <w:r>
                <w:rPr>
                  <w:snapToGrid w:val="0"/>
                  <w:szCs w:val="19"/>
                  <w:vertAlign w:val="superscript"/>
                </w:rPr>
                <w:delText> </w:delText>
              </w:r>
            </w:del>
          </w:p>
        </w:tc>
        <w:tc>
          <w:tcPr>
            <w:tcW w:w="1146" w:type="dxa"/>
            <w:tcMar>
              <w:left w:w="28" w:type="dxa"/>
              <w:right w:w="28" w:type="dxa"/>
            </w:tcMar>
          </w:tcPr>
          <w:p>
            <w:pPr>
              <w:pStyle w:val="nTable"/>
              <w:spacing w:after="40"/>
              <w:rPr>
                <w:snapToGrid w:val="0"/>
              </w:rPr>
            </w:pPr>
            <w:r>
              <w:rPr>
                <w:snapToGrid w:val="0"/>
              </w:rPr>
              <w:t>25 of 2012</w:t>
            </w:r>
          </w:p>
        </w:tc>
        <w:tc>
          <w:tcPr>
            <w:tcW w:w="1200" w:type="dxa"/>
            <w:tcMar>
              <w:left w:w="28" w:type="dxa"/>
              <w:right w:w="28" w:type="dxa"/>
            </w:tcMar>
          </w:tcPr>
          <w:p>
            <w:pPr>
              <w:pStyle w:val="nTable"/>
              <w:spacing w:after="40"/>
              <w:rPr>
                <w:snapToGrid w:val="0"/>
              </w:rPr>
            </w:pPr>
            <w:r>
              <w:rPr>
                <w:snapToGrid w:val="0"/>
              </w:rPr>
              <w:t>3 Sep 2012</w:t>
            </w:r>
          </w:p>
        </w:tc>
        <w:tc>
          <w:tcPr>
            <w:tcW w:w="2643" w:type="dxa"/>
            <w:tcMar>
              <w:left w:w="28" w:type="dxa"/>
              <w:right w:w="28" w:type="dxa"/>
            </w:tcMar>
          </w:tcPr>
          <w:p>
            <w:pPr>
              <w:pStyle w:val="nTable"/>
              <w:keepLines/>
              <w:tabs>
                <w:tab w:val="left" w:pos="893"/>
              </w:tabs>
              <w:spacing w:after="40"/>
            </w:pPr>
            <w:r>
              <w:rPr>
                <w:snapToGrid w:val="0"/>
              </w:rPr>
              <w:t xml:space="preserve">18 Nov 2013 (see s. 2(b) and </w:t>
            </w:r>
            <w:r>
              <w:rPr>
                <w:i/>
                <w:snapToGrid w:val="0"/>
              </w:rPr>
              <w:t>Gazette</w:t>
            </w:r>
            <w:r>
              <w:rPr>
                <w:snapToGrid w:val="0"/>
              </w:rPr>
              <w:t xml:space="preserve"> 14 Nov 2013 p. 5028)</w:t>
            </w:r>
          </w:p>
        </w:tc>
      </w:tr>
      <w:tr>
        <w:trPr>
          <w:cantSplit/>
          <w:ins w:id="102" w:author="svcMRProcess" w:date="2015-11-05T10:29:00Z"/>
        </w:trPr>
        <w:tc>
          <w:tcPr>
            <w:tcW w:w="7116" w:type="dxa"/>
            <w:gridSpan w:val="4"/>
            <w:tcBorders>
              <w:bottom w:val="single" w:sz="8" w:space="0" w:color="auto"/>
            </w:tcBorders>
            <w:shd w:val="clear" w:color="auto" w:fill="auto"/>
          </w:tcPr>
          <w:p>
            <w:pPr>
              <w:pStyle w:val="nTable"/>
              <w:keepLines/>
              <w:tabs>
                <w:tab w:val="left" w:pos="893"/>
              </w:tabs>
              <w:spacing w:after="40"/>
              <w:rPr>
                <w:ins w:id="103" w:author="svcMRProcess" w:date="2015-11-05T10:29:00Z"/>
                <w:snapToGrid w:val="0"/>
              </w:rPr>
            </w:pPr>
            <w:ins w:id="104" w:author="svcMRProcess" w:date="2015-11-05T10:29:00Z">
              <w:r>
                <w:rPr>
                  <w:b/>
                </w:rPr>
                <w:t xml:space="preserve">Reprint 2: The </w:t>
              </w:r>
              <w:r>
                <w:rPr>
                  <w:b/>
                  <w:i/>
                </w:rPr>
                <w:t>Fluoridation of Public Water Supplies Act 1966</w:t>
              </w:r>
              <w:r>
                <w:rPr>
                  <w:b/>
                </w:rPr>
                <w:t xml:space="preserve"> as at 8 Aug 2014</w:t>
              </w:r>
              <w:r>
                <w:br/>
                <w:t>(includes amendments listed above)</w:t>
              </w:r>
            </w:ins>
          </w:p>
        </w:tc>
      </w:tr>
    </w:tbl>
    <w:p>
      <w:pPr>
        <w:pStyle w:val="nSubsection"/>
        <w:ind w:left="0" w:firstLine="0"/>
        <w:rPr>
          <w:del w:id="105" w:author="svcMRProcess" w:date="2015-11-05T10:29:00Z"/>
          <w:snapToGrid w:val="0"/>
        </w:rPr>
      </w:pPr>
      <w:del w:id="106" w:author="svcMRProcess" w:date="2015-11-05T10:29:00Z">
        <w:r>
          <w:rPr>
            <w:snapToGrid w:val="0"/>
            <w:vertAlign w:val="superscript"/>
          </w:rPr>
          <w:delText>2</w:delText>
        </w:r>
        <w:r>
          <w:rPr>
            <w:snapToGrid w:val="0"/>
          </w:rPr>
          <w:tab/>
          <w:delText>Footnote no longer applicable.</w:delText>
        </w:r>
      </w:del>
    </w:p>
    <w:p>
      <w:pPr>
        <w:pStyle w:val="nSubsection"/>
        <w:keepNext/>
        <w:keepLines/>
        <w:spacing w:before="160"/>
        <w:ind w:left="0" w:firstLine="0"/>
        <w:rPr>
          <w:snapToGrid w:val="0"/>
        </w:rPr>
      </w:pPr>
      <w:del w:id="107" w:author="svcMRProcess" w:date="2015-11-05T10:29:00Z">
        <w:r>
          <w:rPr>
            <w:snapToGrid w:val="0"/>
            <w:vertAlign w:val="superscript"/>
          </w:rPr>
          <w:delText>3</w:delText>
        </w:r>
      </w:del>
      <w:ins w:id="108" w:author="svcMRProcess" w:date="2015-11-05T10:29:00Z">
        <w:r>
          <w:rPr>
            <w:snapToGrid w:val="0"/>
            <w:vertAlign w:val="superscript"/>
          </w:rPr>
          <w:t>2</w:t>
        </w:r>
      </w:ins>
      <w:r>
        <w:rPr>
          <w:snapToGrid w:val="0"/>
        </w:rPr>
        <w:tab/>
        <w:t xml:space="preserve">The </w:t>
      </w:r>
      <w:r>
        <w:rPr>
          <w:i/>
          <w:snapToGrid w:val="0"/>
        </w:rPr>
        <w:t>Acts Amendment (Chemistry Centre (WA)) Act 1990</w:t>
      </w:r>
      <w:r>
        <w:rPr>
          <w:snapToGrid w:val="0"/>
        </w:rPr>
        <w:t xml:space="preserve"> s. 6 reads as follows:</w:t>
      </w:r>
    </w:p>
    <w:p>
      <w:pPr>
        <w:pStyle w:val="BlankOpen"/>
        <w:rPr>
          <w:snapToGrid w:val="0"/>
          <w:sz w:val="20"/>
        </w:rPr>
      </w:pPr>
      <w:del w:id="109" w:author="svcMRProcess" w:date="2015-11-05T10:29:00Z">
        <w:r>
          <w:rPr>
            <w:snapToGrid w:val="0"/>
          </w:rPr>
          <w:delText>“</w:delText>
        </w:r>
      </w:del>
    </w:p>
    <w:p>
      <w:pPr>
        <w:pStyle w:val="nzHeading5"/>
        <w:spacing w:before="0"/>
        <w:rPr>
          <w:snapToGrid w:val="0"/>
        </w:rPr>
      </w:pPr>
      <w:r>
        <w:rPr>
          <w:snapToGrid w:val="0"/>
        </w:rPr>
        <w:t>6.</w:t>
      </w:r>
      <w:r>
        <w:rPr>
          <w:snapToGrid w:val="0"/>
        </w:rPr>
        <w:tab/>
        <w:t xml:space="preserve">Saving of certificates </w:t>
      </w:r>
    </w:p>
    <w:p>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pPr>
        <w:pStyle w:val="BlankClose"/>
        <w:rPr>
          <w:snapToGrid w:val="0"/>
        </w:rPr>
      </w:pPr>
      <w:del w:id="110" w:author="svcMRProcess" w:date="2015-11-05T10:29:00Z">
        <w:r>
          <w:rPr>
            <w:snapToGrid w:val="0"/>
          </w:rPr>
          <w:delText>”.</w:delText>
        </w:r>
      </w:del>
    </w:p>
    <w:p>
      <w:pPr>
        <w:pStyle w:val="BlankClose"/>
        <w:rPr>
          <w:snapToGrid w:val="0"/>
          <w:sz w:val="20"/>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lvlText w:val="%1."/>
      <w:lvlJc w:val="left"/>
      <w:pPr>
        <w:tabs>
          <w:tab w:val="num" w:pos="1800"/>
        </w:tabs>
        <w:ind w:left="1800" w:hanging="360"/>
      </w:pPr>
    </w:lvl>
  </w:abstractNum>
  <w:abstractNum w:abstractNumId="1">
    <w:nsid w:val="FFFFFF7D"/>
    <w:multiLevelType w:val="singleLevel"/>
    <w:tmpl w:val="E4484102"/>
    <w:lvl w:ilvl="0">
      <w:start w:val="1"/>
      <w:numFmt w:val="decimal"/>
      <w:lvlText w:val="%1."/>
      <w:lvlJc w:val="left"/>
      <w:pPr>
        <w:tabs>
          <w:tab w:val="num" w:pos="1440"/>
        </w:tabs>
        <w:ind w:left="1440" w:hanging="360"/>
      </w:pPr>
    </w:lvl>
  </w:abstractNum>
  <w:abstractNum w:abstractNumId="2">
    <w:nsid w:val="FFFFFF7E"/>
    <w:multiLevelType w:val="singleLevel"/>
    <w:tmpl w:val="73864C20"/>
    <w:lvl w:ilvl="0">
      <w:start w:val="1"/>
      <w:numFmt w:val="decimal"/>
      <w:lvlText w:val="%1."/>
      <w:lvlJc w:val="left"/>
      <w:pPr>
        <w:tabs>
          <w:tab w:val="num" w:pos="1080"/>
        </w:tabs>
        <w:ind w:left="1080" w:hanging="360"/>
      </w:pPr>
    </w:lvl>
  </w:abstractNum>
  <w:abstractNum w:abstractNumId="3">
    <w:nsid w:val="FFFFFF7F"/>
    <w:multiLevelType w:val="singleLevel"/>
    <w:tmpl w:val="EC02AABC"/>
    <w:lvl w:ilvl="0">
      <w:start w:val="1"/>
      <w:numFmt w:val="decimal"/>
      <w:lvlText w:val="%1."/>
      <w:lvlJc w:val="left"/>
      <w:pPr>
        <w:tabs>
          <w:tab w:val="num" w:pos="720"/>
        </w:tabs>
        <w:ind w:left="720" w:hanging="360"/>
      </w:pPr>
    </w:lvl>
  </w:abstractNum>
  <w:abstractNum w:abstractNumId="4">
    <w:nsid w:val="FFFFFF80"/>
    <w:multiLevelType w:val="singleLevel"/>
    <w:tmpl w:val="59A0AC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lvlText w:val="%1."/>
      <w:lvlJc w:val="left"/>
      <w:pPr>
        <w:tabs>
          <w:tab w:val="num" w:pos="360"/>
        </w:tabs>
        <w:ind w:left="360" w:hanging="360"/>
      </w:pPr>
    </w:lvl>
  </w:abstractNum>
  <w:abstractNum w:abstractNumId="9">
    <w:nsid w:val="FFFFFF89"/>
    <w:multiLevelType w:val="singleLevel"/>
    <w:tmpl w:val="B45256F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FCC52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517"/>
    <w:docVar w:name="WAFER_20140123142015" w:val="RemoveTocBookmarks,RemoveUnusedBookmarks,RemoveLanguageTags,UsedStyles,ResetPageSize,UpdateArrangement"/>
    <w:docVar w:name="WAFER_20140123142015_GUID" w:val="2cd01916-1433-4cd8-b8f0-2aea579096c7"/>
    <w:docVar w:name="WAFER_20140123145045" w:val="RemoveTocBookmarks,RunningHeaders"/>
    <w:docVar w:name="WAFER_20140123145045_GUID" w:val="d876911b-cd91-479e-8250-36c8fde705c9"/>
    <w:docVar w:name="WAFER_20140616154522" w:val="RemoveTocBookmarks,RemoveUnusedBookmarks,RemoveLanguageTags,UsedStyles,ResetPageSize,RemoveCustomizations,UpdateArrangement"/>
    <w:docVar w:name="WAFER_20140616154522_GUID" w:val="b071996a-d0f8-46f3-9061-11bedffc1118"/>
    <w:docVar w:name="WAFER_20150508110930" w:val="ResetPageSize,UpdateArrangement,UpdateNTable"/>
    <w:docVar w:name="WAFER_20150508110930_GUID" w:val="79cdee2d-ed95-4bdd-81cc-765c2ca88193"/>
    <w:docVar w:name="WAFER_20151105100517" w:val="UpdateStyles,UsedStyles"/>
    <w:docVar w:name="WAFER_20151105100517_GUID" w:val="84120061-931c-4732-9012-328424ef5c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3727</Words>
  <Characters>17556</Characters>
  <Application>Microsoft Office Word</Application>
  <DocSecurity>0</DocSecurity>
  <Lines>501</Lines>
  <Paragraphs>239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01-h0-01 - 02-a0-02</dc:title>
  <dc:subject/>
  <dc:creator/>
  <cp:keywords/>
  <dc:description/>
  <cp:lastModifiedBy>svcMRProcess</cp:lastModifiedBy>
  <cp:revision>2</cp:revision>
  <cp:lastPrinted>2014-08-22T08:13:00Z</cp:lastPrinted>
  <dcterms:created xsi:type="dcterms:W3CDTF">2015-11-05T02:29:00Z</dcterms:created>
  <dcterms:modified xsi:type="dcterms:W3CDTF">2015-11-05T02:29:00Z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CommencementDate">
    <vt:lpwstr>20140808</vt:lpwstr>
  </property>
  <property fmtid="{D5CDD505-2E9C-101B-9397-08002B2CF9AE}" pid="4" name="DocumentType">
    <vt:lpwstr>Act</vt:lpwstr>
  </property>
  <property fmtid="{D5CDD505-2E9C-101B-9397-08002B2CF9AE}" pid="5" name="OwlsUID">
    <vt:i4>286</vt:i4>
  </property>
  <property fmtid="{D5CDD505-2E9C-101B-9397-08002B2CF9AE}" pid="6" name="ReprintNo">
    <vt:lpwstr>2</vt:lpwstr>
  </property>
  <property fmtid="{D5CDD505-2E9C-101B-9397-08002B2CF9AE}" pid="7" name="ReprintedAsAt">
    <vt:filetime>2014-08-07T16:00:00Z</vt:filetime>
  </property>
  <property fmtid="{D5CDD505-2E9C-101B-9397-08002B2CF9AE}" pid="8" name="FromSuffix">
    <vt:lpwstr>01-h0-01</vt:lpwstr>
  </property>
  <property fmtid="{D5CDD505-2E9C-101B-9397-08002B2CF9AE}" pid="9" name="FromAsAtDate">
    <vt:lpwstr>18 Nov 2013</vt:lpwstr>
  </property>
  <property fmtid="{D5CDD505-2E9C-101B-9397-08002B2CF9AE}" pid="10" name="ToSuffix">
    <vt:lpwstr>02-a0-02</vt:lpwstr>
  </property>
  <property fmtid="{D5CDD505-2E9C-101B-9397-08002B2CF9AE}" pid="11" name="ToAsAtDate">
    <vt:lpwstr>08 Aug 2014</vt:lpwstr>
  </property>
</Properties>
</file>