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03-g0-00</w:t>
      </w:r>
      <w:r>
        <w:fldChar w:fldCharType="end"/>
      </w:r>
      <w:r>
        <w:t>] and [</w:t>
      </w:r>
      <w:r>
        <w:fldChar w:fldCharType="begin"/>
      </w:r>
      <w:r>
        <w:instrText xml:space="preserve"> DocProperty ToAsAtDate</w:instrText>
      </w:r>
      <w:r>
        <w:fldChar w:fldCharType="separate"/>
      </w:r>
      <w:r>
        <w:t>06 Sep 2014</w:t>
      </w:r>
      <w:r>
        <w:fldChar w:fldCharType="end"/>
      </w:r>
      <w:r>
        <w:t xml:space="preserve">, </w:t>
      </w:r>
      <w:r>
        <w:fldChar w:fldCharType="begin"/>
      </w:r>
      <w:r>
        <w:instrText xml:space="preserve"> DocProperty ToSuffix</w:instrText>
      </w:r>
      <w:r>
        <w:fldChar w:fldCharType="separate"/>
      </w:r>
      <w:r>
        <w:t>03-h0-01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1" w:name="_GoBack"/>
      <w:bookmarkEnd w:id="1"/>
      <w:r>
        <w:rPr>
          <w:snapToGrid w:val="0"/>
        </w:rPr>
        <w:t>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2" w:name="_Toc375052179"/>
      <w:bookmarkStart w:id="3" w:name="_Toc392495592"/>
      <w:bookmarkStart w:id="4" w:name="_Toc397947123"/>
      <w:bookmarkStart w:id="5" w:name="_Toc413243721"/>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p>
    <w:p>
      <w:pPr>
        <w:pStyle w:val="Heading5"/>
        <w:spacing w:before="180"/>
        <w:rPr>
          <w:snapToGrid w:val="0"/>
        </w:rPr>
      </w:pPr>
      <w:bookmarkStart w:id="6" w:name="_Toc397947124"/>
      <w:bookmarkStart w:id="7" w:name="_Toc413243722"/>
      <w:bookmarkStart w:id="8" w:name="_Toc392495593"/>
      <w:r>
        <w:rPr>
          <w:rStyle w:val="CharSectno"/>
        </w:rPr>
        <w:t>1</w:t>
      </w:r>
      <w:r>
        <w:rPr>
          <w:snapToGrid w:val="0"/>
        </w:rPr>
        <w:t>.</w:t>
      </w:r>
      <w:r>
        <w:rPr>
          <w:snapToGrid w:val="0"/>
        </w:rPr>
        <w:tab/>
        <w:t>Short title</w:t>
      </w:r>
      <w:bookmarkEnd w:id="6"/>
      <w:bookmarkEnd w:id="7"/>
      <w:bookmarkEnd w:id="8"/>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200"/>
        <w:rPr>
          <w:snapToGrid w:val="0"/>
        </w:rPr>
      </w:pPr>
      <w:bookmarkStart w:id="9" w:name="_Toc397947125"/>
      <w:bookmarkStart w:id="10" w:name="_Toc413243723"/>
      <w:bookmarkStart w:id="11" w:name="_Toc392495594"/>
      <w:r>
        <w:rPr>
          <w:rStyle w:val="CharSectno"/>
        </w:rPr>
        <w:t>2</w:t>
      </w:r>
      <w:r>
        <w:rPr>
          <w:snapToGrid w:val="0"/>
        </w:rPr>
        <w:t>.</w:t>
      </w:r>
      <w:r>
        <w:rPr>
          <w:snapToGrid w:val="0"/>
        </w:rPr>
        <w:tab/>
        <w:t>Commencement</w:t>
      </w:r>
      <w:bookmarkEnd w:id="9"/>
      <w:bookmarkEnd w:id="10"/>
      <w:bookmarkEnd w:id="11"/>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200"/>
      </w:pPr>
      <w:bookmarkStart w:id="12" w:name="_Toc397947126"/>
      <w:bookmarkStart w:id="13" w:name="_Toc413243724"/>
      <w:bookmarkStart w:id="14" w:name="_Toc392495595"/>
      <w:r>
        <w:rPr>
          <w:rStyle w:val="CharSectno"/>
        </w:rPr>
        <w:t>3</w:t>
      </w:r>
      <w:r>
        <w:t>.</w:t>
      </w:r>
      <w:r>
        <w:tab/>
        <w:t>Terms used</w:t>
      </w:r>
      <w:bookmarkEnd w:id="12"/>
      <w:bookmarkEnd w:id="13"/>
      <w:bookmarkEnd w:id="14"/>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w:t>
      </w:r>
      <w:smartTag w:uri="urn:schemas-microsoft-com:office:smarttags" w:element="place">
        <w:smartTag w:uri="urn:schemas-microsoft-com:office:smarttags" w:element="country-region">
          <w:r>
            <w:t>Australia</w:t>
          </w:r>
        </w:smartTag>
      </w:smartTag>
      <w:r>
        <w:t xml:space="preserve">,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pPr>
      <w:r>
        <w:tab/>
        <w:t>(i)</w:t>
      </w:r>
      <w:r>
        <w:tab/>
        <w:t>the Department; or</w:t>
      </w:r>
    </w:p>
    <w:p>
      <w:pPr>
        <w:pStyle w:val="Defsubpara"/>
      </w:pPr>
      <w:r>
        <w:tab/>
        <w:t>(ii)</w:t>
      </w:r>
      <w:r>
        <w:tab/>
        <w:t>another public authority; or</w:t>
      </w:r>
    </w:p>
    <w:p>
      <w:pPr>
        <w:pStyle w:val="Defsubpara"/>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Name">
        <w:r>
          <w:t>Torres Strait</w:t>
        </w:r>
      </w:smartTag>
      <w:r>
        <w:t xml:space="preserve"> </w:t>
      </w:r>
      <w:smartTag w:uri="urn:schemas-microsoft-com:office:smarttags" w:element="PlaceType">
        <w:r>
          <w:t>Islands</w:t>
        </w:r>
      </w:smartTag>
      <w:r>
        <w:t xml:space="preserve">, and </w:t>
      </w:r>
      <w:smartTag w:uri="urn:schemas-microsoft-com:office:smarttags" w:element="place">
        <w:r>
          <w:rPr>
            <w:rStyle w:val="CharDefText"/>
          </w:rPr>
          <w:t>Torres Strait</w:t>
        </w:r>
      </w:smartTag>
      <w:r>
        <w:rPr>
          <w:rStyle w:val="CharDefText"/>
        </w:rPr>
        <w:t xml:space="preserve">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 No. 49 of 2010 s. 4, 24 and 37; No. 11 of 2012 s. 27.]</w:t>
      </w:r>
    </w:p>
    <w:p>
      <w:pPr>
        <w:pStyle w:val="Heading5"/>
      </w:pPr>
      <w:bookmarkStart w:id="15" w:name="_Toc397947127"/>
      <w:bookmarkStart w:id="16" w:name="_Toc413243725"/>
      <w:bookmarkStart w:id="17" w:name="_Toc392495596"/>
      <w:r>
        <w:rPr>
          <w:rStyle w:val="CharSectno"/>
        </w:rPr>
        <w:t>4</w:t>
      </w:r>
      <w:r>
        <w:t>.</w:t>
      </w:r>
      <w:r>
        <w:tab/>
        <w:t>Presumptions of parentage</w:t>
      </w:r>
      <w:bookmarkEnd w:id="15"/>
      <w:bookmarkEnd w:id="16"/>
      <w:bookmarkEnd w:id="17"/>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18" w:name="_Toc397947128"/>
      <w:bookmarkStart w:id="19" w:name="_Toc413243726"/>
      <w:bookmarkStart w:id="20" w:name="_Toc392495597"/>
      <w:r>
        <w:rPr>
          <w:rStyle w:val="CharSectno"/>
        </w:rPr>
        <w:t>5</w:t>
      </w:r>
      <w:r>
        <w:t>.</w:t>
      </w:r>
      <w:r>
        <w:tab/>
        <w:t>Status of notes</w:t>
      </w:r>
      <w:bookmarkEnd w:id="18"/>
      <w:bookmarkEnd w:id="19"/>
      <w:bookmarkEnd w:id="20"/>
    </w:p>
    <w:p>
      <w:pPr>
        <w:pStyle w:val="Subsection"/>
      </w:pPr>
      <w:r>
        <w:tab/>
      </w:r>
      <w:r>
        <w:tab/>
        <w:t>Notes in this Act are provided to assist understanding and do not form part of this Act.</w:t>
      </w:r>
    </w:p>
    <w:p>
      <w:pPr>
        <w:pStyle w:val="Heading2"/>
      </w:pPr>
      <w:bookmarkStart w:id="21" w:name="_Toc375052185"/>
      <w:bookmarkStart w:id="22" w:name="_Toc392495598"/>
      <w:bookmarkStart w:id="23" w:name="_Toc397947129"/>
      <w:bookmarkStart w:id="24" w:name="_Toc413243727"/>
      <w:r>
        <w:rPr>
          <w:rStyle w:val="CharPartNo"/>
        </w:rPr>
        <w:t>Part 2</w:t>
      </w:r>
      <w:r>
        <w:t> — </w:t>
      </w:r>
      <w:r>
        <w:rPr>
          <w:rStyle w:val="CharPartText"/>
        </w:rPr>
        <w:t>Objects and principles</w:t>
      </w:r>
      <w:bookmarkEnd w:id="21"/>
      <w:bookmarkEnd w:id="22"/>
      <w:bookmarkEnd w:id="23"/>
      <w:bookmarkEnd w:id="24"/>
    </w:p>
    <w:p>
      <w:pPr>
        <w:pStyle w:val="Heading3"/>
      </w:pPr>
      <w:bookmarkStart w:id="25" w:name="_Toc375052186"/>
      <w:bookmarkStart w:id="26" w:name="_Toc392495599"/>
      <w:bookmarkStart w:id="27" w:name="_Toc397947130"/>
      <w:bookmarkStart w:id="28" w:name="_Toc413243728"/>
      <w:r>
        <w:rPr>
          <w:rStyle w:val="CharDivNo"/>
        </w:rPr>
        <w:t>Division 1</w:t>
      </w:r>
      <w:r>
        <w:t> — </w:t>
      </w:r>
      <w:r>
        <w:rPr>
          <w:rStyle w:val="CharDivText"/>
        </w:rPr>
        <w:t>Objects</w:t>
      </w:r>
      <w:bookmarkEnd w:id="25"/>
      <w:bookmarkEnd w:id="26"/>
      <w:bookmarkEnd w:id="27"/>
      <w:bookmarkEnd w:id="28"/>
    </w:p>
    <w:p>
      <w:pPr>
        <w:pStyle w:val="Heading5"/>
      </w:pPr>
      <w:bookmarkStart w:id="29" w:name="_Toc397947131"/>
      <w:bookmarkStart w:id="30" w:name="_Toc413243729"/>
      <w:bookmarkStart w:id="31" w:name="_Toc392495600"/>
      <w:r>
        <w:rPr>
          <w:rStyle w:val="CharSectno"/>
        </w:rPr>
        <w:t>6</w:t>
      </w:r>
      <w:r>
        <w:t>.</w:t>
      </w:r>
      <w:r>
        <w:tab/>
        <w:t>Objects</w:t>
      </w:r>
      <w:bookmarkEnd w:id="29"/>
      <w:bookmarkEnd w:id="30"/>
      <w:bookmarkEnd w:id="31"/>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32" w:name="_Toc375052188"/>
      <w:bookmarkStart w:id="33" w:name="_Toc392495601"/>
      <w:bookmarkStart w:id="34" w:name="_Toc397947132"/>
      <w:bookmarkStart w:id="35" w:name="_Toc413243730"/>
      <w:r>
        <w:rPr>
          <w:rStyle w:val="CharDivNo"/>
        </w:rPr>
        <w:t>Division 2</w:t>
      </w:r>
      <w:r>
        <w:t> — </w:t>
      </w:r>
      <w:r>
        <w:rPr>
          <w:rStyle w:val="CharDivText"/>
        </w:rPr>
        <w:t>General principles relating to children</w:t>
      </w:r>
      <w:bookmarkEnd w:id="32"/>
      <w:bookmarkEnd w:id="33"/>
      <w:bookmarkEnd w:id="34"/>
      <w:bookmarkEnd w:id="35"/>
    </w:p>
    <w:p>
      <w:pPr>
        <w:pStyle w:val="Heading5"/>
      </w:pPr>
      <w:bookmarkStart w:id="36" w:name="_Toc397947133"/>
      <w:bookmarkStart w:id="37" w:name="_Toc413243731"/>
      <w:bookmarkStart w:id="38" w:name="_Toc392495602"/>
      <w:r>
        <w:rPr>
          <w:rStyle w:val="CharSectno"/>
        </w:rPr>
        <w:t>7</w:t>
      </w:r>
      <w:r>
        <w:t>.</w:t>
      </w:r>
      <w:r>
        <w:tab/>
        <w:t>Best interests of child are paramount consideration</w:t>
      </w:r>
      <w:bookmarkEnd w:id="36"/>
      <w:bookmarkEnd w:id="37"/>
      <w:bookmarkEnd w:id="38"/>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by No. 49 of 2010 s. 38.]</w:t>
      </w:r>
    </w:p>
    <w:p>
      <w:pPr>
        <w:pStyle w:val="Heading5"/>
      </w:pPr>
      <w:bookmarkStart w:id="39" w:name="_Toc397947134"/>
      <w:bookmarkStart w:id="40" w:name="_Toc413243732"/>
      <w:bookmarkStart w:id="41" w:name="_Toc392495603"/>
      <w:r>
        <w:rPr>
          <w:rStyle w:val="CharSectno"/>
        </w:rPr>
        <w:t>8</w:t>
      </w:r>
      <w:r>
        <w:t>.</w:t>
      </w:r>
      <w:r>
        <w:tab/>
        <w:t>Determining the best interests of a child</w:t>
      </w:r>
      <w:bookmarkEnd w:id="39"/>
      <w:bookmarkEnd w:id="40"/>
      <w:bookmarkEnd w:id="41"/>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42" w:name="_Toc397947135"/>
      <w:bookmarkStart w:id="43" w:name="_Toc413243733"/>
      <w:bookmarkStart w:id="44" w:name="_Toc392495604"/>
      <w:r>
        <w:rPr>
          <w:rStyle w:val="CharSectno"/>
        </w:rPr>
        <w:t>9</w:t>
      </w:r>
      <w:r>
        <w:t>.</w:t>
      </w:r>
      <w:r>
        <w:tab/>
        <w:t>Principles to be observed</w:t>
      </w:r>
      <w:bookmarkEnd w:id="42"/>
      <w:bookmarkEnd w:id="43"/>
      <w:bookmarkEnd w:id="44"/>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keepNext/>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by No. 49 of 2010 s. 39.]</w:t>
      </w:r>
    </w:p>
    <w:p>
      <w:pPr>
        <w:pStyle w:val="Heading5"/>
      </w:pPr>
      <w:bookmarkStart w:id="45" w:name="_Toc397947136"/>
      <w:bookmarkStart w:id="46" w:name="_Toc413243734"/>
      <w:bookmarkStart w:id="47" w:name="_Toc392495605"/>
      <w:r>
        <w:rPr>
          <w:rStyle w:val="CharSectno"/>
        </w:rPr>
        <w:t>10</w:t>
      </w:r>
      <w:r>
        <w:t>.</w:t>
      </w:r>
      <w:r>
        <w:tab/>
        <w:t>Principle of child participation</w:t>
      </w:r>
      <w:bookmarkEnd w:id="45"/>
      <w:bookmarkEnd w:id="46"/>
      <w:bookmarkEnd w:id="47"/>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keepNext/>
      </w:pPr>
      <w:r>
        <w:tab/>
        <w:t>(iii)</w:t>
      </w:r>
      <w:r>
        <w:tab/>
        <w:t>the ways in which the child can participate in the decision</w:t>
      </w:r>
      <w:r>
        <w:noBreakHyphen/>
        <w:t>making process; and</w:t>
      </w:r>
    </w:p>
    <w:p>
      <w:pPr>
        <w:pStyle w:val="Indenti"/>
        <w:keepNext/>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r>
        <w:tab/>
        <w:t>[Section 10 amended by No. 49 of 2010 s. 5.]</w:t>
      </w:r>
    </w:p>
    <w:p>
      <w:pPr>
        <w:pStyle w:val="Heading3"/>
      </w:pPr>
      <w:bookmarkStart w:id="48" w:name="_Toc375052193"/>
      <w:bookmarkStart w:id="49" w:name="_Toc392495606"/>
      <w:bookmarkStart w:id="50" w:name="_Toc397947137"/>
      <w:bookmarkStart w:id="51" w:name="_Toc413243735"/>
      <w:r>
        <w:rPr>
          <w:rStyle w:val="CharDivNo"/>
        </w:rPr>
        <w:t>Division 3</w:t>
      </w:r>
      <w:r>
        <w:t> — </w:t>
      </w:r>
      <w:r>
        <w:rPr>
          <w:rStyle w:val="CharDivText"/>
        </w:rPr>
        <w:t xml:space="preserve">Principles relating to Aboriginal and </w:t>
      </w:r>
      <w:smartTag w:uri="urn:schemas-microsoft-com:office:smarttags" w:element="place">
        <w:r>
          <w:rPr>
            <w:rStyle w:val="CharDivText"/>
          </w:rPr>
          <w:t>Torres Strait</w:t>
        </w:r>
      </w:smartTag>
      <w:r>
        <w:rPr>
          <w:rStyle w:val="CharDivText"/>
        </w:rPr>
        <w:t xml:space="preserve"> Islander children</w:t>
      </w:r>
      <w:bookmarkEnd w:id="48"/>
      <w:bookmarkEnd w:id="49"/>
      <w:bookmarkEnd w:id="50"/>
      <w:bookmarkEnd w:id="51"/>
    </w:p>
    <w:p>
      <w:pPr>
        <w:pStyle w:val="Heading5"/>
        <w:spacing w:before="240"/>
      </w:pPr>
      <w:bookmarkStart w:id="52" w:name="_Toc397947138"/>
      <w:bookmarkStart w:id="53" w:name="_Toc413243736"/>
      <w:bookmarkStart w:id="54" w:name="_Toc392495607"/>
      <w:r>
        <w:rPr>
          <w:rStyle w:val="CharSectno"/>
        </w:rPr>
        <w:t>11</w:t>
      </w:r>
      <w:r>
        <w:t>.</w:t>
      </w:r>
      <w:r>
        <w:tab/>
        <w:t>Relationship with principles in Division 2</w:t>
      </w:r>
      <w:bookmarkEnd w:id="52"/>
      <w:bookmarkEnd w:id="53"/>
      <w:bookmarkEnd w:id="54"/>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55" w:name="_Toc397947139"/>
      <w:bookmarkStart w:id="56" w:name="_Toc413243737"/>
      <w:bookmarkStart w:id="57" w:name="_Toc392495608"/>
      <w:r>
        <w:rPr>
          <w:rStyle w:val="CharSectno"/>
        </w:rPr>
        <w:t>12</w:t>
      </w:r>
      <w:r>
        <w:t>.</w:t>
      </w:r>
      <w:r>
        <w:tab/>
        <w:t xml:space="preserve">Aboriginal and </w:t>
      </w:r>
      <w:smartTag w:uri="urn:schemas-microsoft-com:office:smarttags" w:element="place">
        <w:r>
          <w:t>Torres Strait</w:t>
        </w:r>
      </w:smartTag>
      <w:r>
        <w:t xml:space="preserve"> Islander child placement principle</w:t>
      </w:r>
      <w:bookmarkEnd w:id="55"/>
      <w:bookmarkEnd w:id="56"/>
      <w:bookmarkEnd w:id="57"/>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by No. 49 of 2010 s. 40.]</w:t>
      </w:r>
    </w:p>
    <w:p>
      <w:pPr>
        <w:pStyle w:val="Heading5"/>
        <w:spacing w:before="240"/>
      </w:pPr>
      <w:bookmarkStart w:id="58" w:name="_Toc397947140"/>
      <w:bookmarkStart w:id="59" w:name="_Toc413243738"/>
      <w:bookmarkStart w:id="60" w:name="_Toc392495609"/>
      <w:r>
        <w:rPr>
          <w:rStyle w:val="CharSectno"/>
        </w:rPr>
        <w:t>13</w:t>
      </w:r>
      <w:r>
        <w:t>.</w:t>
      </w:r>
      <w:r>
        <w:tab/>
        <w:t>Principle of self</w:t>
      </w:r>
      <w:r>
        <w:noBreakHyphen/>
        <w:t>determination</w:t>
      </w:r>
      <w:bookmarkEnd w:id="58"/>
      <w:bookmarkEnd w:id="59"/>
      <w:bookmarkEnd w:id="60"/>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61" w:name="_Toc397947141"/>
      <w:bookmarkStart w:id="62" w:name="_Toc413243739"/>
      <w:bookmarkStart w:id="63" w:name="_Toc392495610"/>
      <w:r>
        <w:rPr>
          <w:rStyle w:val="CharSectno"/>
        </w:rPr>
        <w:t>14</w:t>
      </w:r>
      <w:r>
        <w:t>.</w:t>
      </w:r>
      <w:r>
        <w:tab/>
        <w:t>Principle of community participation</w:t>
      </w:r>
      <w:bookmarkEnd w:id="61"/>
      <w:bookmarkEnd w:id="62"/>
      <w:bookmarkEnd w:id="63"/>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64" w:name="_Toc375052198"/>
      <w:bookmarkStart w:id="65" w:name="_Toc392495611"/>
      <w:bookmarkStart w:id="66" w:name="_Toc397947142"/>
      <w:bookmarkStart w:id="67" w:name="_Toc413243740"/>
      <w:r>
        <w:rPr>
          <w:rStyle w:val="CharPartNo"/>
        </w:rPr>
        <w:t>Part 3</w:t>
      </w:r>
      <w:r>
        <w:t xml:space="preserve"> — </w:t>
      </w:r>
      <w:r>
        <w:rPr>
          <w:rStyle w:val="CharPartText"/>
        </w:rPr>
        <w:t>Administrative matters</w:t>
      </w:r>
      <w:bookmarkEnd w:id="64"/>
      <w:bookmarkEnd w:id="65"/>
      <w:bookmarkEnd w:id="66"/>
      <w:bookmarkEnd w:id="67"/>
    </w:p>
    <w:p>
      <w:pPr>
        <w:pStyle w:val="Heading3"/>
      </w:pPr>
      <w:bookmarkStart w:id="68" w:name="_Toc375052199"/>
      <w:bookmarkStart w:id="69" w:name="_Toc392495612"/>
      <w:bookmarkStart w:id="70" w:name="_Toc397947143"/>
      <w:bookmarkStart w:id="71" w:name="_Toc413243741"/>
      <w:r>
        <w:rPr>
          <w:rStyle w:val="CharDivNo"/>
        </w:rPr>
        <w:t>Division 1</w:t>
      </w:r>
      <w:r>
        <w:t> — </w:t>
      </w:r>
      <w:r>
        <w:rPr>
          <w:rStyle w:val="CharDivText"/>
        </w:rPr>
        <w:t>The Minister</w:t>
      </w:r>
      <w:bookmarkEnd w:id="68"/>
      <w:bookmarkEnd w:id="69"/>
      <w:bookmarkEnd w:id="70"/>
      <w:bookmarkEnd w:id="71"/>
    </w:p>
    <w:p>
      <w:pPr>
        <w:pStyle w:val="Heading5"/>
      </w:pPr>
      <w:bookmarkStart w:id="72" w:name="_Toc397947144"/>
      <w:bookmarkStart w:id="73" w:name="_Toc413243742"/>
      <w:bookmarkStart w:id="74" w:name="_Toc392495613"/>
      <w:r>
        <w:rPr>
          <w:rStyle w:val="CharSectno"/>
        </w:rPr>
        <w:t>15</w:t>
      </w:r>
      <w:r>
        <w:t>.</w:t>
      </w:r>
      <w:r>
        <w:tab/>
        <w:t>Agreements in respect of social services</w:t>
      </w:r>
      <w:bookmarkEnd w:id="72"/>
      <w:bookmarkEnd w:id="73"/>
      <w:bookmarkEnd w:id="74"/>
    </w:p>
    <w:p>
      <w:pPr>
        <w:pStyle w:val="Subsection"/>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Footnotesection"/>
      </w:pPr>
      <w:r>
        <w:tab/>
        <w:t>[Section 15 amended by No. 49 of 2010 s. 41.]</w:t>
      </w:r>
    </w:p>
    <w:p>
      <w:pPr>
        <w:pStyle w:val="Heading5"/>
      </w:pPr>
      <w:bookmarkStart w:id="75" w:name="_Toc397947145"/>
      <w:bookmarkStart w:id="76" w:name="_Toc413243743"/>
      <w:bookmarkStart w:id="77" w:name="_Toc392495614"/>
      <w:r>
        <w:rPr>
          <w:rStyle w:val="CharSectno"/>
        </w:rPr>
        <w:t>16</w:t>
      </w:r>
      <w:r>
        <w:t>.</w:t>
      </w:r>
      <w:r>
        <w:tab/>
        <w:t>Delegation by Minister</w:t>
      </w:r>
      <w:bookmarkEnd w:id="75"/>
      <w:bookmarkEnd w:id="76"/>
      <w:bookmarkEnd w:id="77"/>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by No. 49 of 2010 s. 42.]</w:t>
      </w:r>
    </w:p>
    <w:p>
      <w:pPr>
        <w:pStyle w:val="Heading3"/>
      </w:pPr>
      <w:bookmarkStart w:id="78" w:name="_Toc375052202"/>
      <w:bookmarkStart w:id="79" w:name="_Toc392495615"/>
      <w:bookmarkStart w:id="80" w:name="_Toc397947146"/>
      <w:bookmarkStart w:id="81" w:name="_Toc413243744"/>
      <w:r>
        <w:rPr>
          <w:rStyle w:val="CharDivNo"/>
        </w:rPr>
        <w:t>Division 2</w:t>
      </w:r>
      <w:r>
        <w:t xml:space="preserve"> — </w:t>
      </w:r>
      <w:r>
        <w:rPr>
          <w:rStyle w:val="CharDivText"/>
        </w:rPr>
        <w:t>The Children and Community Services Ministerial Body</w:t>
      </w:r>
      <w:bookmarkEnd w:id="78"/>
      <w:bookmarkEnd w:id="79"/>
      <w:bookmarkEnd w:id="80"/>
      <w:bookmarkEnd w:id="81"/>
      <w:r>
        <w:rPr>
          <w:rStyle w:val="CharDivText"/>
        </w:rPr>
        <w:t xml:space="preserve"> </w:t>
      </w:r>
    </w:p>
    <w:p>
      <w:pPr>
        <w:pStyle w:val="Footnoteheading"/>
      </w:pPr>
      <w:r>
        <w:tab/>
        <w:t>[Heading amended by No. 49 of 2010 s. 43.]</w:t>
      </w:r>
    </w:p>
    <w:p>
      <w:pPr>
        <w:pStyle w:val="Heading5"/>
      </w:pPr>
      <w:bookmarkStart w:id="82" w:name="_Toc397947147"/>
      <w:bookmarkStart w:id="83" w:name="_Toc413243745"/>
      <w:bookmarkStart w:id="84" w:name="_Toc392495616"/>
      <w:r>
        <w:rPr>
          <w:rStyle w:val="CharSectno"/>
        </w:rPr>
        <w:t>17</w:t>
      </w:r>
      <w:r>
        <w:t>.</w:t>
      </w:r>
      <w:r>
        <w:tab/>
        <w:t>Term used: Ministerial Body</w:t>
      </w:r>
      <w:bookmarkEnd w:id="82"/>
      <w:bookmarkEnd w:id="83"/>
      <w:bookmarkEnd w:id="84"/>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by No. 49 of 2010 s. 44.]</w:t>
      </w:r>
    </w:p>
    <w:p>
      <w:pPr>
        <w:pStyle w:val="Heading5"/>
      </w:pPr>
      <w:bookmarkStart w:id="85" w:name="_Toc397947148"/>
      <w:bookmarkStart w:id="86" w:name="_Toc413243746"/>
      <w:bookmarkStart w:id="87" w:name="_Toc392495617"/>
      <w:r>
        <w:rPr>
          <w:rStyle w:val="CharSectno"/>
        </w:rPr>
        <w:t>18</w:t>
      </w:r>
      <w:r>
        <w:t>.</w:t>
      </w:r>
      <w:r>
        <w:tab/>
        <w:t>Children and Community Services Ministerial Body</w:t>
      </w:r>
      <w:bookmarkEnd w:id="85"/>
      <w:bookmarkEnd w:id="86"/>
      <w:bookmarkEnd w:id="87"/>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by No. 49 of 2010 s. 45.]</w:t>
      </w:r>
    </w:p>
    <w:p>
      <w:pPr>
        <w:pStyle w:val="Heading5"/>
      </w:pPr>
      <w:bookmarkStart w:id="88" w:name="_Toc397947149"/>
      <w:bookmarkStart w:id="89" w:name="_Toc413243747"/>
      <w:bookmarkStart w:id="90" w:name="_Toc392495618"/>
      <w:r>
        <w:rPr>
          <w:rStyle w:val="CharSectno"/>
        </w:rPr>
        <w:t>19</w:t>
      </w:r>
      <w:r>
        <w:t>.</w:t>
      </w:r>
      <w:r>
        <w:tab/>
        <w:t>Purpose and nature of Ministerial Body</w:t>
      </w:r>
      <w:bookmarkEnd w:id="88"/>
      <w:bookmarkEnd w:id="89"/>
      <w:bookmarkEnd w:id="90"/>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19 amended by No. 49 of 2010 s. 46.]</w:t>
      </w:r>
    </w:p>
    <w:p>
      <w:pPr>
        <w:pStyle w:val="Heading5"/>
      </w:pPr>
      <w:bookmarkStart w:id="91" w:name="_Toc397947150"/>
      <w:bookmarkStart w:id="92" w:name="_Toc413243748"/>
      <w:bookmarkStart w:id="93" w:name="_Toc392495619"/>
      <w:r>
        <w:rPr>
          <w:rStyle w:val="CharSectno"/>
        </w:rPr>
        <w:t>20</w:t>
      </w:r>
      <w:r>
        <w:t>.</w:t>
      </w:r>
      <w:r>
        <w:tab/>
        <w:t>Execution of documents by Ministerial Body</w:t>
      </w:r>
      <w:bookmarkEnd w:id="91"/>
      <w:bookmarkEnd w:id="92"/>
      <w:bookmarkEnd w:id="93"/>
    </w:p>
    <w:p>
      <w:pPr>
        <w:pStyle w:val="Subsection"/>
        <w:spacing w:before="140"/>
      </w:pPr>
      <w:r>
        <w:tab/>
        <w:t>(1)</w:t>
      </w:r>
      <w:r>
        <w:tab/>
        <w:t>The Ministerial Body is to have a common seal.</w:t>
      </w:r>
    </w:p>
    <w:p>
      <w:pPr>
        <w:pStyle w:val="Subsection"/>
        <w:spacing w:before="140"/>
      </w:pPr>
      <w:r>
        <w:tab/>
        <w:t>(2)</w:t>
      </w:r>
      <w:r>
        <w:tab/>
        <w:t xml:space="preserve">A document is duly executed by the Ministerial Body if — </w:t>
      </w:r>
    </w:p>
    <w:p>
      <w:pPr>
        <w:pStyle w:val="Indenta"/>
        <w:spacing w:before="60"/>
      </w:pPr>
      <w:r>
        <w:tab/>
        <w:t>(a)</w:t>
      </w:r>
      <w:r>
        <w:tab/>
        <w:t>the common seal of the Ministerial Body is affixed to it in accordance with subsections (3) and (4); or</w:t>
      </w:r>
    </w:p>
    <w:p>
      <w:pPr>
        <w:pStyle w:val="Indenta"/>
        <w:spacing w:before="60"/>
      </w:pPr>
      <w:r>
        <w:tab/>
        <w:t>(b)</w:t>
      </w:r>
      <w:r>
        <w:tab/>
        <w:t>it is signed on behalf of the Ministerial Body by the Minister; or</w:t>
      </w:r>
    </w:p>
    <w:p>
      <w:pPr>
        <w:pStyle w:val="Indenta"/>
        <w:spacing w:before="60"/>
      </w:pPr>
      <w:r>
        <w:tab/>
        <w:t>(c)</w:t>
      </w:r>
      <w:r>
        <w:tab/>
        <w:t>it is signed on behalf of the Ministerial Body, as authorised under subsection (5), by the CEO or another person.</w:t>
      </w:r>
    </w:p>
    <w:p>
      <w:pPr>
        <w:pStyle w:val="Subsection"/>
        <w:spacing w:before="140"/>
      </w:pPr>
      <w:r>
        <w:tab/>
        <w:t>(3)</w:t>
      </w:r>
      <w:r>
        <w:tab/>
        <w:t>The common seal of the Ministerial Body is not to be affixed to a document except as authorised by the Ministerial Body.</w:t>
      </w:r>
    </w:p>
    <w:p>
      <w:pPr>
        <w:pStyle w:val="Subsection"/>
        <w:spacing w:before="14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4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40"/>
      </w:pPr>
      <w:r>
        <w:tab/>
        <w:t>(6)</w:t>
      </w:r>
      <w:r>
        <w:tab/>
        <w:t>A document purporting to be executed in accordance with this section is to be presumed to be duly executed until the contrary is shown.</w:t>
      </w:r>
    </w:p>
    <w:p>
      <w:pPr>
        <w:pStyle w:val="Subsection"/>
        <w:spacing w:before="14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94" w:name="_Toc375052207"/>
      <w:bookmarkStart w:id="95" w:name="_Toc392495620"/>
      <w:bookmarkStart w:id="96" w:name="_Toc397947151"/>
      <w:bookmarkStart w:id="97" w:name="_Toc413243749"/>
      <w:r>
        <w:rPr>
          <w:rStyle w:val="CharDivNo"/>
        </w:rPr>
        <w:t>Division 3</w:t>
      </w:r>
      <w:r>
        <w:t xml:space="preserve"> — </w:t>
      </w:r>
      <w:r>
        <w:rPr>
          <w:rStyle w:val="CharDivText"/>
        </w:rPr>
        <w:t>The CEO</w:t>
      </w:r>
      <w:bookmarkEnd w:id="94"/>
      <w:bookmarkEnd w:id="95"/>
      <w:bookmarkEnd w:id="96"/>
      <w:bookmarkEnd w:id="97"/>
    </w:p>
    <w:p>
      <w:pPr>
        <w:pStyle w:val="Heading5"/>
      </w:pPr>
      <w:bookmarkStart w:id="98" w:name="_Toc397947152"/>
      <w:bookmarkStart w:id="99" w:name="_Toc413243750"/>
      <w:bookmarkStart w:id="100" w:name="_Toc392495621"/>
      <w:r>
        <w:rPr>
          <w:rStyle w:val="CharSectno"/>
        </w:rPr>
        <w:t>21</w:t>
      </w:r>
      <w:r>
        <w:t>.</w:t>
      </w:r>
      <w:r>
        <w:tab/>
        <w:t>Functions of CEO</w:t>
      </w:r>
      <w:bookmarkEnd w:id="98"/>
      <w:bookmarkEnd w:id="99"/>
      <w:bookmarkEnd w:id="100"/>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spacing w:before="60"/>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spacing w:before="60"/>
      </w:pPr>
      <w:r>
        <w:tab/>
        <w:t>(a)</w:t>
      </w:r>
      <w:r>
        <w:tab/>
        <w:t>the need to promote the wellbeing of children, other individuals, families and communities;</w:t>
      </w:r>
    </w:p>
    <w:p>
      <w:pPr>
        <w:pStyle w:val="Indenta"/>
        <w:spacing w:before="60"/>
      </w:pPr>
      <w:r>
        <w:tab/>
        <w:t>(b)</w:t>
      </w:r>
      <w:r>
        <w:tab/>
        <w:t>the need to encourage a collaborative approach between public authorities, non</w:t>
      </w:r>
      <w:r>
        <w:noBreakHyphen/>
        <w:t xml:space="preserve">government agencies and families — </w:t>
      </w:r>
    </w:p>
    <w:p>
      <w:pPr>
        <w:pStyle w:val="Indenti"/>
        <w:spacing w:before="60"/>
      </w:pPr>
      <w:r>
        <w:tab/>
        <w:t>(i)</w:t>
      </w:r>
      <w:r>
        <w:tab/>
        <w:t>in the provision of social services directed towards strengthening families and communities and maximising the wellbeing of children and other individuals; and</w:t>
      </w:r>
    </w:p>
    <w:p>
      <w:pPr>
        <w:pStyle w:val="Indenti"/>
        <w:spacing w:before="60"/>
      </w:pPr>
      <w:r>
        <w:tab/>
        <w:t>(ii)</w:t>
      </w:r>
      <w:r>
        <w:tab/>
        <w:t>in responding to child abuse and neglect;</w:t>
      </w:r>
    </w:p>
    <w:p>
      <w:pPr>
        <w:pStyle w:val="Indenta"/>
        <w:spacing w:before="60"/>
      </w:pPr>
      <w:r>
        <w:tab/>
        <w:t>(c)</w:t>
      </w:r>
      <w:r>
        <w:tab/>
        <w:t xml:space="preserve">the need to promote diversity and increased participation in community life, giving particular consideration to the interests and aspirations of — </w:t>
      </w:r>
    </w:p>
    <w:p>
      <w:pPr>
        <w:pStyle w:val="Indenti"/>
        <w:spacing w:before="60"/>
      </w:pPr>
      <w:r>
        <w:tab/>
        <w:t>(i)</w:t>
      </w:r>
      <w:r>
        <w:tab/>
        <w:t>children and other young people; and</w:t>
      </w:r>
    </w:p>
    <w:p>
      <w:pPr>
        <w:pStyle w:val="Indenti"/>
        <w:spacing w:before="60"/>
      </w:pPr>
      <w:r>
        <w:tab/>
        <w:t>(ii)</w:t>
      </w:r>
      <w:r>
        <w:tab/>
        <w:t>Aboriginal people and Torres Strait Islanders; and</w:t>
      </w:r>
    </w:p>
    <w:p>
      <w:pPr>
        <w:pStyle w:val="Indenti"/>
        <w:spacing w:before="60"/>
      </w:pPr>
      <w:r>
        <w:tab/>
        <w:t>(iii)</w:t>
      </w:r>
      <w:r>
        <w:tab/>
        <w:t>people from culturally or linguistically diverse backgrounds; and</w:t>
      </w:r>
    </w:p>
    <w:p>
      <w:pPr>
        <w:pStyle w:val="Indenti"/>
        <w:spacing w:before="60"/>
      </w:pPr>
      <w:r>
        <w:tab/>
        <w:t>(iv)</w:t>
      </w:r>
      <w:r>
        <w:tab/>
        <w:t>people with disabilities; and</w:t>
      </w:r>
    </w:p>
    <w:p>
      <w:pPr>
        <w:pStyle w:val="Indenti"/>
        <w:spacing w:before="60"/>
      </w:pPr>
      <w:r>
        <w:tab/>
        <w:t>(v)</w:t>
      </w:r>
      <w:r>
        <w:tab/>
        <w:t>women and men of all ages as distinct groups within society;</w:t>
      </w:r>
    </w:p>
    <w:p>
      <w:pPr>
        <w:pStyle w:val="Indenta"/>
        <w:spacing w:before="60"/>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by No. 49 of 2010 s. 47.]</w:t>
      </w:r>
    </w:p>
    <w:p>
      <w:pPr>
        <w:pStyle w:val="Heading5"/>
      </w:pPr>
      <w:bookmarkStart w:id="101" w:name="_Toc397947153"/>
      <w:bookmarkStart w:id="102" w:name="_Toc413243751"/>
      <w:bookmarkStart w:id="103" w:name="_Toc392495622"/>
      <w:r>
        <w:rPr>
          <w:rStyle w:val="CharSectno"/>
        </w:rPr>
        <w:t>22</w:t>
      </w:r>
      <w:r>
        <w:t>.</w:t>
      </w:r>
      <w:r>
        <w:tab/>
        <w:t>Cooperation and assistance</w:t>
      </w:r>
      <w:bookmarkEnd w:id="101"/>
      <w:bookmarkEnd w:id="102"/>
      <w:bookmarkEnd w:id="103"/>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by No. 49 of 2010 s. 48.]</w:t>
      </w:r>
    </w:p>
    <w:p>
      <w:pPr>
        <w:pStyle w:val="Heading5"/>
      </w:pPr>
      <w:bookmarkStart w:id="104" w:name="_Toc397947154"/>
      <w:bookmarkStart w:id="105" w:name="_Toc413243752"/>
      <w:bookmarkStart w:id="106" w:name="_Toc392495623"/>
      <w:r>
        <w:rPr>
          <w:rStyle w:val="CharSectno"/>
        </w:rPr>
        <w:t>23</w:t>
      </w:r>
      <w:r>
        <w:t>.</w:t>
      </w:r>
      <w:r>
        <w:tab/>
        <w:t>CEO etc. may disclose or request relevant information</w:t>
      </w:r>
      <w:bookmarkEnd w:id="104"/>
      <w:bookmarkEnd w:id="105"/>
      <w:bookmarkEnd w:id="106"/>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Commonwealth agency, a corresponding authority, a service provider or an interested person.</w:t>
      </w:r>
    </w:p>
    <w:p>
      <w:pPr>
        <w:pStyle w:val="Subsection"/>
        <w:keepLines/>
      </w:pPr>
      <w:r>
        <w:tab/>
        <w:t>(3)</w:t>
      </w:r>
      <w:r>
        <w:tab/>
        <w:t>The CEO or an authorised officer may request a public authority, a Commonwealth agency,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 No. 49 of 2010 s. 49.]</w:t>
      </w:r>
    </w:p>
    <w:p>
      <w:pPr>
        <w:pStyle w:val="Heading5"/>
      </w:pPr>
      <w:bookmarkStart w:id="107" w:name="_Toc397947155"/>
      <w:bookmarkStart w:id="108" w:name="_Toc413243753"/>
      <w:bookmarkStart w:id="109" w:name="_Toc392495624"/>
      <w:r>
        <w:rPr>
          <w:rStyle w:val="CharSectno"/>
        </w:rPr>
        <w:t>24A</w:t>
      </w:r>
      <w:r>
        <w:t>.</w:t>
      </w:r>
      <w:r>
        <w:tab/>
        <w:t>Authorities other than the Department may disclose or request information</w:t>
      </w:r>
      <w:bookmarkEnd w:id="107"/>
      <w:bookmarkEnd w:id="108"/>
      <w:bookmarkEnd w:id="109"/>
    </w:p>
    <w:p>
      <w:pPr>
        <w:pStyle w:val="Subsection"/>
      </w:pPr>
      <w:r>
        <w:tab/>
        <w:t>(1)</w:t>
      </w:r>
      <w:r>
        <w:tab/>
        <w:t xml:space="preserve">In this section — </w:t>
      </w:r>
    </w:p>
    <w:p>
      <w:pPr>
        <w:pStyle w:val="Defstart"/>
      </w:pPr>
      <w:r>
        <w:tab/>
      </w:r>
      <w:r>
        <w:rPr>
          <w:rStyle w:val="CharDefText"/>
        </w:rPr>
        <w:t>CEO</w:t>
      </w:r>
      <w:r>
        <w:t xml:space="preserve">, of a prescribed authority, means — </w:t>
      </w:r>
    </w:p>
    <w:p>
      <w:pPr>
        <w:pStyle w:val="Defpara"/>
      </w:pPr>
      <w:r>
        <w:tab/>
        <w:t>(a)</w:t>
      </w:r>
      <w:r>
        <w:tab/>
        <w:t xml:space="preserve">for an entity referred to in paragraph (a), (b) or (c) of the definition of </w:t>
      </w:r>
      <w:r>
        <w:rPr>
          <w:b/>
          <w:bCs/>
          <w:i/>
          <w:iCs/>
        </w:rPr>
        <w:t>public authority</w:t>
      </w:r>
      <w:r>
        <w:t xml:space="preserve"> in section 3 — the principal officer (however described) of that entity; or</w:t>
      </w:r>
    </w:p>
    <w:p>
      <w:pPr>
        <w:pStyle w:val="Defpara"/>
      </w:pPr>
      <w:r>
        <w:tab/>
        <w:t>(b)</w:t>
      </w:r>
      <w:r>
        <w:tab/>
        <w:t xml:space="preserve">for a body referred to in paragraph (d) of the definition of </w:t>
      </w:r>
      <w:r>
        <w:rPr>
          <w:b/>
          <w:bCs/>
          <w:i/>
          <w:iCs/>
        </w:rPr>
        <w:t>public authority</w:t>
      </w:r>
      <w:r>
        <w:t xml:space="preserve"> in section 3 — the principal officer (however described) of that body; or</w:t>
      </w:r>
    </w:p>
    <w:p>
      <w:pPr>
        <w:pStyle w:val="Defpara"/>
      </w:pPr>
      <w:r>
        <w:tab/>
        <w:t>(c)</w:t>
      </w:r>
      <w:r>
        <w:tab/>
        <w:t xml:space="preserve">for the holder of an office, post or position referred to in paragraph (d) of the definition of </w:t>
      </w:r>
      <w:r>
        <w:rPr>
          <w:b/>
          <w:bCs/>
          <w:i/>
          <w:iCs/>
        </w:rPr>
        <w:t>public authority</w:t>
      </w:r>
      <w:r>
        <w:t xml:space="preserve"> in section 3 — that holder;</w:t>
      </w:r>
    </w:p>
    <w:p>
      <w:pPr>
        <w:pStyle w:val="Defstart"/>
      </w:pPr>
      <w:r>
        <w:tab/>
      </w:r>
      <w:r>
        <w:rPr>
          <w:rStyle w:val="CharDefText"/>
        </w:rPr>
        <w:t>prescribed authority</w:t>
      </w:r>
      <w:r>
        <w:t xml:space="preserve"> means a public authority, other than the Department, prescribed for the purposes of this definition.</w:t>
      </w:r>
    </w:p>
    <w:p>
      <w:pPr>
        <w:pStyle w:val="Subsection"/>
      </w:pPr>
      <w:r>
        <w:tab/>
        <w:t>(2)</w:t>
      </w:r>
      <w:r>
        <w:tab/>
        <w:t xml:space="preserve">The CEO of a prescribed authority (the </w:t>
      </w:r>
      <w:r>
        <w:rPr>
          <w:rStyle w:val="CharDefText"/>
        </w:rPr>
        <w:t>disclosing CEO</w:t>
      </w:r>
      <w:r>
        <w:t>) may disclose information to the CEO of another prescribed authority if, in the opinion of the disclosing CEO, the information is, or is likely to be, relevant to the wellbeing of a child or a class or group of children.</w:t>
      </w:r>
    </w:p>
    <w:p>
      <w:pPr>
        <w:pStyle w:val="Subsection"/>
      </w:pPr>
      <w:r>
        <w:tab/>
        <w:t>(3)</w:t>
      </w:r>
      <w:r>
        <w:tab/>
        <w:t xml:space="preserve">The CEO of a prescribed authority (the </w:t>
      </w:r>
      <w:r>
        <w:rPr>
          <w:rStyle w:val="CharDefText"/>
        </w:rPr>
        <w:t>requesting CEO</w:t>
      </w:r>
      <w:r>
        <w:t>) may request the CEO of another prescribed authority to disclose information to the requesting CEO if, in the opinion of the requesting CEO, the information is, or is likely to be, relevant to the wellbeing of a child or a class or group of children.</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Subsection"/>
      </w:pPr>
      <w:r>
        <w:tab/>
        <w:t>(6)</w:t>
      </w:r>
      <w:r>
        <w:tab/>
        <w:t>The CEO of a prescribed authority may, in writing, delegate to an officer or employee of the prescribed authority the powers in subsections (2) and (3).</w:t>
      </w:r>
    </w:p>
    <w:p>
      <w:pPr>
        <w:pStyle w:val="Footnotesection"/>
      </w:pPr>
      <w:r>
        <w:tab/>
        <w:t>[Section 24A inserted by No. 49 of 2010 s. 50.]</w:t>
      </w:r>
    </w:p>
    <w:p>
      <w:pPr>
        <w:pStyle w:val="Heading5"/>
      </w:pPr>
      <w:bookmarkStart w:id="110" w:name="_Toc397947156"/>
      <w:bookmarkStart w:id="111" w:name="_Toc413243754"/>
      <w:bookmarkStart w:id="112" w:name="_Toc392495625"/>
      <w:r>
        <w:rPr>
          <w:rStyle w:val="CharSectno"/>
        </w:rPr>
        <w:t>24</w:t>
      </w:r>
      <w:r>
        <w:t>.</w:t>
      </w:r>
      <w:r>
        <w:tab/>
        <w:t>Delegation by CEO</w:t>
      </w:r>
      <w:bookmarkEnd w:id="110"/>
      <w:bookmarkEnd w:id="111"/>
      <w:bookmarkEnd w:id="112"/>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by No. 49 of 2010 s. 51.]</w:t>
      </w:r>
    </w:p>
    <w:p>
      <w:pPr>
        <w:pStyle w:val="Heading3"/>
      </w:pPr>
      <w:bookmarkStart w:id="113" w:name="_Toc375052213"/>
      <w:bookmarkStart w:id="114" w:name="_Toc392495626"/>
      <w:bookmarkStart w:id="115" w:name="_Toc397947157"/>
      <w:bookmarkStart w:id="116" w:name="_Toc413243755"/>
      <w:r>
        <w:rPr>
          <w:rStyle w:val="CharDivNo"/>
        </w:rPr>
        <w:t>Division 4</w:t>
      </w:r>
      <w:r>
        <w:t xml:space="preserve"> — </w:t>
      </w:r>
      <w:r>
        <w:rPr>
          <w:rStyle w:val="CharDivText"/>
        </w:rPr>
        <w:t>Authorised officers</w:t>
      </w:r>
      <w:bookmarkEnd w:id="113"/>
      <w:bookmarkEnd w:id="114"/>
      <w:bookmarkEnd w:id="115"/>
      <w:bookmarkEnd w:id="116"/>
    </w:p>
    <w:p>
      <w:pPr>
        <w:pStyle w:val="Heading5"/>
      </w:pPr>
      <w:bookmarkStart w:id="117" w:name="_Toc397947158"/>
      <w:bookmarkStart w:id="118" w:name="_Toc413243756"/>
      <w:bookmarkStart w:id="119" w:name="_Toc392495627"/>
      <w:r>
        <w:rPr>
          <w:rStyle w:val="CharSectno"/>
        </w:rPr>
        <w:t>25</w:t>
      </w:r>
      <w:r>
        <w:t>.</w:t>
      </w:r>
      <w:r>
        <w:tab/>
        <w:t>Designation of authorised officers</w:t>
      </w:r>
      <w:bookmarkEnd w:id="117"/>
      <w:bookmarkEnd w:id="118"/>
      <w:bookmarkEnd w:id="119"/>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by No. 49 of 2010 s. 52.]</w:t>
      </w:r>
    </w:p>
    <w:p>
      <w:pPr>
        <w:pStyle w:val="Heading5"/>
      </w:pPr>
      <w:bookmarkStart w:id="120" w:name="_Toc397947159"/>
      <w:bookmarkStart w:id="121" w:name="_Toc413243757"/>
      <w:bookmarkStart w:id="122" w:name="_Toc392495628"/>
      <w:r>
        <w:rPr>
          <w:rStyle w:val="CharSectno"/>
        </w:rPr>
        <w:t>26</w:t>
      </w:r>
      <w:r>
        <w:t>.</w:t>
      </w:r>
      <w:r>
        <w:tab/>
        <w:t>Identity cards</w:t>
      </w:r>
      <w:bookmarkEnd w:id="120"/>
      <w:bookmarkEnd w:id="121"/>
      <w:bookmarkEnd w:id="122"/>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pPr>
      <w:r>
        <w:tab/>
        <w:t>[Section 26 amended by No. 49 of 2010 s. 53.]</w:t>
      </w:r>
    </w:p>
    <w:p>
      <w:pPr>
        <w:pStyle w:val="Heading3"/>
      </w:pPr>
      <w:bookmarkStart w:id="123" w:name="_Toc375052216"/>
      <w:bookmarkStart w:id="124" w:name="_Toc392495629"/>
      <w:bookmarkStart w:id="125" w:name="_Toc397947160"/>
      <w:bookmarkStart w:id="126" w:name="_Toc413243758"/>
      <w:r>
        <w:rPr>
          <w:rStyle w:val="CharDivNo"/>
        </w:rPr>
        <w:t>Division 5</w:t>
      </w:r>
      <w:r>
        <w:t xml:space="preserve"> — </w:t>
      </w:r>
      <w:r>
        <w:rPr>
          <w:rStyle w:val="CharDivText"/>
        </w:rPr>
        <w:t>Advisory bodies</w:t>
      </w:r>
      <w:bookmarkEnd w:id="123"/>
      <w:bookmarkEnd w:id="124"/>
      <w:bookmarkEnd w:id="125"/>
      <w:bookmarkEnd w:id="126"/>
    </w:p>
    <w:p>
      <w:pPr>
        <w:pStyle w:val="Heading5"/>
      </w:pPr>
      <w:bookmarkStart w:id="127" w:name="_Toc397947161"/>
      <w:bookmarkStart w:id="128" w:name="_Toc413243759"/>
      <w:bookmarkStart w:id="129" w:name="_Toc392495630"/>
      <w:r>
        <w:rPr>
          <w:rStyle w:val="CharSectno"/>
        </w:rPr>
        <w:t>27</w:t>
      </w:r>
      <w:r>
        <w:t>.</w:t>
      </w:r>
      <w:r>
        <w:tab/>
        <w:t>Establishment of advisory bodies</w:t>
      </w:r>
      <w:bookmarkEnd w:id="127"/>
      <w:bookmarkEnd w:id="128"/>
      <w:bookmarkEnd w:id="129"/>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27 amended by No. 39 of 2010 s. 89.]</w:t>
      </w:r>
    </w:p>
    <w:p>
      <w:pPr>
        <w:pStyle w:val="Heading2"/>
      </w:pPr>
      <w:bookmarkStart w:id="130" w:name="_Toc375052218"/>
      <w:bookmarkStart w:id="131" w:name="_Toc392495631"/>
      <w:bookmarkStart w:id="132" w:name="_Toc397947162"/>
      <w:bookmarkStart w:id="133" w:name="_Toc413243760"/>
      <w:r>
        <w:rPr>
          <w:rStyle w:val="CharPartNo"/>
        </w:rPr>
        <w:t>Part 4</w:t>
      </w:r>
      <w:r>
        <w:t xml:space="preserve"> — </w:t>
      </w:r>
      <w:r>
        <w:rPr>
          <w:rStyle w:val="CharPartText"/>
        </w:rPr>
        <w:t>Protection and care of children</w:t>
      </w:r>
      <w:bookmarkEnd w:id="130"/>
      <w:bookmarkEnd w:id="131"/>
      <w:bookmarkEnd w:id="132"/>
      <w:bookmarkEnd w:id="133"/>
    </w:p>
    <w:p>
      <w:pPr>
        <w:pStyle w:val="Heading3"/>
      </w:pPr>
      <w:bookmarkStart w:id="134" w:name="_Toc375052219"/>
      <w:bookmarkStart w:id="135" w:name="_Toc392495632"/>
      <w:bookmarkStart w:id="136" w:name="_Toc397947163"/>
      <w:bookmarkStart w:id="137" w:name="_Toc413243761"/>
      <w:r>
        <w:rPr>
          <w:rStyle w:val="CharDivNo"/>
        </w:rPr>
        <w:t>Division 1</w:t>
      </w:r>
      <w:r>
        <w:t xml:space="preserve"> — </w:t>
      </w:r>
      <w:r>
        <w:rPr>
          <w:rStyle w:val="CharDivText"/>
        </w:rPr>
        <w:t>Introductory matters</w:t>
      </w:r>
      <w:bookmarkEnd w:id="134"/>
      <w:bookmarkEnd w:id="135"/>
      <w:bookmarkEnd w:id="136"/>
      <w:bookmarkEnd w:id="137"/>
    </w:p>
    <w:p>
      <w:pPr>
        <w:pStyle w:val="Heading5"/>
      </w:pPr>
      <w:bookmarkStart w:id="138" w:name="_Toc397947164"/>
      <w:bookmarkStart w:id="139" w:name="_Toc413243762"/>
      <w:bookmarkStart w:id="140" w:name="_Toc392495633"/>
      <w:r>
        <w:rPr>
          <w:rStyle w:val="CharSectno"/>
        </w:rPr>
        <w:t>28</w:t>
      </w:r>
      <w:r>
        <w:t>.</w:t>
      </w:r>
      <w:r>
        <w:tab/>
        <w:t>When child is in need of protection</w:t>
      </w:r>
      <w:bookmarkEnd w:id="138"/>
      <w:bookmarkEnd w:id="139"/>
      <w:bookmarkEnd w:id="140"/>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spacing w:before="60"/>
      </w:pPr>
      <w:r>
        <w:tab/>
      </w:r>
      <w:r>
        <w:tab/>
        <w:t>and the child’s parents have not protected, or are unlikely or unable to protect, the child from harm, or further harm, of that kind; or</w:t>
      </w:r>
    </w:p>
    <w:p>
      <w:pPr>
        <w:pStyle w:val="Indenta"/>
        <w:spacing w:before="60"/>
      </w:pPr>
      <w:r>
        <w:tab/>
        <w:t>(d)</w:t>
      </w:r>
      <w:r>
        <w:tab/>
        <w:t xml:space="preserve">the child has suffered, or is likely to suffer, harm as a result of — </w:t>
      </w:r>
    </w:p>
    <w:p>
      <w:pPr>
        <w:pStyle w:val="Indenti"/>
        <w:spacing w:before="60"/>
      </w:pPr>
      <w:r>
        <w:tab/>
        <w:t>(i)</w:t>
      </w:r>
      <w:r>
        <w:tab/>
        <w:t>the child’s parents being unable to provide, or arrange the provision of, adequate care for the child; or</w:t>
      </w:r>
    </w:p>
    <w:p>
      <w:pPr>
        <w:pStyle w:val="Indenti"/>
        <w:spacing w:before="60"/>
      </w:pPr>
      <w:r>
        <w:tab/>
        <w:t>(ii)</w:t>
      </w:r>
      <w:r>
        <w:tab/>
        <w:t>the child’s parents being unable to provide, or arrange the provision of, effective medical, therapeutic or other remedial treatment for the child.</w:t>
      </w:r>
    </w:p>
    <w:p>
      <w:pPr>
        <w:pStyle w:val="Heading5"/>
        <w:spacing w:before="180"/>
      </w:pPr>
      <w:bookmarkStart w:id="141" w:name="_Toc397947165"/>
      <w:bookmarkStart w:id="142" w:name="_Toc413243763"/>
      <w:bookmarkStart w:id="143" w:name="_Toc392495634"/>
      <w:r>
        <w:rPr>
          <w:rStyle w:val="CharSectno"/>
        </w:rPr>
        <w:t>29</w:t>
      </w:r>
      <w:r>
        <w:t>.</w:t>
      </w:r>
      <w:r>
        <w:tab/>
        <w:t>Provisional protection and care, meaning and effect of</w:t>
      </w:r>
      <w:bookmarkEnd w:id="141"/>
      <w:bookmarkEnd w:id="142"/>
      <w:bookmarkEnd w:id="143"/>
    </w:p>
    <w:p>
      <w:pPr>
        <w:pStyle w:val="Subsection"/>
      </w:pPr>
      <w:r>
        <w:tab/>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spacing w:before="100"/>
        <w:ind w:left="890" w:hanging="890"/>
      </w:pPr>
      <w:r>
        <w:tab/>
        <w:t>[Section 29 amended by No. 49 of 2010 s. 54.]</w:t>
      </w:r>
    </w:p>
    <w:p>
      <w:pPr>
        <w:pStyle w:val="Heading5"/>
        <w:spacing w:before="120"/>
      </w:pPr>
      <w:bookmarkStart w:id="144" w:name="_Toc397947166"/>
      <w:bookmarkStart w:id="145" w:name="_Toc413243764"/>
      <w:bookmarkStart w:id="146" w:name="_Toc392495635"/>
      <w:r>
        <w:rPr>
          <w:rStyle w:val="CharSectno"/>
        </w:rPr>
        <w:t>30</w:t>
      </w:r>
      <w:r>
        <w:t>.</w:t>
      </w:r>
      <w:r>
        <w:tab/>
        <w:t>When child is in the CEO’s care</w:t>
      </w:r>
      <w:bookmarkEnd w:id="144"/>
      <w:bookmarkEnd w:id="145"/>
      <w:bookmarkEnd w:id="146"/>
    </w:p>
    <w:p>
      <w:pPr>
        <w:pStyle w:val="Subsection"/>
        <w:spacing w:before="140"/>
      </w:pPr>
      <w:r>
        <w:tab/>
      </w:r>
      <w:r>
        <w:tab/>
        <w:t xml:space="preserve">For the purposes of this Part a child is </w:t>
      </w:r>
      <w:r>
        <w:rPr>
          <w:rStyle w:val="CharDefText"/>
        </w:rPr>
        <w:t>in the CEO’s care</w:t>
      </w:r>
      <w:r>
        <w:t xml:space="preserve"> if the child — </w:t>
      </w:r>
    </w:p>
    <w:p>
      <w:pPr>
        <w:pStyle w:val="Indenta"/>
        <w:spacing w:before="60"/>
      </w:pPr>
      <w:r>
        <w:tab/>
        <w:t>(a)</w:t>
      </w:r>
      <w:r>
        <w:tab/>
        <w:t>is in provisional protection and care; or</w:t>
      </w:r>
    </w:p>
    <w:p>
      <w:pPr>
        <w:pStyle w:val="Indenta"/>
        <w:spacing w:before="60"/>
      </w:pPr>
      <w:r>
        <w:tab/>
        <w:t>(b)</w:t>
      </w:r>
      <w:r>
        <w:tab/>
        <w:t>is the subject of a protection order (time</w:t>
      </w:r>
      <w:r>
        <w:noBreakHyphen/>
        <w:t>limited) or protection order (until 18); or</w:t>
      </w:r>
    </w:p>
    <w:p>
      <w:pPr>
        <w:pStyle w:val="Indenta"/>
        <w:spacing w:before="60"/>
      </w:pPr>
      <w:r>
        <w:tab/>
        <w:t>(c)</w:t>
      </w:r>
      <w:r>
        <w:tab/>
        <w:t>is the subject of a negotiated placement agreement; or</w:t>
      </w:r>
    </w:p>
    <w:p>
      <w:pPr>
        <w:pStyle w:val="Indenta"/>
        <w:spacing w:before="60"/>
      </w:pPr>
      <w:r>
        <w:tab/>
        <w:t>(d)</w:t>
      </w:r>
      <w:r>
        <w:tab/>
        <w:t>is provided with placement services under section 32(1)(a).</w:t>
      </w:r>
    </w:p>
    <w:p>
      <w:pPr>
        <w:pStyle w:val="Heading3"/>
        <w:spacing w:before="120"/>
      </w:pPr>
      <w:bookmarkStart w:id="147" w:name="_Toc375052223"/>
      <w:bookmarkStart w:id="148" w:name="_Toc392495636"/>
      <w:bookmarkStart w:id="149" w:name="_Toc397947167"/>
      <w:bookmarkStart w:id="150" w:name="_Toc413243765"/>
      <w:r>
        <w:rPr>
          <w:rStyle w:val="CharDivNo"/>
        </w:rPr>
        <w:t>Division 2</w:t>
      </w:r>
      <w:r>
        <w:t> — </w:t>
      </w:r>
      <w:r>
        <w:rPr>
          <w:rStyle w:val="CharDivText"/>
        </w:rPr>
        <w:t>Measures to safeguard or promote child’s wellbeing</w:t>
      </w:r>
      <w:bookmarkEnd w:id="147"/>
      <w:bookmarkEnd w:id="148"/>
      <w:bookmarkEnd w:id="149"/>
      <w:bookmarkEnd w:id="150"/>
    </w:p>
    <w:p>
      <w:pPr>
        <w:pStyle w:val="Footnoteheading"/>
        <w:spacing w:before="100"/>
      </w:pPr>
      <w:r>
        <w:tab/>
        <w:t>[Heading amended by No. 49 of 2010 s. 55.]</w:t>
      </w:r>
    </w:p>
    <w:p>
      <w:pPr>
        <w:pStyle w:val="Heading4"/>
        <w:spacing w:before="120"/>
      </w:pPr>
      <w:bookmarkStart w:id="151" w:name="_Toc375052224"/>
      <w:bookmarkStart w:id="152" w:name="_Toc392495637"/>
      <w:bookmarkStart w:id="153" w:name="_Toc397947168"/>
      <w:bookmarkStart w:id="154" w:name="_Toc413243766"/>
      <w:r>
        <w:t>Subdivision 1 — General powers and duties of CEO</w:t>
      </w:r>
      <w:bookmarkEnd w:id="151"/>
      <w:bookmarkEnd w:id="152"/>
      <w:bookmarkEnd w:id="153"/>
      <w:bookmarkEnd w:id="154"/>
    </w:p>
    <w:p>
      <w:pPr>
        <w:pStyle w:val="Footnoteheading"/>
        <w:spacing w:before="100"/>
      </w:pPr>
      <w:r>
        <w:tab/>
        <w:t>[Heading amended by No. 49 of 2010 s. 56.]</w:t>
      </w:r>
    </w:p>
    <w:p>
      <w:pPr>
        <w:pStyle w:val="Heading5"/>
        <w:spacing w:before="120"/>
      </w:pPr>
      <w:bookmarkStart w:id="155" w:name="_Toc397947169"/>
      <w:bookmarkStart w:id="156" w:name="_Toc413243767"/>
      <w:bookmarkStart w:id="157" w:name="_Toc392495638"/>
      <w:r>
        <w:rPr>
          <w:rStyle w:val="CharSectno"/>
        </w:rPr>
        <w:t>31</w:t>
      </w:r>
      <w:r>
        <w:t>.</w:t>
      </w:r>
      <w:r>
        <w:tab/>
        <w:t>CEO may cause inquiries to be made about child</w:t>
      </w:r>
      <w:bookmarkEnd w:id="155"/>
      <w:bookmarkEnd w:id="156"/>
      <w:bookmarkEnd w:id="157"/>
    </w:p>
    <w:p>
      <w:pPr>
        <w:pStyle w:val="Subsection"/>
        <w:spacing w:before="140"/>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20"/>
      </w:pPr>
      <w:bookmarkStart w:id="158" w:name="_Toc397947170"/>
      <w:bookmarkStart w:id="159" w:name="_Toc413243768"/>
      <w:bookmarkStart w:id="160" w:name="_Toc392495639"/>
      <w:r>
        <w:rPr>
          <w:rStyle w:val="CharSectno"/>
        </w:rPr>
        <w:t>32</w:t>
      </w:r>
      <w:r>
        <w:t>.</w:t>
      </w:r>
      <w:r>
        <w:tab/>
        <w:t>CEO’s duties if action needed to safeguard etc. child’s wellbeing</w:t>
      </w:r>
      <w:bookmarkEnd w:id="158"/>
      <w:bookmarkEnd w:id="159"/>
      <w:bookmarkEnd w:id="160"/>
    </w:p>
    <w:p>
      <w:pPr>
        <w:pStyle w:val="Subsection"/>
        <w:spacing w:before="140"/>
      </w:pPr>
      <w:r>
        <w:tab/>
        <w:t>(1)</w:t>
      </w:r>
      <w:r>
        <w:tab/>
        <w:t xml:space="preserve">If the CEO determines that action should be taken to safeguard or promote a child’s wellbeing, the CEO must do one or more of the following — </w:t>
      </w:r>
    </w:p>
    <w:p>
      <w:pPr>
        <w:pStyle w:val="Indenta"/>
        <w:spacing w:before="60"/>
      </w:pPr>
      <w:r>
        <w:tab/>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by No. 49 of 2010 s. 57.]</w:t>
      </w:r>
    </w:p>
    <w:p>
      <w:pPr>
        <w:pStyle w:val="Heading5"/>
      </w:pPr>
      <w:bookmarkStart w:id="161" w:name="_Toc397947171"/>
      <w:bookmarkStart w:id="162" w:name="_Toc413243769"/>
      <w:bookmarkStart w:id="163" w:name="_Toc392495640"/>
      <w:r>
        <w:rPr>
          <w:rStyle w:val="CharSectno"/>
        </w:rPr>
        <w:t>33A</w:t>
      </w:r>
      <w:r>
        <w:t>.</w:t>
      </w:r>
      <w:r>
        <w:tab/>
        <w:t>CEO may cause inquiries to be made before child is born</w:t>
      </w:r>
      <w:bookmarkEnd w:id="161"/>
      <w:bookmarkEnd w:id="162"/>
      <w:bookmarkEnd w:id="163"/>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pPr>
      <w:r>
        <w:tab/>
        <w:t>[Section 33A inserted by No. 49 of 2010 s. 58.]</w:t>
      </w:r>
    </w:p>
    <w:p>
      <w:pPr>
        <w:pStyle w:val="Heading5"/>
        <w:spacing w:before="120"/>
      </w:pPr>
      <w:bookmarkStart w:id="164" w:name="_Toc397947172"/>
      <w:bookmarkStart w:id="165" w:name="_Toc413243770"/>
      <w:bookmarkStart w:id="166" w:name="_Toc392495641"/>
      <w:r>
        <w:rPr>
          <w:rStyle w:val="CharSectno"/>
        </w:rPr>
        <w:t>33B</w:t>
      </w:r>
      <w:r>
        <w:t>.</w:t>
      </w:r>
      <w:r>
        <w:tab/>
        <w:t>CEO’s duties if action needed before child born to safeguard etc. child after birth</w:t>
      </w:r>
      <w:bookmarkEnd w:id="164"/>
      <w:bookmarkEnd w:id="165"/>
      <w:bookmarkEnd w:id="166"/>
    </w:p>
    <w:p>
      <w:pPr>
        <w:pStyle w:val="Subsection"/>
      </w:pPr>
      <w:r>
        <w:tab/>
      </w:r>
      <w:r>
        <w:tab/>
        <w:t xml:space="preserve">If the CEO determines that action should be taken before a child is born to safeguard or promote the child’s wellbeing after the child is born, the CEO must do one or more of the following — </w:t>
      </w:r>
    </w:p>
    <w:p>
      <w:pPr>
        <w:pStyle w:val="Indenta"/>
        <w:spacing w:before="60"/>
      </w:pPr>
      <w:r>
        <w:tab/>
        <w:t>(a)</w:t>
      </w:r>
      <w:r>
        <w:tab/>
        <w:t>provide, or arrange for the provision of, social services to the pregnant woman;</w:t>
      </w:r>
    </w:p>
    <w:p>
      <w:pPr>
        <w:pStyle w:val="Indenta"/>
        <w:spacing w:before="60"/>
      </w:pPr>
      <w:r>
        <w:tab/>
        <w:t>(b)</w:t>
      </w:r>
      <w:r>
        <w:tab/>
        <w:t xml:space="preserve">arrange or facilitate a meeting between an officer and any one or more of the following people — </w:t>
      </w:r>
    </w:p>
    <w:p>
      <w:pPr>
        <w:pStyle w:val="Indenti"/>
        <w:spacing w:before="60"/>
      </w:pPr>
      <w:r>
        <w:tab/>
        <w:t>(i)</w:t>
      </w:r>
      <w:r>
        <w:tab/>
        <w:t>the pregnant woman;</w:t>
      </w:r>
    </w:p>
    <w:p>
      <w:pPr>
        <w:pStyle w:val="Indenti"/>
        <w:spacing w:before="60"/>
      </w:pPr>
      <w:r>
        <w:tab/>
        <w:t>(ii)</w:t>
      </w:r>
      <w:r>
        <w:tab/>
        <w:t>a representative of a service provider;</w:t>
      </w:r>
    </w:p>
    <w:p>
      <w:pPr>
        <w:pStyle w:val="Indenti"/>
        <w:spacing w:before="60"/>
      </w:pPr>
      <w:r>
        <w:tab/>
        <w:t>(iii)</w:t>
      </w:r>
      <w:r>
        <w:tab/>
        <w:t>a representative of a public authority;</w:t>
      </w:r>
    </w:p>
    <w:p>
      <w:pPr>
        <w:pStyle w:val="Indenti"/>
        <w:spacing w:before="60"/>
      </w:pPr>
      <w:r>
        <w:tab/>
        <w:t>(iv)</w:t>
      </w:r>
      <w:r>
        <w:tab/>
        <w:t>any other person the CEO considers appropriate,</w:t>
      </w:r>
    </w:p>
    <w:p>
      <w:pPr>
        <w:pStyle w:val="Indenta"/>
        <w:spacing w:before="60"/>
      </w:pPr>
      <w:r>
        <w:tab/>
      </w:r>
      <w:r>
        <w:tab/>
        <w:t>for the purpose of developing a plan to address the needs of the child after the child is born in a way that ensures the best outcome for the child;</w:t>
      </w:r>
    </w:p>
    <w:p>
      <w:pPr>
        <w:pStyle w:val="Indenta"/>
        <w:spacing w:before="60"/>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by No. 49 of 2010 s. 58.]</w:t>
      </w:r>
    </w:p>
    <w:p>
      <w:pPr>
        <w:pStyle w:val="Heading4"/>
        <w:spacing w:before="120"/>
      </w:pPr>
      <w:bookmarkStart w:id="167" w:name="_Toc375052229"/>
      <w:bookmarkStart w:id="168" w:name="_Toc392495642"/>
      <w:bookmarkStart w:id="169" w:name="_Toc397947173"/>
      <w:bookmarkStart w:id="170" w:name="_Toc413243771"/>
      <w:r>
        <w:t>Subdivision 2 — Powers relating to investigation</w:t>
      </w:r>
      <w:bookmarkEnd w:id="167"/>
      <w:bookmarkEnd w:id="168"/>
      <w:bookmarkEnd w:id="169"/>
      <w:bookmarkEnd w:id="170"/>
    </w:p>
    <w:p>
      <w:pPr>
        <w:pStyle w:val="Heading5"/>
        <w:keepLines w:val="0"/>
        <w:spacing w:before="120"/>
      </w:pPr>
      <w:bookmarkStart w:id="171" w:name="_Toc397947174"/>
      <w:bookmarkStart w:id="172" w:name="_Toc413243772"/>
      <w:bookmarkStart w:id="173" w:name="_Toc392495643"/>
      <w:r>
        <w:rPr>
          <w:rStyle w:val="CharSectno"/>
        </w:rPr>
        <w:t>33</w:t>
      </w:r>
      <w:r>
        <w:t>.</w:t>
      </w:r>
      <w:r>
        <w:tab/>
        <w:t>Access to child for purposes of investigation</w:t>
      </w:r>
      <w:bookmarkEnd w:id="171"/>
      <w:bookmarkEnd w:id="172"/>
      <w:bookmarkEnd w:id="173"/>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174" w:name="_Toc397947175"/>
      <w:bookmarkStart w:id="175" w:name="_Toc413243773"/>
      <w:bookmarkStart w:id="176" w:name="_Toc392495644"/>
      <w:r>
        <w:rPr>
          <w:rStyle w:val="CharSectno"/>
        </w:rPr>
        <w:t>34</w:t>
      </w:r>
      <w:r>
        <w:t>.</w:t>
      </w:r>
      <w:r>
        <w:tab/>
        <w:t>Warrant (access), application for and issue of</w:t>
      </w:r>
      <w:bookmarkEnd w:id="174"/>
      <w:bookmarkEnd w:id="175"/>
      <w:bookmarkEnd w:id="176"/>
    </w:p>
    <w:p>
      <w:pPr>
        <w:pStyle w:val="Subsection"/>
        <w:spacing w:before="120"/>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120.</w:t>
      </w:r>
    </w:p>
    <w:p>
      <w:pPr>
        <w:pStyle w:val="Subsection"/>
        <w:spacing w:before="180"/>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Footnotesection"/>
      </w:pPr>
      <w:r>
        <w:tab/>
        <w:t>[Section 34 amended by No. 8 of 2009 s. 32(3).]</w:t>
      </w:r>
    </w:p>
    <w:p>
      <w:pPr>
        <w:pStyle w:val="Heading4"/>
      </w:pPr>
      <w:bookmarkStart w:id="177" w:name="_Toc375052232"/>
      <w:bookmarkStart w:id="178" w:name="_Toc392495645"/>
      <w:bookmarkStart w:id="179" w:name="_Toc397947176"/>
      <w:bookmarkStart w:id="180" w:name="_Toc413243774"/>
      <w:r>
        <w:t>Subdivision 3 — Provisional protection and care</w:t>
      </w:r>
      <w:bookmarkEnd w:id="177"/>
      <w:bookmarkEnd w:id="178"/>
      <w:bookmarkEnd w:id="179"/>
      <w:bookmarkEnd w:id="180"/>
    </w:p>
    <w:p>
      <w:pPr>
        <w:pStyle w:val="Heading5"/>
        <w:spacing w:before="240"/>
      </w:pPr>
      <w:bookmarkStart w:id="181" w:name="_Toc397947177"/>
      <w:bookmarkStart w:id="182" w:name="_Toc413243775"/>
      <w:bookmarkStart w:id="183" w:name="_Toc392495646"/>
      <w:r>
        <w:rPr>
          <w:rStyle w:val="CharSectno"/>
        </w:rPr>
        <w:t>35</w:t>
      </w:r>
      <w:r>
        <w:t>.</w:t>
      </w:r>
      <w:r>
        <w:tab/>
        <w:t>Warrant (provisional protection and care), application for and issue of</w:t>
      </w:r>
      <w:bookmarkEnd w:id="181"/>
      <w:bookmarkEnd w:id="182"/>
      <w:bookmarkEnd w:id="183"/>
    </w:p>
    <w:p>
      <w:pPr>
        <w:pStyle w:val="Subsection"/>
        <w:spacing w:before="180"/>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120.</w:t>
      </w:r>
    </w:p>
    <w:p>
      <w:pPr>
        <w:pStyle w:val="Subsection"/>
        <w:keepNext/>
        <w:spacing w:before="180"/>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spacing w:before="100"/>
        <w:ind w:left="1418" w:hanging="1418"/>
      </w:pPr>
      <w:r>
        <w:tab/>
        <w:t>Note:</w:t>
      </w:r>
      <w:r>
        <w:tab/>
        <w:t>Section 123 contains provisions about the effect of a warrant (provisional protection and care).</w:t>
      </w:r>
    </w:p>
    <w:p>
      <w:pPr>
        <w:pStyle w:val="Footnotesection"/>
      </w:pPr>
      <w:r>
        <w:tab/>
        <w:t>[Section 35 amended by No. 8 of 2009 s. 32(3).]</w:t>
      </w:r>
    </w:p>
    <w:p>
      <w:pPr>
        <w:pStyle w:val="Heading5"/>
      </w:pPr>
      <w:bookmarkStart w:id="184" w:name="_Toc397947178"/>
      <w:bookmarkStart w:id="185" w:name="_Toc413243776"/>
      <w:bookmarkStart w:id="186" w:name="_Toc392495647"/>
      <w:r>
        <w:rPr>
          <w:rStyle w:val="CharSectno"/>
        </w:rPr>
        <w:t>36</w:t>
      </w:r>
      <w:r>
        <w:t>.</w:t>
      </w:r>
      <w:r>
        <w:tab/>
        <w:t>CEO’s duty if child taken into provisional protection and care under warrant</w:t>
      </w:r>
      <w:bookmarkEnd w:id="184"/>
      <w:bookmarkEnd w:id="185"/>
      <w:bookmarkEnd w:id="186"/>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187" w:name="_Toc397947179"/>
      <w:bookmarkStart w:id="188" w:name="_Toc413243777"/>
      <w:bookmarkStart w:id="189" w:name="_Toc392495648"/>
      <w:r>
        <w:rPr>
          <w:rStyle w:val="CharSectno"/>
        </w:rPr>
        <w:t>37</w:t>
      </w:r>
      <w:r>
        <w:t>.</w:t>
      </w:r>
      <w:r>
        <w:tab/>
        <w:t>Taking child into provisional protection and care without warrant in certain circumstances</w:t>
      </w:r>
      <w:bookmarkEnd w:id="187"/>
      <w:bookmarkEnd w:id="188"/>
      <w:bookmarkEnd w:id="189"/>
    </w:p>
    <w:p>
      <w:pPr>
        <w:pStyle w:val="Subsection"/>
        <w:spacing w:before="120"/>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spacing w:before="120"/>
      </w:pPr>
      <w:r>
        <w:tab/>
        <w:t>(2)</w:t>
      </w:r>
      <w:r>
        <w:tab/>
        <w:t>An officer may, at any time, take a child into provisional protection and care if the officer suspects on reasonable grounds that there is an immediate and substantial risk to the child’s wellbeing.</w:t>
      </w:r>
    </w:p>
    <w:p>
      <w:pPr>
        <w:pStyle w:val="Subsection"/>
        <w:spacing w:before="120"/>
      </w:pPr>
      <w:r>
        <w:tab/>
        <w:t>(3)</w:t>
      </w:r>
      <w:r>
        <w:tab/>
        <w:t>For the purposes of subsection (2) the officer may —</w:t>
      </w:r>
    </w:p>
    <w:p>
      <w:pPr>
        <w:pStyle w:val="Indenta"/>
        <w:spacing w:before="60"/>
      </w:pPr>
      <w:r>
        <w:tab/>
        <w:t>(a)</w:t>
      </w:r>
      <w:r>
        <w:tab/>
        <w:t>enter, at any time, any place where the officer suspects the child to be; and</w:t>
      </w:r>
    </w:p>
    <w:p>
      <w:pPr>
        <w:pStyle w:val="Indenta"/>
        <w:spacing w:before="60"/>
      </w:pPr>
      <w:r>
        <w:tab/>
        <w:t>(b)</w:t>
      </w:r>
      <w:r>
        <w:tab/>
        <w:t>search the place for the purpose of finding the child.</w:t>
      </w:r>
    </w:p>
    <w:p>
      <w:pPr>
        <w:pStyle w:val="Subsection"/>
        <w:spacing w:before="120"/>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spacing w:before="120"/>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190" w:name="_Toc397947180"/>
      <w:bookmarkStart w:id="191" w:name="_Toc413243778"/>
      <w:bookmarkStart w:id="192" w:name="_Toc392495649"/>
      <w:r>
        <w:rPr>
          <w:rStyle w:val="CharSectno"/>
        </w:rPr>
        <w:t>38</w:t>
      </w:r>
      <w:r>
        <w:t>.</w:t>
      </w:r>
      <w:r>
        <w:tab/>
        <w:t>CEO’s duties etc. if child taken into provisional protection and care without warrant</w:t>
      </w:r>
      <w:bookmarkEnd w:id="190"/>
      <w:bookmarkEnd w:id="191"/>
      <w:bookmarkEnd w:id="192"/>
    </w:p>
    <w:p>
      <w:pPr>
        <w:pStyle w:val="Subsection"/>
        <w:spacing w:before="120"/>
      </w:pPr>
      <w:r>
        <w:tab/>
        <w:t>(1)</w:t>
      </w:r>
      <w:r>
        <w:tab/>
        <w:t>This section applies in relation to a child who is taken into provisional protection and care under section 37.</w:t>
      </w:r>
    </w:p>
    <w:p>
      <w:pPr>
        <w:pStyle w:val="Subsection"/>
        <w:spacing w:before="120"/>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spacing w:before="60"/>
      </w:pPr>
      <w:r>
        <w:tab/>
        <w:t>(a)</w:t>
      </w:r>
      <w:r>
        <w:tab/>
        <w:t>a parent of the child; or</w:t>
      </w:r>
    </w:p>
    <w:p>
      <w:pPr>
        <w:pStyle w:val="Indenta"/>
        <w:spacing w:before="60"/>
      </w:pPr>
      <w:r>
        <w:tab/>
        <w:t>(b)</w:t>
      </w:r>
      <w:r>
        <w:tab/>
        <w:t>a person who was providing day</w:t>
      </w:r>
      <w:r>
        <w:noBreakHyphen/>
        <w:t>to</w:t>
      </w:r>
      <w:r>
        <w:noBreakHyphen/>
        <w:t>day care for the child at the time the child was taken into provisional protection and care; or</w:t>
      </w:r>
    </w:p>
    <w:p>
      <w:pPr>
        <w:pStyle w:val="Indenta"/>
        <w:spacing w:before="60"/>
      </w:pPr>
      <w:r>
        <w:tab/>
        <w:t>(c)</w:t>
      </w:r>
      <w:r>
        <w:tab/>
        <w:t>with the consent of a parent of the child, any other person.</w:t>
      </w:r>
    </w:p>
    <w:p>
      <w:pPr>
        <w:pStyle w:val="Subsection"/>
        <w:spacing w:before="120"/>
      </w:pPr>
      <w:r>
        <w:tab/>
        <w:t>(3)</w:t>
      </w:r>
      <w:r>
        <w:tab/>
        <w:t xml:space="preserve">If the child is already the subject of protection proceedings when the child is taken into provisional protection and care, then, unless subsection (4A) applies, the CEO must — </w:t>
      </w:r>
    </w:p>
    <w:p>
      <w:pPr>
        <w:pStyle w:val="Indenta"/>
        <w:spacing w:before="60"/>
      </w:pPr>
      <w:r>
        <w:tab/>
        <w:t>(a)</w:t>
      </w:r>
      <w:r>
        <w:tab/>
        <w:t>make an application for an interim order under section 133(2)(b) that the child is to remain in provisional protection and care; or</w:t>
      </w:r>
    </w:p>
    <w:p>
      <w:pPr>
        <w:pStyle w:val="Indenta"/>
        <w:spacing w:before="60"/>
      </w:pPr>
      <w:r>
        <w:tab/>
        <w:t>(b)</w:t>
      </w:r>
      <w:r>
        <w:tab/>
        <w:t>ensure that the child is returned to or placed in the care of a person referred to in subsection (2)(a), (b) or (c),</w:t>
      </w:r>
    </w:p>
    <w:p>
      <w:pPr>
        <w:pStyle w:val="Subsection"/>
        <w:spacing w:before="80"/>
      </w:pPr>
      <w:r>
        <w:tab/>
      </w:r>
      <w:r>
        <w:tab/>
        <w:t>as soon as practicable, but in any event not more than 2 working days, after the child is taken into provisional protection and care.</w:t>
      </w:r>
    </w:p>
    <w:p>
      <w:pPr>
        <w:pStyle w:val="Subsection"/>
        <w:spacing w:before="120"/>
      </w:pPr>
      <w:r>
        <w:tab/>
        <w:t>(4A)</w:t>
      </w:r>
      <w:r>
        <w:tab/>
        <w:t>If the child is already in the CEO’s care when the child is taken into provisional protection and care, the CEO may make any arrangement for the care of the child that the CEO considers appropriate.</w:t>
      </w:r>
    </w:p>
    <w:p>
      <w:pPr>
        <w:pStyle w:val="Subsection"/>
        <w:spacing w:before="120"/>
      </w:pPr>
      <w:r>
        <w:tab/>
        <w:t>(4)</w:t>
      </w:r>
      <w:r>
        <w:tab/>
        <w:t xml:space="preserve">If the CEO decides to make a protection application or other application under this Part in respect of the child, the CEO must make the application — </w:t>
      </w:r>
    </w:p>
    <w:p>
      <w:pPr>
        <w:pStyle w:val="Indenta"/>
        <w:spacing w:before="60"/>
      </w:pPr>
      <w:r>
        <w:tab/>
        <w:t>(a)</w:t>
      </w:r>
      <w:r>
        <w:tab/>
        <w:t>if the child is taken into provisional protection and care in a prescribed area of the State, as soon as practicable after the child is taken into provisional protection and care; or</w:t>
      </w:r>
    </w:p>
    <w:p>
      <w:pPr>
        <w:pStyle w:val="Indenta"/>
        <w:spacing w:before="60"/>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by No. 49 of 2010 s. 59.]</w:t>
      </w:r>
    </w:p>
    <w:p>
      <w:pPr>
        <w:pStyle w:val="Heading5"/>
      </w:pPr>
      <w:bookmarkStart w:id="193" w:name="_Toc397947181"/>
      <w:bookmarkStart w:id="194" w:name="_Toc413243779"/>
      <w:bookmarkStart w:id="195" w:name="_Toc392495650"/>
      <w:r>
        <w:rPr>
          <w:rStyle w:val="CharSectno"/>
        </w:rPr>
        <w:t>39</w:t>
      </w:r>
      <w:r>
        <w:t>.</w:t>
      </w:r>
      <w:r>
        <w:tab/>
        <w:t>Provisional care plans, preparation etc. of</w:t>
      </w:r>
      <w:bookmarkEnd w:id="193"/>
      <w:bookmarkEnd w:id="194"/>
      <w:bookmarkEnd w:id="195"/>
    </w:p>
    <w:p>
      <w:pPr>
        <w:pStyle w:val="Subsection"/>
        <w:keepNext/>
      </w:pPr>
      <w:r>
        <w:tab/>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spacing w:before="60"/>
      </w:pPr>
      <w:r>
        <w:tab/>
        <w:t>(a)</w:t>
      </w:r>
      <w:r>
        <w:tab/>
        <w:t>identifies the needs of the child while the child is in provisional protection and care;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spacing w:before="60"/>
      </w:pPr>
      <w:r>
        <w:tab/>
        <w:t>(i)</w:t>
      </w:r>
      <w:r>
        <w:tab/>
        <w:t>decisions about placement arrangements; and</w:t>
      </w:r>
    </w:p>
    <w:p>
      <w:pPr>
        <w:pStyle w:val="Defsubpara"/>
        <w:spacing w:before="60"/>
      </w:pPr>
      <w:r>
        <w:tab/>
        <w:t>(iia)</w:t>
      </w:r>
      <w:r>
        <w:tab/>
        <w:t>decisions about secure care arrangements;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pPr>
      <w:r>
        <w:tab/>
        <w:t>(3B)</w:t>
      </w:r>
      <w:r>
        <w:tab/>
        <w:t>Unless section 88I(2) applies, the CEO must prepare the provisional care plan within 7 working days after the child is taken into provisional protection and care.</w:t>
      </w:r>
    </w:p>
    <w:p>
      <w:pPr>
        <w:pStyle w:val="Subsection"/>
        <w:spacing w:before="140"/>
      </w:pPr>
      <w:r>
        <w:tab/>
        <w:t>(3)</w:t>
      </w:r>
      <w:r>
        <w:tab/>
        <w:t>The CEO may modify a provisional care plan at any time if the CEO considers that it is appropriate to do so.</w:t>
      </w:r>
    </w:p>
    <w:p>
      <w:pPr>
        <w:pStyle w:val="Subsection"/>
        <w:spacing w:before="14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spacing w:before="60"/>
      </w:pPr>
      <w:r>
        <w:tab/>
        <w:t>(a)</w:t>
      </w:r>
      <w:r>
        <w:tab/>
        <w:t>the child; and</w:t>
      </w:r>
    </w:p>
    <w:p>
      <w:pPr>
        <w:pStyle w:val="Indenta"/>
        <w:spacing w:before="60"/>
      </w:pPr>
      <w:r>
        <w:tab/>
        <w:t>(b)</w:t>
      </w:r>
      <w:r>
        <w:tab/>
        <w:t>a parent of the child; and</w:t>
      </w:r>
    </w:p>
    <w:p>
      <w:pPr>
        <w:pStyle w:val="Indenta"/>
        <w:spacing w:before="60"/>
      </w:pPr>
      <w:r>
        <w:tab/>
        <w:t>(c)</w:t>
      </w:r>
      <w:r>
        <w:tab/>
        <w:t>any carer of the child; and</w:t>
      </w:r>
    </w:p>
    <w:p>
      <w:pPr>
        <w:pStyle w:val="Indenta"/>
        <w:spacing w:before="60"/>
      </w:pPr>
      <w:r>
        <w:tab/>
        <w:t>(d)</w:t>
      </w:r>
      <w:r>
        <w:tab/>
        <w:t>any other person considered by the CEO to have a direct and significant interest in the wellbeing of the child.</w:t>
      </w:r>
    </w:p>
    <w:p>
      <w:pPr>
        <w:pStyle w:val="Footnotesection"/>
      </w:pPr>
      <w:r>
        <w:tab/>
        <w:t>[Section 39 amended by No. 49 of 2010 s. 6.]</w:t>
      </w:r>
    </w:p>
    <w:p>
      <w:pPr>
        <w:pStyle w:val="Heading4"/>
      </w:pPr>
      <w:bookmarkStart w:id="196" w:name="_Toc375052238"/>
      <w:bookmarkStart w:id="197" w:name="_Toc392495651"/>
      <w:bookmarkStart w:id="198" w:name="_Toc397947182"/>
      <w:bookmarkStart w:id="199" w:name="_Toc413243780"/>
      <w:r>
        <w:t>Subdivision 4 — Other powers</w:t>
      </w:r>
      <w:bookmarkEnd w:id="196"/>
      <w:bookmarkEnd w:id="197"/>
      <w:bookmarkEnd w:id="198"/>
      <w:bookmarkEnd w:id="199"/>
    </w:p>
    <w:p>
      <w:pPr>
        <w:pStyle w:val="Heading5"/>
        <w:spacing w:before="200"/>
      </w:pPr>
      <w:bookmarkStart w:id="200" w:name="_Toc397947183"/>
      <w:bookmarkStart w:id="201" w:name="_Toc413243781"/>
      <w:bookmarkStart w:id="202" w:name="_Toc392495652"/>
      <w:r>
        <w:rPr>
          <w:rStyle w:val="CharSectno"/>
        </w:rPr>
        <w:t>40</w:t>
      </w:r>
      <w:r>
        <w:t>.</w:t>
      </w:r>
      <w:r>
        <w:tab/>
        <w:t>Power to keep child under 6 years of age in hospital</w:t>
      </w:r>
      <w:bookmarkEnd w:id="200"/>
      <w:bookmarkEnd w:id="201"/>
      <w:bookmarkEnd w:id="202"/>
    </w:p>
    <w:p>
      <w:pPr>
        <w:pStyle w:val="Subsection"/>
        <w:spacing w:before="14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2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pPr>
      <w:r>
        <w:tab/>
        <w:t>[Section 40 amended by No. 49 of 2010 s. 85.]</w:t>
      </w:r>
    </w:p>
    <w:p>
      <w:pPr>
        <w:pStyle w:val="Heading5"/>
      </w:pPr>
      <w:bookmarkStart w:id="203" w:name="_Toc397947184"/>
      <w:bookmarkStart w:id="204" w:name="_Toc413243782"/>
      <w:bookmarkStart w:id="205" w:name="_Toc392495653"/>
      <w:r>
        <w:rPr>
          <w:rStyle w:val="CharSectno"/>
        </w:rPr>
        <w:t>41</w:t>
      </w:r>
      <w:r>
        <w:t>.</w:t>
      </w:r>
      <w:r>
        <w:tab/>
        <w:t>Power to move child to safe place</w:t>
      </w:r>
      <w:bookmarkEnd w:id="203"/>
      <w:bookmarkEnd w:id="204"/>
      <w:bookmarkEnd w:id="205"/>
    </w:p>
    <w:p>
      <w:pPr>
        <w:pStyle w:val="Subsection"/>
        <w:spacing w:before="120"/>
      </w:pPr>
      <w:r>
        <w:tab/>
        <w:t>(1)</w:t>
      </w:r>
      <w:r>
        <w:tab/>
        <w:t xml:space="preserve">In this section — </w:t>
      </w:r>
    </w:p>
    <w:p>
      <w:pPr>
        <w:pStyle w:val="Defstart"/>
        <w:spacing w:before="50"/>
      </w:pPr>
      <w:r>
        <w:rPr>
          <w:b/>
        </w:rPr>
        <w:tab/>
      </w:r>
      <w:r>
        <w:rPr>
          <w:rStyle w:val="CharDefText"/>
        </w:rPr>
        <w:t>officer</w:t>
      </w:r>
      <w:r>
        <w:t xml:space="preserve"> means an authorised officer or a police officer;</w:t>
      </w:r>
    </w:p>
    <w:p>
      <w:pPr>
        <w:pStyle w:val="Defstart"/>
        <w:spacing w:before="50"/>
      </w:pPr>
      <w:r>
        <w:rPr>
          <w:b/>
        </w:rPr>
        <w:tab/>
      </w:r>
      <w:r>
        <w:rPr>
          <w:rStyle w:val="CharDefText"/>
        </w:rPr>
        <w:t>responsible person</w:t>
      </w:r>
      <w:r>
        <w:t xml:space="preserve">, in relation to a child, means — </w:t>
      </w:r>
    </w:p>
    <w:p>
      <w:pPr>
        <w:pStyle w:val="Defpara"/>
        <w:spacing w:before="50"/>
      </w:pPr>
      <w:r>
        <w:tab/>
        <w:t>(a)</w:t>
      </w:r>
      <w:r>
        <w:tab/>
        <w:t>a parent of the child; or</w:t>
      </w:r>
    </w:p>
    <w:p>
      <w:pPr>
        <w:pStyle w:val="Defpara"/>
        <w:spacing w:before="50"/>
      </w:pPr>
      <w:r>
        <w:tab/>
        <w:t>(b)</w:t>
      </w:r>
      <w:r>
        <w:tab/>
        <w:t>an adult relative of the child; or</w:t>
      </w:r>
    </w:p>
    <w:p>
      <w:pPr>
        <w:pStyle w:val="Defpara"/>
        <w:spacing w:before="50"/>
      </w:pPr>
      <w:r>
        <w:tab/>
        <w:t>(c)</w:t>
      </w:r>
      <w:r>
        <w:tab/>
        <w:t>an adult with whom the child usually lives.</w:t>
      </w:r>
    </w:p>
    <w:p>
      <w:pPr>
        <w:pStyle w:val="Subsection"/>
        <w:spacing w:before="120"/>
      </w:pPr>
      <w:r>
        <w:tab/>
        <w:t>(2)</w:t>
      </w:r>
      <w:r>
        <w:tab/>
        <w:t xml:space="preserve">An officer may move a child to a safe place if the officer finds the child at a place other than the child’s usual place of residence and the officer believes on reasonable grounds — </w:t>
      </w:r>
    </w:p>
    <w:p>
      <w:pPr>
        <w:pStyle w:val="Indenta"/>
        <w:spacing w:before="50"/>
      </w:pPr>
      <w:r>
        <w:tab/>
        <w:t>(a)</w:t>
      </w:r>
      <w:r>
        <w:tab/>
        <w:t>that the child is not under the immediate supervision of a parent of the child or an adult capable of adequately supervising the child; and</w:t>
      </w:r>
    </w:p>
    <w:p>
      <w:pPr>
        <w:pStyle w:val="Indenta"/>
        <w:spacing w:before="50"/>
      </w:pPr>
      <w:r>
        <w:tab/>
        <w:t>(b)</w:t>
      </w:r>
      <w:r>
        <w:tab/>
        <w:t>that —</w:t>
      </w:r>
    </w:p>
    <w:p>
      <w:pPr>
        <w:pStyle w:val="Indenti"/>
        <w:spacing w:before="50"/>
      </w:pPr>
      <w:r>
        <w:tab/>
        <w:t>(i)</w:t>
      </w:r>
      <w:r>
        <w:tab/>
        <w:t>there is a risk to the wellbeing of the child because of the nature of the place where the child is found, the behaviour or vulnerability of the child at that place, or any other circumstance; or</w:t>
      </w:r>
    </w:p>
    <w:p>
      <w:pPr>
        <w:pStyle w:val="Indenti"/>
        <w:spacing w:before="50"/>
      </w:pPr>
      <w:r>
        <w:tab/>
        <w:t>(ii)</w:t>
      </w:r>
      <w:r>
        <w:tab/>
        <w:t xml:space="preserve">the child is an absentee student as defined in the </w:t>
      </w:r>
      <w:r>
        <w:rPr>
          <w:i/>
        </w:rPr>
        <w:t>School Education Act 1999</w:t>
      </w:r>
      <w:r>
        <w:t xml:space="preserve"> section 32.</w:t>
      </w:r>
    </w:p>
    <w:p>
      <w:pPr>
        <w:pStyle w:val="Subsection"/>
      </w:pPr>
      <w:r>
        <w:tab/>
        <w:t>(3)</w:t>
      </w:r>
      <w:r>
        <w:tab/>
        <w:t xml:space="preserve">Subsection (2) does not authorise an officer to move a child to — </w:t>
      </w:r>
    </w:p>
    <w:p>
      <w:pPr>
        <w:pStyle w:val="Indenta"/>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pPr>
      <w:r>
        <w:tab/>
        <w:t>(b)</w:t>
      </w:r>
      <w:r>
        <w:tab/>
        <w:t>a secure care facility.</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8 confers certain powers on authorised officers and police officers in relation to children moved to a safe place under this section.</w:t>
      </w:r>
    </w:p>
    <w:p>
      <w:pPr>
        <w:pStyle w:val="Footnotesection"/>
      </w:pPr>
      <w:r>
        <w:tab/>
        <w:t>[Section 41 amended by No. 49 of 2010 s. 7.]</w:t>
      </w:r>
    </w:p>
    <w:p>
      <w:pPr>
        <w:pStyle w:val="Heading3"/>
      </w:pPr>
      <w:bookmarkStart w:id="206" w:name="_Toc375052241"/>
      <w:bookmarkStart w:id="207" w:name="_Toc392495654"/>
      <w:bookmarkStart w:id="208" w:name="_Toc397947185"/>
      <w:bookmarkStart w:id="209" w:name="_Toc413243783"/>
      <w:r>
        <w:rPr>
          <w:rStyle w:val="CharDivNo"/>
        </w:rPr>
        <w:t>Division 3</w:t>
      </w:r>
      <w:r>
        <w:t xml:space="preserve"> — </w:t>
      </w:r>
      <w:r>
        <w:rPr>
          <w:rStyle w:val="CharDivText"/>
        </w:rPr>
        <w:t>Protection orders</w:t>
      </w:r>
      <w:bookmarkEnd w:id="206"/>
      <w:bookmarkEnd w:id="207"/>
      <w:bookmarkEnd w:id="208"/>
      <w:bookmarkEnd w:id="209"/>
    </w:p>
    <w:p>
      <w:pPr>
        <w:pStyle w:val="Heading4"/>
      </w:pPr>
      <w:bookmarkStart w:id="210" w:name="_Toc375052242"/>
      <w:bookmarkStart w:id="211" w:name="_Toc392495655"/>
      <w:bookmarkStart w:id="212" w:name="_Toc397947186"/>
      <w:bookmarkStart w:id="213" w:name="_Toc413243784"/>
      <w:r>
        <w:t>Subdivision 1 — Introductory matters</w:t>
      </w:r>
      <w:bookmarkEnd w:id="210"/>
      <w:bookmarkEnd w:id="211"/>
      <w:bookmarkEnd w:id="212"/>
      <w:bookmarkEnd w:id="213"/>
    </w:p>
    <w:p>
      <w:pPr>
        <w:pStyle w:val="Heading5"/>
      </w:pPr>
      <w:bookmarkStart w:id="214" w:name="_Toc397947187"/>
      <w:bookmarkStart w:id="215" w:name="_Toc413243785"/>
      <w:bookmarkStart w:id="216" w:name="_Toc392495656"/>
      <w:r>
        <w:rPr>
          <w:rStyle w:val="CharSectno"/>
        </w:rPr>
        <w:t>42</w:t>
      </w:r>
      <w:r>
        <w:t>.</w:t>
      </w:r>
      <w:r>
        <w:tab/>
        <w:t>Terms used</w:t>
      </w:r>
      <w:bookmarkEnd w:id="214"/>
      <w:bookmarkEnd w:id="215"/>
      <w:bookmarkEnd w:id="216"/>
    </w:p>
    <w:p>
      <w:pPr>
        <w:pStyle w:val="Subsection"/>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by No. 49 of 2010 s. 25.]</w:t>
      </w:r>
    </w:p>
    <w:p>
      <w:pPr>
        <w:pStyle w:val="Heading5"/>
      </w:pPr>
      <w:bookmarkStart w:id="217" w:name="_Toc397947188"/>
      <w:bookmarkStart w:id="218" w:name="_Toc413243786"/>
      <w:bookmarkStart w:id="219" w:name="_Toc392495657"/>
      <w:r>
        <w:rPr>
          <w:rStyle w:val="CharSectno"/>
        </w:rPr>
        <w:t>43</w:t>
      </w:r>
      <w:r>
        <w:t>.</w:t>
      </w:r>
      <w:r>
        <w:tab/>
        <w:t>Term used: protection order</w:t>
      </w:r>
      <w:bookmarkEnd w:id="217"/>
      <w:bookmarkEnd w:id="218"/>
      <w:bookmarkEnd w:id="219"/>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by No. 49 of 2010 s. 35.]</w:t>
      </w:r>
    </w:p>
    <w:p>
      <w:pPr>
        <w:pStyle w:val="Heading4"/>
      </w:pPr>
      <w:bookmarkStart w:id="220" w:name="_Toc375052245"/>
      <w:bookmarkStart w:id="221" w:name="_Toc392495658"/>
      <w:bookmarkStart w:id="222" w:name="_Toc397947189"/>
      <w:bookmarkStart w:id="223" w:name="_Toc413243787"/>
      <w:r>
        <w:t>Subdivision 2 — Applications for, and making of, protection orders</w:t>
      </w:r>
      <w:bookmarkEnd w:id="220"/>
      <w:bookmarkEnd w:id="221"/>
      <w:bookmarkEnd w:id="222"/>
      <w:bookmarkEnd w:id="223"/>
    </w:p>
    <w:p>
      <w:pPr>
        <w:pStyle w:val="Heading5"/>
      </w:pPr>
      <w:bookmarkStart w:id="224" w:name="_Toc397947190"/>
      <w:bookmarkStart w:id="225" w:name="_Toc413243788"/>
      <w:bookmarkStart w:id="226" w:name="_Toc392495659"/>
      <w:r>
        <w:rPr>
          <w:rStyle w:val="CharSectno"/>
        </w:rPr>
        <w:t>44</w:t>
      </w:r>
      <w:r>
        <w:t>.</w:t>
      </w:r>
      <w:r>
        <w:tab/>
        <w:t>Application for protection order</w:t>
      </w:r>
      <w:bookmarkEnd w:id="224"/>
      <w:bookmarkEnd w:id="225"/>
      <w:bookmarkEnd w:id="226"/>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by No. 49 of 2010 s. 26.]</w:t>
      </w:r>
    </w:p>
    <w:p>
      <w:pPr>
        <w:pStyle w:val="Heading5"/>
        <w:spacing w:before="180"/>
      </w:pPr>
      <w:bookmarkStart w:id="227" w:name="_Toc397947191"/>
      <w:bookmarkStart w:id="228" w:name="_Toc413243789"/>
      <w:bookmarkStart w:id="229" w:name="_Toc392495660"/>
      <w:r>
        <w:rPr>
          <w:rStyle w:val="CharSectno"/>
        </w:rPr>
        <w:t>45</w:t>
      </w:r>
      <w:r>
        <w:t>.</w:t>
      </w:r>
      <w:r>
        <w:tab/>
        <w:t>Court may make protection order</w:t>
      </w:r>
      <w:bookmarkEnd w:id="227"/>
      <w:bookmarkEnd w:id="228"/>
      <w:bookmarkEnd w:id="229"/>
    </w:p>
    <w:p>
      <w:pPr>
        <w:pStyle w:val="Subsection"/>
        <w:spacing w:before="120"/>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spacing w:before="180"/>
      </w:pPr>
      <w:bookmarkStart w:id="230" w:name="_Toc397947192"/>
      <w:bookmarkStart w:id="231" w:name="_Toc413243790"/>
      <w:bookmarkStart w:id="232" w:name="_Toc392495661"/>
      <w:r>
        <w:rPr>
          <w:rStyle w:val="CharSectno"/>
        </w:rPr>
        <w:t>46</w:t>
      </w:r>
      <w:r>
        <w:t>.</w:t>
      </w:r>
      <w:r>
        <w:tab/>
        <w:t>No order principle</w:t>
      </w:r>
      <w:bookmarkEnd w:id="230"/>
      <w:bookmarkEnd w:id="231"/>
      <w:bookmarkEnd w:id="232"/>
    </w:p>
    <w:p>
      <w:pPr>
        <w:pStyle w:val="Subsection"/>
        <w:spacing w:before="12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233" w:name="_Toc375052249"/>
      <w:bookmarkStart w:id="234" w:name="_Toc392495662"/>
      <w:bookmarkStart w:id="235" w:name="_Toc397947193"/>
      <w:bookmarkStart w:id="236" w:name="_Toc413243791"/>
      <w:r>
        <w:t>Subdivision 3 — Protection orders (supervision)</w:t>
      </w:r>
      <w:bookmarkEnd w:id="233"/>
      <w:bookmarkEnd w:id="234"/>
      <w:bookmarkEnd w:id="235"/>
      <w:bookmarkEnd w:id="236"/>
    </w:p>
    <w:p>
      <w:pPr>
        <w:pStyle w:val="Heading5"/>
        <w:spacing w:before="160"/>
      </w:pPr>
      <w:bookmarkStart w:id="237" w:name="_Toc397947194"/>
      <w:bookmarkStart w:id="238" w:name="_Toc413243792"/>
      <w:bookmarkStart w:id="239" w:name="_Toc392495663"/>
      <w:r>
        <w:rPr>
          <w:rStyle w:val="CharSectno"/>
        </w:rPr>
        <w:t>47</w:t>
      </w:r>
      <w:r>
        <w:t>.</w:t>
      </w:r>
      <w:r>
        <w:tab/>
        <w:t>Protection order (supervision)</w:t>
      </w:r>
      <w:bookmarkEnd w:id="237"/>
      <w:bookmarkEnd w:id="238"/>
      <w:bookmarkEnd w:id="239"/>
    </w:p>
    <w:p>
      <w:pPr>
        <w:pStyle w:val="Subsection"/>
        <w:spacing w:before="120"/>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spacing w:before="160"/>
      </w:pPr>
      <w:bookmarkStart w:id="240" w:name="_Toc397947195"/>
      <w:bookmarkStart w:id="241" w:name="_Toc413243793"/>
      <w:bookmarkStart w:id="242" w:name="_Toc392495664"/>
      <w:r>
        <w:rPr>
          <w:rStyle w:val="CharSectno"/>
        </w:rPr>
        <w:t>48</w:t>
      </w:r>
      <w:r>
        <w:t>.</w:t>
      </w:r>
      <w:r>
        <w:tab/>
        <w:t>Duration of protection order (supervision)</w:t>
      </w:r>
      <w:bookmarkEnd w:id="240"/>
      <w:bookmarkEnd w:id="241"/>
      <w:bookmarkEnd w:id="242"/>
    </w:p>
    <w:p>
      <w:pPr>
        <w:pStyle w:val="Subsection"/>
        <w:keepNext/>
        <w:keepLines/>
        <w:spacing w:before="120"/>
      </w:pPr>
      <w:r>
        <w:tab/>
        <w:t>(1)</w:t>
      </w:r>
      <w:r>
        <w:tab/>
        <w:t>A protection order (supervision) remains in force for the period specified in it unless it is extended under section 49 or revoked under Subdivision 7.</w:t>
      </w:r>
    </w:p>
    <w:p>
      <w:pPr>
        <w:pStyle w:val="Subsection"/>
        <w:spacing w:before="120"/>
      </w:pPr>
      <w:r>
        <w:tab/>
        <w:t>(2)</w:t>
      </w:r>
      <w:r>
        <w:tab/>
        <w:t>The period specified in the order must not exceed 2 years and must end before the child reaches 18 years of age.</w:t>
      </w:r>
    </w:p>
    <w:p>
      <w:pPr>
        <w:pStyle w:val="Heading5"/>
        <w:spacing w:before="180"/>
      </w:pPr>
      <w:bookmarkStart w:id="243" w:name="_Toc397947196"/>
      <w:bookmarkStart w:id="244" w:name="_Toc413243794"/>
      <w:bookmarkStart w:id="245" w:name="_Toc392495665"/>
      <w:r>
        <w:rPr>
          <w:rStyle w:val="CharSectno"/>
        </w:rPr>
        <w:t>49</w:t>
      </w:r>
      <w:r>
        <w:t>.</w:t>
      </w:r>
      <w:r>
        <w:tab/>
        <w:t>Extension of protection order (supervision)</w:t>
      </w:r>
      <w:bookmarkEnd w:id="243"/>
      <w:bookmarkEnd w:id="244"/>
      <w:bookmarkEnd w:id="245"/>
    </w:p>
    <w:p>
      <w:pPr>
        <w:pStyle w:val="Subsection"/>
        <w:spacing w:before="120"/>
      </w:pPr>
      <w:r>
        <w:tab/>
        <w:t>(1)</w:t>
      </w:r>
      <w:r>
        <w:tab/>
        <w:t>The CEO may apply to the Court for the extension of a protection order (supervision).</w:t>
      </w:r>
    </w:p>
    <w:p>
      <w:pPr>
        <w:pStyle w:val="Subsection"/>
        <w:spacing w:before="120"/>
      </w:pPr>
      <w:r>
        <w:tab/>
        <w:t>(2)</w:t>
      </w:r>
      <w:r>
        <w:tab/>
        <w:t>If an application under subsection (1) is made but not determined before the end of the period referred to in section 48(1), the order remains in force until the application is determined.</w:t>
      </w:r>
    </w:p>
    <w:p>
      <w:pPr>
        <w:pStyle w:val="Subsection"/>
        <w:spacing w:before="140"/>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spacing w:before="140"/>
      </w:pPr>
      <w:r>
        <w:tab/>
        <w:t>(4)</w:t>
      </w:r>
      <w:r>
        <w:tab/>
        <w:t>A protection order (supervision) must not be extended more than once under this section.</w:t>
      </w:r>
    </w:p>
    <w:p>
      <w:pPr>
        <w:pStyle w:val="Subsection"/>
        <w:spacing w:before="140"/>
      </w:pPr>
      <w:r>
        <w:tab/>
        <w:t>(5)</w:t>
      </w:r>
      <w:r>
        <w:tab/>
        <w:t>If, on an application under subsection (1), the Court is satisfied that each party to the initial proceedings consents to the application, the Court may extend the order in the absence of the parties.</w:t>
      </w:r>
    </w:p>
    <w:p>
      <w:pPr>
        <w:pStyle w:val="Subsection"/>
        <w:spacing w:before="140"/>
      </w:pPr>
      <w:r>
        <w:tab/>
        <w:t>(6)</w:t>
      </w:r>
      <w:r>
        <w:tab/>
        <w:t xml:space="preserve">The reference in subsection (5) to each party to the initial proceedings does not include the child unless — </w:t>
      </w:r>
    </w:p>
    <w:p>
      <w:pPr>
        <w:pStyle w:val="Indenta"/>
        <w:spacing w:before="60"/>
      </w:pPr>
      <w:r>
        <w:tab/>
        <w:t>(a)</w:t>
      </w:r>
      <w:r>
        <w:tab/>
        <w:t>the child has legal representation; or</w:t>
      </w:r>
    </w:p>
    <w:p>
      <w:pPr>
        <w:pStyle w:val="Indenta"/>
        <w:spacing w:before="60"/>
      </w:pPr>
      <w:r>
        <w:tab/>
        <w:t>(b)</w:t>
      </w:r>
      <w:r>
        <w:tab/>
        <w:t>the Court is satisfied that the child has sufficient maturity and understanding to give consent.</w:t>
      </w:r>
    </w:p>
    <w:p>
      <w:pPr>
        <w:pStyle w:val="Heading5"/>
        <w:keepNext w:val="0"/>
        <w:keepLines w:val="0"/>
        <w:spacing w:before="180"/>
      </w:pPr>
      <w:bookmarkStart w:id="246" w:name="_Toc397947197"/>
      <w:bookmarkStart w:id="247" w:name="_Toc413243795"/>
      <w:bookmarkStart w:id="248" w:name="_Toc392495666"/>
      <w:r>
        <w:rPr>
          <w:rStyle w:val="CharSectno"/>
        </w:rPr>
        <w:t>50</w:t>
      </w:r>
      <w:r>
        <w:t>.</w:t>
      </w:r>
      <w:r>
        <w:tab/>
        <w:t>Conditions of protection order (supervision)</w:t>
      </w:r>
      <w:bookmarkEnd w:id="246"/>
      <w:bookmarkEnd w:id="247"/>
      <w:bookmarkEnd w:id="248"/>
    </w:p>
    <w:p>
      <w:pPr>
        <w:pStyle w:val="Subsection"/>
        <w:spacing w:before="140"/>
      </w:pPr>
      <w:r>
        <w:tab/>
        <w:t>(1)</w:t>
      </w:r>
      <w:r>
        <w:tab/>
        <w:t>It is a condition of every protection order (supervision) that a parent of the child keeps the CEO informed about where the child is living.</w:t>
      </w:r>
    </w:p>
    <w:p>
      <w:pPr>
        <w:pStyle w:val="Subsection"/>
        <w:spacing w:before="140"/>
      </w:pPr>
      <w:r>
        <w:tab/>
        <w:t>(2)</w:t>
      </w:r>
      <w:r>
        <w:tab/>
        <w:t>A protection order (supervision) may include conditions to be complied with by —</w:t>
      </w:r>
    </w:p>
    <w:p>
      <w:pPr>
        <w:pStyle w:val="Indenta"/>
        <w:spacing w:before="60"/>
      </w:pPr>
      <w:r>
        <w:tab/>
        <w:t>(a)</w:t>
      </w:r>
      <w:r>
        <w:tab/>
        <w:t>the child if, in the opinion of the Court, the child is able to understand the condition; or</w:t>
      </w:r>
    </w:p>
    <w:p>
      <w:pPr>
        <w:pStyle w:val="Indenta"/>
        <w:spacing w:before="60"/>
      </w:pPr>
      <w:r>
        <w:tab/>
        <w:t>(b)</w:t>
      </w:r>
      <w:r>
        <w:tab/>
        <w:t>a parent of the child; or</w:t>
      </w:r>
    </w:p>
    <w:p>
      <w:pPr>
        <w:pStyle w:val="Indenta"/>
        <w:spacing w:before="60"/>
      </w:pPr>
      <w:r>
        <w:tab/>
        <w:t>(c)</w:t>
      </w:r>
      <w:r>
        <w:tab/>
        <w:t>an adult with whom the child is living.</w:t>
      </w:r>
    </w:p>
    <w:p>
      <w:pPr>
        <w:pStyle w:val="Subsection"/>
        <w:keepNext/>
        <w:spacing w:before="140"/>
      </w:pPr>
      <w:r>
        <w:tab/>
        <w:t>(3)</w:t>
      </w:r>
      <w:r>
        <w:tab/>
        <w:t>A protection order (supervision) must not include a condition about —</w:t>
      </w:r>
    </w:p>
    <w:p>
      <w:pPr>
        <w:pStyle w:val="Indenta"/>
        <w:spacing w:before="60"/>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249" w:name="_Toc397947198"/>
      <w:bookmarkStart w:id="250" w:name="_Toc413243796"/>
      <w:bookmarkStart w:id="251" w:name="_Toc392495667"/>
      <w:r>
        <w:rPr>
          <w:rStyle w:val="CharSectno"/>
        </w:rPr>
        <w:t>51</w:t>
      </w:r>
      <w:r>
        <w:t>.</w:t>
      </w:r>
      <w:r>
        <w:tab/>
        <w:t>Variation of conditions of protection order (supervision)</w:t>
      </w:r>
      <w:bookmarkEnd w:id="249"/>
      <w:bookmarkEnd w:id="250"/>
      <w:bookmarkEnd w:id="251"/>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252" w:name="_Toc397947199"/>
      <w:bookmarkStart w:id="253" w:name="_Toc413243797"/>
      <w:bookmarkStart w:id="254" w:name="_Toc392495668"/>
      <w:r>
        <w:rPr>
          <w:rStyle w:val="CharSectno"/>
        </w:rPr>
        <w:t>52</w:t>
      </w:r>
      <w:r>
        <w:t>.</w:t>
      </w:r>
      <w:r>
        <w:tab/>
        <w:t>Access to child by authorised officer while protection order (supervision) in force</w:t>
      </w:r>
      <w:bookmarkEnd w:id="252"/>
      <w:bookmarkEnd w:id="253"/>
      <w:bookmarkEnd w:id="254"/>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NotesPerm"/>
      </w:pPr>
      <w:r>
        <w:tab/>
        <w:t>Note: Section 121 contains provisions about the effect of a warrant (access).</w:t>
      </w:r>
    </w:p>
    <w:p>
      <w:pPr>
        <w:pStyle w:val="Footnotesection"/>
      </w:pPr>
      <w:r>
        <w:tab/>
        <w:t>[Section 52 amended by No. 8 of 2009 s. 32(3).]</w:t>
      </w:r>
    </w:p>
    <w:p>
      <w:pPr>
        <w:pStyle w:val="Heading5"/>
        <w:spacing w:before="180"/>
      </w:pPr>
      <w:bookmarkStart w:id="255" w:name="_Toc397947200"/>
      <w:bookmarkStart w:id="256" w:name="_Toc413243798"/>
      <w:bookmarkStart w:id="257" w:name="_Toc392495669"/>
      <w:r>
        <w:rPr>
          <w:rStyle w:val="CharSectno"/>
        </w:rPr>
        <w:t>53</w:t>
      </w:r>
      <w:r>
        <w:t>.</w:t>
      </w:r>
      <w:r>
        <w:tab/>
        <w:t>Provision of social services</w:t>
      </w:r>
      <w:bookmarkEnd w:id="255"/>
      <w:bookmarkEnd w:id="256"/>
      <w:bookmarkEnd w:id="257"/>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258" w:name="_Toc375052257"/>
      <w:bookmarkStart w:id="259" w:name="_Toc392495670"/>
      <w:bookmarkStart w:id="260" w:name="_Toc397947201"/>
      <w:bookmarkStart w:id="261" w:name="_Toc413243799"/>
      <w:r>
        <w:t>Subdivision 4 — Protection orders (time</w:t>
      </w:r>
      <w:r>
        <w:noBreakHyphen/>
        <w:t>limited)</w:t>
      </w:r>
      <w:bookmarkEnd w:id="258"/>
      <w:bookmarkEnd w:id="259"/>
      <w:bookmarkEnd w:id="260"/>
      <w:bookmarkEnd w:id="261"/>
    </w:p>
    <w:p>
      <w:pPr>
        <w:pStyle w:val="Heading5"/>
      </w:pPr>
      <w:bookmarkStart w:id="262" w:name="_Toc397947202"/>
      <w:bookmarkStart w:id="263" w:name="_Toc413243800"/>
      <w:bookmarkStart w:id="264" w:name="_Toc392495671"/>
      <w:r>
        <w:rPr>
          <w:rStyle w:val="CharSectno"/>
        </w:rPr>
        <w:t>54</w:t>
      </w:r>
      <w:r>
        <w:t>.</w:t>
      </w:r>
      <w:r>
        <w:tab/>
        <w:t>Protection order (time</w:t>
      </w:r>
      <w:r>
        <w:noBreakHyphen/>
        <w:t>limited)</w:t>
      </w:r>
      <w:bookmarkEnd w:id="262"/>
      <w:bookmarkEnd w:id="263"/>
      <w:bookmarkEnd w:id="264"/>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265" w:name="_Toc397947203"/>
      <w:bookmarkStart w:id="266" w:name="_Toc413243801"/>
      <w:bookmarkStart w:id="267" w:name="_Toc392495672"/>
      <w:r>
        <w:rPr>
          <w:rStyle w:val="CharSectno"/>
        </w:rPr>
        <w:t>55</w:t>
      </w:r>
      <w:r>
        <w:t>.</w:t>
      </w:r>
      <w:r>
        <w:tab/>
        <w:t>Duration of protection order (time</w:t>
      </w:r>
      <w:r>
        <w:noBreakHyphen/>
        <w:t>limited)</w:t>
      </w:r>
      <w:bookmarkEnd w:id="265"/>
      <w:bookmarkEnd w:id="266"/>
      <w:bookmarkEnd w:id="267"/>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268" w:name="_Toc397947204"/>
      <w:bookmarkStart w:id="269" w:name="_Toc413243802"/>
      <w:bookmarkStart w:id="270" w:name="_Toc392495673"/>
      <w:r>
        <w:rPr>
          <w:rStyle w:val="CharSectno"/>
        </w:rPr>
        <w:t>56</w:t>
      </w:r>
      <w:r>
        <w:t>.</w:t>
      </w:r>
      <w:r>
        <w:tab/>
        <w:t>Extension of protection order (time</w:t>
      </w:r>
      <w:r>
        <w:noBreakHyphen/>
        <w:t>limited)</w:t>
      </w:r>
      <w:bookmarkEnd w:id="268"/>
      <w:bookmarkEnd w:id="269"/>
      <w:bookmarkEnd w:id="270"/>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271" w:name="_Toc375052261"/>
      <w:bookmarkStart w:id="272" w:name="_Toc392495674"/>
      <w:bookmarkStart w:id="273" w:name="_Toc397947205"/>
      <w:bookmarkStart w:id="274" w:name="_Toc413243803"/>
      <w:r>
        <w:t>Subdivision 5 — Protection orders (until 18)</w:t>
      </w:r>
      <w:bookmarkEnd w:id="271"/>
      <w:bookmarkEnd w:id="272"/>
      <w:bookmarkEnd w:id="273"/>
      <w:bookmarkEnd w:id="274"/>
    </w:p>
    <w:p>
      <w:pPr>
        <w:pStyle w:val="Heading5"/>
      </w:pPr>
      <w:bookmarkStart w:id="275" w:name="_Toc397947206"/>
      <w:bookmarkStart w:id="276" w:name="_Toc413243804"/>
      <w:bookmarkStart w:id="277" w:name="_Toc392495675"/>
      <w:r>
        <w:rPr>
          <w:rStyle w:val="CharSectno"/>
        </w:rPr>
        <w:t>57</w:t>
      </w:r>
      <w:r>
        <w:t>.</w:t>
      </w:r>
      <w:r>
        <w:tab/>
        <w:t>Protection order (until 18)</w:t>
      </w:r>
      <w:bookmarkEnd w:id="275"/>
      <w:bookmarkEnd w:id="276"/>
      <w:bookmarkEnd w:id="277"/>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278" w:name="_Toc397947207"/>
      <w:bookmarkStart w:id="279" w:name="_Toc413243805"/>
      <w:bookmarkStart w:id="280" w:name="_Toc392495676"/>
      <w:r>
        <w:rPr>
          <w:rStyle w:val="CharSectno"/>
        </w:rPr>
        <w:t>58</w:t>
      </w:r>
      <w:r>
        <w:t>.</w:t>
      </w:r>
      <w:r>
        <w:tab/>
        <w:t>Restriction on making protection order (until 18)</w:t>
      </w:r>
      <w:bookmarkEnd w:id="278"/>
      <w:bookmarkEnd w:id="279"/>
      <w:bookmarkEnd w:id="280"/>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281" w:name="_Toc397947208"/>
      <w:bookmarkStart w:id="282" w:name="_Toc413243806"/>
      <w:bookmarkStart w:id="283" w:name="_Toc392495677"/>
      <w:r>
        <w:rPr>
          <w:rStyle w:val="CharSectno"/>
        </w:rPr>
        <w:t>59</w:t>
      </w:r>
      <w:r>
        <w:t>.</w:t>
      </w:r>
      <w:r>
        <w:tab/>
        <w:t>Duration of protection order (until 18)</w:t>
      </w:r>
      <w:bookmarkEnd w:id="281"/>
      <w:bookmarkEnd w:id="282"/>
      <w:bookmarkEnd w:id="283"/>
    </w:p>
    <w:p>
      <w:pPr>
        <w:pStyle w:val="Subsection"/>
      </w:pPr>
      <w:r>
        <w:tab/>
      </w:r>
      <w:r>
        <w:tab/>
        <w:t>A protection order (until 18) remains in force until the child reaches 18 years of age unless it is revoked under Subdivision 7.</w:t>
      </w:r>
    </w:p>
    <w:p>
      <w:pPr>
        <w:pStyle w:val="Heading4"/>
      </w:pPr>
      <w:bookmarkStart w:id="284" w:name="_Toc375052265"/>
      <w:bookmarkStart w:id="285" w:name="_Toc392495678"/>
      <w:bookmarkStart w:id="286" w:name="_Toc397947209"/>
      <w:bookmarkStart w:id="287" w:name="_Toc413243807"/>
      <w:r>
        <w:t>Subdivision 6 — Protection orders (special guardianship)</w:t>
      </w:r>
      <w:bookmarkEnd w:id="284"/>
      <w:bookmarkEnd w:id="285"/>
      <w:bookmarkEnd w:id="286"/>
      <w:bookmarkEnd w:id="287"/>
    </w:p>
    <w:p>
      <w:pPr>
        <w:pStyle w:val="Footnoteheading"/>
      </w:pPr>
      <w:r>
        <w:tab/>
        <w:t>[Heading amended by No. 49 of 2010 s. 35.]</w:t>
      </w:r>
    </w:p>
    <w:p>
      <w:pPr>
        <w:pStyle w:val="Heading5"/>
        <w:keepNext w:val="0"/>
        <w:keepLines w:val="0"/>
      </w:pPr>
      <w:bookmarkStart w:id="288" w:name="_Toc397947210"/>
      <w:bookmarkStart w:id="289" w:name="_Toc413243808"/>
      <w:bookmarkStart w:id="290" w:name="_Toc392495679"/>
      <w:r>
        <w:rPr>
          <w:rStyle w:val="CharSectno"/>
        </w:rPr>
        <w:t>60</w:t>
      </w:r>
      <w:r>
        <w:t>.</w:t>
      </w:r>
      <w:r>
        <w:tab/>
        <w:t>Protection order (special guardianship)</w:t>
      </w:r>
      <w:bookmarkEnd w:id="288"/>
      <w:bookmarkEnd w:id="289"/>
      <w:bookmarkEnd w:id="290"/>
    </w:p>
    <w:p>
      <w:pPr>
        <w:pStyle w:val="Subsection"/>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by No. 49 of 2010 s. 27.]</w:t>
      </w:r>
    </w:p>
    <w:p>
      <w:pPr>
        <w:pStyle w:val="Heading5"/>
      </w:pPr>
      <w:bookmarkStart w:id="291" w:name="_Toc397947211"/>
      <w:bookmarkStart w:id="292" w:name="_Toc413243809"/>
      <w:bookmarkStart w:id="293" w:name="_Toc392495680"/>
      <w:r>
        <w:rPr>
          <w:rStyle w:val="CharSectno"/>
        </w:rPr>
        <w:t>61</w:t>
      </w:r>
      <w:r>
        <w:t>.</w:t>
      </w:r>
      <w:r>
        <w:tab/>
        <w:t>Restriction on making protection order (special guardianship)</w:t>
      </w:r>
      <w:bookmarkEnd w:id="291"/>
      <w:bookmarkEnd w:id="292"/>
      <w:bookmarkEnd w:id="293"/>
    </w:p>
    <w:p>
      <w:pPr>
        <w:pStyle w:val="Subsection"/>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12.</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pPr>
      <w:r>
        <w:tab/>
        <w:t>[Section 61 amended by No. 49 of 2010 s. 28.]</w:t>
      </w:r>
    </w:p>
    <w:p>
      <w:pPr>
        <w:pStyle w:val="Heading5"/>
        <w:spacing w:before="200"/>
      </w:pPr>
      <w:bookmarkStart w:id="294" w:name="_Toc397947212"/>
      <w:bookmarkStart w:id="295" w:name="_Toc413243810"/>
      <w:bookmarkStart w:id="296" w:name="_Toc392495681"/>
      <w:r>
        <w:rPr>
          <w:rStyle w:val="CharSectno"/>
        </w:rPr>
        <w:t>62</w:t>
      </w:r>
      <w:r>
        <w:t>.</w:t>
      </w:r>
      <w:r>
        <w:tab/>
        <w:t>Duration of protection order (special guardianship)</w:t>
      </w:r>
      <w:bookmarkEnd w:id="294"/>
      <w:bookmarkEnd w:id="295"/>
      <w:bookmarkEnd w:id="296"/>
    </w:p>
    <w:p>
      <w:pPr>
        <w:pStyle w:val="Subsection"/>
        <w:spacing w:before="140"/>
      </w:pPr>
      <w:r>
        <w:tab/>
      </w:r>
      <w:r>
        <w:tab/>
        <w:t>A protection order (special guardianship) remains in force until the child reaches 18 years of age unless it is revoked under Subdivision 7.</w:t>
      </w:r>
    </w:p>
    <w:p>
      <w:pPr>
        <w:pStyle w:val="Footnotesection"/>
      </w:pPr>
      <w:r>
        <w:tab/>
        <w:t>[Section 62 amended by No. 49 of 2010 s. 35.]</w:t>
      </w:r>
    </w:p>
    <w:p>
      <w:pPr>
        <w:pStyle w:val="Heading5"/>
        <w:spacing w:before="200"/>
      </w:pPr>
      <w:bookmarkStart w:id="297" w:name="_Toc397947213"/>
      <w:bookmarkStart w:id="298" w:name="_Toc413243811"/>
      <w:bookmarkStart w:id="299" w:name="_Toc392495682"/>
      <w:r>
        <w:rPr>
          <w:rStyle w:val="CharSectno"/>
        </w:rPr>
        <w:t>63</w:t>
      </w:r>
      <w:r>
        <w:t>.</w:t>
      </w:r>
      <w:r>
        <w:tab/>
        <w:t>Conditions of protection order (special guardianship)</w:t>
      </w:r>
      <w:bookmarkEnd w:id="297"/>
      <w:bookmarkEnd w:id="298"/>
      <w:bookmarkEnd w:id="299"/>
    </w:p>
    <w:p>
      <w:pPr>
        <w:pStyle w:val="Subsection"/>
        <w:spacing w:before="140"/>
      </w:pPr>
      <w:r>
        <w:tab/>
        <w:t>(1)</w:t>
      </w:r>
      <w:r>
        <w:tab/>
        <w:t>A protection order (special guardianship) may include conditions about contact between the child and another person.</w:t>
      </w:r>
    </w:p>
    <w:p>
      <w:pPr>
        <w:pStyle w:val="Subsection"/>
        <w:spacing w:before="140"/>
      </w:pPr>
      <w:r>
        <w:tab/>
        <w:t>(2)</w:t>
      </w:r>
      <w:r>
        <w:tab/>
        <w:t>A protection order (special guardianship) must not include any other conditions.</w:t>
      </w:r>
    </w:p>
    <w:p>
      <w:pPr>
        <w:pStyle w:val="Footnotesection"/>
      </w:pPr>
      <w:r>
        <w:tab/>
        <w:t>[Section 63 amended by No. 49 of 2010 s. 35.]</w:t>
      </w:r>
    </w:p>
    <w:p>
      <w:pPr>
        <w:pStyle w:val="Heading5"/>
        <w:spacing w:before="200"/>
      </w:pPr>
      <w:bookmarkStart w:id="300" w:name="_Toc397947214"/>
      <w:bookmarkStart w:id="301" w:name="_Toc413243812"/>
      <w:bookmarkStart w:id="302" w:name="_Toc392495683"/>
      <w:r>
        <w:rPr>
          <w:rStyle w:val="CharSectno"/>
        </w:rPr>
        <w:t>64</w:t>
      </w:r>
      <w:r>
        <w:t>.</w:t>
      </w:r>
      <w:r>
        <w:tab/>
        <w:t>Variation of conditions</w:t>
      </w:r>
      <w:bookmarkEnd w:id="300"/>
      <w:bookmarkEnd w:id="301"/>
      <w:bookmarkEnd w:id="302"/>
    </w:p>
    <w:p>
      <w:pPr>
        <w:pStyle w:val="Subsection"/>
        <w:spacing w:before="140"/>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spacing w:before="140"/>
      </w:pPr>
      <w:r>
        <w:tab/>
        <w:t>(2)</w:t>
      </w:r>
      <w:r>
        <w:tab/>
        <w:t>A party to the initial proceedings may apply to the Court for the variation, addition or substitution of a condition.</w:t>
      </w:r>
    </w:p>
    <w:p>
      <w:pPr>
        <w:pStyle w:val="Subsection"/>
        <w:spacing w:before="140"/>
      </w:pPr>
      <w:r>
        <w:tab/>
        <w:t>(3)</w:t>
      </w:r>
      <w:r>
        <w:tab/>
        <w:t xml:space="preserve">On an application under subsection (2) the Court may — </w:t>
      </w:r>
    </w:p>
    <w:p>
      <w:pPr>
        <w:pStyle w:val="Indenta"/>
        <w:spacing w:before="60"/>
      </w:pPr>
      <w:r>
        <w:tab/>
        <w:t>(a)</w:t>
      </w:r>
      <w:r>
        <w:tab/>
        <w:t>vary a condition in any manner that the Court considers appropriate; or</w:t>
      </w:r>
    </w:p>
    <w:p>
      <w:pPr>
        <w:pStyle w:val="Indenta"/>
        <w:spacing w:before="60"/>
      </w:pPr>
      <w:r>
        <w:tab/>
        <w:t>(b)</w:t>
      </w:r>
      <w:r>
        <w:tab/>
        <w:t>add or substitute a condition.</w:t>
      </w:r>
    </w:p>
    <w:p>
      <w:pPr>
        <w:pStyle w:val="Subsection"/>
        <w:spacing w:before="140"/>
      </w:pPr>
      <w:r>
        <w:tab/>
        <w:t>(4)</w:t>
      </w:r>
      <w:r>
        <w:tab/>
        <w:t>The Court must not grant an application under subsection (2) unless it is satisfied that —</w:t>
      </w:r>
    </w:p>
    <w:p>
      <w:pPr>
        <w:pStyle w:val="Indenta"/>
        <w:spacing w:before="60"/>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by No. 49 of 2010 s. 29.]</w:t>
      </w:r>
    </w:p>
    <w:p>
      <w:pPr>
        <w:pStyle w:val="Heading5"/>
      </w:pPr>
      <w:bookmarkStart w:id="303" w:name="_Toc397947215"/>
      <w:bookmarkStart w:id="304" w:name="_Toc413243813"/>
      <w:bookmarkStart w:id="305" w:name="_Toc392495684"/>
      <w:r>
        <w:rPr>
          <w:rStyle w:val="CharSectno"/>
        </w:rPr>
        <w:t>65</w:t>
      </w:r>
      <w:r>
        <w:t>.</w:t>
      </w:r>
      <w:r>
        <w:tab/>
        <w:t>Court may order payments to special guardian</w:t>
      </w:r>
      <w:bookmarkEnd w:id="303"/>
      <w:bookmarkEnd w:id="304"/>
      <w:bookmarkEnd w:id="305"/>
    </w:p>
    <w:p>
      <w:pPr>
        <w:pStyle w:val="Subsection"/>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by No. 49 of 2010 s. 30.]</w:t>
      </w:r>
    </w:p>
    <w:p>
      <w:pPr>
        <w:pStyle w:val="Heading5"/>
      </w:pPr>
      <w:bookmarkStart w:id="306" w:name="_Toc397947216"/>
      <w:bookmarkStart w:id="307" w:name="_Toc413243814"/>
      <w:bookmarkStart w:id="308" w:name="_Toc392495685"/>
      <w:r>
        <w:rPr>
          <w:rStyle w:val="CharSectno"/>
        </w:rPr>
        <w:t>66</w:t>
      </w:r>
      <w:r>
        <w:t>.</w:t>
      </w:r>
      <w:r>
        <w:tab/>
        <w:t>Provision of social services</w:t>
      </w:r>
      <w:bookmarkEnd w:id="306"/>
      <w:bookmarkEnd w:id="307"/>
      <w:bookmarkEnd w:id="308"/>
    </w:p>
    <w:p>
      <w:pPr>
        <w:pStyle w:val="Subsection"/>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pPr>
      <w:r>
        <w:tab/>
        <w:t>[Section 66 amended by No. 49 of 2010 s. 31.]</w:t>
      </w:r>
    </w:p>
    <w:p>
      <w:pPr>
        <w:pStyle w:val="Heading4"/>
      </w:pPr>
      <w:bookmarkStart w:id="309" w:name="_Toc375052273"/>
      <w:bookmarkStart w:id="310" w:name="_Toc392495686"/>
      <w:bookmarkStart w:id="311" w:name="_Toc397947217"/>
      <w:bookmarkStart w:id="312" w:name="_Toc413243815"/>
      <w:r>
        <w:t>Subdivision 7 — Revocation and replacement of protection orders</w:t>
      </w:r>
      <w:bookmarkEnd w:id="309"/>
      <w:bookmarkEnd w:id="310"/>
      <w:bookmarkEnd w:id="311"/>
      <w:bookmarkEnd w:id="312"/>
    </w:p>
    <w:p>
      <w:pPr>
        <w:pStyle w:val="Heading5"/>
      </w:pPr>
      <w:bookmarkStart w:id="313" w:name="_Toc397947218"/>
      <w:bookmarkStart w:id="314" w:name="_Toc413243816"/>
      <w:bookmarkStart w:id="315" w:name="_Toc392495687"/>
      <w:r>
        <w:rPr>
          <w:rStyle w:val="CharSectno"/>
        </w:rPr>
        <w:t>67</w:t>
      </w:r>
      <w:r>
        <w:t>.</w:t>
      </w:r>
      <w:r>
        <w:tab/>
        <w:t>Revocation of protection order</w:t>
      </w:r>
      <w:bookmarkEnd w:id="313"/>
      <w:bookmarkEnd w:id="314"/>
      <w:bookmarkEnd w:id="315"/>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316" w:name="_Toc397947219"/>
      <w:bookmarkStart w:id="317" w:name="_Toc413243817"/>
      <w:bookmarkStart w:id="318" w:name="_Toc392495688"/>
      <w:r>
        <w:rPr>
          <w:rStyle w:val="CharSectno"/>
        </w:rPr>
        <w:t>68</w:t>
      </w:r>
      <w:r>
        <w:t>.</w:t>
      </w:r>
      <w:r>
        <w:tab/>
        <w:t>Replacement of protection order: application by CEO</w:t>
      </w:r>
      <w:bookmarkEnd w:id="316"/>
      <w:bookmarkEnd w:id="317"/>
      <w:bookmarkEnd w:id="318"/>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by No. 49 of 2010 s. 32 and 60.]</w:t>
      </w:r>
    </w:p>
    <w:p>
      <w:pPr>
        <w:pStyle w:val="Heading5"/>
      </w:pPr>
      <w:bookmarkStart w:id="319" w:name="_Toc397947220"/>
      <w:bookmarkStart w:id="320" w:name="_Toc413243818"/>
      <w:bookmarkStart w:id="321" w:name="_Toc392495689"/>
      <w:r>
        <w:rPr>
          <w:rStyle w:val="CharSectno"/>
        </w:rPr>
        <w:t>69A</w:t>
      </w:r>
      <w:r>
        <w:t>.</w:t>
      </w:r>
      <w:r>
        <w:tab/>
        <w:t>Replacement of protection order (time</w:t>
      </w:r>
      <w:r>
        <w:noBreakHyphen/>
        <w:t>limited) or protection order (until 18): application by carer</w:t>
      </w:r>
      <w:bookmarkEnd w:id="319"/>
      <w:bookmarkEnd w:id="320"/>
      <w:bookmarkEnd w:id="321"/>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20"/>
      </w:pPr>
      <w:r>
        <w:rPr>
          <w:szCs w:val="22"/>
        </w:rPr>
        <w:tab/>
      </w:r>
      <w:r>
        <w:rPr>
          <w:szCs w:val="22"/>
        </w:rPr>
        <w:tab/>
        <w:t>for at least the period of 2 years immediately preceding the day on which the application is made.</w:t>
      </w:r>
    </w:p>
    <w:p>
      <w:pPr>
        <w:pStyle w:val="Subsection"/>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pPr>
      <w:r>
        <w:tab/>
        <w:t>(3)</w:t>
      </w:r>
      <w:r>
        <w:tab/>
        <w:t>An application under subsection (2) must nominate the individual or individuals to whom parental responsibility for the child is proposed to be given under the protection order (special guardianship).</w:t>
      </w:r>
    </w:p>
    <w:p>
      <w:pPr>
        <w:pStyle w:val="Subsection"/>
      </w:pPr>
      <w:r>
        <w:tab/>
        <w:t>(4)</w:t>
      </w:r>
      <w:r>
        <w:tab/>
        <w:t>The applicant must be the individual or one of the individuals nominated in the application.</w:t>
      </w:r>
    </w:p>
    <w:p>
      <w:pPr>
        <w:pStyle w:val="Subsection"/>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by No. 49 of 2010 s. 33.]</w:t>
      </w:r>
    </w:p>
    <w:p>
      <w:pPr>
        <w:pStyle w:val="Heading4"/>
      </w:pPr>
      <w:bookmarkStart w:id="322" w:name="_Toc375052277"/>
      <w:bookmarkStart w:id="323" w:name="_Toc392495690"/>
      <w:bookmarkStart w:id="324" w:name="_Toc397947221"/>
      <w:bookmarkStart w:id="325" w:name="_Toc413243819"/>
      <w:r>
        <w:t>Subdivision 8 — General</w:t>
      </w:r>
      <w:bookmarkEnd w:id="322"/>
      <w:bookmarkEnd w:id="323"/>
      <w:bookmarkEnd w:id="324"/>
      <w:bookmarkEnd w:id="325"/>
    </w:p>
    <w:p>
      <w:pPr>
        <w:pStyle w:val="Heading5"/>
      </w:pPr>
      <w:bookmarkStart w:id="326" w:name="_Toc397947222"/>
      <w:bookmarkStart w:id="327" w:name="_Toc413243820"/>
      <w:bookmarkStart w:id="328" w:name="_Toc392495691"/>
      <w:r>
        <w:rPr>
          <w:rStyle w:val="CharSectno"/>
        </w:rPr>
        <w:t>69</w:t>
      </w:r>
      <w:r>
        <w:t>.</w:t>
      </w:r>
      <w:r>
        <w:tab/>
        <w:t>Applications for extension, variation, revocation or replacement of protection orders</w:t>
      </w:r>
      <w:bookmarkEnd w:id="326"/>
      <w:bookmarkEnd w:id="327"/>
      <w:bookmarkEnd w:id="328"/>
    </w:p>
    <w:p>
      <w:pPr>
        <w:pStyle w:val="Subsection"/>
        <w:spacing w:before="140"/>
      </w:pPr>
      <w:r>
        <w:tab/>
        <w:t>(1)</w:t>
      </w:r>
      <w:r>
        <w:tab/>
        <w:t>This section applies to an application under this Division for the extension, variation, revocation or replacement of a protection order.</w:t>
      </w:r>
    </w:p>
    <w:p>
      <w:pPr>
        <w:pStyle w:val="Subsection"/>
        <w:keepNext/>
        <w:spacing w:before="140"/>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spacing w:before="140"/>
      </w:pPr>
      <w:r>
        <w:tab/>
        <w:t>(3)</w:t>
      </w:r>
      <w:r>
        <w:tab/>
        <w:t>When the application is lodged, the Court must fix the day, time and place for the hearing of the application.</w:t>
      </w:r>
    </w:p>
    <w:p>
      <w:pPr>
        <w:pStyle w:val="Subsection"/>
        <w:spacing w:before="140"/>
      </w:pPr>
      <w:r>
        <w:tab/>
        <w:t>(4)</w:t>
      </w:r>
      <w:r>
        <w:tab/>
        <w:t>The applicant must, as soon as practicable after lodging the application, give a copy of it to all other parties to the initial proceedings.</w:t>
      </w:r>
    </w:p>
    <w:p>
      <w:pPr>
        <w:pStyle w:val="Subsection"/>
        <w:spacing w:before="140"/>
      </w:pPr>
      <w:r>
        <w:tab/>
        <w:t>(5)</w:t>
      </w:r>
      <w:r>
        <w:tab/>
        <w:t>Each copy of the application given under subsection (4) must be accompanied by notice of the day, time and place fixed under subsection (3).</w:t>
      </w:r>
    </w:p>
    <w:p>
      <w:pPr>
        <w:pStyle w:val="Heading5"/>
      </w:pPr>
      <w:bookmarkStart w:id="329" w:name="_Toc397947223"/>
      <w:bookmarkStart w:id="330" w:name="_Toc413243821"/>
      <w:bookmarkStart w:id="331" w:name="_Toc392495692"/>
      <w:r>
        <w:rPr>
          <w:rStyle w:val="CharSectno"/>
        </w:rPr>
        <w:t>70</w:t>
      </w:r>
      <w:r>
        <w:t>.</w:t>
      </w:r>
      <w:r>
        <w:tab/>
        <w:t>Form of protection order</w:t>
      </w:r>
      <w:bookmarkEnd w:id="329"/>
      <w:bookmarkEnd w:id="330"/>
      <w:bookmarkEnd w:id="331"/>
    </w:p>
    <w:p>
      <w:pPr>
        <w:pStyle w:val="Subsection"/>
        <w:keepNext/>
        <w:keepLines/>
        <w:spacing w:before="140"/>
      </w:pPr>
      <w:r>
        <w:tab/>
        <w:t>(1)</w:t>
      </w:r>
      <w:r>
        <w:tab/>
        <w:t>A protection order must be in writing and must state the child’s name and date of birth.</w:t>
      </w:r>
    </w:p>
    <w:p>
      <w:pPr>
        <w:pStyle w:val="Subsection"/>
        <w:spacing w:before="140"/>
      </w:pPr>
      <w:r>
        <w:tab/>
        <w:t>(2)</w:t>
      </w:r>
      <w:r>
        <w:tab/>
        <w:t>A protection order, if made on a protection application, must state the basis under section 28 for finding that the child is in need of protection.</w:t>
      </w:r>
    </w:p>
    <w:p>
      <w:pPr>
        <w:pStyle w:val="Heading5"/>
      </w:pPr>
      <w:bookmarkStart w:id="332" w:name="_Toc397947224"/>
      <w:bookmarkStart w:id="333" w:name="_Toc413243822"/>
      <w:bookmarkStart w:id="334" w:name="_Toc392495693"/>
      <w:r>
        <w:rPr>
          <w:rStyle w:val="CharSectno"/>
        </w:rPr>
        <w:t>71</w:t>
      </w:r>
      <w:r>
        <w:t>.</w:t>
      </w:r>
      <w:r>
        <w:tab/>
        <w:t>Child’s date of birth</w:t>
      </w:r>
      <w:bookmarkEnd w:id="332"/>
      <w:bookmarkEnd w:id="333"/>
      <w:bookmarkEnd w:id="334"/>
    </w:p>
    <w:p>
      <w:pPr>
        <w:pStyle w:val="Subsection"/>
        <w:spacing w:before="140"/>
      </w:pPr>
      <w:r>
        <w:tab/>
        <w:t>(1)</w:t>
      </w:r>
      <w:r>
        <w:tab/>
        <w:t>In the absence of evidence of the child’s date of birth, the Court must determine a date of birth for the child for the purposes of section 70(1).</w:t>
      </w:r>
    </w:p>
    <w:p>
      <w:pPr>
        <w:pStyle w:val="Subsection"/>
        <w:spacing w:before="140"/>
      </w:pPr>
      <w:r>
        <w:tab/>
        <w:t>(2)</w:t>
      </w:r>
      <w:r>
        <w:tab/>
        <w:t>The date of birth of a child stated in a protection order is to be taken to be the child’s date of birth for the purposes of this Act unless the Court otherwise determines.</w:t>
      </w:r>
    </w:p>
    <w:p>
      <w:pPr>
        <w:pStyle w:val="Heading5"/>
      </w:pPr>
      <w:bookmarkStart w:id="335" w:name="_Toc397947225"/>
      <w:bookmarkStart w:id="336" w:name="_Toc413243823"/>
      <w:bookmarkStart w:id="337" w:name="_Toc392495694"/>
      <w:r>
        <w:rPr>
          <w:rStyle w:val="CharSectno"/>
        </w:rPr>
        <w:t>72</w:t>
      </w:r>
      <w:r>
        <w:t>.</w:t>
      </w:r>
      <w:r>
        <w:tab/>
        <w:t>Parties to proceedings to be given copy of protection order</w:t>
      </w:r>
      <w:bookmarkEnd w:id="335"/>
      <w:bookmarkEnd w:id="336"/>
      <w:bookmarkEnd w:id="337"/>
    </w:p>
    <w:p>
      <w:pPr>
        <w:pStyle w:val="Subsection"/>
        <w:keepLines/>
      </w:pPr>
      <w:r>
        <w:tab/>
      </w:r>
      <w:r>
        <w:tab/>
        <w:t>If the Court makes a protection order it must take all reasonable steps to ensure that each party is given a copy of the order.</w:t>
      </w:r>
    </w:p>
    <w:p>
      <w:pPr>
        <w:pStyle w:val="Heading5"/>
      </w:pPr>
      <w:bookmarkStart w:id="338" w:name="_Toc397947226"/>
      <w:bookmarkStart w:id="339" w:name="_Toc413243824"/>
      <w:bookmarkStart w:id="340" w:name="_Toc392495695"/>
      <w:r>
        <w:rPr>
          <w:rStyle w:val="CharSectno"/>
        </w:rPr>
        <w:t>73</w:t>
      </w:r>
      <w:r>
        <w:t>.</w:t>
      </w:r>
      <w:r>
        <w:tab/>
        <w:t>Maintenance of children under certain orders</w:t>
      </w:r>
      <w:bookmarkEnd w:id="338"/>
      <w:bookmarkEnd w:id="339"/>
      <w:bookmarkEnd w:id="340"/>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by No. 49 of 2010 s. 34.]</w:t>
      </w:r>
    </w:p>
    <w:p>
      <w:pPr>
        <w:pStyle w:val="Heading3"/>
      </w:pPr>
      <w:bookmarkStart w:id="341" w:name="_Toc375052283"/>
      <w:bookmarkStart w:id="342" w:name="_Toc392495696"/>
      <w:bookmarkStart w:id="343" w:name="_Toc397947227"/>
      <w:bookmarkStart w:id="344" w:name="_Toc413243825"/>
      <w:r>
        <w:rPr>
          <w:rStyle w:val="CharDivNo"/>
        </w:rPr>
        <w:t>Division 4</w:t>
      </w:r>
      <w:r>
        <w:t> — </w:t>
      </w:r>
      <w:r>
        <w:rPr>
          <w:rStyle w:val="CharDivText"/>
        </w:rPr>
        <w:t>Negotiated placement</w:t>
      </w:r>
      <w:bookmarkEnd w:id="341"/>
      <w:bookmarkEnd w:id="342"/>
      <w:bookmarkEnd w:id="343"/>
      <w:bookmarkEnd w:id="344"/>
    </w:p>
    <w:p>
      <w:pPr>
        <w:pStyle w:val="Heading5"/>
      </w:pPr>
      <w:bookmarkStart w:id="345" w:name="_Toc397947228"/>
      <w:bookmarkStart w:id="346" w:name="_Toc413243826"/>
      <w:bookmarkStart w:id="347" w:name="_Toc392495697"/>
      <w:r>
        <w:rPr>
          <w:rStyle w:val="CharSectno"/>
        </w:rPr>
        <w:t>74</w:t>
      </w:r>
      <w:r>
        <w:t>.</w:t>
      </w:r>
      <w:r>
        <w:tab/>
        <w:t>Term used: child</w:t>
      </w:r>
      <w:bookmarkEnd w:id="345"/>
      <w:bookmarkEnd w:id="346"/>
      <w:bookmarkEnd w:id="347"/>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348" w:name="_Toc397947229"/>
      <w:bookmarkStart w:id="349" w:name="_Toc413243827"/>
      <w:bookmarkStart w:id="350" w:name="_Toc392495698"/>
      <w:r>
        <w:rPr>
          <w:rStyle w:val="CharSectno"/>
        </w:rPr>
        <w:t>75</w:t>
      </w:r>
      <w:r>
        <w:t>.</w:t>
      </w:r>
      <w:r>
        <w:tab/>
        <w:t>Negotiated placement agreement</w:t>
      </w:r>
      <w:bookmarkEnd w:id="348"/>
      <w:bookmarkEnd w:id="349"/>
      <w:bookmarkEnd w:id="350"/>
    </w:p>
    <w:p>
      <w:pPr>
        <w:pStyle w:val="Subsection"/>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351" w:name="_Toc397947230"/>
      <w:bookmarkStart w:id="352" w:name="_Toc413243828"/>
      <w:bookmarkStart w:id="353" w:name="_Toc392495699"/>
      <w:r>
        <w:rPr>
          <w:rStyle w:val="CharSectno"/>
        </w:rPr>
        <w:t>76</w:t>
      </w:r>
      <w:r>
        <w:t>.</w:t>
      </w:r>
      <w:r>
        <w:tab/>
        <w:t>Duration of negotiated placement agreement</w:t>
      </w:r>
      <w:bookmarkEnd w:id="351"/>
      <w:bookmarkEnd w:id="352"/>
      <w:bookmarkEnd w:id="353"/>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354" w:name="_Toc397947231"/>
      <w:bookmarkStart w:id="355" w:name="_Toc413243829"/>
      <w:bookmarkStart w:id="356" w:name="_Toc392495700"/>
      <w:r>
        <w:rPr>
          <w:rStyle w:val="CharSectno"/>
        </w:rPr>
        <w:t>77</w:t>
      </w:r>
      <w:r>
        <w:t>.</w:t>
      </w:r>
      <w:r>
        <w:tab/>
        <w:t>Termination of negotiated placement agreement</w:t>
      </w:r>
      <w:bookmarkEnd w:id="354"/>
      <w:bookmarkEnd w:id="355"/>
      <w:bookmarkEnd w:id="356"/>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357" w:name="_Toc375052288"/>
      <w:bookmarkStart w:id="358" w:name="_Toc392495701"/>
      <w:bookmarkStart w:id="359" w:name="_Toc397947232"/>
      <w:bookmarkStart w:id="360" w:name="_Toc413243830"/>
      <w:r>
        <w:rPr>
          <w:rStyle w:val="CharDivNo"/>
        </w:rPr>
        <w:t>Division 5</w:t>
      </w:r>
      <w:r>
        <w:t> — </w:t>
      </w:r>
      <w:r>
        <w:rPr>
          <w:rStyle w:val="CharDivText"/>
        </w:rPr>
        <w:t>Children in the CEO’s care</w:t>
      </w:r>
      <w:bookmarkEnd w:id="357"/>
      <w:bookmarkEnd w:id="358"/>
      <w:bookmarkEnd w:id="359"/>
      <w:bookmarkEnd w:id="360"/>
    </w:p>
    <w:p>
      <w:pPr>
        <w:pStyle w:val="Heading4"/>
      </w:pPr>
      <w:bookmarkStart w:id="361" w:name="_Toc375052289"/>
      <w:bookmarkStart w:id="362" w:name="_Toc392495702"/>
      <w:bookmarkStart w:id="363" w:name="_Toc397947233"/>
      <w:bookmarkStart w:id="364" w:name="_Toc413243831"/>
      <w:r>
        <w:t>Subdivision 1 — Charter of Rights</w:t>
      </w:r>
      <w:bookmarkEnd w:id="361"/>
      <w:bookmarkEnd w:id="362"/>
      <w:bookmarkEnd w:id="363"/>
      <w:bookmarkEnd w:id="364"/>
    </w:p>
    <w:p>
      <w:pPr>
        <w:pStyle w:val="Heading5"/>
        <w:spacing w:before="180"/>
      </w:pPr>
      <w:bookmarkStart w:id="365" w:name="_Toc397947234"/>
      <w:bookmarkStart w:id="366" w:name="_Toc413243832"/>
      <w:bookmarkStart w:id="367" w:name="_Toc392495703"/>
      <w:r>
        <w:rPr>
          <w:rStyle w:val="CharSectno"/>
        </w:rPr>
        <w:t>78</w:t>
      </w:r>
      <w:r>
        <w:t>.</w:t>
      </w:r>
      <w:r>
        <w:tab/>
        <w:t>Preparation etc. of Charter of Rights</w:t>
      </w:r>
      <w:bookmarkEnd w:id="365"/>
      <w:bookmarkEnd w:id="366"/>
      <w:bookmarkEnd w:id="367"/>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368" w:name="_Toc375052291"/>
      <w:bookmarkStart w:id="369" w:name="_Toc392495704"/>
      <w:bookmarkStart w:id="370" w:name="_Toc397947235"/>
      <w:bookmarkStart w:id="371" w:name="_Toc413243833"/>
      <w:r>
        <w:t>Subdivision 2 — Placement arrangements</w:t>
      </w:r>
      <w:bookmarkEnd w:id="368"/>
      <w:bookmarkEnd w:id="369"/>
      <w:bookmarkEnd w:id="370"/>
      <w:bookmarkEnd w:id="371"/>
    </w:p>
    <w:p>
      <w:pPr>
        <w:pStyle w:val="Heading5"/>
      </w:pPr>
      <w:bookmarkStart w:id="372" w:name="_Toc397947236"/>
      <w:bookmarkStart w:id="373" w:name="_Toc413243834"/>
      <w:bookmarkStart w:id="374" w:name="_Toc392495705"/>
      <w:r>
        <w:rPr>
          <w:rStyle w:val="CharSectno"/>
        </w:rPr>
        <w:t>79</w:t>
      </w:r>
      <w:r>
        <w:t>.</w:t>
      </w:r>
      <w:r>
        <w:tab/>
        <w:t>CEO may arrange placement of child</w:t>
      </w:r>
      <w:bookmarkEnd w:id="372"/>
      <w:bookmarkEnd w:id="373"/>
      <w:bookmarkEnd w:id="374"/>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by No. 49 of 2010 s. 8 and 61.]</w:t>
      </w:r>
    </w:p>
    <w:p>
      <w:pPr>
        <w:pStyle w:val="Heading5"/>
      </w:pPr>
      <w:bookmarkStart w:id="375" w:name="_Toc397947237"/>
      <w:bookmarkStart w:id="376" w:name="_Toc413243835"/>
      <w:bookmarkStart w:id="377" w:name="_Toc392495706"/>
      <w:r>
        <w:rPr>
          <w:rStyle w:val="CharSectno"/>
        </w:rPr>
        <w:t>80</w:t>
      </w:r>
      <w:r>
        <w:t>.</w:t>
      </w:r>
      <w:r>
        <w:tab/>
        <w:t>Guidelines for placement of certain children</w:t>
      </w:r>
      <w:bookmarkEnd w:id="375"/>
      <w:bookmarkEnd w:id="376"/>
      <w:bookmarkEnd w:id="377"/>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378" w:name="_Toc397947238"/>
      <w:bookmarkStart w:id="379" w:name="_Toc413243836"/>
      <w:bookmarkStart w:id="380" w:name="_Toc392495707"/>
      <w:r>
        <w:rPr>
          <w:rStyle w:val="CharSectno"/>
        </w:rPr>
        <w:t>81</w:t>
      </w:r>
      <w:r>
        <w:t>.</w:t>
      </w:r>
      <w:r>
        <w:tab/>
        <w:t xml:space="preserve">Consultation before placement of Aboriginal or </w:t>
      </w:r>
      <w:smartTag w:uri="urn:schemas-microsoft-com:office:smarttags" w:element="place">
        <w:r>
          <w:t>Torres Strait</w:t>
        </w:r>
      </w:smartTag>
      <w:r>
        <w:t xml:space="preserve"> Islander child</w:t>
      </w:r>
      <w:bookmarkEnd w:id="378"/>
      <w:bookmarkEnd w:id="379"/>
      <w:bookmarkEnd w:id="380"/>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by No. 49 of 2010 s. 62.]</w:t>
      </w:r>
    </w:p>
    <w:p>
      <w:pPr>
        <w:pStyle w:val="Heading5"/>
      </w:pPr>
      <w:bookmarkStart w:id="381" w:name="_Toc397947239"/>
      <w:bookmarkStart w:id="382" w:name="_Toc413243837"/>
      <w:bookmarkStart w:id="383" w:name="_Toc392495708"/>
      <w:r>
        <w:rPr>
          <w:rStyle w:val="CharSectno"/>
        </w:rPr>
        <w:t>82</w:t>
      </w:r>
      <w:r>
        <w:t>.</w:t>
      </w:r>
      <w:r>
        <w:tab/>
        <w:t>Payment for care under placement arrangement</w:t>
      </w:r>
      <w:bookmarkEnd w:id="381"/>
      <w:bookmarkEnd w:id="382"/>
      <w:bookmarkEnd w:id="383"/>
    </w:p>
    <w:p>
      <w:pPr>
        <w:pStyle w:val="Subsection"/>
      </w:pPr>
      <w:r>
        <w:tab/>
      </w:r>
      <w:r>
        <w:tab/>
        <w:t>The CEO may make payments to a person for or in relation to the provision of care for a child under a placement arrangement.</w:t>
      </w:r>
    </w:p>
    <w:p>
      <w:pPr>
        <w:pStyle w:val="Heading5"/>
      </w:pPr>
      <w:bookmarkStart w:id="384" w:name="_Toc397947240"/>
      <w:bookmarkStart w:id="385" w:name="_Toc413243838"/>
      <w:bookmarkStart w:id="386" w:name="_Toc392495709"/>
      <w:r>
        <w:rPr>
          <w:rStyle w:val="CharSectno"/>
        </w:rPr>
        <w:t>83</w:t>
      </w:r>
      <w:r>
        <w:t>.</w:t>
      </w:r>
      <w:r>
        <w:tab/>
        <w:t>Inspection of place where child living</w:t>
      </w:r>
      <w:bookmarkEnd w:id="384"/>
      <w:bookmarkEnd w:id="385"/>
      <w:bookmarkEnd w:id="386"/>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387" w:name="_Toc397947241"/>
      <w:bookmarkStart w:id="388" w:name="_Toc413243839"/>
      <w:bookmarkStart w:id="389" w:name="_Toc392495710"/>
      <w:r>
        <w:rPr>
          <w:rStyle w:val="CharSectno"/>
        </w:rPr>
        <w:t>84</w:t>
      </w:r>
      <w:r>
        <w:t>.</w:t>
      </w:r>
      <w:r>
        <w:tab/>
        <w:t>Authorised officer may require person to hand over child</w:t>
      </w:r>
      <w:bookmarkEnd w:id="387"/>
      <w:bookmarkEnd w:id="388"/>
      <w:bookmarkEnd w:id="389"/>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by No. 49 of 2010 s. 63.]</w:t>
      </w:r>
    </w:p>
    <w:p>
      <w:pPr>
        <w:pStyle w:val="Heading5"/>
      </w:pPr>
      <w:bookmarkStart w:id="390" w:name="_Toc397947242"/>
      <w:bookmarkStart w:id="391" w:name="_Toc413243840"/>
      <w:bookmarkStart w:id="392" w:name="_Toc392495711"/>
      <w:r>
        <w:rPr>
          <w:rStyle w:val="CharSectno"/>
        </w:rPr>
        <w:t>85</w:t>
      </w:r>
      <w:r>
        <w:t>.</w:t>
      </w:r>
      <w:r>
        <w:tab/>
        <w:t>Warrant (apprehension) where child not handed over</w:t>
      </w:r>
      <w:bookmarkEnd w:id="390"/>
      <w:bookmarkEnd w:id="391"/>
      <w:bookmarkEnd w:id="392"/>
    </w:p>
    <w:p>
      <w:pPr>
        <w:pStyle w:val="Subsection"/>
      </w:pPr>
      <w:r>
        <w:tab/>
        <w:t>(1)</w:t>
      </w:r>
      <w:r>
        <w:tab/>
        <w:t>If a person does not comply with a requirement of an authorised officer under section 84 the officer may apply to a judge or magistrate for a warrant (apprehension).</w:t>
      </w:r>
    </w:p>
    <w:p>
      <w:pPr>
        <w:pStyle w:val="Subsection"/>
      </w:pPr>
      <w:r>
        <w:tab/>
        <w:t>(2)</w:t>
      </w:r>
      <w:r>
        <w:tab/>
        <w:t>An application under subsection (1) must be made in accordance with section 120.</w:t>
      </w:r>
    </w:p>
    <w:p>
      <w:pPr>
        <w:pStyle w:val="Subsection"/>
      </w:pPr>
      <w:r>
        <w:tab/>
        <w:t>(3)</w:t>
      </w:r>
      <w:r>
        <w:tab/>
        <w:t>On an application made under subsection (1) a judge or magistrate may issue a warrant (apprehension) if the magistrate is satisfied that the person has not complied with the requirement.</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85 amended by No. 8 of 2009 s. 32(3); No. 49 of 2010 s. 64.]</w:t>
      </w:r>
    </w:p>
    <w:p>
      <w:pPr>
        <w:pStyle w:val="Heading5"/>
      </w:pPr>
      <w:bookmarkStart w:id="393" w:name="_Toc397947243"/>
      <w:bookmarkStart w:id="394" w:name="_Toc413243841"/>
      <w:bookmarkStart w:id="395" w:name="_Toc392495712"/>
      <w:r>
        <w:rPr>
          <w:rStyle w:val="CharSectno"/>
        </w:rPr>
        <w:t>86</w:t>
      </w:r>
      <w:r>
        <w:t>.</w:t>
      </w:r>
      <w:r>
        <w:tab/>
        <w:t>Warrant (apprehension) where child absent or taken without authority</w:t>
      </w:r>
      <w:bookmarkEnd w:id="393"/>
      <w:bookmarkEnd w:id="394"/>
      <w:bookmarkEnd w:id="395"/>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pPr>
      <w:r>
        <w:tab/>
        <w:t>(2)</w:t>
      </w:r>
      <w:r>
        <w:tab/>
        <w:t>An application under subsection (1) must be made in accordance with section 120.</w:t>
      </w:r>
    </w:p>
    <w:p>
      <w:pPr>
        <w:pStyle w:val="Subsection"/>
      </w:pPr>
      <w:r>
        <w:tab/>
        <w:t>(3)</w:t>
      </w:r>
      <w:r>
        <w:tab/>
        <w:t>On an application made under subsection (1) a judge or magistrate may issue a warrant (apprehension) if the judge or magistrate is satisfied that there are reasonable grounds for the belief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86 amended by No. 8 of 2009 s. 32(3); No. 49 of 2010 s. 65.]</w:t>
      </w:r>
    </w:p>
    <w:p>
      <w:pPr>
        <w:pStyle w:val="Heading5"/>
      </w:pPr>
      <w:bookmarkStart w:id="396" w:name="_Toc397947244"/>
      <w:bookmarkStart w:id="397" w:name="_Toc413243842"/>
      <w:bookmarkStart w:id="398" w:name="_Toc392495713"/>
      <w:r>
        <w:rPr>
          <w:rStyle w:val="CharSectno"/>
        </w:rPr>
        <w:t>87</w:t>
      </w:r>
      <w:r>
        <w:t>.</w:t>
      </w:r>
      <w:r>
        <w:tab/>
        <w:t>Apprehension without warrant in certain circumstances</w:t>
      </w:r>
      <w:bookmarkEnd w:id="396"/>
      <w:bookmarkEnd w:id="397"/>
      <w:bookmarkEnd w:id="398"/>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Heading4"/>
      </w:pPr>
      <w:bookmarkStart w:id="399" w:name="_Toc375052301"/>
      <w:bookmarkStart w:id="400" w:name="_Toc392495714"/>
      <w:bookmarkStart w:id="401" w:name="_Toc397947245"/>
      <w:bookmarkStart w:id="402" w:name="_Toc413243843"/>
      <w:r>
        <w:t>Subdivision 3A — Secure care arrangements</w:t>
      </w:r>
      <w:bookmarkEnd w:id="399"/>
      <w:bookmarkEnd w:id="400"/>
      <w:bookmarkEnd w:id="401"/>
      <w:bookmarkEnd w:id="402"/>
    </w:p>
    <w:p>
      <w:pPr>
        <w:pStyle w:val="Footnoteheading"/>
        <w:spacing w:before="100"/>
      </w:pPr>
      <w:r>
        <w:tab/>
        <w:t>[Heading inserted by No. 49 of 2010 s. 9.]</w:t>
      </w:r>
    </w:p>
    <w:p>
      <w:pPr>
        <w:pStyle w:val="Heading5"/>
      </w:pPr>
      <w:bookmarkStart w:id="403" w:name="_Toc397947246"/>
      <w:bookmarkStart w:id="404" w:name="_Toc413243844"/>
      <w:bookmarkStart w:id="405" w:name="_Toc392495715"/>
      <w:r>
        <w:rPr>
          <w:rStyle w:val="CharSectno"/>
        </w:rPr>
        <w:t>88A</w:t>
      </w:r>
      <w:r>
        <w:t>.</w:t>
      </w:r>
      <w:r>
        <w:tab/>
        <w:t>Terms used</w:t>
      </w:r>
      <w:bookmarkEnd w:id="403"/>
      <w:bookmarkEnd w:id="404"/>
      <w:bookmarkEnd w:id="405"/>
    </w:p>
    <w:p>
      <w:pPr>
        <w:pStyle w:val="Subsection"/>
        <w:spacing w:before="140"/>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by No. 49 of 2010 s. 9.]</w:t>
      </w:r>
    </w:p>
    <w:p>
      <w:pPr>
        <w:pStyle w:val="Heading5"/>
      </w:pPr>
      <w:bookmarkStart w:id="406" w:name="_Toc397947247"/>
      <w:bookmarkStart w:id="407" w:name="_Toc413243845"/>
      <w:bookmarkStart w:id="408" w:name="_Toc392495716"/>
      <w:r>
        <w:rPr>
          <w:rStyle w:val="CharSectno"/>
        </w:rPr>
        <w:t>88B</w:t>
      </w:r>
      <w:r>
        <w:t>.</w:t>
      </w:r>
      <w:r>
        <w:tab/>
        <w:t>Secure care facilities</w:t>
      </w:r>
      <w:bookmarkEnd w:id="406"/>
      <w:bookmarkEnd w:id="407"/>
      <w:bookmarkEnd w:id="408"/>
    </w:p>
    <w:p>
      <w:pPr>
        <w:pStyle w:val="Subsection"/>
        <w:spacing w:before="140"/>
      </w:pPr>
      <w:r>
        <w:tab/>
        <w:t>(1)</w:t>
      </w:r>
      <w:r>
        <w:tab/>
        <w:t xml:space="preserve">The Minister may, by order published in the </w:t>
      </w:r>
      <w:r>
        <w:rPr>
          <w:i/>
          <w:iCs/>
        </w:rPr>
        <w:t>Gazette</w:t>
      </w:r>
      <w:r>
        <w:t>, declare a place to be a secure care facility.</w:t>
      </w:r>
    </w:p>
    <w:p>
      <w:pPr>
        <w:pStyle w:val="Subsection"/>
        <w:spacing w:before="140"/>
      </w:pPr>
      <w:r>
        <w:tab/>
        <w:t>(2)</w:t>
      </w:r>
      <w:r>
        <w:tab/>
        <w:t xml:space="preserve">The Minister may, by order published in the </w:t>
      </w:r>
      <w:r>
        <w:rPr>
          <w:i/>
          <w:iCs/>
        </w:rPr>
        <w:t>Gazette</w:t>
      </w:r>
      <w:r>
        <w:t>, amend or cancel an order under subsection (1).</w:t>
      </w:r>
    </w:p>
    <w:p>
      <w:pPr>
        <w:pStyle w:val="Subsection"/>
        <w:spacing w:before="140"/>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by No. 49 of 2010 s. 9.]</w:t>
      </w:r>
    </w:p>
    <w:p>
      <w:pPr>
        <w:pStyle w:val="Heading5"/>
      </w:pPr>
      <w:bookmarkStart w:id="409" w:name="_Toc397947248"/>
      <w:bookmarkStart w:id="410" w:name="_Toc413243846"/>
      <w:bookmarkStart w:id="411" w:name="_Toc392495717"/>
      <w:r>
        <w:rPr>
          <w:rStyle w:val="CharSectno"/>
        </w:rPr>
        <w:t>88C</w:t>
      </w:r>
      <w:r>
        <w:t>.</w:t>
      </w:r>
      <w:r>
        <w:tab/>
        <w:t>Secure care arrangements for certain children</w:t>
      </w:r>
      <w:bookmarkEnd w:id="409"/>
      <w:bookmarkEnd w:id="410"/>
      <w:bookmarkEnd w:id="411"/>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pPr>
      <w:r>
        <w:tab/>
        <w:t>(d)</w:t>
      </w:r>
      <w:r>
        <w:tab/>
        <w:t>any other person considered by the CEO to have a direct and significant interest in the wellbeing of the child.</w:t>
      </w:r>
    </w:p>
    <w:p>
      <w:pPr>
        <w:pStyle w:val="Footnotesection"/>
      </w:pPr>
      <w:r>
        <w:tab/>
        <w:t>[Section 88C inserted by No. 49 of 2010 s. 9.]</w:t>
      </w:r>
    </w:p>
    <w:p>
      <w:pPr>
        <w:pStyle w:val="Heading5"/>
      </w:pPr>
      <w:bookmarkStart w:id="412" w:name="_Toc397947249"/>
      <w:bookmarkStart w:id="413" w:name="_Toc413243847"/>
      <w:bookmarkStart w:id="414" w:name="_Toc392495718"/>
      <w:r>
        <w:rPr>
          <w:rStyle w:val="CharSectno"/>
        </w:rPr>
        <w:t>88D</w:t>
      </w:r>
      <w:r>
        <w:t>.</w:t>
      </w:r>
      <w:r>
        <w:tab/>
        <w:t>Period in secure care facility</w:t>
      </w:r>
      <w:bookmarkEnd w:id="412"/>
      <w:bookmarkEnd w:id="413"/>
      <w:bookmarkEnd w:id="414"/>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by No. 49 of 2010 s. 9.]</w:t>
      </w:r>
    </w:p>
    <w:p>
      <w:pPr>
        <w:pStyle w:val="Heading5"/>
      </w:pPr>
      <w:bookmarkStart w:id="415" w:name="_Toc397947250"/>
      <w:bookmarkStart w:id="416" w:name="_Toc413243848"/>
      <w:bookmarkStart w:id="417" w:name="_Toc392495719"/>
      <w:r>
        <w:rPr>
          <w:rStyle w:val="CharSectno"/>
        </w:rPr>
        <w:t>88E</w:t>
      </w:r>
      <w:r>
        <w:t>.</w:t>
      </w:r>
      <w:r>
        <w:tab/>
        <w:t>Continuation order required for certain provisionally protected children</w:t>
      </w:r>
      <w:bookmarkEnd w:id="415"/>
      <w:bookmarkEnd w:id="416"/>
      <w:bookmarkEnd w:id="417"/>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by No. 49 of 2010 s. 9.]</w:t>
      </w:r>
    </w:p>
    <w:p>
      <w:pPr>
        <w:pStyle w:val="Heading5"/>
      </w:pPr>
      <w:bookmarkStart w:id="418" w:name="_Toc397947251"/>
      <w:bookmarkStart w:id="419" w:name="_Toc413243849"/>
      <w:bookmarkStart w:id="420" w:name="_Toc392495720"/>
      <w:r>
        <w:rPr>
          <w:rStyle w:val="CharSectno"/>
        </w:rPr>
        <w:t>88F</w:t>
      </w:r>
      <w:r>
        <w:t>.</w:t>
      </w:r>
      <w:r>
        <w:tab/>
        <w:t>CEO to decide secure care period for protected child</w:t>
      </w:r>
      <w:bookmarkEnd w:id="418"/>
      <w:bookmarkEnd w:id="419"/>
      <w:bookmarkEnd w:id="420"/>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spacing w:before="60"/>
      </w:pPr>
      <w:r>
        <w:tab/>
        <w:t>(a)</w:t>
      </w:r>
      <w:r>
        <w:tab/>
        <w:t>the child to whom the decision relates;</w:t>
      </w:r>
    </w:p>
    <w:p>
      <w:pPr>
        <w:pStyle w:val="Indenta"/>
        <w:spacing w:before="60"/>
      </w:pPr>
      <w:r>
        <w:tab/>
        <w:t>(b)</w:t>
      </w:r>
      <w:r>
        <w:tab/>
        <w:t>each parent of the child;</w:t>
      </w:r>
    </w:p>
    <w:p>
      <w:pPr>
        <w:pStyle w:val="Indenta"/>
        <w:spacing w:before="60"/>
      </w:pPr>
      <w:r>
        <w:tab/>
        <w:t>(c)</w:t>
      </w:r>
      <w:r>
        <w:tab/>
        <w:t>any carer of the child;</w:t>
      </w:r>
    </w:p>
    <w:p>
      <w:pPr>
        <w:pStyle w:val="Indenta"/>
        <w:spacing w:before="60"/>
      </w:pPr>
      <w:r>
        <w:tab/>
        <w:t>(d)</w:t>
      </w:r>
      <w:r>
        <w:tab/>
        <w:t>any other person considered by the CEO to have a direct and significant interest in the wellbeing of the child.</w:t>
      </w:r>
    </w:p>
    <w:p>
      <w:pPr>
        <w:pStyle w:val="Footnotesection"/>
      </w:pPr>
      <w:r>
        <w:tab/>
        <w:t>[Section 88F inserted by No. 49 of 2010 s. 9.]</w:t>
      </w:r>
    </w:p>
    <w:p>
      <w:pPr>
        <w:pStyle w:val="Heading5"/>
      </w:pPr>
      <w:bookmarkStart w:id="421" w:name="_Toc397947252"/>
      <w:bookmarkStart w:id="422" w:name="_Toc413243850"/>
      <w:bookmarkStart w:id="423" w:name="_Toc392495721"/>
      <w:r>
        <w:rPr>
          <w:rStyle w:val="CharSectno"/>
        </w:rPr>
        <w:t>88G</w:t>
      </w:r>
      <w:r>
        <w:t>.</w:t>
      </w:r>
      <w:r>
        <w:tab/>
        <w:t>Reconsideration of certain decisions as to protected child</w:t>
      </w:r>
      <w:bookmarkEnd w:id="421"/>
      <w:bookmarkEnd w:id="422"/>
      <w:bookmarkEnd w:id="423"/>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spacing w:before="60"/>
      </w:pPr>
      <w:r>
        <w:tab/>
        <w:t>(a)</w:t>
      </w:r>
      <w:r>
        <w:tab/>
        <w:t>a decision under section 88C(1) to make a secure care arrangement for a protected child; or</w:t>
      </w:r>
    </w:p>
    <w:p>
      <w:pPr>
        <w:pStyle w:val="Defpara"/>
        <w:spacing w:before="60"/>
      </w:pPr>
      <w:r>
        <w:tab/>
        <w:t>(b)</w:t>
      </w:r>
      <w:r>
        <w:tab/>
        <w:t>a decision under section 88F(1) as to the secure care period for a protected child; or</w:t>
      </w:r>
    </w:p>
    <w:p>
      <w:pPr>
        <w:pStyle w:val="Defpara"/>
        <w:spacing w:before="60"/>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pPr>
      <w:r>
        <w:tab/>
        <w:t>(5)</w:t>
      </w:r>
      <w:r>
        <w:tab/>
        <w:t>The CEO must give the applicant written notice of his or her decision under subsection (4) and written reasons for it.</w:t>
      </w:r>
    </w:p>
    <w:p>
      <w:pPr>
        <w:pStyle w:val="Footnotesection"/>
      </w:pPr>
      <w:r>
        <w:tab/>
        <w:t>[Section 88G inserted by No. 49 of 2010 s. 9.]</w:t>
      </w:r>
    </w:p>
    <w:p>
      <w:pPr>
        <w:pStyle w:val="Heading5"/>
      </w:pPr>
      <w:bookmarkStart w:id="424" w:name="_Toc397947253"/>
      <w:bookmarkStart w:id="425" w:name="_Toc413243851"/>
      <w:bookmarkStart w:id="426" w:name="_Toc392495722"/>
      <w:r>
        <w:rPr>
          <w:rStyle w:val="CharSectno"/>
        </w:rPr>
        <w:t>88H</w:t>
      </w:r>
      <w:r>
        <w:t>.</w:t>
      </w:r>
      <w:r>
        <w:tab/>
        <w:t>Review of CEO’s decision</w:t>
      </w:r>
      <w:bookmarkEnd w:id="424"/>
      <w:bookmarkEnd w:id="425"/>
      <w:bookmarkEnd w:id="426"/>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by No. 49 of 2010 s. 9.]</w:t>
      </w:r>
    </w:p>
    <w:p>
      <w:pPr>
        <w:pStyle w:val="Heading5"/>
      </w:pPr>
      <w:bookmarkStart w:id="427" w:name="_Toc397947254"/>
      <w:bookmarkStart w:id="428" w:name="_Toc413243852"/>
      <w:bookmarkStart w:id="429" w:name="_Toc392495723"/>
      <w:r>
        <w:rPr>
          <w:rStyle w:val="CharSectno"/>
        </w:rPr>
        <w:t>88I</w:t>
      </w:r>
      <w:r>
        <w:t>.</w:t>
      </w:r>
      <w:r>
        <w:tab/>
        <w:t>Requirements for care plan or provisional care plan</w:t>
      </w:r>
      <w:bookmarkEnd w:id="427"/>
      <w:bookmarkEnd w:id="428"/>
      <w:bookmarkEnd w:id="429"/>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r>
        <w:tab/>
        <w:t>[Section 88I inserted by No. 49 of 2010 s. 9.]</w:t>
      </w:r>
    </w:p>
    <w:p>
      <w:pPr>
        <w:pStyle w:val="Heading5"/>
      </w:pPr>
      <w:bookmarkStart w:id="430" w:name="_Toc397947255"/>
      <w:bookmarkStart w:id="431" w:name="_Toc413243853"/>
      <w:bookmarkStart w:id="432" w:name="_Toc392495724"/>
      <w:r>
        <w:rPr>
          <w:rStyle w:val="CharSectno"/>
        </w:rPr>
        <w:t>88J</w:t>
      </w:r>
      <w:r>
        <w:t>.</w:t>
      </w:r>
      <w:r>
        <w:tab/>
        <w:t>Apprehension without warrant of child absent from secure care facility</w:t>
      </w:r>
      <w:bookmarkEnd w:id="430"/>
      <w:bookmarkEnd w:id="431"/>
      <w:bookmarkEnd w:id="432"/>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by No. 49 of 2010 s. 9.]</w:t>
      </w:r>
    </w:p>
    <w:p>
      <w:pPr>
        <w:pStyle w:val="Heading4"/>
      </w:pPr>
      <w:bookmarkStart w:id="433" w:name="_Toc375052312"/>
      <w:bookmarkStart w:id="434" w:name="_Toc392495725"/>
      <w:bookmarkStart w:id="435" w:name="_Toc397947256"/>
      <w:bookmarkStart w:id="436" w:name="_Toc413243854"/>
      <w:r>
        <w:t>Subdivision 3 — Care plans</w:t>
      </w:r>
      <w:bookmarkEnd w:id="433"/>
      <w:bookmarkEnd w:id="434"/>
      <w:bookmarkEnd w:id="435"/>
      <w:bookmarkEnd w:id="436"/>
    </w:p>
    <w:p>
      <w:pPr>
        <w:pStyle w:val="Heading5"/>
        <w:spacing w:before="200"/>
      </w:pPr>
      <w:bookmarkStart w:id="437" w:name="_Toc397947257"/>
      <w:bookmarkStart w:id="438" w:name="_Toc413243855"/>
      <w:bookmarkStart w:id="439" w:name="_Toc392495726"/>
      <w:r>
        <w:rPr>
          <w:rStyle w:val="CharSectno"/>
        </w:rPr>
        <w:t>88</w:t>
      </w:r>
      <w:r>
        <w:t>.</w:t>
      </w:r>
      <w:r>
        <w:tab/>
        <w:t>Term used: parent</w:t>
      </w:r>
      <w:bookmarkEnd w:id="437"/>
      <w:bookmarkEnd w:id="438"/>
      <w:bookmarkEnd w:id="439"/>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440" w:name="_Toc397947258"/>
      <w:bookmarkStart w:id="441" w:name="_Toc413243856"/>
      <w:bookmarkStart w:id="442" w:name="_Toc392495727"/>
      <w:r>
        <w:rPr>
          <w:rStyle w:val="CharSectno"/>
        </w:rPr>
        <w:t>89</w:t>
      </w:r>
      <w:r>
        <w:t>.</w:t>
      </w:r>
      <w:r>
        <w:tab/>
        <w:t>Care plans, preparation etc. of</w:t>
      </w:r>
      <w:bookmarkEnd w:id="440"/>
      <w:bookmarkEnd w:id="441"/>
      <w:bookmarkEnd w:id="442"/>
    </w:p>
    <w:p>
      <w:pPr>
        <w:pStyle w:val="Subsection"/>
        <w:spacing w:before="140"/>
      </w:pPr>
      <w:r>
        <w:tab/>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pPr>
      <w:r>
        <w:tab/>
        <w:t>(i)</w:t>
      </w:r>
      <w:r>
        <w:tab/>
        <w:t>decisions about placement arrangements; and</w:t>
      </w:r>
    </w:p>
    <w:p>
      <w:pPr>
        <w:pStyle w:val="Defsubpara"/>
      </w:pPr>
      <w:r>
        <w:tab/>
        <w:t>(iia)</w:t>
      </w:r>
      <w:r>
        <w:tab/>
        <w:t>secure care decisions referred to in section 88G;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spacing w:before="140"/>
      </w:pPr>
      <w:r>
        <w:tab/>
        <w:t>(2)</w:t>
      </w:r>
      <w:r>
        <w:tab/>
        <w:t>As soon as practicable after a child first comes into the CEO’s care, the CEO must prepare and implement a care plan for the child.</w:t>
      </w:r>
    </w:p>
    <w:p>
      <w:pPr>
        <w:pStyle w:val="Subsection"/>
        <w:spacing w:before="140"/>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 39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t>(6)</w:t>
      </w:r>
      <w:r>
        <w:tab/>
        <w:t xml:space="preserve">As soon as practicable after the CEO prepares or modifies a care plan, the CEO must ensure that a copy of the care plan or modification, as the case requires, is given to — </w:t>
      </w:r>
    </w:p>
    <w:p>
      <w:pPr>
        <w:pStyle w:val="Indenta"/>
        <w:spacing w:before="70"/>
      </w:pPr>
      <w:r>
        <w:tab/>
        <w:t>(a)</w:t>
      </w:r>
      <w:r>
        <w:tab/>
        <w:t>the child; and</w:t>
      </w:r>
    </w:p>
    <w:p>
      <w:pPr>
        <w:pStyle w:val="Indenta"/>
        <w:spacing w:before="70"/>
      </w:pPr>
      <w:r>
        <w:tab/>
        <w:t>(b)</w:t>
      </w:r>
      <w:r>
        <w:tab/>
        <w:t>each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Footnotesection"/>
      </w:pPr>
      <w:r>
        <w:tab/>
        <w:t>[Section 89 amended by No. 49 of 2010 s. 10.]</w:t>
      </w:r>
    </w:p>
    <w:p>
      <w:pPr>
        <w:pStyle w:val="Heading5"/>
        <w:spacing w:before="240"/>
      </w:pPr>
      <w:bookmarkStart w:id="443" w:name="_Toc397947259"/>
      <w:bookmarkStart w:id="444" w:name="_Toc413243857"/>
      <w:bookmarkStart w:id="445" w:name="_Toc392495728"/>
      <w:r>
        <w:rPr>
          <w:rStyle w:val="CharSectno"/>
        </w:rPr>
        <w:t>90</w:t>
      </w:r>
      <w:r>
        <w:t>.</w:t>
      </w:r>
      <w:r>
        <w:tab/>
        <w:t>Review of care plan</w:t>
      </w:r>
      <w:bookmarkEnd w:id="443"/>
      <w:bookmarkEnd w:id="444"/>
      <w:bookmarkEnd w:id="445"/>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spacing w:before="70"/>
      </w:pPr>
      <w:r>
        <w:tab/>
        <w:t>(a)</w:t>
      </w:r>
      <w:r>
        <w:tab/>
        <w:t>the child; and</w:t>
      </w:r>
    </w:p>
    <w:p>
      <w:pPr>
        <w:pStyle w:val="Indenta"/>
        <w:spacing w:before="70"/>
      </w:pPr>
      <w:r>
        <w:tab/>
        <w:t>(b)</w:t>
      </w:r>
      <w:r>
        <w:tab/>
        <w:t>a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446" w:name="_Toc375052316"/>
      <w:bookmarkStart w:id="447" w:name="_Toc392495729"/>
      <w:bookmarkStart w:id="448" w:name="_Toc397947260"/>
      <w:bookmarkStart w:id="449" w:name="_Toc413243858"/>
      <w:r>
        <w:t>Subdivision 4 — Review of care planning decisions</w:t>
      </w:r>
      <w:bookmarkEnd w:id="446"/>
      <w:bookmarkEnd w:id="447"/>
      <w:bookmarkEnd w:id="448"/>
      <w:bookmarkEnd w:id="449"/>
    </w:p>
    <w:p>
      <w:pPr>
        <w:pStyle w:val="Footnoteheading"/>
      </w:pPr>
      <w:r>
        <w:tab/>
        <w:t>[Heading amended by No. 49 of 2010 s. 11.]</w:t>
      </w:r>
    </w:p>
    <w:p>
      <w:pPr>
        <w:pStyle w:val="Heading5"/>
      </w:pPr>
      <w:bookmarkStart w:id="450" w:name="_Toc397947261"/>
      <w:bookmarkStart w:id="451" w:name="_Toc413243859"/>
      <w:bookmarkStart w:id="452" w:name="_Toc392495730"/>
      <w:r>
        <w:rPr>
          <w:rStyle w:val="CharSectno"/>
        </w:rPr>
        <w:t>91</w:t>
      </w:r>
      <w:r>
        <w:t>.</w:t>
      </w:r>
      <w:r>
        <w:tab/>
        <w:t>Terms used</w:t>
      </w:r>
      <w:bookmarkEnd w:id="450"/>
      <w:bookmarkEnd w:id="451"/>
      <w:bookmarkEnd w:id="452"/>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by No. 49 of 2010 s. 12.]</w:t>
      </w:r>
    </w:p>
    <w:p>
      <w:pPr>
        <w:pStyle w:val="Heading5"/>
      </w:pPr>
      <w:bookmarkStart w:id="453" w:name="_Toc397947262"/>
      <w:bookmarkStart w:id="454" w:name="_Toc413243860"/>
      <w:bookmarkStart w:id="455" w:name="_Toc392495731"/>
      <w:r>
        <w:rPr>
          <w:rStyle w:val="CharSectno"/>
        </w:rPr>
        <w:t>92</w:t>
      </w:r>
      <w:r>
        <w:t>.</w:t>
      </w:r>
      <w:r>
        <w:tab/>
        <w:t>Case review panel</w:t>
      </w:r>
      <w:bookmarkEnd w:id="453"/>
      <w:bookmarkEnd w:id="454"/>
      <w:bookmarkEnd w:id="455"/>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pPr>
      <w:r>
        <w:tab/>
        <w:t>(8)</w:t>
      </w:r>
      <w:r>
        <w:tab/>
        <w:t>The CEO must provide the case review panel with such support services as it may reasonably require.</w:t>
      </w:r>
    </w:p>
    <w:p>
      <w:pPr>
        <w:pStyle w:val="Footnotesection"/>
      </w:pPr>
      <w:r>
        <w:tab/>
        <w:t>[Section 92 amended by No. 39 of 2010 s. 89.]</w:t>
      </w:r>
    </w:p>
    <w:p>
      <w:pPr>
        <w:pStyle w:val="Heading5"/>
      </w:pPr>
      <w:bookmarkStart w:id="456" w:name="_Toc397947263"/>
      <w:bookmarkStart w:id="457" w:name="_Toc413243861"/>
      <w:bookmarkStart w:id="458" w:name="_Toc392495732"/>
      <w:r>
        <w:rPr>
          <w:rStyle w:val="CharSectno"/>
        </w:rPr>
        <w:t>93</w:t>
      </w:r>
      <w:r>
        <w:t>.</w:t>
      </w:r>
      <w:r>
        <w:tab/>
        <w:t>Initial review</w:t>
      </w:r>
      <w:bookmarkEnd w:id="456"/>
      <w:bookmarkEnd w:id="457"/>
      <w:bookmarkEnd w:id="458"/>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t>(6)</w:t>
      </w:r>
      <w:r>
        <w:tab/>
        <w:t>The CEO, after considering the report of the case review panel and any other information available to the CEO, must —</w:t>
      </w:r>
    </w:p>
    <w:p>
      <w:pPr>
        <w:pStyle w:val="Indenta"/>
      </w:pPr>
      <w:r>
        <w:tab/>
        <w:t>(a)</w:t>
      </w:r>
      <w:r>
        <w:tab/>
        <w:t>confirm, vary or reverse the care planning decision; or</w:t>
      </w:r>
    </w:p>
    <w:p>
      <w:pPr>
        <w:pStyle w:val="Indenta"/>
      </w:pPr>
      <w:r>
        <w:tab/>
        <w:t>(b)</w:t>
      </w:r>
      <w:r>
        <w:tab/>
        <w:t>substitute another decision for the care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by No. 49 of 2010 s. 13.]</w:t>
      </w:r>
    </w:p>
    <w:p>
      <w:pPr>
        <w:pStyle w:val="Heading5"/>
      </w:pPr>
      <w:bookmarkStart w:id="459" w:name="_Toc397947264"/>
      <w:bookmarkStart w:id="460" w:name="_Toc413243862"/>
      <w:bookmarkStart w:id="461" w:name="_Toc392495733"/>
      <w:r>
        <w:rPr>
          <w:rStyle w:val="CharSectno"/>
        </w:rPr>
        <w:t>94</w:t>
      </w:r>
      <w:r>
        <w:t>.</w:t>
      </w:r>
      <w:r>
        <w:tab/>
        <w:t>Review of CEO’s decision</w:t>
      </w:r>
      <w:bookmarkEnd w:id="459"/>
      <w:bookmarkEnd w:id="460"/>
      <w:bookmarkEnd w:id="461"/>
    </w:p>
    <w:p>
      <w:pPr>
        <w:pStyle w:val="Subsection"/>
      </w:pPr>
      <w:r>
        <w:tab/>
      </w:r>
      <w:r>
        <w:tab/>
        <w:t>A person who is aggrieved by a decision made by the CEO under section 93(6)(a) or (b) may apply to the State Administrative Tribunal for a review of the decision.</w:t>
      </w:r>
    </w:p>
    <w:p>
      <w:pPr>
        <w:pStyle w:val="Heading5"/>
      </w:pPr>
      <w:bookmarkStart w:id="462" w:name="_Toc397947265"/>
      <w:bookmarkStart w:id="463" w:name="_Toc413243863"/>
      <w:bookmarkStart w:id="464" w:name="_Toc392495734"/>
      <w:r>
        <w:rPr>
          <w:rStyle w:val="CharSectno"/>
        </w:rPr>
        <w:t>95</w:t>
      </w:r>
      <w:r>
        <w:t>.</w:t>
      </w:r>
      <w:r>
        <w:tab/>
        <w:t>Procedure</w:t>
      </w:r>
      <w:bookmarkEnd w:id="462"/>
      <w:bookmarkEnd w:id="463"/>
      <w:bookmarkEnd w:id="464"/>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465" w:name="_Toc375052322"/>
      <w:bookmarkStart w:id="466" w:name="_Toc392495735"/>
      <w:bookmarkStart w:id="467" w:name="_Toc397947266"/>
      <w:bookmarkStart w:id="468" w:name="_Toc413243864"/>
      <w:r>
        <w:rPr>
          <w:rStyle w:val="CharDivNo"/>
        </w:rPr>
        <w:t>Division 6</w:t>
      </w:r>
      <w:r>
        <w:t xml:space="preserve"> — </w:t>
      </w:r>
      <w:r>
        <w:rPr>
          <w:rStyle w:val="CharDivText"/>
        </w:rPr>
        <w:t>Provisions about leaving the CEO’s care</w:t>
      </w:r>
      <w:bookmarkEnd w:id="465"/>
      <w:bookmarkEnd w:id="466"/>
      <w:bookmarkEnd w:id="467"/>
      <w:bookmarkEnd w:id="468"/>
    </w:p>
    <w:p>
      <w:pPr>
        <w:pStyle w:val="Heading5"/>
      </w:pPr>
      <w:bookmarkStart w:id="469" w:name="_Toc397947267"/>
      <w:bookmarkStart w:id="470" w:name="_Toc413243865"/>
      <w:bookmarkStart w:id="471" w:name="_Toc392495736"/>
      <w:r>
        <w:rPr>
          <w:rStyle w:val="CharSectno"/>
        </w:rPr>
        <w:t>96</w:t>
      </w:r>
      <w:r>
        <w:t>.</w:t>
      </w:r>
      <w:r>
        <w:tab/>
        <w:t>People who qualify for assistance</w:t>
      </w:r>
      <w:bookmarkEnd w:id="469"/>
      <w:bookmarkEnd w:id="470"/>
      <w:bookmarkEnd w:id="471"/>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472" w:name="_Toc397947268"/>
      <w:bookmarkStart w:id="473" w:name="_Toc413243866"/>
      <w:bookmarkStart w:id="474" w:name="_Toc392495737"/>
      <w:r>
        <w:rPr>
          <w:rStyle w:val="CharSectno"/>
        </w:rPr>
        <w:t>97</w:t>
      </w:r>
      <w:r>
        <w:t>.</w:t>
      </w:r>
      <w:r>
        <w:tab/>
        <w:t>Child’s entitlement to personal material</w:t>
      </w:r>
      <w:bookmarkEnd w:id="472"/>
      <w:bookmarkEnd w:id="473"/>
      <w:bookmarkEnd w:id="474"/>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by No. 49 of 2010 s. 14.]</w:t>
      </w:r>
    </w:p>
    <w:p>
      <w:pPr>
        <w:pStyle w:val="Heading5"/>
      </w:pPr>
      <w:bookmarkStart w:id="475" w:name="_Toc397947269"/>
      <w:bookmarkStart w:id="476" w:name="_Toc413243867"/>
      <w:bookmarkStart w:id="477" w:name="_Toc392495738"/>
      <w:r>
        <w:rPr>
          <w:rStyle w:val="CharSectno"/>
        </w:rPr>
        <w:t>98</w:t>
      </w:r>
      <w:r>
        <w:t>.</w:t>
      </w:r>
      <w:r>
        <w:tab/>
        <w:t>Provision of social services</w:t>
      </w:r>
      <w:bookmarkEnd w:id="475"/>
      <w:bookmarkEnd w:id="476"/>
      <w:bookmarkEnd w:id="477"/>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478" w:name="_Toc397947270"/>
      <w:bookmarkStart w:id="479" w:name="_Toc413243868"/>
      <w:bookmarkStart w:id="480" w:name="_Toc392495739"/>
      <w:r>
        <w:rPr>
          <w:rStyle w:val="CharSectno"/>
        </w:rPr>
        <w:t>99</w:t>
      </w:r>
      <w:r>
        <w:t>.</w:t>
      </w:r>
      <w:r>
        <w:tab/>
        <w:t>Provision of assistance to obtain accommodation etc.</w:t>
      </w:r>
      <w:bookmarkEnd w:id="478"/>
      <w:bookmarkEnd w:id="479"/>
      <w:bookmarkEnd w:id="480"/>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481" w:name="_Toc397947271"/>
      <w:bookmarkStart w:id="482" w:name="_Toc413243869"/>
      <w:bookmarkStart w:id="483" w:name="_Toc392495740"/>
      <w:r>
        <w:rPr>
          <w:rStyle w:val="CharSectno"/>
        </w:rPr>
        <w:t>100</w:t>
      </w:r>
      <w:r>
        <w:t>.</w:t>
      </w:r>
      <w:r>
        <w:tab/>
        <w:t>Provision of financial assistance</w:t>
      </w:r>
      <w:bookmarkEnd w:id="481"/>
      <w:bookmarkEnd w:id="482"/>
      <w:bookmarkEnd w:id="483"/>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484" w:name="_Toc375052328"/>
      <w:bookmarkStart w:id="485" w:name="_Toc392495741"/>
      <w:bookmarkStart w:id="486" w:name="_Toc397947272"/>
      <w:bookmarkStart w:id="487" w:name="_Toc413243870"/>
      <w:r>
        <w:rPr>
          <w:rStyle w:val="CharDivNo"/>
        </w:rPr>
        <w:t>Division 7</w:t>
      </w:r>
      <w:r>
        <w:t xml:space="preserve"> — </w:t>
      </w:r>
      <w:r>
        <w:rPr>
          <w:rStyle w:val="CharDivText"/>
        </w:rPr>
        <w:t>Offences</w:t>
      </w:r>
      <w:bookmarkEnd w:id="484"/>
      <w:bookmarkEnd w:id="485"/>
      <w:bookmarkEnd w:id="486"/>
      <w:bookmarkEnd w:id="487"/>
    </w:p>
    <w:p>
      <w:pPr>
        <w:pStyle w:val="Heading4"/>
        <w:spacing w:before="220"/>
      </w:pPr>
      <w:bookmarkStart w:id="488" w:name="_Toc375052329"/>
      <w:bookmarkStart w:id="489" w:name="_Toc392495742"/>
      <w:bookmarkStart w:id="490" w:name="_Toc397947273"/>
      <w:bookmarkStart w:id="491" w:name="_Toc413243871"/>
      <w:r>
        <w:t>Subdivision 1 — Children generally</w:t>
      </w:r>
      <w:bookmarkEnd w:id="488"/>
      <w:bookmarkEnd w:id="489"/>
      <w:bookmarkEnd w:id="490"/>
      <w:bookmarkEnd w:id="491"/>
    </w:p>
    <w:p>
      <w:pPr>
        <w:pStyle w:val="Heading5"/>
      </w:pPr>
      <w:bookmarkStart w:id="492" w:name="_Toc397947274"/>
      <w:bookmarkStart w:id="493" w:name="_Toc413243872"/>
      <w:bookmarkStart w:id="494" w:name="_Toc392495743"/>
      <w:r>
        <w:rPr>
          <w:rStyle w:val="CharSectno"/>
        </w:rPr>
        <w:t>101</w:t>
      </w:r>
      <w:r>
        <w:t>.</w:t>
      </w:r>
      <w:r>
        <w:tab/>
        <w:t>Failing to protect child from harm</w:t>
      </w:r>
      <w:bookmarkEnd w:id="492"/>
      <w:bookmarkEnd w:id="493"/>
      <w:bookmarkEnd w:id="494"/>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or</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Heading5"/>
      </w:pPr>
      <w:bookmarkStart w:id="495" w:name="_Toc397947275"/>
      <w:bookmarkStart w:id="496" w:name="_Toc413243873"/>
      <w:bookmarkStart w:id="497" w:name="_Toc392495744"/>
      <w:r>
        <w:rPr>
          <w:rStyle w:val="CharSectno"/>
        </w:rPr>
        <w:t>102</w:t>
      </w:r>
      <w:r>
        <w:t>.</w:t>
      </w:r>
      <w:r>
        <w:tab/>
        <w:t>Leaving child unsupervised in vehicle</w:t>
      </w:r>
      <w:bookmarkEnd w:id="495"/>
      <w:bookmarkEnd w:id="496"/>
      <w:bookmarkEnd w:id="497"/>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by No. 49 of 2010 s. 66.]</w:t>
      </w:r>
    </w:p>
    <w:p>
      <w:pPr>
        <w:pStyle w:val="Heading5"/>
      </w:pPr>
      <w:bookmarkStart w:id="498" w:name="_Toc397947276"/>
      <w:bookmarkStart w:id="499" w:name="_Toc413243874"/>
      <w:bookmarkStart w:id="500" w:name="_Toc392495745"/>
      <w:r>
        <w:rPr>
          <w:rStyle w:val="CharSectno"/>
        </w:rPr>
        <w:t>103</w:t>
      </w:r>
      <w:r>
        <w:t>.</w:t>
      </w:r>
      <w:r>
        <w:tab/>
        <w:t>Tattooing or branding</w:t>
      </w:r>
      <w:bookmarkEnd w:id="498"/>
      <w:bookmarkEnd w:id="499"/>
      <w:bookmarkEnd w:id="500"/>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Footnotesection"/>
      </w:pPr>
      <w:r>
        <w:tab/>
        <w:t>[Section 103 amended by No. 49 of 2010 s. 85.]</w:t>
      </w:r>
    </w:p>
    <w:p>
      <w:pPr>
        <w:pStyle w:val="Heading5"/>
      </w:pPr>
      <w:bookmarkStart w:id="501" w:name="_Toc397947277"/>
      <w:bookmarkStart w:id="502" w:name="_Toc413243875"/>
      <w:bookmarkStart w:id="503" w:name="_Toc392495746"/>
      <w:r>
        <w:rPr>
          <w:rStyle w:val="CharSectno"/>
        </w:rPr>
        <w:t>104A</w:t>
      </w:r>
      <w:r>
        <w:t>.</w:t>
      </w:r>
      <w:r>
        <w:tab/>
        <w:t>Body piercing</w:t>
      </w:r>
      <w:bookmarkEnd w:id="501"/>
      <w:bookmarkEnd w:id="502"/>
      <w:bookmarkEnd w:id="503"/>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by No. 49 of 2010 s. 67.]</w:t>
      </w:r>
    </w:p>
    <w:p>
      <w:pPr>
        <w:pStyle w:val="Heading5"/>
      </w:pPr>
      <w:bookmarkStart w:id="504" w:name="_Toc397947278"/>
      <w:bookmarkStart w:id="505" w:name="_Toc413243876"/>
      <w:bookmarkStart w:id="506" w:name="_Toc392495747"/>
      <w:r>
        <w:rPr>
          <w:rStyle w:val="CharSectno"/>
        </w:rPr>
        <w:t>104</w:t>
      </w:r>
      <w:r>
        <w:t>.</w:t>
      </w:r>
      <w:r>
        <w:tab/>
        <w:t>Providing long</w:t>
      </w:r>
      <w:r>
        <w:noBreakHyphen/>
        <w:t>term care for young children</w:t>
      </w:r>
      <w:bookmarkEnd w:id="504"/>
      <w:bookmarkEnd w:id="505"/>
      <w:bookmarkEnd w:id="506"/>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(3).</w:t>
      </w:r>
    </w:p>
    <w:p>
      <w:pPr>
        <w:pStyle w:val="Penstart"/>
      </w:pPr>
      <w:r>
        <w:tab/>
        <w:t>Penalty: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 No. 49 of 2010 s. 85.]</w:t>
      </w:r>
    </w:p>
    <w:p>
      <w:pPr>
        <w:pStyle w:val="Heading4"/>
      </w:pPr>
      <w:bookmarkStart w:id="507" w:name="_Toc375052335"/>
      <w:bookmarkStart w:id="508" w:name="_Toc392495748"/>
      <w:bookmarkStart w:id="509" w:name="_Toc397947279"/>
      <w:bookmarkStart w:id="510" w:name="_Toc413243877"/>
      <w:r>
        <w:t>Subdivision 2 — Children under placement arrangements or secure care arrangements</w:t>
      </w:r>
      <w:bookmarkEnd w:id="507"/>
      <w:bookmarkEnd w:id="508"/>
      <w:bookmarkEnd w:id="509"/>
      <w:bookmarkEnd w:id="510"/>
    </w:p>
    <w:p>
      <w:pPr>
        <w:pStyle w:val="Footnoteheading"/>
        <w:keepNext/>
      </w:pPr>
      <w:r>
        <w:tab/>
        <w:t>[Heading amended by No. 49 of 2010 s. 15.]</w:t>
      </w:r>
    </w:p>
    <w:p>
      <w:pPr>
        <w:pStyle w:val="Heading5"/>
      </w:pPr>
      <w:bookmarkStart w:id="511" w:name="_Toc397947280"/>
      <w:bookmarkStart w:id="512" w:name="_Toc413243878"/>
      <w:bookmarkStart w:id="513" w:name="_Toc392495749"/>
      <w:r>
        <w:rPr>
          <w:rStyle w:val="CharSectno"/>
        </w:rPr>
        <w:t>105</w:t>
      </w:r>
      <w:r>
        <w:t>.</w:t>
      </w:r>
      <w:r>
        <w:tab/>
        <w:t>Terms used</w:t>
      </w:r>
      <w:bookmarkEnd w:id="511"/>
      <w:bookmarkEnd w:id="512"/>
      <w:bookmarkEnd w:id="513"/>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by No. 49 of 2010 s. 16.]</w:t>
      </w:r>
    </w:p>
    <w:p>
      <w:pPr>
        <w:pStyle w:val="Heading5"/>
      </w:pPr>
      <w:bookmarkStart w:id="514" w:name="_Toc397947281"/>
      <w:bookmarkStart w:id="515" w:name="_Toc413243879"/>
      <w:bookmarkStart w:id="516" w:name="_Toc392495750"/>
      <w:r>
        <w:rPr>
          <w:rStyle w:val="CharSectno"/>
        </w:rPr>
        <w:t>106</w:t>
      </w:r>
      <w:r>
        <w:t>.</w:t>
      </w:r>
      <w:r>
        <w:tab/>
        <w:t>Removing child from State</w:t>
      </w:r>
      <w:bookmarkEnd w:id="514"/>
      <w:bookmarkEnd w:id="515"/>
      <w:bookmarkEnd w:id="516"/>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by No. 49 of 2010 s. 85.]</w:t>
      </w:r>
    </w:p>
    <w:p>
      <w:pPr>
        <w:pStyle w:val="Heading5"/>
      </w:pPr>
      <w:bookmarkStart w:id="517" w:name="_Toc397947282"/>
      <w:bookmarkStart w:id="518" w:name="_Toc413243880"/>
      <w:bookmarkStart w:id="519" w:name="_Toc392495751"/>
      <w:r>
        <w:rPr>
          <w:rStyle w:val="CharSectno"/>
        </w:rPr>
        <w:t>107</w:t>
      </w:r>
      <w:r>
        <w:t>.</w:t>
      </w:r>
      <w:r>
        <w:tab/>
        <w:t>Removing child from place of residence</w:t>
      </w:r>
      <w:bookmarkEnd w:id="517"/>
      <w:bookmarkEnd w:id="518"/>
      <w:bookmarkEnd w:id="519"/>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w:t>
      </w:r>
      <w:smartTag w:uri="urn:schemas-microsoft-com:office:smarttags" w:element="place">
        <w:smartTag w:uri="urn:schemas-microsoft-com:office:smarttags" w:element="country-region">
          <w:r>
            <w:t>New Zealand</w:t>
          </w:r>
        </w:smartTag>
      </w:smartTag>
      <w:r>
        <w:t>.</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by No. 49 of 2010 s. 85.]</w:t>
      </w:r>
    </w:p>
    <w:p>
      <w:pPr>
        <w:pStyle w:val="Heading5"/>
      </w:pPr>
      <w:bookmarkStart w:id="520" w:name="_Toc397947283"/>
      <w:bookmarkStart w:id="521" w:name="_Toc413243881"/>
      <w:bookmarkStart w:id="522" w:name="_Toc392495752"/>
      <w:r>
        <w:rPr>
          <w:rStyle w:val="CharSectno"/>
        </w:rPr>
        <w:t>108</w:t>
      </w:r>
      <w:r>
        <w:t>.</w:t>
      </w:r>
      <w:r>
        <w:tab/>
        <w:t>Harbouring child absent from place of residence</w:t>
      </w:r>
      <w:bookmarkEnd w:id="520"/>
      <w:bookmarkEnd w:id="521"/>
      <w:bookmarkEnd w:id="522"/>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by No. 49 of 2010 s. 85.]</w:t>
      </w:r>
    </w:p>
    <w:p>
      <w:pPr>
        <w:pStyle w:val="Heading5"/>
      </w:pPr>
      <w:bookmarkStart w:id="523" w:name="_Toc397947284"/>
      <w:bookmarkStart w:id="524" w:name="_Toc413243882"/>
      <w:bookmarkStart w:id="525" w:name="_Toc392495753"/>
      <w:r>
        <w:rPr>
          <w:rStyle w:val="CharSectno"/>
        </w:rPr>
        <w:t>109</w:t>
      </w:r>
      <w:r>
        <w:t>.</w:t>
      </w:r>
      <w:r>
        <w:tab/>
        <w:t>Preventing child’s return to place of residence</w:t>
      </w:r>
      <w:bookmarkEnd w:id="523"/>
      <w:bookmarkEnd w:id="524"/>
      <w:bookmarkEnd w:id="525"/>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by No. 49 of 2010 s. 85.]</w:t>
      </w:r>
    </w:p>
    <w:p>
      <w:pPr>
        <w:pStyle w:val="Heading5"/>
        <w:spacing w:before="180"/>
      </w:pPr>
      <w:bookmarkStart w:id="526" w:name="_Toc397947285"/>
      <w:bookmarkStart w:id="527" w:name="_Toc413243883"/>
      <w:bookmarkStart w:id="528" w:name="_Toc392495754"/>
      <w:r>
        <w:rPr>
          <w:rStyle w:val="CharSectno"/>
        </w:rPr>
        <w:t>110</w:t>
      </w:r>
      <w:r>
        <w:t>.</w:t>
      </w:r>
      <w:r>
        <w:tab/>
        <w:t>CEO may prohibit communication with child</w:t>
      </w:r>
      <w:bookmarkEnd w:id="526"/>
      <w:bookmarkEnd w:id="527"/>
      <w:bookmarkEnd w:id="528"/>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by No. 49 of 2010 s. 85.]</w:t>
      </w:r>
    </w:p>
    <w:p>
      <w:pPr>
        <w:pStyle w:val="Heading5"/>
      </w:pPr>
      <w:bookmarkStart w:id="529" w:name="_Toc397947286"/>
      <w:bookmarkStart w:id="530" w:name="_Toc413243884"/>
      <w:bookmarkStart w:id="531" w:name="_Toc392495755"/>
      <w:r>
        <w:rPr>
          <w:rStyle w:val="CharSectno"/>
        </w:rPr>
        <w:t>111</w:t>
      </w:r>
      <w:r>
        <w:t>.</w:t>
      </w:r>
      <w:r>
        <w:tab/>
        <w:t>Evidentiary provision</w:t>
      </w:r>
      <w:bookmarkEnd w:id="529"/>
      <w:bookmarkEnd w:id="530"/>
      <w:bookmarkEnd w:id="531"/>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by No. 84 of 2004 s. 80.]</w:t>
      </w:r>
    </w:p>
    <w:p>
      <w:pPr>
        <w:pStyle w:val="Heading3"/>
      </w:pPr>
      <w:bookmarkStart w:id="532" w:name="_Toc375052343"/>
      <w:bookmarkStart w:id="533" w:name="_Toc392495756"/>
      <w:bookmarkStart w:id="534" w:name="_Toc397947287"/>
      <w:bookmarkStart w:id="535" w:name="_Toc413243885"/>
      <w:r>
        <w:rPr>
          <w:rStyle w:val="CharDivNo"/>
        </w:rPr>
        <w:t>Division 8</w:t>
      </w:r>
      <w:r>
        <w:t> — </w:t>
      </w:r>
      <w:r>
        <w:rPr>
          <w:rStyle w:val="CharDivText"/>
        </w:rPr>
        <w:t>Powers of restraint, search and seizure</w:t>
      </w:r>
      <w:bookmarkEnd w:id="532"/>
      <w:bookmarkEnd w:id="533"/>
      <w:bookmarkEnd w:id="534"/>
      <w:bookmarkEnd w:id="535"/>
    </w:p>
    <w:p>
      <w:pPr>
        <w:pStyle w:val="Heading5"/>
      </w:pPr>
      <w:bookmarkStart w:id="536" w:name="_Toc397947288"/>
      <w:bookmarkStart w:id="537" w:name="_Toc413243886"/>
      <w:bookmarkStart w:id="538" w:name="_Toc392495757"/>
      <w:r>
        <w:rPr>
          <w:rStyle w:val="CharSectno"/>
        </w:rPr>
        <w:t>112</w:t>
      </w:r>
      <w:r>
        <w:t>.</w:t>
      </w:r>
      <w:r>
        <w:tab/>
        <w:t>Terms used</w:t>
      </w:r>
      <w:bookmarkEnd w:id="536"/>
      <w:bookmarkEnd w:id="537"/>
      <w:bookmarkEnd w:id="538"/>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by No. 49 of 2010 s. 68.]</w:t>
      </w:r>
    </w:p>
    <w:p>
      <w:pPr>
        <w:pStyle w:val="Heading5"/>
      </w:pPr>
      <w:bookmarkStart w:id="539" w:name="_Toc397947289"/>
      <w:bookmarkStart w:id="540" w:name="_Toc413243887"/>
      <w:bookmarkStart w:id="541" w:name="_Toc392495758"/>
      <w:r>
        <w:rPr>
          <w:rStyle w:val="CharSectno"/>
        </w:rPr>
        <w:t>113A</w:t>
      </w:r>
      <w:r>
        <w:t>.</w:t>
      </w:r>
      <w:r>
        <w:tab/>
        <w:t>Approving persons for purposes of this Division</w:t>
      </w:r>
      <w:bookmarkEnd w:id="539"/>
      <w:bookmarkEnd w:id="540"/>
      <w:bookmarkEnd w:id="541"/>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pPr>
      <w:r>
        <w:tab/>
        <w:t>(c)</w:t>
      </w:r>
      <w:r>
        <w:tab/>
        <w:t>may be revoked at any time.</w:t>
      </w:r>
    </w:p>
    <w:p>
      <w:pPr>
        <w:pStyle w:val="Footnotesection"/>
      </w:pPr>
      <w:r>
        <w:tab/>
        <w:t>[Section 113A inserted by No. 49 of 2010 s. 69.]</w:t>
      </w:r>
    </w:p>
    <w:p>
      <w:pPr>
        <w:pStyle w:val="Heading5"/>
        <w:spacing w:before="200"/>
      </w:pPr>
      <w:bookmarkStart w:id="542" w:name="_Toc397947290"/>
      <w:bookmarkStart w:id="543" w:name="_Toc413243888"/>
      <w:bookmarkStart w:id="544" w:name="_Toc392495759"/>
      <w:r>
        <w:rPr>
          <w:rStyle w:val="CharSectno"/>
        </w:rPr>
        <w:t>113</w:t>
      </w:r>
      <w:r>
        <w:t>.</w:t>
      </w:r>
      <w:r>
        <w:tab/>
        <w:t>Prerequisites for exercise of power</w:t>
      </w:r>
      <w:bookmarkEnd w:id="542"/>
      <w:bookmarkEnd w:id="543"/>
      <w:bookmarkEnd w:id="544"/>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by No. 49 of 2010 s. 70.]</w:t>
      </w:r>
    </w:p>
    <w:p>
      <w:pPr>
        <w:pStyle w:val="Heading5"/>
        <w:spacing w:before="200"/>
      </w:pPr>
      <w:bookmarkStart w:id="545" w:name="_Toc397947291"/>
      <w:bookmarkStart w:id="546" w:name="_Toc413243889"/>
      <w:bookmarkStart w:id="547" w:name="_Toc392495760"/>
      <w:r>
        <w:rPr>
          <w:rStyle w:val="CharSectno"/>
        </w:rPr>
        <w:t>114</w:t>
      </w:r>
      <w:r>
        <w:t>.</w:t>
      </w:r>
      <w:r>
        <w:tab/>
        <w:t>Child may be restrained</w:t>
      </w:r>
      <w:bookmarkEnd w:id="545"/>
      <w:bookmarkEnd w:id="546"/>
      <w:bookmarkEnd w:id="547"/>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by No. 49 of 2010 s. 84.]</w:t>
      </w:r>
    </w:p>
    <w:p>
      <w:pPr>
        <w:pStyle w:val="Heading5"/>
      </w:pPr>
      <w:bookmarkStart w:id="548" w:name="_Toc397947292"/>
      <w:bookmarkStart w:id="549" w:name="_Toc413243890"/>
      <w:bookmarkStart w:id="550" w:name="_Toc392495761"/>
      <w:r>
        <w:rPr>
          <w:rStyle w:val="CharSectno"/>
        </w:rPr>
        <w:t>115</w:t>
      </w:r>
      <w:r>
        <w:t>.</w:t>
      </w:r>
      <w:r>
        <w:tab/>
        <w:t>Child may be searched</w:t>
      </w:r>
      <w:bookmarkEnd w:id="548"/>
      <w:bookmarkEnd w:id="549"/>
      <w:bookmarkEnd w:id="550"/>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authorised person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by No. 49 of 2010 s. 84.]</w:t>
      </w:r>
    </w:p>
    <w:p>
      <w:pPr>
        <w:pStyle w:val="Heading5"/>
      </w:pPr>
      <w:bookmarkStart w:id="551" w:name="_Toc397947293"/>
      <w:bookmarkStart w:id="552" w:name="_Toc413243891"/>
      <w:bookmarkStart w:id="553" w:name="_Toc392495762"/>
      <w:r>
        <w:rPr>
          <w:rStyle w:val="CharSectno"/>
        </w:rPr>
        <w:t>116</w:t>
      </w:r>
      <w:r>
        <w:t>.</w:t>
      </w:r>
      <w:r>
        <w:tab/>
        <w:t>Certain articles may be seized</w:t>
      </w:r>
      <w:bookmarkEnd w:id="551"/>
      <w:bookmarkEnd w:id="552"/>
      <w:bookmarkEnd w:id="553"/>
    </w:p>
    <w:p>
      <w:pPr>
        <w:pStyle w:val="Subsection"/>
        <w:keepNext/>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by No. 49 of 2010 s. 84.]</w:t>
      </w:r>
    </w:p>
    <w:p>
      <w:pPr>
        <w:pStyle w:val="Heading5"/>
      </w:pPr>
      <w:bookmarkStart w:id="554" w:name="_Toc397947294"/>
      <w:bookmarkStart w:id="555" w:name="_Toc413243892"/>
      <w:bookmarkStart w:id="556" w:name="_Toc392495763"/>
      <w:r>
        <w:rPr>
          <w:rStyle w:val="CharSectno"/>
        </w:rPr>
        <w:t>117</w:t>
      </w:r>
      <w:r>
        <w:t>.</w:t>
      </w:r>
      <w:r>
        <w:tab/>
        <w:t>How seized articles to be dealt with</w:t>
      </w:r>
      <w:bookmarkEnd w:id="554"/>
      <w:bookmarkEnd w:id="555"/>
      <w:bookmarkEnd w:id="556"/>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by No. 49 of 2010 s. 71 and 84.]</w:t>
      </w:r>
    </w:p>
    <w:p>
      <w:pPr>
        <w:pStyle w:val="Heading5"/>
      </w:pPr>
      <w:bookmarkStart w:id="557" w:name="_Toc397947295"/>
      <w:bookmarkStart w:id="558" w:name="_Toc413243893"/>
      <w:bookmarkStart w:id="559" w:name="_Toc392495764"/>
      <w:r>
        <w:rPr>
          <w:rStyle w:val="CharSectno"/>
        </w:rPr>
        <w:t>118</w:t>
      </w:r>
      <w:r>
        <w:t>.</w:t>
      </w:r>
      <w:r>
        <w:tab/>
        <w:t>Use of reasonable force</w:t>
      </w:r>
      <w:bookmarkEnd w:id="557"/>
      <w:bookmarkEnd w:id="558"/>
      <w:bookmarkEnd w:id="559"/>
    </w:p>
    <w:p>
      <w:pPr>
        <w:pStyle w:val="Subsection"/>
        <w:spacing w:before="140"/>
      </w:pPr>
      <w:r>
        <w:tab/>
      </w:r>
      <w:r>
        <w:tab/>
        <w:t>Reasonable force may be used to do a search under section 115 and to seize any thing or substance that can be seized under section 116.</w:t>
      </w:r>
    </w:p>
    <w:p>
      <w:pPr>
        <w:pStyle w:val="Heading5"/>
      </w:pPr>
      <w:bookmarkStart w:id="560" w:name="_Toc397947296"/>
      <w:bookmarkStart w:id="561" w:name="_Toc413243894"/>
      <w:bookmarkStart w:id="562" w:name="_Toc392495765"/>
      <w:r>
        <w:rPr>
          <w:rStyle w:val="CharSectno"/>
        </w:rPr>
        <w:t>119</w:t>
      </w:r>
      <w:r>
        <w:t>.</w:t>
      </w:r>
      <w:r>
        <w:tab/>
        <w:t>Prescribed procedures</w:t>
      </w:r>
      <w:bookmarkEnd w:id="560"/>
      <w:bookmarkEnd w:id="561"/>
      <w:bookmarkEnd w:id="562"/>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by No. 49 of 2010 s. 84.]</w:t>
      </w:r>
    </w:p>
    <w:p>
      <w:pPr>
        <w:pStyle w:val="Heading3"/>
      </w:pPr>
      <w:bookmarkStart w:id="563" w:name="_Toc375052353"/>
      <w:bookmarkStart w:id="564" w:name="_Toc392495766"/>
      <w:bookmarkStart w:id="565" w:name="_Toc397947297"/>
      <w:bookmarkStart w:id="566" w:name="_Toc413243895"/>
      <w:r>
        <w:rPr>
          <w:rStyle w:val="CharDivNo"/>
        </w:rPr>
        <w:t>Division 9</w:t>
      </w:r>
      <w:r>
        <w:t xml:space="preserve"> — </w:t>
      </w:r>
      <w:r>
        <w:rPr>
          <w:rStyle w:val="CharDivText"/>
        </w:rPr>
        <w:t>Warrants</w:t>
      </w:r>
      <w:bookmarkEnd w:id="563"/>
      <w:bookmarkEnd w:id="564"/>
      <w:bookmarkEnd w:id="565"/>
      <w:bookmarkEnd w:id="566"/>
    </w:p>
    <w:p>
      <w:pPr>
        <w:pStyle w:val="Heading5"/>
        <w:spacing w:before="200"/>
      </w:pPr>
      <w:bookmarkStart w:id="567" w:name="_Toc397947298"/>
      <w:bookmarkStart w:id="568" w:name="_Toc413243896"/>
      <w:bookmarkStart w:id="569" w:name="_Toc392495767"/>
      <w:r>
        <w:rPr>
          <w:rStyle w:val="CharSectno"/>
        </w:rPr>
        <w:t>120</w:t>
      </w:r>
      <w:r>
        <w:t>.</w:t>
      </w:r>
      <w:r>
        <w:tab/>
        <w:t>Applying for warrants</w:t>
      </w:r>
      <w:bookmarkEnd w:id="567"/>
      <w:bookmarkEnd w:id="568"/>
      <w:bookmarkEnd w:id="569"/>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570" w:name="_Toc397947299"/>
      <w:bookmarkStart w:id="571" w:name="_Toc413243897"/>
      <w:bookmarkStart w:id="572" w:name="_Toc392495768"/>
      <w:r>
        <w:rPr>
          <w:rStyle w:val="CharSectno"/>
        </w:rPr>
        <w:t>121</w:t>
      </w:r>
      <w:r>
        <w:t>.</w:t>
      </w:r>
      <w:r>
        <w:tab/>
        <w:t>Warrant (access), effect of</w:t>
      </w:r>
      <w:bookmarkEnd w:id="570"/>
      <w:bookmarkEnd w:id="571"/>
      <w:bookmarkEnd w:id="572"/>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573" w:name="_Toc397947300"/>
      <w:bookmarkStart w:id="574" w:name="_Toc413243898"/>
      <w:bookmarkStart w:id="575" w:name="_Toc392495769"/>
      <w:r>
        <w:rPr>
          <w:rStyle w:val="CharSectno"/>
        </w:rPr>
        <w:t>122</w:t>
      </w:r>
      <w:r>
        <w:t>.</w:t>
      </w:r>
      <w:r>
        <w:tab/>
        <w:t>Warrant (apprehension), effect of</w:t>
      </w:r>
      <w:bookmarkEnd w:id="573"/>
      <w:bookmarkEnd w:id="574"/>
      <w:bookmarkEnd w:id="575"/>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576" w:name="_Toc397947301"/>
      <w:bookmarkStart w:id="577" w:name="_Toc413243899"/>
      <w:bookmarkStart w:id="578" w:name="_Toc392495770"/>
      <w:r>
        <w:rPr>
          <w:rStyle w:val="CharSectno"/>
        </w:rPr>
        <w:t>123</w:t>
      </w:r>
      <w:r>
        <w:t>.</w:t>
      </w:r>
      <w:r>
        <w:tab/>
        <w:t>Warrant (provisional protection and care), effect of</w:t>
      </w:r>
      <w:bookmarkEnd w:id="576"/>
      <w:bookmarkEnd w:id="577"/>
      <w:bookmarkEnd w:id="578"/>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579" w:name="_Toc397947302"/>
      <w:bookmarkStart w:id="580" w:name="_Toc413243900"/>
      <w:bookmarkStart w:id="581" w:name="_Toc392495771"/>
      <w:r>
        <w:rPr>
          <w:rStyle w:val="CharSectno"/>
        </w:rPr>
        <w:t>124</w:t>
      </w:r>
      <w:r>
        <w:t>.</w:t>
      </w:r>
      <w:r>
        <w:tab/>
        <w:t>Execution of warrant</w:t>
      </w:r>
      <w:bookmarkEnd w:id="579"/>
      <w:bookmarkEnd w:id="580"/>
      <w:bookmarkEnd w:id="581"/>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582" w:name="_Toc375052359"/>
      <w:bookmarkStart w:id="583" w:name="_Toc392495772"/>
      <w:bookmarkStart w:id="584" w:name="_Toc397947303"/>
      <w:bookmarkStart w:id="585" w:name="_Toc413243901"/>
      <w:r>
        <w:rPr>
          <w:rStyle w:val="CharDivNo"/>
        </w:rPr>
        <w:t>Division 9A</w:t>
      </w:r>
      <w:r>
        <w:t> — </w:t>
      </w:r>
      <w:r>
        <w:rPr>
          <w:rStyle w:val="CharDivText"/>
        </w:rPr>
        <w:t>Reporting sexual abuse of children</w:t>
      </w:r>
      <w:bookmarkEnd w:id="582"/>
      <w:bookmarkEnd w:id="583"/>
      <w:bookmarkEnd w:id="584"/>
      <w:bookmarkEnd w:id="585"/>
    </w:p>
    <w:p>
      <w:pPr>
        <w:pStyle w:val="Footnotesection"/>
      </w:pPr>
      <w:r>
        <w:tab/>
        <w:t>[Heading inserted by No. 26 of 2008 s. 5.]</w:t>
      </w:r>
    </w:p>
    <w:p>
      <w:pPr>
        <w:pStyle w:val="Heading5"/>
      </w:pPr>
      <w:bookmarkStart w:id="586" w:name="_Toc397947304"/>
      <w:bookmarkStart w:id="587" w:name="_Toc413243902"/>
      <w:bookmarkStart w:id="588" w:name="_Toc392495773"/>
      <w:r>
        <w:rPr>
          <w:rStyle w:val="CharSectno"/>
        </w:rPr>
        <w:t>124A</w:t>
      </w:r>
      <w:r>
        <w:t>.</w:t>
      </w:r>
      <w:r>
        <w:tab/>
        <w:t>Terms used</w:t>
      </w:r>
      <w:bookmarkEnd w:id="586"/>
      <w:bookmarkEnd w:id="587"/>
      <w:bookmarkEnd w:id="588"/>
    </w:p>
    <w:p>
      <w:pPr>
        <w:pStyle w:val="Subsection"/>
      </w:pPr>
      <w:r>
        <w:tab/>
      </w:r>
      <w:r>
        <w:tab/>
        <w:t xml:space="preserve">In this Division — </w:t>
      </w:r>
    </w:p>
    <w:p>
      <w:pPr>
        <w:pStyle w:val="Defstart"/>
        <w:spacing w:before="70"/>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r>
        <w:rPr>
          <w:vertAlign w:val="superscript"/>
        </w:rPr>
        <w:t> 1</w:t>
      </w:r>
      <w:r>
        <w:t>;</w:t>
      </w:r>
    </w:p>
    <w:p>
      <w:pPr>
        <w:pStyle w:val="Defstart"/>
        <w:spacing w:before="70"/>
      </w:pPr>
      <w:r>
        <w:tab/>
      </w:r>
      <w:r>
        <w:rPr>
          <w:rStyle w:val="CharDefText"/>
        </w:rPr>
        <w:t>doctor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medical profession;</w:t>
      </w:r>
    </w:p>
    <w:p>
      <w:pPr>
        <w:pStyle w:val="Defstart"/>
        <w:spacing w:before="70"/>
      </w:pPr>
      <w:r>
        <w:rPr>
          <w:b/>
        </w:rPr>
        <w:tab/>
      </w:r>
      <w:r>
        <w:rPr>
          <w:rStyle w:val="CharDefText"/>
        </w:rPr>
        <w:t>identifying information</w:t>
      </w:r>
      <w:r>
        <w:rPr>
          <w:bCs/>
        </w:rPr>
        <w:t xml:space="preserve">, </w:t>
      </w:r>
      <w:r>
        <w:t>in relation to a reporter, means information —</w:t>
      </w:r>
    </w:p>
    <w:p>
      <w:pPr>
        <w:pStyle w:val="Defpara"/>
        <w:spacing w:before="70"/>
      </w:pPr>
      <w:r>
        <w:tab/>
        <w:t>(a)</w:t>
      </w:r>
      <w:r>
        <w:tab/>
        <w:t>that identifies the reporter; or</w:t>
      </w:r>
    </w:p>
    <w:p>
      <w:pPr>
        <w:pStyle w:val="Defpara"/>
        <w:spacing w:before="70"/>
      </w:pPr>
      <w:r>
        <w:tab/>
        <w:t>(b)</w:t>
      </w:r>
      <w:r>
        <w:tab/>
        <w:t>that is likely to lead to the identification of the reporter; or</w:t>
      </w:r>
    </w:p>
    <w:p>
      <w:pPr>
        <w:pStyle w:val="Defpara"/>
        <w:spacing w:before="70"/>
      </w:pPr>
      <w:r>
        <w:tab/>
        <w:t>(c)</w:t>
      </w:r>
      <w:r>
        <w:tab/>
        <w:t>from which the identity of the reporter could be deduced;</w:t>
      </w:r>
    </w:p>
    <w:p>
      <w:pPr>
        <w:pStyle w:val="Defstart"/>
        <w:spacing w:before="70"/>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spacing w:before="70"/>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the Register of Nurses kept under that Law;</w:t>
      </w:r>
    </w:p>
    <w:p>
      <w:pPr>
        <w:pStyle w:val="Defstart"/>
        <w:spacing w:before="70"/>
      </w:pPr>
      <w:r>
        <w:rPr>
          <w:b/>
        </w:rPr>
        <w:tab/>
      </w:r>
      <w:r>
        <w:rPr>
          <w:rStyle w:val="CharDefText"/>
        </w:rPr>
        <w:t>report</w:t>
      </w:r>
      <w:r>
        <w:t xml:space="preserve"> means a report under section 124B(1);</w:t>
      </w:r>
    </w:p>
    <w:p>
      <w:pPr>
        <w:pStyle w:val="Defstart"/>
        <w:spacing w:before="70"/>
        <w:rPr>
          <w:b/>
          <w:bCs/>
        </w:rPr>
      </w:pPr>
      <w:r>
        <w:tab/>
      </w:r>
      <w:r>
        <w:rPr>
          <w:rStyle w:val="CharDefText"/>
        </w:rPr>
        <w:t>reporter</w:t>
      </w:r>
      <w:r>
        <w:rPr>
          <w:bCs/>
        </w:rPr>
        <w:t xml:space="preserve"> — </w:t>
      </w:r>
    </w:p>
    <w:p>
      <w:pPr>
        <w:pStyle w:val="Defpara"/>
        <w:spacing w:before="70"/>
      </w:pPr>
      <w:r>
        <w:tab/>
        <w:t>(a)</w:t>
      </w:r>
      <w:r>
        <w:tab/>
        <w:t>means a person who makes a report; and</w:t>
      </w:r>
    </w:p>
    <w:p>
      <w:pPr>
        <w:pStyle w:val="Defpara"/>
        <w:keepNext/>
        <w:spacing w:before="70"/>
      </w:pPr>
      <w:r>
        <w:tab/>
        <w:t>(b)</w:t>
      </w:r>
      <w:r>
        <w:tab/>
        <w:t xml:space="preserve">in sections 124F, 124G and 124H includes a person who, in good faith — </w:t>
      </w:r>
    </w:p>
    <w:p>
      <w:pPr>
        <w:pStyle w:val="Defsubpara"/>
        <w:keepLines w:val="0"/>
        <w:spacing w:before="70"/>
      </w:pPr>
      <w:r>
        <w:tab/>
        <w:t>(i)</w:t>
      </w:r>
      <w:r>
        <w:tab/>
        <w:t>provides information on the basis of which a report is made; or</w:t>
      </w:r>
    </w:p>
    <w:p>
      <w:pPr>
        <w:pStyle w:val="Defsubpara"/>
        <w:spacing w:before="100"/>
      </w:pPr>
      <w:r>
        <w:tab/>
        <w:t>(ii)</w:t>
      </w:r>
      <w:r>
        <w:tab/>
        <w:t>is otherwise concerned in making a report or causing a report to be made,</w:t>
      </w:r>
    </w:p>
    <w:p>
      <w:pPr>
        <w:pStyle w:val="Defpara"/>
        <w:spacing w:before="100"/>
      </w:pPr>
      <w:r>
        <w:tab/>
      </w:r>
      <w:r>
        <w:tab/>
        <w:t>except the child about whom a report is made, being the child believed by the reporter to be the subject of sexual abuse;</w:t>
      </w:r>
    </w:p>
    <w:p>
      <w:pPr>
        <w:pStyle w:val="Defstart"/>
        <w:spacing w:before="100"/>
      </w:pPr>
      <w:r>
        <w:rPr>
          <w:b/>
        </w:rPr>
        <w:tab/>
      </w:r>
      <w:r>
        <w:rPr>
          <w:rStyle w:val="CharDefText"/>
        </w:rPr>
        <w:t>sexual abuse</w:t>
      </w:r>
      <w:r>
        <w:t>, in relation to a child, includes sexual behaviour in circumstances where —</w:t>
      </w:r>
    </w:p>
    <w:p>
      <w:pPr>
        <w:pStyle w:val="Defpara"/>
        <w:spacing w:before="100"/>
      </w:pPr>
      <w:r>
        <w:tab/>
        <w:t>(a)</w:t>
      </w:r>
      <w:r>
        <w:tab/>
        <w:t>the child is the subject of bribery, coercion, a threat, exploitation or violence; or</w:t>
      </w:r>
    </w:p>
    <w:p>
      <w:pPr>
        <w:pStyle w:val="Defpara"/>
        <w:spacing w:before="100"/>
      </w:pPr>
      <w:r>
        <w:tab/>
        <w:t>(b)</w:t>
      </w:r>
      <w:r>
        <w:tab/>
        <w:t>the child has less power than another person involved in the behaviour; or</w:t>
      </w:r>
    </w:p>
    <w:p>
      <w:pPr>
        <w:pStyle w:val="Defpara"/>
        <w:spacing w:before="100"/>
      </w:pPr>
      <w:r>
        <w:tab/>
        <w:t>(c)</w:t>
      </w:r>
      <w:r>
        <w:tab/>
        <w:t>there is a significant disparity in the developmental function or maturity of the child and another person involved in the behaviour;</w:t>
      </w:r>
    </w:p>
    <w:p>
      <w:pPr>
        <w:pStyle w:val="Defstart"/>
        <w:spacing w:before="100"/>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pPr>
      <w:r>
        <w:tab/>
        <w:t>[(b)</w:t>
      </w:r>
      <w:r>
        <w:tab/>
        <w:t>deleted]</w:t>
      </w:r>
    </w:p>
    <w:p>
      <w:pPr>
        <w:pStyle w:val="Defpara"/>
        <w:spacing w:before="100"/>
      </w:pPr>
      <w:r>
        <w:tab/>
        <w:t>(c)</w:t>
      </w:r>
      <w:r>
        <w:tab/>
        <w:t xml:space="preserve">a person who provides instruction in a course that is — </w:t>
      </w:r>
    </w:p>
    <w:p>
      <w:pPr>
        <w:pStyle w:val="Defsubpara"/>
        <w:spacing w:before="100"/>
      </w:pPr>
      <w:r>
        <w:tab/>
        <w:t>(i)</w:t>
      </w:r>
      <w:r>
        <w:tab/>
        <w:t xml:space="preserve">mentioned in the </w:t>
      </w:r>
      <w:r>
        <w:rPr>
          <w:i/>
        </w:rPr>
        <w:t>School Education Act 1999</w:t>
      </w:r>
      <w:r>
        <w:t xml:space="preserve"> section 11B(1)(a), (b) or (e); and</w:t>
      </w:r>
    </w:p>
    <w:p>
      <w:pPr>
        <w:pStyle w:val="Defsubpara"/>
        <w:spacing w:before="100"/>
      </w:pPr>
      <w:r>
        <w:tab/>
        <w:t>(ii)</w:t>
      </w:r>
      <w:r>
        <w:tab/>
        <w:t>prescribed for the purposes of this definition;</w:t>
      </w:r>
    </w:p>
    <w:p>
      <w:pPr>
        <w:pStyle w:val="Defpara"/>
        <w:spacing w:before="100"/>
      </w:pPr>
      <w:r>
        <w:tab/>
      </w:r>
      <w:r>
        <w:tab/>
        <w:t>or</w:t>
      </w:r>
    </w:p>
    <w:p>
      <w:pPr>
        <w:pStyle w:val="Defpara"/>
        <w:keepNext/>
      </w:pPr>
      <w:r>
        <w:tab/>
        <w:t>(d)</w:t>
      </w:r>
      <w:r>
        <w:tab/>
        <w:t xml:space="preserve">a person who instructs or supervises a student who is participating in an activity that is — </w:t>
      </w:r>
    </w:p>
    <w:p>
      <w:pPr>
        <w:pStyle w:val="Defsubpara"/>
      </w:pPr>
      <w:r>
        <w:tab/>
        <w:t>(i)</w:t>
      </w:r>
      <w:r>
        <w:tab/>
        <w:t xml:space="preserve">part of an educational programme of a school under an arrangement mentioned in the </w:t>
      </w:r>
      <w:r>
        <w:rPr>
          <w:i/>
        </w:rPr>
        <w:t>School Education Act 1999</w:t>
      </w:r>
      <w:r>
        <w:t xml:space="preserve"> section 24(1); and</w:t>
      </w:r>
    </w:p>
    <w:p>
      <w:pPr>
        <w:pStyle w:val="Defsubpara"/>
        <w:keepNext/>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 No. 16 of 2012 s. 163.]</w:t>
      </w:r>
    </w:p>
    <w:p>
      <w:pPr>
        <w:pStyle w:val="Heading5"/>
      </w:pPr>
      <w:bookmarkStart w:id="589" w:name="_Toc397947305"/>
      <w:bookmarkStart w:id="590" w:name="_Toc413243903"/>
      <w:bookmarkStart w:id="591" w:name="_Toc392495774"/>
      <w:r>
        <w:rPr>
          <w:rStyle w:val="CharSectno"/>
        </w:rPr>
        <w:t>124B</w:t>
      </w:r>
      <w:r>
        <w:t>.</w:t>
      </w:r>
      <w:r>
        <w:tab/>
        <w:t>Duty of certain people to report sexual abuse of children</w:t>
      </w:r>
      <w:bookmarkEnd w:id="589"/>
      <w:bookmarkEnd w:id="590"/>
      <w:bookmarkEnd w:id="591"/>
      <w:r>
        <w:t xml:space="preserve"> </w:t>
      </w:r>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r>
        <w:tab/>
        <w:t>[Section 124B inserted by No. 26 of 2008 s. 5; amended by No. 49 of 2010 s. 85.]</w:t>
      </w:r>
    </w:p>
    <w:p>
      <w:pPr>
        <w:pStyle w:val="Heading5"/>
      </w:pPr>
      <w:bookmarkStart w:id="592" w:name="_Toc397947306"/>
      <w:bookmarkStart w:id="593" w:name="_Toc413243904"/>
      <w:bookmarkStart w:id="594" w:name="_Toc392495775"/>
      <w:r>
        <w:rPr>
          <w:rStyle w:val="CharSectno"/>
        </w:rPr>
        <w:t>124C</w:t>
      </w:r>
      <w:r>
        <w:t>.</w:t>
      </w:r>
      <w:r>
        <w:tab/>
        <w:t>Reports under s. 124B, form and content of</w:t>
      </w:r>
      <w:bookmarkEnd w:id="592"/>
      <w:bookmarkEnd w:id="593"/>
      <w:bookmarkEnd w:id="594"/>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spacing w:before="70"/>
      </w:pPr>
      <w:r>
        <w:tab/>
        <w:t>(iii)</w:t>
      </w:r>
      <w:r>
        <w:tab/>
        <w:t>the names of the child’s parents or other responsible persons as defined in section 41(1);</w:t>
      </w:r>
    </w:p>
    <w:p>
      <w:pPr>
        <w:pStyle w:val="Indenta"/>
        <w:spacing w:before="70"/>
      </w:pPr>
      <w:r>
        <w:tab/>
      </w:r>
      <w:r>
        <w:tab/>
        <w:t>and</w:t>
      </w:r>
    </w:p>
    <w:p>
      <w:pPr>
        <w:pStyle w:val="Indenta"/>
        <w:spacing w:before="70"/>
      </w:pPr>
      <w:r>
        <w:tab/>
        <w:t>(d)</w:t>
      </w:r>
      <w:r>
        <w:tab/>
        <w:t>the grounds for the reporter’s belief that the child has been the subject of sexual abuse or is the subject of ongoing sexual abuse; and</w:t>
      </w:r>
    </w:p>
    <w:p>
      <w:pPr>
        <w:pStyle w:val="Indenta"/>
        <w:spacing w:before="70"/>
      </w:pPr>
      <w:r>
        <w:tab/>
        <w:t>(ea)</w:t>
      </w:r>
      <w:r>
        <w:tab/>
        <w:t xml:space="preserve">if, or to the extent, known to the reporter — </w:t>
      </w:r>
    </w:p>
    <w:p>
      <w:pPr>
        <w:pStyle w:val="Indenti"/>
        <w:spacing w:before="70"/>
      </w:pPr>
      <w:r>
        <w:tab/>
        <w:t>(i)</w:t>
      </w:r>
      <w:r>
        <w:tab/>
        <w:t>the name of any person alleged to be responsible for the sexual abuse; and</w:t>
      </w:r>
    </w:p>
    <w:p>
      <w:pPr>
        <w:pStyle w:val="Indenti"/>
        <w:spacing w:before="70"/>
      </w:pPr>
      <w:r>
        <w:tab/>
        <w:t>(ii)</w:t>
      </w:r>
      <w:r>
        <w:tab/>
        <w:t>the person’s contact details; and</w:t>
      </w:r>
    </w:p>
    <w:p>
      <w:pPr>
        <w:pStyle w:val="Indenti"/>
        <w:spacing w:before="70"/>
      </w:pPr>
      <w:r>
        <w:tab/>
        <w:t>(iii)</w:t>
      </w:r>
      <w:r>
        <w:tab/>
        <w:t>the person’s relationship to the child;</w:t>
      </w:r>
    </w:p>
    <w:p>
      <w:pPr>
        <w:pStyle w:val="Indenta"/>
        <w:spacing w:before="70"/>
      </w:pPr>
      <w:r>
        <w:tab/>
      </w:r>
      <w:r>
        <w:tab/>
        <w:t>and</w:t>
      </w:r>
    </w:p>
    <w:p>
      <w:pPr>
        <w:pStyle w:val="Indenta"/>
        <w:spacing w:before="70"/>
      </w:pPr>
      <w:r>
        <w:tab/>
        <w:t>(e)</w:t>
      </w:r>
      <w:r>
        <w:tab/>
        <w:t>any other information that is prescribed.</w:t>
      </w:r>
    </w:p>
    <w:p>
      <w:pPr>
        <w:pStyle w:val="Subsection"/>
      </w:pPr>
      <w:r>
        <w:tab/>
        <w:t>(4)</w:t>
      </w:r>
      <w:r>
        <w:tab/>
        <w:t xml:space="preserve">A person mentioned in section 124B(2)(b) or (c) who receives — </w:t>
      </w:r>
    </w:p>
    <w:p>
      <w:pPr>
        <w:pStyle w:val="Indenta"/>
        <w:spacing w:before="70"/>
      </w:pPr>
      <w:r>
        <w:tab/>
        <w:t>(a)</w:t>
      </w:r>
      <w:r>
        <w:tab/>
        <w:t>a written report must give the report to the CEO as soon as practicable after receiving it; or</w:t>
      </w:r>
    </w:p>
    <w:p>
      <w:pPr>
        <w:pStyle w:val="Indenta"/>
        <w:spacing w:before="70"/>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by No. 26 of 2008 s. 5; amended by No. 49 of 2010 s. 72 and 85.]</w:t>
      </w:r>
    </w:p>
    <w:p>
      <w:pPr>
        <w:pStyle w:val="Heading5"/>
      </w:pPr>
      <w:bookmarkStart w:id="595" w:name="_Toc397947307"/>
      <w:bookmarkStart w:id="596" w:name="_Toc413243905"/>
      <w:bookmarkStart w:id="597" w:name="_Toc392495776"/>
      <w:r>
        <w:rPr>
          <w:rStyle w:val="CharSectno"/>
        </w:rPr>
        <w:t>124D</w:t>
      </w:r>
      <w:r>
        <w:t>.</w:t>
      </w:r>
      <w:r>
        <w:tab/>
        <w:t>CEO to give copies of reports under s. 124B to police</w:t>
      </w:r>
      <w:bookmarkEnd w:id="595"/>
      <w:bookmarkEnd w:id="596"/>
      <w:bookmarkEnd w:id="597"/>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by No. 26 of 2008 s. 5.]</w:t>
      </w:r>
    </w:p>
    <w:p>
      <w:pPr>
        <w:pStyle w:val="Heading5"/>
      </w:pPr>
      <w:bookmarkStart w:id="598" w:name="_Toc397947308"/>
      <w:bookmarkStart w:id="599" w:name="_Toc413243906"/>
      <w:bookmarkStart w:id="600" w:name="_Toc392495777"/>
      <w:r>
        <w:t>1</w:t>
      </w:r>
      <w:r>
        <w:rPr>
          <w:rStyle w:val="CharSectno"/>
        </w:rPr>
        <w:t>24E</w:t>
      </w:r>
      <w:r>
        <w:t>.</w:t>
      </w:r>
      <w:r>
        <w:tab/>
        <w:t>Time limit for prosecuting offences under s. 124B and 124C</w:t>
      </w:r>
      <w:bookmarkEnd w:id="598"/>
      <w:bookmarkEnd w:id="599"/>
      <w:bookmarkEnd w:id="600"/>
    </w:p>
    <w:p>
      <w:pPr>
        <w:pStyle w:val="Subsection"/>
      </w:pPr>
      <w:r>
        <w:tab/>
      </w:r>
      <w:r>
        <w:tab/>
        <w:t xml:space="preserve">A prosecution for an offence under section 124B(1) or 124C(4) — </w:t>
      </w:r>
    </w:p>
    <w:p>
      <w:pPr>
        <w:pStyle w:val="Indenta"/>
        <w:spacing w:before="60"/>
      </w:pPr>
      <w:r>
        <w:tab/>
        <w:t>(a)</w:t>
      </w:r>
      <w:r>
        <w:tab/>
        <w:t>must be commenced within 36 months after the date on which the offence was allegedly committed; or</w:t>
      </w:r>
    </w:p>
    <w:p>
      <w:pPr>
        <w:pStyle w:val="Indenta"/>
        <w:spacing w:before="60"/>
      </w:pPr>
      <w:r>
        <w:tab/>
        <w:t>(b)</w:t>
      </w:r>
      <w:r>
        <w:tab/>
        <w:t>with the consent of the Attorney General, may be commenced at a later time.</w:t>
      </w:r>
    </w:p>
    <w:p>
      <w:pPr>
        <w:pStyle w:val="Footnotesection"/>
      </w:pPr>
      <w:r>
        <w:tab/>
        <w:t>[Section 124E inserted by No. 26 of 2008 s. 5.]</w:t>
      </w:r>
    </w:p>
    <w:p>
      <w:pPr>
        <w:pStyle w:val="Heading5"/>
      </w:pPr>
      <w:bookmarkStart w:id="601" w:name="_Toc397947309"/>
      <w:bookmarkStart w:id="602" w:name="_Toc413243907"/>
      <w:bookmarkStart w:id="603" w:name="_Toc392495778"/>
      <w:r>
        <w:rPr>
          <w:rStyle w:val="CharSectno"/>
        </w:rPr>
        <w:t>124F</w:t>
      </w:r>
      <w:r>
        <w:t>.</w:t>
      </w:r>
      <w:r>
        <w:tab/>
        <w:t>Confidentiality of reporter’s identity</w:t>
      </w:r>
      <w:bookmarkEnd w:id="601"/>
      <w:bookmarkEnd w:id="602"/>
      <w:bookmarkEnd w:id="603"/>
    </w:p>
    <w:p>
      <w:pPr>
        <w:pStyle w:val="Subsection"/>
      </w:pPr>
      <w:r>
        <w:tab/>
        <w:t>(1)</w:t>
      </w:r>
      <w:r>
        <w:tab/>
        <w:t xml:space="preserve">In this section — </w:t>
      </w:r>
    </w:p>
    <w:p>
      <w:pPr>
        <w:pStyle w:val="Defstart"/>
        <w:spacing w:before="60"/>
      </w:pPr>
      <w:r>
        <w:rPr>
          <w:b/>
        </w:rPr>
        <w:tab/>
      </w:r>
      <w:r>
        <w:rPr>
          <w:rStyle w:val="CharDefText"/>
        </w:rPr>
        <w:t>child</w:t>
      </w:r>
      <w:r>
        <w:t xml:space="preserve"> means the child about whom a report is made by the reporter, being the child believed by the reporter to be the subject of sexual abuse.</w:t>
      </w:r>
    </w:p>
    <w:p>
      <w:pPr>
        <w:pStyle w:val="Subsection"/>
      </w:pPr>
      <w:r>
        <w:tab/>
        <w:t>(2)</w:t>
      </w:r>
      <w:r>
        <w:tab/>
        <w:t>A person who, in the course of duty, becomes aware of the identity of a reporter, must not disclose identifying information to another person unless —</w:t>
      </w:r>
    </w:p>
    <w:p>
      <w:pPr>
        <w:pStyle w:val="Indenta"/>
        <w:spacing w:before="60"/>
      </w:pPr>
      <w:r>
        <w:tab/>
        <w:t>(a)</w:t>
      </w:r>
      <w:r>
        <w:tab/>
        <w:t>the disclosure is made for the purpose of, or in connection with, performing functions under this Act; or</w:t>
      </w:r>
    </w:p>
    <w:p>
      <w:pPr>
        <w:pStyle w:val="Indenta"/>
        <w:spacing w:before="60"/>
      </w:pPr>
      <w:r>
        <w:tab/>
        <w:t>(b)</w:t>
      </w:r>
      <w:r>
        <w:tab/>
        <w:t>the disclosure is made with the written consent of the reporter; or</w:t>
      </w:r>
    </w:p>
    <w:p>
      <w:pPr>
        <w:pStyle w:val="Indenta"/>
        <w:spacing w:before="60"/>
      </w:pPr>
      <w:r>
        <w:tab/>
        <w:t>(c)</w:t>
      </w:r>
      <w:r>
        <w:tab/>
        <w:t xml:space="preserve">the disclosure is made to or by a police officer for the purpose of, or in connection with — </w:t>
      </w:r>
    </w:p>
    <w:p>
      <w:pPr>
        <w:pStyle w:val="Indenti"/>
        <w:spacing w:before="60"/>
      </w:pPr>
      <w:r>
        <w:tab/>
        <w:t>(i)</w:t>
      </w:r>
      <w:r>
        <w:tab/>
        <w:t>an investigation of a suspected offence under a written law in relation to the child; or</w:t>
      </w:r>
    </w:p>
    <w:p>
      <w:pPr>
        <w:pStyle w:val="Indenti"/>
        <w:spacing w:before="60"/>
      </w:pPr>
      <w:r>
        <w:tab/>
        <w:t>(ii)</w:t>
      </w:r>
      <w:r>
        <w:tab/>
        <w:t>the conduct of a prosecution of an offence under a written law in relation to the child;</w:t>
      </w:r>
    </w:p>
    <w:p>
      <w:pPr>
        <w:pStyle w:val="Indenta"/>
        <w:spacing w:before="60"/>
      </w:pPr>
      <w:r>
        <w:tab/>
      </w:r>
      <w:r>
        <w:tab/>
        <w:t>or</w:t>
      </w:r>
    </w:p>
    <w:p>
      <w:pPr>
        <w:pStyle w:val="Indenta"/>
        <w:spacing w:before="60"/>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spacing w:before="60"/>
      </w:pPr>
      <w:r>
        <w:tab/>
        <w:t>(ii)</w:t>
      </w:r>
      <w:r>
        <w:tab/>
        <w:t>under section 124C(4) or 244 in relation to the report;</w:t>
      </w:r>
    </w:p>
    <w:p>
      <w:pPr>
        <w:pStyle w:val="Indenta"/>
        <w:spacing w:before="60"/>
      </w:pPr>
      <w:r>
        <w:tab/>
      </w:r>
      <w:r>
        <w:tab/>
        <w:t>or</w:t>
      </w:r>
    </w:p>
    <w:p>
      <w:pPr>
        <w:pStyle w:val="Indenta"/>
        <w:spacing w:before="60"/>
      </w:pPr>
      <w:r>
        <w:tab/>
        <w:t>(e)</w:t>
      </w:r>
      <w:r>
        <w:tab/>
        <w:t>the disclosure is made by an officer for the purposes of protection proceedings in relation to the child; or</w:t>
      </w:r>
    </w:p>
    <w:p>
      <w:pPr>
        <w:pStyle w:val="Indenta"/>
        <w:spacing w:before="60"/>
      </w:pPr>
      <w:r>
        <w:tab/>
        <w:t>(f)</w:t>
      </w:r>
      <w:r>
        <w:tab/>
        <w:t>the disclosure is made by an officer for the purposes of an application under section 94 for the review of a decision relating to the child; or</w:t>
      </w:r>
    </w:p>
    <w:p>
      <w:pPr>
        <w:pStyle w:val="Indenta"/>
        <w:spacing w:before="60"/>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spacing w:before="60"/>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spacing w:before="60"/>
      </w:pPr>
      <w:r>
        <w:tab/>
        <w:t>(i)</w:t>
      </w:r>
      <w:r>
        <w:tab/>
        <w:t>the disclosure is made by an officer for the purposes of any other legal proceedings of a kind prescribed for the purposes of this subsection and relating to the child; or</w:t>
      </w:r>
    </w:p>
    <w:p>
      <w:pPr>
        <w:pStyle w:val="Indenta"/>
        <w:spacing w:before="60"/>
      </w:pPr>
      <w:r>
        <w:tab/>
        <w:t>(j)</w:t>
      </w:r>
      <w:r>
        <w:tab/>
        <w:t>the disclosure is made in legal proceedings with the leave of the court or tribunal concerned; or</w:t>
      </w:r>
    </w:p>
    <w:p>
      <w:pPr>
        <w:pStyle w:val="Indenta"/>
        <w:spacing w:before="60"/>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r>
        <w:tab/>
        <w:t>[Section 124F inserted by No. 26 of 2008 s. 5; amended by No. 49 of 2010 s. 85.]</w:t>
      </w:r>
    </w:p>
    <w:p>
      <w:pPr>
        <w:pStyle w:val="Heading5"/>
      </w:pPr>
      <w:bookmarkStart w:id="604" w:name="_Toc397947310"/>
      <w:bookmarkStart w:id="605" w:name="_Toc413243908"/>
      <w:bookmarkStart w:id="606" w:name="_Toc392495779"/>
      <w:r>
        <w:rPr>
          <w:rStyle w:val="CharSectno"/>
        </w:rPr>
        <w:t>124G</w:t>
      </w:r>
      <w:r>
        <w:t>.</w:t>
      </w:r>
      <w:r>
        <w:tab/>
        <w:t>Evidence and legal proceedings</w:t>
      </w:r>
      <w:bookmarkEnd w:id="604"/>
      <w:bookmarkEnd w:id="605"/>
      <w:bookmarkEnd w:id="606"/>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spacing w:before="60"/>
      </w:pPr>
      <w:r>
        <w:tab/>
        <w:t>(a)</w:t>
      </w:r>
      <w:r>
        <w:tab/>
        <w:t>the proceedings are for the prosecution of an offence mentioned in section 124F(2)(d); or</w:t>
      </w:r>
    </w:p>
    <w:p>
      <w:pPr>
        <w:pStyle w:val="Indenta"/>
        <w:spacing w:before="60"/>
      </w:pPr>
      <w:r>
        <w:tab/>
        <w:t>(b)</w:t>
      </w:r>
      <w:r>
        <w:tab/>
        <w:t>the court concerned orders otherwise.</w:t>
      </w:r>
    </w:p>
    <w:p>
      <w:pPr>
        <w:pStyle w:val="Subsection"/>
        <w:spacing w:before="140"/>
      </w:pPr>
      <w:r>
        <w:tab/>
        <w:t>(2)</w:t>
      </w:r>
      <w:r>
        <w:tab/>
        <w:t xml:space="preserve">A party to any legal proceedings cannot require a person to produce to the party, or the court or tribunal concerned, a report or evidence of the contents of a report unless — </w:t>
      </w:r>
    </w:p>
    <w:p>
      <w:pPr>
        <w:pStyle w:val="Indenta"/>
        <w:spacing w:before="60"/>
      </w:pPr>
      <w:r>
        <w:tab/>
        <w:t>(a)</w:t>
      </w:r>
      <w:r>
        <w:tab/>
        <w:t>the proceedings are for the prosecution of an offence mentioned in section 124F(2)(d); or</w:t>
      </w:r>
    </w:p>
    <w:p>
      <w:pPr>
        <w:pStyle w:val="Indenta"/>
        <w:spacing w:before="60"/>
      </w:pPr>
      <w:r>
        <w:tab/>
        <w:t>(b)</w:t>
      </w:r>
      <w:r>
        <w:tab/>
        <w:t>the court or tribunal concerned gives leave to do so.</w:t>
      </w:r>
    </w:p>
    <w:p>
      <w:pPr>
        <w:pStyle w:val="Subsection"/>
      </w:pPr>
      <w:r>
        <w:tab/>
        <w:t>(3)</w:t>
      </w:r>
      <w:r>
        <w:tab/>
        <w:t xml:space="preserve">A report or evidence of the contents of a report is not admissible in any legal proceedings unless — </w:t>
      </w:r>
    </w:p>
    <w:p>
      <w:pPr>
        <w:pStyle w:val="Indenta"/>
        <w:spacing w:before="60"/>
      </w:pPr>
      <w:r>
        <w:tab/>
        <w:t>(a)</w:t>
      </w:r>
      <w:r>
        <w:tab/>
        <w:t>the proceedings are for the prosecution of an offence mentioned in section 124F(2)(d); or</w:t>
      </w:r>
    </w:p>
    <w:p>
      <w:pPr>
        <w:pStyle w:val="Indenta"/>
        <w:spacing w:before="60"/>
      </w:pPr>
      <w:r>
        <w:tab/>
        <w:t>(b)</w:t>
      </w:r>
      <w:r>
        <w:tab/>
        <w:t>the report or the evidence of the contents of the report is given by an officer and the proceedings are of a kind mentioned in section 124F(2)(e) to (i) inclusive; or</w:t>
      </w:r>
    </w:p>
    <w:p>
      <w:pPr>
        <w:pStyle w:val="Indenta"/>
        <w:spacing w:before="60"/>
      </w:pPr>
      <w:r>
        <w:tab/>
        <w:t>(c)</w:t>
      </w:r>
      <w:r>
        <w:tab/>
        <w:t>the court or tribunal concerned orders otherwise.</w:t>
      </w:r>
    </w:p>
    <w:p>
      <w:pPr>
        <w:pStyle w:val="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40"/>
      </w:pPr>
      <w:r>
        <w:tab/>
        <w:t>(5)</w:t>
      </w:r>
      <w:r>
        <w:tab/>
        <w:t xml:space="preserve">In any legal proceedings a person must not be asked and, if asked, is entitled to refuse to answer, any question as to whether a particular matter is the subject of a report unless — </w:t>
      </w:r>
    </w:p>
    <w:p>
      <w:pPr>
        <w:pStyle w:val="Indenta"/>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by No. 26 of 2008 s. 5.]</w:t>
      </w:r>
    </w:p>
    <w:p>
      <w:pPr>
        <w:pStyle w:val="Heading5"/>
      </w:pPr>
      <w:bookmarkStart w:id="607" w:name="_Toc397947311"/>
      <w:bookmarkStart w:id="608" w:name="_Toc413243909"/>
      <w:bookmarkStart w:id="609" w:name="_Toc392495780"/>
      <w:r>
        <w:rPr>
          <w:rStyle w:val="CharSectno"/>
        </w:rPr>
        <w:t>124H</w:t>
      </w:r>
      <w:r>
        <w:t>.</w:t>
      </w:r>
      <w:r>
        <w:tab/>
        <w:t>Orders, leave of courts etc. under s. 124F or 124G</w:t>
      </w:r>
      <w:bookmarkEnd w:id="607"/>
      <w:bookmarkEnd w:id="608"/>
      <w:bookmarkEnd w:id="609"/>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610" w:name="_Toc375052368"/>
      <w:bookmarkStart w:id="611" w:name="_Toc392495781"/>
      <w:bookmarkStart w:id="612" w:name="_Toc397947312"/>
      <w:bookmarkStart w:id="613" w:name="_Toc413243910"/>
      <w:r>
        <w:rPr>
          <w:rStyle w:val="CharDivNo"/>
        </w:rPr>
        <w:t>Division 10</w:t>
      </w:r>
      <w:r>
        <w:t xml:space="preserve"> — </w:t>
      </w:r>
      <w:r>
        <w:rPr>
          <w:rStyle w:val="CharDivText"/>
        </w:rPr>
        <w:t>General</w:t>
      </w:r>
      <w:bookmarkEnd w:id="610"/>
      <w:bookmarkEnd w:id="611"/>
      <w:bookmarkEnd w:id="612"/>
      <w:bookmarkEnd w:id="613"/>
    </w:p>
    <w:p>
      <w:pPr>
        <w:pStyle w:val="Heading5"/>
      </w:pPr>
      <w:bookmarkStart w:id="614" w:name="_Toc397947313"/>
      <w:bookmarkStart w:id="615" w:name="_Toc413243911"/>
      <w:bookmarkStart w:id="616" w:name="_Toc392495782"/>
      <w:r>
        <w:rPr>
          <w:rStyle w:val="CharSectno"/>
        </w:rPr>
        <w:t>125A</w:t>
      </w:r>
      <w:r>
        <w:t>.</w:t>
      </w:r>
      <w:r>
        <w:tab/>
        <w:t>Assessors, appointment and functions of</w:t>
      </w:r>
      <w:bookmarkEnd w:id="614"/>
      <w:bookmarkEnd w:id="615"/>
      <w:bookmarkEnd w:id="616"/>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 xml:space="preserve">An assessor is to be paid such remuneration and allowances (if any) as the CEO, on the recommendation of the </w:t>
      </w:r>
      <w:del w:id="617" w:author="svcMRProcess" w:date="2018-08-21T11:33:00Z">
        <w:r>
          <w:delText xml:space="preserve">Minister for </w:delText>
        </w:r>
      </w:del>
      <w:r>
        <w:t xml:space="preserve">Public </w:t>
      </w:r>
      <w:del w:id="618" w:author="svcMRProcess" w:date="2018-08-21T11:33:00Z">
        <w:r>
          <w:delText>Sector Management</w:delText>
        </w:r>
      </w:del>
      <w:ins w:id="619" w:author="svcMRProcess" w:date="2018-08-21T11:33:00Z">
        <w:r>
          <w:t>Service Commissioner</w:t>
        </w:r>
      </w:ins>
      <w:r>
        <w:t>,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pPr>
      <w:r>
        <w:tab/>
        <w:t>(4)</w:t>
      </w:r>
      <w:r>
        <w:tab/>
        <w:t>An assessor must provide a written report to the CEO about each visit made by the assessor under this section.</w:t>
      </w:r>
    </w:p>
    <w:p>
      <w:pPr>
        <w:pStyle w:val="Footnotesection"/>
      </w:pPr>
      <w:r>
        <w:tab/>
        <w:t>[Section 125A inserted by No. 49 of 2010 s. </w:t>
      </w:r>
      <w:del w:id="620" w:author="svcMRProcess" w:date="2018-08-21T11:33:00Z">
        <w:r>
          <w:delText>17</w:delText>
        </w:r>
      </w:del>
      <w:ins w:id="621" w:author="svcMRProcess" w:date="2018-08-21T11:33:00Z">
        <w:r>
          <w:t>17; amended by No. 17 of 2014 s. 18</w:t>
        </w:r>
      </w:ins>
      <w:r>
        <w:t>.]</w:t>
      </w:r>
    </w:p>
    <w:p>
      <w:pPr>
        <w:pStyle w:val="Heading5"/>
      </w:pPr>
      <w:bookmarkStart w:id="622" w:name="_Toc397947314"/>
      <w:bookmarkStart w:id="623" w:name="_Toc413243912"/>
      <w:bookmarkStart w:id="624" w:name="_Toc392495783"/>
      <w:r>
        <w:rPr>
          <w:rStyle w:val="CharSectno"/>
        </w:rPr>
        <w:t>125B</w:t>
      </w:r>
      <w:r>
        <w:t>.</w:t>
      </w:r>
      <w:r>
        <w:tab/>
        <w:t>Identity cards for assessors</w:t>
      </w:r>
      <w:bookmarkEnd w:id="622"/>
      <w:bookmarkEnd w:id="623"/>
      <w:bookmarkEnd w:id="624"/>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by No. 49 of 2010 s. 17.]</w:t>
      </w:r>
    </w:p>
    <w:p>
      <w:pPr>
        <w:pStyle w:val="Heading5"/>
      </w:pPr>
      <w:bookmarkStart w:id="625" w:name="_Toc397947315"/>
      <w:bookmarkStart w:id="626" w:name="_Toc413243913"/>
      <w:bookmarkStart w:id="627" w:name="_Toc392495784"/>
      <w:r>
        <w:rPr>
          <w:rStyle w:val="CharSectno"/>
        </w:rPr>
        <w:t>125</w:t>
      </w:r>
      <w:r>
        <w:t>.</w:t>
      </w:r>
      <w:r>
        <w:tab/>
        <w:t>Access to child, meaning of</w:t>
      </w:r>
      <w:bookmarkEnd w:id="625"/>
      <w:bookmarkEnd w:id="626"/>
      <w:bookmarkEnd w:id="627"/>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628" w:name="_Toc397947316"/>
      <w:bookmarkStart w:id="629" w:name="_Toc413243914"/>
      <w:bookmarkStart w:id="630" w:name="_Toc392495785"/>
      <w:r>
        <w:rPr>
          <w:rStyle w:val="CharSectno"/>
        </w:rPr>
        <w:t>126</w:t>
      </w:r>
      <w:r>
        <w:t>.</w:t>
      </w:r>
      <w:r>
        <w:tab/>
        <w:t>Recovery of certain expenditure</w:t>
      </w:r>
      <w:bookmarkEnd w:id="628"/>
      <w:bookmarkEnd w:id="629"/>
      <w:bookmarkEnd w:id="630"/>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631" w:name="_Toc397947317"/>
      <w:bookmarkStart w:id="632" w:name="_Toc413243915"/>
      <w:bookmarkStart w:id="633" w:name="_Toc392495786"/>
      <w:r>
        <w:rPr>
          <w:rStyle w:val="CharSectno"/>
        </w:rPr>
        <w:t>127</w:t>
      </w:r>
      <w:r>
        <w:t>.</w:t>
      </w:r>
      <w:r>
        <w:tab/>
        <w:t>CEO may give consent in lieu of parent in some cases</w:t>
      </w:r>
      <w:bookmarkEnd w:id="631"/>
      <w:bookmarkEnd w:id="632"/>
      <w:bookmarkEnd w:id="633"/>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by No. 49 of 2010 s. 73.]</w:t>
      </w:r>
    </w:p>
    <w:p>
      <w:pPr>
        <w:pStyle w:val="Heading5"/>
        <w:spacing w:before="180"/>
      </w:pPr>
      <w:bookmarkStart w:id="634" w:name="_Toc397947318"/>
      <w:bookmarkStart w:id="635" w:name="_Toc413243916"/>
      <w:bookmarkStart w:id="636" w:name="_Toc392495787"/>
      <w:r>
        <w:rPr>
          <w:rStyle w:val="CharSectno"/>
        </w:rPr>
        <w:t>128</w:t>
      </w:r>
      <w:r>
        <w:t>.</w:t>
      </w:r>
      <w:r>
        <w:tab/>
        <w:t>Records of children in CEO’s care to be kept</w:t>
      </w:r>
      <w:bookmarkEnd w:id="634"/>
      <w:bookmarkEnd w:id="635"/>
      <w:bookmarkEnd w:id="636"/>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spacing w:before="180"/>
      </w:pPr>
      <w:bookmarkStart w:id="637" w:name="_Toc397947319"/>
      <w:bookmarkStart w:id="638" w:name="_Toc413243917"/>
      <w:bookmarkStart w:id="639" w:name="_Toc392495788"/>
      <w:r>
        <w:rPr>
          <w:rStyle w:val="CharSectno"/>
        </w:rPr>
        <w:t>129</w:t>
      </w:r>
      <w:r>
        <w:t>.</w:t>
      </w:r>
      <w:r>
        <w:tab/>
        <w:t>Protection from liability for giving information</w:t>
      </w:r>
      <w:bookmarkEnd w:id="637"/>
      <w:bookmarkEnd w:id="638"/>
      <w:bookmarkEnd w:id="639"/>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 No. 49 of 2010 s. 74.]</w:t>
      </w:r>
    </w:p>
    <w:p>
      <w:pPr>
        <w:pStyle w:val="Heading5"/>
      </w:pPr>
      <w:bookmarkStart w:id="640" w:name="_Toc397947320"/>
      <w:bookmarkStart w:id="641" w:name="_Toc413243918"/>
      <w:bookmarkStart w:id="642" w:name="_Toc392495789"/>
      <w:r>
        <w:rPr>
          <w:rStyle w:val="CharSectno"/>
        </w:rPr>
        <w:t>130</w:t>
      </w:r>
      <w:r>
        <w:t>.</w:t>
      </w:r>
      <w:r>
        <w:tab/>
        <w:t>General powers of police officers not affected</w:t>
      </w:r>
      <w:bookmarkEnd w:id="640"/>
      <w:bookmarkEnd w:id="641"/>
      <w:bookmarkEnd w:id="642"/>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643" w:name="_Toc375052377"/>
      <w:bookmarkStart w:id="644" w:name="_Toc392495790"/>
      <w:bookmarkStart w:id="645" w:name="_Toc397947321"/>
      <w:bookmarkStart w:id="646" w:name="_Toc413243919"/>
      <w:r>
        <w:rPr>
          <w:rStyle w:val="CharPartNo"/>
        </w:rPr>
        <w:t>Part 5</w:t>
      </w:r>
      <w:r>
        <w:t> — </w:t>
      </w:r>
      <w:r>
        <w:rPr>
          <w:rStyle w:val="CharPartText"/>
        </w:rPr>
        <w:t>Protection proceedings</w:t>
      </w:r>
      <w:bookmarkEnd w:id="643"/>
      <w:bookmarkEnd w:id="644"/>
      <w:bookmarkEnd w:id="645"/>
      <w:bookmarkEnd w:id="646"/>
    </w:p>
    <w:p>
      <w:pPr>
        <w:pStyle w:val="Heading3"/>
      </w:pPr>
      <w:bookmarkStart w:id="647" w:name="_Toc375052378"/>
      <w:bookmarkStart w:id="648" w:name="_Toc392495791"/>
      <w:bookmarkStart w:id="649" w:name="_Toc397947322"/>
      <w:bookmarkStart w:id="650" w:name="_Toc413243920"/>
      <w:r>
        <w:rPr>
          <w:rStyle w:val="CharDivNo"/>
        </w:rPr>
        <w:t>Division 1</w:t>
      </w:r>
      <w:r>
        <w:t> — </w:t>
      </w:r>
      <w:r>
        <w:rPr>
          <w:rStyle w:val="CharDivText"/>
        </w:rPr>
        <w:t>Terms used in this Part</w:t>
      </w:r>
      <w:bookmarkEnd w:id="647"/>
      <w:bookmarkEnd w:id="648"/>
      <w:bookmarkEnd w:id="649"/>
      <w:bookmarkEnd w:id="650"/>
    </w:p>
    <w:p>
      <w:pPr>
        <w:pStyle w:val="Heading5"/>
        <w:spacing w:before="180"/>
      </w:pPr>
      <w:bookmarkStart w:id="651" w:name="_Toc397947323"/>
      <w:bookmarkStart w:id="652" w:name="_Toc413243921"/>
      <w:bookmarkStart w:id="653" w:name="_Toc392495792"/>
      <w:r>
        <w:rPr>
          <w:rStyle w:val="CharSectno"/>
        </w:rPr>
        <w:t>131</w:t>
      </w:r>
      <w:r>
        <w:t>.</w:t>
      </w:r>
      <w:r>
        <w:tab/>
        <w:t>Terms used</w:t>
      </w:r>
      <w:bookmarkEnd w:id="651"/>
      <w:bookmarkEnd w:id="652"/>
      <w:bookmarkEnd w:id="653"/>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654" w:name="_Toc375052380"/>
      <w:bookmarkStart w:id="655" w:name="_Toc392495793"/>
      <w:bookmarkStart w:id="656" w:name="_Toc397947324"/>
      <w:bookmarkStart w:id="657" w:name="_Toc413243922"/>
      <w:r>
        <w:rPr>
          <w:rStyle w:val="CharDivNo"/>
        </w:rPr>
        <w:t>Division 2</w:t>
      </w:r>
      <w:r>
        <w:t> — </w:t>
      </w:r>
      <w:r>
        <w:rPr>
          <w:rStyle w:val="CharDivText"/>
        </w:rPr>
        <w:t>Adjournment and interim orders</w:t>
      </w:r>
      <w:bookmarkEnd w:id="654"/>
      <w:bookmarkEnd w:id="655"/>
      <w:bookmarkEnd w:id="656"/>
      <w:bookmarkEnd w:id="657"/>
    </w:p>
    <w:p>
      <w:pPr>
        <w:pStyle w:val="Heading5"/>
        <w:spacing w:before="180"/>
      </w:pPr>
      <w:bookmarkStart w:id="658" w:name="_Toc397947325"/>
      <w:bookmarkStart w:id="659" w:name="_Toc413243923"/>
      <w:bookmarkStart w:id="660" w:name="_Toc392495794"/>
      <w:r>
        <w:rPr>
          <w:rStyle w:val="CharSectno"/>
        </w:rPr>
        <w:t>132</w:t>
      </w:r>
      <w:r>
        <w:t>.</w:t>
      </w:r>
      <w:r>
        <w:tab/>
        <w:t>Adjournment of proceedings</w:t>
      </w:r>
      <w:bookmarkEnd w:id="658"/>
      <w:bookmarkEnd w:id="659"/>
      <w:bookmarkEnd w:id="660"/>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00"/>
      </w:pPr>
      <w:r>
        <w:tab/>
      </w:r>
      <w:r>
        <w:tab/>
        <w:t>adjourn the proceedings for any period that the Court considers appropriate.</w:t>
      </w:r>
    </w:p>
    <w:p>
      <w:pPr>
        <w:pStyle w:val="Heading5"/>
        <w:spacing w:before="180"/>
      </w:pPr>
      <w:bookmarkStart w:id="661" w:name="_Toc397947326"/>
      <w:bookmarkStart w:id="662" w:name="_Toc413243924"/>
      <w:bookmarkStart w:id="663" w:name="_Toc392495795"/>
      <w:r>
        <w:rPr>
          <w:rStyle w:val="CharSectno"/>
        </w:rPr>
        <w:t>133</w:t>
      </w:r>
      <w:r>
        <w:t>.</w:t>
      </w:r>
      <w:r>
        <w:tab/>
        <w:t>Interim orders</w:t>
      </w:r>
      <w:bookmarkEnd w:id="661"/>
      <w:bookmarkEnd w:id="662"/>
      <w:bookmarkEnd w:id="663"/>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Footnotesection"/>
      </w:pPr>
      <w:r>
        <w:tab/>
        <w:t>[Section 133 amended by No. 49 of 2010 s. 18.]</w:t>
      </w:r>
    </w:p>
    <w:p>
      <w:pPr>
        <w:pStyle w:val="Heading5"/>
      </w:pPr>
      <w:bookmarkStart w:id="664" w:name="_Toc397947327"/>
      <w:bookmarkStart w:id="665" w:name="_Toc413243925"/>
      <w:bookmarkStart w:id="666" w:name="_Toc392495796"/>
      <w:r>
        <w:rPr>
          <w:rStyle w:val="CharSectno"/>
        </w:rPr>
        <w:t>134A</w:t>
      </w:r>
      <w:r>
        <w:t>.</w:t>
      </w:r>
      <w:r>
        <w:tab/>
        <w:t>Interim orders (secure care)</w:t>
      </w:r>
      <w:bookmarkEnd w:id="664"/>
      <w:bookmarkEnd w:id="665"/>
      <w:bookmarkEnd w:id="666"/>
    </w:p>
    <w:p>
      <w:pPr>
        <w:pStyle w:val="Subsection"/>
        <w:spacing w:before="140"/>
      </w:pPr>
      <w:r>
        <w:tab/>
        <w:t>(1)</w:t>
      </w:r>
      <w:r>
        <w:tab/>
        <w:t xml:space="preserve">The Court must not make an interim order (secure care) unless the Court is satisfied that — </w:t>
      </w:r>
    </w:p>
    <w:p>
      <w:pPr>
        <w:pStyle w:val="Indenta"/>
        <w:spacing w:before="60"/>
      </w:pPr>
      <w:r>
        <w:tab/>
        <w:t>(a)</w:t>
      </w:r>
      <w:r>
        <w:tab/>
        <w:t>there is an immediate and substantial risk of the child causing significant harm to the child or another person; and</w:t>
      </w:r>
    </w:p>
    <w:p>
      <w:pPr>
        <w:pStyle w:val="Indenta"/>
        <w:spacing w:before="60"/>
      </w:pPr>
      <w:r>
        <w:tab/>
        <w:t>(b)</w:t>
      </w:r>
      <w:r>
        <w:tab/>
        <w:t>there is no other suitable way to manage that risk and to ensure that the child receives the care the child needs.</w:t>
      </w:r>
    </w:p>
    <w:p>
      <w:pPr>
        <w:pStyle w:val="Subsection"/>
        <w:spacing w:before="13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30"/>
      </w:pPr>
      <w:r>
        <w:tab/>
        <w:t>(3)</w:t>
      </w:r>
      <w:r>
        <w:tab/>
        <w:t>If the order is made under section 133(2)(ca)(i), the secure care period must not exceed 21 days unless it is extended under subsection (6).</w:t>
      </w:r>
    </w:p>
    <w:p>
      <w:pPr>
        <w:pStyle w:val="Subsection"/>
        <w:spacing w:before="13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30"/>
      </w:pPr>
      <w:r>
        <w:tab/>
        <w:t>(5)</w:t>
      </w:r>
      <w:r>
        <w:tab/>
        <w:t>The CEO may apply to the Court for the variation of an interim order (secure care) to extend the secure care period.</w:t>
      </w:r>
    </w:p>
    <w:p>
      <w:pPr>
        <w:pStyle w:val="Subsection"/>
        <w:spacing w:before="130"/>
      </w:pPr>
      <w:r>
        <w:tab/>
        <w:t>(6)</w:t>
      </w:r>
      <w:r>
        <w:tab/>
        <w:t>On an application under subsection (5) the Court may extend the secure care period by not more than 21 days if the Court is satisfied that there are exceptional reasons for doing so.</w:t>
      </w:r>
    </w:p>
    <w:p>
      <w:pPr>
        <w:pStyle w:val="Subsection"/>
        <w:spacing w:before="130"/>
      </w:pPr>
      <w:r>
        <w:tab/>
        <w:t>(7)</w:t>
      </w:r>
      <w:r>
        <w:tab/>
        <w:t>The secure care period cannot be extended under subsection (6) more than once.</w:t>
      </w:r>
    </w:p>
    <w:p>
      <w:pPr>
        <w:pStyle w:val="Subsection"/>
        <w:spacing w:before="13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by No. 49 of 2010 s. 19.]</w:t>
      </w:r>
    </w:p>
    <w:p>
      <w:pPr>
        <w:pStyle w:val="Heading5"/>
      </w:pPr>
      <w:bookmarkStart w:id="667" w:name="_Toc397947328"/>
      <w:bookmarkStart w:id="668" w:name="_Toc413243926"/>
      <w:bookmarkStart w:id="669" w:name="_Toc392495797"/>
      <w:r>
        <w:rPr>
          <w:rStyle w:val="CharSectno"/>
        </w:rPr>
        <w:t>134</w:t>
      </w:r>
      <w:r>
        <w:t>.</w:t>
      </w:r>
      <w:r>
        <w:tab/>
        <w:t>Variation or revocation of interim order</w:t>
      </w:r>
      <w:bookmarkEnd w:id="667"/>
      <w:bookmarkEnd w:id="668"/>
      <w:bookmarkEnd w:id="669"/>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by No. 49 of 2010 s. 20.]</w:t>
      </w:r>
    </w:p>
    <w:p>
      <w:pPr>
        <w:pStyle w:val="Heading5"/>
        <w:spacing w:before="120"/>
      </w:pPr>
      <w:bookmarkStart w:id="670" w:name="_Toc397947329"/>
      <w:bookmarkStart w:id="671" w:name="_Toc413243927"/>
      <w:bookmarkStart w:id="672" w:name="_Toc392495798"/>
      <w:r>
        <w:rPr>
          <w:rStyle w:val="CharSectno"/>
        </w:rPr>
        <w:t>135</w:t>
      </w:r>
      <w:r>
        <w:t>.</w:t>
      </w:r>
      <w:r>
        <w:tab/>
        <w:t>Access to child by authorised officer while interim order in force</w:t>
      </w:r>
      <w:bookmarkEnd w:id="670"/>
      <w:bookmarkEnd w:id="671"/>
      <w:bookmarkEnd w:id="672"/>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Footnotesection"/>
      </w:pPr>
      <w:r>
        <w:tab/>
        <w:t>[Section 135 amended by No. 8 of 2009 s. 32(3).]</w:t>
      </w:r>
    </w:p>
    <w:p>
      <w:pPr>
        <w:pStyle w:val="Heading3"/>
      </w:pPr>
      <w:bookmarkStart w:id="673" w:name="_Toc375052386"/>
      <w:bookmarkStart w:id="674" w:name="_Toc392495799"/>
      <w:bookmarkStart w:id="675" w:name="_Toc397947330"/>
      <w:bookmarkStart w:id="676" w:name="_Toc413243928"/>
      <w:r>
        <w:rPr>
          <w:rStyle w:val="CharDivNo"/>
        </w:rPr>
        <w:t>Division 3A</w:t>
      </w:r>
      <w:r>
        <w:t> — </w:t>
      </w:r>
      <w:r>
        <w:rPr>
          <w:rStyle w:val="CharDivText"/>
        </w:rPr>
        <w:t>Orders for determination of parentage</w:t>
      </w:r>
      <w:bookmarkEnd w:id="673"/>
      <w:bookmarkEnd w:id="674"/>
      <w:bookmarkEnd w:id="675"/>
      <w:bookmarkEnd w:id="676"/>
    </w:p>
    <w:p>
      <w:pPr>
        <w:pStyle w:val="Footnoteheading"/>
      </w:pPr>
      <w:r>
        <w:tab/>
        <w:t>[Heading inserted by No. 49 of 2010 s. 36.]</w:t>
      </w:r>
    </w:p>
    <w:p>
      <w:pPr>
        <w:pStyle w:val="Heading5"/>
      </w:pPr>
      <w:bookmarkStart w:id="677" w:name="_Toc397947331"/>
      <w:bookmarkStart w:id="678" w:name="_Toc413243929"/>
      <w:bookmarkStart w:id="679" w:name="_Toc392495800"/>
      <w:r>
        <w:rPr>
          <w:rStyle w:val="CharSectno"/>
        </w:rPr>
        <w:t>136A</w:t>
      </w:r>
      <w:r>
        <w:t>.</w:t>
      </w:r>
      <w:r>
        <w:tab/>
        <w:t>Terms used</w:t>
      </w:r>
      <w:bookmarkEnd w:id="677"/>
      <w:bookmarkEnd w:id="678"/>
      <w:bookmarkEnd w:id="679"/>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by No. 49 of 2010 s. 36.]</w:t>
      </w:r>
    </w:p>
    <w:p>
      <w:pPr>
        <w:pStyle w:val="Heading5"/>
      </w:pPr>
      <w:bookmarkStart w:id="680" w:name="_Toc397947332"/>
      <w:bookmarkStart w:id="681" w:name="_Toc413243930"/>
      <w:bookmarkStart w:id="682" w:name="_Toc392495801"/>
      <w:r>
        <w:rPr>
          <w:rStyle w:val="CharSectno"/>
        </w:rPr>
        <w:t>136B</w:t>
      </w:r>
      <w:r>
        <w:t>.</w:t>
      </w:r>
      <w:r>
        <w:tab/>
        <w:t>Orders requiring person to give evidence</w:t>
      </w:r>
      <w:bookmarkEnd w:id="680"/>
      <w:bookmarkEnd w:id="681"/>
      <w:bookmarkEnd w:id="682"/>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by No. 49 of 2010 s. 36.]</w:t>
      </w:r>
    </w:p>
    <w:p>
      <w:pPr>
        <w:pStyle w:val="Heading5"/>
      </w:pPr>
      <w:bookmarkStart w:id="683" w:name="_Toc397947333"/>
      <w:bookmarkStart w:id="684" w:name="_Toc413243931"/>
      <w:bookmarkStart w:id="685" w:name="_Toc392495802"/>
      <w:r>
        <w:rPr>
          <w:rStyle w:val="CharSectno"/>
        </w:rPr>
        <w:t>136C</w:t>
      </w:r>
      <w:r>
        <w:t>.</w:t>
      </w:r>
      <w:r>
        <w:tab/>
        <w:t>Parentage testing orders</w:t>
      </w:r>
      <w:bookmarkEnd w:id="683"/>
      <w:bookmarkEnd w:id="684"/>
      <w:bookmarkEnd w:id="685"/>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by No. 49 of 2010 s. 36.]</w:t>
      </w:r>
    </w:p>
    <w:p>
      <w:pPr>
        <w:pStyle w:val="Heading5"/>
      </w:pPr>
      <w:bookmarkStart w:id="686" w:name="_Toc397947334"/>
      <w:bookmarkStart w:id="687" w:name="_Toc413243932"/>
      <w:bookmarkStart w:id="688" w:name="_Toc392495803"/>
      <w:r>
        <w:rPr>
          <w:rStyle w:val="CharSectno"/>
        </w:rPr>
        <w:t>136D</w:t>
      </w:r>
      <w:r>
        <w:t>.</w:t>
      </w:r>
      <w:r>
        <w:tab/>
        <w:t>Orders associated with parentage testing orders</w:t>
      </w:r>
      <w:bookmarkEnd w:id="686"/>
      <w:bookmarkEnd w:id="687"/>
      <w:bookmarkEnd w:id="688"/>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136D inserted by No. 49 of 2010 s. 36.]</w:t>
      </w:r>
    </w:p>
    <w:p>
      <w:pPr>
        <w:pStyle w:val="Heading5"/>
      </w:pPr>
      <w:bookmarkStart w:id="689" w:name="_Toc397947335"/>
      <w:bookmarkStart w:id="690" w:name="_Toc413243933"/>
      <w:bookmarkStart w:id="691" w:name="_Toc392495804"/>
      <w:r>
        <w:rPr>
          <w:rStyle w:val="CharSectno"/>
        </w:rPr>
        <w:t>136E</w:t>
      </w:r>
      <w:r>
        <w:t>.</w:t>
      </w:r>
      <w:r>
        <w:tab/>
        <w:t>Adult contravening s. 136D order, consequences of</w:t>
      </w:r>
      <w:bookmarkEnd w:id="689"/>
      <w:bookmarkEnd w:id="690"/>
      <w:bookmarkEnd w:id="691"/>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by No. 49 of 2010 s. 36.]</w:t>
      </w:r>
    </w:p>
    <w:p>
      <w:pPr>
        <w:pStyle w:val="Heading5"/>
        <w:rPr>
          <w:snapToGrid w:val="0"/>
        </w:rPr>
      </w:pPr>
      <w:bookmarkStart w:id="692" w:name="_Toc397947336"/>
      <w:bookmarkStart w:id="693" w:name="_Toc413243934"/>
      <w:bookmarkStart w:id="694" w:name="_Toc392495805"/>
      <w:r>
        <w:rPr>
          <w:rStyle w:val="CharSectno"/>
        </w:rPr>
        <w:t>136F</w:t>
      </w:r>
      <w:r>
        <w:t>.</w:t>
      </w:r>
      <w:r>
        <w:tab/>
        <w:t>Procedure etc. ordered for child, parental consent needed in some cases, consequences of refusing to consent</w:t>
      </w:r>
      <w:bookmarkEnd w:id="692"/>
      <w:bookmarkEnd w:id="693"/>
      <w:bookmarkEnd w:id="694"/>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by No. 49 of 2010 s. 36.]</w:t>
      </w:r>
    </w:p>
    <w:p>
      <w:pPr>
        <w:pStyle w:val="Heading5"/>
        <w:rPr>
          <w:snapToGrid w:val="0"/>
        </w:rPr>
      </w:pPr>
      <w:bookmarkStart w:id="695" w:name="_Toc397947337"/>
      <w:bookmarkStart w:id="696" w:name="_Toc413243935"/>
      <w:bookmarkStart w:id="697" w:name="_Toc392495806"/>
      <w:r>
        <w:rPr>
          <w:rStyle w:val="CharSectno"/>
        </w:rPr>
        <w:t>136G</w:t>
      </w:r>
      <w:r>
        <w:t>.</w:t>
      </w:r>
      <w:r>
        <w:tab/>
        <w:t>No</w:t>
      </w:r>
      <w:r>
        <w:rPr>
          <w:snapToGrid w:val="0"/>
        </w:rPr>
        <w:t xml:space="preserve"> liability if parent or CEO consents</w:t>
      </w:r>
      <w:bookmarkEnd w:id="695"/>
      <w:bookmarkEnd w:id="696"/>
      <w:bookmarkEnd w:id="697"/>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by No. 49 of 2010 s. 36.]</w:t>
      </w:r>
    </w:p>
    <w:p>
      <w:pPr>
        <w:pStyle w:val="Heading5"/>
        <w:rPr>
          <w:snapToGrid w:val="0"/>
        </w:rPr>
      </w:pPr>
      <w:bookmarkStart w:id="698" w:name="_Toc397947338"/>
      <w:bookmarkStart w:id="699" w:name="_Toc413243936"/>
      <w:bookmarkStart w:id="700" w:name="_Toc392495807"/>
      <w:r>
        <w:rPr>
          <w:rStyle w:val="CharSectno"/>
        </w:rPr>
        <w:t>136H</w:t>
      </w:r>
      <w:r>
        <w:t>.</w:t>
      </w:r>
      <w:r>
        <w:tab/>
        <w:t>P</w:t>
      </w:r>
      <w:r>
        <w:rPr>
          <w:snapToGrid w:val="0"/>
        </w:rPr>
        <w:t>arentage testing procedures, conduct of etc.</w:t>
      </w:r>
      <w:bookmarkEnd w:id="698"/>
      <w:bookmarkEnd w:id="699"/>
      <w:bookmarkEnd w:id="700"/>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by No. 49 of 2010 s. 36.]</w:t>
      </w:r>
    </w:p>
    <w:p>
      <w:pPr>
        <w:pStyle w:val="Heading5"/>
        <w:rPr>
          <w:snapToGrid w:val="0"/>
        </w:rPr>
      </w:pPr>
      <w:bookmarkStart w:id="701" w:name="_Toc397947339"/>
      <w:bookmarkStart w:id="702" w:name="_Toc413243937"/>
      <w:bookmarkStart w:id="703" w:name="_Toc392495808"/>
      <w:r>
        <w:rPr>
          <w:rStyle w:val="CharSectno"/>
        </w:rPr>
        <w:t>136I</w:t>
      </w:r>
      <w:r>
        <w:t>.</w:t>
      </w:r>
      <w:r>
        <w:tab/>
        <w:t>Results of parentage testing procedures admissible in protection proceedings</w:t>
      </w:r>
      <w:bookmarkEnd w:id="701"/>
      <w:bookmarkEnd w:id="702"/>
      <w:bookmarkEnd w:id="703"/>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by No. 49 of 2010 s. 36.]</w:t>
      </w:r>
    </w:p>
    <w:p>
      <w:pPr>
        <w:pStyle w:val="Heading3"/>
      </w:pPr>
      <w:bookmarkStart w:id="704" w:name="_Toc375052396"/>
      <w:bookmarkStart w:id="705" w:name="_Toc392495809"/>
      <w:bookmarkStart w:id="706" w:name="_Toc397947340"/>
      <w:bookmarkStart w:id="707" w:name="_Toc413243938"/>
      <w:r>
        <w:rPr>
          <w:rStyle w:val="CharDivNo"/>
        </w:rPr>
        <w:t>Division 3</w:t>
      </w:r>
      <w:r>
        <w:t> — </w:t>
      </w:r>
      <w:r>
        <w:rPr>
          <w:rStyle w:val="CharDivText"/>
        </w:rPr>
        <w:t>Pre</w:t>
      </w:r>
      <w:r>
        <w:rPr>
          <w:rStyle w:val="CharDivText"/>
        </w:rPr>
        <w:noBreakHyphen/>
        <w:t>hearing conferences</w:t>
      </w:r>
      <w:bookmarkEnd w:id="704"/>
      <w:bookmarkEnd w:id="705"/>
      <w:bookmarkEnd w:id="706"/>
      <w:bookmarkEnd w:id="707"/>
    </w:p>
    <w:p>
      <w:pPr>
        <w:pStyle w:val="Heading5"/>
      </w:pPr>
      <w:bookmarkStart w:id="708" w:name="_Toc397947341"/>
      <w:bookmarkStart w:id="709" w:name="_Toc413243939"/>
      <w:bookmarkStart w:id="710" w:name="_Toc392495810"/>
      <w:r>
        <w:rPr>
          <w:rStyle w:val="CharSectno"/>
        </w:rPr>
        <w:t>136</w:t>
      </w:r>
      <w:r>
        <w:t>.</w:t>
      </w:r>
      <w:r>
        <w:tab/>
        <w:t>Court may order pre</w:t>
      </w:r>
      <w:r>
        <w:noBreakHyphen/>
        <w:t>hearing conference</w:t>
      </w:r>
      <w:bookmarkEnd w:id="708"/>
      <w:bookmarkEnd w:id="709"/>
      <w:bookmarkEnd w:id="710"/>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711" w:name="_Toc397947342"/>
      <w:bookmarkStart w:id="712" w:name="_Toc413243940"/>
      <w:bookmarkStart w:id="713" w:name="_Toc392495811"/>
      <w:r>
        <w:rPr>
          <w:rStyle w:val="CharSectno"/>
        </w:rPr>
        <w:t>137</w:t>
      </w:r>
      <w:r>
        <w:t>.</w:t>
      </w:r>
      <w:r>
        <w:tab/>
        <w:t>Confidentiality of pre</w:t>
      </w:r>
      <w:r>
        <w:noBreakHyphen/>
        <w:t>hearing conference</w:t>
      </w:r>
      <w:bookmarkEnd w:id="711"/>
      <w:bookmarkEnd w:id="712"/>
      <w:bookmarkEnd w:id="713"/>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spacing w:before="70"/>
      </w:pPr>
      <w:r>
        <w:tab/>
        <w:t>(a)</w:t>
      </w:r>
      <w:r>
        <w:tab/>
        <w:t>the disclosure of a statement or information in proceedings before a court in accordance with subsection (2);</w:t>
      </w:r>
    </w:p>
    <w:p>
      <w:pPr>
        <w:pStyle w:val="Indenta"/>
        <w:spacing w:before="70"/>
      </w:pPr>
      <w:r>
        <w:tab/>
        <w:t>(b)</w:t>
      </w:r>
      <w:r>
        <w:tab/>
        <w:t>the making of a record of proceedings at the conference by the person presiding, a person who attended the conference, or his or her legal representative;</w:t>
      </w:r>
    </w:p>
    <w:p>
      <w:pPr>
        <w:pStyle w:val="Indenta"/>
        <w:spacing w:before="70"/>
      </w:pPr>
      <w:r>
        <w:tab/>
        <w:t>(c)</w:t>
      </w:r>
      <w:r>
        <w:tab/>
        <w:t>discussions between a child who did not attend the conference and his or her legal representative who attended the conference;</w:t>
      </w:r>
    </w:p>
    <w:p>
      <w:pPr>
        <w:pStyle w:val="Indenta"/>
        <w:spacing w:before="70"/>
      </w:pPr>
      <w:r>
        <w:tab/>
        <w:t>(d)</w:t>
      </w:r>
      <w:r>
        <w:tab/>
        <w:t xml:space="preserve">discussions between a party who — </w:t>
      </w:r>
    </w:p>
    <w:p>
      <w:pPr>
        <w:pStyle w:val="Indenti"/>
        <w:spacing w:before="70"/>
      </w:pPr>
      <w:r>
        <w:tab/>
        <w:t>(i)</w:t>
      </w:r>
      <w:r>
        <w:tab/>
        <w:t>has a difficulty understanding or communicating in English; or</w:t>
      </w:r>
    </w:p>
    <w:p>
      <w:pPr>
        <w:pStyle w:val="Indenti"/>
        <w:spacing w:before="70"/>
      </w:pPr>
      <w:r>
        <w:tab/>
        <w:t>(ii)</w:t>
      </w:r>
      <w:r>
        <w:tab/>
        <w:t>has a disability,</w:t>
      </w:r>
    </w:p>
    <w:p>
      <w:pPr>
        <w:pStyle w:val="Indenta"/>
        <w:spacing w:before="70"/>
      </w:pPr>
      <w:r>
        <w:tab/>
      </w:r>
      <w:r>
        <w:tab/>
        <w:t>and any other person who attended the conference for the purpose of providing support or assistance to that party;</w:t>
      </w:r>
    </w:p>
    <w:p>
      <w:pPr>
        <w:pStyle w:val="Indenta"/>
        <w:spacing w:before="70"/>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by No. 49 of 2010 s. 85.]</w:t>
      </w:r>
    </w:p>
    <w:p>
      <w:pPr>
        <w:pStyle w:val="Heading3"/>
      </w:pPr>
      <w:bookmarkStart w:id="714" w:name="_Toc375052399"/>
      <w:bookmarkStart w:id="715" w:name="_Toc392495812"/>
      <w:bookmarkStart w:id="716" w:name="_Toc397947343"/>
      <w:bookmarkStart w:id="717" w:name="_Toc413243941"/>
      <w:r>
        <w:rPr>
          <w:rStyle w:val="CharDivNo"/>
        </w:rPr>
        <w:t>Division 4</w:t>
      </w:r>
      <w:r>
        <w:t> — </w:t>
      </w:r>
      <w:r>
        <w:rPr>
          <w:rStyle w:val="CharDivText"/>
        </w:rPr>
        <w:t>Reports about child</w:t>
      </w:r>
      <w:bookmarkEnd w:id="714"/>
      <w:bookmarkEnd w:id="715"/>
      <w:bookmarkEnd w:id="716"/>
      <w:bookmarkEnd w:id="717"/>
    </w:p>
    <w:p>
      <w:pPr>
        <w:pStyle w:val="Heading5"/>
      </w:pPr>
      <w:bookmarkStart w:id="718" w:name="_Toc397947344"/>
      <w:bookmarkStart w:id="719" w:name="_Toc413243942"/>
      <w:bookmarkStart w:id="720" w:name="_Toc392495813"/>
      <w:r>
        <w:rPr>
          <w:rStyle w:val="CharSectno"/>
        </w:rPr>
        <w:t>138</w:t>
      </w:r>
      <w:r>
        <w:t>.</w:t>
      </w:r>
      <w:r>
        <w:tab/>
        <w:t>Term used: report</w:t>
      </w:r>
      <w:bookmarkEnd w:id="718"/>
      <w:bookmarkEnd w:id="719"/>
      <w:bookmarkEnd w:id="720"/>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721" w:name="_Toc397947345"/>
      <w:bookmarkStart w:id="722" w:name="_Toc413243943"/>
      <w:bookmarkStart w:id="723" w:name="_Toc392495814"/>
      <w:r>
        <w:rPr>
          <w:rStyle w:val="CharSectno"/>
        </w:rPr>
        <w:t>139</w:t>
      </w:r>
      <w:r>
        <w:t>.</w:t>
      </w:r>
      <w:r>
        <w:tab/>
        <w:t>Court may require report</w:t>
      </w:r>
      <w:bookmarkEnd w:id="721"/>
      <w:bookmarkEnd w:id="722"/>
      <w:bookmarkEnd w:id="723"/>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724" w:name="_Toc397947346"/>
      <w:bookmarkStart w:id="725" w:name="_Toc413243944"/>
      <w:bookmarkStart w:id="726" w:name="_Toc392495815"/>
      <w:r>
        <w:rPr>
          <w:rStyle w:val="CharSectno"/>
        </w:rPr>
        <w:t>140</w:t>
      </w:r>
      <w:r>
        <w:t>.</w:t>
      </w:r>
      <w:r>
        <w:tab/>
        <w:t>Access to written report</w:t>
      </w:r>
      <w:bookmarkEnd w:id="724"/>
      <w:bookmarkEnd w:id="725"/>
      <w:bookmarkEnd w:id="726"/>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727" w:name="_Toc397947347"/>
      <w:bookmarkStart w:id="728" w:name="_Toc413243945"/>
      <w:bookmarkStart w:id="729" w:name="_Toc392495816"/>
      <w:r>
        <w:rPr>
          <w:rStyle w:val="CharSectno"/>
        </w:rPr>
        <w:t>141</w:t>
      </w:r>
      <w:r>
        <w:t>.</w:t>
      </w:r>
      <w:r>
        <w:tab/>
        <w:t>Confidentiality of report</w:t>
      </w:r>
      <w:bookmarkEnd w:id="727"/>
      <w:bookmarkEnd w:id="728"/>
      <w:bookmarkEnd w:id="729"/>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by No. 49 of 2010 s. 85.]</w:t>
      </w:r>
    </w:p>
    <w:p>
      <w:pPr>
        <w:pStyle w:val="Heading5"/>
      </w:pPr>
      <w:bookmarkStart w:id="730" w:name="_Toc397947348"/>
      <w:bookmarkStart w:id="731" w:name="_Toc413243946"/>
      <w:bookmarkStart w:id="732" w:name="_Toc392495817"/>
      <w:r>
        <w:rPr>
          <w:rStyle w:val="CharSectno"/>
        </w:rPr>
        <w:t>142</w:t>
      </w:r>
      <w:r>
        <w:t>.</w:t>
      </w:r>
      <w:r>
        <w:tab/>
        <w:t>Protection from liability for preparing or giving report</w:t>
      </w:r>
      <w:bookmarkEnd w:id="730"/>
      <w:bookmarkEnd w:id="731"/>
      <w:bookmarkEnd w:id="732"/>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733" w:name="_Toc375052405"/>
      <w:bookmarkStart w:id="734" w:name="_Toc392495818"/>
      <w:bookmarkStart w:id="735" w:name="_Toc397947349"/>
      <w:bookmarkStart w:id="736" w:name="_Toc413243947"/>
      <w:r>
        <w:rPr>
          <w:rStyle w:val="CharDivNo"/>
        </w:rPr>
        <w:t>Division 5</w:t>
      </w:r>
      <w:r>
        <w:t> — </w:t>
      </w:r>
      <w:r>
        <w:rPr>
          <w:rStyle w:val="CharDivText"/>
        </w:rPr>
        <w:t>Proposals about arrangements for child</w:t>
      </w:r>
      <w:bookmarkEnd w:id="733"/>
      <w:bookmarkEnd w:id="734"/>
      <w:bookmarkEnd w:id="735"/>
      <w:bookmarkEnd w:id="736"/>
    </w:p>
    <w:p>
      <w:pPr>
        <w:pStyle w:val="Heading5"/>
      </w:pPr>
      <w:bookmarkStart w:id="737" w:name="_Toc397947350"/>
      <w:bookmarkStart w:id="738" w:name="_Toc413243948"/>
      <w:bookmarkStart w:id="739" w:name="_Toc392495819"/>
      <w:r>
        <w:rPr>
          <w:rStyle w:val="CharSectno"/>
        </w:rPr>
        <w:t>143</w:t>
      </w:r>
      <w:r>
        <w:t>.</w:t>
      </w:r>
      <w:r>
        <w:tab/>
        <w:t>CEO to provide Court with proposal for child</w:t>
      </w:r>
      <w:bookmarkEnd w:id="737"/>
      <w:bookmarkEnd w:id="738"/>
      <w:bookmarkEnd w:id="739"/>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an application under section 68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by No. 49 of 2010 s. 35.]</w:t>
      </w:r>
    </w:p>
    <w:p>
      <w:pPr>
        <w:pStyle w:val="Heading5"/>
      </w:pPr>
      <w:bookmarkStart w:id="740" w:name="_Toc397947351"/>
      <w:bookmarkStart w:id="741" w:name="_Toc413243949"/>
      <w:bookmarkStart w:id="742" w:name="_Toc392495820"/>
      <w:r>
        <w:rPr>
          <w:rStyle w:val="CharSectno"/>
        </w:rPr>
        <w:t>144</w:t>
      </w:r>
      <w:r>
        <w:t>.</w:t>
      </w:r>
      <w:r>
        <w:tab/>
        <w:t>Court to consider proposal</w:t>
      </w:r>
      <w:bookmarkEnd w:id="740"/>
      <w:bookmarkEnd w:id="741"/>
      <w:bookmarkEnd w:id="742"/>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743" w:name="_Toc375052408"/>
      <w:bookmarkStart w:id="744" w:name="_Toc392495821"/>
      <w:bookmarkStart w:id="745" w:name="_Toc397947352"/>
      <w:bookmarkStart w:id="746" w:name="_Toc413243950"/>
      <w:r>
        <w:rPr>
          <w:rStyle w:val="CharDivNo"/>
        </w:rPr>
        <w:t>Division 6</w:t>
      </w:r>
      <w:r>
        <w:t> — </w:t>
      </w:r>
      <w:r>
        <w:rPr>
          <w:rStyle w:val="CharDivText"/>
        </w:rPr>
        <w:t>Procedural matters</w:t>
      </w:r>
      <w:bookmarkEnd w:id="743"/>
      <w:bookmarkEnd w:id="744"/>
      <w:bookmarkEnd w:id="745"/>
      <w:bookmarkEnd w:id="746"/>
    </w:p>
    <w:p>
      <w:pPr>
        <w:pStyle w:val="Heading5"/>
      </w:pPr>
      <w:bookmarkStart w:id="747" w:name="_Toc397947353"/>
      <w:bookmarkStart w:id="748" w:name="_Toc413243951"/>
      <w:bookmarkStart w:id="749" w:name="_Toc392495822"/>
      <w:r>
        <w:rPr>
          <w:rStyle w:val="CharSectno"/>
        </w:rPr>
        <w:t>145</w:t>
      </w:r>
      <w:r>
        <w:t>.</w:t>
      </w:r>
      <w:r>
        <w:tab/>
        <w:t>Conduct of protection proceedings generally</w:t>
      </w:r>
      <w:bookmarkEnd w:id="747"/>
      <w:bookmarkEnd w:id="748"/>
      <w:bookmarkEnd w:id="749"/>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750" w:name="_Toc397947354"/>
      <w:bookmarkStart w:id="751" w:name="_Toc413243952"/>
      <w:bookmarkStart w:id="752" w:name="_Toc392495823"/>
      <w:r>
        <w:rPr>
          <w:rStyle w:val="CharSectno"/>
        </w:rPr>
        <w:t>146</w:t>
      </w:r>
      <w:r>
        <w:t>.</w:t>
      </w:r>
      <w:r>
        <w:tab/>
        <w:t>Court not bound by rules of evidence</w:t>
      </w:r>
      <w:bookmarkEnd w:id="750"/>
      <w:bookmarkEnd w:id="751"/>
      <w:bookmarkEnd w:id="752"/>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753" w:name="_Toc397947355"/>
      <w:bookmarkStart w:id="754" w:name="_Toc413243953"/>
      <w:bookmarkStart w:id="755" w:name="_Toc392495824"/>
      <w:r>
        <w:rPr>
          <w:rStyle w:val="CharSectno"/>
        </w:rPr>
        <w:t>147</w:t>
      </w:r>
      <w:r>
        <w:t>.</w:t>
      </w:r>
      <w:r>
        <w:tab/>
        <w:t>Parties to protection proceedings</w:t>
      </w:r>
      <w:bookmarkEnd w:id="753"/>
      <w:bookmarkEnd w:id="754"/>
      <w:bookmarkEnd w:id="755"/>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r>
        <w:tab/>
        <w:t>[Section 147 amended by No. 49 of 2010 s. 35.]</w:t>
      </w:r>
    </w:p>
    <w:p>
      <w:pPr>
        <w:pStyle w:val="Heading5"/>
        <w:spacing w:before="180"/>
      </w:pPr>
      <w:bookmarkStart w:id="756" w:name="_Toc397947356"/>
      <w:bookmarkStart w:id="757" w:name="_Toc413243954"/>
      <w:bookmarkStart w:id="758" w:name="_Toc392495825"/>
      <w:r>
        <w:rPr>
          <w:rStyle w:val="CharSectno"/>
        </w:rPr>
        <w:t>148</w:t>
      </w:r>
      <w:r>
        <w:t>.</w:t>
      </w:r>
      <w:r>
        <w:tab/>
        <w:t>Legal representation of child</w:t>
      </w:r>
      <w:bookmarkEnd w:id="756"/>
      <w:bookmarkEnd w:id="757"/>
      <w:bookmarkEnd w:id="758"/>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759" w:name="_Toc397947357"/>
      <w:bookmarkStart w:id="760" w:name="_Toc413243955"/>
      <w:bookmarkStart w:id="761" w:name="_Toc392495826"/>
      <w:r>
        <w:rPr>
          <w:rStyle w:val="CharSectno"/>
        </w:rPr>
        <w:t>149</w:t>
      </w:r>
      <w:r>
        <w:t>.</w:t>
      </w:r>
      <w:r>
        <w:tab/>
        <w:t>Presence of child in court</w:t>
      </w:r>
      <w:bookmarkEnd w:id="759"/>
      <w:bookmarkEnd w:id="760"/>
      <w:bookmarkEnd w:id="761"/>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762" w:name="_Toc397947358"/>
      <w:bookmarkStart w:id="763" w:name="_Toc413243956"/>
      <w:bookmarkStart w:id="764" w:name="_Toc392495827"/>
      <w:r>
        <w:rPr>
          <w:rStyle w:val="CharSectno"/>
        </w:rPr>
        <w:t>150</w:t>
      </w:r>
      <w:r>
        <w:t>.</w:t>
      </w:r>
      <w:r>
        <w:tab/>
        <w:t>Evidence of child</w:t>
      </w:r>
      <w:bookmarkEnd w:id="762"/>
      <w:bookmarkEnd w:id="763"/>
      <w:bookmarkEnd w:id="764"/>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765" w:name="_Toc397947359"/>
      <w:bookmarkStart w:id="766" w:name="_Toc413243957"/>
      <w:bookmarkStart w:id="767" w:name="_Toc392495828"/>
      <w:r>
        <w:rPr>
          <w:rStyle w:val="CharSectno"/>
        </w:rPr>
        <w:t>151</w:t>
      </w:r>
      <w:r>
        <w:t>.</w:t>
      </w:r>
      <w:r>
        <w:tab/>
        <w:t>Standard of proof</w:t>
      </w:r>
      <w:bookmarkEnd w:id="765"/>
      <w:bookmarkEnd w:id="766"/>
      <w:bookmarkEnd w:id="767"/>
    </w:p>
    <w:p>
      <w:pPr>
        <w:pStyle w:val="Subsection"/>
        <w:spacing w:before="120"/>
      </w:pPr>
      <w:r>
        <w:tab/>
      </w:r>
      <w:r>
        <w:tab/>
        <w:t>The standard of proof in protection proceedings is proof on the balance of probabilities.</w:t>
      </w:r>
    </w:p>
    <w:p>
      <w:pPr>
        <w:pStyle w:val="Heading5"/>
        <w:spacing w:before="180"/>
      </w:pPr>
      <w:bookmarkStart w:id="768" w:name="_Toc397947360"/>
      <w:bookmarkStart w:id="769" w:name="_Toc413243958"/>
      <w:bookmarkStart w:id="770" w:name="_Toc392495829"/>
      <w:r>
        <w:rPr>
          <w:rStyle w:val="CharSectno"/>
        </w:rPr>
        <w:t>152</w:t>
      </w:r>
      <w:r>
        <w:t>.</w:t>
      </w:r>
      <w:r>
        <w:tab/>
        <w:t>Intervention by Attorney General</w:t>
      </w:r>
      <w:bookmarkEnd w:id="768"/>
      <w:bookmarkEnd w:id="769"/>
      <w:bookmarkEnd w:id="770"/>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771" w:name="_Toc397947361"/>
      <w:bookmarkStart w:id="772" w:name="_Toc413243959"/>
      <w:bookmarkStart w:id="773" w:name="_Toc392495830"/>
      <w:r>
        <w:rPr>
          <w:rStyle w:val="CharSectno"/>
        </w:rPr>
        <w:t>153</w:t>
      </w:r>
      <w:r>
        <w:t>.</w:t>
      </w:r>
      <w:r>
        <w:tab/>
        <w:t>Court to facilitate party’s participation in proceedings</w:t>
      </w:r>
      <w:bookmarkEnd w:id="771"/>
      <w:bookmarkEnd w:id="772"/>
      <w:bookmarkEnd w:id="773"/>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774" w:name="_Toc397947362"/>
      <w:bookmarkStart w:id="775" w:name="_Toc413243960"/>
      <w:bookmarkStart w:id="776" w:name="_Toc392495831"/>
      <w:r>
        <w:rPr>
          <w:rStyle w:val="CharSectno"/>
        </w:rPr>
        <w:t>154</w:t>
      </w:r>
      <w:r>
        <w:t>.</w:t>
      </w:r>
      <w:r>
        <w:tab/>
        <w:t>Court may dispense with requirement for service</w:t>
      </w:r>
      <w:bookmarkEnd w:id="774"/>
      <w:bookmarkEnd w:id="775"/>
      <w:bookmarkEnd w:id="776"/>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777" w:name="_Toc397947363"/>
      <w:bookmarkStart w:id="778" w:name="_Toc413243961"/>
      <w:bookmarkStart w:id="779" w:name="_Toc392495832"/>
      <w:r>
        <w:rPr>
          <w:rStyle w:val="CharSectno"/>
        </w:rPr>
        <w:t>155</w:t>
      </w:r>
      <w:r>
        <w:t>.</w:t>
      </w:r>
      <w:r>
        <w:tab/>
        <w:t>Frivolous or vexatious proceedings</w:t>
      </w:r>
      <w:bookmarkEnd w:id="777"/>
      <w:bookmarkEnd w:id="778"/>
      <w:bookmarkEnd w:id="779"/>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780" w:name="_Toc375052420"/>
      <w:bookmarkStart w:id="781" w:name="_Toc392495833"/>
      <w:bookmarkStart w:id="782" w:name="_Toc397947364"/>
      <w:bookmarkStart w:id="783" w:name="_Toc413243962"/>
      <w:r>
        <w:rPr>
          <w:rStyle w:val="CharPartNo"/>
        </w:rPr>
        <w:t>Part 6</w:t>
      </w:r>
      <w:r>
        <w:t xml:space="preserve"> — </w:t>
      </w:r>
      <w:r>
        <w:rPr>
          <w:rStyle w:val="CharPartText"/>
        </w:rPr>
        <w:t>Transfer of child protection orders and proceedings</w:t>
      </w:r>
      <w:bookmarkEnd w:id="780"/>
      <w:bookmarkEnd w:id="781"/>
      <w:bookmarkEnd w:id="782"/>
      <w:bookmarkEnd w:id="783"/>
    </w:p>
    <w:p>
      <w:pPr>
        <w:pStyle w:val="Heading3"/>
      </w:pPr>
      <w:bookmarkStart w:id="784" w:name="_Toc375052421"/>
      <w:bookmarkStart w:id="785" w:name="_Toc392495834"/>
      <w:bookmarkStart w:id="786" w:name="_Toc397947365"/>
      <w:bookmarkStart w:id="787" w:name="_Toc413243963"/>
      <w:r>
        <w:rPr>
          <w:rStyle w:val="CharDivNo"/>
        </w:rPr>
        <w:t>Division 1</w:t>
      </w:r>
      <w:r>
        <w:t xml:space="preserve"> — </w:t>
      </w:r>
      <w:r>
        <w:rPr>
          <w:rStyle w:val="CharDivText"/>
        </w:rPr>
        <w:t>Introductory matters</w:t>
      </w:r>
      <w:bookmarkEnd w:id="784"/>
      <w:bookmarkEnd w:id="785"/>
      <w:bookmarkEnd w:id="786"/>
      <w:bookmarkEnd w:id="787"/>
    </w:p>
    <w:p>
      <w:pPr>
        <w:pStyle w:val="Heading5"/>
      </w:pPr>
      <w:bookmarkStart w:id="788" w:name="_Toc397947366"/>
      <w:bookmarkStart w:id="789" w:name="_Toc413243964"/>
      <w:bookmarkStart w:id="790" w:name="_Toc392495835"/>
      <w:r>
        <w:rPr>
          <w:rStyle w:val="CharSectno"/>
        </w:rPr>
        <w:t>156</w:t>
      </w:r>
      <w:r>
        <w:t>.</w:t>
      </w:r>
      <w:r>
        <w:tab/>
        <w:t>Purpose of Part</w:t>
      </w:r>
      <w:bookmarkEnd w:id="788"/>
      <w:bookmarkEnd w:id="789"/>
      <w:bookmarkEnd w:id="790"/>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791" w:name="_Toc397947367"/>
      <w:bookmarkStart w:id="792" w:name="_Toc413243965"/>
      <w:bookmarkStart w:id="793" w:name="_Toc392495836"/>
      <w:r>
        <w:rPr>
          <w:rStyle w:val="CharSectno"/>
        </w:rPr>
        <w:t>157</w:t>
      </w:r>
      <w:r>
        <w:t>.</w:t>
      </w:r>
      <w:r>
        <w:tab/>
        <w:t>Terms used</w:t>
      </w:r>
      <w:bookmarkEnd w:id="791"/>
      <w:bookmarkEnd w:id="792"/>
      <w:bookmarkEnd w:id="793"/>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r>
      <w:smartTag w:uri="urn:schemas-microsoft-com:office:smarttags" w:element="place">
        <w:smartTag w:uri="urn:schemas-microsoft-com:office:smarttags" w:element="country-region">
          <w:r>
            <w:t>New Zealand</w:t>
          </w:r>
        </w:smartTag>
      </w:smartTag>
      <w:r>
        <w:t>;</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794" w:name="_Toc375052424"/>
      <w:bookmarkStart w:id="795" w:name="_Toc392495837"/>
      <w:bookmarkStart w:id="796" w:name="_Toc397947368"/>
      <w:bookmarkStart w:id="797" w:name="_Toc413243966"/>
      <w:r>
        <w:rPr>
          <w:rStyle w:val="CharDivNo"/>
        </w:rPr>
        <w:t>Division 2</w:t>
      </w:r>
      <w:r>
        <w:t xml:space="preserve"> — </w:t>
      </w:r>
      <w:r>
        <w:rPr>
          <w:rStyle w:val="CharDivText"/>
        </w:rPr>
        <w:t>Transfer of child protection orders</w:t>
      </w:r>
      <w:bookmarkEnd w:id="794"/>
      <w:bookmarkEnd w:id="795"/>
      <w:bookmarkEnd w:id="796"/>
      <w:bookmarkEnd w:id="797"/>
    </w:p>
    <w:p>
      <w:pPr>
        <w:pStyle w:val="Heading4"/>
      </w:pPr>
      <w:bookmarkStart w:id="798" w:name="_Toc375052425"/>
      <w:bookmarkStart w:id="799" w:name="_Toc392495838"/>
      <w:bookmarkStart w:id="800" w:name="_Toc397947369"/>
      <w:bookmarkStart w:id="801" w:name="_Toc413243967"/>
      <w:r>
        <w:t>Subdivision 1 — Administrative transfers</w:t>
      </w:r>
      <w:bookmarkEnd w:id="798"/>
      <w:bookmarkEnd w:id="799"/>
      <w:bookmarkEnd w:id="800"/>
      <w:bookmarkEnd w:id="801"/>
    </w:p>
    <w:p>
      <w:pPr>
        <w:pStyle w:val="Heading5"/>
      </w:pPr>
      <w:bookmarkStart w:id="802" w:name="_Toc397947370"/>
      <w:bookmarkStart w:id="803" w:name="_Toc413243968"/>
      <w:bookmarkStart w:id="804" w:name="_Toc392495839"/>
      <w:r>
        <w:rPr>
          <w:rStyle w:val="CharSectno"/>
        </w:rPr>
        <w:t>158</w:t>
      </w:r>
      <w:r>
        <w:t>.</w:t>
      </w:r>
      <w:r>
        <w:tab/>
        <w:t>When CEO may transfer home order</w:t>
      </w:r>
      <w:bookmarkEnd w:id="802"/>
      <w:bookmarkEnd w:id="803"/>
      <w:bookmarkEnd w:id="804"/>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805" w:name="_Toc397947371"/>
      <w:bookmarkStart w:id="806" w:name="_Toc413243969"/>
      <w:bookmarkStart w:id="807" w:name="_Toc392495840"/>
      <w:r>
        <w:rPr>
          <w:rStyle w:val="CharSectno"/>
        </w:rPr>
        <w:t>159</w:t>
      </w:r>
      <w:r>
        <w:t>.</w:t>
      </w:r>
      <w:r>
        <w:tab/>
        <w:t>Persons whose consent is required under s. 158(1)(d)</w:t>
      </w:r>
      <w:bookmarkEnd w:id="805"/>
      <w:bookmarkEnd w:id="806"/>
      <w:bookmarkEnd w:id="807"/>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808" w:name="_Toc397947372"/>
      <w:bookmarkStart w:id="809" w:name="_Toc413243970"/>
      <w:bookmarkStart w:id="810" w:name="_Toc392495841"/>
      <w:r>
        <w:rPr>
          <w:rStyle w:val="CharSectno"/>
        </w:rPr>
        <w:t>160</w:t>
      </w:r>
      <w:r>
        <w:t>.</w:t>
      </w:r>
      <w:r>
        <w:tab/>
        <w:t>CEO to have regard to certain matters</w:t>
      </w:r>
      <w:bookmarkEnd w:id="808"/>
      <w:bookmarkEnd w:id="809"/>
      <w:bookmarkEnd w:id="810"/>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811" w:name="_Toc397947373"/>
      <w:bookmarkStart w:id="812" w:name="_Toc413243971"/>
      <w:bookmarkStart w:id="813" w:name="_Toc392495842"/>
      <w:r>
        <w:rPr>
          <w:rStyle w:val="CharSectno"/>
        </w:rPr>
        <w:t>161</w:t>
      </w:r>
      <w:r>
        <w:t>.</w:t>
      </w:r>
      <w:r>
        <w:tab/>
        <w:t>Notification of decision to transfer</w:t>
      </w:r>
      <w:bookmarkEnd w:id="811"/>
      <w:bookmarkEnd w:id="812"/>
      <w:bookmarkEnd w:id="813"/>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814" w:name="_Toc397947374"/>
      <w:bookmarkStart w:id="815" w:name="_Toc413243972"/>
      <w:bookmarkStart w:id="816" w:name="_Toc392495843"/>
      <w:r>
        <w:rPr>
          <w:rStyle w:val="CharSectno"/>
        </w:rPr>
        <w:t>162</w:t>
      </w:r>
      <w:r>
        <w:t>.</w:t>
      </w:r>
      <w:r>
        <w:tab/>
        <w:t>Judicial review of CEO’s decision</w:t>
      </w:r>
      <w:bookmarkEnd w:id="814"/>
      <w:bookmarkEnd w:id="815"/>
      <w:bookmarkEnd w:id="816"/>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817" w:name="_Toc397947375"/>
      <w:bookmarkStart w:id="818" w:name="_Toc413243973"/>
      <w:bookmarkStart w:id="819" w:name="_Toc392495844"/>
      <w:r>
        <w:rPr>
          <w:rStyle w:val="CharSectno"/>
        </w:rPr>
        <w:t>163</w:t>
      </w:r>
      <w:r>
        <w:t>.</w:t>
      </w:r>
      <w:r>
        <w:tab/>
        <w:t>Review by State Administrative Tribunal</w:t>
      </w:r>
      <w:bookmarkEnd w:id="817"/>
      <w:bookmarkEnd w:id="818"/>
      <w:bookmarkEnd w:id="819"/>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820" w:name="_Toc375052432"/>
      <w:bookmarkStart w:id="821" w:name="_Toc392495845"/>
      <w:bookmarkStart w:id="822" w:name="_Toc397947376"/>
      <w:bookmarkStart w:id="823" w:name="_Toc413243974"/>
      <w:r>
        <w:t>Subdivision 2 — Judicial transfers</w:t>
      </w:r>
      <w:bookmarkEnd w:id="820"/>
      <w:bookmarkEnd w:id="821"/>
      <w:bookmarkEnd w:id="822"/>
      <w:bookmarkEnd w:id="823"/>
    </w:p>
    <w:p>
      <w:pPr>
        <w:pStyle w:val="Heading5"/>
      </w:pPr>
      <w:bookmarkStart w:id="824" w:name="_Toc397947377"/>
      <w:bookmarkStart w:id="825" w:name="_Toc413243975"/>
      <w:bookmarkStart w:id="826" w:name="_Toc392495846"/>
      <w:r>
        <w:rPr>
          <w:rStyle w:val="CharSectno"/>
        </w:rPr>
        <w:t>164</w:t>
      </w:r>
      <w:r>
        <w:t>.</w:t>
      </w:r>
      <w:r>
        <w:tab/>
        <w:t>When Court may transfer home order</w:t>
      </w:r>
      <w:bookmarkEnd w:id="824"/>
      <w:bookmarkEnd w:id="825"/>
      <w:bookmarkEnd w:id="826"/>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827" w:name="_Toc397947378"/>
      <w:bookmarkStart w:id="828" w:name="_Toc413243976"/>
      <w:bookmarkStart w:id="829" w:name="_Toc392495847"/>
      <w:r>
        <w:rPr>
          <w:rStyle w:val="CharSectno"/>
        </w:rPr>
        <w:t>165</w:t>
      </w:r>
      <w:r>
        <w:t>.</w:t>
      </w:r>
      <w:r>
        <w:tab/>
        <w:t>Service of application under s. 164</w:t>
      </w:r>
      <w:bookmarkEnd w:id="827"/>
      <w:bookmarkEnd w:id="828"/>
      <w:bookmarkEnd w:id="829"/>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830" w:name="_Toc397947379"/>
      <w:bookmarkStart w:id="831" w:name="_Toc413243977"/>
      <w:bookmarkStart w:id="832" w:name="_Toc392495848"/>
      <w:r>
        <w:rPr>
          <w:rStyle w:val="CharSectno"/>
        </w:rPr>
        <w:t>166</w:t>
      </w:r>
      <w:r>
        <w:t>.</w:t>
      </w:r>
      <w:r>
        <w:tab/>
        <w:t>Court to have regard to certain matters</w:t>
      </w:r>
      <w:bookmarkEnd w:id="830"/>
      <w:bookmarkEnd w:id="831"/>
      <w:bookmarkEnd w:id="832"/>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833" w:name="_Toc397947380"/>
      <w:bookmarkStart w:id="834" w:name="_Toc413243978"/>
      <w:bookmarkStart w:id="835" w:name="_Toc392495849"/>
      <w:r>
        <w:rPr>
          <w:rStyle w:val="CharSectno"/>
        </w:rPr>
        <w:t>167</w:t>
      </w:r>
      <w:r>
        <w:t>.</w:t>
      </w:r>
      <w:r>
        <w:tab/>
        <w:t>Proposed interstate orders, terms of</w:t>
      </w:r>
      <w:bookmarkEnd w:id="833"/>
      <w:bookmarkEnd w:id="834"/>
      <w:bookmarkEnd w:id="835"/>
    </w:p>
    <w:p>
      <w:pPr>
        <w:pStyle w:val="Subsection"/>
        <w:spacing w:before="14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40"/>
      </w:pPr>
      <w:r>
        <w:tab/>
        <w:t>(2)</w:t>
      </w:r>
      <w:r>
        <w:tab/>
        <w:t>The Court may include in the proposed interstate order any conditions that could be included in a child protection order of that type made in the relevant participating State.</w:t>
      </w:r>
    </w:p>
    <w:p>
      <w:pPr>
        <w:pStyle w:val="Subsection"/>
        <w:spacing w:before="14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40"/>
      </w:pPr>
      <w:r>
        <w:tab/>
        <w:t>(4)</w:t>
      </w:r>
      <w:r>
        <w:tab/>
        <w:t>The Court must determine, and specify in the proposed interstate order, the period for which it is to remain in force.</w:t>
      </w:r>
    </w:p>
    <w:p>
      <w:pPr>
        <w:pStyle w:val="Subsection"/>
        <w:spacing w:before="140"/>
      </w:pPr>
      <w:r>
        <w:tab/>
        <w:t>(5)</w:t>
      </w:r>
      <w:r>
        <w:tab/>
        <w:t>The period must not be longer than the maximum period for which a child protection order of that type made in the relevant participating State could remain in force.</w:t>
      </w:r>
    </w:p>
    <w:p>
      <w:pPr>
        <w:pStyle w:val="Heading5"/>
      </w:pPr>
      <w:bookmarkStart w:id="836" w:name="_Toc397947381"/>
      <w:bookmarkStart w:id="837" w:name="_Toc413243979"/>
      <w:bookmarkStart w:id="838" w:name="_Toc392495850"/>
      <w:r>
        <w:rPr>
          <w:rStyle w:val="CharSectno"/>
        </w:rPr>
        <w:t>168</w:t>
      </w:r>
      <w:r>
        <w:t>.</w:t>
      </w:r>
      <w:r>
        <w:tab/>
        <w:t>Court not to make s. 164 order without report from CEO</w:t>
      </w:r>
      <w:bookmarkEnd w:id="836"/>
      <w:bookmarkEnd w:id="837"/>
      <w:bookmarkEnd w:id="838"/>
    </w:p>
    <w:p>
      <w:pPr>
        <w:pStyle w:val="Subsection"/>
        <w:spacing w:before="140"/>
      </w:pPr>
      <w:r>
        <w:tab/>
      </w:r>
      <w:r>
        <w:tab/>
        <w:t>The Court must not make an order under section 164 unless it has received and considered a report from the CEO regarding the child.</w:t>
      </w:r>
    </w:p>
    <w:p>
      <w:pPr>
        <w:pStyle w:val="Heading5"/>
      </w:pPr>
      <w:bookmarkStart w:id="839" w:name="_Toc397947382"/>
      <w:bookmarkStart w:id="840" w:name="_Toc413243980"/>
      <w:bookmarkStart w:id="841" w:name="_Toc392495851"/>
      <w:r>
        <w:rPr>
          <w:rStyle w:val="CharSectno"/>
        </w:rPr>
        <w:t>169</w:t>
      </w:r>
      <w:r>
        <w:t>.</w:t>
      </w:r>
      <w:r>
        <w:tab/>
        <w:t>Appeals</w:t>
      </w:r>
      <w:bookmarkEnd w:id="839"/>
      <w:bookmarkEnd w:id="840"/>
      <w:bookmarkEnd w:id="841"/>
    </w:p>
    <w:p>
      <w:pPr>
        <w:pStyle w:val="Subsection"/>
        <w:spacing w:before="140"/>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842" w:name="_Toc375052439"/>
      <w:bookmarkStart w:id="843" w:name="_Toc392495852"/>
      <w:bookmarkStart w:id="844" w:name="_Toc397947383"/>
      <w:bookmarkStart w:id="845" w:name="_Toc413243981"/>
      <w:r>
        <w:rPr>
          <w:rStyle w:val="CharDivNo"/>
        </w:rPr>
        <w:t>Division 3</w:t>
      </w:r>
      <w:r>
        <w:t xml:space="preserve"> — </w:t>
      </w:r>
      <w:r>
        <w:rPr>
          <w:rStyle w:val="CharDivText"/>
        </w:rPr>
        <w:t>Transfer of child protection proceedings</w:t>
      </w:r>
      <w:bookmarkEnd w:id="842"/>
      <w:bookmarkEnd w:id="843"/>
      <w:bookmarkEnd w:id="844"/>
      <w:bookmarkEnd w:id="845"/>
    </w:p>
    <w:p>
      <w:pPr>
        <w:pStyle w:val="Heading5"/>
      </w:pPr>
      <w:bookmarkStart w:id="846" w:name="_Toc397947384"/>
      <w:bookmarkStart w:id="847" w:name="_Toc413243982"/>
      <w:bookmarkStart w:id="848" w:name="_Toc392495853"/>
      <w:r>
        <w:rPr>
          <w:rStyle w:val="CharSectno"/>
        </w:rPr>
        <w:t>170</w:t>
      </w:r>
      <w:r>
        <w:t>.</w:t>
      </w:r>
      <w:r>
        <w:tab/>
        <w:t>When Court may transfer child protection proceeding</w:t>
      </w:r>
      <w:bookmarkEnd w:id="846"/>
      <w:bookmarkEnd w:id="847"/>
      <w:bookmarkEnd w:id="848"/>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849" w:name="_Toc397947385"/>
      <w:bookmarkStart w:id="850" w:name="_Toc413243983"/>
      <w:bookmarkStart w:id="851" w:name="_Toc392495854"/>
      <w:r>
        <w:rPr>
          <w:rStyle w:val="CharSectno"/>
        </w:rPr>
        <w:t>171</w:t>
      </w:r>
      <w:r>
        <w:t>.</w:t>
      </w:r>
      <w:r>
        <w:tab/>
        <w:t>Service of application under s. 170</w:t>
      </w:r>
      <w:bookmarkEnd w:id="849"/>
      <w:bookmarkEnd w:id="850"/>
      <w:bookmarkEnd w:id="851"/>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852" w:name="_Toc397947386"/>
      <w:bookmarkStart w:id="853" w:name="_Toc413243984"/>
      <w:bookmarkStart w:id="854" w:name="_Toc392495855"/>
      <w:r>
        <w:rPr>
          <w:rStyle w:val="CharSectno"/>
        </w:rPr>
        <w:t>172</w:t>
      </w:r>
      <w:r>
        <w:t>.</w:t>
      </w:r>
      <w:r>
        <w:tab/>
        <w:t>Court to have regard to certain matters</w:t>
      </w:r>
      <w:bookmarkEnd w:id="852"/>
      <w:bookmarkEnd w:id="853"/>
      <w:bookmarkEnd w:id="854"/>
    </w:p>
    <w:p>
      <w:pPr>
        <w:pStyle w:val="Subsection"/>
      </w:pPr>
      <w:r>
        <w:tab/>
      </w:r>
      <w:r>
        <w:tab/>
        <w:t>In determining whether to make an order under section 170(1) the Court must have regard to —</w:t>
      </w:r>
    </w:p>
    <w:p>
      <w:pPr>
        <w:pStyle w:val="Indenta"/>
        <w:spacing w:before="70"/>
      </w:pPr>
      <w:r>
        <w:tab/>
        <w:t>(a)</w:t>
      </w:r>
      <w:r>
        <w:tab/>
        <w:t>whether any other proceedings relating to the child are pending, or have previously been heard and determined, under the child welfare law in the participating State; and</w:t>
      </w:r>
    </w:p>
    <w:p>
      <w:pPr>
        <w:pStyle w:val="Indenta"/>
        <w:spacing w:before="70"/>
      </w:pPr>
      <w:r>
        <w:tab/>
        <w:t>(b)</w:t>
      </w:r>
      <w:r>
        <w:tab/>
        <w:t>the place where any of the matters giving rise to the proceeding in the Court arose; and</w:t>
      </w:r>
    </w:p>
    <w:p>
      <w:pPr>
        <w:pStyle w:val="Indenta"/>
        <w:spacing w:before="70"/>
      </w:pPr>
      <w:r>
        <w:tab/>
        <w:t>(c)</w:t>
      </w:r>
      <w:r>
        <w:tab/>
        <w:t>the place of residence, or likely place of residence, of the child, the child’s parents and any other people who are significant to the child; and</w:t>
      </w:r>
    </w:p>
    <w:p>
      <w:pPr>
        <w:pStyle w:val="Indenta"/>
        <w:spacing w:before="70"/>
      </w:pPr>
      <w:r>
        <w:tab/>
        <w:t>(d)</w:t>
      </w:r>
      <w:r>
        <w:tab/>
        <w:t>whether the CEO or an interstate officer is in the better position to exercise powers and responsibilities under a child protection order relating to the child; and</w:t>
      </w:r>
    </w:p>
    <w:p>
      <w:pPr>
        <w:pStyle w:val="Indenta"/>
        <w:spacing w:before="70"/>
      </w:pPr>
      <w:r>
        <w:tab/>
        <w:t>(e)</w:t>
      </w:r>
      <w:r>
        <w:tab/>
        <w:t>the desirability of a child protection order being an order under the child welfare law of the State where the child resides; and</w:t>
      </w:r>
    </w:p>
    <w:p>
      <w:pPr>
        <w:pStyle w:val="Indenta"/>
        <w:spacing w:before="70"/>
      </w:pPr>
      <w:r>
        <w:tab/>
        <w:t>(f)</w:t>
      </w:r>
      <w:r>
        <w:tab/>
        <w:t>any information given to the Court under subsection (2).</w:t>
      </w:r>
    </w:p>
    <w:p>
      <w:pPr>
        <w:pStyle w:val="Subsection"/>
      </w:pPr>
      <w:r>
        <w:tab/>
        <w:t>(2)</w:t>
      </w:r>
      <w:r>
        <w:tab/>
        <w:t xml:space="preserve">If the CEO is aware that — </w:t>
      </w:r>
    </w:p>
    <w:p>
      <w:pPr>
        <w:pStyle w:val="Indenta"/>
        <w:spacing w:before="60"/>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spacing w:before="60"/>
      </w:pPr>
      <w:r>
        <w:tab/>
        <w:t>(b)</w:t>
      </w:r>
      <w:r>
        <w:tab/>
        <w:t>a criminal proceeding is pending against that child in any court,</w:t>
      </w:r>
    </w:p>
    <w:p>
      <w:pPr>
        <w:pStyle w:val="Subsection"/>
        <w:spacing w:before="100"/>
      </w:pPr>
      <w:r>
        <w:tab/>
      </w:r>
      <w:r>
        <w:tab/>
        <w:t>the CEO must, as soon as possible, inform the Court of that fact and of the details of the sentence, order or pending criminal proceeding.</w:t>
      </w:r>
    </w:p>
    <w:p>
      <w:pPr>
        <w:pStyle w:val="Heading5"/>
      </w:pPr>
      <w:bookmarkStart w:id="855" w:name="_Toc397947387"/>
      <w:bookmarkStart w:id="856" w:name="_Toc413243985"/>
      <w:bookmarkStart w:id="857" w:name="_Toc392495856"/>
      <w:r>
        <w:rPr>
          <w:rStyle w:val="CharSectno"/>
        </w:rPr>
        <w:t>173</w:t>
      </w:r>
      <w:r>
        <w:t>.</w:t>
      </w:r>
      <w:r>
        <w:tab/>
        <w:t>Interim order</w:t>
      </w:r>
      <w:bookmarkEnd w:id="855"/>
      <w:bookmarkEnd w:id="856"/>
      <w:bookmarkEnd w:id="857"/>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spacing w:before="140"/>
      </w:pPr>
      <w:r>
        <w:tab/>
        <w:t>(3)</w:t>
      </w:r>
      <w:r>
        <w:tab/>
        <w:t>An interim order remains in force for the period (not exceeding 30 days) specified in the order.</w:t>
      </w:r>
    </w:p>
    <w:p>
      <w:pPr>
        <w:pStyle w:val="Subsection"/>
        <w:spacing w:before="140"/>
      </w:pPr>
      <w:r>
        <w:tab/>
        <w:t>(4)</w:t>
      </w:r>
      <w:r>
        <w:tab/>
        <w:t>The Children’s Court in the participating State may vary or revoke, or extend the period of, an interim order in accordance with the relevant interstate law.</w:t>
      </w:r>
    </w:p>
    <w:p>
      <w:pPr>
        <w:pStyle w:val="Heading5"/>
        <w:spacing w:before="240"/>
      </w:pPr>
      <w:bookmarkStart w:id="858" w:name="_Toc397947388"/>
      <w:bookmarkStart w:id="859" w:name="_Toc413243986"/>
      <w:bookmarkStart w:id="860" w:name="_Toc392495857"/>
      <w:r>
        <w:rPr>
          <w:rStyle w:val="CharSectno"/>
        </w:rPr>
        <w:t>174</w:t>
      </w:r>
      <w:r>
        <w:t>.</w:t>
      </w:r>
      <w:r>
        <w:tab/>
        <w:t>Appeals</w:t>
      </w:r>
      <w:bookmarkEnd w:id="858"/>
      <w:bookmarkEnd w:id="859"/>
      <w:bookmarkEnd w:id="860"/>
    </w:p>
    <w:p>
      <w:pPr>
        <w:pStyle w:val="Subsection"/>
        <w:spacing w:before="14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861" w:name="_Toc375052445"/>
      <w:bookmarkStart w:id="862" w:name="_Toc392495858"/>
      <w:bookmarkStart w:id="863" w:name="_Toc397947389"/>
      <w:bookmarkStart w:id="864" w:name="_Toc413243987"/>
      <w:r>
        <w:rPr>
          <w:rStyle w:val="CharDivNo"/>
        </w:rPr>
        <w:t>Division 4</w:t>
      </w:r>
      <w:r>
        <w:t xml:space="preserve"> — </w:t>
      </w:r>
      <w:r>
        <w:rPr>
          <w:rStyle w:val="CharDivText"/>
        </w:rPr>
        <w:t>Registration</w:t>
      </w:r>
      <w:bookmarkEnd w:id="861"/>
      <w:bookmarkEnd w:id="862"/>
      <w:bookmarkEnd w:id="863"/>
      <w:bookmarkEnd w:id="864"/>
    </w:p>
    <w:p>
      <w:pPr>
        <w:pStyle w:val="Heading5"/>
      </w:pPr>
      <w:bookmarkStart w:id="865" w:name="_Toc397947390"/>
      <w:bookmarkStart w:id="866" w:name="_Toc413243988"/>
      <w:bookmarkStart w:id="867" w:name="_Toc392495859"/>
      <w:r>
        <w:rPr>
          <w:rStyle w:val="CharSectno"/>
        </w:rPr>
        <w:t>175</w:t>
      </w:r>
      <w:r>
        <w:t>.</w:t>
      </w:r>
      <w:r>
        <w:tab/>
        <w:t>Filing interstate orders in Court</w:t>
      </w:r>
      <w:bookmarkEnd w:id="865"/>
      <w:bookmarkEnd w:id="866"/>
      <w:bookmarkEnd w:id="867"/>
    </w:p>
    <w:p>
      <w:pPr>
        <w:pStyle w:val="Subsection"/>
        <w:spacing w:before="140"/>
      </w:pPr>
      <w:r>
        <w:tab/>
        <w:t>(1)</w:t>
      </w:r>
      <w:r>
        <w:tab/>
        <w:t>Subject to subsection (3), the CEO must, as soon as possible, file in the Court a copy of a child protection order transferred to this State under an interstate law.</w:t>
      </w:r>
    </w:p>
    <w:p>
      <w:pPr>
        <w:pStyle w:val="Subsection"/>
        <w:spacing w:before="140"/>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spacing w:before="140"/>
      </w:pPr>
      <w:r>
        <w:tab/>
        <w:t>(3)</w:t>
      </w:r>
      <w:r>
        <w:tab/>
        <w:t>The CEO must not file in the Court a copy of a child protection order or of an order to transfer a child protection proceeding if, under the interstate law —</w:t>
      </w:r>
    </w:p>
    <w:p>
      <w:pPr>
        <w:pStyle w:val="Indenta"/>
        <w:spacing w:before="60"/>
      </w:pPr>
      <w:r>
        <w:tab/>
        <w:t>(a)</w:t>
      </w:r>
      <w:r>
        <w:tab/>
        <w:t>the decision or order to transfer the child protection order or the order to transfer the child protection proceeding (as the case requires) is subject to appeal or review or a stay; or</w:t>
      </w:r>
    </w:p>
    <w:p>
      <w:pPr>
        <w:pStyle w:val="Indenta"/>
        <w:spacing w:before="60"/>
      </w:pPr>
      <w:r>
        <w:tab/>
        <w:t>(b)</w:t>
      </w:r>
      <w:r>
        <w:tab/>
        <w:t>the time for instituting an appeal or seeking a review has not expired.</w:t>
      </w:r>
    </w:p>
    <w:p>
      <w:pPr>
        <w:pStyle w:val="Heading5"/>
        <w:keepNext w:val="0"/>
        <w:keepLines w:val="0"/>
        <w:spacing w:before="180"/>
      </w:pPr>
      <w:bookmarkStart w:id="868" w:name="_Toc397947391"/>
      <w:bookmarkStart w:id="869" w:name="_Toc413243989"/>
      <w:bookmarkStart w:id="870" w:name="_Toc392495860"/>
      <w:r>
        <w:rPr>
          <w:rStyle w:val="CharSectno"/>
        </w:rPr>
        <w:t>176</w:t>
      </w:r>
      <w:r>
        <w:t>.</w:t>
      </w:r>
      <w:r>
        <w:tab/>
        <w:t>Registering interstate orders</w:t>
      </w:r>
      <w:bookmarkEnd w:id="868"/>
      <w:bookmarkEnd w:id="869"/>
      <w:bookmarkEnd w:id="870"/>
    </w:p>
    <w:p>
      <w:pPr>
        <w:pStyle w:val="Subsection"/>
        <w:spacing w:before="140"/>
      </w:pPr>
      <w:r>
        <w:tab/>
      </w:r>
      <w:r>
        <w:tab/>
        <w:t>If the CEO files a copy of an order in the Court under section 175, the registrar of the Court must register the order.</w:t>
      </w:r>
    </w:p>
    <w:p>
      <w:pPr>
        <w:pStyle w:val="Heading5"/>
        <w:spacing w:before="180"/>
      </w:pPr>
      <w:bookmarkStart w:id="871" w:name="_Toc397947392"/>
      <w:bookmarkStart w:id="872" w:name="_Toc413243990"/>
      <w:bookmarkStart w:id="873" w:name="_Toc392495861"/>
      <w:r>
        <w:rPr>
          <w:rStyle w:val="CharSectno"/>
        </w:rPr>
        <w:t>177</w:t>
      </w:r>
      <w:r>
        <w:t>.</w:t>
      </w:r>
      <w:r>
        <w:tab/>
        <w:t>Notification by registrar of Court</w:t>
      </w:r>
      <w:bookmarkEnd w:id="871"/>
      <w:bookmarkEnd w:id="872"/>
      <w:bookmarkEnd w:id="873"/>
    </w:p>
    <w:p>
      <w:pPr>
        <w:pStyle w:val="Subsection"/>
        <w:spacing w:before="140"/>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spacing w:before="180"/>
      </w:pPr>
      <w:bookmarkStart w:id="874" w:name="_Toc397947393"/>
      <w:bookmarkStart w:id="875" w:name="_Toc413243991"/>
      <w:bookmarkStart w:id="876" w:name="_Toc392495862"/>
      <w:r>
        <w:rPr>
          <w:rStyle w:val="CharSectno"/>
        </w:rPr>
        <w:t>178</w:t>
      </w:r>
      <w:r>
        <w:t>.</w:t>
      </w:r>
      <w:r>
        <w:tab/>
        <w:t>Effect of registration</w:t>
      </w:r>
      <w:bookmarkEnd w:id="874"/>
      <w:bookmarkEnd w:id="875"/>
      <w:bookmarkEnd w:id="876"/>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877" w:name="_Toc397947394"/>
      <w:bookmarkStart w:id="878" w:name="_Toc413243992"/>
      <w:bookmarkStart w:id="879" w:name="_Toc392495863"/>
      <w:r>
        <w:rPr>
          <w:rStyle w:val="CharSectno"/>
        </w:rPr>
        <w:t>179</w:t>
      </w:r>
      <w:r>
        <w:t>.</w:t>
      </w:r>
      <w:r>
        <w:tab/>
        <w:t>Revocation of registration</w:t>
      </w:r>
      <w:bookmarkEnd w:id="877"/>
      <w:bookmarkEnd w:id="878"/>
      <w:bookmarkEnd w:id="879"/>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880" w:name="_Toc375052451"/>
      <w:bookmarkStart w:id="881" w:name="_Toc392495864"/>
      <w:bookmarkStart w:id="882" w:name="_Toc397947395"/>
      <w:bookmarkStart w:id="883" w:name="_Toc413243993"/>
      <w:r>
        <w:rPr>
          <w:rStyle w:val="CharDivNo"/>
        </w:rPr>
        <w:t>Division 5</w:t>
      </w:r>
      <w:r>
        <w:t xml:space="preserve"> — </w:t>
      </w:r>
      <w:r>
        <w:rPr>
          <w:rStyle w:val="CharDivText"/>
        </w:rPr>
        <w:t>General</w:t>
      </w:r>
      <w:bookmarkEnd w:id="880"/>
      <w:bookmarkEnd w:id="881"/>
      <w:bookmarkEnd w:id="882"/>
      <w:bookmarkEnd w:id="883"/>
    </w:p>
    <w:p>
      <w:pPr>
        <w:pStyle w:val="Heading5"/>
      </w:pPr>
      <w:bookmarkStart w:id="884" w:name="_Toc397947396"/>
      <w:bookmarkStart w:id="885" w:name="_Toc413243994"/>
      <w:bookmarkStart w:id="886" w:name="_Toc392495865"/>
      <w:r>
        <w:rPr>
          <w:rStyle w:val="CharSectno"/>
        </w:rPr>
        <w:t>180</w:t>
      </w:r>
      <w:r>
        <w:t>.</w:t>
      </w:r>
      <w:r>
        <w:tab/>
        <w:t>Legal representation of child</w:t>
      </w:r>
      <w:bookmarkEnd w:id="884"/>
      <w:bookmarkEnd w:id="885"/>
      <w:bookmarkEnd w:id="886"/>
    </w:p>
    <w:p>
      <w:pPr>
        <w:pStyle w:val="Subsection"/>
      </w:pPr>
      <w:r>
        <w:tab/>
      </w:r>
      <w:r>
        <w:tab/>
        <w:t>Section 148 applies in relation to proceedings on an application for an order under section 164 or 170(1) as if those proceedings were protection proceedings.</w:t>
      </w:r>
    </w:p>
    <w:p>
      <w:pPr>
        <w:pStyle w:val="Heading5"/>
      </w:pPr>
      <w:bookmarkStart w:id="887" w:name="_Toc397947397"/>
      <w:bookmarkStart w:id="888" w:name="_Toc413243995"/>
      <w:bookmarkStart w:id="889" w:name="_Toc392495866"/>
      <w:r>
        <w:rPr>
          <w:rStyle w:val="CharSectno"/>
        </w:rPr>
        <w:t>181</w:t>
      </w:r>
      <w:r>
        <w:t>.</w:t>
      </w:r>
      <w:r>
        <w:tab/>
        <w:t>Effect of registration of transferred order</w:t>
      </w:r>
      <w:bookmarkEnd w:id="887"/>
      <w:bookmarkEnd w:id="888"/>
      <w:bookmarkEnd w:id="889"/>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890" w:name="_Toc397947398"/>
      <w:bookmarkStart w:id="891" w:name="_Toc413243996"/>
      <w:bookmarkStart w:id="892" w:name="_Toc392495867"/>
      <w:r>
        <w:rPr>
          <w:rStyle w:val="CharSectno"/>
        </w:rPr>
        <w:t>182</w:t>
      </w:r>
      <w:r>
        <w:t>.</w:t>
      </w:r>
      <w:r>
        <w:tab/>
        <w:t>Transfer of Court file</w:t>
      </w:r>
      <w:bookmarkEnd w:id="890"/>
      <w:bookmarkEnd w:id="891"/>
      <w:bookmarkEnd w:id="892"/>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893" w:name="_Toc397947399"/>
      <w:bookmarkStart w:id="894" w:name="_Toc413243997"/>
      <w:bookmarkStart w:id="895" w:name="_Toc392495868"/>
      <w:r>
        <w:rPr>
          <w:rStyle w:val="CharSectno"/>
        </w:rPr>
        <w:t>183</w:t>
      </w:r>
      <w:r>
        <w:t>.</w:t>
      </w:r>
      <w:r>
        <w:tab/>
        <w:t>Hearing and determination of transferred proceeding</w:t>
      </w:r>
      <w:bookmarkEnd w:id="893"/>
      <w:bookmarkEnd w:id="894"/>
      <w:bookmarkEnd w:id="895"/>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896" w:name="_Toc397947400"/>
      <w:bookmarkStart w:id="897" w:name="_Toc413243998"/>
      <w:bookmarkStart w:id="898" w:name="_Toc392495869"/>
      <w:r>
        <w:rPr>
          <w:rStyle w:val="CharSectno"/>
        </w:rPr>
        <w:t>184</w:t>
      </w:r>
      <w:r>
        <w:t>.</w:t>
      </w:r>
      <w:r>
        <w:tab/>
        <w:t>Disclosure of information</w:t>
      </w:r>
      <w:bookmarkEnd w:id="896"/>
      <w:bookmarkEnd w:id="897"/>
      <w:bookmarkEnd w:id="898"/>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899" w:name="_Toc397947401"/>
      <w:bookmarkStart w:id="900" w:name="_Toc413243999"/>
      <w:bookmarkStart w:id="901" w:name="_Toc392495870"/>
      <w:r>
        <w:rPr>
          <w:rStyle w:val="CharSectno"/>
        </w:rPr>
        <w:t>185</w:t>
      </w:r>
      <w:r>
        <w:t>.</w:t>
      </w:r>
      <w:r>
        <w:tab/>
        <w:t>Discretion of CEO to consent to transfer</w:t>
      </w:r>
      <w:bookmarkEnd w:id="899"/>
      <w:bookmarkEnd w:id="900"/>
      <w:bookmarkEnd w:id="901"/>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902" w:name="_Toc397947402"/>
      <w:bookmarkStart w:id="903" w:name="_Toc413244000"/>
      <w:bookmarkStart w:id="904" w:name="_Toc392495871"/>
      <w:r>
        <w:rPr>
          <w:rStyle w:val="CharSectno"/>
        </w:rPr>
        <w:t>186</w:t>
      </w:r>
      <w:r>
        <w:t>.</w:t>
      </w:r>
      <w:r>
        <w:tab/>
        <w:t>Evidence of consent of relevant interstate officer</w:t>
      </w:r>
      <w:bookmarkEnd w:id="902"/>
      <w:bookmarkEnd w:id="903"/>
      <w:bookmarkEnd w:id="904"/>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905" w:name="_Toc397947403"/>
      <w:bookmarkStart w:id="906" w:name="_Toc413244001"/>
      <w:bookmarkStart w:id="907" w:name="_Toc392495872"/>
      <w:r>
        <w:rPr>
          <w:rStyle w:val="CharSectno"/>
        </w:rPr>
        <w:t>187</w:t>
      </w:r>
      <w:r>
        <w:t>.</w:t>
      </w:r>
      <w:r>
        <w:tab/>
        <w:t>Offence to remove certain children from where they live</w:t>
      </w:r>
      <w:bookmarkEnd w:id="905"/>
      <w:bookmarkEnd w:id="906"/>
      <w:bookmarkEnd w:id="907"/>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a fine of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by No. 49 of 2010 s. 85.]</w:t>
      </w:r>
    </w:p>
    <w:p>
      <w:pPr>
        <w:pStyle w:val="Heading2"/>
      </w:pPr>
      <w:bookmarkStart w:id="908" w:name="_Toc375052460"/>
      <w:bookmarkStart w:id="909" w:name="_Toc392495873"/>
      <w:bookmarkStart w:id="910" w:name="_Toc397947404"/>
      <w:bookmarkStart w:id="911" w:name="_Toc413244002"/>
      <w:r>
        <w:rPr>
          <w:rStyle w:val="CharPartNo"/>
        </w:rPr>
        <w:t>Part 7</w:t>
      </w:r>
      <w:r>
        <w:rPr>
          <w:rStyle w:val="CharDivNo"/>
        </w:rPr>
        <w:t xml:space="preserve"> </w:t>
      </w:r>
      <w:r>
        <w:t>—</w:t>
      </w:r>
      <w:r>
        <w:rPr>
          <w:rStyle w:val="CharDivText"/>
        </w:rPr>
        <w:t xml:space="preserve"> </w:t>
      </w:r>
      <w:r>
        <w:rPr>
          <w:rStyle w:val="CharPartText"/>
        </w:rPr>
        <w:t>Employment of children</w:t>
      </w:r>
      <w:bookmarkEnd w:id="908"/>
      <w:bookmarkEnd w:id="909"/>
      <w:bookmarkEnd w:id="910"/>
      <w:bookmarkEnd w:id="911"/>
    </w:p>
    <w:p>
      <w:pPr>
        <w:pStyle w:val="Heading5"/>
      </w:pPr>
      <w:bookmarkStart w:id="912" w:name="_Toc397947405"/>
      <w:bookmarkStart w:id="913" w:name="_Toc413244003"/>
      <w:bookmarkStart w:id="914" w:name="_Toc392495874"/>
      <w:r>
        <w:rPr>
          <w:rStyle w:val="CharSectno"/>
        </w:rPr>
        <w:t>188</w:t>
      </w:r>
      <w:r>
        <w:t>.</w:t>
      </w:r>
      <w:r>
        <w:tab/>
        <w:t>Terms used</w:t>
      </w:r>
      <w:bookmarkEnd w:id="912"/>
      <w:bookmarkEnd w:id="913"/>
      <w:bookmarkEnd w:id="914"/>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by No. 49 of 2010 s. 75.]</w:t>
      </w:r>
    </w:p>
    <w:p>
      <w:pPr>
        <w:pStyle w:val="Heading5"/>
      </w:pPr>
      <w:bookmarkStart w:id="915" w:name="_Toc397947406"/>
      <w:bookmarkStart w:id="916" w:name="_Toc413244004"/>
      <w:bookmarkStart w:id="917" w:name="_Toc392495875"/>
      <w:r>
        <w:rPr>
          <w:rStyle w:val="CharSectno"/>
        </w:rPr>
        <w:t>189</w:t>
      </w:r>
      <w:r>
        <w:t>.</w:t>
      </w:r>
      <w:r>
        <w:tab/>
      </w:r>
      <w:r>
        <w:rPr>
          <w:i/>
        </w:rPr>
        <w:t>School Education Act 1999</w:t>
      </w:r>
      <w:r>
        <w:t xml:space="preserve"> not affected</w:t>
      </w:r>
      <w:bookmarkEnd w:id="915"/>
      <w:bookmarkEnd w:id="916"/>
      <w:bookmarkEnd w:id="917"/>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spacing w:before="120"/>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918" w:name="_Toc397947407"/>
      <w:bookmarkStart w:id="919" w:name="_Toc413244005"/>
      <w:bookmarkStart w:id="920" w:name="_Toc392495876"/>
      <w:r>
        <w:rPr>
          <w:rStyle w:val="CharSectno"/>
        </w:rPr>
        <w:t>190</w:t>
      </w:r>
      <w:r>
        <w:t>.</w:t>
      </w:r>
      <w:r>
        <w:tab/>
        <w:t>Child under 15 not to be employed in business etc.</w:t>
      </w:r>
      <w:bookmarkEnd w:id="918"/>
      <w:bookmarkEnd w:id="919"/>
      <w:bookmarkEnd w:id="920"/>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r>
        <w:tab/>
        <w:t>[Section 190 amended by No. 49 of 2010 s. 85.]</w:t>
      </w:r>
    </w:p>
    <w:p>
      <w:pPr>
        <w:pStyle w:val="Heading5"/>
      </w:pPr>
      <w:bookmarkStart w:id="921" w:name="_Toc397947408"/>
      <w:bookmarkStart w:id="922" w:name="_Toc413244006"/>
      <w:bookmarkStart w:id="923" w:name="_Toc392495877"/>
      <w:r>
        <w:rPr>
          <w:rStyle w:val="CharSectno"/>
        </w:rPr>
        <w:t>191</w:t>
      </w:r>
      <w:r>
        <w:t>.</w:t>
      </w:r>
      <w:r>
        <w:tab/>
        <w:t>Exceptions to s. 190</w:t>
      </w:r>
      <w:bookmarkEnd w:id="921"/>
      <w:bookmarkEnd w:id="922"/>
      <w:bookmarkEnd w:id="923"/>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924" w:name="_Toc397947409"/>
      <w:bookmarkStart w:id="925" w:name="_Toc413244007"/>
      <w:bookmarkStart w:id="926" w:name="_Toc392495878"/>
      <w:r>
        <w:rPr>
          <w:rStyle w:val="CharSectno"/>
        </w:rPr>
        <w:t>192</w:t>
      </w:r>
      <w:r>
        <w:t>.</w:t>
      </w:r>
      <w:r>
        <w:tab/>
        <w:t>Children not to be employed to perform in indecent manner etc.</w:t>
      </w:r>
      <w:bookmarkEnd w:id="924"/>
      <w:bookmarkEnd w:id="925"/>
      <w:bookmarkEnd w:id="926"/>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927" w:name="_Toc397947410"/>
      <w:bookmarkStart w:id="928" w:name="_Toc413244008"/>
      <w:bookmarkStart w:id="929" w:name="_Toc392495879"/>
      <w:r>
        <w:rPr>
          <w:rStyle w:val="CharSectno"/>
        </w:rPr>
        <w:t>193</w:t>
      </w:r>
      <w:r>
        <w:t>.</w:t>
      </w:r>
      <w:r>
        <w:tab/>
        <w:t>CEO may prohibit or limit employment of child</w:t>
      </w:r>
      <w:bookmarkEnd w:id="927"/>
      <w:bookmarkEnd w:id="928"/>
      <w:bookmarkEnd w:id="929"/>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by No. 49 of 2010 s. 85.]</w:t>
      </w:r>
    </w:p>
    <w:p>
      <w:pPr>
        <w:pStyle w:val="Heading5"/>
      </w:pPr>
      <w:bookmarkStart w:id="930" w:name="_Toc397947411"/>
      <w:bookmarkStart w:id="931" w:name="_Toc413244009"/>
      <w:bookmarkStart w:id="932" w:name="_Toc392495880"/>
      <w:r>
        <w:rPr>
          <w:rStyle w:val="CharSectno"/>
        </w:rPr>
        <w:t>194A</w:t>
      </w:r>
      <w:r>
        <w:t>.</w:t>
      </w:r>
      <w:r>
        <w:tab/>
        <w:t>CEO may prohibit or limit employment of children in particular business or place</w:t>
      </w:r>
      <w:bookmarkEnd w:id="930"/>
      <w:bookmarkEnd w:id="931"/>
      <w:bookmarkEnd w:id="932"/>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by No. 49 of 2010 s. 76.]</w:t>
      </w:r>
    </w:p>
    <w:p>
      <w:pPr>
        <w:pStyle w:val="Heading5"/>
      </w:pPr>
      <w:bookmarkStart w:id="933" w:name="_Toc397947412"/>
      <w:bookmarkStart w:id="934" w:name="_Toc413244010"/>
      <w:bookmarkStart w:id="935" w:name="_Toc392495881"/>
      <w:r>
        <w:rPr>
          <w:rStyle w:val="CharSectno"/>
        </w:rPr>
        <w:t>194</w:t>
      </w:r>
      <w:r>
        <w:t>.</w:t>
      </w:r>
      <w:r>
        <w:tab/>
        <w:t>False information to employers etc.</w:t>
      </w:r>
      <w:bookmarkEnd w:id="933"/>
      <w:bookmarkEnd w:id="934"/>
      <w:bookmarkEnd w:id="935"/>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by No. 49 of 2010 s. 85.]</w:t>
      </w:r>
    </w:p>
    <w:p>
      <w:pPr>
        <w:pStyle w:val="Heading5"/>
      </w:pPr>
      <w:bookmarkStart w:id="936" w:name="_Toc397947413"/>
      <w:bookmarkStart w:id="937" w:name="_Toc413244011"/>
      <w:bookmarkStart w:id="938" w:name="_Toc392495882"/>
      <w:r>
        <w:rPr>
          <w:rStyle w:val="CharSectno"/>
        </w:rPr>
        <w:t>195</w:t>
      </w:r>
      <w:r>
        <w:t>.</w:t>
      </w:r>
      <w:r>
        <w:tab/>
        <w:t>Powers of authorised officers</w:t>
      </w:r>
      <w:bookmarkEnd w:id="936"/>
      <w:bookmarkEnd w:id="937"/>
      <w:bookmarkEnd w:id="938"/>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(3);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by No. 49 of 2010 s. 77 and 85.]</w:t>
      </w:r>
    </w:p>
    <w:p>
      <w:pPr>
        <w:pStyle w:val="Heading5"/>
      </w:pPr>
      <w:bookmarkStart w:id="939" w:name="_Toc397947414"/>
      <w:bookmarkStart w:id="940" w:name="_Toc413244012"/>
      <w:bookmarkStart w:id="941" w:name="_Toc392495883"/>
      <w:r>
        <w:rPr>
          <w:rStyle w:val="CharSectno"/>
        </w:rPr>
        <w:t>196</w:t>
      </w:r>
      <w:r>
        <w:t>.</w:t>
      </w:r>
      <w:r>
        <w:tab/>
        <w:t>Role of industrial inspectors and industrial magistrate’s courts</w:t>
      </w:r>
      <w:bookmarkEnd w:id="939"/>
      <w:bookmarkEnd w:id="940"/>
      <w:bookmarkEnd w:id="941"/>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 No. 49 of 2010 s. 78.]</w:t>
      </w:r>
    </w:p>
    <w:p>
      <w:pPr>
        <w:pStyle w:val="Ednotepart"/>
      </w:pPr>
      <w:r>
        <w:t>[Part 8 (s. 197</w:t>
      </w:r>
      <w:r>
        <w:noBreakHyphen/>
        <w:t>232) deleted by No. 19 of 2007 s. 65.]</w:t>
      </w:r>
    </w:p>
    <w:p>
      <w:pPr>
        <w:pStyle w:val="Heading2"/>
      </w:pPr>
      <w:bookmarkStart w:id="942" w:name="_Toc375052471"/>
      <w:bookmarkStart w:id="943" w:name="_Toc392495884"/>
      <w:bookmarkStart w:id="944" w:name="_Toc397947415"/>
      <w:bookmarkStart w:id="945" w:name="_Toc413244013"/>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942"/>
      <w:bookmarkEnd w:id="943"/>
      <w:bookmarkEnd w:id="944"/>
      <w:bookmarkEnd w:id="945"/>
    </w:p>
    <w:p>
      <w:pPr>
        <w:pStyle w:val="Heading5"/>
      </w:pPr>
      <w:bookmarkStart w:id="946" w:name="_Toc397947416"/>
      <w:bookmarkStart w:id="947" w:name="_Toc413244014"/>
      <w:bookmarkStart w:id="948" w:name="_Toc392495885"/>
      <w:r>
        <w:rPr>
          <w:rStyle w:val="CharSectno"/>
        </w:rPr>
        <w:t>233</w:t>
      </w:r>
      <w:r>
        <w:t>.</w:t>
      </w:r>
      <w:r>
        <w:tab/>
        <w:t>CEO may provide financial or other assistance</w:t>
      </w:r>
      <w:bookmarkEnd w:id="946"/>
      <w:bookmarkEnd w:id="947"/>
      <w:bookmarkEnd w:id="948"/>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949" w:name="_Toc397947417"/>
      <w:bookmarkStart w:id="950" w:name="_Toc413244015"/>
      <w:bookmarkStart w:id="951" w:name="_Toc392495886"/>
      <w:r>
        <w:rPr>
          <w:rStyle w:val="CharSectno"/>
        </w:rPr>
        <w:t>234</w:t>
      </w:r>
      <w:r>
        <w:t>.</w:t>
      </w:r>
      <w:r>
        <w:tab/>
        <w:t>CEO may assist with funeral expenses</w:t>
      </w:r>
      <w:bookmarkEnd w:id="949"/>
      <w:bookmarkEnd w:id="950"/>
      <w:bookmarkEnd w:id="951"/>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952" w:name="_Toc397947418"/>
      <w:bookmarkStart w:id="953" w:name="_Toc413244016"/>
      <w:bookmarkStart w:id="954" w:name="_Toc392495887"/>
      <w:r>
        <w:rPr>
          <w:rStyle w:val="CharSectno"/>
        </w:rPr>
        <w:t>235</w:t>
      </w:r>
      <w:r>
        <w:t>.</w:t>
      </w:r>
      <w:r>
        <w:tab/>
        <w:t>Application for assistance</w:t>
      </w:r>
      <w:bookmarkEnd w:id="952"/>
      <w:bookmarkEnd w:id="953"/>
      <w:bookmarkEnd w:id="954"/>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955" w:name="_Toc397947419"/>
      <w:bookmarkStart w:id="956" w:name="_Toc413244017"/>
      <w:bookmarkStart w:id="957" w:name="_Toc392495888"/>
      <w:r>
        <w:rPr>
          <w:rStyle w:val="CharSectno"/>
        </w:rPr>
        <w:t>236</w:t>
      </w:r>
      <w:r>
        <w:t>.</w:t>
      </w:r>
      <w:r>
        <w:tab/>
        <w:t>Recovery of overpayments in certain circumstances</w:t>
      </w:r>
      <w:bookmarkEnd w:id="955"/>
      <w:bookmarkEnd w:id="956"/>
      <w:bookmarkEnd w:id="957"/>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958" w:name="_Toc375052476"/>
      <w:bookmarkStart w:id="959" w:name="_Toc392495889"/>
      <w:bookmarkStart w:id="960" w:name="_Toc397947420"/>
      <w:bookmarkStart w:id="961" w:name="_Toc413244018"/>
      <w:r>
        <w:rPr>
          <w:rStyle w:val="CharPartNo"/>
        </w:rPr>
        <w:t>Part 10</w:t>
      </w:r>
      <w:r>
        <w:rPr>
          <w:rStyle w:val="CharDivNo"/>
        </w:rPr>
        <w:t xml:space="preserve"> </w:t>
      </w:r>
      <w:r>
        <w:t>—</w:t>
      </w:r>
      <w:r>
        <w:rPr>
          <w:rStyle w:val="CharDivText"/>
        </w:rPr>
        <w:t xml:space="preserve"> </w:t>
      </w:r>
      <w:r>
        <w:rPr>
          <w:rStyle w:val="CharPartText"/>
        </w:rPr>
        <w:t>Confidentiality provisions</w:t>
      </w:r>
      <w:bookmarkEnd w:id="958"/>
      <w:bookmarkEnd w:id="959"/>
      <w:bookmarkEnd w:id="960"/>
      <w:bookmarkEnd w:id="961"/>
    </w:p>
    <w:p>
      <w:pPr>
        <w:pStyle w:val="Heading5"/>
      </w:pPr>
      <w:bookmarkStart w:id="962" w:name="_Toc397947421"/>
      <w:bookmarkStart w:id="963" w:name="_Toc413244019"/>
      <w:bookmarkStart w:id="964" w:name="_Toc392495890"/>
      <w:r>
        <w:rPr>
          <w:rStyle w:val="CharSectno"/>
        </w:rPr>
        <w:t>237</w:t>
      </w:r>
      <w:r>
        <w:t>.</w:t>
      </w:r>
      <w:r>
        <w:tab/>
        <w:t>Restriction on publication of certain information or material</w:t>
      </w:r>
      <w:bookmarkEnd w:id="962"/>
      <w:bookmarkEnd w:id="963"/>
      <w:bookmarkEnd w:id="964"/>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spacing w:before="100"/>
      </w:pPr>
      <w:r>
        <w:tab/>
        <w:t>(a)</w:t>
      </w:r>
      <w:r>
        <w:tab/>
        <w:t>a person who is or was a child the subject of an investigation referred to in section 32(1)(d); or</w:t>
      </w:r>
    </w:p>
    <w:p>
      <w:pPr>
        <w:pStyle w:val="Indenta"/>
        <w:spacing w:before="100"/>
      </w:pPr>
      <w:r>
        <w:tab/>
        <w:t>(b)</w:t>
      </w:r>
      <w:r>
        <w:tab/>
        <w:t>a person who is or was a child the subject of a protection application or an application for an old order; or</w:t>
      </w:r>
    </w:p>
    <w:p>
      <w:pPr>
        <w:pStyle w:val="Indenta"/>
        <w:spacing w:before="100"/>
      </w:pPr>
      <w:r>
        <w:tab/>
        <w:t>(c)</w:t>
      </w:r>
      <w:r>
        <w:tab/>
        <w:t>a person who is or was a child the subject of a protection order or an old order.</w:t>
      </w:r>
    </w:p>
    <w:p>
      <w:pPr>
        <w:pStyle w:val="Penstart"/>
      </w:pPr>
      <w:r>
        <w:tab/>
        <w:t>Penalty: a fine of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spacing w:before="100"/>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by No. 49 of 2010 s. 85.]</w:t>
      </w:r>
    </w:p>
    <w:p>
      <w:pPr>
        <w:pStyle w:val="Heading5"/>
        <w:spacing w:before="280"/>
      </w:pPr>
      <w:bookmarkStart w:id="965" w:name="_Toc397947422"/>
      <w:bookmarkStart w:id="966" w:name="_Toc413244020"/>
      <w:bookmarkStart w:id="967" w:name="_Toc392495891"/>
      <w:r>
        <w:rPr>
          <w:rStyle w:val="CharSectno"/>
        </w:rPr>
        <w:t>238</w:t>
      </w:r>
      <w:r>
        <w:t>.</w:t>
      </w:r>
      <w:r>
        <w:tab/>
        <w:t>Production of departmental records in legal proceedings</w:t>
      </w:r>
      <w:bookmarkEnd w:id="965"/>
      <w:bookmarkEnd w:id="966"/>
      <w:bookmarkEnd w:id="967"/>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 No. 49 of 2010 s. 85.]</w:t>
      </w:r>
    </w:p>
    <w:p>
      <w:pPr>
        <w:pStyle w:val="Heading5"/>
      </w:pPr>
      <w:bookmarkStart w:id="968" w:name="_Toc397947423"/>
      <w:bookmarkStart w:id="969" w:name="_Toc413244021"/>
      <w:bookmarkStart w:id="970" w:name="_Toc392495892"/>
      <w:r>
        <w:rPr>
          <w:rStyle w:val="CharSectno"/>
        </w:rPr>
        <w:t>239</w:t>
      </w:r>
      <w:r>
        <w:t>.</w:t>
      </w:r>
      <w:r>
        <w:tab/>
        <w:t>Objection to disclosure of certain information during legal proceedings</w:t>
      </w:r>
      <w:bookmarkEnd w:id="968"/>
      <w:bookmarkEnd w:id="969"/>
      <w:bookmarkEnd w:id="970"/>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971" w:name="_Toc397947424"/>
      <w:bookmarkStart w:id="972" w:name="_Toc413244022"/>
      <w:bookmarkStart w:id="973" w:name="_Toc392495893"/>
      <w:r>
        <w:rPr>
          <w:rStyle w:val="CharSectno"/>
        </w:rPr>
        <w:t>240</w:t>
      </w:r>
      <w:r>
        <w:t>.</w:t>
      </w:r>
      <w:r>
        <w:tab/>
        <w:t>Restrictions on disclosing notifier’s identity</w:t>
      </w:r>
      <w:bookmarkEnd w:id="971"/>
      <w:bookmarkEnd w:id="972"/>
      <w:bookmarkEnd w:id="973"/>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spacing w:before="70"/>
      </w:pPr>
      <w:r>
        <w:tab/>
        <w:t>(ii)</w:t>
      </w:r>
      <w:r>
        <w:tab/>
        <w:t>with the written consent of the notifier; or</w:t>
      </w:r>
    </w:p>
    <w:p>
      <w:pPr>
        <w:pStyle w:val="Indenti"/>
        <w:spacing w:before="70"/>
      </w:pPr>
      <w:r>
        <w:tab/>
        <w:t>(iii)</w:t>
      </w:r>
      <w:r>
        <w:tab/>
        <w:t xml:space="preserve">to or by a police officer for the purpose of, or in connection with — </w:t>
      </w:r>
    </w:p>
    <w:p>
      <w:pPr>
        <w:pStyle w:val="IndentI0"/>
        <w:spacing w:before="70"/>
      </w:pPr>
      <w:r>
        <w:tab/>
        <w:t>(I)</w:t>
      </w:r>
      <w:r>
        <w:tab/>
        <w:t xml:space="preserve">an investigation of a suspected offence under a written law in relation to the child; or </w:t>
      </w:r>
    </w:p>
    <w:p>
      <w:pPr>
        <w:pStyle w:val="IndentI0"/>
        <w:spacing w:before="70"/>
      </w:pPr>
      <w:r>
        <w:tab/>
        <w:t>(II)</w:t>
      </w:r>
      <w:r>
        <w:tab/>
        <w:t>the conduct of a prosecution of an offence under a written law in relation to the child;</w:t>
      </w:r>
    </w:p>
    <w:p>
      <w:pPr>
        <w:pStyle w:val="Indenti"/>
        <w:spacing w:before="70"/>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spacing w:before="70"/>
      </w:pPr>
      <w:r>
        <w:tab/>
        <w:t>(iv)</w:t>
      </w:r>
      <w:r>
        <w:tab/>
        <w:t xml:space="preserve">for the purpose of, or in connection with, the prosecution of an offence under — </w:t>
      </w:r>
    </w:p>
    <w:p>
      <w:pPr>
        <w:pStyle w:val="IndentI0"/>
        <w:spacing w:before="70"/>
      </w:pPr>
      <w:r>
        <w:tab/>
        <w:t>(I)</w:t>
      </w:r>
      <w:r>
        <w:tab/>
        <w:t>this subsection in relation to the notifier; or</w:t>
      </w:r>
    </w:p>
    <w:p>
      <w:pPr>
        <w:pStyle w:val="IndentI0"/>
        <w:spacing w:before="70"/>
      </w:pPr>
      <w:r>
        <w:tab/>
        <w:t>(II)</w:t>
      </w:r>
      <w:r>
        <w:tab/>
        <w:t>section 244 in relation to the notification; or</w:t>
      </w:r>
    </w:p>
    <w:p>
      <w:pPr>
        <w:pStyle w:val="IndentI0"/>
        <w:spacing w:before="7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spacing w:before="70"/>
      </w:pPr>
      <w:r>
        <w:tab/>
      </w:r>
      <w:r>
        <w:tab/>
        <w:t>or</w:t>
      </w:r>
    </w:p>
    <w:p>
      <w:pPr>
        <w:pStyle w:val="Indenti"/>
        <w:spacing w:before="70"/>
      </w:pPr>
      <w:r>
        <w:tab/>
        <w:t>(v)</w:t>
      </w:r>
      <w:r>
        <w:tab/>
        <w:t>by an officer for the purposes of protection proceedings in relation to the child; or</w:t>
      </w:r>
    </w:p>
    <w:p>
      <w:pPr>
        <w:pStyle w:val="Indenti"/>
        <w:spacing w:before="70"/>
      </w:pPr>
      <w:r>
        <w:tab/>
        <w:t>(vi)</w:t>
      </w:r>
      <w:r>
        <w:tab/>
        <w:t>by an officer for the purposes of an application under section 94 for the review of a decision relating to the child; or</w:t>
      </w:r>
    </w:p>
    <w:p>
      <w:pPr>
        <w:pStyle w:val="Indenti"/>
        <w:spacing w:before="70"/>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spacing w:before="70"/>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 No. 49 of 2010 s. 79 and 85.]</w:t>
      </w:r>
    </w:p>
    <w:p>
      <w:pPr>
        <w:pStyle w:val="Heading5"/>
      </w:pPr>
      <w:bookmarkStart w:id="974" w:name="_Toc397947425"/>
      <w:bookmarkStart w:id="975" w:name="_Toc413244023"/>
      <w:bookmarkStart w:id="976" w:name="_Toc392495894"/>
      <w:r>
        <w:rPr>
          <w:rStyle w:val="CharSectno"/>
        </w:rPr>
        <w:t>241</w:t>
      </w:r>
      <w:r>
        <w:t>.</w:t>
      </w:r>
      <w:r>
        <w:tab/>
        <w:t>Restrictions on disclosing information obtained under this Act</w:t>
      </w:r>
      <w:bookmarkEnd w:id="974"/>
      <w:bookmarkEnd w:id="975"/>
      <w:bookmarkEnd w:id="976"/>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 No. 49 of 2010 s. 85.]</w:t>
      </w:r>
    </w:p>
    <w:p>
      <w:pPr>
        <w:pStyle w:val="Heading2"/>
      </w:pPr>
      <w:bookmarkStart w:id="977" w:name="_Toc375052482"/>
      <w:bookmarkStart w:id="978" w:name="_Toc392495895"/>
      <w:bookmarkStart w:id="979" w:name="_Toc397947426"/>
      <w:bookmarkStart w:id="980" w:name="_Toc413244024"/>
      <w:r>
        <w:rPr>
          <w:rStyle w:val="CharPartNo"/>
        </w:rPr>
        <w:t>Part 11</w:t>
      </w:r>
      <w:r>
        <w:rPr>
          <w:rStyle w:val="CharDivNo"/>
        </w:rPr>
        <w:t> </w:t>
      </w:r>
      <w:r>
        <w:t>—</w:t>
      </w:r>
      <w:r>
        <w:rPr>
          <w:rStyle w:val="CharDivText"/>
        </w:rPr>
        <w:t> </w:t>
      </w:r>
      <w:r>
        <w:rPr>
          <w:rStyle w:val="CharPartText"/>
        </w:rPr>
        <w:t>Other matters</w:t>
      </w:r>
      <w:bookmarkEnd w:id="977"/>
      <w:bookmarkEnd w:id="978"/>
      <w:bookmarkEnd w:id="979"/>
      <w:bookmarkEnd w:id="980"/>
    </w:p>
    <w:p>
      <w:pPr>
        <w:pStyle w:val="Heading5"/>
      </w:pPr>
      <w:bookmarkStart w:id="981" w:name="_Toc397947427"/>
      <w:bookmarkStart w:id="982" w:name="_Toc413244025"/>
      <w:bookmarkStart w:id="983" w:name="_Toc392495896"/>
      <w:r>
        <w:rPr>
          <w:rStyle w:val="CharSectno"/>
        </w:rPr>
        <w:t>242A</w:t>
      </w:r>
      <w:r>
        <w:t>.</w:t>
      </w:r>
      <w:r>
        <w:tab/>
        <w:t>CEO to notify Ombudsman of certain deaths of children</w:t>
      </w:r>
      <w:bookmarkEnd w:id="981"/>
      <w:bookmarkEnd w:id="982"/>
      <w:bookmarkEnd w:id="983"/>
    </w:p>
    <w:p>
      <w:pPr>
        <w:pStyle w:val="Subsection"/>
      </w:pPr>
      <w:r>
        <w:tab/>
        <w:t>(1)</w:t>
      </w:r>
      <w:r>
        <w:tab/>
        <w:t>In this section —</w:t>
      </w:r>
    </w:p>
    <w:p>
      <w:pPr>
        <w:pStyle w:val="Defstart"/>
      </w:pPr>
      <w:r>
        <w:rPr>
          <w:b/>
        </w:rPr>
        <w:tab/>
      </w:r>
      <w:r>
        <w:rPr>
          <w:rStyle w:val="CharDefText"/>
        </w:rPr>
        <w:t>Commissioner</w:t>
      </w:r>
      <w:r>
        <w:t xml:space="preserve"> has the meaning given in the </w:t>
      </w:r>
      <w:r>
        <w:rPr>
          <w:i/>
        </w:rPr>
        <w:t>Parliamentary Commissioner Act 1971</w:t>
      </w:r>
      <w:r>
        <w:t xml:space="preserve"> section 4;</w:t>
      </w:r>
    </w:p>
    <w:p>
      <w:pPr>
        <w:pStyle w:val="Defstart"/>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pPr>
      <w:r>
        <w:tab/>
        <w:t>(2)</w:t>
      </w:r>
      <w:r>
        <w:tab/>
        <w:t>The CEO must give the Commissioner written notice of any investigable death within 14 days after the date on which the Coroner notifies the CEO of the death.</w:t>
      </w:r>
    </w:p>
    <w:p>
      <w:pPr>
        <w:pStyle w:val="Subsection"/>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pPr>
      <w:r>
        <w:tab/>
        <w:t>[Section 242A inserted by No. 10 of 2009 s. 11.]</w:t>
      </w:r>
    </w:p>
    <w:p>
      <w:pPr>
        <w:pStyle w:val="Heading5"/>
      </w:pPr>
      <w:bookmarkStart w:id="984" w:name="_Toc397947428"/>
      <w:bookmarkStart w:id="985" w:name="_Toc413244026"/>
      <w:bookmarkStart w:id="986" w:name="_Toc392495897"/>
      <w:r>
        <w:rPr>
          <w:rStyle w:val="CharSectno"/>
        </w:rPr>
        <w:t>242</w:t>
      </w:r>
      <w:r>
        <w:t>.</w:t>
      </w:r>
      <w:r>
        <w:tab/>
        <w:t>Obstruction</w:t>
      </w:r>
      <w:bookmarkEnd w:id="984"/>
      <w:bookmarkEnd w:id="985"/>
      <w:bookmarkEnd w:id="986"/>
    </w:p>
    <w:p>
      <w:pPr>
        <w:pStyle w:val="Subsection"/>
      </w:pPr>
      <w:r>
        <w:tab/>
      </w:r>
      <w:r>
        <w:tab/>
        <w:t>A person must not obstruct or hinder a person who is performing or attempting to perform a function under this Act.</w:t>
      </w:r>
    </w:p>
    <w:p>
      <w:pPr>
        <w:pStyle w:val="Penstart"/>
      </w:pPr>
      <w:r>
        <w:tab/>
        <w:t>Penalty: a fine of $12 000 and imprisonment for one year.</w:t>
      </w:r>
    </w:p>
    <w:p>
      <w:pPr>
        <w:pStyle w:val="Footnotesection"/>
      </w:pPr>
      <w:r>
        <w:tab/>
        <w:t>[Section 242 amended by No. 49 of 2010 s. 85.]</w:t>
      </w:r>
    </w:p>
    <w:p>
      <w:pPr>
        <w:pStyle w:val="Heading5"/>
      </w:pPr>
      <w:bookmarkStart w:id="987" w:name="_Toc397947429"/>
      <w:bookmarkStart w:id="988" w:name="_Toc413244027"/>
      <w:bookmarkStart w:id="989" w:name="_Toc392495898"/>
      <w:r>
        <w:rPr>
          <w:rStyle w:val="CharSectno"/>
        </w:rPr>
        <w:t>243</w:t>
      </w:r>
      <w:r>
        <w:t>.</w:t>
      </w:r>
      <w:r>
        <w:tab/>
        <w:t>Impersonating assessor or authorised officer</w:t>
      </w:r>
      <w:bookmarkEnd w:id="987"/>
      <w:bookmarkEnd w:id="988"/>
      <w:bookmarkEnd w:id="989"/>
    </w:p>
    <w:p>
      <w:pPr>
        <w:pStyle w:val="Subsection"/>
        <w:keepNext/>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pPr>
      <w:r>
        <w:tab/>
        <w:t>[Section 243 amended by No. 49 of 2010 s. 21 and 85.]</w:t>
      </w:r>
    </w:p>
    <w:p>
      <w:pPr>
        <w:pStyle w:val="Heading5"/>
      </w:pPr>
      <w:bookmarkStart w:id="990" w:name="_Toc397947430"/>
      <w:bookmarkStart w:id="991" w:name="_Toc413244028"/>
      <w:bookmarkStart w:id="992" w:name="_Toc392495899"/>
      <w:r>
        <w:rPr>
          <w:rStyle w:val="CharSectno"/>
        </w:rPr>
        <w:t>244</w:t>
      </w:r>
      <w:r>
        <w:t>.</w:t>
      </w:r>
      <w:r>
        <w:tab/>
        <w:t>False information in applications etc.</w:t>
      </w:r>
      <w:bookmarkEnd w:id="990"/>
      <w:bookmarkEnd w:id="991"/>
      <w:bookmarkEnd w:id="992"/>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by No. 49 of 2010 s. 85.]</w:t>
      </w:r>
    </w:p>
    <w:p>
      <w:pPr>
        <w:pStyle w:val="Heading5"/>
        <w:rPr>
          <w:rStyle w:val="CharSectno"/>
        </w:rPr>
      </w:pPr>
      <w:bookmarkStart w:id="993" w:name="_Toc397947431"/>
      <w:bookmarkStart w:id="994" w:name="_Toc413244029"/>
      <w:bookmarkStart w:id="995" w:name="_Toc392495900"/>
      <w:r>
        <w:rPr>
          <w:rStyle w:val="CharSectno"/>
        </w:rPr>
        <w:t>245.</w:t>
      </w:r>
      <w:r>
        <w:rPr>
          <w:rStyle w:val="CharSectno"/>
        </w:rPr>
        <w:tab/>
        <w:t>Legal proceedings, commencement of</w:t>
      </w:r>
      <w:bookmarkEnd w:id="993"/>
      <w:bookmarkEnd w:id="994"/>
      <w:bookmarkEnd w:id="995"/>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996" w:name="_Toc397947432"/>
      <w:bookmarkStart w:id="997" w:name="_Toc413244030"/>
      <w:bookmarkStart w:id="998" w:name="_Toc392495901"/>
      <w:r>
        <w:rPr>
          <w:rStyle w:val="CharSectno"/>
        </w:rPr>
        <w:t>246</w:t>
      </w:r>
      <w:r>
        <w:t>.</w:t>
      </w:r>
      <w:r>
        <w:tab/>
        <w:t>Protection from liability for wrongdoing</w:t>
      </w:r>
      <w:bookmarkEnd w:id="996"/>
      <w:bookmarkEnd w:id="997"/>
      <w:bookmarkEnd w:id="998"/>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by No. 49 of 2010 s. 80.]</w:t>
      </w:r>
    </w:p>
    <w:p>
      <w:pPr>
        <w:pStyle w:val="Heading5"/>
      </w:pPr>
      <w:bookmarkStart w:id="999" w:name="_Toc397947433"/>
      <w:bookmarkStart w:id="1000" w:name="_Toc413244031"/>
      <w:bookmarkStart w:id="1001" w:name="_Toc392495902"/>
      <w:r>
        <w:rPr>
          <w:rStyle w:val="CharSectno"/>
        </w:rPr>
        <w:t>247</w:t>
      </w:r>
      <w:r>
        <w:t>.</w:t>
      </w:r>
      <w:r>
        <w:tab/>
        <w:t>Effect of provision requiring document to be given to particular person or child</w:t>
      </w:r>
      <w:bookmarkEnd w:id="999"/>
      <w:bookmarkEnd w:id="1000"/>
      <w:bookmarkEnd w:id="1001"/>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1002" w:name="_Toc397947434"/>
      <w:bookmarkStart w:id="1003" w:name="_Toc413244032"/>
      <w:bookmarkStart w:id="1004" w:name="_Toc392495903"/>
      <w:r>
        <w:rPr>
          <w:rStyle w:val="CharSectno"/>
        </w:rPr>
        <w:t>248</w:t>
      </w:r>
      <w:r>
        <w:t>.</w:t>
      </w:r>
      <w:r>
        <w:tab/>
        <w:t>Regulations</w:t>
      </w:r>
      <w:bookmarkEnd w:id="1002"/>
      <w:bookmarkEnd w:id="1003"/>
      <w:bookmarkEnd w:id="100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1005" w:name="_Toc397947435"/>
      <w:bookmarkStart w:id="1006" w:name="_Toc413244033"/>
      <w:bookmarkStart w:id="1007" w:name="_Toc392495904"/>
      <w:r>
        <w:rPr>
          <w:rStyle w:val="CharSectno"/>
        </w:rPr>
        <w:t>249</w:t>
      </w:r>
      <w:r>
        <w:t>.</w:t>
      </w:r>
      <w:r>
        <w:tab/>
        <w:t>Review of Act</w:t>
      </w:r>
      <w:bookmarkEnd w:id="1005"/>
      <w:bookmarkEnd w:id="1006"/>
      <w:bookmarkEnd w:id="1007"/>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by No. 26 of 2008 s. 11; No. 49 of 2010 s. 81.]</w:t>
      </w:r>
    </w:p>
    <w:p>
      <w:pPr>
        <w:pStyle w:val="Heading5"/>
      </w:pPr>
      <w:bookmarkStart w:id="1008" w:name="_Toc397947436"/>
      <w:bookmarkStart w:id="1009" w:name="_Toc413244034"/>
      <w:bookmarkStart w:id="1010" w:name="_Toc392495905"/>
      <w:r>
        <w:rPr>
          <w:rStyle w:val="CharSectno"/>
        </w:rPr>
        <w:t>250</w:t>
      </w:r>
      <w:r>
        <w:t>.</w:t>
      </w:r>
      <w:r>
        <w:tab/>
        <w:t>Repeal, transitional and savings provisions</w:t>
      </w:r>
      <w:bookmarkEnd w:id="1008"/>
      <w:bookmarkEnd w:id="1009"/>
      <w:bookmarkEnd w:id="1010"/>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by No. 49 of 2010 s. 82.]</w:t>
      </w:r>
    </w:p>
    <w:p>
      <w:pPr>
        <w:pStyle w:val="Ednotesection"/>
        <w:ind w:left="890" w:hanging="890"/>
      </w:pPr>
      <w:r>
        <w:t>[</w:t>
      </w:r>
      <w:r>
        <w:rPr>
          <w:b/>
          <w:bCs/>
        </w:rPr>
        <w:t>251.</w:t>
      </w:r>
      <w:r>
        <w:tab/>
        <w:t>Omitted under the Reprints Act 1984 s. 7(4)(e).]</w:t>
      </w:r>
    </w:p>
    <w:p>
      <w:pPr>
        <w:pStyle w:val="Ednotesection"/>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11" w:name="_Toc375052493"/>
      <w:bookmarkStart w:id="1012" w:name="_Toc392495906"/>
      <w:bookmarkStart w:id="1013" w:name="_Toc397947437"/>
      <w:bookmarkStart w:id="1014" w:name="_Toc413244035"/>
      <w:r>
        <w:rPr>
          <w:rStyle w:val="CharSchNo"/>
        </w:rPr>
        <w:t>Schedule 1</w:t>
      </w:r>
      <w:r>
        <w:t xml:space="preserve"> — </w:t>
      </w:r>
      <w:r>
        <w:rPr>
          <w:rStyle w:val="CharSchText"/>
        </w:rPr>
        <w:t>Transitional and savings provisions</w:t>
      </w:r>
      <w:bookmarkEnd w:id="1011"/>
      <w:bookmarkEnd w:id="1012"/>
      <w:bookmarkEnd w:id="1013"/>
      <w:bookmarkEnd w:id="1014"/>
    </w:p>
    <w:p>
      <w:pPr>
        <w:pStyle w:val="yShoulderClause"/>
      </w:pPr>
      <w:r>
        <w:t>[s. 250(3)]</w:t>
      </w:r>
    </w:p>
    <w:p>
      <w:pPr>
        <w:pStyle w:val="yHeading3"/>
      </w:pPr>
      <w:bookmarkStart w:id="1015" w:name="_Toc375052494"/>
      <w:bookmarkStart w:id="1016" w:name="_Toc392495907"/>
      <w:bookmarkStart w:id="1017" w:name="_Toc397947438"/>
      <w:bookmarkStart w:id="1018" w:name="_Toc413244036"/>
      <w:r>
        <w:rPr>
          <w:rStyle w:val="CharSDivNo"/>
        </w:rPr>
        <w:t>Division 1</w:t>
      </w:r>
      <w:r>
        <w:t> — </w:t>
      </w:r>
      <w:r>
        <w:rPr>
          <w:rStyle w:val="CharSDivText"/>
        </w:rPr>
        <w:t>Introductory matters</w:t>
      </w:r>
      <w:bookmarkEnd w:id="1015"/>
      <w:bookmarkEnd w:id="1016"/>
      <w:bookmarkEnd w:id="1017"/>
      <w:bookmarkEnd w:id="1018"/>
    </w:p>
    <w:p>
      <w:pPr>
        <w:pStyle w:val="yHeading5"/>
        <w:outlineLvl w:val="9"/>
      </w:pPr>
      <w:bookmarkStart w:id="1019" w:name="_Toc397947439"/>
      <w:bookmarkStart w:id="1020" w:name="_Toc413244037"/>
      <w:bookmarkStart w:id="1021" w:name="_Toc392495908"/>
      <w:r>
        <w:rPr>
          <w:rStyle w:val="CharSClsNo"/>
        </w:rPr>
        <w:t>1</w:t>
      </w:r>
      <w:r>
        <w:t>.</w:t>
      </w:r>
      <w:r>
        <w:tab/>
        <w:t>Terms used</w:t>
      </w:r>
      <w:bookmarkEnd w:id="1019"/>
      <w:bookmarkEnd w:id="1020"/>
      <w:bookmarkEnd w:id="1021"/>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1022" w:name="_Toc397947440"/>
      <w:bookmarkStart w:id="1023" w:name="_Toc413244038"/>
      <w:bookmarkStart w:id="1024" w:name="_Toc392495909"/>
      <w:r>
        <w:rPr>
          <w:rStyle w:val="CharSClsNo"/>
        </w:rPr>
        <w:t>2</w:t>
      </w:r>
      <w:r>
        <w:t>.</w:t>
      </w:r>
      <w:r>
        <w:tab/>
      </w:r>
      <w:r>
        <w:rPr>
          <w:i/>
          <w:iCs/>
        </w:rPr>
        <w:t xml:space="preserve">Interpretation Act 1984 </w:t>
      </w:r>
      <w:r>
        <w:t>not affected</w:t>
      </w:r>
      <w:bookmarkEnd w:id="1022"/>
      <w:bookmarkEnd w:id="1023"/>
      <w:bookmarkEnd w:id="1024"/>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1025" w:name="_Toc375052497"/>
      <w:bookmarkStart w:id="1026" w:name="_Toc392495910"/>
      <w:bookmarkStart w:id="1027" w:name="_Toc397947441"/>
      <w:bookmarkStart w:id="1028" w:name="_Toc413244039"/>
      <w:r>
        <w:rPr>
          <w:rStyle w:val="CharSDivNo"/>
        </w:rPr>
        <w:t>Division 2 </w:t>
      </w:r>
      <w:r>
        <w:rPr>
          <w:b w:val="0"/>
        </w:rPr>
        <w:t>— </w:t>
      </w:r>
      <w:r>
        <w:rPr>
          <w:rStyle w:val="CharSDivText"/>
        </w:rPr>
        <w:t xml:space="preserve">Provisions related to repeal of </w:t>
      </w:r>
      <w:r>
        <w:rPr>
          <w:rStyle w:val="CharSDivText"/>
          <w:i/>
        </w:rPr>
        <w:t>Child Welfare Act 1947</w:t>
      </w:r>
      <w:bookmarkEnd w:id="1025"/>
      <w:bookmarkEnd w:id="1026"/>
      <w:bookmarkEnd w:id="1027"/>
      <w:bookmarkEnd w:id="1028"/>
    </w:p>
    <w:p>
      <w:pPr>
        <w:pStyle w:val="yHeading5"/>
      </w:pPr>
      <w:bookmarkStart w:id="1029" w:name="_Toc397947442"/>
      <w:bookmarkStart w:id="1030" w:name="_Toc413244040"/>
      <w:bookmarkStart w:id="1031" w:name="_Toc392495911"/>
      <w:r>
        <w:rPr>
          <w:rStyle w:val="CharSClsNo"/>
        </w:rPr>
        <w:t>3</w:t>
      </w:r>
      <w:r>
        <w:t>.</w:t>
      </w:r>
      <w:r>
        <w:tab/>
        <w:t>Existing orders</w:t>
      </w:r>
      <w:bookmarkEnd w:id="1029"/>
      <w:bookmarkEnd w:id="1030"/>
      <w:bookmarkEnd w:id="1031"/>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1032" w:name="_Toc397947443"/>
      <w:bookmarkStart w:id="1033" w:name="_Toc413244041"/>
      <w:bookmarkStart w:id="1034" w:name="_Toc392495912"/>
      <w:r>
        <w:rPr>
          <w:rStyle w:val="CharSClsNo"/>
        </w:rPr>
        <w:t>4</w:t>
      </w:r>
      <w:r>
        <w:t>.</w:t>
      </w:r>
      <w:r>
        <w:tab/>
        <w:t>Extended orders</w:t>
      </w:r>
      <w:bookmarkEnd w:id="1032"/>
      <w:bookmarkEnd w:id="1033"/>
      <w:bookmarkEnd w:id="1034"/>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1035" w:name="_Toc397947444"/>
      <w:bookmarkStart w:id="1036" w:name="_Toc413244042"/>
      <w:bookmarkStart w:id="1037" w:name="_Toc392495913"/>
      <w:r>
        <w:rPr>
          <w:rStyle w:val="CharSClsNo"/>
        </w:rPr>
        <w:t>5</w:t>
      </w:r>
      <w:r>
        <w:rPr>
          <w:rStyle w:val="CharSectno"/>
        </w:rPr>
        <w:t>.</w:t>
      </w:r>
      <w:r>
        <w:rPr>
          <w:rStyle w:val="CharSectno"/>
        </w:rPr>
        <w:tab/>
      </w:r>
      <w:r>
        <w:t>Existing proceedings</w:t>
      </w:r>
      <w:bookmarkEnd w:id="1035"/>
      <w:bookmarkEnd w:id="1036"/>
      <w:bookmarkEnd w:id="1037"/>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1038" w:name="_Toc397947445"/>
      <w:bookmarkStart w:id="1039" w:name="_Toc413244043"/>
      <w:bookmarkStart w:id="1040" w:name="_Toc392495914"/>
      <w:r>
        <w:rPr>
          <w:rStyle w:val="CharSClsNo"/>
        </w:rPr>
        <w:t>6</w:t>
      </w:r>
      <w:r>
        <w:t>.</w:t>
      </w:r>
      <w:r>
        <w:tab/>
        <w:t>Existing appeals</w:t>
      </w:r>
      <w:bookmarkEnd w:id="1038"/>
      <w:bookmarkEnd w:id="1039"/>
      <w:bookmarkEnd w:id="1040"/>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1041" w:name="_Toc397947446"/>
      <w:bookmarkStart w:id="1042" w:name="_Toc413244044"/>
      <w:bookmarkStart w:id="1043" w:name="_Toc392495915"/>
      <w:r>
        <w:rPr>
          <w:rStyle w:val="CharSClsNo"/>
        </w:rPr>
        <w:t>7</w:t>
      </w:r>
      <w:r>
        <w:t>.</w:t>
      </w:r>
      <w:r>
        <w:tab/>
        <w:t>Records under s. 11</w:t>
      </w:r>
      <w:bookmarkEnd w:id="1041"/>
      <w:bookmarkEnd w:id="1042"/>
      <w:bookmarkEnd w:id="1043"/>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1044" w:name="_Toc397947447"/>
      <w:bookmarkStart w:id="1045" w:name="_Toc413244045"/>
      <w:bookmarkStart w:id="1046" w:name="_Toc392495916"/>
      <w:r>
        <w:rPr>
          <w:rStyle w:val="CharSClsNo"/>
        </w:rPr>
        <w:t>8</w:t>
      </w:r>
      <w:r>
        <w:t>.</w:t>
      </w:r>
      <w:r>
        <w:tab/>
        <w:t>Operation of orders under s. 13 or 14</w:t>
      </w:r>
      <w:bookmarkEnd w:id="1044"/>
      <w:bookmarkEnd w:id="1045"/>
      <w:bookmarkEnd w:id="1046"/>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1047" w:name="_Toc397947448"/>
      <w:bookmarkStart w:id="1048" w:name="_Toc413244046"/>
      <w:bookmarkStart w:id="1049" w:name="_Toc392495917"/>
      <w:r>
        <w:rPr>
          <w:rStyle w:val="CharSClsNo"/>
        </w:rPr>
        <w:t>9</w:t>
      </w:r>
      <w:r>
        <w:t>.</w:t>
      </w:r>
      <w:r>
        <w:tab/>
        <w:t>Children detained under s. 29(3a)</w:t>
      </w:r>
      <w:bookmarkEnd w:id="1047"/>
      <w:bookmarkEnd w:id="1048"/>
      <w:bookmarkEnd w:id="1049"/>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1050" w:name="_Toc397947449"/>
      <w:bookmarkStart w:id="1051" w:name="_Toc413244047"/>
      <w:bookmarkStart w:id="1052" w:name="_Toc392495918"/>
      <w:r>
        <w:rPr>
          <w:rStyle w:val="CharSClsNo"/>
        </w:rPr>
        <w:t>10</w:t>
      </w:r>
      <w:r>
        <w:t>.</w:t>
      </w:r>
      <w:r>
        <w:tab/>
        <w:t>Orders under s. 40A</w:t>
      </w:r>
      <w:bookmarkEnd w:id="1050"/>
      <w:bookmarkEnd w:id="1051"/>
      <w:bookmarkEnd w:id="1052"/>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1053" w:name="_Toc397947450"/>
      <w:bookmarkStart w:id="1054" w:name="_Toc413244048"/>
      <w:bookmarkStart w:id="1055" w:name="_Toc392495919"/>
      <w:r>
        <w:rPr>
          <w:rStyle w:val="CharSClsNo"/>
        </w:rPr>
        <w:t>11</w:t>
      </w:r>
      <w:r>
        <w:t>.</w:t>
      </w:r>
      <w:r>
        <w:tab/>
        <w:t>Applications under s. 47</w:t>
      </w:r>
      <w:bookmarkEnd w:id="1053"/>
      <w:bookmarkEnd w:id="1054"/>
      <w:bookmarkEnd w:id="1055"/>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1056" w:name="_Toc397947451"/>
      <w:bookmarkStart w:id="1057" w:name="_Toc413244049"/>
      <w:bookmarkStart w:id="1058" w:name="_Toc392495920"/>
      <w:r>
        <w:rPr>
          <w:rStyle w:val="CharSClsNo"/>
        </w:rPr>
        <w:t>12.</w:t>
      </w:r>
      <w:r>
        <w:rPr>
          <w:rStyle w:val="CharSClsNo"/>
        </w:rPr>
        <w:tab/>
        <w:t>Notices under s. 107A or 107B</w:t>
      </w:r>
      <w:bookmarkEnd w:id="1056"/>
      <w:bookmarkEnd w:id="1057"/>
      <w:bookmarkEnd w:id="1058"/>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1059" w:name="_Toc397947452"/>
      <w:bookmarkStart w:id="1060" w:name="_Toc413244050"/>
      <w:bookmarkStart w:id="1061" w:name="_Toc392495921"/>
      <w:r>
        <w:rPr>
          <w:rStyle w:val="CharSClsNo"/>
        </w:rPr>
        <w:t>13</w:t>
      </w:r>
      <w:r>
        <w:t>.</w:t>
      </w:r>
      <w:r>
        <w:tab/>
        <w:t>Warrants under s. 67</w:t>
      </w:r>
      <w:bookmarkEnd w:id="1059"/>
      <w:bookmarkEnd w:id="1060"/>
      <w:bookmarkEnd w:id="1061"/>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1062" w:name="_Toc397947453"/>
      <w:bookmarkStart w:id="1063" w:name="_Toc413244051"/>
      <w:bookmarkStart w:id="1064" w:name="_Toc392495922"/>
      <w:r>
        <w:rPr>
          <w:rStyle w:val="CharSClsNo"/>
        </w:rPr>
        <w:t>14.</w:t>
      </w:r>
      <w:r>
        <w:rPr>
          <w:rStyle w:val="CharSClsNo"/>
        </w:rPr>
        <w:tab/>
        <w:t>Authorisations under s. 111 or 112</w:t>
      </w:r>
      <w:bookmarkEnd w:id="1062"/>
      <w:bookmarkEnd w:id="1063"/>
      <w:bookmarkEnd w:id="1064"/>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1065" w:name="_Toc397947454"/>
      <w:bookmarkStart w:id="1066" w:name="_Toc413244052"/>
      <w:bookmarkStart w:id="1067" w:name="_Toc392495923"/>
      <w:r>
        <w:rPr>
          <w:rStyle w:val="CharSClsNo"/>
        </w:rPr>
        <w:t>15</w:t>
      </w:r>
      <w:r>
        <w:t>.</w:t>
      </w:r>
      <w:r>
        <w:tab/>
        <w:t>Orders and proceedings under Part VIIIA</w:t>
      </w:r>
      <w:bookmarkEnd w:id="1065"/>
      <w:bookmarkEnd w:id="1066"/>
      <w:bookmarkEnd w:id="1067"/>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1068" w:name="_Toc397947455"/>
      <w:bookmarkStart w:id="1069" w:name="_Toc413244053"/>
      <w:bookmarkStart w:id="1070" w:name="_Toc392495924"/>
      <w:r>
        <w:rPr>
          <w:rStyle w:val="CharSClsNo"/>
        </w:rPr>
        <w:t>16</w:t>
      </w:r>
      <w:r>
        <w:t>.</w:t>
      </w:r>
      <w:r>
        <w:tab/>
        <w:t>Orders under s. 146A</w:t>
      </w:r>
      <w:bookmarkEnd w:id="1068"/>
      <w:bookmarkEnd w:id="1069"/>
      <w:bookmarkEnd w:id="1070"/>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1071" w:name="_Toc375052512"/>
      <w:bookmarkStart w:id="1072" w:name="_Toc392495925"/>
      <w:bookmarkStart w:id="1073" w:name="_Toc397947456"/>
      <w:bookmarkStart w:id="1074" w:name="_Toc413244054"/>
      <w:r>
        <w:rPr>
          <w:rStyle w:val="CharSDivNo"/>
        </w:rPr>
        <w:t>Division 3</w:t>
      </w:r>
      <w:r>
        <w:rPr>
          <w:b w:val="0"/>
        </w:rPr>
        <w:t> — </w:t>
      </w:r>
      <w:r>
        <w:rPr>
          <w:rStyle w:val="CharSDivText"/>
        </w:rPr>
        <w:t xml:space="preserve">Provisions related to repeal of </w:t>
      </w:r>
      <w:r>
        <w:rPr>
          <w:rStyle w:val="CharSDivText"/>
          <w:i/>
        </w:rPr>
        <w:t>Community Services Act 1972</w:t>
      </w:r>
      <w:bookmarkEnd w:id="1071"/>
      <w:bookmarkEnd w:id="1072"/>
      <w:bookmarkEnd w:id="1073"/>
      <w:bookmarkEnd w:id="1074"/>
    </w:p>
    <w:p>
      <w:pPr>
        <w:pStyle w:val="yHeading5"/>
      </w:pPr>
      <w:bookmarkStart w:id="1075" w:name="_Toc397947457"/>
      <w:bookmarkStart w:id="1076" w:name="_Toc413244055"/>
      <w:bookmarkStart w:id="1077" w:name="_Toc392495926"/>
      <w:r>
        <w:rPr>
          <w:rStyle w:val="CharSClsNo"/>
        </w:rPr>
        <w:t>17</w:t>
      </w:r>
      <w:r>
        <w:t>.</w:t>
      </w:r>
      <w:r>
        <w:tab/>
        <w:t>Status of Ministerial Body</w:t>
      </w:r>
      <w:bookmarkEnd w:id="1075"/>
      <w:bookmarkEnd w:id="1076"/>
      <w:bookmarkEnd w:id="1077"/>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1078" w:name="_Toc397947458"/>
      <w:bookmarkStart w:id="1079" w:name="_Toc413244056"/>
      <w:bookmarkStart w:id="1080" w:name="_Toc392495927"/>
      <w:r>
        <w:rPr>
          <w:rStyle w:val="CharSClsNo"/>
        </w:rPr>
        <w:t>18</w:t>
      </w:r>
      <w:r>
        <w:t>.</w:t>
      </w:r>
      <w:r>
        <w:tab/>
        <w:t>Licences and permits under s. 17B</w:t>
      </w:r>
      <w:bookmarkEnd w:id="1078"/>
      <w:bookmarkEnd w:id="1079"/>
      <w:bookmarkEnd w:id="1080"/>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1081" w:name="_Toc397947459"/>
      <w:bookmarkStart w:id="1082" w:name="_Toc413244057"/>
      <w:bookmarkStart w:id="1083" w:name="_Toc392495928"/>
      <w:r>
        <w:rPr>
          <w:rStyle w:val="CharSClsNo"/>
        </w:rPr>
        <w:t>19</w:t>
      </w:r>
      <w:r>
        <w:t>.</w:t>
      </w:r>
      <w:r>
        <w:tab/>
        <w:t>Applications under s. 17B</w:t>
      </w:r>
      <w:bookmarkEnd w:id="1081"/>
      <w:bookmarkEnd w:id="1082"/>
      <w:bookmarkEnd w:id="1083"/>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pPr>
      <w:bookmarkStart w:id="1084" w:name="_Toc397947460"/>
      <w:bookmarkStart w:id="1085" w:name="_Toc413244058"/>
      <w:bookmarkStart w:id="1086" w:name="_Toc392495929"/>
      <w:r>
        <w:rPr>
          <w:rStyle w:val="CharSClsNo"/>
        </w:rPr>
        <w:t>20</w:t>
      </w:r>
      <w:r>
        <w:t>.</w:t>
      </w:r>
      <w:r>
        <w:tab/>
        <w:t>Appeals under s. 17C</w:t>
      </w:r>
      <w:bookmarkEnd w:id="1084"/>
      <w:bookmarkEnd w:id="1085"/>
      <w:bookmarkEnd w:id="1086"/>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1087" w:name="_Toc397947461"/>
      <w:bookmarkStart w:id="1088" w:name="_Toc413244059"/>
      <w:bookmarkStart w:id="1089" w:name="_Toc392495930"/>
      <w:r>
        <w:rPr>
          <w:rStyle w:val="CharSClsNo"/>
        </w:rPr>
        <w:t>21</w:t>
      </w:r>
      <w:r>
        <w:t>.</w:t>
      </w:r>
      <w:r>
        <w:tab/>
        <w:t>Bodies established under s. 22</w:t>
      </w:r>
      <w:bookmarkEnd w:id="1087"/>
      <w:bookmarkEnd w:id="1088"/>
      <w:bookmarkEnd w:id="1089"/>
    </w:p>
    <w:p>
      <w:pPr>
        <w:pStyle w:val="ySubsection"/>
        <w:spacing w:before="150"/>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spacing w:before="150"/>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spacing w:before="150"/>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1090" w:name="_Toc375052518"/>
      <w:bookmarkStart w:id="1091" w:name="_Toc392495931"/>
      <w:bookmarkStart w:id="1092" w:name="_Toc397947462"/>
      <w:bookmarkStart w:id="1093" w:name="_Toc413244060"/>
      <w:r>
        <w:rPr>
          <w:rStyle w:val="CharSDivNo"/>
        </w:rPr>
        <w:t>Division 4</w:t>
      </w:r>
      <w:r>
        <w:rPr>
          <w:b w:val="0"/>
        </w:rPr>
        <w:t> — </w:t>
      </w:r>
      <w:r>
        <w:rPr>
          <w:rStyle w:val="CharSDivText"/>
        </w:rPr>
        <w:t xml:space="preserve">Provisions related to repeal of </w:t>
      </w:r>
      <w:r>
        <w:rPr>
          <w:rStyle w:val="CharSDivText"/>
          <w:i/>
        </w:rPr>
        <w:t>Welfare and Assistance Act 1961</w:t>
      </w:r>
      <w:bookmarkEnd w:id="1090"/>
      <w:bookmarkEnd w:id="1091"/>
      <w:bookmarkEnd w:id="1092"/>
      <w:bookmarkEnd w:id="1093"/>
    </w:p>
    <w:p>
      <w:pPr>
        <w:pStyle w:val="yHeading5"/>
      </w:pPr>
      <w:bookmarkStart w:id="1094" w:name="_Toc397947463"/>
      <w:bookmarkStart w:id="1095" w:name="_Toc413244061"/>
      <w:bookmarkStart w:id="1096" w:name="_Toc392495932"/>
      <w:r>
        <w:rPr>
          <w:rStyle w:val="CharSClsNo"/>
        </w:rPr>
        <w:t>22</w:t>
      </w:r>
      <w:r>
        <w:t>.</w:t>
      </w:r>
      <w:r>
        <w:tab/>
        <w:t>Advances and grants of assistance</w:t>
      </w:r>
      <w:bookmarkEnd w:id="1094"/>
      <w:bookmarkEnd w:id="1095"/>
      <w:bookmarkEnd w:id="1096"/>
    </w:p>
    <w:p>
      <w:pPr>
        <w:pStyle w:val="ySubsection"/>
        <w:spacing w:before="150"/>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spacing w:before="150"/>
      </w:pPr>
      <w:r>
        <w:tab/>
        <w:t>(2)</w:t>
      </w:r>
      <w:r>
        <w:tab/>
        <w:t>An advance or grant of assistance referred to in subclause (1) is subject to the same terms and conditions (if any) as applied to it immediately before commencement day.</w:t>
      </w:r>
    </w:p>
    <w:p>
      <w:pPr>
        <w:pStyle w:val="yHeading5"/>
      </w:pPr>
      <w:bookmarkStart w:id="1097" w:name="_Toc397947464"/>
      <w:bookmarkStart w:id="1098" w:name="_Toc413244062"/>
      <w:bookmarkStart w:id="1099" w:name="_Toc392495933"/>
      <w:r>
        <w:rPr>
          <w:rStyle w:val="CharSClsNo"/>
        </w:rPr>
        <w:t>23</w:t>
      </w:r>
      <w:r>
        <w:t>.</w:t>
      </w:r>
      <w:r>
        <w:tab/>
        <w:t>Applications for assistance</w:t>
      </w:r>
      <w:bookmarkEnd w:id="1097"/>
      <w:bookmarkEnd w:id="1098"/>
      <w:bookmarkEnd w:id="1099"/>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1100" w:name="_Toc375052521"/>
      <w:bookmarkStart w:id="1101" w:name="_Toc392495934"/>
      <w:bookmarkStart w:id="1102" w:name="_Toc397947465"/>
      <w:bookmarkStart w:id="1103" w:name="_Toc413244063"/>
      <w:r>
        <w:rPr>
          <w:rStyle w:val="CharSDivNo"/>
        </w:rPr>
        <w:t>Division 5</w:t>
      </w:r>
      <w:r>
        <w:rPr>
          <w:b w:val="0"/>
        </w:rPr>
        <w:t> — </w:t>
      </w:r>
      <w:r>
        <w:rPr>
          <w:rStyle w:val="CharSDivText"/>
        </w:rPr>
        <w:t>General provisions for transition to this Act</w:t>
      </w:r>
      <w:bookmarkEnd w:id="1100"/>
      <w:bookmarkEnd w:id="1101"/>
      <w:bookmarkEnd w:id="1102"/>
      <w:bookmarkEnd w:id="1103"/>
    </w:p>
    <w:p>
      <w:pPr>
        <w:pStyle w:val="yFootnoteheading"/>
      </w:pPr>
      <w:r>
        <w:tab/>
        <w:t>[Heading amended by No. 49 of 2010 s. 83(1).]</w:t>
      </w:r>
    </w:p>
    <w:p>
      <w:pPr>
        <w:pStyle w:val="yHeading5"/>
      </w:pPr>
      <w:bookmarkStart w:id="1104" w:name="_Toc397947466"/>
      <w:bookmarkStart w:id="1105" w:name="_Toc413244064"/>
      <w:bookmarkStart w:id="1106" w:name="_Toc392495935"/>
      <w:r>
        <w:rPr>
          <w:rStyle w:val="CharSClsNo"/>
        </w:rPr>
        <w:t>24</w:t>
      </w:r>
      <w:r>
        <w:t>.</w:t>
      </w:r>
      <w:r>
        <w:tab/>
        <w:t>References to repealed Acts</w:t>
      </w:r>
      <w:bookmarkEnd w:id="1104"/>
      <w:bookmarkEnd w:id="1105"/>
      <w:bookmarkEnd w:id="1106"/>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1107" w:name="_Toc397947467"/>
      <w:bookmarkStart w:id="1108" w:name="_Toc413244065"/>
      <w:bookmarkStart w:id="1109" w:name="_Toc392495936"/>
      <w:r>
        <w:rPr>
          <w:rStyle w:val="CharSClsNo"/>
        </w:rPr>
        <w:t>25</w:t>
      </w:r>
      <w:r>
        <w:t>.</w:t>
      </w:r>
      <w:r>
        <w:tab/>
        <w:t>Powers in relation to transitional matters</w:t>
      </w:r>
      <w:bookmarkEnd w:id="1107"/>
      <w:bookmarkEnd w:id="1108"/>
      <w:bookmarkEnd w:id="1109"/>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1110" w:name="_Toc375052524"/>
      <w:bookmarkStart w:id="1111" w:name="_Toc392495937"/>
      <w:bookmarkStart w:id="1112" w:name="_Toc397947468"/>
      <w:bookmarkStart w:id="1113" w:name="_Toc413244066"/>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1110"/>
      <w:bookmarkEnd w:id="1111"/>
      <w:bookmarkEnd w:id="1112"/>
      <w:bookmarkEnd w:id="1113"/>
    </w:p>
    <w:p>
      <w:pPr>
        <w:pStyle w:val="yFootnoteheading"/>
      </w:pPr>
      <w:r>
        <w:tab/>
        <w:t>[Heading inserted by No. 49 of 2010 s. 83(2).]</w:t>
      </w:r>
    </w:p>
    <w:p>
      <w:pPr>
        <w:pStyle w:val="yHeading5"/>
      </w:pPr>
      <w:bookmarkStart w:id="1114" w:name="_Toc397947469"/>
      <w:bookmarkStart w:id="1115" w:name="_Toc413244067"/>
      <w:bookmarkStart w:id="1116" w:name="_Toc392495938"/>
      <w:r>
        <w:rPr>
          <w:rStyle w:val="CharSClsNo"/>
        </w:rPr>
        <w:t>26</w:t>
      </w:r>
      <w:r>
        <w:t>.</w:t>
      </w:r>
      <w:r>
        <w:rPr>
          <w:b w:val="0"/>
        </w:rPr>
        <w:tab/>
      </w:r>
      <w:r>
        <w:t>Authorised officers</w:t>
      </w:r>
      <w:bookmarkEnd w:id="1114"/>
      <w:bookmarkEnd w:id="1115"/>
      <w:bookmarkEnd w:id="1116"/>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by No. 49 of 2010 s. 83(2).]</w:t>
      </w:r>
    </w:p>
    <w:p>
      <w:pPr>
        <w:pStyle w:val="yHeading5"/>
      </w:pPr>
      <w:bookmarkStart w:id="1117" w:name="_Toc397947470"/>
      <w:bookmarkStart w:id="1118" w:name="_Toc413244068"/>
      <w:bookmarkStart w:id="1119" w:name="_Toc392495939"/>
      <w:r>
        <w:rPr>
          <w:rStyle w:val="CharSClsNo"/>
        </w:rPr>
        <w:t>27</w:t>
      </w:r>
      <w:r>
        <w:t>.</w:t>
      </w:r>
      <w:r>
        <w:rPr>
          <w:b w:val="0"/>
        </w:rPr>
        <w:tab/>
      </w:r>
      <w:r>
        <w:t>Ministerial Body</w:t>
      </w:r>
      <w:bookmarkEnd w:id="1117"/>
      <w:bookmarkEnd w:id="1118"/>
      <w:bookmarkEnd w:id="1119"/>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by No. 49 of 2010 s. 83(2).]</w:t>
      </w:r>
    </w:p>
    <w:p>
      <w:pPr>
        <w:pStyle w:val="yHeading5"/>
      </w:pPr>
      <w:bookmarkStart w:id="1120" w:name="_Toc397947471"/>
      <w:bookmarkStart w:id="1121" w:name="_Toc413244069"/>
      <w:bookmarkStart w:id="1122" w:name="_Toc392495940"/>
      <w:r>
        <w:rPr>
          <w:rStyle w:val="CharSClsNo"/>
        </w:rPr>
        <w:t>28</w:t>
      </w:r>
      <w:r>
        <w:t>.</w:t>
      </w:r>
      <w:r>
        <w:rPr>
          <w:b w:val="0"/>
        </w:rPr>
        <w:tab/>
      </w:r>
      <w:r>
        <w:t>Protection orders (enduring parental responsibility)</w:t>
      </w:r>
      <w:bookmarkEnd w:id="1120"/>
      <w:bookmarkEnd w:id="1121"/>
      <w:bookmarkEnd w:id="1122"/>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by No. 49 of 2010 s. 83(2).]</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124" w:name="_Toc375052528"/>
      <w:bookmarkStart w:id="1125" w:name="_Toc392495941"/>
      <w:bookmarkStart w:id="1126" w:name="_Toc397947472"/>
      <w:bookmarkStart w:id="1127" w:name="_Toc413244070"/>
      <w:r>
        <w:t>Notes</w:t>
      </w:r>
      <w:bookmarkEnd w:id="1124"/>
      <w:bookmarkEnd w:id="1125"/>
      <w:bookmarkEnd w:id="1126"/>
      <w:bookmarkEnd w:id="1127"/>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Act 2004</w:t>
      </w:r>
      <w:r>
        <w:rPr>
          <w:snapToGrid w:val="0"/>
        </w:rPr>
        <w:t xml:space="preserve"> and includes the amendments made by the other written laws referred to in the following table</w:t>
      </w:r>
      <w:r>
        <w:rPr>
          <w:vertAlign w:val="superscript"/>
        </w:rPr>
        <w:t> 1a</w:t>
      </w:r>
      <w:r>
        <w:rPr>
          <w:snapToGrid w:val="0"/>
        </w:rPr>
        <w:t>.  The table also contains information about any reprint.</w:t>
      </w:r>
    </w:p>
    <w:p>
      <w:pPr>
        <w:pStyle w:val="nHeading3"/>
      </w:pPr>
      <w:bookmarkStart w:id="1128" w:name="_Toc397947473"/>
      <w:bookmarkStart w:id="1129" w:name="_Toc413244071"/>
      <w:bookmarkStart w:id="1130" w:name="_Toc392495942"/>
      <w:r>
        <w:t>Compilation table</w:t>
      </w:r>
      <w:bookmarkEnd w:id="1128"/>
      <w:bookmarkEnd w:id="1129"/>
      <w:bookmarkEnd w:id="1130"/>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73" w:type="dxa"/>
            <w:tcBorders>
              <w:top w:val="single" w:sz="8" w:space="0" w:color="auto"/>
            </w:tcBorders>
          </w:tcPr>
          <w:p>
            <w:pPr>
              <w:pStyle w:val="nTable"/>
              <w:spacing w:after="40"/>
            </w:pPr>
            <w:r>
              <w:rPr>
                <w:i/>
                <w:snapToGrid w:val="0"/>
              </w:rPr>
              <w:t>Children and Community Services Act 2004</w:t>
            </w:r>
          </w:p>
        </w:tc>
        <w:tc>
          <w:tcPr>
            <w:tcW w:w="1134" w:type="dxa"/>
            <w:tcBorders>
              <w:top w:val="single" w:sz="8" w:space="0" w:color="auto"/>
            </w:tcBorders>
          </w:tcPr>
          <w:p>
            <w:pPr>
              <w:pStyle w:val="nTable"/>
              <w:spacing w:after="40"/>
            </w:pPr>
            <w:r>
              <w:t>34 of 2004</w:t>
            </w:r>
          </w:p>
        </w:tc>
        <w:tc>
          <w:tcPr>
            <w:tcW w:w="1134" w:type="dxa"/>
            <w:tcBorders>
              <w:top w:val="single" w:sz="8" w:space="0" w:color="auto"/>
            </w:tcBorders>
          </w:tcPr>
          <w:p>
            <w:pPr>
              <w:pStyle w:val="nTable"/>
              <w:spacing w:after="40"/>
            </w:pPr>
            <w:r>
              <w:t>20 Oct 2004</w:t>
            </w:r>
          </w:p>
        </w:tc>
        <w:tc>
          <w:tcPr>
            <w:tcW w:w="2551" w:type="dxa"/>
            <w:tcBorders>
              <w:top w:val="single" w:sz="8" w:space="0" w:color="auto"/>
            </w:tcBorders>
          </w:tcPr>
          <w:p>
            <w:pPr>
              <w:pStyle w:val="nTable"/>
              <w:spacing w:after="40"/>
            </w:pPr>
            <w:r>
              <w:t>s. 1 and 2: 20 Oct 2004;</w:t>
            </w:r>
            <w:r>
              <w:br/>
              <w:t xml:space="preserve">s. 3 and 102: 22 Jan 2005 (see s. 2 and </w:t>
            </w:r>
            <w:r>
              <w:rPr>
                <w:i/>
              </w:rPr>
              <w:t>Gazette</w:t>
            </w:r>
            <w:r>
              <w:t xml:space="preserve"> 21 Jan 2005 p. 257);</w:t>
            </w:r>
            <w:r>
              <w:br/>
              <w:t xml:space="preserve">Act other than s. 1-3 and 102 and Sch. 2 cl. 9(2) and 25: 1 Mar 2006 (see s. 2 and </w:t>
            </w:r>
            <w:r>
              <w:rPr>
                <w:i/>
              </w:rPr>
              <w:t>Gazette</w:t>
            </w:r>
            <w:r>
              <w:t xml:space="preserve"> 14 Feb 2006 p. 695);</w:t>
            </w:r>
            <w:r>
              <w:br/>
              <w:t xml:space="preserve">Sch. 2 cl. 9(2): 11 Mar 2006 (see s. 2 and </w:t>
            </w:r>
            <w:r>
              <w:rPr>
                <w:i/>
                <w:iCs/>
              </w:rPr>
              <w:t>Gazette</w:t>
            </w:r>
            <w:r>
              <w:t xml:space="preserve"> 10 Mar 2006 p. 987);</w:t>
            </w:r>
            <w:r>
              <w:br/>
              <w:t>Sch. 2 cl. 25 deleted by No. 8 of 2009 s. 32(4)</w:t>
            </w:r>
          </w:p>
        </w:tc>
      </w:tr>
      <w:tr>
        <w:tc>
          <w:tcPr>
            <w:tcW w:w="2273" w:type="dxa"/>
          </w:tcPr>
          <w:p>
            <w:pPr>
              <w:pStyle w:val="nTable"/>
              <w:spacing w:after="40"/>
              <w:rPr>
                <w:iCs/>
                <w:snapToGrid w:val="0"/>
              </w:rPr>
            </w:pPr>
            <w:r>
              <w:rPr>
                <w:i/>
              </w:rPr>
              <w:t xml:space="preserve">Working with Children (Criminal Record Checking) Act 2004 </w:t>
            </w:r>
            <w:r>
              <w:rPr>
                <w:iCs/>
              </w:rPr>
              <w:t>Pt. 5</w:t>
            </w:r>
          </w:p>
        </w:tc>
        <w:tc>
          <w:tcPr>
            <w:tcW w:w="1134" w:type="dxa"/>
          </w:tcPr>
          <w:p>
            <w:pPr>
              <w:pStyle w:val="nTable"/>
              <w:spacing w:after="40"/>
            </w:pPr>
            <w:r>
              <w:t>65 of 2004</w:t>
            </w:r>
          </w:p>
        </w:tc>
        <w:tc>
          <w:tcPr>
            <w:tcW w:w="1134" w:type="dxa"/>
          </w:tcPr>
          <w:p>
            <w:pPr>
              <w:pStyle w:val="nTable"/>
              <w:spacing w:after="40"/>
            </w:pPr>
            <w:r>
              <w:t>8 Dec 2004</w:t>
            </w:r>
          </w:p>
        </w:tc>
        <w:tc>
          <w:tcPr>
            <w:tcW w:w="2551" w:type="dxa"/>
          </w:tcPr>
          <w:p>
            <w:pPr>
              <w:pStyle w:val="nTable"/>
              <w:spacing w:after="40"/>
            </w:pPr>
            <w:r>
              <w:t>Pt. 5 other than s.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c>
          <w:tcPr>
            <w:tcW w:w="2273" w:type="dxa"/>
          </w:tcPr>
          <w:p>
            <w:pPr>
              <w:pStyle w:val="nTable"/>
              <w:spacing w:after="40"/>
              <w:rPr>
                <w:i/>
                <w:snapToGrid w:val="0"/>
              </w:rPr>
            </w:pPr>
            <w:r>
              <w:rPr>
                <w:i/>
                <w:color w:val="000000"/>
              </w:rPr>
              <w:t xml:space="preserve">Criminal Procedure and Appeals (Consequential and Other Provisions) Act 2004 </w:t>
            </w:r>
            <w:r>
              <w:rPr>
                <w:color w:val="000000"/>
              </w:rPr>
              <w:t>s. 80 and 85(4)</w:t>
            </w:r>
          </w:p>
        </w:tc>
        <w:tc>
          <w:tcPr>
            <w:tcW w:w="1134" w:type="dxa"/>
          </w:tcPr>
          <w:p>
            <w:pPr>
              <w:pStyle w:val="nTable"/>
              <w:spacing w:after="40"/>
            </w:pPr>
            <w:r>
              <w:rPr>
                <w:color w:val="000000"/>
              </w:rPr>
              <w:t>84 of 2004</w:t>
            </w:r>
          </w:p>
        </w:tc>
        <w:tc>
          <w:tcPr>
            <w:tcW w:w="1134" w:type="dxa"/>
          </w:tcPr>
          <w:p>
            <w:pPr>
              <w:pStyle w:val="nTable"/>
              <w:spacing w:after="40"/>
            </w:pPr>
            <w:r>
              <w:rPr>
                <w:color w:val="000000"/>
              </w:rPr>
              <w:t>16 Dec 2004</w:t>
            </w:r>
          </w:p>
        </w:tc>
        <w:tc>
          <w:tcPr>
            <w:tcW w:w="2551" w:type="dxa"/>
          </w:tcPr>
          <w:p>
            <w:pPr>
              <w:pStyle w:val="nTable"/>
              <w:spacing w:after="40"/>
            </w:pPr>
            <w:r>
              <w:rPr>
                <w:color w:val="000000"/>
              </w:rPr>
              <w:t xml:space="preserve">2 May 2005 (see s. 2 and </w:t>
            </w:r>
            <w:r>
              <w:rPr>
                <w:i/>
                <w:iCs/>
                <w:color w:val="000000"/>
              </w:rPr>
              <w:t xml:space="preserve">Gazette </w:t>
            </w:r>
            <w:r>
              <w:rPr>
                <w:color w:val="000000"/>
              </w:rPr>
              <w:t xml:space="preserve">31 Dec 2004 p. 7129 (correction in </w:t>
            </w:r>
            <w:r>
              <w:rPr>
                <w:i/>
                <w:iCs/>
                <w:color w:val="000000"/>
              </w:rPr>
              <w:t xml:space="preserve">Gazette </w:t>
            </w:r>
            <w:r>
              <w:rPr>
                <w:color w:val="000000"/>
              </w:rPr>
              <w:t>7 Jan 2005 p. 53))</w:t>
            </w:r>
          </w:p>
        </w:tc>
      </w:tr>
      <w:tr>
        <w:tc>
          <w:tcPr>
            <w:tcW w:w="2273" w:type="dxa"/>
          </w:tcPr>
          <w:p>
            <w:pPr>
              <w:pStyle w:val="nTable"/>
              <w:spacing w:after="40"/>
              <w:rPr>
                <w:color w:val="000000"/>
              </w:rPr>
            </w:pPr>
            <w:r>
              <w:rPr>
                <w:i/>
                <w:color w:val="000000"/>
              </w:rPr>
              <w:t>Family Legislation Amendment Act 2006</w:t>
            </w:r>
            <w:r>
              <w:rPr>
                <w:color w:val="000000"/>
              </w:rPr>
              <w:t xml:space="preserve"> Pt. 6 Div. 1</w:t>
            </w:r>
          </w:p>
        </w:tc>
        <w:tc>
          <w:tcPr>
            <w:tcW w:w="1134" w:type="dxa"/>
          </w:tcPr>
          <w:p>
            <w:pPr>
              <w:pStyle w:val="nTable"/>
              <w:spacing w:after="40"/>
              <w:rPr>
                <w:color w:val="000000"/>
              </w:rPr>
            </w:pPr>
            <w:r>
              <w:rPr>
                <w:color w:val="000000"/>
              </w:rPr>
              <w:t>35 of 2006</w:t>
            </w:r>
          </w:p>
        </w:tc>
        <w:tc>
          <w:tcPr>
            <w:tcW w:w="1134" w:type="dxa"/>
          </w:tcPr>
          <w:p>
            <w:pPr>
              <w:pStyle w:val="nTable"/>
              <w:spacing w:after="40"/>
              <w:rPr>
                <w:color w:val="000000"/>
              </w:rPr>
            </w:pPr>
            <w:r>
              <w:rPr>
                <w:color w:val="000000"/>
              </w:rPr>
              <w:t>4 Jul 2006</w:t>
            </w:r>
          </w:p>
        </w:tc>
        <w:tc>
          <w:tcPr>
            <w:tcW w:w="2551" w:type="dxa"/>
          </w:tcPr>
          <w:p>
            <w:pPr>
              <w:pStyle w:val="nTable"/>
              <w:spacing w:after="40"/>
              <w:rPr>
                <w:color w:val="000000"/>
              </w:rPr>
            </w:pPr>
            <w:r>
              <w:rPr>
                <w:color w:val="000000"/>
              </w:rPr>
              <w:t xml:space="preserve">15 Jul 2006 (see s. 2 and </w:t>
            </w:r>
            <w:r>
              <w:rPr>
                <w:i/>
                <w:color w:val="000000"/>
              </w:rPr>
              <w:t>Gazette</w:t>
            </w:r>
            <w:r>
              <w:rPr>
                <w:color w:val="000000"/>
              </w:rPr>
              <w:t xml:space="preserve"> 14 Jul 2006 p. 2559)</w:t>
            </w:r>
          </w:p>
        </w:tc>
      </w:tr>
      <w:tr>
        <w:tc>
          <w:tcPr>
            <w:tcW w:w="2273" w:type="dxa"/>
          </w:tcPr>
          <w:p>
            <w:pPr>
              <w:pStyle w:val="nTable"/>
              <w:spacing w:after="40"/>
              <w:rPr>
                <w:i/>
                <w:color w:val="000000"/>
              </w:rPr>
            </w:pPr>
            <w:r>
              <w:rPr>
                <w:i/>
                <w:snapToGrid w:val="0"/>
              </w:rPr>
              <w:t>Child Care Services Act 2007</w:t>
            </w:r>
            <w:r>
              <w:rPr>
                <w:iCs/>
                <w:snapToGrid w:val="0"/>
              </w:rPr>
              <w:t xml:space="preserve"> Pt. 7 Div. 1 </w:t>
            </w:r>
            <w:r>
              <w:rPr>
                <w:iCs/>
                <w:snapToGrid w:val="0"/>
                <w:vertAlign w:val="superscript"/>
              </w:rPr>
              <w:t>3</w:t>
            </w:r>
          </w:p>
        </w:tc>
        <w:tc>
          <w:tcPr>
            <w:tcW w:w="1134" w:type="dxa"/>
          </w:tcPr>
          <w:p>
            <w:pPr>
              <w:pStyle w:val="nTable"/>
              <w:spacing w:after="40"/>
              <w:rPr>
                <w:color w:val="000000"/>
              </w:rPr>
            </w:pPr>
            <w:r>
              <w:rPr>
                <w:color w:val="000000"/>
              </w:rPr>
              <w:t>19 of 2007</w:t>
            </w:r>
          </w:p>
        </w:tc>
        <w:tc>
          <w:tcPr>
            <w:tcW w:w="1134" w:type="dxa"/>
          </w:tcPr>
          <w:p>
            <w:pPr>
              <w:pStyle w:val="nTable"/>
              <w:spacing w:after="40"/>
              <w:rPr>
                <w:color w:val="000000"/>
              </w:rPr>
            </w:pPr>
            <w:r>
              <w:rPr>
                <w:color w:val="000000"/>
              </w:rPr>
              <w:t>3 Jul 2007</w:t>
            </w:r>
          </w:p>
        </w:tc>
        <w:tc>
          <w:tcPr>
            <w:tcW w:w="2551" w:type="dxa"/>
          </w:tcPr>
          <w:p>
            <w:pPr>
              <w:pStyle w:val="nTable"/>
              <w:spacing w:after="40"/>
              <w:rPr>
                <w:color w:val="000000"/>
              </w:rPr>
            </w:pPr>
            <w:r>
              <w:rPr>
                <w:color w:val="000000"/>
              </w:rPr>
              <w:t xml:space="preserve">10 Aug 2007 (see s. 2(b) and </w:t>
            </w:r>
            <w:r>
              <w:rPr>
                <w:i/>
                <w:iCs/>
                <w:color w:val="000000"/>
              </w:rPr>
              <w:t>Gazette</w:t>
            </w:r>
            <w:r>
              <w:rPr>
                <w:color w:val="000000"/>
              </w:rPr>
              <w:t xml:space="preserve"> 9 Aug 2007 p. 4071)</w:t>
            </w:r>
          </w:p>
        </w:tc>
      </w:tr>
      <w:tr>
        <w:trPr>
          <w:cantSplit/>
        </w:trPr>
        <w:tc>
          <w:tcPr>
            <w:tcW w:w="7092" w:type="dxa"/>
            <w:gridSpan w:val="4"/>
          </w:tcPr>
          <w:p>
            <w:pPr>
              <w:pStyle w:val="nTable"/>
              <w:spacing w:after="40"/>
              <w:rPr>
                <w:color w:val="000000"/>
              </w:rPr>
            </w:pPr>
            <w:r>
              <w:rPr>
                <w:b/>
                <w:bCs/>
                <w:color w:val="000000"/>
              </w:rPr>
              <w:t xml:space="preserve">Reprint 1:  The </w:t>
            </w:r>
            <w:r>
              <w:rPr>
                <w:b/>
                <w:bCs/>
                <w:i/>
                <w:snapToGrid w:val="0"/>
              </w:rPr>
              <w:t>Children and Community Services Act 2004</w:t>
            </w:r>
            <w:r>
              <w:rPr>
                <w:b/>
                <w:bCs/>
                <w:color w:val="000000"/>
              </w:rPr>
              <w:t xml:space="preserve"> as at 4 Apr 2008 </w:t>
            </w:r>
            <w:r>
              <w:rPr>
                <w:color w:val="000000"/>
              </w:rPr>
              <w:t>(includes amendments listed above)</w:t>
            </w:r>
          </w:p>
        </w:tc>
      </w:tr>
      <w:tr>
        <w:tc>
          <w:tcPr>
            <w:tcW w:w="2273" w:type="dxa"/>
          </w:tcPr>
          <w:p>
            <w:pPr>
              <w:pStyle w:val="nTable"/>
              <w:spacing w:after="40"/>
              <w:rPr>
                <w:i/>
                <w:snapToGrid w:val="0"/>
              </w:rPr>
            </w:pPr>
            <w:r>
              <w:rPr>
                <w:i/>
                <w:iCs/>
                <w:snapToGrid w:val="0"/>
              </w:rPr>
              <w:t>Legal Profession Act 2008</w:t>
            </w:r>
            <w:r>
              <w:rPr>
                <w:i/>
                <w:snapToGrid w:val="0"/>
              </w:rPr>
              <w:t xml:space="preserve"> </w:t>
            </w:r>
            <w:r>
              <w:rPr>
                <w:iCs/>
                <w:snapToGrid w:val="0"/>
              </w:rPr>
              <w:t>s. 642</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pPr>
            <w:r>
              <w:rPr>
                <w:snapToGrid w:val="0"/>
                <w:color w:val="000000"/>
                <w:spacing w:val="-2"/>
              </w:rPr>
              <w:t xml:space="preserve">1 Mar 2009 (see s. 2(b) and </w:t>
            </w:r>
            <w:r>
              <w:rPr>
                <w:i/>
                <w:iCs/>
                <w:snapToGrid w:val="0"/>
                <w:color w:val="000000"/>
                <w:spacing w:val="-2"/>
              </w:rPr>
              <w:t xml:space="preserve">Gazette </w:t>
            </w:r>
            <w:r>
              <w:rPr>
                <w:snapToGrid w:val="0"/>
                <w:color w:val="000000"/>
                <w:spacing w:val="-2"/>
              </w:rPr>
              <w:t>27 Feb 2009 p. 511)</w:t>
            </w:r>
          </w:p>
        </w:tc>
      </w:tr>
      <w:tr>
        <w:tc>
          <w:tcPr>
            <w:tcW w:w="2273" w:type="dxa"/>
          </w:tcPr>
          <w:p>
            <w:pPr>
              <w:pStyle w:val="nTable"/>
              <w:keepNext/>
              <w:spacing w:before="32" w:after="32"/>
              <w:rPr>
                <w:i/>
                <w:snapToGrid w:val="0"/>
              </w:rPr>
            </w:pPr>
            <w:r>
              <w:rPr>
                <w:i/>
                <w:snapToGrid w:val="0"/>
              </w:rPr>
              <w:t>Children and Community Services Amendment (Reporting Sexual Abuse of Children) Act 2008</w:t>
            </w:r>
            <w:r>
              <w:rPr>
                <w:iCs/>
                <w:snapToGrid w:val="0"/>
              </w:rPr>
              <w:t xml:space="preserve"> s. 4</w:t>
            </w:r>
            <w:r>
              <w:rPr>
                <w:iCs/>
                <w:snapToGrid w:val="0"/>
              </w:rPr>
              <w:noBreakHyphen/>
              <w:t>11</w:t>
            </w:r>
          </w:p>
        </w:tc>
        <w:tc>
          <w:tcPr>
            <w:tcW w:w="1134" w:type="dxa"/>
          </w:tcPr>
          <w:p>
            <w:pPr>
              <w:pStyle w:val="nTable"/>
              <w:keepNext/>
              <w:spacing w:before="32" w:after="32"/>
              <w:rPr>
                <w:color w:val="000000"/>
              </w:rPr>
            </w:pPr>
            <w:r>
              <w:t>26 of 2008</w:t>
            </w:r>
          </w:p>
        </w:tc>
        <w:tc>
          <w:tcPr>
            <w:tcW w:w="1134" w:type="dxa"/>
          </w:tcPr>
          <w:p>
            <w:pPr>
              <w:pStyle w:val="nTable"/>
              <w:keepNext/>
              <w:spacing w:before="32" w:after="32"/>
              <w:rPr>
                <w:color w:val="000000"/>
              </w:rPr>
            </w:pPr>
            <w:r>
              <w:t>19 Jun 2008</w:t>
            </w:r>
          </w:p>
        </w:tc>
        <w:tc>
          <w:tcPr>
            <w:tcW w:w="2551" w:type="dxa"/>
          </w:tcPr>
          <w:p>
            <w:pPr>
              <w:pStyle w:val="nTable"/>
              <w:keepNext/>
              <w:spacing w:before="32" w:after="32"/>
              <w:rPr>
                <w:color w:val="000000"/>
              </w:rPr>
            </w:pPr>
            <w:r>
              <w:t xml:space="preserve">1 Jan 2009 (see s. 2(b) and </w:t>
            </w:r>
            <w:r>
              <w:rPr>
                <w:i/>
                <w:iCs/>
              </w:rPr>
              <w:t>Gazette</w:t>
            </w:r>
            <w:r>
              <w:t xml:space="preserve"> 9 Dec 2008 p. 5107)</w:t>
            </w:r>
          </w:p>
        </w:tc>
      </w:tr>
      <w:tr>
        <w:tc>
          <w:tcPr>
            <w:tcW w:w="2273" w:type="dxa"/>
          </w:tcPr>
          <w:p>
            <w:pPr>
              <w:pStyle w:val="nTable"/>
              <w:spacing w:before="32" w:after="32"/>
              <w:rPr>
                <w:i/>
                <w:iCs/>
                <w:snapToGrid w:val="0"/>
              </w:rPr>
            </w:pPr>
            <w:r>
              <w:rPr>
                <w:i/>
                <w:snapToGrid w:val="0"/>
              </w:rPr>
              <w:t xml:space="preserve">Surrogacy Act 2008 </w:t>
            </w:r>
            <w:r>
              <w:rPr>
                <w:snapToGrid w:val="0"/>
              </w:rPr>
              <w:t>Pt. 4 Div. 2</w:t>
            </w:r>
            <w:r>
              <w:rPr>
                <w:snapToGrid w:val="0"/>
                <w:vertAlign w:val="superscript"/>
              </w:rPr>
              <w:t> </w:t>
            </w:r>
          </w:p>
        </w:tc>
        <w:tc>
          <w:tcPr>
            <w:tcW w:w="1134" w:type="dxa"/>
          </w:tcPr>
          <w:p>
            <w:pPr>
              <w:pStyle w:val="nTable"/>
              <w:spacing w:before="32" w:after="32"/>
              <w:rPr>
                <w:snapToGrid w:val="0"/>
              </w:rPr>
            </w:pPr>
            <w:r>
              <w:t>47 of 2008</w:t>
            </w:r>
          </w:p>
        </w:tc>
        <w:tc>
          <w:tcPr>
            <w:tcW w:w="1134" w:type="dxa"/>
          </w:tcPr>
          <w:p>
            <w:pPr>
              <w:pStyle w:val="nTable"/>
              <w:spacing w:before="32" w:after="32"/>
              <w:rPr>
                <w:snapToGrid w:val="0"/>
              </w:rPr>
            </w:pPr>
            <w:r>
              <w:t>10 Dec 2008</w:t>
            </w:r>
          </w:p>
        </w:tc>
        <w:tc>
          <w:tcPr>
            <w:tcW w:w="2551" w:type="dxa"/>
          </w:tcPr>
          <w:p>
            <w:pPr>
              <w:pStyle w:val="nTable"/>
              <w:spacing w:before="32" w:after="32"/>
              <w:rPr>
                <w:snapToGrid w:val="0"/>
                <w:color w:val="000000"/>
                <w:spacing w:val="-2"/>
              </w:rPr>
            </w:pPr>
            <w:r>
              <w:t xml:space="preserve">1 Mar 2009 (see s. 2(b) and </w:t>
            </w:r>
            <w:r>
              <w:rPr>
                <w:i/>
                <w:iCs/>
              </w:rPr>
              <w:t xml:space="preserve">Gazette </w:t>
            </w:r>
            <w:r>
              <w:t>27 Feb 2009 p. 512)</w:t>
            </w:r>
          </w:p>
        </w:tc>
      </w:tr>
      <w:tr>
        <w:trPr>
          <w:cantSplit/>
        </w:trPr>
        <w:tc>
          <w:tcPr>
            <w:tcW w:w="2273" w:type="dxa"/>
          </w:tcPr>
          <w:p>
            <w:pPr>
              <w:pStyle w:val="nTable"/>
              <w:spacing w:before="32" w:after="32"/>
              <w:ind w:right="113"/>
              <w:rPr>
                <w:iCs/>
              </w:rPr>
            </w:pPr>
            <w:r>
              <w:rPr>
                <w:i/>
              </w:rPr>
              <w:t>Statutes (Repeals and Miscellaneous Amendments) Act 2009</w:t>
            </w:r>
            <w:r>
              <w:rPr>
                <w:iCs/>
              </w:rPr>
              <w:t xml:space="preserve"> s. 32</w:t>
            </w:r>
          </w:p>
        </w:tc>
        <w:tc>
          <w:tcPr>
            <w:tcW w:w="1134" w:type="dxa"/>
          </w:tcPr>
          <w:p>
            <w:pPr>
              <w:pStyle w:val="nTable"/>
              <w:spacing w:before="32" w:after="32"/>
            </w:pPr>
            <w:r>
              <w:t xml:space="preserve">8 of 2009 </w:t>
            </w:r>
          </w:p>
        </w:tc>
        <w:tc>
          <w:tcPr>
            <w:tcW w:w="1134" w:type="dxa"/>
          </w:tcPr>
          <w:p>
            <w:pPr>
              <w:pStyle w:val="nTable"/>
              <w:spacing w:before="32" w:after="32"/>
            </w:pPr>
            <w:r>
              <w:t>21 May 2009</w:t>
            </w:r>
          </w:p>
        </w:tc>
        <w:tc>
          <w:tcPr>
            <w:tcW w:w="2551" w:type="dxa"/>
          </w:tcPr>
          <w:p>
            <w:pPr>
              <w:pStyle w:val="nTable"/>
              <w:spacing w:before="32" w:after="32"/>
            </w:pPr>
            <w:r>
              <w:t>22 May 2009 (see s. 2(b))</w:t>
            </w:r>
          </w:p>
        </w:tc>
      </w:tr>
      <w:tr>
        <w:trPr>
          <w:cantSplit/>
        </w:trPr>
        <w:tc>
          <w:tcPr>
            <w:tcW w:w="2273" w:type="dxa"/>
          </w:tcPr>
          <w:p>
            <w:pPr>
              <w:pStyle w:val="nTable"/>
              <w:spacing w:before="32" w:after="32"/>
              <w:ind w:right="113"/>
              <w:rPr>
                <w:iCs/>
              </w:rPr>
            </w:pPr>
            <w:r>
              <w:rPr>
                <w:i/>
              </w:rPr>
              <w:t>Parliamentary Commissioner Amendment Act 2009</w:t>
            </w:r>
            <w:r>
              <w:rPr>
                <w:iCs/>
              </w:rPr>
              <w:t xml:space="preserve"> s. 11</w:t>
            </w:r>
          </w:p>
        </w:tc>
        <w:tc>
          <w:tcPr>
            <w:tcW w:w="1134" w:type="dxa"/>
          </w:tcPr>
          <w:p>
            <w:pPr>
              <w:pStyle w:val="nTable"/>
              <w:spacing w:before="32" w:after="32"/>
            </w:pPr>
            <w:r>
              <w:t>10 of 2009</w:t>
            </w:r>
          </w:p>
        </w:tc>
        <w:tc>
          <w:tcPr>
            <w:tcW w:w="1134" w:type="dxa"/>
          </w:tcPr>
          <w:p>
            <w:pPr>
              <w:pStyle w:val="nTable"/>
              <w:spacing w:before="32" w:after="32"/>
            </w:pPr>
            <w:r>
              <w:t>29 Jun 2009</w:t>
            </w:r>
          </w:p>
        </w:tc>
        <w:tc>
          <w:tcPr>
            <w:tcW w:w="2551" w:type="dxa"/>
          </w:tcPr>
          <w:p>
            <w:pPr>
              <w:pStyle w:val="nTable"/>
              <w:spacing w:before="32" w:after="32"/>
            </w:pPr>
            <w:r>
              <w:t>30 Jun 2009 (see s. 2(b))</w:t>
            </w:r>
          </w:p>
        </w:tc>
      </w:tr>
      <w:tr>
        <w:trPr>
          <w:cantSplit/>
        </w:trPr>
        <w:tc>
          <w:tcPr>
            <w:tcW w:w="7092" w:type="dxa"/>
            <w:gridSpan w:val="4"/>
          </w:tcPr>
          <w:p>
            <w:pPr>
              <w:pStyle w:val="nTable"/>
              <w:spacing w:before="32" w:after="32"/>
            </w:pPr>
            <w:r>
              <w:rPr>
                <w:b/>
                <w:bCs/>
                <w:color w:val="000000"/>
              </w:rPr>
              <w:t xml:space="preserve">Reprint 2:  The </w:t>
            </w:r>
            <w:r>
              <w:rPr>
                <w:b/>
                <w:bCs/>
                <w:i/>
                <w:snapToGrid w:val="0"/>
              </w:rPr>
              <w:t>Children and Community Services Act 2004</w:t>
            </w:r>
            <w:r>
              <w:rPr>
                <w:b/>
                <w:bCs/>
                <w:color w:val="000000"/>
              </w:rPr>
              <w:t xml:space="preserve"> as at 27 Nov 2009 </w:t>
            </w:r>
            <w:r>
              <w:rPr>
                <w:color w:val="000000"/>
              </w:rPr>
              <w:t>(includes amendments listed above)</w:t>
            </w:r>
          </w:p>
        </w:tc>
      </w:tr>
      <w:tr>
        <w:trPr>
          <w:cantSplit/>
        </w:trPr>
        <w:tc>
          <w:tcPr>
            <w:tcW w:w="2273" w:type="dxa"/>
          </w:tcPr>
          <w:p>
            <w:pPr>
              <w:pStyle w:val="nTable"/>
              <w:spacing w:before="32" w:after="32"/>
              <w:ind w:right="113"/>
              <w:rPr>
                <w:iCs/>
              </w:rPr>
            </w:pPr>
            <w:r>
              <w:rPr>
                <w:i/>
                <w:snapToGrid w:val="0"/>
              </w:rPr>
              <w:t xml:space="preserve">Health Practitioner Regulation National Law (WA) Act 2010 </w:t>
            </w:r>
            <w:r>
              <w:rPr>
                <w:iCs/>
                <w:snapToGrid w:val="0"/>
              </w:rPr>
              <w:t>Pt. 5 Div. 8</w:t>
            </w:r>
          </w:p>
        </w:tc>
        <w:tc>
          <w:tcPr>
            <w:tcW w:w="1134" w:type="dxa"/>
          </w:tcPr>
          <w:p>
            <w:pPr>
              <w:pStyle w:val="nTable"/>
              <w:spacing w:before="32" w:after="32"/>
            </w:pPr>
            <w:r>
              <w:rPr>
                <w:snapToGrid w:val="0"/>
              </w:rPr>
              <w:t>35 of 2010</w:t>
            </w:r>
          </w:p>
        </w:tc>
        <w:tc>
          <w:tcPr>
            <w:tcW w:w="1134" w:type="dxa"/>
          </w:tcPr>
          <w:p>
            <w:pPr>
              <w:pStyle w:val="nTable"/>
              <w:spacing w:before="32" w:after="32"/>
            </w:pPr>
            <w:r>
              <w:rPr>
                <w:snapToGrid w:val="0"/>
              </w:rPr>
              <w:t>30 Aug 2010</w:t>
            </w:r>
          </w:p>
        </w:tc>
        <w:tc>
          <w:tcPr>
            <w:tcW w:w="2551" w:type="dxa"/>
          </w:tcPr>
          <w:p>
            <w:pPr>
              <w:pStyle w:val="nTable"/>
              <w:spacing w:before="32" w:after="32"/>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73" w:type="dxa"/>
          </w:tcPr>
          <w:p>
            <w:pPr>
              <w:pStyle w:val="nTable"/>
              <w:spacing w:before="32" w:after="32"/>
              <w:ind w:right="113"/>
              <w:rPr>
                <w:iCs/>
                <w:snapToGrid w:val="0"/>
              </w:rPr>
            </w:pPr>
            <w:r>
              <w:rPr>
                <w:i/>
                <w:iCs/>
                <w:snapToGrid w:val="0"/>
              </w:rPr>
              <w:t>Public Sector Reform Act 2010</w:t>
            </w:r>
            <w:r>
              <w:rPr>
                <w:iCs/>
                <w:snapToGrid w:val="0"/>
              </w:rPr>
              <w:t xml:space="preserve"> s. 89</w:t>
            </w:r>
          </w:p>
        </w:tc>
        <w:tc>
          <w:tcPr>
            <w:tcW w:w="1134" w:type="dxa"/>
          </w:tcPr>
          <w:p>
            <w:pPr>
              <w:pStyle w:val="nTable"/>
              <w:spacing w:before="32" w:after="32"/>
              <w:rPr>
                <w:snapToGrid w:val="0"/>
              </w:rPr>
            </w:pPr>
            <w:r>
              <w:rPr>
                <w:snapToGrid w:val="0"/>
              </w:rPr>
              <w:t>39 of 2010</w:t>
            </w:r>
          </w:p>
        </w:tc>
        <w:tc>
          <w:tcPr>
            <w:tcW w:w="1134" w:type="dxa"/>
          </w:tcPr>
          <w:p>
            <w:pPr>
              <w:pStyle w:val="nTable"/>
              <w:spacing w:before="32" w:after="32"/>
              <w:rPr>
                <w:snapToGrid w:val="0"/>
              </w:rPr>
            </w:pPr>
            <w:r>
              <w:rPr>
                <w:snapToGrid w:val="0"/>
              </w:rPr>
              <w:t>1 Oct 2010</w:t>
            </w:r>
          </w:p>
        </w:tc>
        <w:tc>
          <w:tcPr>
            <w:tcW w:w="2551" w:type="dxa"/>
          </w:tcPr>
          <w:p>
            <w:pPr>
              <w:pStyle w:val="nTable"/>
              <w:spacing w:before="32" w:after="32"/>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73" w:type="dxa"/>
            <w:shd w:val="clear" w:color="auto" w:fill="auto"/>
          </w:tcPr>
          <w:p>
            <w:pPr>
              <w:pStyle w:val="nTable"/>
              <w:spacing w:before="32" w:after="32"/>
              <w:ind w:right="113"/>
              <w:rPr>
                <w:snapToGrid w:val="0"/>
              </w:rPr>
            </w:pPr>
            <w:r>
              <w:rPr>
                <w:i/>
                <w:iCs/>
                <w:snapToGrid w:val="0"/>
              </w:rPr>
              <w:t>Children and Community Services Amendment Act 2010</w:t>
            </w:r>
            <w:r>
              <w:rPr>
                <w:snapToGrid w:val="0"/>
              </w:rPr>
              <w:t xml:space="preserve"> Pt. 2 Div. 1 and Pt. 3-5</w:t>
            </w:r>
          </w:p>
        </w:tc>
        <w:tc>
          <w:tcPr>
            <w:tcW w:w="1134" w:type="dxa"/>
            <w:shd w:val="clear" w:color="auto" w:fill="auto"/>
          </w:tcPr>
          <w:p>
            <w:pPr>
              <w:pStyle w:val="nTable"/>
              <w:spacing w:before="32" w:after="32"/>
              <w:rPr>
                <w:snapToGrid w:val="0"/>
              </w:rPr>
            </w:pPr>
            <w:r>
              <w:rPr>
                <w:snapToGrid w:val="0"/>
              </w:rPr>
              <w:t>49 of 2010</w:t>
            </w:r>
          </w:p>
        </w:tc>
        <w:tc>
          <w:tcPr>
            <w:tcW w:w="1134" w:type="dxa"/>
            <w:shd w:val="clear" w:color="auto" w:fill="auto"/>
          </w:tcPr>
          <w:p>
            <w:pPr>
              <w:pStyle w:val="nTable"/>
              <w:spacing w:before="32" w:after="32"/>
              <w:rPr>
                <w:snapToGrid w:val="0"/>
              </w:rPr>
            </w:pPr>
            <w:r>
              <w:rPr>
                <w:snapToGrid w:val="0"/>
              </w:rPr>
              <w:t>24 Nov 2010</w:t>
            </w:r>
          </w:p>
        </w:tc>
        <w:tc>
          <w:tcPr>
            <w:tcW w:w="2551" w:type="dxa"/>
            <w:shd w:val="clear" w:color="auto" w:fill="auto"/>
          </w:tcPr>
          <w:p>
            <w:pPr>
              <w:pStyle w:val="nTable"/>
              <w:spacing w:before="32" w:after="32"/>
              <w:rPr>
                <w:snapToGrid w:val="0"/>
              </w:rPr>
            </w:pPr>
            <w:r>
              <w:rPr>
                <w:snapToGrid w:val="0"/>
              </w:rPr>
              <w:t xml:space="preserve">31 Jan 2011 (see s. 2(b) and </w:t>
            </w:r>
            <w:r>
              <w:rPr>
                <w:i/>
                <w:iCs/>
                <w:snapToGrid w:val="0"/>
              </w:rPr>
              <w:t>Gazette</w:t>
            </w:r>
            <w:r>
              <w:rPr>
                <w:snapToGrid w:val="0"/>
              </w:rPr>
              <w:t xml:space="preserve"> 28 Jan 2011 p. 241)</w:t>
            </w:r>
          </w:p>
        </w:tc>
      </w:tr>
      <w:tr>
        <w:trPr>
          <w:cantSplit/>
        </w:trPr>
        <w:tc>
          <w:tcPr>
            <w:tcW w:w="7092" w:type="dxa"/>
            <w:gridSpan w:val="4"/>
            <w:shd w:val="clear" w:color="auto" w:fill="auto"/>
          </w:tcPr>
          <w:p>
            <w:pPr>
              <w:pStyle w:val="nTable"/>
              <w:spacing w:before="32" w:after="32"/>
              <w:rPr>
                <w:snapToGrid w:val="0"/>
              </w:rPr>
            </w:pPr>
            <w:r>
              <w:rPr>
                <w:b/>
                <w:bCs/>
                <w:color w:val="000000"/>
              </w:rPr>
              <w:t xml:space="preserve">Reprint 3:  The </w:t>
            </w:r>
            <w:r>
              <w:rPr>
                <w:b/>
                <w:bCs/>
                <w:i/>
                <w:snapToGrid w:val="0"/>
              </w:rPr>
              <w:t>Children and Community Services Act 2004</w:t>
            </w:r>
            <w:r>
              <w:rPr>
                <w:b/>
                <w:bCs/>
                <w:color w:val="000000"/>
              </w:rPr>
              <w:t xml:space="preserve"> as at 4 Mar 2011 </w:t>
            </w:r>
            <w:r>
              <w:rPr>
                <w:color w:val="000000"/>
              </w:rPr>
              <w:t>(includes amendments listed above)</w:t>
            </w:r>
          </w:p>
        </w:tc>
      </w:tr>
      <w:tr>
        <w:trPr>
          <w:cantSplit/>
        </w:trPr>
        <w:tc>
          <w:tcPr>
            <w:tcW w:w="2273" w:type="dxa"/>
            <w:shd w:val="clear" w:color="auto" w:fill="auto"/>
          </w:tcPr>
          <w:p>
            <w:pPr>
              <w:pStyle w:val="nTable"/>
              <w:spacing w:before="32" w:after="32"/>
              <w:ind w:right="113"/>
              <w:rPr>
                <w:snapToGrid w:val="0"/>
              </w:rPr>
            </w:pPr>
            <w:r>
              <w:rPr>
                <w:i/>
                <w:snapToGrid w:val="0"/>
              </w:rPr>
              <w:t xml:space="preserve">Education and Care Services National Law (WA) Act 2012 </w:t>
            </w:r>
            <w:r>
              <w:rPr>
                <w:snapToGrid w:val="0"/>
              </w:rPr>
              <w:t>Pt. 4 Div. 2 </w:t>
            </w:r>
          </w:p>
        </w:tc>
        <w:tc>
          <w:tcPr>
            <w:tcW w:w="1134" w:type="dxa"/>
            <w:shd w:val="clear" w:color="auto" w:fill="auto"/>
          </w:tcPr>
          <w:p>
            <w:pPr>
              <w:pStyle w:val="nTable"/>
              <w:spacing w:before="32" w:after="32"/>
              <w:rPr>
                <w:snapToGrid w:val="0"/>
              </w:rPr>
            </w:pPr>
            <w:r>
              <w:rPr>
                <w:snapToGrid w:val="0"/>
              </w:rPr>
              <w:t>11 of 2012</w:t>
            </w:r>
          </w:p>
        </w:tc>
        <w:tc>
          <w:tcPr>
            <w:tcW w:w="1134" w:type="dxa"/>
            <w:shd w:val="clear" w:color="auto" w:fill="auto"/>
          </w:tcPr>
          <w:p>
            <w:pPr>
              <w:pStyle w:val="nTable"/>
              <w:spacing w:before="32" w:after="32"/>
              <w:rPr>
                <w:snapToGrid w:val="0"/>
              </w:rPr>
            </w:pPr>
            <w:r>
              <w:t>20 Jun 2012</w:t>
            </w:r>
          </w:p>
        </w:tc>
        <w:tc>
          <w:tcPr>
            <w:tcW w:w="2551" w:type="dxa"/>
            <w:shd w:val="clear" w:color="auto" w:fill="auto"/>
          </w:tcPr>
          <w:p>
            <w:pPr>
              <w:pStyle w:val="nTable"/>
              <w:spacing w:before="32" w:after="32"/>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73" w:type="dxa"/>
            <w:shd w:val="clear" w:color="auto" w:fill="auto"/>
          </w:tcPr>
          <w:p>
            <w:pPr>
              <w:pStyle w:val="nTable"/>
              <w:spacing w:before="32" w:after="32"/>
              <w:ind w:right="113"/>
              <w:rPr>
                <w:snapToGrid w:val="0"/>
              </w:rPr>
            </w:pPr>
            <w:r>
              <w:rPr>
                <w:i/>
                <w:snapToGrid w:val="0"/>
              </w:rPr>
              <w:t>Teacher Registration Act 2012</w:t>
            </w:r>
            <w:r>
              <w:rPr>
                <w:snapToGrid w:val="0"/>
              </w:rPr>
              <w:t xml:space="preserve"> s. 163</w:t>
            </w:r>
          </w:p>
        </w:tc>
        <w:tc>
          <w:tcPr>
            <w:tcW w:w="1134" w:type="dxa"/>
            <w:shd w:val="clear" w:color="auto" w:fill="auto"/>
          </w:tcPr>
          <w:p>
            <w:pPr>
              <w:pStyle w:val="nTable"/>
              <w:spacing w:before="32" w:after="32"/>
              <w:rPr>
                <w:snapToGrid w:val="0"/>
              </w:rPr>
            </w:pPr>
            <w:r>
              <w:rPr>
                <w:snapToGrid w:val="0"/>
              </w:rPr>
              <w:t>16 of 2012</w:t>
            </w:r>
          </w:p>
        </w:tc>
        <w:tc>
          <w:tcPr>
            <w:tcW w:w="1134" w:type="dxa"/>
            <w:shd w:val="clear" w:color="auto" w:fill="auto"/>
          </w:tcPr>
          <w:p>
            <w:pPr>
              <w:pStyle w:val="nTable"/>
              <w:spacing w:before="32" w:after="32"/>
            </w:pPr>
            <w:r>
              <w:t>3 Jul 2012</w:t>
            </w:r>
          </w:p>
        </w:tc>
        <w:tc>
          <w:tcPr>
            <w:tcW w:w="2551" w:type="dxa"/>
            <w:shd w:val="clear" w:color="auto" w:fill="auto"/>
          </w:tcPr>
          <w:p>
            <w:pPr>
              <w:pStyle w:val="nTable"/>
              <w:spacing w:before="32" w:after="32"/>
              <w:rPr>
                <w:snapToGrid w:val="0"/>
              </w:rPr>
            </w:pPr>
            <w:r>
              <w:rPr>
                <w:snapToGrid w:val="0"/>
              </w:rPr>
              <w:t xml:space="preserve">7 Dec 2012 (see s. 2(b) and </w:t>
            </w:r>
            <w:r>
              <w:rPr>
                <w:i/>
                <w:snapToGrid w:val="0"/>
              </w:rPr>
              <w:t>Gazette</w:t>
            </w:r>
            <w:r>
              <w:rPr>
                <w:snapToGrid w:val="0"/>
              </w:rPr>
              <w:t xml:space="preserve"> 16 Nov 2012 p. 5637)</w:t>
            </w:r>
          </w:p>
        </w:tc>
      </w:tr>
      <w:tr>
        <w:trPr>
          <w:cantSplit/>
          <w:ins w:id="1131" w:author="svcMRProcess" w:date="2018-08-21T11:33:00Z"/>
        </w:trPr>
        <w:tc>
          <w:tcPr>
            <w:tcW w:w="2273" w:type="dxa"/>
            <w:tcBorders>
              <w:bottom w:val="single" w:sz="4" w:space="0" w:color="auto"/>
            </w:tcBorders>
            <w:shd w:val="clear" w:color="auto" w:fill="auto"/>
          </w:tcPr>
          <w:p>
            <w:pPr>
              <w:pStyle w:val="nTable"/>
              <w:spacing w:before="32" w:after="32"/>
              <w:ind w:right="113"/>
              <w:rPr>
                <w:ins w:id="1132" w:author="svcMRProcess" w:date="2018-08-21T11:33:00Z"/>
                <w:snapToGrid w:val="0"/>
              </w:rPr>
            </w:pPr>
            <w:ins w:id="1133" w:author="svcMRProcess" w:date="2018-08-21T11:33:00Z">
              <w:r>
                <w:rPr>
                  <w:i/>
                  <w:snapToGrid w:val="0"/>
                </w:rPr>
                <w:t>Statutes (Repeals and Minor Amendments) Act 2014</w:t>
              </w:r>
              <w:r>
                <w:rPr>
                  <w:snapToGrid w:val="0"/>
                </w:rPr>
                <w:t xml:space="preserve"> s. 18</w:t>
              </w:r>
            </w:ins>
          </w:p>
        </w:tc>
        <w:tc>
          <w:tcPr>
            <w:tcW w:w="1134" w:type="dxa"/>
            <w:tcBorders>
              <w:bottom w:val="single" w:sz="4" w:space="0" w:color="auto"/>
            </w:tcBorders>
            <w:shd w:val="clear" w:color="auto" w:fill="auto"/>
          </w:tcPr>
          <w:p>
            <w:pPr>
              <w:pStyle w:val="nTable"/>
              <w:spacing w:before="32" w:after="32"/>
              <w:rPr>
                <w:ins w:id="1134" w:author="svcMRProcess" w:date="2018-08-21T11:33:00Z"/>
                <w:snapToGrid w:val="0"/>
              </w:rPr>
            </w:pPr>
            <w:ins w:id="1135" w:author="svcMRProcess" w:date="2018-08-21T11:33:00Z">
              <w:r>
                <w:rPr>
                  <w:snapToGrid w:val="0"/>
                </w:rPr>
                <w:t>17 of 2014</w:t>
              </w:r>
            </w:ins>
          </w:p>
        </w:tc>
        <w:tc>
          <w:tcPr>
            <w:tcW w:w="1134" w:type="dxa"/>
            <w:tcBorders>
              <w:bottom w:val="single" w:sz="4" w:space="0" w:color="auto"/>
            </w:tcBorders>
            <w:shd w:val="clear" w:color="auto" w:fill="auto"/>
          </w:tcPr>
          <w:p>
            <w:pPr>
              <w:pStyle w:val="nTable"/>
              <w:spacing w:before="32" w:after="32"/>
              <w:rPr>
                <w:ins w:id="1136" w:author="svcMRProcess" w:date="2018-08-21T11:33:00Z"/>
              </w:rPr>
            </w:pPr>
            <w:ins w:id="1137" w:author="svcMRProcess" w:date="2018-08-21T11:33:00Z">
              <w:r>
                <w:t>2 Jul 2014</w:t>
              </w:r>
            </w:ins>
          </w:p>
        </w:tc>
        <w:tc>
          <w:tcPr>
            <w:tcW w:w="2551" w:type="dxa"/>
            <w:tcBorders>
              <w:bottom w:val="single" w:sz="4" w:space="0" w:color="auto"/>
            </w:tcBorders>
            <w:shd w:val="clear" w:color="auto" w:fill="auto"/>
          </w:tcPr>
          <w:p>
            <w:pPr>
              <w:pStyle w:val="nTable"/>
              <w:spacing w:before="32" w:after="32"/>
              <w:rPr>
                <w:ins w:id="1138" w:author="svcMRProcess" w:date="2018-08-21T11:33:00Z"/>
                <w:snapToGrid w:val="0"/>
              </w:rPr>
            </w:pPr>
            <w:ins w:id="1139" w:author="svcMRProcess" w:date="2018-08-21T11:33:00Z">
              <w:r>
                <w:rPr>
                  <w:snapToGrid w:val="0"/>
                </w:rPr>
                <w:t xml:space="preserve">6 Sep 2014 (see s. 2(b) and </w:t>
              </w:r>
              <w:r>
                <w:rPr>
                  <w:i/>
                  <w:snapToGrid w:val="0"/>
                </w:rPr>
                <w:t>Gazette</w:t>
              </w:r>
              <w:r>
                <w:rPr>
                  <w:snapToGrid w:val="0"/>
                </w:rPr>
                <w:t xml:space="preserve"> 5 Sep 2014 p. 3213)</w:t>
              </w:r>
            </w:ins>
          </w:p>
        </w:tc>
      </w:tr>
    </w:tbl>
    <w:p>
      <w:pPr>
        <w:pStyle w:val="nSubsection"/>
        <w:spacing w:before="12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40" w:name="_Toc397947474"/>
      <w:bookmarkStart w:id="1141" w:name="_Toc413244072"/>
      <w:bookmarkStart w:id="1142" w:name="_Toc392495943"/>
      <w:r>
        <w:t>Provisions that have not come into operation</w:t>
      </w:r>
      <w:bookmarkEnd w:id="1140"/>
      <w:bookmarkEnd w:id="1141"/>
      <w:bookmarkEnd w:id="1142"/>
    </w:p>
    <w:tbl>
      <w:tblPr>
        <w:tblW w:w="7151"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33"/>
        <w:gridCol w:w="2582"/>
      </w:tblGrid>
      <w:tr>
        <w:trPr>
          <w:tblHeader/>
        </w:trPr>
        <w:tc>
          <w:tcPr>
            <w:tcW w:w="2268" w:type="dxa"/>
            <w:tcBorders>
              <w:bottom w:val="single" w:sz="8" w:space="0" w:color="auto"/>
            </w:tcBorders>
          </w:tcPr>
          <w:p>
            <w:pPr>
              <w:pStyle w:val="nTable"/>
              <w:keepNext/>
              <w:spacing w:after="40"/>
              <w:rPr>
                <w:b/>
                <w:snapToGrid w:val="0"/>
              </w:rPr>
            </w:pPr>
            <w:r>
              <w:rPr>
                <w:b/>
                <w:snapToGrid w:val="0"/>
              </w:rPr>
              <w:t>Short title</w:t>
            </w:r>
          </w:p>
        </w:tc>
        <w:tc>
          <w:tcPr>
            <w:tcW w:w="1134" w:type="dxa"/>
            <w:tcBorders>
              <w:bottom w:val="single" w:sz="8" w:space="0" w:color="auto"/>
            </w:tcBorders>
          </w:tcPr>
          <w:p>
            <w:pPr>
              <w:pStyle w:val="nTable"/>
              <w:spacing w:after="40"/>
              <w:rPr>
                <w:b/>
                <w:snapToGrid w:val="0"/>
              </w:rPr>
            </w:pPr>
            <w:r>
              <w:rPr>
                <w:b/>
                <w:snapToGrid w:val="0"/>
              </w:rPr>
              <w:t>Number and year</w:t>
            </w:r>
          </w:p>
        </w:tc>
        <w:tc>
          <w:tcPr>
            <w:tcW w:w="1167" w:type="dxa"/>
            <w:gridSpan w:val="2"/>
            <w:tcBorders>
              <w:bottom w:val="single" w:sz="8" w:space="0" w:color="auto"/>
            </w:tcBorders>
          </w:tcPr>
          <w:p>
            <w:pPr>
              <w:pStyle w:val="nTable"/>
              <w:spacing w:after="40"/>
              <w:rPr>
                <w:b/>
                <w:snapToGrid w:val="0"/>
              </w:rPr>
            </w:pPr>
            <w:r>
              <w:rPr>
                <w:b/>
                <w:snapToGrid w:val="0"/>
              </w:rPr>
              <w:t>Assent</w:t>
            </w:r>
          </w:p>
        </w:tc>
        <w:tc>
          <w:tcPr>
            <w:tcW w:w="2582" w:type="dxa"/>
            <w:tcBorders>
              <w:bottom w:val="single" w:sz="8" w:space="0" w:color="auto"/>
            </w:tcBorders>
          </w:tcPr>
          <w:p>
            <w:pPr>
              <w:pStyle w:val="nTable"/>
              <w:spacing w:after="40"/>
              <w:rPr>
                <w:b/>
                <w:snapToGrid w:val="0"/>
              </w:rPr>
            </w:pPr>
            <w:r>
              <w:rPr>
                <w:b/>
                <w:snapToGrid w:val="0"/>
              </w:rPr>
              <w:t>Commencement</w:t>
            </w:r>
          </w:p>
        </w:tc>
      </w:tr>
      <w:tr>
        <w:tc>
          <w:tcPr>
            <w:tcW w:w="2268" w:type="dxa"/>
            <w:tcBorders>
              <w:bottom w:val="single" w:sz="8" w:space="0" w:color="auto"/>
            </w:tcBorders>
          </w:tcPr>
          <w:p>
            <w:pPr>
              <w:pStyle w:val="nTable"/>
              <w:keepNext/>
              <w:keepLines/>
              <w:spacing w:after="40"/>
              <w:rPr>
                <w:snapToGrid w:val="0"/>
                <w:vertAlign w:val="superscript"/>
              </w:rPr>
            </w:pPr>
            <w:r>
              <w:rPr>
                <w:i/>
                <w:snapToGrid w:val="0"/>
              </w:rPr>
              <w:t xml:space="preserve">Road Traffic Legislation Amendment Act 2012 </w:t>
            </w:r>
            <w:r>
              <w:rPr>
                <w:snapToGrid w:val="0"/>
              </w:rPr>
              <w:t>Pt. 4 Div. 6</w:t>
            </w:r>
            <w:r>
              <w:rPr>
                <w:snapToGrid w:val="0"/>
                <w:vertAlign w:val="superscript"/>
              </w:rPr>
              <w:t> 4</w:t>
            </w:r>
          </w:p>
        </w:tc>
        <w:tc>
          <w:tcPr>
            <w:tcW w:w="1134" w:type="dxa"/>
            <w:tcBorders>
              <w:bottom w:val="single" w:sz="8" w:space="0" w:color="auto"/>
            </w:tcBorders>
          </w:tcPr>
          <w:p>
            <w:pPr>
              <w:pStyle w:val="nTable"/>
              <w:spacing w:after="40"/>
              <w:rPr>
                <w:snapToGrid w:val="0"/>
              </w:rPr>
            </w:pPr>
            <w:r>
              <w:rPr>
                <w:snapToGrid w:val="0"/>
              </w:rPr>
              <w:t>8 of 2012</w:t>
            </w:r>
          </w:p>
        </w:tc>
        <w:tc>
          <w:tcPr>
            <w:tcW w:w="1167" w:type="dxa"/>
            <w:gridSpan w:val="2"/>
            <w:tcBorders>
              <w:bottom w:val="single" w:sz="8" w:space="0" w:color="auto"/>
            </w:tcBorders>
          </w:tcPr>
          <w:p>
            <w:pPr>
              <w:pStyle w:val="nTable"/>
              <w:spacing w:after="40"/>
              <w:rPr>
                <w:snapToGrid w:val="0"/>
              </w:rPr>
            </w:pPr>
            <w:r>
              <w:t>21 May 2012</w:t>
            </w:r>
          </w:p>
        </w:tc>
        <w:tc>
          <w:tcPr>
            <w:tcW w:w="2582" w:type="dxa"/>
            <w:tcBorders>
              <w:bottom w:val="single" w:sz="8" w:space="0" w:color="auto"/>
            </w:tcBorders>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rPr>
          <w:del w:id="1143" w:author="svcMRProcess" w:date="2018-08-21T11:33:00Z"/>
        </w:trPr>
        <w:tc>
          <w:tcPr>
            <w:tcW w:w="2268" w:type="dxa"/>
            <w:tcBorders>
              <w:top w:val="nil"/>
            </w:tcBorders>
          </w:tcPr>
          <w:p>
            <w:pPr>
              <w:pStyle w:val="nSubsection"/>
              <w:tabs>
                <w:tab w:val="clear" w:pos="454"/>
              </w:tabs>
              <w:spacing w:before="40" w:after="40"/>
              <w:ind w:left="0" w:firstLine="0"/>
              <w:rPr>
                <w:del w:id="1144" w:author="svcMRProcess" w:date="2018-08-21T11:33:00Z"/>
                <w:vertAlign w:val="superscript"/>
              </w:rPr>
            </w:pPr>
            <w:del w:id="1145" w:author="svcMRProcess" w:date="2018-08-21T11:33:00Z">
              <w:r>
                <w:rPr>
                  <w:i/>
                  <w:snapToGrid w:val="0"/>
                </w:rPr>
                <w:delText xml:space="preserve">Statutes (Repeals and Minor Amendments) Act 2014 </w:delText>
              </w:r>
              <w:r>
                <w:rPr>
                  <w:snapToGrid w:val="0"/>
                </w:rPr>
                <w:delText>s. 18</w:delText>
              </w:r>
              <w:r>
                <w:rPr>
                  <w:i/>
                  <w:snapToGrid w:val="0"/>
                </w:rPr>
                <w:delText> </w:delText>
              </w:r>
              <w:r>
                <w:rPr>
                  <w:noProof/>
                  <w:snapToGrid w:val="0"/>
                  <w:vertAlign w:val="superscript"/>
                </w:rPr>
                <w:delText>5</w:delText>
              </w:r>
            </w:del>
          </w:p>
        </w:tc>
        <w:tc>
          <w:tcPr>
            <w:tcW w:w="1134" w:type="dxa"/>
            <w:tcBorders>
              <w:top w:val="nil"/>
            </w:tcBorders>
          </w:tcPr>
          <w:p>
            <w:pPr>
              <w:pStyle w:val="nTable"/>
              <w:spacing w:after="40"/>
              <w:rPr>
                <w:del w:id="1146" w:author="svcMRProcess" w:date="2018-08-21T11:33:00Z"/>
              </w:rPr>
            </w:pPr>
            <w:del w:id="1147" w:author="svcMRProcess" w:date="2018-08-21T11:33:00Z">
              <w:r>
                <w:delText>17 of 2014</w:delText>
              </w:r>
            </w:del>
          </w:p>
        </w:tc>
        <w:tc>
          <w:tcPr>
            <w:tcW w:w="1134" w:type="dxa"/>
            <w:tcBorders>
              <w:top w:val="nil"/>
            </w:tcBorders>
          </w:tcPr>
          <w:p>
            <w:pPr>
              <w:pStyle w:val="nTable"/>
              <w:spacing w:after="40"/>
              <w:rPr>
                <w:del w:id="1148" w:author="svcMRProcess" w:date="2018-08-21T11:33:00Z"/>
              </w:rPr>
            </w:pPr>
            <w:del w:id="1149" w:author="svcMRProcess" w:date="2018-08-21T11:33:00Z">
              <w:r>
                <w:delText>2 Jul 2014</w:delText>
              </w:r>
            </w:del>
          </w:p>
        </w:tc>
        <w:tc>
          <w:tcPr>
            <w:tcW w:w="2615" w:type="dxa"/>
            <w:gridSpan w:val="2"/>
            <w:tcBorders>
              <w:top w:val="nil"/>
            </w:tcBorders>
          </w:tcPr>
          <w:p>
            <w:pPr>
              <w:pStyle w:val="nTable"/>
              <w:spacing w:after="40"/>
              <w:rPr>
                <w:del w:id="1150" w:author="svcMRProcess" w:date="2018-08-21T11:33:00Z"/>
                <w:snapToGrid w:val="0"/>
              </w:rPr>
            </w:pPr>
            <w:del w:id="1151" w:author="svcMRProcess" w:date="2018-08-21T11:33:00Z">
              <w:r>
                <w:rPr>
                  <w:snapToGrid w:val="0"/>
                </w:rPr>
                <w:delText>To be proclaimed (see s. 2(b))</w:delText>
              </w:r>
            </w:del>
          </w:p>
        </w:tc>
      </w:tr>
    </w:tbl>
    <w:p>
      <w:pPr>
        <w:pStyle w:val="nSubsection"/>
        <w:spacing w:before="120"/>
        <w:rPr>
          <w:vertAlign w:val="superscript"/>
        </w:rPr>
      </w:pPr>
    </w:p>
    <w:p>
      <w:pPr>
        <w:pStyle w:val="nSubsection"/>
        <w:spacing w:before="120"/>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spacing w:before="120"/>
      </w:pPr>
      <w:r>
        <w:rPr>
          <w:vertAlign w:val="superscript"/>
        </w:rPr>
        <w:t>3</w:t>
      </w:r>
      <w:r>
        <w:tab/>
      </w:r>
      <w:r>
        <w:rPr>
          <w:snapToGrid w:val="0"/>
        </w:rPr>
        <w:t>The</w:t>
      </w:r>
      <w:r>
        <w:t xml:space="preserve"> </w:t>
      </w:r>
      <w:r>
        <w:rPr>
          <w:i/>
          <w:iCs/>
        </w:rPr>
        <w:t>Child Care Services Act 2007</w:t>
      </w:r>
      <w:r>
        <w:t xml:space="preserve"> Pt. 6 contains transitional provisions relating to the repealed Pt. 8 of this Act.</w:t>
      </w:r>
    </w:p>
    <w:p>
      <w:pPr>
        <w:pStyle w:val="nSubsection"/>
        <w:spacing w:before="12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6 had not come into operation.  It reads as follows:</w:t>
      </w:r>
    </w:p>
    <w:p>
      <w:pPr>
        <w:pStyle w:val="BlankOpen"/>
        <w:rPr>
          <w:snapToGrid w:val="0"/>
        </w:rPr>
      </w:pPr>
    </w:p>
    <w:p>
      <w:pPr>
        <w:pStyle w:val="nzHeading3"/>
      </w:pPr>
      <w:r>
        <w:rPr>
          <w:rStyle w:val="CharDivNo"/>
        </w:rPr>
        <w:t>Division 6</w:t>
      </w:r>
      <w:r>
        <w:t> — </w:t>
      </w:r>
      <w:r>
        <w:rPr>
          <w:rStyle w:val="CharDivText"/>
          <w:i/>
          <w:iCs/>
        </w:rPr>
        <w:t>Children and Community Services Act 2004</w:t>
      </w:r>
      <w:r>
        <w:rPr>
          <w:rStyle w:val="CharDivText"/>
        </w:rPr>
        <w:t> amended</w:t>
      </w:r>
    </w:p>
    <w:p>
      <w:pPr>
        <w:pStyle w:val="nzHeading5"/>
      </w:pPr>
      <w:r>
        <w:rPr>
          <w:rStyle w:val="CharSectno"/>
        </w:rPr>
        <w:t>53</w:t>
      </w:r>
      <w:r>
        <w:t>.</w:t>
      </w:r>
      <w:r>
        <w:tab/>
        <w:t>Act amended</w:t>
      </w:r>
    </w:p>
    <w:p>
      <w:pPr>
        <w:pStyle w:val="nzSubsection"/>
      </w:pPr>
      <w:r>
        <w:tab/>
      </w:r>
      <w:r>
        <w:tab/>
        <w:t xml:space="preserve">This Division amends the </w:t>
      </w:r>
      <w:r>
        <w:rPr>
          <w:i/>
        </w:rPr>
        <w:t>Children and Community Services Act 2004</w:t>
      </w:r>
      <w:r>
        <w:t>.</w:t>
      </w:r>
    </w:p>
    <w:p>
      <w:pPr>
        <w:pStyle w:val="nzHeading5"/>
      </w:pPr>
      <w:r>
        <w:rPr>
          <w:rStyle w:val="CharSectno"/>
        </w:rPr>
        <w:t>54</w:t>
      </w:r>
      <w:r>
        <w:t>.</w:t>
      </w:r>
      <w:r>
        <w:tab/>
        <w:t>Section 102 amended</w:t>
      </w:r>
    </w:p>
    <w:p>
      <w:pPr>
        <w:pStyle w:val="nzSubsection"/>
      </w:pPr>
      <w:r>
        <w:tab/>
      </w:r>
      <w:r>
        <w:tab/>
        <w:t>In section 102 delete “</w:t>
      </w:r>
      <w:r>
        <w:rPr>
          <w:i/>
        </w:rPr>
        <w:t>Road Traffic Act 1974</w:t>
      </w:r>
      <w:r>
        <w:rPr>
          <w:iCs/>
        </w:rPr>
        <w:t>)</w:t>
      </w:r>
      <w:r>
        <w:t>” and insert:</w:t>
      </w:r>
    </w:p>
    <w:p>
      <w:pPr>
        <w:pStyle w:val="BlankOpen"/>
      </w:pPr>
    </w:p>
    <w:p>
      <w:pPr>
        <w:pStyle w:val="nzSubsection"/>
      </w:pPr>
      <w:r>
        <w:tab/>
      </w:r>
      <w:r>
        <w:tab/>
      </w:r>
      <w:r>
        <w:rPr>
          <w:i/>
          <w:iCs/>
        </w:rPr>
        <w:t>Road Traffic (Administration) Act 2008</w:t>
      </w:r>
      <w:r>
        <w:t xml:space="preserve"> section 4</w:t>
      </w:r>
      <w:r>
        <w:rPr>
          <w:iCs/>
        </w:rPr>
        <w:t>)</w:t>
      </w:r>
    </w:p>
    <w:p>
      <w:pPr>
        <w:pStyle w:val="BlankClose"/>
      </w:pPr>
    </w:p>
    <w:p>
      <w:pPr>
        <w:pStyle w:val="BlankClose"/>
      </w:pPr>
    </w:p>
    <w:p>
      <w:pPr>
        <w:pStyle w:val="nSubsection"/>
        <w:rPr>
          <w:del w:id="1152" w:author="svcMRProcess" w:date="2018-08-21T11:33:00Z"/>
          <w:snapToGrid w:val="0"/>
        </w:rPr>
      </w:pPr>
      <w:del w:id="1153" w:author="svcMRProcess" w:date="2018-08-21T11:33:00Z">
        <w:r>
          <w:rPr>
            <w:snapToGrid w:val="0"/>
            <w:vertAlign w:val="superscript"/>
          </w:rPr>
          <w:delText>5</w:delText>
        </w:r>
        <w:r>
          <w:rPr>
            <w:snapToGrid w:val="0"/>
          </w:rPr>
          <w:tab/>
          <w:delText xml:space="preserve">On the date as at which this compilation was prepared, the </w:delText>
        </w:r>
        <w:r>
          <w:rPr>
            <w:i/>
            <w:snapToGrid w:val="0"/>
          </w:rPr>
          <w:delText xml:space="preserve">Statutes (Repeals and Minor Amendments) Act 2014 </w:delText>
        </w:r>
        <w:r>
          <w:rPr>
            <w:snapToGrid w:val="0"/>
          </w:rPr>
          <w:delText>s. 18</w:delText>
        </w:r>
        <w:r>
          <w:rPr>
            <w:i/>
            <w:snapToGrid w:val="0"/>
          </w:rPr>
          <w:delText xml:space="preserve"> </w:delText>
        </w:r>
        <w:r>
          <w:rPr>
            <w:snapToGrid w:val="0"/>
          </w:rPr>
          <w:delText>had not come into operation.  It reads as follows:</w:delText>
        </w:r>
      </w:del>
    </w:p>
    <w:p>
      <w:pPr>
        <w:pStyle w:val="BlankOpen"/>
        <w:rPr>
          <w:del w:id="1154" w:author="svcMRProcess" w:date="2018-08-21T11:33:00Z"/>
          <w:snapToGrid w:val="0"/>
        </w:rPr>
      </w:pPr>
    </w:p>
    <w:p>
      <w:pPr>
        <w:pStyle w:val="nzHeading5"/>
        <w:rPr>
          <w:del w:id="1155" w:author="svcMRProcess" w:date="2018-08-21T11:33:00Z"/>
        </w:rPr>
      </w:pPr>
      <w:bookmarkStart w:id="1156" w:name="_Toc392133804"/>
      <w:bookmarkStart w:id="1157" w:name="_Toc392144308"/>
      <w:del w:id="1158" w:author="svcMRProcess" w:date="2018-08-21T11:33:00Z">
        <w:r>
          <w:rPr>
            <w:rStyle w:val="CharSectno"/>
          </w:rPr>
          <w:delText>18</w:delText>
        </w:r>
        <w:r>
          <w:delText>.</w:delText>
        </w:r>
        <w:r>
          <w:tab/>
        </w:r>
        <w:r>
          <w:rPr>
            <w:i/>
          </w:rPr>
          <w:delText>Children and Community Services Act 2004</w:delText>
        </w:r>
        <w:r>
          <w:delText xml:space="preserve"> amended</w:delText>
        </w:r>
        <w:bookmarkEnd w:id="1156"/>
        <w:bookmarkEnd w:id="1157"/>
      </w:del>
    </w:p>
    <w:p>
      <w:pPr>
        <w:pStyle w:val="nzSubsection"/>
        <w:rPr>
          <w:del w:id="1159" w:author="svcMRProcess" w:date="2018-08-21T11:33:00Z"/>
        </w:rPr>
      </w:pPr>
      <w:del w:id="1160" w:author="svcMRProcess" w:date="2018-08-21T11:33:00Z">
        <w:r>
          <w:tab/>
          <w:delText>(1)</w:delText>
        </w:r>
        <w:r>
          <w:tab/>
          <w:delText xml:space="preserve">This section amends the </w:delText>
        </w:r>
        <w:r>
          <w:rPr>
            <w:i/>
          </w:rPr>
          <w:delText>Children and Community Services Act 2004</w:delText>
        </w:r>
        <w:r>
          <w:delText>.</w:delText>
        </w:r>
      </w:del>
    </w:p>
    <w:p>
      <w:pPr>
        <w:pStyle w:val="nzSubsection"/>
        <w:rPr>
          <w:del w:id="1161" w:author="svcMRProcess" w:date="2018-08-21T11:33:00Z"/>
        </w:rPr>
      </w:pPr>
      <w:del w:id="1162" w:author="svcMRProcess" w:date="2018-08-21T11:33:00Z">
        <w:r>
          <w:tab/>
          <w:delText>(2)</w:delText>
        </w:r>
        <w:r>
          <w:tab/>
          <w:delText>In section 125A(3B) delete “Minister for Public Sector Management,” and insert:</w:delText>
        </w:r>
      </w:del>
    </w:p>
    <w:p>
      <w:pPr>
        <w:pStyle w:val="BlankOpen"/>
        <w:rPr>
          <w:del w:id="1163" w:author="svcMRProcess" w:date="2018-08-21T11:33:00Z"/>
        </w:rPr>
      </w:pPr>
    </w:p>
    <w:p>
      <w:pPr>
        <w:pStyle w:val="nzSubsection"/>
        <w:rPr>
          <w:del w:id="1164" w:author="svcMRProcess" w:date="2018-08-21T11:33:00Z"/>
        </w:rPr>
      </w:pPr>
      <w:del w:id="1165" w:author="svcMRProcess" w:date="2018-08-21T11:33:00Z">
        <w:r>
          <w:tab/>
        </w:r>
        <w:r>
          <w:tab/>
          <w:delText>Public Service Commissioner,</w:delText>
        </w:r>
      </w:del>
    </w:p>
    <w:p>
      <w:pPr>
        <w:pStyle w:val="BlankClose"/>
        <w:rPr>
          <w:del w:id="1166" w:author="svcMRProcess" w:date="2018-08-21T11:33:00Z"/>
        </w:rPr>
      </w:pPr>
    </w:p>
    <w:p>
      <w:pPr>
        <w:pStyle w:val="BlankClose"/>
        <w:rPr>
          <w:del w:id="1167" w:author="svcMRProcess" w:date="2018-08-21T11:33:00Z"/>
        </w:rPr>
      </w:pPr>
    </w:p>
    <w:p>
      <w:pPr>
        <w:rPr>
          <w:del w:id="1168" w:author="svcMRProcess" w:date="2018-08-21T11:33:00Z"/>
          <w:snapToGrid w:val="0"/>
        </w:rPr>
      </w:pPr>
    </w:p>
    <w:p>
      <w:pPr>
        <w:rPr>
          <w:del w:id="1169" w:author="svcMRProcess" w:date="2018-08-21T11:33:00Z"/>
          <w:snapToGrid w:val="0"/>
        </w:rPr>
      </w:pPr>
    </w:p>
    <w:p>
      <w:pPr>
        <w:rPr>
          <w:del w:id="1170" w:author="svcMRProcess" w:date="2018-08-21T11:33:00Z"/>
          <w:b/>
          <w:bCs/>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rPr>
          <w:ins w:id="1171" w:author="svcMRProcess" w:date="2018-08-21T11:33:00Z"/>
          <w:snapToGrid w:val="0"/>
        </w:rPr>
      </w:pPr>
      <w:del w:id="1172" w:author="svcMRProcess" w:date="2018-08-21T11:33:00Z">
        <w:r>
          <w:rPr>
            <w:rFonts w:ascii="Arial" w:hAnsi="Arial" w:cs="Arial"/>
            <w:bCs/>
            <w:sz w:val="12"/>
          </w:rPr>
          <w:delText>By Authority: JOHN A. STRIJK, Government Printer</w:delText>
        </w:r>
      </w:del>
    </w:p>
    <w:p>
      <w:pPr>
        <w:rPr>
          <w:ins w:id="1173" w:author="svcMRProcess" w:date="2018-08-21T11:33:00Z"/>
          <w:b/>
          <w:bCs/>
        </w:r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74" w:name="Coversheet"/>
    <w:bookmarkEnd w:id="117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23" w:name="Schedule"/>
    <w:bookmarkEnd w:id="112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8"/>
  </w:num>
  <w:num w:numId="15">
    <w:abstractNumId w:val="25"/>
  </w:num>
  <w:num w:numId="16">
    <w:abstractNumId w:val="29"/>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001"/>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customStyle="1" w:styleId="PrincipalActRegPage1">
    <w:name w:val="PrincipalAct_Reg(Page 1)"/>
    <w:pPr>
      <w:spacing w:before="2600"/>
      <w:jc w:val="center"/>
    </w:pPr>
    <w:rPr>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customStyle="1" w:styleId="PrincipalActRegPage1">
    <w:name w:val="PrincipalAct_Reg(Page 1)"/>
    <w:pPr>
      <w:spacing w:before="2600"/>
      <w:jc w:val="center"/>
    </w:pPr>
    <w:rPr>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45230</Words>
  <Characters>213487</Characters>
  <Application>Microsoft Office Word</Application>
  <DocSecurity>0</DocSecurity>
  <Lines>5618</Lines>
  <Paragraphs>3359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255358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03-g0-00 - 03-h0-01</dc:title>
  <dc:subject/>
  <dc:creator/>
  <cp:keywords/>
  <dc:description/>
  <cp:lastModifiedBy>svcMRProcess</cp:lastModifiedBy>
  <cp:revision>2</cp:revision>
  <cp:lastPrinted>2011-03-21T05:47:00Z</cp:lastPrinted>
  <dcterms:created xsi:type="dcterms:W3CDTF">2018-08-21T03:33:00Z</dcterms:created>
  <dcterms:modified xsi:type="dcterms:W3CDTF">2018-08-21T03:33:00Z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9243</vt:i4>
  </property>
  <property fmtid="{D5CDD505-2E9C-101B-9397-08002B2CF9AE}" pid="6" name="ReprintNo">
    <vt:lpwstr>3</vt:lpwstr>
  </property>
  <property fmtid="{D5CDD505-2E9C-101B-9397-08002B2CF9AE}" pid="7" name="ReprintedAsAt">
    <vt:filetime>2011-03-03T16:00:00Z</vt:filetime>
  </property>
  <property fmtid="{D5CDD505-2E9C-101B-9397-08002B2CF9AE}" pid="8" name="FromSuffix">
    <vt:lpwstr>03-g0-00</vt:lpwstr>
  </property>
  <property fmtid="{D5CDD505-2E9C-101B-9397-08002B2CF9AE}" pid="9" name="FromAsAtDate">
    <vt:lpwstr>02 Jul 2014</vt:lpwstr>
  </property>
  <property fmtid="{D5CDD505-2E9C-101B-9397-08002B2CF9AE}" pid="10" name="ToSuffix">
    <vt:lpwstr>03-h0-01</vt:lpwstr>
  </property>
  <property fmtid="{D5CDD505-2E9C-101B-9397-08002B2CF9AE}" pid="11" name="ToAsAtDate">
    <vt:lpwstr>06 Sep 2014</vt:lpwstr>
  </property>
</Properties>
</file>