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2005</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7" w:name="_Toc489420925"/>
      <w:bookmarkStart w:id="18" w:name="_Toc508527795"/>
      <w:bookmarkStart w:id="19" w:name="_Toc510257722"/>
      <w:bookmarkStart w:id="20" w:name="_Toc52684916"/>
      <w:bookmarkStart w:id="21" w:name="_Toc131824923"/>
      <w:bookmarkStart w:id="22" w:name="_Toc131824982"/>
      <w:bookmarkStart w:id="23" w:name="_Toc122768054"/>
      <w:r>
        <w:rPr>
          <w:rStyle w:val="CharSectno"/>
        </w:rPr>
        <w:t>1</w:t>
      </w:r>
      <w:r>
        <w:rPr>
          <w:snapToGrid w:val="0"/>
        </w:rPr>
        <w:t>.</w:t>
      </w:r>
      <w:r>
        <w:rPr>
          <w:snapToGrid w:val="0"/>
        </w:rPr>
        <w:tab/>
        <w:t>Citation</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4" w:name="_Toc489420926"/>
      <w:bookmarkStart w:id="25" w:name="_Toc508527796"/>
      <w:bookmarkStart w:id="26" w:name="_Toc510257723"/>
      <w:bookmarkStart w:id="27" w:name="_Toc52684917"/>
      <w:bookmarkStart w:id="28" w:name="_Toc131824924"/>
      <w:bookmarkStart w:id="29" w:name="_Toc131824983"/>
      <w:bookmarkStart w:id="30" w:name="_Toc122768055"/>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31" w:name="_Toc489420927"/>
      <w:bookmarkStart w:id="32" w:name="_Toc508527797"/>
      <w:bookmarkStart w:id="33" w:name="_Toc510257724"/>
      <w:bookmarkStart w:id="34" w:name="_Toc52684918"/>
      <w:bookmarkStart w:id="35" w:name="_Toc131824925"/>
      <w:bookmarkStart w:id="36" w:name="_Toc131824984"/>
      <w:bookmarkStart w:id="37" w:name="_Toc122768056"/>
      <w:r>
        <w:rPr>
          <w:rStyle w:val="CharSectno"/>
        </w:rPr>
        <w:t>2A</w:t>
      </w:r>
      <w:r>
        <w:rPr>
          <w:snapToGrid w:val="0"/>
        </w:rPr>
        <w:t>.</w:t>
      </w:r>
      <w:r>
        <w:rPr>
          <w:snapToGrid w:val="0"/>
        </w:rPr>
        <w:tab/>
        <w:t>Application</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38" w:name="_Toc489420928"/>
      <w:bookmarkStart w:id="39" w:name="_Toc508527798"/>
      <w:bookmarkStart w:id="40" w:name="_Toc510257725"/>
      <w:bookmarkStart w:id="41" w:name="_Toc52684919"/>
      <w:bookmarkStart w:id="42" w:name="_Toc131824926"/>
      <w:bookmarkStart w:id="43" w:name="_Toc131824985"/>
      <w:bookmarkStart w:id="44" w:name="_Toc122768057"/>
      <w:r>
        <w:rPr>
          <w:rStyle w:val="CharSectno"/>
        </w:rPr>
        <w:lastRenderedPageBreak/>
        <w:t>3</w:t>
      </w:r>
      <w:r>
        <w:rPr>
          <w:snapToGrid w:val="0"/>
        </w:rPr>
        <w:t>.</w:t>
      </w:r>
      <w:r>
        <w:rPr>
          <w:snapToGrid w:val="0"/>
        </w:rPr>
        <w:tab/>
        <w:t>Interpretation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45" w:name="_Toc489420929"/>
      <w:bookmarkStart w:id="46" w:name="_Toc508527799"/>
      <w:bookmarkStart w:id="47" w:name="_Toc510257726"/>
      <w:bookmarkStart w:id="48" w:name="_Toc52684920"/>
      <w:bookmarkStart w:id="49" w:name="_Toc131824927"/>
      <w:bookmarkStart w:id="50" w:name="_Toc131824986"/>
      <w:bookmarkStart w:id="51" w:name="_Toc122768058"/>
      <w:r>
        <w:rPr>
          <w:rStyle w:val="CharSectno"/>
        </w:rPr>
        <w:t>4</w:t>
      </w:r>
      <w:r>
        <w:rPr>
          <w:snapToGrid w:val="0"/>
        </w:rPr>
        <w:t>.</w:t>
      </w:r>
      <w:r>
        <w:rPr>
          <w:snapToGrid w:val="0"/>
        </w:rPr>
        <w:tab/>
        <w:t>Exemptions</w:t>
      </w:r>
      <w:bookmarkEnd w:id="45"/>
      <w:bookmarkEnd w:id="46"/>
      <w:bookmarkEnd w:id="47"/>
      <w:bookmarkEnd w:id="48"/>
      <w:bookmarkEnd w:id="49"/>
      <w:bookmarkEnd w:id="50"/>
      <w:bookmarkEnd w:id="51"/>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52" w:name="_Toc489420930"/>
      <w:bookmarkStart w:id="53" w:name="_Toc508527800"/>
      <w:bookmarkStart w:id="54" w:name="_Toc510257727"/>
      <w:bookmarkStart w:id="55" w:name="_Toc52684921"/>
      <w:bookmarkStart w:id="56" w:name="_Toc131824928"/>
      <w:bookmarkStart w:id="57" w:name="_Toc131824987"/>
      <w:bookmarkStart w:id="58" w:name="_Toc122768059"/>
      <w:r>
        <w:rPr>
          <w:rStyle w:val="CharSectno"/>
        </w:rPr>
        <w:t>5</w:t>
      </w:r>
      <w:r>
        <w:rPr>
          <w:snapToGrid w:val="0"/>
        </w:rPr>
        <w:t>.</w:t>
      </w:r>
      <w:r>
        <w:rPr>
          <w:snapToGrid w:val="0"/>
        </w:rPr>
        <w:tab/>
        <w:t>Building Code adopted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59" w:name="_Toc489420931"/>
      <w:bookmarkStart w:id="60" w:name="_Toc508527801"/>
      <w:bookmarkStart w:id="61" w:name="_Toc510257728"/>
      <w:bookmarkStart w:id="62" w:name="_Toc52684922"/>
      <w:bookmarkStart w:id="63" w:name="_Toc131824929"/>
      <w:bookmarkStart w:id="64" w:name="_Toc131824988"/>
      <w:bookmarkStart w:id="65" w:name="_Toc122768060"/>
      <w:r>
        <w:rPr>
          <w:rStyle w:val="CharSectno"/>
        </w:rPr>
        <w:t>6</w:t>
      </w:r>
      <w:r>
        <w:rPr>
          <w:snapToGrid w:val="0"/>
        </w:rPr>
        <w:t>.</w:t>
      </w:r>
      <w:r>
        <w:rPr>
          <w:snapToGrid w:val="0"/>
        </w:rPr>
        <w:tab/>
        <w:t>Savings and transitional provisions</w:t>
      </w:r>
      <w:bookmarkEnd w:id="59"/>
      <w:bookmarkEnd w:id="60"/>
      <w:bookmarkEnd w:id="61"/>
      <w:bookmarkEnd w:id="62"/>
      <w:bookmarkEnd w:id="63"/>
      <w:bookmarkEnd w:id="64"/>
      <w:bookmarkEnd w:id="65"/>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66" w:name="_Toc80074586"/>
      <w:bookmarkStart w:id="67" w:name="_Toc80083672"/>
      <w:bookmarkStart w:id="68" w:name="_Toc80083732"/>
      <w:bookmarkStart w:id="69" w:name="_Toc92704403"/>
      <w:bookmarkStart w:id="70" w:name="_Toc92879864"/>
      <w:bookmarkStart w:id="71" w:name="_Toc95793295"/>
      <w:bookmarkStart w:id="72" w:name="_Toc95806243"/>
      <w:bookmarkStart w:id="73" w:name="_Toc95807089"/>
      <w:bookmarkStart w:id="74" w:name="_Toc97442081"/>
      <w:bookmarkStart w:id="75" w:name="_Toc97443136"/>
      <w:bookmarkStart w:id="76" w:name="_Toc97604561"/>
      <w:bookmarkStart w:id="77" w:name="_Toc100632639"/>
      <w:bookmarkStart w:id="78" w:name="_Toc122492860"/>
      <w:bookmarkStart w:id="79" w:name="_Toc122768061"/>
      <w:bookmarkStart w:id="80" w:name="_Toc131824930"/>
      <w:bookmarkStart w:id="81" w:name="_Toc131824989"/>
      <w:r>
        <w:rPr>
          <w:rStyle w:val="CharPartNo"/>
        </w:rPr>
        <w:t>Part 2</w:t>
      </w:r>
      <w:r>
        <w:rPr>
          <w:rStyle w:val="CharDivNo"/>
        </w:rPr>
        <w:t> </w:t>
      </w:r>
      <w:r>
        <w:t>—</w:t>
      </w:r>
      <w:r>
        <w:rPr>
          <w:rStyle w:val="CharDivText"/>
        </w:rPr>
        <w:t> </w:t>
      </w:r>
      <w:r>
        <w:rPr>
          <w:rStyle w:val="CharPartText"/>
        </w:rPr>
        <w:t>Legal proceedings and notices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82" w:name="_Toc489420932"/>
      <w:bookmarkStart w:id="83" w:name="_Toc508527802"/>
      <w:bookmarkStart w:id="84" w:name="_Toc510257729"/>
      <w:bookmarkStart w:id="85" w:name="_Toc52684923"/>
      <w:bookmarkStart w:id="86" w:name="_Toc131824931"/>
      <w:bookmarkStart w:id="87" w:name="_Toc131824990"/>
      <w:bookmarkStart w:id="88" w:name="_Toc122768062"/>
      <w:r>
        <w:rPr>
          <w:rStyle w:val="CharSectno"/>
        </w:rPr>
        <w:t>8</w:t>
      </w:r>
      <w:r>
        <w:rPr>
          <w:snapToGrid w:val="0"/>
        </w:rPr>
        <w:t>.</w:t>
      </w:r>
      <w:r>
        <w:rPr>
          <w:snapToGrid w:val="0"/>
        </w:rPr>
        <w:tab/>
        <w:t>Notices to other authorities</w:t>
      </w:r>
      <w:bookmarkEnd w:id="82"/>
      <w:bookmarkEnd w:id="83"/>
      <w:bookmarkEnd w:id="84"/>
      <w:bookmarkEnd w:id="85"/>
      <w:bookmarkEnd w:id="86"/>
      <w:bookmarkEnd w:id="87"/>
      <w:bookmarkEnd w:id="8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89" w:name="_Toc80074588"/>
      <w:bookmarkStart w:id="90" w:name="_Toc80083674"/>
      <w:bookmarkStart w:id="91" w:name="_Toc80083734"/>
      <w:bookmarkStart w:id="92" w:name="_Toc92704405"/>
      <w:bookmarkStart w:id="93" w:name="_Toc92879866"/>
      <w:bookmarkStart w:id="94" w:name="_Toc95793297"/>
      <w:bookmarkStart w:id="95" w:name="_Toc95806245"/>
      <w:bookmarkStart w:id="96" w:name="_Toc95807091"/>
      <w:bookmarkStart w:id="97" w:name="_Toc97442083"/>
      <w:bookmarkStart w:id="98" w:name="_Toc97443138"/>
      <w:bookmarkStart w:id="99" w:name="_Toc97604563"/>
      <w:bookmarkStart w:id="100" w:name="_Toc100632641"/>
      <w:bookmarkStart w:id="101" w:name="_Toc122492862"/>
      <w:bookmarkStart w:id="102" w:name="_Toc122768063"/>
      <w:bookmarkStart w:id="103" w:name="_Toc131824932"/>
      <w:bookmarkStart w:id="104" w:name="_Toc131824991"/>
      <w:r>
        <w:rPr>
          <w:rStyle w:val="CharPartNo"/>
        </w:rPr>
        <w:t>Part 4</w:t>
      </w:r>
      <w:r>
        <w:rPr>
          <w:rStyle w:val="CharDivNo"/>
        </w:rPr>
        <w:t> </w:t>
      </w:r>
      <w:r>
        <w:t>—</w:t>
      </w:r>
      <w:r>
        <w:rPr>
          <w:rStyle w:val="CharDivText"/>
        </w:rPr>
        <w:t> </w:t>
      </w:r>
      <w:r>
        <w:rPr>
          <w:rStyle w:val="CharPartText"/>
        </w:rPr>
        <w:t>Building applications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89420933"/>
      <w:bookmarkStart w:id="106" w:name="_Toc508527803"/>
      <w:bookmarkStart w:id="107" w:name="_Toc510257730"/>
      <w:bookmarkStart w:id="108" w:name="_Toc52684924"/>
      <w:bookmarkStart w:id="109" w:name="_Toc131824933"/>
      <w:bookmarkStart w:id="110" w:name="_Toc131824992"/>
      <w:bookmarkStart w:id="111" w:name="_Toc122768064"/>
      <w:r>
        <w:rPr>
          <w:rStyle w:val="CharSectno"/>
        </w:rPr>
        <w:t>10</w:t>
      </w:r>
      <w:r>
        <w:rPr>
          <w:snapToGrid w:val="0"/>
        </w:rPr>
        <w:t>.</w:t>
      </w:r>
      <w:r>
        <w:rPr>
          <w:snapToGrid w:val="0"/>
        </w:rPr>
        <w:tab/>
        <w:t xml:space="preserve">Application for </w:t>
      </w:r>
      <w:bookmarkEnd w:id="105"/>
      <w:r>
        <w:rPr>
          <w:snapToGrid w:val="0"/>
        </w:rPr>
        <w:t>licence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12" w:name="_Toc489420934"/>
      <w:bookmarkStart w:id="113" w:name="_Toc508527804"/>
      <w:bookmarkStart w:id="114" w:name="_Toc510257731"/>
      <w:bookmarkStart w:id="115" w:name="_Toc52684925"/>
      <w:bookmarkStart w:id="116" w:name="_Toc131824934"/>
      <w:bookmarkStart w:id="117" w:name="_Toc131824993"/>
      <w:bookmarkStart w:id="118" w:name="_Toc122768065"/>
      <w:r>
        <w:rPr>
          <w:rStyle w:val="CharSectno"/>
        </w:rPr>
        <w:t>11</w:t>
      </w:r>
      <w:r>
        <w:rPr>
          <w:snapToGrid w:val="0"/>
        </w:rPr>
        <w:t>.</w:t>
      </w:r>
      <w:r>
        <w:rPr>
          <w:snapToGrid w:val="0"/>
        </w:rPr>
        <w:tab/>
        <w:t>Particulars to accompany application</w:t>
      </w:r>
      <w:bookmarkEnd w:id="112"/>
      <w:bookmarkEnd w:id="113"/>
      <w:bookmarkEnd w:id="114"/>
      <w:bookmarkEnd w:id="115"/>
      <w:bookmarkEnd w:id="116"/>
      <w:bookmarkEnd w:id="117"/>
      <w:bookmarkEnd w:id="11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19" w:name="_Toc489420935"/>
      <w:bookmarkStart w:id="120" w:name="_Toc508527805"/>
      <w:bookmarkStart w:id="121" w:name="_Toc510257732"/>
      <w:bookmarkStart w:id="122" w:name="_Toc52684926"/>
      <w:bookmarkStart w:id="123" w:name="_Toc131824935"/>
      <w:bookmarkStart w:id="124" w:name="_Toc131824994"/>
      <w:bookmarkStart w:id="125" w:name="_Toc122768066"/>
      <w:r>
        <w:rPr>
          <w:rStyle w:val="CharSectno"/>
        </w:rPr>
        <w:t>12</w:t>
      </w:r>
      <w:r>
        <w:rPr>
          <w:snapToGrid w:val="0"/>
        </w:rPr>
        <w:t>.</w:t>
      </w:r>
      <w:r>
        <w:rPr>
          <w:snapToGrid w:val="0"/>
        </w:rPr>
        <w:tab/>
        <w:t>Copies for records</w:t>
      </w:r>
      <w:bookmarkEnd w:id="119"/>
      <w:bookmarkEnd w:id="120"/>
      <w:bookmarkEnd w:id="121"/>
      <w:bookmarkEnd w:id="122"/>
      <w:bookmarkEnd w:id="123"/>
      <w:bookmarkEnd w:id="124"/>
      <w:bookmarkEnd w:id="12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26" w:name="_Toc489420936"/>
      <w:bookmarkStart w:id="127" w:name="_Toc508527806"/>
      <w:bookmarkStart w:id="128" w:name="_Toc510257733"/>
      <w:bookmarkStart w:id="129" w:name="_Toc52684927"/>
      <w:bookmarkStart w:id="130" w:name="_Toc131824936"/>
      <w:bookmarkStart w:id="131" w:name="_Toc131824995"/>
      <w:bookmarkStart w:id="132" w:name="_Toc122768067"/>
      <w:r>
        <w:rPr>
          <w:rStyle w:val="CharSectno"/>
        </w:rPr>
        <w:t>13</w:t>
      </w:r>
      <w:r>
        <w:rPr>
          <w:snapToGrid w:val="0"/>
        </w:rPr>
        <w:t>.</w:t>
      </w:r>
      <w:r>
        <w:rPr>
          <w:snapToGrid w:val="0"/>
        </w:rPr>
        <w:tab/>
        <w:t>Commencement of work</w:t>
      </w:r>
      <w:bookmarkEnd w:id="126"/>
      <w:bookmarkEnd w:id="127"/>
      <w:bookmarkEnd w:id="128"/>
      <w:bookmarkEnd w:id="129"/>
      <w:bookmarkEnd w:id="130"/>
      <w:bookmarkEnd w:id="131"/>
      <w:bookmarkEnd w:id="132"/>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33" w:name="_Toc489420937"/>
      <w:bookmarkStart w:id="134" w:name="_Toc508527807"/>
      <w:bookmarkStart w:id="135" w:name="_Toc510257734"/>
      <w:bookmarkStart w:id="136" w:name="_Toc52684928"/>
      <w:bookmarkStart w:id="137" w:name="_Toc131824937"/>
      <w:bookmarkStart w:id="138" w:name="_Toc131824996"/>
      <w:bookmarkStart w:id="139" w:name="_Toc122768068"/>
      <w:r>
        <w:rPr>
          <w:rStyle w:val="CharSectno"/>
        </w:rPr>
        <w:t>14</w:t>
      </w:r>
      <w:r>
        <w:rPr>
          <w:snapToGrid w:val="0"/>
        </w:rPr>
        <w:t>.</w:t>
      </w:r>
      <w:r>
        <w:rPr>
          <w:snapToGrid w:val="0"/>
        </w:rPr>
        <w:tab/>
        <w:t>Examination of drawings etc.</w:t>
      </w:r>
      <w:bookmarkEnd w:id="133"/>
      <w:bookmarkEnd w:id="134"/>
      <w:bookmarkEnd w:id="135"/>
      <w:bookmarkEnd w:id="136"/>
      <w:bookmarkEnd w:id="137"/>
      <w:bookmarkEnd w:id="138"/>
      <w:bookmarkEnd w:id="139"/>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40" w:name="_Toc489420938"/>
      <w:bookmarkStart w:id="141" w:name="_Toc508527808"/>
      <w:bookmarkStart w:id="142" w:name="_Toc510257735"/>
      <w:bookmarkStart w:id="143" w:name="_Toc52684929"/>
      <w:bookmarkStart w:id="144" w:name="_Toc131824938"/>
      <w:bookmarkStart w:id="145" w:name="_Toc131824997"/>
      <w:bookmarkStart w:id="146" w:name="_Toc122768069"/>
      <w:r>
        <w:rPr>
          <w:rStyle w:val="CharSectno"/>
        </w:rPr>
        <w:t>15</w:t>
      </w:r>
      <w:r>
        <w:rPr>
          <w:snapToGrid w:val="0"/>
        </w:rPr>
        <w:t>.</w:t>
      </w:r>
      <w:r>
        <w:rPr>
          <w:snapToGrid w:val="0"/>
        </w:rPr>
        <w:tab/>
        <w:t xml:space="preserve">Duration of </w:t>
      </w:r>
      <w:bookmarkEnd w:id="140"/>
      <w:r>
        <w:rPr>
          <w:snapToGrid w:val="0"/>
        </w:rPr>
        <w:t>licence</w:t>
      </w:r>
      <w:bookmarkEnd w:id="141"/>
      <w:bookmarkEnd w:id="142"/>
      <w:bookmarkEnd w:id="143"/>
      <w:bookmarkEnd w:id="144"/>
      <w:bookmarkEnd w:id="145"/>
      <w:bookmarkEnd w:id="146"/>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47" w:name="_Toc489420939"/>
      <w:bookmarkStart w:id="148" w:name="_Toc508527809"/>
      <w:bookmarkStart w:id="149" w:name="_Toc510257736"/>
      <w:bookmarkStart w:id="150" w:name="_Toc52684930"/>
      <w:bookmarkStart w:id="151" w:name="_Toc131824939"/>
      <w:bookmarkStart w:id="152" w:name="_Toc131824998"/>
      <w:bookmarkStart w:id="153" w:name="_Toc122768070"/>
      <w:r>
        <w:rPr>
          <w:rStyle w:val="CharSectno"/>
        </w:rPr>
        <w:t>16</w:t>
      </w:r>
      <w:r>
        <w:rPr>
          <w:snapToGrid w:val="0"/>
        </w:rPr>
        <w:t>.</w:t>
      </w:r>
      <w:r>
        <w:rPr>
          <w:snapToGrid w:val="0"/>
        </w:rPr>
        <w:tab/>
        <w:t>Building left incomplete</w:t>
      </w:r>
      <w:bookmarkEnd w:id="147"/>
      <w:bookmarkEnd w:id="148"/>
      <w:bookmarkEnd w:id="149"/>
      <w:bookmarkEnd w:id="150"/>
      <w:bookmarkEnd w:id="151"/>
      <w:bookmarkEnd w:id="152"/>
      <w:bookmarkEnd w:id="153"/>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54" w:name="_Toc489420940"/>
      <w:bookmarkStart w:id="155" w:name="_Toc508527810"/>
      <w:bookmarkStart w:id="156" w:name="_Toc510257737"/>
      <w:bookmarkStart w:id="157" w:name="_Toc52684931"/>
      <w:bookmarkStart w:id="158" w:name="_Toc131824940"/>
      <w:bookmarkStart w:id="159" w:name="_Toc131824999"/>
      <w:bookmarkStart w:id="160" w:name="_Toc122768071"/>
      <w:r>
        <w:rPr>
          <w:rStyle w:val="CharSectno"/>
        </w:rPr>
        <w:t>17</w:t>
      </w:r>
      <w:r>
        <w:rPr>
          <w:snapToGrid w:val="0"/>
        </w:rPr>
        <w:t>.</w:t>
      </w:r>
      <w:r>
        <w:rPr>
          <w:snapToGrid w:val="0"/>
        </w:rPr>
        <w:tab/>
        <w:t>Departure from approved plans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61" w:name="_Toc489420941"/>
      <w:bookmarkStart w:id="162" w:name="_Toc508527811"/>
      <w:bookmarkStart w:id="163" w:name="_Toc510257738"/>
      <w:bookmarkStart w:id="164" w:name="_Toc52684932"/>
      <w:bookmarkStart w:id="165" w:name="_Toc131824941"/>
      <w:bookmarkStart w:id="166" w:name="_Toc131825000"/>
      <w:bookmarkStart w:id="167" w:name="_Toc122768072"/>
      <w:r>
        <w:rPr>
          <w:rStyle w:val="CharSectno"/>
        </w:rPr>
        <w:t>18</w:t>
      </w:r>
      <w:r>
        <w:rPr>
          <w:snapToGrid w:val="0"/>
        </w:rPr>
        <w:t>.</w:t>
      </w:r>
      <w:r>
        <w:rPr>
          <w:snapToGrid w:val="0"/>
        </w:rPr>
        <w:tab/>
        <w:t>Preliminary plans and provisional approvals</w:t>
      </w:r>
      <w:bookmarkEnd w:id="161"/>
      <w:bookmarkEnd w:id="162"/>
      <w:bookmarkEnd w:id="163"/>
      <w:bookmarkEnd w:id="164"/>
      <w:bookmarkEnd w:id="165"/>
      <w:bookmarkEnd w:id="166"/>
      <w:bookmarkEnd w:id="167"/>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68" w:name="_Toc80074598"/>
      <w:bookmarkStart w:id="169" w:name="_Toc80083684"/>
      <w:bookmarkStart w:id="170" w:name="_Toc80083744"/>
      <w:bookmarkStart w:id="171" w:name="_Toc92704415"/>
      <w:bookmarkStart w:id="172" w:name="_Toc92879876"/>
      <w:bookmarkStart w:id="173" w:name="_Toc95793307"/>
      <w:bookmarkStart w:id="174" w:name="_Toc95806255"/>
      <w:bookmarkStart w:id="175" w:name="_Toc95807101"/>
      <w:bookmarkStart w:id="176" w:name="_Toc97442093"/>
      <w:bookmarkStart w:id="177" w:name="_Toc97443148"/>
      <w:bookmarkStart w:id="178" w:name="_Toc97604573"/>
      <w:bookmarkStart w:id="179" w:name="_Toc100632651"/>
      <w:bookmarkStart w:id="180" w:name="_Toc122492872"/>
      <w:bookmarkStart w:id="181" w:name="_Toc122768073"/>
      <w:bookmarkStart w:id="182" w:name="_Toc131824942"/>
      <w:bookmarkStart w:id="183" w:name="_Toc131825001"/>
      <w:r>
        <w:rPr>
          <w:rStyle w:val="CharPartNo"/>
        </w:rPr>
        <w:t>Part 5</w:t>
      </w:r>
      <w:r>
        <w:rPr>
          <w:rStyle w:val="CharDivNo"/>
        </w:rPr>
        <w:t> </w:t>
      </w:r>
      <w:r>
        <w:t>—</w:t>
      </w:r>
      <w:r>
        <w:rPr>
          <w:rStyle w:val="CharDivText"/>
        </w:rPr>
        <w:t> </w:t>
      </w:r>
      <w:r>
        <w:rPr>
          <w:rStyle w:val="CharPartText"/>
        </w:rPr>
        <w:t>Certificate of classification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89420942"/>
      <w:bookmarkStart w:id="185" w:name="_Toc508527812"/>
      <w:bookmarkStart w:id="186" w:name="_Toc510257739"/>
      <w:bookmarkStart w:id="187" w:name="_Toc52684933"/>
      <w:bookmarkStart w:id="188" w:name="_Toc131824943"/>
      <w:bookmarkStart w:id="189" w:name="_Toc131825002"/>
      <w:bookmarkStart w:id="190" w:name="_Toc122768074"/>
      <w:r>
        <w:rPr>
          <w:rStyle w:val="CharSectno"/>
        </w:rPr>
        <w:t>19</w:t>
      </w:r>
      <w:r>
        <w:rPr>
          <w:snapToGrid w:val="0"/>
        </w:rPr>
        <w:t>.</w:t>
      </w:r>
      <w:r>
        <w:rPr>
          <w:snapToGrid w:val="0"/>
        </w:rPr>
        <w:tab/>
        <w:t>Classification of buildings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191" w:name="_Toc489420943"/>
      <w:bookmarkStart w:id="192" w:name="_Toc508527813"/>
      <w:bookmarkStart w:id="193" w:name="_Toc510257740"/>
      <w:bookmarkStart w:id="194" w:name="_Toc52684934"/>
      <w:bookmarkStart w:id="195" w:name="_Toc131824944"/>
      <w:bookmarkStart w:id="196" w:name="_Toc131825003"/>
      <w:bookmarkStart w:id="197" w:name="_Toc122768075"/>
      <w:r>
        <w:rPr>
          <w:rStyle w:val="CharSectno"/>
        </w:rPr>
        <w:t>20</w:t>
      </w:r>
      <w:r>
        <w:rPr>
          <w:snapToGrid w:val="0"/>
        </w:rPr>
        <w:t>.</w:t>
      </w:r>
      <w:r>
        <w:rPr>
          <w:snapToGrid w:val="0"/>
        </w:rPr>
        <w:tab/>
        <w:t>Certificate of classification</w:t>
      </w:r>
      <w:bookmarkEnd w:id="191"/>
      <w:bookmarkEnd w:id="192"/>
      <w:bookmarkEnd w:id="193"/>
      <w:bookmarkEnd w:id="194"/>
      <w:bookmarkEnd w:id="195"/>
      <w:bookmarkEnd w:id="196"/>
      <w:bookmarkEnd w:id="197"/>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198" w:name="_Toc489420944"/>
      <w:bookmarkStart w:id="199" w:name="_Toc508527814"/>
      <w:bookmarkStart w:id="200" w:name="_Toc510257741"/>
      <w:bookmarkStart w:id="201" w:name="_Toc52684935"/>
      <w:bookmarkStart w:id="202" w:name="_Toc131824945"/>
      <w:bookmarkStart w:id="203" w:name="_Toc131825004"/>
      <w:bookmarkStart w:id="204" w:name="_Toc122768076"/>
      <w:r>
        <w:rPr>
          <w:rStyle w:val="CharSectno"/>
        </w:rPr>
        <w:t>21</w:t>
      </w:r>
      <w:r>
        <w:rPr>
          <w:snapToGrid w:val="0"/>
        </w:rPr>
        <w:t>.</w:t>
      </w:r>
      <w:r>
        <w:rPr>
          <w:snapToGrid w:val="0"/>
        </w:rPr>
        <w:tab/>
        <w:t>Certificate for a building occupied in stages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205" w:name="_Toc489420945"/>
      <w:bookmarkStart w:id="206" w:name="_Toc508527815"/>
      <w:bookmarkStart w:id="207" w:name="_Toc510257742"/>
      <w:bookmarkStart w:id="208" w:name="_Toc52684936"/>
      <w:bookmarkStart w:id="209" w:name="_Toc131824946"/>
      <w:bookmarkStart w:id="210" w:name="_Toc131825005"/>
      <w:bookmarkStart w:id="211" w:name="_Toc122768077"/>
      <w:r>
        <w:rPr>
          <w:rStyle w:val="CharSectno"/>
        </w:rPr>
        <w:t>22</w:t>
      </w:r>
      <w:r>
        <w:rPr>
          <w:snapToGrid w:val="0"/>
        </w:rPr>
        <w:t>.</w:t>
      </w:r>
      <w:r>
        <w:rPr>
          <w:snapToGrid w:val="0"/>
        </w:rPr>
        <w:tab/>
        <w:t>Change of use</w:t>
      </w:r>
      <w:bookmarkEnd w:id="205"/>
      <w:bookmarkEnd w:id="206"/>
      <w:bookmarkEnd w:id="207"/>
      <w:bookmarkEnd w:id="208"/>
      <w:bookmarkEnd w:id="209"/>
      <w:bookmarkEnd w:id="210"/>
      <w:bookmarkEnd w:id="21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12" w:name="_Toc489420946"/>
      <w:bookmarkStart w:id="213" w:name="_Toc508527816"/>
      <w:bookmarkStart w:id="214" w:name="_Toc510257743"/>
      <w:bookmarkStart w:id="215" w:name="_Toc52684937"/>
      <w:bookmarkStart w:id="216" w:name="_Toc131824947"/>
      <w:bookmarkStart w:id="217" w:name="_Toc131825006"/>
      <w:bookmarkStart w:id="218" w:name="_Toc122768078"/>
      <w:r>
        <w:rPr>
          <w:rStyle w:val="CharSectno"/>
        </w:rPr>
        <w:t>23</w:t>
      </w:r>
      <w:r>
        <w:rPr>
          <w:snapToGrid w:val="0"/>
        </w:rPr>
        <w:t>.</w:t>
      </w:r>
      <w:r>
        <w:rPr>
          <w:snapToGrid w:val="0"/>
        </w:rPr>
        <w:tab/>
        <w:t>Offences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19" w:name="_Toc80074604"/>
      <w:bookmarkStart w:id="220" w:name="_Toc80083690"/>
      <w:bookmarkStart w:id="221" w:name="_Toc80083750"/>
      <w:bookmarkStart w:id="222" w:name="_Toc92704421"/>
      <w:bookmarkStart w:id="223" w:name="_Toc92879882"/>
      <w:bookmarkStart w:id="224" w:name="_Toc95793313"/>
      <w:bookmarkStart w:id="225" w:name="_Toc95806261"/>
      <w:bookmarkStart w:id="226" w:name="_Toc95807107"/>
      <w:bookmarkStart w:id="227" w:name="_Toc97442099"/>
      <w:bookmarkStart w:id="228" w:name="_Toc97443154"/>
      <w:bookmarkStart w:id="229" w:name="_Toc97604579"/>
      <w:bookmarkStart w:id="230" w:name="_Toc100632657"/>
      <w:bookmarkStart w:id="231" w:name="_Toc122492878"/>
      <w:bookmarkStart w:id="232" w:name="_Toc122768079"/>
      <w:bookmarkStart w:id="233" w:name="_Toc131824948"/>
      <w:bookmarkStart w:id="234" w:name="_Toc131825007"/>
      <w:r>
        <w:rPr>
          <w:rStyle w:val="CharPartNo"/>
        </w:rPr>
        <w:t>Part 6</w:t>
      </w:r>
      <w:r>
        <w:rPr>
          <w:rStyle w:val="CharDivNo"/>
        </w:rPr>
        <w:t> </w:t>
      </w:r>
      <w:r>
        <w:t>—</w:t>
      </w:r>
      <w:r>
        <w:rPr>
          <w:rStyle w:val="CharDivText"/>
        </w:rPr>
        <w:t> </w:t>
      </w:r>
      <w:r>
        <w:rPr>
          <w:rStyle w:val="CharPartText"/>
        </w:rPr>
        <w:t>Fees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89420947"/>
      <w:bookmarkStart w:id="236" w:name="_Toc508527817"/>
      <w:bookmarkStart w:id="237" w:name="_Toc510257744"/>
      <w:bookmarkStart w:id="238" w:name="_Toc52684938"/>
      <w:bookmarkStart w:id="239" w:name="_Toc131824949"/>
      <w:bookmarkStart w:id="240" w:name="_Toc131825008"/>
      <w:bookmarkStart w:id="241" w:name="_Toc122768080"/>
      <w:r>
        <w:rPr>
          <w:rStyle w:val="CharSectno"/>
        </w:rPr>
        <w:t>24</w:t>
      </w:r>
      <w:r>
        <w:rPr>
          <w:snapToGrid w:val="0"/>
        </w:rPr>
        <w:t>.</w:t>
      </w:r>
      <w:r>
        <w:rPr>
          <w:snapToGrid w:val="0"/>
        </w:rPr>
        <w:tab/>
        <w:t>Scale of fees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242" w:author="Master Repository Process" w:date="2021-07-31T09:02:00Z">
              <w:r>
                <w:rPr>
                  <w:noProof/>
                  <w:position w:val="-20"/>
                  <w:sz w:val="16"/>
                  <w:lang w:eastAsia="en-AU"/>
                </w:rPr>
                <w:drawing>
                  <wp:inline distT="0" distB="0" distL="0" distR="0">
                    <wp:extent cx="1905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243" w:author="Master Repository Process" w:date="2021-07-31T09:02:00Z">
              <w:r>
                <w:rPr>
                  <w:noProof/>
                  <w:position w:val="-20"/>
                  <w:sz w:val="16"/>
                  <w:lang w:eastAsia="en-AU"/>
                </w:rPr>
                <w:drawing>
                  <wp:inline distT="0" distB="0" distL="0" distR="0">
                    <wp:extent cx="19113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244" w:author="Master Repository Process" w:date="2021-07-31T09:02:00Z">
              <w:r>
                <w:rPr>
                  <w:noProof/>
                  <w:position w:val="-20"/>
                  <w:sz w:val="20"/>
                  <w:lang w:eastAsia="en-AU"/>
                </w:rPr>
                <w:drawing>
                  <wp:inline distT="0" distB="0" distL="0" distR="0">
                    <wp:extent cx="19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del>
            <w:ins w:id="245" w:author="Master Repository Process" w:date="2021-07-31T09:02:00Z">
              <w:r>
                <w:rPr>
                  <w:noProof/>
                  <w:position w:val="-20"/>
                  <w:sz w:val="20"/>
                  <w:lang w:eastAsia="en-AU"/>
                </w:rPr>
                <w:drawing>
                  <wp:inline distT="0" distB="0" distL="0" distR="0">
                    <wp:extent cx="19113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46" w:name="_Toc80074606"/>
      <w:bookmarkStart w:id="247" w:name="_Toc80083692"/>
      <w:bookmarkStart w:id="248" w:name="_Toc80083752"/>
      <w:bookmarkStart w:id="249" w:name="_Toc92704423"/>
      <w:bookmarkStart w:id="250" w:name="_Toc92879884"/>
      <w:bookmarkStart w:id="251" w:name="_Toc95793315"/>
      <w:bookmarkStart w:id="252" w:name="_Toc95806263"/>
      <w:bookmarkStart w:id="253" w:name="_Toc95807109"/>
      <w:bookmarkStart w:id="254" w:name="_Toc97442101"/>
      <w:bookmarkStart w:id="255" w:name="_Toc97443156"/>
      <w:bookmarkStart w:id="256" w:name="_Toc97604581"/>
      <w:bookmarkStart w:id="257" w:name="_Toc100632659"/>
      <w:bookmarkStart w:id="258" w:name="_Toc122492880"/>
      <w:bookmarkStart w:id="259" w:name="_Toc122768081"/>
      <w:bookmarkStart w:id="260" w:name="_Toc131824950"/>
      <w:bookmarkStart w:id="261" w:name="_Toc131825009"/>
      <w:r>
        <w:rPr>
          <w:rStyle w:val="CharPartNo"/>
        </w:rPr>
        <w:t>Part 7</w:t>
      </w:r>
      <w:r>
        <w:rPr>
          <w:rStyle w:val="CharDivNo"/>
        </w:rPr>
        <w:t> </w:t>
      </w:r>
      <w:r>
        <w:t>—</w:t>
      </w:r>
      <w:r>
        <w:rPr>
          <w:rStyle w:val="CharDivText"/>
        </w:rPr>
        <w:t> </w:t>
      </w:r>
      <w:r>
        <w:rPr>
          <w:rStyle w:val="CharPartText"/>
        </w:rPr>
        <w:t>Precautions during construction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rPr>
          <w:snapToGrid w:val="0"/>
        </w:rPr>
      </w:pPr>
      <w:bookmarkStart w:id="262" w:name="_Toc489420948"/>
      <w:bookmarkStart w:id="263" w:name="_Toc508527818"/>
      <w:bookmarkStart w:id="264" w:name="_Toc510257745"/>
      <w:bookmarkStart w:id="265" w:name="_Toc52684939"/>
      <w:bookmarkStart w:id="266" w:name="_Toc131824951"/>
      <w:bookmarkStart w:id="267" w:name="_Toc131825010"/>
      <w:bookmarkStart w:id="268" w:name="_Toc122768082"/>
      <w:r>
        <w:rPr>
          <w:rStyle w:val="CharSectno"/>
        </w:rPr>
        <w:t>25</w:t>
      </w:r>
      <w:r>
        <w:rPr>
          <w:snapToGrid w:val="0"/>
        </w:rPr>
        <w:t>.</w:t>
      </w:r>
      <w:r>
        <w:rPr>
          <w:snapToGrid w:val="0"/>
        </w:rPr>
        <w:tab/>
        <w:t>Licences under section 377 of the Act</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69" w:name="_Toc489420949"/>
      <w:bookmarkStart w:id="270" w:name="_Toc508527819"/>
      <w:bookmarkStart w:id="271" w:name="_Toc510257746"/>
      <w:bookmarkStart w:id="272" w:name="_Toc52684940"/>
      <w:bookmarkStart w:id="273" w:name="_Toc131824952"/>
      <w:bookmarkStart w:id="274" w:name="_Toc131825011"/>
      <w:bookmarkStart w:id="275" w:name="_Toc122768083"/>
      <w:r>
        <w:rPr>
          <w:rStyle w:val="CharSectno"/>
        </w:rPr>
        <w:t>26</w:t>
      </w:r>
      <w:r>
        <w:rPr>
          <w:snapToGrid w:val="0"/>
        </w:rPr>
        <w:t>.</w:t>
      </w:r>
      <w:r>
        <w:rPr>
          <w:snapToGrid w:val="0"/>
        </w:rPr>
        <w:tab/>
        <w:t>Hoardings</w:t>
      </w:r>
      <w:bookmarkEnd w:id="269"/>
      <w:bookmarkEnd w:id="270"/>
      <w:bookmarkEnd w:id="271"/>
      <w:bookmarkEnd w:id="272"/>
      <w:bookmarkEnd w:id="273"/>
      <w:bookmarkEnd w:id="274"/>
      <w:bookmarkEnd w:id="275"/>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76" w:name="_Toc489420950"/>
      <w:bookmarkStart w:id="277" w:name="_Toc508527820"/>
      <w:bookmarkStart w:id="278" w:name="_Toc510257747"/>
      <w:bookmarkStart w:id="279" w:name="_Toc52684941"/>
      <w:bookmarkStart w:id="280" w:name="_Toc131824953"/>
      <w:bookmarkStart w:id="281" w:name="_Toc131825012"/>
      <w:bookmarkStart w:id="282" w:name="_Toc122768084"/>
      <w:r>
        <w:rPr>
          <w:rStyle w:val="CharSectno"/>
        </w:rPr>
        <w:t>27</w:t>
      </w:r>
      <w:r>
        <w:rPr>
          <w:snapToGrid w:val="0"/>
        </w:rPr>
        <w:t>.</w:t>
      </w:r>
      <w:r>
        <w:rPr>
          <w:snapToGrid w:val="0"/>
        </w:rPr>
        <w:tab/>
        <w:t>Protection of adjacent property</w:t>
      </w:r>
      <w:bookmarkEnd w:id="276"/>
      <w:bookmarkEnd w:id="277"/>
      <w:bookmarkEnd w:id="278"/>
      <w:bookmarkEnd w:id="279"/>
      <w:bookmarkEnd w:id="280"/>
      <w:bookmarkEnd w:id="281"/>
      <w:bookmarkEnd w:id="282"/>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283" w:name="_Toc489420951"/>
      <w:bookmarkStart w:id="284" w:name="_Toc508527821"/>
      <w:bookmarkStart w:id="285" w:name="_Toc510257748"/>
      <w:bookmarkStart w:id="286" w:name="_Toc52684942"/>
      <w:bookmarkStart w:id="287" w:name="_Toc131824954"/>
      <w:bookmarkStart w:id="288" w:name="_Toc131825013"/>
      <w:bookmarkStart w:id="289" w:name="_Toc122768085"/>
      <w:r>
        <w:rPr>
          <w:rStyle w:val="CharSectno"/>
        </w:rPr>
        <w:t>28</w:t>
      </w:r>
      <w:r>
        <w:rPr>
          <w:snapToGrid w:val="0"/>
        </w:rPr>
        <w:t>.</w:t>
      </w:r>
      <w:r>
        <w:rPr>
          <w:snapToGrid w:val="0"/>
        </w:rPr>
        <w:tab/>
        <w:t>Protection of excavation</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290" w:name="_Toc489420952"/>
      <w:bookmarkStart w:id="291" w:name="_Toc508527822"/>
      <w:bookmarkStart w:id="292" w:name="_Toc510257749"/>
      <w:bookmarkStart w:id="293" w:name="_Toc52684943"/>
      <w:bookmarkStart w:id="294" w:name="_Toc131824955"/>
      <w:bookmarkStart w:id="295" w:name="_Toc131825014"/>
      <w:bookmarkStart w:id="296" w:name="_Toc122768086"/>
      <w:r>
        <w:rPr>
          <w:rStyle w:val="CharSectno"/>
        </w:rPr>
        <w:t>29</w:t>
      </w:r>
      <w:r>
        <w:rPr>
          <w:snapToGrid w:val="0"/>
        </w:rPr>
        <w:t>.</w:t>
      </w:r>
      <w:r>
        <w:rPr>
          <w:snapToGrid w:val="0"/>
        </w:rPr>
        <w:tab/>
        <w:t>Storage of material on streets etc.</w:t>
      </w:r>
      <w:bookmarkEnd w:id="290"/>
      <w:bookmarkEnd w:id="291"/>
      <w:bookmarkEnd w:id="292"/>
      <w:bookmarkEnd w:id="293"/>
      <w:bookmarkEnd w:id="294"/>
      <w:bookmarkEnd w:id="295"/>
      <w:bookmarkEnd w:id="296"/>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297" w:name="_Toc80074612"/>
      <w:bookmarkStart w:id="298" w:name="_Toc80083698"/>
      <w:bookmarkStart w:id="299" w:name="_Toc80083758"/>
      <w:bookmarkStart w:id="300" w:name="_Toc92704429"/>
      <w:bookmarkStart w:id="301" w:name="_Toc92879890"/>
      <w:bookmarkStart w:id="302" w:name="_Toc95793321"/>
      <w:bookmarkStart w:id="303" w:name="_Toc95806269"/>
      <w:bookmarkStart w:id="304" w:name="_Toc95807115"/>
      <w:bookmarkStart w:id="305" w:name="_Toc97442107"/>
      <w:bookmarkStart w:id="306" w:name="_Toc97443162"/>
      <w:bookmarkStart w:id="307" w:name="_Toc97604587"/>
      <w:bookmarkStart w:id="308" w:name="_Toc100632665"/>
      <w:bookmarkStart w:id="309" w:name="_Toc122492886"/>
      <w:bookmarkStart w:id="310" w:name="_Toc122768087"/>
      <w:bookmarkStart w:id="311" w:name="_Toc131824956"/>
      <w:bookmarkStart w:id="312" w:name="_Toc131825015"/>
      <w:r>
        <w:rPr>
          <w:rStyle w:val="CharPartNo"/>
        </w:rPr>
        <w:t>Part 8</w:t>
      </w:r>
      <w:r>
        <w:rPr>
          <w:rStyle w:val="CharDivNo"/>
        </w:rPr>
        <w:t> </w:t>
      </w:r>
      <w:r>
        <w:t>—</w:t>
      </w:r>
      <w:r>
        <w:rPr>
          <w:rStyle w:val="CharDivText"/>
        </w:rPr>
        <w:t> </w:t>
      </w:r>
      <w:r>
        <w:rPr>
          <w:rStyle w:val="CharPartText"/>
        </w:rPr>
        <w:t>Precautions during demolition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489420953"/>
      <w:bookmarkStart w:id="314" w:name="_Toc508527823"/>
      <w:bookmarkStart w:id="315" w:name="_Toc510257750"/>
      <w:bookmarkStart w:id="316" w:name="_Toc52684944"/>
      <w:bookmarkStart w:id="317" w:name="_Toc131824957"/>
      <w:bookmarkStart w:id="318" w:name="_Toc131825016"/>
      <w:bookmarkStart w:id="319" w:name="_Toc122768088"/>
      <w:r>
        <w:rPr>
          <w:rStyle w:val="CharSectno"/>
        </w:rPr>
        <w:t>30</w:t>
      </w:r>
      <w:r>
        <w:rPr>
          <w:snapToGrid w:val="0"/>
        </w:rPr>
        <w:t>.</w:t>
      </w:r>
      <w:r>
        <w:rPr>
          <w:snapToGrid w:val="0"/>
        </w:rPr>
        <w:tab/>
        <w:t>Licence to take down buildings</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320" w:name="_Toc489420954"/>
      <w:bookmarkStart w:id="321" w:name="_Toc508527824"/>
      <w:bookmarkStart w:id="322" w:name="_Toc510257751"/>
      <w:bookmarkStart w:id="323" w:name="_Toc52684945"/>
      <w:bookmarkStart w:id="324" w:name="_Toc131824958"/>
      <w:bookmarkStart w:id="325" w:name="_Toc131825017"/>
      <w:bookmarkStart w:id="326" w:name="_Toc122768089"/>
      <w:r>
        <w:rPr>
          <w:rStyle w:val="CharSectno"/>
        </w:rPr>
        <w:t>31</w:t>
      </w:r>
      <w:r>
        <w:rPr>
          <w:snapToGrid w:val="0"/>
        </w:rPr>
        <w:t>.</w:t>
      </w:r>
      <w:r>
        <w:rPr>
          <w:snapToGrid w:val="0"/>
        </w:rPr>
        <w:tab/>
        <w:t>Demolition of buildings</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ins w:id="327" w:author="Master Repository Process" w:date="2021-07-31T09:02:00Z">
        <w:r>
          <w:rPr>
            <w:snapToGrid w:val="0"/>
          </w:rPr>
          <w:t>(1)</w:t>
        </w:r>
      </w:ins>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w:t>
      </w:r>
      <w:del w:id="328" w:author="Master Repository Process" w:date="2021-07-31T09:02:00Z">
        <w:r>
          <w:rPr>
            <w:snapToGrid w:val="0"/>
          </w:rPr>
          <w:delText>Electricity Corporation</w:delText>
        </w:r>
      </w:del>
      <w:ins w:id="329" w:author="Master Repository Process" w:date="2021-07-31T09:02:00Z">
        <w:r>
          <w:t>relevant electricity corporation</w:t>
        </w:r>
      </w:ins>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rPr>
          <w:ins w:id="330" w:author="Master Repository Process" w:date="2021-07-31T09:02:00Z"/>
        </w:rPr>
      </w:pPr>
      <w:ins w:id="331" w:author="Master Repository Process" w:date="2021-07-31T09:02:00Z">
        <w:r>
          <w:tab/>
          <w:t>(2)</w:t>
        </w:r>
        <w:r>
          <w:tab/>
          <w:t xml:space="preserve">In subregulation (1)(a)(i)(B) — </w:t>
        </w:r>
      </w:ins>
    </w:p>
    <w:p>
      <w:pPr>
        <w:pStyle w:val="Defstart"/>
        <w:rPr>
          <w:ins w:id="332" w:author="Master Repository Process" w:date="2021-07-31T09:02:00Z"/>
        </w:rPr>
      </w:pPr>
      <w:ins w:id="333" w:author="Master Repository Process" w:date="2021-07-31T09:02:00Z">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ins>
    </w:p>
    <w:p>
      <w:pPr>
        <w:pStyle w:val="Footnotesection"/>
      </w:pPr>
      <w:r>
        <w:tab/>
        <w:t>[Regulation 31 amended in Gazette 11 Jan 1991 p. 58; 12 Jul 1991 p. 3458; 20 Jun 1997 p. 2824</w:t>
      </w:r>
      <w:r>
        <w:noBreakHyphen/>
        <w:t>5 and 2826</w:t>
      </w:r>
      <w:del w:id="334" w:author="Master Repository Process" w:date="2021-07-31T09:02:00Z">
        <w:r>
          <w:delText>.]</w:delText>
        </w:r>
      </w:del>
      <w:ins w:id="335" w:author="Master Repository Process" w:date="2021-07-31T09:02:00Z">
        <w:r>
          <w:t>; 31 Mar 2006 p. 1342.]</w:t>
        </w:r>
      </w:ins>
      <w:r>
        <w:t xml:space="preserve"> </w:t>
      </w:r>
    </w:p>
    <w:p>
      <w:pPr>
        <w:pStyle w:val="Heading2"/>
      </w:pPr>
      <w:bookmarkStart w:id="336" w:name="_Toc80074615"/>
      <w:bookmarkStart w:id="337" w:name="_Toc80083701"/>
      <w:bookmarkStart w:id="338" w:name="_Toc80083761"/>
      <w:bookmarkStart w:id="339" w:name="_Toc92704432"/>
      <w:bookmarkStart w:id="340" w:name="_Toc92879893"/>
      <w:bookmarkStart w:id="341" w:name="_Toc95793324"/>
      <w:bookmarkStart w:id="342" w:name="_Toc95806272"/>
      <w:bookmarkStart w:id="343" w:name="_Toc95807118"/>
      <w:bookmarkStart w:id="344" w:name="_Toc97442110"/>
      <w:bookmarkStart w:id="345" w:name="_Toc97443165"/>
      <w:bookmarkStart w:id="346" w:name="_Toc97604590"/>
      <w:bookmarkStart w:id="347" w:name="_Toc100632668"/>
      <w:bookmarkStart w:id="348" w:name="_Toc122492889"/>
      <w:bookmarkStart w:id="349" w:name="_Toc122768090"/>
      <w:bookmarkStart w:id="350" w:name="_Toc131824959"/>
      <w:bookmarkStart w:id="351" w:name="_Toc131825018"/>
      <w:r>
        <w:rPr>
          <w:rStyle w:val="CharPartNo"/>
        </w:rPr>
        <w:t>Part 9</w:t>
      </w:r>
      <w:r>
        <w:rPr>
          <w:rStyle w:val="CharDivNo"/>
        </w:rPr>
        <w:t> </w:t>
      </w:r>
      <w:r>
        <w:t>—</w:t>
      </w:r>
      <w:r>
        <w:rPr>
          <w:rStyle w:val="CharDivText"/>
        </w:rPr>
        <w:t> </w:t>
      </w:r>
      <w:r>
        <w:rPr>
          <w:rStyle w:val="CharPartText"/>
        </w:rPr>
        <w:t>Projection beyond street alignments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spacing w:before="180"/>
        <w:rPr>
          <w:snapToGrid w:val="0"/>
        </w:rPr>
      </w:pPr>
      <w:bookmarkStart w:id="352" w:name="_Toc489420955"/>
      <w:bookmarkStart w:id="353" w:name="_Toc508527825"/>
      <w:bookmarkStart w:id="354" w:name="_Toc510257752"/>
      <w:bookmarkStart w:id="355" w:name="_Toc52684946"/>
      <w:bookmarkStart w:id="356" w:name="_Toc131824960"/>
      <w:bookmarkStart w:id="357" w:name="_Toc131825019"/>
      <w:bookmarkStart w:id="358" w:name="_Toc122768091"/>
      <w:r>
        <w:rPr>
          <w:rStyle w:val="CharSectno"/>
        </w:rPr>
        <w:t>32</w:t>
      </w:r>
      <w:r>
        <w:rPr>
          <w:snapToGrid w:val="0"/>
        </w:rPr>
        <w:t>.</w:t>
      </w:r>
      <w:r>
        <w:rPr>
          <w:snapToGrid w:val="0"/>
        </w:rPr>
        <w:tab/>
        <w:t>Construction of projections</w:t>
      </w:r>
      <w:bookmarkEnd w:id="352"/>
      <w:bookmarkEnd w:id="353"/>
      <w:bookmarkEnd w:id="354"/>
      <w:bookmarkEnd w:id="355"/>
      <w:bookmarkEnd w:id="356"/>
      <w:bookmarkEnd w:id="357"/>
      <w:bookmarkEnd w:id="35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59" w:name="_Toc489420956"/>
      <w:bookmarkStart w:id="360" w:name="_Toc508527826"/>
      <w:bookmarkStart w:id="361" w:name="_Toc510257753"/>
      <w:bookmarkStart w:id="362" w:name="_Toc52684947"/>
      <w:bookmarkStart w:id="363" w:name="_Toc131824961"/>
      <w:bookmarkStart w:id="364" w:name="_Toc131825020"/>
      <w:bookmarkStart w:id="365" w:name="_Toc122768092"/>
      <w:r>
        <w:rPr>
          <w:rStyle w:val="CharSectno"/>
        </w:rPr>
        <w:t>33</w:t>
      </w:r>
      <w:r>
        <w:rPr>
          <w:snapToGrid w:val="0"/>
        </w:rPr>
        <w:t>.</w:t>
      </w:r>
      <w:r>
        <w:rPr>
          <w:snapToGrid w:val="0"/>
        </w:rPr>
        <w:tab/>
        <w:t>Minimum height above pavement</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66" w:name="_Toc489420957"/>
      <w:bookmarkStart w:id="367" w:name="_Toc508527827"/>
      <w:bookmarkStart w:id="368" w:name="_Toc510257754"/>
      <w:bookmarkStart w:id="369" w:name="_Toc52684948"/>
      <w:bookmarkStart w:id="370" w:name="_Toc131824962"/>
      <w:bookmarkStart w:id="371" w:name="_Toc131825021"/>
      <w:bookmarkStart w:id="372" w:name="_Toc122768093"/>
      <w:r>
        <w:rPr>
          <w:rStyle w:val="CharSectno"/>
        </w:rPr>
        <w:t>35</w:t>
      </w:r>
      <w:r>
        <w:rPr>
          <w:snapToGrid w:val="0"/>
        </w:rPr>
        <w:t>.</w:t>
      </w:r>
      <w:r>
        <w:rPr>
          <w:snapToGrid w:val="0"/>
        </w:rPr>
        <w:tab/>
        <w:t>Windows, balconies etc.</w:t>
      </w:r>
      <w:bookmarkEnd w:id="366"/>
      <w:bookmarkEnd w:id="367"/>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373" w:name="_Toc489420958"/>
      <w:bookmarkStart w:id="374" w:name="_Toc508527828"/>
      <w:bookmarkStart w:id="375" w:name="_Toc510257755"/>
      <w:bookmarkStart w:id="376" w:name="_Toc52684949"/>
      <w:bookmarkStart w:id="377" w:name="_Toc131824963"/>
      <w:bookmarkStart w:id="378" w:name="_Toc131825022"/>
      <w:bookmarkStart w:id="379" w:name="_Toc122768094"/>
      <w:r>
        <w:rPr>
          <w:rStyle w:val="CharSectno"/>
        </w:rPr>
        <w:t>36</w:t>
      </w:r>
      <w:r>
        <w:rPr>
          <w:snapToGrid w:val="0"/>
        </w:rPr>
        <w:t>.</w:t>
      </w:r>
      <w:r>
        <w:rPr>
          <w:snapToGrid w:val="0"/>
        </w:rPr>
        <w:tab/>
        <w:t>Gates, doors etc., abutting on street</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380" w:name="_Toc489420959"/>
      <w:bookmarkStart w:id="381" w:name="_Toc508527829"/>
      <w:bookmarkStart w:id="382" w:name="_Toc510257756"/>
      <w:bookmarkStart w:id="383" w:name="_Toc52684950"/>
      <w:bookmarkStart w:id="384" w:name="_Toc131824964"/>
      <w:bookmarkStart w:id="385" w:name="_Toc131825023"/>
      <w:bookmarkStart w:id="386" w:name="_Toc122768095"/>
      <w:r>
        <w:rPr>
          <w:rStyle w:val="CharSectno"/>
        </w:rPr>
        <w:t>37</w:t>
      </w:r>
      <w:r>
        <w:rPr>
          <w:snapToGrid w:val="0"/>
        </w:rPr>
        <w:t>.</w:t>
      </w:r>
      <w:r>
        <w:rPr>
          <w:snapToGrid w:val="0"/>
        </w:rPr>
        <w:tab/>
        <w:t>Window shutters</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387" w:name="_Toc80074621"/>
      <w:bookmarkStart w:id="388" w:name="_Toc80083707"/>
      <w:bookmarkStart w:id="389" w:name="_Toc80083767"/>
      <w:bookmarkStart w:id="390" w:name="_Toc92704438"/>
      <w:bookmarkStart w:id="391" w:name="_Toc92879899"/>
      <w:bookmarkStart w:id="392" w:name="_Toc95793330"/>
      <w:bookmarkStart w:id="393" w:name="_Toc95806278"/>
      <w:bookmarkStart w:id="394" w:name="_Toc95807124"/>
      <w:bookmarkStart w:id="395" w:name="_Toc97442116"/>
      <w:bookmarkStart w:id="396" w:name="_Toc97443171"/>
      <w:bookmarkStart w:id="397" w:name="_Toc97604596"/>
      <w:bookmarkStart w:id="398" w:name="_Toc100632674"/>
      <w:bookmarkStart w:id="399" w:name="_Toc122492895"/>
      <w:bookmarkStart w:id="400" w:name="_Toc122768096"/>
      <w:bookmarkStart w:id="401" w:name="_Toc131824965"/>
      <w:bookmarkStart w:id="402" w:name="_Toc131825024"/>
      <w:r>
        <w:rPr>
          <w:rStyle w:val="CharPartNo"/>
        </w:rPr>
        <w:t>Part 10</w:t>
      </w:r>
      <w:r>
        <w:rPr>
          <w:rStyle w:val="CharDivNo"/>
        </w:rPr>
        <w:t> </w:t>
      </w:r>
      <w:r>
        <w:t>—</w:t>
      </w:r>
      <w:r>
        <w:rPr>
          <w:rStyle w:val="CharDivText"/>
        </w:rPr>
        <w:t> </w:t>
      </w:r>
      <w:r>
        <w:rPr>
          <w:rStyle w:val="CharPartText"/>
        </w:rPr>
        <w:t>Private swimming pools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403" w:name="_Toc489420960"/>
      <w:bookmarkStart w:id="404" w:name="_Toc508527830"/>
      <w:bookmarkStart w:id="405" w:name="_Toc510257757"/>
      <w:bookmarkStart w:id="406" w:name="_Toc52684951"/>
      <w:bookmarkStart w:id="407" w:name="_Toc131824966"/>
      <w:bookmarkStart w:id="408" w:name="_Toc131825025"/>
      <w:bookmarkStart w:id="409" w:name="_Toc122768097"/>
      <w:r>
        <w:rPr>
          <w:rStyle w:val="CharSectno"/>
        </w:rPr>
        <w:t>38</w:t>
      </w:r>
      <w:r>
        <w:rPr>
          <w:snapToGrid w:val="0"/>
        </w:rPr>
        <w:t>.</w:t>
      </w:r>
      <w:r>
        <w:rPr>
          <w:snapToGrid w:val="0"/>
        </w:rPr>
        <w:tab/>
        <w:t>Certain provisions of the Building Code not to apply</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410" w:name="_Toc489420961"/>
      <w:bookmarkStart w:id="411" w:name="_Toc508527831"/>
      <w:bookmarkStart w:id="412" w:name="_Toc510257758"/>
      <w:bookmarkStart w:id="413" w:name="_Toc52684952"/>
      <w:bookmarkStart w:id="414" w:name="_Toc131824967"/>
      <w:bookmarkStart w:id="415" w:name="_Toc131825026"/>
      <w:bookmarkStart w:id="416" w:name="_Toc122768098"/>
      <w:r>
        <w:rPr>
          <w:rStyle w:val="CharSectno"/>
        </w:rPr>
        <w:t>38A</w:t>
      </w:r>
      <w:r>
        <w:rPr>
          <w:snapToGrid w:val="0"/>
        </w:rPr>
        <w:t>.</w:t>
      </w:r>
      <w:r>
        <w:rPr>
          <w:snapToGrid w:val="0"/>
        </w:rPr>
        <w:tab/>
        <w:t>Definitions</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w:t>
      </w:r>
    </w:p>
    <w:p>
      <w:pPr>
        <w:pStyle w:val="Heading5"/>
      </w:pPr>
      <w:bookmarkStart w:id="417" w:name="_Toc52684953"/>
      <w:bookmarkStart w:id="418" w:name="_Toc131824968"/>
      <w:bookmarkStart w:id="419" w:name="_Toc131825027"/>
      <w:bookmarkStart w:id="420" w:name="_Toc122768099"/>
      <w:r>
        <w:rPr>
          <w:rStyle w:val="CharSectno"/>
        </w:rPr>
        <w:t>38B</w:t>
      </w:r>
      <w:r>
        <w:t>.</w:t>
      </w:r>
      <w:r>
        <w:tab/>
        <w:t>Enclosure of pool</w:t>
      </w:r>
      <w:bookmarkEnd w:id="417"/>
      <w:bookmarkEnd w:id="418"/>
      <w:bookmarkEnd w:id="419"/>
      <w:bookmarkEnd w:id="42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w:t>
      </w:r>
    </w:p>
    <w:p>
      <w:pPr>
        <w:pStyle w:val="Heading5"/>
      </w:pPr>
      <w:bookmarkStart w:id="421" w:name="_Toc52684954"/>
      <w:bookmarkStart w:id="422" w:name="_Toc131824969"/>
      <w:bookmarkStart w:id="423" w:name="_Toc131825028"/>
      <w:bookmarkStart w:id="424" w:name="_Toc122768100"/>
      <w:r>
        <w:rPr>
          <w:rStyle w:val="CharSectno"/>
        </w:rPr>
        <w:t>38C</w:t>
      </w:r>
      <w:r>
        <w:t>.</w:t>
      </w:r>
      <w:r>
        <w:tab/>
        <w:t>Approval of doors by local government</w:t>
      </w:r>
      <w:bookmarkEnd w:id="421"/>
      <w:bookmarkEnd w:id="422"/>
      <w:bookmarkEnd w:id="423"/>
      <w:bookmarkEnd w:id="424"/>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425" w:name="_Toc52684955"/>
      <w:bookmarkStart w:id="426" w:name="_Toc131824970"/>
      <w:bookmarkStart w:id="427" w:name="_Toc131825029"/>
      <w:bookmarkStart w:id="428" w:name="_Toc122768101"/>
      <w:r>
        <w:rPr>
          <w:rStyle w:val="CharSectno"/>
        </w:rPr>
        <w:t>38D</w:t>
      </w:r>
      <w:r>
        <w:t>.</w:t>
      </w:r>
      <w:r>
        <w:tab/>
        <w:t>Concessions for pre</w:t>
      </w:r>
      <w:r>
        <w:noBreakHyphen/>
        <w:t>November 2001 pools</w:t>
      </w:r>
      <w:bookmarkEnd w:id="425"/>
      <w:bookmarkEnd w:id="426"/>
      <w:bookmarkEnd w:id="427"/>
      <w:bookmarkEnd w:id="42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429" w:name="_Toc489420964"/>
      <w:bookmarkStart w:id="430" w:name="_Toc508527834"/>
      <w:bookmarkStart w:id="431" w:name="_Toc510257761"/>
      <w:bookmarkStart w:id="432" w:name="_Toc52684956"/>
      <w:bookmarkStart w:id="433" w:name="_Toc131824971"/>
      <w:bookmarkStart w:id="434" w:name="_Toc131825030"/>
      <w:bookmarkStart w:id="435" w:name="_Toc122768102"/>
      <w:r>
        <w:rPr>
          <w:rStyle w:val="CharSectno"/>
        </w:rPr>
        <w:t>38F</w:t>
      </w:r>
      <w:r>
        <w:rPr>
          <w:snapToGrid w:val="0"/>
        </w:rPr>
        <w:t>.</w:t>
      </w:r>
      <w:r>
        <w:rPr>
          <w:snapToGrid w:val="0"/>
        </w:rPr>
        <w:tab/>
        <w:t>Maximum inspection charge</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436" w:name="_Toc489420965"/>
      <w:bookmarkStart w:id="437" w:name="_Toc508527835"/>
      <w:bookmarkStart w:id="438" w:name="_Toc510257762"/>
      <w:bookmarkStart w:id="439" w:name="_Toc52684957"/>
      <w:bookmarkStart w:id="440" w:name="_Toc131824972"/>
      <w:bookmarkStart w:id="441" w:name="_Toc131825031"/>
      <w:bookmarkStart w:id="442" w:name="_Toc122768103"/>
      <w:r>
        <w:rPr>
          <w:rStyle w:val="CharSectno"/>
        </w:rPr>
        <w:t>38G</w:t>
      </w:r>
      <w:r>
        <w:rPr>
          <w:snapToGrid w:val="0"/>
        </w:rPr>
        <w:t>.</w:t>
      </w:r>
      <w:r>
        <w:rPr>
          <w:snapToGrid w:val="0"/>
        </w:rPr>
        <w:tab/>
        <w:t>Transitional</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443" w:name="_Toc489420966"/>
      <w:bookmarkStart w:id="444" w:name="_Toc508527836"/>
      <w:bookmarkStart w:id="445" w:name="_Toc510257763"/>
      <w:bookmarkStart w:id="446" w:name="_Toc52684958"/>
      <w:bookmarkStart w:id="447" w:name="_Toc131824973"/>
      <w:bookmarkStart w:id="448" w:name="_Toc131825032"/>
      <w:bookmarkStart w:id="449" w:name="_Toc122768104"/>
      <w:r>
        <w:rPr>
          <w:rStyle w:val="CharSectno"/>
        </w:rPr>
        <w:t>38H</w:t>
      </w:r>
      <w:r>
        <w:rPr>
          <w:snapToGrid w:val="0"/>
        </w:rPr>
        <w:t>.</w:t>
      </w:r>
      <w:r>
        <w:rPr>
          <w:snapToGrid w:val="0"/>
        </w:rPr>
        <w:tab/>
        <w:t>Infringement notices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450" w:name="_Toc80074630"/>
      <w:bookmarkStart w:id="451" w:name="_Toc80083716"/>
      <w:bookmarkStart w:id="452" w:name="_Toc80083776"/>
      <w:bookmarkStart w:id="453" w:name="_Toc92704447"/>
      <w:bookmarkStart w:id="454" w:name="_Toc92879908"/>
      <w:bookmarkStart w:id="455" w:name="_Toc95793339"/>
      <w:bookmarkStart w:id="456" w:name="_Toc95806287"/>
      <w:bookmarkStart w:id="457" w:name="_Toc95807133"/>
      <w:bookmarkStart w:id="458" w:name="_Toc97442125"/>
      <w:bookmarkStart w:id="459" w:name="_Toc97443180"/>
      <w:bookmarkStart w:id="460" w:name="_Toc97604605"/>
      <w:bookmarkStart w:id="461" w:name="_Toc100632683"/>
      <w:bookmarkStart w:id="462" w:name="_Toc122492904"/>
      <w:bookmarkStart w:id="463" w:name="_Toc122768105"/>
      <w:bookmarkStart w:id="464" w:name="_Toc131824974"/>
      <w:bookmarkStart w:id="465" w:name="_Toc131825033"/>
      <w:r>
        <w:rPr>
          <w:rStyle w:val="CharPartNo"/>
        </w:rPr>
        <w:t>Part 11</w:t>
      </w:r>
      <w:r>
        <w:rPr>
          <w:rStyle w:val="CharDivNo"/>
        </w:rPr>
        <w:t> </w:t>
      </w:r>
      <w:r>
        <w:t>—</w:t>
      </w:r>
      <w:r>
        <w:rPr>
          <w:rStyle w:val="CharDivText"/>
        </w:rPr>
        <w:t> </w:t>
      </w:r>
      <w:r>
        <w:rPr>
          <w:rStyle w:val="CharPartText"/>
        </w:rPr>
        <w:t>Miscellaneous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Heading5"/>
        <w:rPr>
          <w:snapToGrid w:val="0"/>
        </w:rPr>
      </w:pPr>
      <w:bookmarkStart w:id="466" w:name="_Toc489420967"/>
      <w:bookmarkStart w:id="467" w:name="_Toc508527837"/>
      <w:bookmarkStart w:id="468" w:name="_Toc510257764"/>
      <w:bookmarkStart w:id="469" w:name="_Toc52684959"/>
      <w:bookmarkStart w:id="470" w:name="_Toc131824975"/>
      <w:bookmarkStart w:id="471" w:name="_Toc131825034"/>
      <w:bookmarkStart w:id="472" w:name="_Toc122768106"/>
      <w:r>
        <w:rPr>
          <w:rStyle w:val="CharSectno"/>
        </w:rPr>
        <w:t>39</w:t>
      </w:r>
      <w:r>
        <w:rPr>
          <w:snapToGrid w:val="0"/>
        </w:rPr>
        <w:t>.</w:t>
      </w:r>
      <w:r>
        <w:rPr>
          <w:snapToGrid w:val="0"/>
        </w:rPr>
        <w:tab/>
        <w:t>Loading notice plates to be posted on completion of certain buildings</w:t>
      </w:r>
      <w:bookmarkEnd w:id="466"/>
      <w:bookmarkEnd w:id="467"/>
      <w:bookmarkEnd w:id="468"/>
      <w:bookmarkEnd w:id="469"/>
      <w:bookmarkEnd w:id="470"/>
      <w:bookmarkEnd w:id="471"/>
      <w:bookmarkEnd w:id="472"/>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473" w:name="_Toc489420968"/>
      <w:bookmarkStart w:id="474" w:name="_Toc508527838"/>
      <w:bookmarkStart w:id="475" w:name="_Toc510257765"/>
      <w:bookmarkStart w:id="476" w:name="_Toc52684960"/>
      <w:bookmarkStart w:id="477" w:name="_Toc131824976"/>
      <w:bookmarkStart w:id="478" w:name="_Toc131825035"/>
      <w:bookmarkStart w:id="479" w:name="_Toc122768107"/>
      <w:r>
        <w:rPr>
          <w:rStyle w:val="CharSectno"/>
        </w:rPr>
        <w:t>42</w:t>
      </w:r>
      <w:r>
        <w:rPr>
          <w:snapToGrid w:val="0"/>
        </w:rPr>
        <w:t>.</w:t>
      </w:r>
      <w:r>
        <w:rPr>
          <w:snapToGrid w:val="0"/>
        </w:rPr>
        <w:tab/>
        <w:t>Offences and penalties</w:t>
      </w:r>
      <w:bookmarkEnd w:id="473"/>
      <w:bookmarkEnd w:id="474"/>
      <w:bookmarkEnd w:id="475"/>
      <w:bookmarkEnd w:id="476"/>
      <w:bookmarkEnd w:id="477"/>
      <w:bookmarkEnd w:id="478"/>
      <w:bookmarkEnd w:id="479"/>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80" w:name="_Toc122492907"/>
      <w:bookmarkStart w:id="481" w:name="_Toc131824977"/>
      <w:bookmarkStart w:id="482" w:name="_Toc131825036"/>
      <w:bookmarkStart w:id="483" w:name="_Toc122768108"/>
      <w:r>
        <w:rPr>
          <w:rStyle w:val="CharSchNo"/>
        </w:rPr>
        <w:t>Schedule 1</w:t>
      </w:r>
      <w:r>
        <w:t> — </w:t>
      </w:r>
      <w:r>
        <w:rPr>
          <w:rStyle w:val="CharSchText"/>
        </w:rPr>
        <w:t>Forms</w:t>
      </w:r>
      <w:bookmarkEnd w:id="480"/>
      <w:bookmarkEnd w:id="481"/>
      <w:bookmarkEnd w:id="482"/>
      <w:bookmarkEnd w:id="483"/>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484" w:name="_Toc122492908"/>
      <w:bookmarkStart w:id="485" w:name="_Toc131824978"/>
      <w:bookmarkStart w:id="486" w:name="_Toc131825037"/>
      <w:bookmarkStart w:id="487" w:name="_Toc122768109"/>
      <w:r>
        <w:rPr>
          <w:rStyle w:val="CharSchNo"/>
        </w:rPr>
        <w:t>Schedule 2</w:t>
      </w:r>
      <w:r>
        <w:t xml:space="preserve"> — </w:t>
      </w:r>
      <w:r>
        <w:rPr>
          <w:rStyle w:val="CharSchText"/>
        </w:rPr>
        <w:t>Application</w:t>
      </w:r>
      <w:bookmarkEnd w:id="484"/>
      <w:bookmarkEnd w:id="485"/>
      <w:bookmarkEnd w:id="486"/>
      <w:bookmarkEnd w:id="487"/>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tabs>
          <w:tab w:val="clear" w:pos="893"/>
        </w:tabs>
        <w:ind w:left="0" w:firstLine="0"/>
      </w:pPr>
      <w:r>
        <w:t>[Schedule 2 inserted in Gazette 5 Apr 2002 p. 1827</w:t>
      </w:r>
      <w:r>
        <w:noBreakHyphen/>
        <w:t>32; amended in Gazette 4 Apr 2003 p. 1026</w:t>
      </w:r>
      <w:r>
        <w:noBreakHyphen/>
        <w:t>7; 13 Aug 2004 p. 3251.]</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88" w:name="_Toc80074636"/>
      <w:bookmarkStart w:id="489" w:name="_Toc80083722"/>
      <w:bookmarkStart w:id="490" w:name="_Toc80083782"/>
      <w:bookmarkStart w:id="491" w:name="_Toc92704453"/>
      <w:bookmarkStart w:id="492" w:name="_Toc92879914"/>
      <w:bookmarkStart w:id="493" w:name="_Toc95793345"/>
      <w:bookmarkStart w:id="494" w:name="_Toc95806293"/>
      <w:bookmarkStart w:id="495" w:name="_Toc95807139"/>
      <w:bookmarkStart w:id="496" w:name="_Toc97442130"/>
      <w:bookmarkStart w:id="497" w:name="_Toc97443185"/>
      <w:bookmarkStart w:id="498" w:name="_Toc97604610"/>
      <w:bookmarkStart w:id="499" w:name="_Toc100632688"/>
      <w:bookmarkStart w:id="500" w:name="_Toc122492909"/>
      <w:bookmarkStart w:id="501" w:name="_Toc122768110"/>
      <w:bookmarkStart w:id="502" w:name="_Toc131824979"/>
      <w:bookmarkStart w:id="503" w:name="_Toc131825038"/>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4" w:name="_Toc131824980"/>
      <w:bookmarkStart w:id="505" w:name="_Toc131825039"/>
      <w:bookmarkStart w:id="506" w:name="_Toc122768111"/>
      <w:r>
        <w:t>Compilation table</w:t>
      </w:r>
      <w:bookmarkEnd w:id="504"/>
      <w:bookmarkEnd w:id="505"/>
      <w:bookmarkEnd w:id="50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rPr>
          <w:ins w:id="507" w:author="Master Repository Process" w:date="2021-07-31T09:02:00Z"/>
        </w:trPr>
        <w:tc>
          <w:tcPr>
            <w:tcW w:w="3118" w:type="dxa"/>
            <w:tcBorders>
              <w:bottom w:val="single" w:sz="4" w:space="0" w:color="auto"/>
            </w:tcBorders>
          </w:tcPr>
          <w:p>
            <w:pPr>
              <w:pStyle w:val="nTable"/>
              <w:rPr>
                <w:ins w:id="508" w:author="Master Repository Process" w:date="2021-07-31T09:02:00Z"/>
                <w:sz w:val="19"/>
              </w:rPr>
            </w:pPr>
            <w:ins w:id="509" w:author="Master Repository Process" w:date="2021-07-31T09:02:00Z">
              <w:r>
                <w:rPr>
                  <w:i/>
                  <w:sz w:val="19"/>
                </w:rPr>
                <w:t>Electricity Corporations (Consequential Amendments) Regulations 2006</w:t>
              </w:r>
              <w:r>
                <w:rPr>
                  <w:iCs/>
                  <w:sz w:val="19"/>
                </w:rPr>
                <w:t xml:space="preserve"> r. 68</w:t>
              </w:r>
            </w:ins>
          </w:p>
        </w:tc>
        <w:tc>
          <w:tcPr>
            <w:tcW w:w="1276" w:type="dxa"/>
            <w:tcBorders>
              <w:bottom w:val="single" w:sz="4" w:space="0" w:color="auto"/>
            </w:tcBorders>
          </w:tcPr>
          <w:p>
            <w:pPr>
              <w:pStyle w:val="nTable"/>
              <w:rPr>
                <w:ins w:id="510" w:author="Master Repository Process" w:date="2021-07-31T09:02:00Z"/>
                <w:sz w:val="19"/>
              </w:rPr>
            </w:pPr>
            <w:ins w:id="511" w:author="Master Repository Process" w:date="2021-07-31T09:02:00Z">
              <w:r>
                <w:rPr>
                  <w:sz w:val="19"/>
                </w:rPr>
                <w:t>31 Mar 2006 p. 1299</w:t>
              </w:r>
              <w:r>
                <w:rPr>
                  <w:sz w:val="19"/>
                </w:rPr>
                <w:noBreakHyphen/>
                <w:t>57</w:t>
              </w:r>
            </w:ins>
          </w:p>
        </w:tc>
        <w:tc>
          <w:tcPr>
            <w:tcW w:w="2693" w:type="dxa"/>
            <w:tcBorders>
              <w:bottom w:val="single" w:sz="4" w:space="0" w:color="auto"/>
            </w:tcBorders>
          </w:tcPr>
          <w:p>
            <w:pPr>
              <w:pStyle w:val="nTable"/>
              <w:rPr>
                <w:ins w:id="512" w:author="Master Repository Process" w:date="2021-07-31T09:02:00Z"/>
                <w:sz w:val="19"/>
              </w:rPr>
            </w:pPr>
            <w:ins w:id="513" w:author="Master Repository Process" w:date="2021-07-31T09:02:00Z">
              <w:r>
                <w:rPr>
                  <w:sz w:val="19"/>
                </w:rPr>
                <w:t>1 Apr 2006 (see r. 2)</w:t>
              </w:r>
            </w:ins>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Building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Building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01"/>
    <w:docVar w:name="WAFER_20151207111401" w:val="RemoveTrackChanges"/>
    <w:docVar w:name="WAFER_20151207111401_GUID" w:val="b33f3628-9521-4244-8e54-e09471be4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E2EB31-A75D-4C02-8DE5-BF48191B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11745</Words>
  <Characters>60371</Characters>
  <Application>Microsoft Office Word</Application>
  <DocSecurity>0</DocSecurity>
  <Lines>2515</Lines>
  <Paragraphs>1602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04-b0-04 - 04-c0-03</dc:title>
  <dc:subject/>
  <dc:creator/>
  <cp:keywords/>
  <dc:description/>
  <cp:lastModifiedBy>Master Repository Process</cp:lastModifiedBy>
  <cp:revision>2</cp:revision>
  <cp:lastPrinted>2005-03-22T06:02:00Z</cp:lastPrinted>
  <dcterms:created xsi:type="dcterms:W3CDTF">2021-07-31T01:02:00Z</dcterms:created>
  <dcterms:modified xsi:type="dcterms:W3CDTF">2021-07-31T01:02:00Z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4306</vt:i4>
  </property>
  <property fmtid="{D5CDD505-2E9C-101B-9397-08002B2CF9AE}" pid="6" name="FromSuffix">
    <vt:lpwstr>04-b0-04</vt:lpwstr>
  </property>
  <property fmtid="{D5CDD505-2E9C-101B-9397-08002B2CF9AE}" pid="7" name="FromAsAtDate">
    <vt:lpwstr>16 Dec 2005</vt:lpwstr>
  </property>
  <property fmtid="{D5CDD505-2E9C-101B-9397-08002B2CF9AE}" pid="8" name="ToSuffix">
    <vt:lpwstr>04-c0-03</vt:lpwstr>
  </property>
  <property fmtid="{D5CDD505-2E9C-101B-9397-08002B2CF9AE}" pid="9" name="ToAsAtDate">
    <vt:lpwstr>01 Apr 2006</vt:lpwstr>
  </property>
</Properties>
</file>