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21 Nov 2014</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7-31T10:29:00Z"/>
        </w:trPr>
        <w:tc>
          <w:tcPr>
            <w:tcW w:w="2434" w:type="dxa"/>
            <w:vMerge w:val="restart"/>
          </w:tcPr>
          <w:p>
            <w:pPr>
              <w:rPr>
                <w:ins w:id="2" w:author="Master Repository Process" w:date="2021-07-31T10:29:00Z"/>
              </w:rPr>
            </w:pPr>
          </w:p>
        </w:tc>
        <w:tc>
          <w:tcPr>
            <w:tcW w:w="2434" w:type="dxa"/>
            <w:vMerge w:val="restart"/>
          </w:tcPr>
          <w:p>
            <w:pPr>
              <w:jc w:val="center"/>
              <w:rPr>
                <w:ins w:id="3" w:author="Master Repository Process" w:date="2021-07-31T10:29:00Z"/>
              </w:rPr>
            </w:pPr>
            <w:ins w:id="4" w:author="Master Repository Process" w:date="2021-07-31T10:29:00Z">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7-31T10:29:00Z"/>
              </w:rPr>
            </w:pPr>
            <w:ins w:id="6" w:author="Master Repository Process" w:date="2021-07-31T10:29:00Z">
              <w:r>
                <w:rPr>
                  <w:b/>
                  <w:sz w:val="22"/>
                </w:rPr>
                <w:t xml:space="preserve">Reprinted under the </w:t>
              </w:r>
              <w:r>
                <w:rPr>
                  <w:b/>
                  <w:i/>
                  <w:sz w:val="22"/>
                </w:rPr>
                <w:t>Reprints Act 1984</w:t>
              </w:r>
              <w:r>
                <w:rPr>
                  <w:b/>
                  <w:sz w:val="22"/>
                </w:rPr>
                <w:t xml:space="preserve"> as</w:t>
              </w:r>
            </w:ins>
          </w:p>
        </w:tc>
      </w:tr>
      <w:tr>
        <w:trPr>
          <w:cantSplit/>
          <w:ins w:id="7" w:author="Master Repository Process" w:date="2021-07-31T10:29:00Z"/>
        </w:trPr>
        <w:tc>
          <w:tcPr>
            <w:tcW w:w="2434" w:type="dxa"/>
            <w:vMerge/>
          </w:tcPr>
          <w:p>
            <w:pPr>
              <w:rPr>
                <w:ins w:id="8" w:author="Master Repository Process" w:date="2021-07-31T10:29:00Z"/>
              </w:rPr>
            </w:pPr>
          </w:p>
        </w:tc>
        <w:tc>
          <w:tcPr>
            <w:tcW w:w="2434" w:type="dxa"/>
            <w:vMerge/>
          </w:tcPr>
          <w:p>
            <w:pPr>
              <w:jc w:val="center"/>
              <w:rPr>
                <w:ins w:id="9" w:author="Master Repository Process" w:date="2021-07-31T10:29:00Z"/>
              </w:rPr>
            </w:pPr>
          </w:p>
        </w:tc>
        <w:tc>
          <w:tcPr>
            <w:tcW w:w="2434" w:type="dxa"/>
          </w:tcPr>
          <w:p>
            <w:pPr>
              <w:keepNext/>
              <w:rPr>
                <w:ins w:id="10" w:author="Master Repository Process" w:date="2021-07-31T10:29:00Z"/>
                <w:b/>
                <w:sz w:val="22"/>
              </w:rPr>
            </w:pPr>
            <w:ins w:id="11" w:author="Master Repository Process" w:date="2021-07-31T10:29:00Z">
              <w:r>
                <w:rPr>
                  <w:b/>
                  <w:sz w:val="22"/>
                </w:rPr>
                <w:t>at 21 November 2014</w:t>
              </w:r>
            </w:ins>
          </w:p>
        </w:tc>
      </w:tr>
    </w:tbl>
    <w:p>
      <w:pPr>
        <w:pStyle w:val="WA"/>
        <w:spacing w:before="12"/>
      </w:pPr>
      <w:r>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12" w:name="_Toc404845743"/>
      <w:bookmarkStart w:id="13" w:name="_Toc415059424"/>
      <w:bookmarkStart w:id="14" w:name="_Toc415059773"/>
      <w:bookmarkStart w:id="15" w:name="_Toc525107898"/>
      <w:r>
        <w:rPr>
          <w:rStyle w:val="CharPartNo"/>
        </w:rPr>
        <w:t>P</w:t>
      </w:r>
      <w:bookmarkStart w:id="16" w:name="_GoBack"/>
      <w:bookmarkEnd w:id="16"/>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p>
    <w:p>
      <w:pPr>
        <w:pStyle w:val="Heading5"/>
      </w:pPr>
      <w:bookmarkStart w:id="17" w:name="_Toc404845744"/>
      <w:bookmarkStart w:id="18" w:name="_Toc415059774"/>
      <w:bookmarkStart w:id="19" w:name="_Toc525107899"/>
      <w:r>
        <w:rPr>
          <w:rStyle w:val="CharSectno"/>
        </w:rPr>
        <w:t>1</w:t>
      </w:r>
      <w:r>
        <w:t>.</w:t>
      </w:r>
      <w:r>
        <w:tab/>
        <w:t>Citation</w:t>
      </w:r>
      <w:bookmarkEnd w:id="17"/>
      <w:bookmarkEnd w:id="18"/>
      <w:bookmarkEnd w:id="19"/>
    </w:p>
    <w:p>
      <w:pPr>
        <w:pStyle w:val="Subsection"/>
        <w:rPr>
          <w:i/>
        </w:rPr>
      </w:pPr>
      <w:r>
        <w:tab/>
      </w:r>
      <w:r>
        <w:tab/>
      </w:r>
      <w:bookmarkStart w:id="20" w:name="Start_Cursor"/>
      <w:bookmarkEnd w:id="20"/>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21" w:name="_Toc404845745"/>
      <w:bookmarkStart w:id="22" w:name="_Toc415059775"/>
      <w:bookmarkStart w:id="23" w:name="_Toc525107900"/>
      <w:r>
        <w:rPr>
          <w:rStyle w:val="CharSectno"/>
        </w:rPr>
        <w:t>2</w:t>
      </w:r>
      <w:r>
        <w:rPr>
          <w:spacing w:val="-2"/>
        </w:rPr>
        <w:t>.</w:t>
      </w:r>
      <w:r>
        <w:rPr>
          <w:spacing w:val="-2"/>
        </w:rPr>
        <w:tab/>
        <w:t>Commencement</w:t>
      </w:r>
      <w:bookmarkEnd w:id="21"/>
      <w:bookmarkEnd w:id="22"/>
      <w:bookmarkEnd w:id="23"/>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24" w:name="_Toc404845746"/>
      <w:bookmarkStart w:id="25" w:name="_Toc415059776"/>
      <w:bookmarkStart w:id="26" w:name="_Toc525107901"/>
      <w:r>
        <w:rPr>
          <w:rStyle w:val="CharSectno"/>
        </w:rPr>
        <w:t>3</w:t>
      </w:r>
      <w:r>
        <w:t>.</w:t>
      </w:r>
      <w:r>
        <w:tab/>
        <w:t>Terms used</w:t>
      </w:r>
      <w:bookmarkEnd w:id="24"/>
      <w:bookmarkEnd w:id="25"/>
      <w:bookmarkEnd w:id="26"/>
    </w:p>
    <w:p>
      <w:pPr>
        <w:pStyle w:val="Subsection"/>
      </w:pPr>
      <w:r>
        <w:tab/>
      </w:r>
      <w:r>
        <w:tab/>
        <w:t xml:space="preserve">In these regulations — </w:t>
      </w:r>
    </w:p>
    <w:p>
      <w:pPr>
        <w:pStyle w:val="Defstart"/>
      </w:pPr>
      <w:r>
        <w:tab/>
      </w:r>
      <w:r>
        <w:rPr>
          <w:rStyle w:val="CharDefText"/>
        </w:rPr>
        <w:t>alternative solution</w:t>
      </w:r>
      <w:r>
        <w:t xml:space="preserve"> has the meaning given in the Building Code Volume 1 Part A1;</w:t>
      </w:r>
    </w:p>
    <w:p>
      <w:pPr>
        <w:pStyle w:val="Defstart"/>
      </w:pPr>
      <w:r>
        <w:tab/>
      </w:r>
      <w:r>
        <w:rPr>
          <w:rStyle w:val="CharDefText"/>
        </w:rPr>
        <w:t>AS</w:t>
      </w:r>
      <w:r>
        <w:t xml:space="preserve"> followed by a designation refers to the Australian Standard having that designation that is published by Standards Australia;</w:t>
      </w:r>
    </w:p>
    <w:p>
      <w:pPr>
        <w:pStyle w:val="Defstart"/>
      </w:pPr>
      <w:r>
        <w:tab/>
      </w:r>
      <w:r>
        <w:rPr>
          <w:rStyle w:val="CharDefText"/>
        </w:rPr>
        <w:t>assessment method</w:t>
      </w:r>
      <w:r>
        <w:t xml:space="preserve"> has the meaning given in the Building Code Volume 1 Part A1;</w:t>
      </w:r>
    </w:p>
    <w:p>
      <w:pPr>
        <w:pStyle w:val="Defstart"/>
      </w:pPr>
      <w:r>
        <w:lastRenderedPageBreak/>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private swimming pool</w:t>
      </w:r>
      <w:r>
        <w:t xml:space="preserve"> means a place or premises, including a spa</w:t>
      </w:r>
      <w:r>
        <w:noBreakHyphen/>
        <w:t>pool but not a spa</w:t>
      </w:r>
      <w:r>
        <w:noBreakHyphen/>
        <w:t>bath, provided for the purpose of swimming, wading or like activities —</w:t>
      </w:r>
    </w:p>
    <w:p>
      <w:pPr>
        <w:pStyle w:val="Defpara"/>
        <w:spacing w:before="60"/>
      </w:pPr>
      <w:r>
        <w:tab/>
        <w:t>(a)</w:t>
      </w:r>
      <w:r>
        <w:tab/>
        <w:t>which the public are not entitled to use; and</w:t>
      </w:r>
    </w:p>
    <w:p>
      <w:pPr>
        <w:pStyle w:val="Defpara"/>
        <w:spacing w:before="60"/>
      </w:pPr>
      <w:r>
        <w:tab/>
        <w:t>(b)</w:t>
      </w:r>
      <w:r>
        <w:tab/>
        <w:t>which has the capacity to contain water that is more than 300</w:t>
      </w:r>
      <w:del w:id="27" w:author="Master Repository Process" w:date="2021-07-31T10:29:00Z">
        <w:r>
          <w:delText xml:space="preserve"> </w:delText>
        </w:r>
      </w:del>
      <w:ins w:id="28" w:author="Master Repository Process" w:date="2021-07-31T10:29:00Z">
        <w:r>
          <w:t> </w:t>
        </w:r>
      </w:ins>
      <w:r>
        <w:t>mm deep;</w:t>
      </w:r>
    </w:p>
    <w:p>
      <w:pPr>
        <w:pStyle w:val="Defstart"/>
      </w:pPr>
      <w:r>
        <w:tab/>
      </w:r>
      <w:r>
        <w:rPr>
          <w:rStyle w:val="CharDefText"/>
        </w:rPr>
        <w:t>section</w:t>
      </w:r>
      <w:r>
        <w:t xml:space="preserve"> means section of the Act;</w:t>
      </w:r>
    </w:p>
    <w:p>
      <w:pPr>
        <w:pStyle w:val="Defstar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in Gazette 30 Nov 2012 p. 5782.]</w:t>
      </w:r>
    </w:p>
    <w:p>
      <w:pPr>
        <w:pStyle w:val="Heading2"/>
      </w:pPr>
      <w:bookmarkStart w:id="29" w:name="_Toc404845747"/>
      <w:bookmarkStart w:id="30" w:name="_Toc415059428"/>
      <w:bookmarkStart w:id="31" w:name="_Toc415059777"/>
      <w:bookmarkStart w:id="32" w:name="_Toc525107902"/>
      <w:r>
        <w:rPr>
          <w:rStyle w:val="CharPartNo"/>
        </w:rPr>
        <w:t>Part 2</w:t>
      </w:r>
      <w:r>
        <w:rPr>
          <w:rStyle w:val="CharDivNo"/>
        </w:rPr>
        <w:t> </w:t>
      </w:r>
      <w:r>
        <w:t>—</w:t>
      </w:r>
      <w:r>
        <w:rPr>
          <w:rStyle w:val="CharDivText"/>
        </w:rPr>
        <w:t> </w:t>
      </w:r>
      <w:r>
        <w:rPr>
          <w:rStyle w:val="CharPartText"/>
        </w:rPr>
        <w:t>General matters</w:t>
      </w:r>
      <w:bookmarkEnd w:id="29"/>
      <w:bookmarkEnd w:id="30"/>
      <w:bookmarkEnd w:id="31"/>
      <w:bookmarkEnd w:id="32"/>
    </w:p>
    <w:p>
      <w:pPr>
        <w:pStyle w:val="Heading5"/>
      </w:pPr>
      <w:bookmarkStart w:id="33" w:name="_Toc404845748"/>
      <w:bookmarkStart w:id="34" w:name="_Toc415059778"/>
      <w:bookmarkStart w:id="35" w:name="_Toc525107903"/>
      <w:r>
        <w:rPr>
          <w:rStyle w:val="CharSectno"/>
        </w:rPr>
        <w:t>4</w:t>
      </w:r>
      <w:r>
        <w:t>.</w:t>
      </w:r>
      <w:r>
        <w:tab/>
        <w:t>Approval of manner or form of things (s. 3)</w:t>
      </w:r>
      <w:bookmarkEnd w:id="33"/>
      <w:bookmarkEnd w:id="34"/>
      <w:bookmarkEnd w:id="35"/>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36" w:name="_Toc404845749"/>
      <w:bookmarkStart w:id="37" w:name="_Toc415059779"/>
      <w:bookmarkStart w:id="38" w:name="_Toc525107904"/>
      <w:r>
        <w:rPr>
          <w:rStyle w:val="CharSectno"/>
        </w:rPr>
        <w:t>5A</w:t>
      </w:r>
      <w:r>
        <w:t>.</w:t>
      </w:r>
      <w:r>
        <w:tab/>
        <w:t>Authorised persons (s. 3)</w:t>
      </w:r>
      <w:bookmarkEnd w:id="36"/>
      <w:bookmarkEnd w:id="37"/>
      <w:bookmarkEnd w:id="38"/>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in Gazette 18 Dec 2012 p. 6555-6.]</w:t>
      </w:r>
    </w:p>
    <w:p>
      <w:pPr>
        <w:pStyle w:val="Heading5"/>
      </w:pPr>
      <w:bookmarkStart w:id="39" w:name="_Toc404845750"/>
      <w:bookmarkStart w:id="40" w:name="_Toc415059780"/>
      <w:bookmarkStart w:id="41" w:name="_Toc525107905"/>
      <w:r>
        <w:rPr>
          <w:rStyle w:val="CharSectno"/>
        </w:rPr>
        <w:t>5</w:t>
      </w:r>
      <w:r>
        <w:t>.</w:t>
      </w:r>
      <w:r>
        <w:tab/>
        <w:t>Building surveyors (s. 3)</w:t>
      </w:r>
      <w:bookmarkEnd w:id="39"/>
      <w:bookmarkEnd w:id="40"/>
      <w:bookmarkEnd w:id="41"/>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spacing w:before="100"/>
            </w:pPr>
            <w:r>
              <w:t>2.</w:t>
            </w:r>
          </w:p>
        </w:tc>
        <w:tc>
          <w:tcPr>
            <w:tcW w:w="2451" w:type="dxa"/>
            <w:tcBorders>
              <w:bottom w:val="nil"/>
            </w:tcBorders>
          </w:tcPr>
          <w:p>
            <w:pPr>
              <w:pStyle w:val="TableNAm"/>
              <w:spacing w:before="100"/>
            </w:pPr>
            <w:r>
              <w:t>Building surveying practitioner level 2</w:t>
            </w:r>
          </w:p>
        </w:tc>
        <w:tc>
          <w:tcPr>
            <w:tcW w:w="3021" w:type="dxa"/>
            <w:tcBorders>
              <w:bottom w:val="nil"/>
            </w:tcBorders>
          </w:tcPr>
          <w:p>
            <w:pPr>
              <w:pStyle w:val="TableNAm"/>
              <w:spacing w:before="100"/>
            </w:pPr>
            <w:r>
              <w:t xml:space="preserve">A building or incidental structure — </w:t>
            </w:r>
          </w:p>
          <w:p>
            <w:pPr>
              <w:pStyle w:val="TableNAm"/>
              <w:tabs>
                <w:tab w:val="clear" w:pos="567"/>
                <w:tab w:val="left" w:pos="375"/>
              </w:tabs>
              <w:spacing w:before="100"/>
              <w:ind w:left="374" w:hanging="374"/>
            </w:pPr>
            <w:r>
              <w:t>(a)</w:t>
            </w:r>
            <w:r>
              <w:tab/>
              <w:t>with a floor area not exceeding 2 000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3 storeys</w:t>
            </w:r>
          </w:p>
        </w:tc>
      </w:tr>
      <w:tr>
        <w:trPr>
          <w:cantSplit/>
        </w:trPr>
        <w:tc>
          <w:tcPr>
            <w:tcW w:w="717" w:type="dxa"/>
            <w:tcBorders>
              <w:bottom w:val="nil"/>
            </w:tcBorders>
          </w:tcPr>
          <w:p>
            <w:pPr>
              <w:pStyle w:val="TableNAm"/>
              <w:spacing w:before="100"/>
            </w:pPr>
            <w:r>
              <w:t>3.</w:t>
            </w:r>
          </w:p>
        </w:tc>
        <w:tc>
          <w:tcPr>
            <w:tcW w:w="2451" w:type="dxa"/>
            <w:tcBorders>
              <w:bottom w:val="nil"/>
            </w:tcBorders>
          </w:tcPr>
          <w:p>
            <w:pPr>
              <w:pStyle w:val="TableNAm"/>
              <w:spacing w:before="100"/>
            </w:pPr>
            <w:r>
              <w:t>Building surveying practitioner technician</w:t>
            </w:r>
          </w:p>
        </w:tc>
        <w:tc>
          <w:tcPr>
            <w:tcW w:w="3021" w:type="dxa"/>
            <w:tcBorders>
              <w:bottom w:val="nil"/>
            </w:tcBorders>
          </w:tcPr>
          <w:p>
            <w:pPr>
              <w:pStyle w:val="TableNAm"/>
              <w:tabs>
                <w:tab w:val="clear" w:pos="567"/>
                <w:tab w:val="left" w:pos="34"/>
              </w:tabs>
              <w:spacing w:before="100"/>
            </w:pPr>
            <w:r>
              <w:t xml:space="preserve">A building or incidental structure — </w:t>
            </w:r>
          </w:p>
          <w:p>
            <w:pPr>
              <w:pStyle w:val="TableNAm"/>
              <w:tabs>
                <w:tab w:val="clear" w:pos="567"/>
                <w:tab w:val="left" w:pos="375"/>
              </w:tabs>
              <w:spacing w:before="100"/>
              <w:ind w:left="375" w:hanging="375"/>
            </w:pPr>
            <w:r>
              <w:t>(a)</w:t>
            </w:r>
            <w:r>
              <w:tab/>
              <w:t>with a floor area not exceeding 500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2 storeys</w:t>
            </w:r>
          </w:p>
        </w:tc>
      </w:tr>
    </w:tbl>
    <w:p>
      <w:pPr>
        <w:pStyle w:val="Heading5"/>
      </w:pPr>
      <w:bookmarkStart w:id="42" w:name="_Toc404845751"/>
      <w:bookmarkStart w:id="43" w:name="_Toc415059781"/>
      <w:bookmarkStart w:id="44" w:name="_Toc525107906"/>
      <w:r>
        <w:rPr>
          <w:rStyle w:val="CharSectno"/>
        </w:rPr>
        <w:t>6</w:t>
      </w:r>
      <w:r>
        <w:t>.</w:t>
      </w:r>
      <w:r>
        <w:tab/>
        <w:t>Classification of buildings and incidental structures (s. 3)</w:t>
      </w:r>
      <w:bookmarkEnd w:id="42"/>
      <w:bookmarkEnd w:id="43"/>
      <w:bookmarkEnd w:id="44"/>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in Gazette 18 Dec 2012 p. 6556.]</w:t>
      </w:r>
    </w:p>
    <w:p>
      <w:pPr>
        <w:pStyle w:val="Heading5"/>
      </w:pPr>
      <w:bookmarkStart w:id="45" w:name="_Toc404845752"/>
      <w:bookmarkStart w:id="46" w:name="_Toc415059782"/>
      <w:bookmarkStart w:id="47" w:name="_Toc525107907"/>
      <w:r>
        <w:rPr>
          <w:rStyle w:val="CharSectno"/>
        </w:rPr>
        <w:t>10</w:t>
      </w:r>
      <w:r>
        <w:t>.</w:t>
      </w:r>
      <w:r>
        <w:tab/>
        <w:t>Owners of land (s. 5(1))</w:t>
      </w:r>
      <w:bookmarkEnd w:id="45"/>
      <w:bookmarkEnd w:id="46"/>
      <w:bookmarkEnd w:id="47"/>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a person who is a proprietor of the land within the meaning of paragraph (b) of the definition of </w:t>
      </w:r>
      <w:r>
        <w:rPr>
          <w:b/>
          <w:i/>
        </w:rPr>
        <w:t>proprietor</w:t>
      </w:r>
      <w:r>
        <w:t xml:space="preserve"> in the </w:t>
      </w:r>
      <w:r>
        <w:rPr>
          <w:i/>
        </w:rPr>
        <w:t xml:space="preserve">Transfer of Land Act 1893 </w:t>
      </w:r>
      <w:r>
        <w:t>section 4(1) is prescribed.</w:t>
      </w:r>
    </w:p>
    <w:p>
      <w:pPr>
        <w:pStyle w:val="Subsection"/>
      </w:pPr>
      <w:r>
        <w:tab/>
        <w:t>(3)</w:t>
      </w:r>
      <w:r>
        <w:tab/>
        <w:t xml:space="preserve">For the purposes of paragraph (ba) of the definition of </w:t>
      </w:r>
      <w:r>
        <w:rPr>
          <w:b/>
          <w:i/>
        </w:rPr>
        <w:t>owner</w:t>
      </w:r>
      <w:r>
        <w:t>, in relation to Crown land, in section 5(1) the State is the owner of land for which neither a certificate of Crown land title nor a qualified certificate of Crown land title has been created and registered.</w:t>
      </w:r>
    </w:p>
    <w:p>
      <w:pPr>
        <w:pStyle w:val="Footnotesection"/>
      </w:pPr>
      <w:r>
        <w:tab/>
        <w:t>[Regulation 10 amended in Gazette 18 Dec 2012 p. 6556-7.]</w:t>
      </w:r>
    </w:p>
    <w:p>
      <w:pPr>
        <w:pStyle w:val="Heading5"/>
      </w:pPr>
      <w:bookmarkStart w:id="48" w:name="_Toc404845753"/>
      <w:bookmarkStart w:id="49" w:name="_Toc415059783"/>
      <w:bookmarkStart w:id="50" w:name="_Toc525107908"/>
      <w:r>
        <w:rPr>
          <w:rStyle w:val="CharSectno"/>
        </w:rPr>
        <w:t>11A</w:t>
      </w:r>
      <w:r>
        <w:t>.</w:t>
      </w:r>
      <w:r>
        <w:tab/>
        <w:t>Restriction on circumstances where person treated as owner (s. 5(2))</w:t>
      </w:r>
      <w:bookmarkEnd w:id="48"/>
      <w:bookmarkEnd w:id="49"/>
      <w:bookmarkEnd w:id="50"/>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51" w:name="_Toc404845754"/>
      <w:bookmarkStart w:id="52" w:name="_Toc415059784"/>
      <w:bookmarkStart w:id="53" w:name="_Toc525107909"/>
      <w:r>
        <w:rPr>
          <w:rStyle w:val="CharSectno"/>
        </w:rPr>
        <w:t>11</w:t>
      </w:r>
      <w:r>
        <w:t>.</w:t>
      </w:r>
      <w:r>
        <w:tab/>
        <w:t>Fees</w:t>
      </w:r>
      <w:bookmarkEnd w:id="51"/>
      <w:bookmarkEnd w:id="52"/>
      <w:bookmarkEnd w:id="53"/>
    </w:p>
    <w:p>
      <w:pPr>
        <w:pStyle w:val="Subsection"/>
      </w:pPr>
      <w:r>
        <w:tab/>
      </w:r>
      <w:r>
        <w:tab/>
        <w:t>The fee for an application of a kind mentioned in an item set out in Schedule 2 is the fee specified in that item in relation to the application.</w:t>
      </w:r>
    </w:p>
    <w:p>
      <w:pPr>
        <w:pStyle w:val="Heading5"/>
      </w:pPr>
      <w:bookmarkStart w:id="54" w:name="_Toc404845755"/>
      <w:bookmarkStart w:id="55" w:name="_Toc415059785"/>
      <w:bookmarkStart w:id="56" w:name="_Toc525107910"/>
      <w:r>
        <w:rPr>
          <w:rStyle w:val="CharSectno"/>
        </w:rPr>
        <w:t>12</w:t>
      </w:r>
      <w:r>
        <w:t>.</w:t>
      </w:r>
      <w:r>
        <w:tab/>
        <w:t>Building records to be kept (s. 130)</w:t>
      </w:r>
      <w:bookmarkEnd w:id="54"/>
      <w:bookmarkEnd w:id="55"/>
      <w:bookmarkEnd w:id="56"/>
    </w:p>
    <w:p>
      <w:pPr>
        <w:pStyle w:val="Subsection"/>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57" w:name="_Toc404845756"/>
      <w:bookmarkStart w:id="58" w:name="_Toc415059786"/>
      <w:bookmarkStart w:id="59" w:name="_Toc525107911"/>
      <w:r>
        <w:rPr>
          <w:rStyle w:val="CharSectno"/>
        </w:rPr>
        <w:t>13</w:t>
      </w:r>
      <w:r>
        <w:t>.</w:t>
      </w:r>
      <w:r>
        <w:tab/>
        <w:t>Inspection, copies of building records (s. 131)</w:t>
      </w:r>
      <w:bookmarkEnd w:id="57"/>
      <w:bookmarkEnd w:id="58"/>
      <w:bookmarkEnd w:id="59"/>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in Gazette 30 Nov 2012 p. 5782.]</w:t>
      </w:r>
    </w:p>
    <w:p>
      <w:pPr>
        <w:pStyle w:val="Heading5"/>
      </w:pPr>
      <w:bookmarkStart w:id="60" w:name="_Toc404845757"/>
      <w:bookmarkStart w:id="61" w:name="_Toc415059787"/>
      <w:bookmarkStart w:id="62" w:name="_Toc525107912"/>
      <w:r>
        <w:rPr>
          <w:rStyle w:val="CharSectno"/>
        </w:rPr>
        <w:t>14</w:t>
      </w:r>
      <w:r>
        <w:t>.</w:t>
      </w:r>
      <w:r>
        <w:tab/>
        <w:t>Provision of information to Building Commissioner (s. 132)</w:t>
      </w:r>
      <w:bookmarkEnd w:id="60"/>
      <w:bookmarkEnd w:id="61"/>
      <w:bookmarkEnd w:id="62"/>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63" w:name="_Toc404845758"/>
      <w:bookmarkStart w:id="64" w:name="_Toc415059788"/>
      <w:bookmarkStart w:id="65" w:name="_Toc525107913"/>
      <w:r>
        <w:rPr>
          <w:rStyle w:val="CharSectno"/>
        </w:rPr>
        <w:t>15A</w:t>
      </w:r>
      <w:r>
        <w:t>.</w:t>
      </w:r>
      <w:r>
        <w:tab/>
        <w:t xml:space="preserve">Provision of information to </w:t>
      </w:r>
      <w:smartTag w:uri="urn:schemas-microsoft-com:office:smarttags" w:element="place">
        <w:r>
          <w:t>FES</w:t>
        </w:r>
      </w:smartTag>
      <w:r>
        <w:t xml:space="preserve"> Commissioner (s. 149)</w:t>
      </w:r>
      <w:bookmarkEnd w:id="63"/>
      <w:bookmarkEnd w:id="64"/>
      <w:bookmarkEnd w:id="65"/>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in Gazette 18 Dec 2012 p. 6557; amended in Gazette 24 Apr 2014 p. 1135.]</w:t>
      </w:r>
    </w:p>
    <w:p>
      <w:pPr>
        <w:pStyle w:val="Heading2"/>
      </w:pPr>
      <w:bookmarkStart w:id="66" w:name="_Toc404845759"/>
      <w:bookmarkStart w:id="67" w:name="_Toc415059440"/>
      <w:bookmarkStart w:id="68" w:name="_Toc415059789"/>
      <w:bookmarkStart w:id="69" w:name="_Toc525107914"/>
      <w:r>
        <w:rPr>
          <w:rStyle w:val="CharPartNo"/>
        </w:rPr>
        <w:t>Part 3</w:t>
      </w:r>
      <w:r>
        <w:rPr>
          <w:rStyle w:val="CharDivNo"/>
        </w:rPr>
        <w:t> </w:t>
      </w:r>
      <w:r>
        <w:t>—</w:t>
      </w:r>
      <w:r>
        <w:rPr>
          <w:rStyle w:val="CharDivText"/>
        </w:rPr>
        <w:t> </w:t>
      </w:r>
      <w:r>
        <w:rPr>
          <w:rStyle w:val="CharPartText"/>
        </w:rPr>
        <w:t>Building and demolition permits</w:t>
      </w:r>
      <w:bookmarkEnd w:id="66"/>
      <w:bookmarkEnd w:id="67"/>
      <w:bookmarkEnd w:id="68"/>
      <w:bookmarkEnd w:id="69"/>
    </w:p>
    <w:p>
      <w:pPr>
        <w:pStyle w:val="Heading5"/>
        <w:spacing w:before="240"/>
      </w:pPr>
      <w:bookmarkStart w:id="70" w:name="_Toc404845760"/>
      <w:bookmarkStart w:id="71" w:name="_Toc415059790"/>
      <w:bookmarkStart w:id="72" w:name="_Toc525107915"/>
      <w:r>
        <w:rPr>
          <w:rStyle w:val="CharSectno"/>
        </w:rPr>
        <w:t>15</w:t>
      </w:r>
      <w:r>
        <w:t>.</w:t>
      </w:r>
      <w:r>
        <w:tab/>
        <w:t>Uncertified applications (s. 14(2))</w:t>
      </w:r>
      <w:bookmarkEnd w:id="70"/>
      <w:bookmarkEnd w:id="71"/>
      <w:bookmarkEnd w:id="72"/>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73" w:name="_Toc404845761"/>
      <w:bookmarkStart w:id="74" w:name="_Toc415059791"/>
      <w:bookmarkStart w:id="75" w:name="_Toc525107916"/>
      <w:r>
        <w:rPr>
          <w:rStyle w:val="CharSectno"/>
        </w:rPr>
        <w:t>16</w:t>
      </w:r>
      <w:r>
        <w:t>.</w:t>
      </w:r>
      <w:r>
        <w:tab/>
        <w:t>Application for building and demolition permits (s. 16)</w:t>
      </w:r>
      <w:bookmarkEnd w:id="73"/>
      <w:bookmarkEnd w:id="74"/>
      <w:bookmarkEnd w:id="75"/>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alternative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Heading5"/>
        <w:spacing w:before="200"/>
      </w:pPr>
      <w:bookmarkStart w:id="76" w:name="_Toc404845762"/>
      <w:bookmarkStart w:id="77" w:name="_Toc415059792"/>
      <w:bookmarkStart w:id="78" w:name="_Toc525107917"/>
      <w:r>
        <w:rPr>
          <w:rStyle w:val="CharSectno"/>
        </w:rPr>
        <w:t>17</w:t>
      </w:r>
      <w:r>
        <w:t>.</w:t>
      </w:r>
      <w:r>
        <w:tab/>
        <w:t>Further information (s. 18(3) and (4))</w:t>
      </w:r>
      <w:bookmarkEnd w:id="76"/>
      <w:bookmarkEnd w:id="77"/>
      <w:bookmarkEnd w:id="78"/>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in Gazette 18 Dec 2012 p. 6558.]</w:t>
      </w:r>
    </w:p>
    <w:p>
      <w:pPr>
        <w:pStyle w:val="Heading5"/>
      </w:pPr>
      <w:bookmarkStart w:id="79" w:name="_Toc404845763"/>
      <w:bookmarkStart w:id="80" w:name="_Toc415059793"/>
      <w:bookmarkStart w:id="81" w:name="_Toc525107918"/>
      <w:r>
        <w:rPr>
          <w:rStyle w:val="CharSectno"/>
        </w:rPr>
        <w:t>18A</w:t>
      </w:r>
      <w:r>
        <w:t>.</w:t>
      </w:r>
      <w:r>
        <w:tab/>
        <w:t>Certificate of design compliance — contents (s. 19(5))</w:t>
      </w:r>
      <w:bookmarkEnd w:id="79"/>
      <w:bookmarkEnd w:id="80"/>
      <w:bookmarkEnd w:id="81"/>
    </w:p>
    <w:p>
      <w:pPr>
        <w:pStyle w:val="Subsection"/>
      </w:pPr>
      <w:r>
        <w:tab/>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alternative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Footnotesection"/>
      </w:pPr>
      <w:r>
        <w:tab/>
        <w:t>[Regulation 18A inserted in Gazette 18 Dec 2012 p. 6559.]</w:t>
      </w:r>
    </w:p>
    <w:p>
      <w:pPr>
        <w:pStyle w:val="Heading5"/>
      </w:pPr>
      <w:bookmarkStart w:id="82" w:name="_Toc404845764"/>
      <w:bookmarkStart w:id="83" w:name="_Toc415059794"/>
      <w:bookmarkStart w:id="84" w:name="_Toc525107919"/>
      <w:r>
        <w:rPr>
          <w:rStyle w:val="CharSectno"/>
        </w:rPr>
        <w:t>18B</w:t>
      </w:r>
      <w:r>
        <w:t>.</w:t>
      </w:r>
      <w:r>
        <w:tab/>
        <w:t>Certificate of design compliance — preliminary action (s. 19(6))</w:t>
      </w:r>
      <w:bookmarkEnd w:id="82"/>
      <w:bookmarkEnd w:id="83"/>
      <w:bookmarkEnd w:id="84"/>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alternative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alternative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in Gazette 18 Dec 2012 p. 6560-1.]</w:t>
      </w:r>
    </w:p>
    <w:p>
      <w:pPr>
        <w:pStyle w:val="Heading5"/>
      </w:pPr>
      <w:bookmarkStart w:id="85" w:name="_Toc404845765"/>
      <w:bookmarkStart w:id="86" w:name="_Toc415059795"/>
      <w:bookmarkStart w:id="87" w:name="_Toc525107920"/>
      <w:r>
        <w:rPr>
          <w:rStyle w:val="CharSectno"/>
        </w:rPr>
        <w:t>18C</w:t>
      </w:r>
      <w:r>
        <w:t>.</w:t>
      </w:r>
      <w:r>
        <w:tab/>
        <w:t>Certificate of design compliance — things to accompany (s. 149)</w:t>
      </w:r>
      <w:bookmarkEnd w:id="85"/>
      <w:bookmarkEnd w:id="86"/>
      <w:bookmarkEnd w:id="87"/>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in Gazette 18 Dec 2012 p. 6561.]</w:t>
      </w:r>
    </w:p>
    <w:p>
      <w:pPr>
        <w:pStyle w:val="Heading5"/>
      </w:pPr>
      <w:bookmarkStart w:id="88" w:name="_Toc404845766"/>
      <w:bookmarkStart w:id="89" w:name="_Toc415059796"/>
      <w:bookmarkStart w:id="90" w:name="_Toc525107921"/>
      <w:r>
        <w:rPr>
          <w:rStyle w:val="CharSectno"/>
        </w:rPr>
        <w:t>18</w:t>
      </w:r>
      <w:r>
        <w:t>.</w:t>
      </w:r>
      <w:r>
        <w:tab/>
        <w:t>Grant of building permit (s. 20)</w:t>
      </w:r>
      <w:bookmarkEnd w:id="88"/>
      <w:bookmarkEnd w:id="89"/>
      <w:bookmarkEnd w:id="90"/>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Health Act 1911</w:t>
      </w:r>
      <w:r>
        <w:t xml:space="preserve"> section 3(1), the approval required under section 107(2)(a) or (b) of that</w:t>
      </w:r>
      <w:del w:id="91" w:author="Master Repository Process" w:date="2021-07-31T10:29:00Z">
        <w:r>
          <w:delText xml:space="preserve"> </w:delText>
        </w:r>
      </w:del>
      <w:ins w:id="92" w:author="Master Repository Process" w:date="2021-07-31T10:29:00Z">
        <w:r>
          <w:t> </w:t>
        </w:r>
      </w:ins>
      <w:r>
        <w:t>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w:t>
      </w:r>
      <w:del w:id="93" w:author="Master Repository Process" w:date="2021-07-31T10:29:00Z">
        <w:r>
          <w:delText xml:space="preserve"> </w:delText>
        </w:r>
      </w:del>
      <w:ins w:id="94" w:author="Master Repository Process" w:date="2021-07-31T10:29:00Z">
        <w:r>
          <w:t> </w:t>
        </w:r>
      </w:ins>
      <w:r>
        <w:t>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in Gazette 15 Jun 2012 p. 2514; 30 Nov 2012 p. 5783; 18 Dec 2012 p. 6561.]</w:t>
      </w:r>
    </w:p>
    <w:p>
      <w:pPr>
        <w:pStyle w:val="Heading5"/>
      </w:pPr>
      <w:bookmarkStart w:id="95" w:name="_Toc404845767"/>
      <w:bookmarkStart w:id="96" w:name="_Toc415059797"/>
      <w:bookmarkStart w:id="97" w:name="_Toc525107922"/>
      <w:r>
        <w:rPr>
          <w:rStyle w:val="CharSectno"/>
        </w:rPr>
        <w:t>19</w:t>
      </w:r>
      <w:r>
        <w:t>.</w:t>
      </w:r>
      <w:r>
        <w:tab/>
        <w:t>Grant of demolition permit (s. 21)</w:t>
      </w:r>
      <w:bookmarkEnd w:id="95"/>
      <w:bookmarkEnd w:id="96"/>
      <w:bookmarkEnd w:id="97"/>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gas, telephone or water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Heading5"/>
      </w:pPr>
      <w:bookmarkStart w:id="98" w:name="_Toc404845768"/>
      <w:bookmarkStart w:id="99" w:name="_Toc415059798"/>
      <w:bookmarkStart w:id="100" w:name="_Toc525107923"/>
      <w:r>
        <w:rPr>
          <w:rStyle w:val="CharSectno"/>
        </w:rPr>
        <w:t>20</w:t>
      </w:r>
      <w:r>
        <w:t>.</w:t>
      </w:r>
      <w:r>
        <w:tab/>
        <w:t>Time for deciding application for building or demolition permit (s. 23)</w:t>
      </w:r>
      <w:bookmarkEnd w:id="98"/>
      <w:bookmarkEnd w:id="99"/>
      <w:bookmarkEnd w:id="100"/>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101" w:name="_Toc404845769"/>
      <w:bookmarkStart w:id="102" w:name="_Toc415059799"/>
      <w:bookmarkStart w:id="103" w:name="_Toc525107924"/>
      <w:r>
        <w:rPr>
          <w:rStyle w:val="CharSectno"/>
        </w:rPr>
        <w:t>21</w:t>
      </w:r>
      <w:r>
        <w:t>.</w:t>
      </w:r>
      <w:r>
        <w:tab/>
        <w:t>Form and content of building permit (s. 25)</w:t>
      </w:r>
      <w:bookmarkEnd w:id="101"/>
      <w:bookmarkEnd w:id="102"/>
      <w:bookmarkEnd w:id="103"/>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104" w:name="_Toc404845770"/>
      <w:bookmarkStart w:id="105" w:name="_Toc415059800"/>
      <w:bookmarkStart w:id="106" w:name="_Toc525107925"/>
      <w:r>
        <w:rPr>
          <w:rStyle w:val="CharSectno"/>
        </w:rPr>
        <w:t>22</w:t>
      </w:r>
      <w:r>
        <w:t>.</w:t>
      </w:r>
      <w:r>
        <w:tab/>
        <w:t>Form and content of demolition permit (s. 25)</w:t>
      </w:r>
      <w:bookmarkEnd w:id="104"/>
      <w:bookmarkEnd w:id="105"/>
      <w:bookmarkEnd w:id="106"/>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in Gazette 21 Jun 2013 p. 2446.]</w:t>
      </w:r>
    </w:p>
    <w:p>
      <w:pPr>
        <w:pStyle w:val="Heading5"/>
        <w:spacing w:before="240"/>
      </w:pPr>
      <w:bookmarkStart w:id="107" w:name="_Toc404845771"/>
      <w:bookmarkStart w:id="108" w:name="_Toc415059801"/>
      <w:bookmarkStart w:id="109" w:name="_Toc525107926"/>
      <w:r>
        <w:rPr>
          <w:rStyle w:val="CharSectno"/>
        </w:rPr>
        <w:t>23</w:t>
      </w:r>
      <w:r>
        <w:t>.</w:t>
      </w:r>
      <w:r>
        <w:tab/>
        <w:t>Application to extend time during which permit has effect (s. 32)</w:t>
      </w:r>
      <w:bookmarkEnd w:id="107"/>
      <w:bookmarkEnd w:id="108"/>
      <w:bookmarkEnd w:id="109"/>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110" w:name="_Toc404845772"/>
      <w:bookmarkStart w:id="111" w:name="_Toc415059802"/>
      <w:bookmarkStart w:id="112" w:name="_Toc525107927"/>
      <w:r>
        <w:rPr>
          <w:rStyle w:val="CharSectno"/>
        </w:rPr>
        <w:t>24</w:t>
      </w:r>
      <w:r>
        <w:t>.</w:t>
      </w:r>
      <w:r>
        <w:tab/>
        <w:t>Extension of time during which permit has effect (s. 32(3))</w:t>
      </w:r>
      <w:bookmarkEnd w:id="110"/>
      <w:bookmarkEnd w:id="111"/>
      <w:bookmarkEnd w:id="112"/>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113" w:name="_Toc404845773"/>
      <w:bookmarkStart w:id="114" w:name="_Toc415059803"/>
      <w:bookmarkStart w:id="115" w:name="_Toc525107928"/>
      <w:r>
        <w:rPr>
          <w:rStyle w:val="CharSectno"/>
        </w:rPr>
        <w:t>25</w:t>
      </w:r>
      <w:r>
        <w:t>.</w:t>
      </w:r>
      <w:r>
        <w:tab/>
        <w:t>Review of decision to refuse to extend time during which permit has effect (s. 32(3))</w:t>
      </w:r>
      <w:bookmarkEnd w:id="113"/>
      <w:bookmarkEnd w:id="114"/>
      <w:bookmarkEnd w:id="115"/>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116" w:name="_Toc404845774"/>
      <w:bookmarkStart w:id="117" w:name="_Toc415059804"/>
      <w:bookmarkStart w:id="118" w:name="_Toc525107929"/>
      <w:r>
        <w:rPr>
          <w:rStyle w:val="CharSectno"/>
        </w:rPr>
        <w:t>26</w:t>
      </w:r>
      <w:r>
        <w:t>.</w:t>
      </w:r>
      <w:r>
        <w:tab/>
        <w:t>Approval of new responsible person (s. 35(c))</w:t>
      </w:r>
      <w:bookmarkEnd w:id="116"/>
      <w:bookmarkEnd w:id="117"/>
      <w:bookmarkEnd w:id="118"/>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w:t>
      </w:r>
      <w:del w:id="119" w:author="Master Repository Process" w:date="2021-07-31T10:29:00Z">
        <w:r>
          <w:delText xml:space="preserve"> </w:delText>
        </w:r>
      </w:del>
      <w:ins w:id="120" w:author="Master Repository Process" w:date="2021-07-31T10:29:00Z">
        <w:r>
          <w:t> </w:t>
        </w:r>
      </w:ins>
      <w:r>
        <w:t>(b).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in Gazette 18 Dec 2012 p. 6562.]</w:t>
      </w:r>
    </w:p>
    <w:p>
      <w:pPr>
        <w:pStyle w:val="Heading5"/>
        <w:spacing w:before="200"/>
      </w:pPr>
      <w:bookmarkStart w:id="121" w:name="_Toc404845775"/>
      <w:bookmarkStart w:id="122" w:name="_Toc415059805"/>
      <w:bookmarkStart w:id="123" w:name="_Toc525107930"/>
      <w:r>
        <w:rPr>
          <w:rStyle w:val="CharSectno"/>
        </w:rPr>
        <w:t>27</w:t>
      </w:r>
      <w:r>
        <w:t>.</w:t>
      </w:r>
      <w:r>
        <w:tab/>
        <w:t>Required inspection and tests: Class 2 to Class 9 buildings (s. 36(2)(a))</w:t>
      </w:r>
      <w:bookmarkEnd w:id="121"/>
      <w:bookmarkEnd w:id="122"/>
      <w:bookmarkEnd w:id="123"/>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124" w:name="_Toc404845776"/>
      <w:bookmarkStart w:id="125" w:name="_Toc415059806"/>
      <w:bookmarkStart w:id="126" w:name="_Toc525107931"/>
      <w:r>
        <w:rPr>
          <w:rStyle w:val="CharSectno"/>
        </w:rPr>
        <w:t>28</w:t>
      </w:r>
      <w:r>
        <w:t>.</w:t>
      </w:r>
      <w:r>
        <w:tab/>
        <w:t>Required inspection: enclosure of private swimming pool (s. 36(2)(a))</w:t>
      </w:r>
      <w:bookmarkEnd w:id="124"/>
      <w:bookmarkEnd w:id="125"/>
      <w:bookmarkEnd w:id="126"/>
    </w:p>
    <w:p>
      <w:pPr>
        <w:pStyle w:val="Subsection"/>
      </w:pPr>
      <w:r>
        <w:tab/>
      </w:r>
      <w:r>
        <w:tab/>
        <w:t>The inspection that is to be conducted at the completion of building work for an enclosure of a private swimming pool is an inspection to assess whether the pool enclosure complies with the requirements in regulation 50.</w:t>
      </w:r>
    </w:p>
    <w:p>
      <w:pPr>
        <w:pStyle w:val="Heading5"/>
      </w:pPr>
      <w:bookmarkStart w:id="127" w:name="_Toc404845777"/>
      <w:bookmarkStart w:id="128" w:name="_Toc415059807"/>
      <w:bookmarkStart w:id="129" w:name="_Toc525107932"/>
      <w:r>
        <w:rPr>
          <w:rStyle w:val="CharSectno"/>
        </w:rPr>
        <w:t>29</w:t>
      </w:r>
      <w:r>
        <w:t>.</w:t>
      </w:r>
      <w:r>
        <w:tab/>
        <w:t>Inspection certificates (s. 36(2)(h) and</w:t>
      </w:r>
      <w:del w:id="130" w:author="Master Repository Process" w:date="2021-07-31T10:29:00Z">
        <w:r>
          <w:delText xml:space="preserve"> </w:delText>
        </w:r>
      </w:del>
      <w:ins w:id="131" w:author="Master Repository Process" w:date="2021-07-31T10:29:00Z">
        <w:r>
          <w:t> </w:t>
        </w:r>
      </w:ins>
      <w:r>
        <w:t>(j))</w:t>
      </w:r>
      <w:bookmarkEnd w:id="127"/>
      <w:bookmarkEnd w:id="128"/>
      <w:bookmarkEnd w:id="129"/>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132" w:name="_Toc404845778"/>
      <w:bookmarkStart w:id="133" w:name="_Toc415059808"/>
      <w:bookmarkStart w:id="134" w:name="_Toc525107933"/>
      <w:r>
        <w:rPr>
          <w:rStyle w:val="CharSectno"/>
        </w:rPr>
        <w:t>30</w:t>
      </w:r>
      <w:r>
        <w:t>.</w:t>
      </w:r>
      <w:r>
        <w:tab/>
        <w:t>Transitional provisions (s. 203)</w:t>
      </w:r>
      <w:bookmarkEnd w:id="132"/>
      <w:bookmarkEnd w:id="133"/>
      <w:bookmarkEnd w:id="134"/>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135" w:name="_Toc404845779"/>
      <w:bookmarkStart w:id="136" w:name="_Toc415059460"/>
      <w:bookmarkStart w:id="137" w:name="_Toc415059809"/>
      <w:bookmarkStart w:id="138" w:name="_Toc525107934"/>
      <w:r>
        <w:rPr>
          <w:rStyle w:val="CharPartNo"/>
        </w:rPr>
        <w:t>Part 4</w:t>
      </w:r>
      <w:r>
        <w:t> — </w:t>
      </w:r>
      <w:r>
        <w:rPr>
          <w:rStyle w:val="CharPartText"/>
        </w:rPr>
        <w:t>Building standards</w:t>
      </w:r>
      <w:bookmarkEnd w:id="135"/>
      <w:bookmarkEnd w:id="136"/>
      <w:bookmarkEnd w:id="137"/>
      <w:bookmarkEnd w:id="138"/>
    </w:p>
    <w:p>
      <w:pPr>
        <w:pStyle w:val="Heading3"/>
        <w:spacing w:before="220"/>
      </w:pPr>
      <w:bookmarkStart w:id="139" w:name="_Toc404845780"/>
      <w:bookmarkStart w:id="140" w:name="_Toc415059461"/>
      <w:bookmarkStart w:id="141" w:name="_Toc415059810"/>
      <w:bookmarkStart w:id="142" w:name="_Toc525107935"/>
      <w:r>
        <w:rPr>
          <w:rStyle w:val="CharDivNo"/>
        </w:rPr>
        <w:t>Division 1</w:t>
      </w:r>
      <w:r>
        <w:t> — </w:t>
      </w:r>
      <w:r>
        <w:rPr>
          <w:rStyle w:val="CharDivText"/>
        </w:rPr>
        <w:t>Applicable building standards</w:t>
      </w:r>
      <w:bookmarkEnd w:id="139"/>
      <w:bookmarkEnd w:id="140"/>
      <w:bookmarkEnd w:id="141"/>
      <w:bookmarkEnd w:id="142"/>
    </w:p>
    <w:p>
      <w:pPr>
        <w:pStyle w:val="Footnoteheading"/>
        <w:spacing w:before="100"/>
      </w:pPr>
      <w:r>
        <w:tab/>
        <w:t>[Heading inserted in Gazette 18 Dec 2012 p. 6562.]</w:t>
      </w:r>
    </w:p>
    <w:p>
      <w:pPr>
        <w:pStyle w:val="Heading4"/>
        <w:spacing w:before="220"/>
      </w:pPr>
      <w:bookmarkStart w:id="143" w:name="_Toc404845781"/>
      <w:bookmarkStart w:id="144" w:name="_Toc415059462"/>
      <w:bookmarkStart w:id="145" w:name="_Toc415059811"/>
      <w:bookmarkStart w:id="146" w:name="_Toc525107936"/>
      <w:r>
        <w:t>Subdivision 1 — Building standards in relation to construction</w:t>
      </w:r>
      <w:bookmarkEnd w:id="143"/>
      <w:bookmarkEnd w:id="144"/>
      <w:bookmarkEnd w:id="145"/>
      <w:bookmarkEnd w:id="146"/>
    </w:p>
    <w:p>
      <w:pPr>
        <w:pStyle w:val="Footnoteheading"/>
        <w:spacing w:before="100"/>
      </w:pPr>
      <w:r>
        <w:tab/>
        <w:t>[Heading inserted in Gazette 18 Dec 2012 p. 6562.]</w:t>
      </w:r>
    </w:p>
    <w:p>
      <w:pPr>
        <w:pStyle w:val="Heading5"/>
        <w:spacing w:before="200"/>
      </w:pPr>
      <w:bookmarkStart w:id="147" w:name="_Toc404845782"/>
      <w:bookmarkStart w:id="148" w:name="_Toc415059812"/>
      <w:bookmarkStart w:id="149" w:name="_Toc525107937"/>
      <w:r>
        <w:rPr>
          <w:rStyle w:val="CharSectno"/>
        </w:rPr>
        <w:t>31A</w:t>
      </w:r>
      <w:r>
        <w:t>.</w:t>
      </w:r>
      <w:r>
        <w:tab/>
        <w:t>Applicable building standards generally (s. 3, 19(3) and 37(1))</w:t>
      </w:r>
      <w:bookmarkEnd w:id="147"/>
      <w:bookmarkEnd w:id="148"/>
      <w:bookmarkEnd w:id="149"/>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 31C and 31D otherwise provide.</w:t>
      </w:r>
    </w:p>
    <w:p>
      <w:pPr>
        <w:pStyle w:val="Subsection"/>
        <w:spacing w:before="14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set out in the edition of the Building Code that was in effect 12 months before the time the application for the building permit is made.</w:t>
      </w:r>
    </w:p>
    <w:p>
      <w:pPr>
        <w:pStyle w:val="Footnotesection"/>
        <w:spacing w:before="100"/>
      </w:pPr>
      <w:r>
        <w:tab/>
        <w:t>[Regulation 31A inserted in Gazette 18 Dec 2012 p. 6562-3.]</w:t>
      </w:r>
    </w:p>
    <w:p>
      <w:pPr>
        <w:pStyle w:val="Heading5"/>
      </w:pPr>
      <w:bookmarkStart w:id="150" w:name="_Toc404845783"/>
      <w:bookmarkStart w:id="151" w:name="_Toc415059813"/>
      <w:bookmarkStart w:id="152" w:name="_Toc525107938"/>
      <w:r>
        <w:rPr>
          <w:rStyle w:val="CharSectno"/>
        </w:rPr>
        <w:t>31B</w:t>
      </w:r>
      <w:r>
        <w:t>.</w:t>
      </w:r>
      <w:r>
        <w:tab/>
        <w:t>Applicable building standards for alterations etc. before 1 May 2015 (s. 3, 19(3) and 37(1))</w:t>
      </w:r>
      <w:bookmarkEnd w:id="150"/>
      <w:bookmarkEnd w:id="151"/>
      <w:bookmarkEnd w:id="152"/>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2015.</w:t>
      </w:r>
    </w:p>
    <w:p>
      <w:pPr>
        <w:pStyle w:val="Subsection"/>
        <w:spacing w:before="120"/>
      </w:pPr>
      <w:r>
        <w:tab/>
        <w:t>(2)</w:t>
      </w:r>
      <w:r>
        <w:tab/>
        <w:t xml:space="preserve">For subregulation (1), the applicable building standards are the requirements mentioned in regulation 31A(2) except that — </w:t>
      </w:r>
    </w:p>
    <w:p>
      <w:pPr>
        <w:pStyle w:val="Indenta"/>
      </w:pPr>
      <w:r>
        <w:tab/>
        <w:t>(a)</w:t>
      </w:r>
      <w:r>
        <w:tab/>
        <w:t xml:space="preserve">in respect of Class 2 to Class 9 buildings and incidental structures — </w:t>
      </w:r>
    </w:p>
    <w:p>
      <w:pPr>
        <w:pStyle w:val="Indenti"/>
        <w:spacing w:before="60"/>
      </w:pPr>
      <w:r>
        <w:tab/>
        <w:t>(i)</w:t>
      </w:r>
      <w:r>
        <w:tab/>
        <w:t>the requirements set out in the Building Code Volume 1 Part JO do not apply; and</w:t>
      </w:r>
    </w:p>
    <w:p>
      <w:pPr>
        <w:pStyle w:val="Indenti"/>
        <w:spacing w:before="60"/>
      </w:pPr>
      <w:r>
        <w:tab/>
        <w:t>(ii)</w:t>
      </w:r>
      <w:r>
        <w:tab/>
        <w:t>the requirements set out in the Building Code published on 1 May 2010 Volume 1 WA Part JO of Appendices (Variation and Additions) apply;</w:t>
      </w:r>
    </w:p>
    <w:p>
      <w:pPr>
        <w:pStyle w:val="Indenta"/>
      </w:pPr>
      <w:r>
        <w:tab/>
      </w:r>
      <w:r>
        <w:tab/>
        <w:t>and</w:t>
      </w:r>
    </w:p>
    <w:p>
      <w:pPr>
        <w:pStyle w:val="Indenta"/>
      </w:pPr>
      <w:r>
        <w:tab/>
        <w:t>(b)</w:t>
      </w:r>
      <w:r>
        <w:tab/>
        <w:t xml:space="preserve">in respect of Class 1 or Class 10 buildings and incidental structures — </w:t>
      </w:r>
    </w:p>
    <w:p>
      <w:pPr>
        <w:pStyle w:val="Indenti"/>
      </w:pPr>
      <w:r>
        <w:tab/>
        <w:t>(i)</w:t>
      </w:r>
      <w:r>
        <w:tab/>
        <w:t>the requirements set out in the Building Code Volume 2 Parts 2.6 and 3.12 do not apply; and</w:t>
      </w:r>
    </w:p>
    <w:p>
      <w:pPr>
        <w:pStyle w:val="Indenti"/>
      </w:pPr>
      <w:r>
        <w:tab/>
        <w:t>(ii)</w:t>
      </w:r>
      <w:r>
        <w:tab/>
        <w:t>the requirements set out in the Building Code published on 1 May 2009 Volume 2 Parts 2.6 and 3.12 apply.</w:t>
      </w:r>
    </w:p>
    <w:p>
      <w:pPr>
        <w:pStyle w:val="Footnotesection"/>
      </w:pPr>
      <w:r>
        <w:tab/>
        <w:t>[Regulation 31B inserted in Gazette 18 Dec 2012 p. 6563-4; amended in Gazette 24 Apr 2014 p. 1136.]</w:t>
      </w:r>
    </w:p>
    <w:p>
      <w:pPr>
        <w:pStyle w:val="Heading5"/>
        <w:spacing w:before="180"/>
      </w:pPr>
      <w:bookmarkStart w:id="153" w:name="_Toc404845784"/>
      <w:bookmarkStart w:id="154" w:name="_Toc415059814"/>
      <w:bookmarkStart w:id="155" w:name="_Toc525107939"/>
      <w:r>
        <w:rPr>
          <w:rStyle w:val="CharSectno"/>
        </w:rPr>
        <w:t>31C</w:t>
      </w:r>
      <w:r>
        <w:t>.</w:t>
      </w:r>
      <w:r>
        <w:tab/>
        <w:t>Applicable building standards for private swimming pools (s. 3, 19(3) and 37(1))</w:t>
      </w:r>
      <w:bookmarkEnd w:id="153"/>
      <w:bookmarkEnd w:id="154"/>
      <w:bookmarkEnd w:id="155"/>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the construction of a private swimming pool.</w:t>
      </w:r>
    </w:p>
    <w:p>
      <w:pPr>
        <w:pStyle w:val="Subsection"/>
        <w:spacing w:before="120"/>
      </w:pPr>
      <w:r>
        <w:tab/>
        <w:t>(2)</w:t>
      </w:r>
      <w:r>
        <w:tab/>
        <w:t xml:space="preserve">For subregulation (1), the applicable building standards in respect of the construction of a private swimming pool are — </w:t>
      </w:r>
    </w:p>
    <w:p>
      <w:pPr>
        <w:pStyle w:val="Indenta"/>
        <w:spacing w:before="60"/>
      </w:pPr>
      <w:r>
        <w:tab/>
        <w:t>(a)</w:t>
      </w:r>
      <w:r>
        <w:tab/>
        <w:t>each requirement, other than performance requirements GP1.2(a) and P2.5.3, set out in the Building Code applicable to private swimming pools; and</w:t>
      </w:r>
    </w:p>
    <w:p>
      <w:pPr>
        <w:pStyle w:val="Indenta"/>
      </w:pPr>
      <w:r>
        <w:tab/>
        <w:t>(b)</w:t>
      </w:r>
      <w:r>
        <w:tab/>
        <w:t>each requirement for the enclosure of a private swimming pool set out in regulation 50.</w:t>
      </w:r>
    </w:p>
    <w:p>
      <w:pPr>
        <w:pStyle w:val="Footnotesection"/>
      </w:pPr>
      <w:r>
        <w:tab/>
        <w:t>[Regulation 31C inserted in Gazette 18 Dec 2012 p. 6564.]</w:t>
      </w:r>
    </w:p>
    <w:p>
      <w:pPr>
        <w:pStyle w:val="Heading5"/>
      </w:pPr>
      <w:bookmarkStart w:id="156" w:name="_Toc404845785"/>
      <w:bookmarkStart w:id="157" w:name="_Toc415059815"/>
      <w:bookmarkStart w:id="158" w:name="_Toc525107940"/>
      <w:r>
        <w:rPr>
          <w:rStyle w:val="CharSectno"/>
        </w:rPr>
        <w:t>31D</w:t>
      </w:r>
      <w:r>
        <w:t>.</w:t>
      </w:r>
      <w:r>
        <w:tab/>
        <w:t>Applicable building standards for relocated buildings and incidental structures (s. 3, 19(3) and 37(1) and (2))</w:t>
      </w:r>
      <w:bookmarkEnd w:id="156"/>
      <w:bookmarkEnd w:id="157"/>
      <w:bookmarkEnd w:id="158"/>
      <w:r>
        <w:t xml:space="preserve"> </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GP1.2(b), 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 P2.5.4</w:t>
            </w:r>
          </w:p>
        </w:tc>
      </w:tr>
    </w:tbl>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in Gazette 18 Dec 2012 p. 6564-7; amended in Gazette 24 Apr 2014 p. 1136.]</w:t>
      </w:r>
    </w:p>
    <w:p>
      <w:pPr>
        <w:pStyle w:val="Heading5"/>
      </w:pPr>
      <w:bookmarkStart w:id="159" w:name="_Toc404845786"/>
      <w:bookmarkStart w:id="160" w:name="_Toc415059816"/>
      <w:bookmarkStart w:id="161" w:name="_Toc525107941"/>
      <w:r>
        <w:rPr>
          <w:rStyle w:val="CharSectno"/>
        </w:rPr>
        <w:t>31E</w:t>
      </w:r>
      <w:r>
        <w:t>.</w:t>
      </w:r>
      <w:r>
        <w:tab/>
        <w:t>Applicable building standards for building work done without a permit (s. 3 and 37(2))</w:t>
      </w:r>
      <w:bookmarkEnd w:id="159"/>
      <w:bookmarkEnd w:id="160"/>
      <w:bookmarkEnd w:id="161"/>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in Gazette 18 Dec 2012 p. 6567.]</w:t>
      </w:r>
    </w:p>
    <w:p>
      <w:pPr>
        <w:pStyle w:val="Heading5"/>
      </w:pPr>
      <w:bookmarkStart w:id="162" w:name="_Toc404845787"/>
      <w:bookmarkStart w:id="163" w:name="_Toc415059817"/>
      <w:bookmarkStart w:id="164" w:name="_Toc525107942"/>
      <w:r>
        <w:rPr>
          <w:rStyle w:val="CharSectno"/>
        </w:rPr>
        <w:t>31F</w:t>
      </w:r>
      <w:r>
        <w:t>.</w:t>
      </w:r>
      <w:r>
        <w:tab/>
        <w:t>Applicable building standards for replacement occupancy permit for permanent change of building’s use or for occupancy permit or building approval certificate for registration of strata scheme, plan of re subdivision (s. 3, 57(3), 49(a), 50(1)(a) and (b) and 50(2)(a) and (b))</w:t>
      </w:r>
      <w:bookmarkEnd w:id="162"/>
      <w:bookmarkEnd w:id="163"/>
      <w:bookmarkEnd w:id="16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in Gazette 18 Dec 2012 p. 6568; amended in Gazette 21 Jun 2013 p. 2446; 24 Apr 2014 p. 1136.]</w:t>
      </w:r>
    </w:p>
    <w:p>
      <w:pPr>
        <w:pStyle w:val="Heading5"/>
        <w:spacing w:before="240"/>
      </w:pPr>
      <w:bookmarkStart w:id="165" w:name="_Toc404845788"/>
      <w:bookmarkStart w:id="166" w:name="_Toc415059818"/>
      <w:bookmarkStart w:id="167" w:name="_Toc525107943"/>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165"/>
      <w:bookmarkEnd w:id="166"/>
      <w:bookmarkEnd w:id="167"/>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w:t>
      </w:r>
    </w:p>
    <w:p>
      <w:pPr>
        <w:pStyle w:val="Footnotesection"/>
      </w:pPr>
      <w:r>
        <w:tab/>
        <w:t>[Regulation 31G inserted in Gazette 18 Dec 2012 p. 6568-9; amended in Gazette 21 Jun 2013 p. 2446.]</w:t>
      </w:r>
    </w:p>
    <w:p>
      <w:pPr>
        <w:pStyle w:val="Heading5"/>
      </w:pPr>
      <w:bookmarkStart w:id="168" w:name="_Toc404845789"/>
      <w:bookmarkStart w:id="169" w:name="_Toc415059819"/>
      <w:bookmarkStart w:id="170" w:name="_Toc525107944"/>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168"/>
      <w:bookmarkEnd w:id="169"/>
      <w:bookmarkEnd w:id="170"/>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in Gazette 18 Dec 2012 p. 6569-70.]</w:t>
      </w:r>
    </w:p>
    <w:p>
      <w:pPr>
        <w:pStyle w:val="Heading4"/>
      </w:pPr>
      <w:bookmarkStart w:id="171" w:name="_Toc404845790"/>
      <w:bookmarkStart w:id="172" w:name="_Toc415059471"/>
      <w:bookmarkStart w:id="173" w:name="_Toc415059820"/>
      <w:bookmarkStart w:id="174" w:name="_Toc525107945"/>
      <w:r>
        <w:t>Subdivision 2 — Building standards in relation to demolition</w:t>
      </w:r>
      <w:bookmarkEnd w:id="171"/>
      <w:bookmarkEnd w:id="172"/>
      <w:bookmarkEnd w:id="173"/>
      <w:bookmarkEnd w:id="174"/>
    </w:p>
    <w:p>
      <w:pPr>
        <w:pStyle w:val="Footnoteheading"/>
      </w:pPr>
      <w:r>
        <w:tab/>
        <w:t>[Heading inserted in Gazette 18 Dec 2012 p. 6570.]</w:t>
      </w:r>
    </w:p>
    <w:p>
      <w:pPr>
        <w:pStyle w:val="Heading5"/>
        <w:spacing w:before="240"/>
      </w:pPr>
      <w:bookmarkStart w:id="175" w:name="_Toc404845791"/>
      <w:bookmarkStart w:id="176" w:name="_Toc415059821"/>
      <w:bookmarkStart w:id="177" w:name="_Toc525107946"/>
      <w:r>
        <w:rPr>
          <w:rStyle w:val="CharSectno"/>
        </w:rPr>
        <w:t>31I</w:t>
      </w:r>
      <w:r>
        <w:t>.</w:t>
      </w:r>
      <w:r>
        <w:tab/>
        <w:t>Applicable building standards in relation to demolition work (s. 3 and 38)</w:t>
      </w:r>
      <w:bookmarkEnd w:id="175"/>
      <w:bookmarkEnd w:id="176"/>
      <w:bookmarkEnd w:id="177"/>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gas, telephone or water service to the building or incidental structure being demolished is disconnected by the provider of the service no later than the day on which the demolition work is completed.</w:t>
      </w:r>
    </w:p>
    <w:p>
      <w:pPr>
        <w:pStyle w:val="Footnotesection"/>
      </w:pPr>
      <w:r>
        <w:tab/>
        <w:t>[Regulation 31I inserted in Gazette 18 Dec 2012 p. 6570-1; amended in Gazette 24 Apr 2014 p. 1136</w:t>
      </w:r>
      <w:r>
        <w:noBreakHyphen/>
        <w:t>7.]</w:t>
      </w:r>
    </w:p>
    <w:p>
      <w:pPr>
        <w:pStyle w:val="Heading3"/>
      </w:pPr>
      <w:bookmarkStart w:id="178" w:name="_Toc404845792"/>
      <w:bookmarkStart w:id="179" w:name="_Toc415059473"/>
      <w:bookmarkStart w:id="180" w:name="_Toc415059822"/>
      <w:bookmarkStart w:id="181" w:name="_Toc525107947"/>
      <w:r>
        <w:rPr>
          <w:rStyle w:val="CharDivNo"/>
        </w:rPr>
        <w:t>Division 2</w:t>
      </w:r>
      <w:r>
        <w:t> — </w:t>
      </w:r>
      <w:r>
        <w:rPr>
          <w:rStyle w:val="CharDivText"/>
        </w:rPr>
        <w:t>Demonstrating compliance with building standards</w:t>
      </w:r>
      <w:bookmarkEnd w:id="178"/>
      <w:bookmarkEnd w:id="179"/>
      <w:bookmarkEnd w:id="180"/>
      <w:bookmarkEnd w:id="181"/>
    </w:p>
    <w:p>
      <w:pPr>
        <w:pStyle w:val="Footnoteheading"/>
      </w:pPr>
      <w:r>
        <w:tab/>
        <w:t>[Heading inserted in Gazette 18 Dec 2012 p. 6571.]</w:t>
      </w:r>
    </w:p>
    <w:p>
      <w:pPr>
        <w:pStyle w:val="Heading5"/>
      </w:pPr>
      <w:bookmarkStart w:id="182" w:name="_Toc404845793"/>
      <w:bookmarkStart w:id="183" w:name="_Toc415059823"/>
      <w:bookmarkStart w:id="184" w:name="_Toc525107948"/>
      <w:r>
        <w:rPr>
          <w:rStyle w:val="CharSectno"/>
        </w:rPr>
        <w:t>31J</w:t>
      </w:r>
      <w:r>
        <w:t>.</w:t>
      </w:r>
      <w:r>
        <w:tab/>
        <w:t>Compliance with building standards — CodeMark certificates</w:t>
      </w:r>
      <w:bookmarkEnd w:id="182"/>
      <w:bookmarkEnd w:id="183"/>
      <w:bookmarkEnd w:id="184"/>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Footnotesection"/>
      </w:pPr>
      <w:r>
        <w:tab/>
        <w:t>[Regulation 31J inserted in Gazette 18 Dec 2012 p. 6571.]</w:t>
      </w:r>
    </w:p>
    <w:p>
      <w:pPr>
        <w:pStyle w:val="Heading3"/>
        <w:pageBreakBefore/>
        <w:spacing w:before="0"/>
      </w:pPr>
      <w:bookmarkStart w:id="185" w:name="_Toc404845794"/>
      <w:bookmarkStart w:id="186" w:name="_Toc415059475"/>
      <w:bookmarkStart w:id="187" w:name="_Toc415059824"/>
      <w:bookmarkStart w:id="188" w:name="_Toc525107949"/>
      <w:r>
        <w:rPr>
          <w:rStyle w:val="CharDivNo"/>
        </w:rPr>
        <w:t>Division 3</w:t>
      </w:r>
      <w:r>
        <w:t> — </w:t>
      </w:r>
      <w:r>
        <w:rPr>
          <w:rStyle w:val="CharDivText"/>
        </w:rPr>
        <w:t>Non</w:t>
      </w:r>
      <w:r>
        <w:rPr>
          <w:rStyle w:val="CharDivText"/>
        </w:rPr>
        <w:noBreakHyphen/>
        <w:t>application, modification, of building standards</w:t>
      </w:r>
      <w:bookmarkEnd w:id="185"/>
      <w:bookmarkEnd w:id="186"/>
      <w:bookmarkEnd w:id="187"/>
      <w:bookmarkEnd w:id="188"/>
    </w:p>
    <w:p>
      <w:pPr>
        <w:pStyle w:val="Footnoteheading"/>
      </w:pPr>
      <w:r>
        <w:tab/>
        <w:t>[Heading inserted in Gazette 18 Dec 2012 p. 6571.]</w:t>
      </w:r>
    </w:p>
    <w:p>
      <w:pPr>
        <w:pStyle w:val="Heading5"/>
      </w:pPr>
      <w:bookmarkStart w:id="189" w:name="_Toc404845795"/>
      <w:bookmarkStart w:id="190" w:name="_Toc415059825"/>
      <w:bookmarkStart w:id="191" w:name="_Toc525107950"/>
      <w:r>
        <w:rPr>
          <w:rStyle w:val="CharSectno"/>
        </w:rPr>
        <w:t>31</w:t>
      </w:r>
      <w:r>
        <w:t>.</w:t>
      </w:r>
      <w:r>
        <w:tab/>
        <w:t>Term used: application</w:t>
      </w:r>
      <w:bookmarkEnd w:id="189"/>
      <w:bookmarkEnd w:id="190"/>
      <w:bookmarkEnd w:id="191"/>
    </w:p>
    <w:p>
      <w:pPr>
        <w:pStyle w:val="Subsection"/>
      </w:pPr>
      <w:r>
        <w:tab/>
      </w:r>
      <w:r>
        <w:tab/>
        <w:t>In this Division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Footnotesection"/>
      </w:pPr>
      <w:r>
        <w:tab/>
        <w:t>[Regulation 31 amended in Gazette 18 Dec 2012 p. 6572.]</w:t>
      </w:r>
    </w:p>
    <w:p>
      <w:pPr>
        <w:pStyle w:val="Heading5"/>
      </w:pPr>
      <w:bookmarkStart w:id="192" w:name="_Toc404845796"/>
      <w:bookmarkStart w:id="193" w:name="_Toc415059826"/>
      <w:bookmarkStart w:id="194" w:name="_Toc525107951"/>
      <w:r>
        <w:rPr>
          <w:rStyle w:val="CharSectno"/>
        </w:rPr>
        <w:t>32</w:t>
      </w:r>
      <w:r>
        <w:t>.</w:t>
      </w:r>
      <w:r>
        <w:tab/>
        <w:t>Statements to accompany application (s. 39(8)(b))</w:t>
      </w:r>
      <w:bookmarkEnd w:id="192"/>
      <w:bookmarkEnd w:id="193"/>
      <w:bookmarkEnd w:id="194"/>
    </w:p>
    <w:p>
      <w:pPr>
        <w:pStyle w:val="Subsection"/>
      </w:pPr>
      <w:r>
        <w:tab/>
        <w:t>(1)</w:t>
      </w:r>
      <w:r>
        <w:tab/>
        <w:t xml:space="preserve">An application in relation to a building standard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Heading5"/>
        <w:pageBreakBefore/>
        <w:spacing w:before="0"/>
      </w:pPr>
      <w:bookmarkStart w:id="195" w:name="_Toc404845797"/>
      <w:bookmarkStart w:id="196" w:name="_Toc415059827"/>
      <w:bookmarkStart w:id="197" w:name="_Toc525107952"/>
      <w:r>
        <w:rPr>
          <w:rStyle w:val="CharSectno"/>
        </w:rPr>
        <w:t>33</w:t>
      </w:r>
      <w:r>
        <w:t>.</w:t>
      </w:r>
      <w:r>
        <w:tab/>
        <w:t>Decisions on applications (s. 39(9)(a))</w:t>
      </w:r>
      <w:bookmarkEnd w:id="195"/>
      <w:bookmarkEnd w:id="196"/>
      <w:bookmarkEnd w:id="197"/>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198" w:name="_Toc404845798"/>
      <w:bookmarkStart w:id="199" w:name="_Toc415059828"/>
      <w:bookmarkStart w:id="200" w:name="_Toc525107953"/>
      <w:r>
        <w:rPr>
          <w:rStyle w:val="CharSectno"/>
        </w:rPr>
        <w:t>34</w:t>
      </w:r>
      <w:r>
        <w:t>.</w:t>
      </w:r>
      <w:r>
        <w:tab/>
        <w:t>Revoking or amending declarations (s. 39(9)(b))</w:t>
      </w:r>
      <w:bookmarkEnd w:id="198"/>
      <w:bookmarkEnd w:id="199"/>
      <w:bookmarkEnd w:id="200"/>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201" w:name="_Toc404845799"/>
      <w:bookmarkStart w:id="202" w:name="_Toc415059480"/>
      <w:bookmarkStart w:id="203" w:name="_Toc415059829"/>
      <w:bookmarkStart w:id="204" w:name="_Toc525107954"/>
      <w:r>
        <w:rPr>
          <w:rStyle w:val="CharPartNo"/>
        </w:rPr>
        <w:t>Part 5</w:t>
      </w:r>
      <w:r>
        <w:rPr>
          <w:rStyle w:val="CharDivNo"/>
        </w:rPr>
        <w:t> </w:t>
      </w:r>
      <w:r>
        <w:t>—</w:t>
      </w:r>
      <w:r>
        <w:rPr>
          <w:rStyle w:val="CharDivText"/>
        </w:rPr>
        <w:t> </w:t>
      </w:r>
      <w:r>
        <w:rPr>
          <w:rStyle w:val="CharPartText"/>
        </w:rPr>
        <w:t>Occupancy permits and building approval certificates</w:t>
      </w:r>
      <w:bookmarkEnd w:id="201"/>
      <w:bookmarkEnd w:id="202"/>
      <w:bookmarkEnd w:id="203"/>
      <w:bookmarkEnd w:id="204"/>
    </w:p>
    <w:p>
      <w:pPr>
        <w:pStyle w:val="Heading5"/>
      </w:pPr>
      <w:bookmarkStart w:id="205" w:name="_Toc404845800"/>
      <w:bookmarkStart w:id="206" w:name="_Toc415059830"/>
      <w:bookmarkStart w:id="207" w:name="_Toc525107955"/>
      <w:r>
        <w:rPr>
          <w:rStyle w:val="CharSectno"/>
        </w:rPr>
        <w:t>35</w:t>
      </w:r>
      <w:r>
        <w:t>.</w:t>
      </w:r>
      <w:r>
        <w:tab/>
        <w:t>Display of occupancy permit details (s. 42(a))</w:t>
      </w:r>
      <w:bookmarkEnd w:id="205"/>
      <w:bookmarkEnd w:id="206"/>
      <w:bookmarkEnd w:id="207"/>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208" w:name="_Toc404845801"/>
      <w:bookmarkStart w:id="209" w:name="_Toc415059831"/>
      <w:bookmarkStart w:id="210" w:name="_Toc525107956"/>
      <w:r>
        <w:rPr>
          <w:rStyle w:val="CharSectno"/>
        </w:rPr>
        <w:t>36A</w:t>
      </w:r>
      <w:r>
        <w:t>.</w:t>
      </w:r>
      <w:r>
        <w:tab/>
        <w:t>Further information (s. 55(3) and (4))</w:t>
      </w:r>
      <w:bookmarkEnd w:id="208"/>
      <w:bookmarkEnd w:id="209"/>
      <w:bookmarkEnd w:id="210"/>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in Gazette 18 Dec 2012 p. 6572.]</w:t>
      </w:r>
    </w:p>
    <w:p>
      <w:pPr>
        <w:pStyle w:val="Heading5"/>
      </w:pPr>
      <w:bookmarkStart w:id="211" w:name="_Toc404845802"/>
      <w:bookmarkStart w:id="212" w:name="_Toc415059832"/>
      <w:bookmarkStart w:id="213" w:name="_Toc525107957"/>
      <w:r>
        <w:rPr>
          <w:rStyle w:val="CharSectno"/>
        </w:rPr>
        <w:t>36</w:t>
      </w:r>
      <w:r>
        <w:t>.</w:t>
      </w:r>
      <w:r>
        <w:tab/>
        <w:t>Certificate of building compliance (s. 57)</w:t>
      </w:r>
      <w:bookmarkEnd w:id="211"/>
      <w:bookmarkEnd w:id="212"/>
      <w:bookmarkEnd w:id="213"/>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Health Act 1911</w:t>
      </w:r>
      <w:r>
        <w:t xml:space="preserve"> 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spacing w:before="70"/>
      </w:pPr>
      <w:r>
        <w:tab/>
        <w:t>(c)</w:t>
      </w:r>
      <w:r>
        <w:tab/>
        <w:t>if an alternative solution was used to comply with a building standard, a statement about the alternative solution and details of the assessment methods used to establish compliance with the building standard.</w:t>
      </w:r>
    </w:p>
    <w:p>
      <w:pPr>
        <w:pStyle w:val="Heading5"/>
      </w:pPr>
      <w:bookmarkStart w:id="214" w:name="_Toc404845803"/>
      <w:bookmarkStart w:id="215" w:name="_Toc415059833"/>
      <w:bookmarkStart w:id="216" w:name="_Toc525107958"/>
      <w:r>
        <w:rPr>
          <w:rStyle w:val="CharSectno"/>
        </w:rPr>
        <w:t>37</w:t>
      </w:r>
      <w:r>
        <w:t>.</w:t>
      </w:r>
      <w:r>
        <w:tab/>
        <w:t>Grant of occupancy permit or building approval certificate (s. 58)</w:t>
      </w:r>
      <w:bookmarkEnd w:id="214"/>
      <w:bookmarkEnd w:id="215"/>
      <w:bookmarkEnd w:id="216"/>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Heading5"/>
      </w:pPr>
      <w:bookmarkStart w:id="217" w:name="_Toc404845804"/>
      <w:bookmarkStart w:id="218" w:name="_Toc415059834"/>
      <w:bookmarkStart w:id="219" w:name="_Toc525107959"/>
      <w:r>
        <w:rPr>
          <w:rStyle w:val="CharSectno"/>
        </w:rPr>
        <w:t>38</w:t>
      </w:r>
      <w:r>
        <w:t>.</w:t>
      </w:r>
      <w:r>
        <w:tab/>
        <w:t>Time for granting occupancy permit or building approval certificate (s. 59)</w:t>
      </w:r>
      <w:bookmarkEnd w:id="217"/>
      <w:bookmarkEnd w:id="218"/>
      <w:bookmarkEnd w:id="219"/>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220" w:name="_Toc404845805"/>
      <w:bookmarkStart w:id="221" w:name="_Toc415059835"/>
      <w:bookmarkStart w:id="222" w:name="_Toc525107960"/>
      <w:r>
        <w:rPr>
          <w:rStyle w:val="CharSectno"/>
        </w:rPr>
        <w:t>39</w:t>
      </w:r>
      <w:r>
        <w:t>.</w:t>
      </w:r>
      <w:r>
        <w:tab/>
        <w:t>Occupancy permit and building approval certificates (s. 61(2))</w:t>
      </w:r>
      <w:bookmarkEnd w:id="220"/>
      <w:bookmarkEnd w:id="221"/>
      <w:bookmarkEnd w:id="222"/>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223" w:name="_Toc404845806"/>
      <w:bookmarkStart w:id="224" w:name="_Toc415059836"/>
      <w:bookmarkStart w:id="225" w:name="_Toc525107961"/>
      <w:r>
        <w:rPr>
          <w:rStyle w:val="CharSectno"/>
        </w:rPr>
        <w:t>40</w:t>
      </w:r>
      <w:r>
        <w:t>.</w:t>
      </w:r>
      <w:r>
        <w:tab/>
        <w:t>Extension of period of duration of time limited occupancy permit or building approval certificate (s. 65)</w:t>
      </w:r>
      <w:bookmarkEnd w:id="223"/>
      <w:bookmarkEnd w:id="224"/>
      <w:bookmarkEnd w:id="225"/>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226" w:name="_Toc404845807"/>
      <w:bookmarkStart w:id="227" w:name="_Toc415059488"/>
      <w:bookmarkStart w:id="228" w:name="_Toc415059837"/>
      <w:bookmarkStart w:id="229" w:name="_Toc525107962"/>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226"/>
      <w:bookmarkEnd w:id="227"/>
      <w:bookmarkEnd w:id="228"/>
      <w:bookmarkEnd w:id="229"/>
    </w:p>
    <w:p>
      <w:pPr>
        <w:pStyle w:val="Heading5"/>
      </w:pPr>
      <w:bookmarkStart w:id="230" w:name="_Toc404845808"/>
      <w:bookmarkStart w:id="231" w:name="_Toc415059838"/>
      <w:bookmarkStart w:id="232" w:name="_Toc525107963"/>
      <w:r>
        <w:rPr>
          <w:rStyle w:val="CharSectno"/>
        </w:rPr>
        <w:t>41</w:t>
      </w:r>
      <w:r>
        <w:t>.</w:t>
      </w:r>
      <w:r>
        <w:tab/>
        <w:t>Building work for which building permit is not required (s. 9(b))</w:t>
      </w:r>
      <w:bookmarkEnd w:id="230"/>
      <w:bookmarkEnd w:id="231"/>
      <w:bookmarkEnd w:id="232"/>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233" w:name="_Toc404845809"/>
      <w:bookmarkStart w:id="234" w:name="_Toc415059839"/>
      <w:bookmarkStart w:id="235" w:name="_Toc525107964"/>
      <w:r>
        <w:rPr>
          <w:rStyle w:val="CharSectno"/>
        </w:rPr>
        <w:t>42</w:t>
      </w:r>
      <w:r>
        <w:t>.</w:t>
      </w:r>
      <w:r>
        <w:tab/>
        <w:t>Demolition work for which demolition permit not required (s. 10(c))</w:t>
      </w:r>
      <w:bookmarkEnd w:id="233"/>
      <w:bookmarkEnd w:id="234"/>
      <w:bookmarkEnd w:id="235"/>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236" w:name="_Toc404845810"/>
      <w:bookmarkStart w:id="237" w:name="_Toc415059840"/>
      <w:bookmarkStart w:id="238" w:name="_Toc525107965"/>
      <w:r>
        <w:rPr>
          <w:rStyle w:val="CharSectno"/>
        </w:rPr>
        <w:t>43</w:t>
      </w:r>
      <w:r>
        <w:t>.</w:t>
      </w:r>
      <w:r>
        <w:tab/>
        <w:t>Buildings for which occupancy permit not required (s. 41(2))</w:t>
      </w:r>
      <w:bookmarkEnd w:id="236"/>
      <w:bookmarkEnd w:id="237"/>
      <w:bookmarkEnd w:id="238"/>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2014;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in Gazette 18 Dec 2012 p. 6573-4.]</w:t>
      </w:r>
    </w:p>
    <w:p>
      <w:pPr>
        <w:pStyle w:val="Heading2"/>
        <w:rPr>
          <w:rStyle w:val="CharPartText"/>
        </w:rPr>
      </w:pPr>
      <w:bookmarkStart w:id="239" w:name="_Toc404845811"/>
      <w:bookmarkStart w:id="240" w:name="_Toc415059492"/>
      <w:bookmarkStart w:id="241" w:name="_Toc415059841"/>
      <w:bookmarkStart w:id="242" w:name="_Toc525107966"/>
      <w:r>
        <w:rPr>
          <w:rStyle w:val="CharPartNo"/>
        </w:rPr>
        <w:t>Part 7</w:t>
      </w:r>
      <w:r>
        <w:rPr>
          <w:rStyle w:val="CharDivNo"/>
        </w:rPr>
        <w:t> </w:t>
      </w:r>
      <w:r>
        <w:t>—</w:t>
      </w:r>
      <w:r>
        <w:rPr>
          <w:rStyle w:val="CharDivText"/>
        </w:rPr>
        <w:t> </w:t>
      </w:r>
      <w:r>
        <w:rPr>
          <w:rStyle w:val="CharPartText"/>
        </w:rPr>
        <w:t>Work affecting other land</w:t>
      </w:r>
      <w:bookmarkEnd w:id="239"/>
      <w:bookmarkEnd w:id="240"/>
      <w:bookmarkEnd w:id="241"/>
      <w:bookmarkEnd w:id="242"/>
    </w:p>
    <w:p>
      <w:pPr>
        <w:pStyle w:val="Heading5"/>
      </w:pPr>
      <w:bookmarkStart w:id="243" w:name="_Toc404845812"/>
      <w:bookmarkStart w:id="244" w:name="_Toc415059842"/>
      <w:bookmarkStart w:id="245" w:name="_Toc525107967"/>
      <w:r>
        <w:rPr>
          <w:rStyle w:val="CharSectno"/>
        </w:rPr>
        <w:t>44A</w:t>
      </w:r>
      <w:r>
        <w:t>.</w:t>
      </w:r>
      <w:r>
        <w:tab/>
        <w:t>Terms used</w:t>
      </w:r>
      <w:bookmarkEnd w:id="243"/>
      <w:bookmarkEnd w:id="244"/>
      <w:bookmarkEnd w:id="245"/>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 xml:space="preserve">road </w:t>
      </w:r>
      <w:r>
        <w:t xml:space="preserve">has the meaning given in the </w:t>
      </w:r>
      <w:r>
        <w:rPr>
          <w:i/>
        </w:rPr>
        <w:t xml:space="preserve">Land Administration Act 1997 </w:t>
      </w:r>
      <w:r>
        <w:t>section 3(1).</w:t>
      </w:r>
    </w:p>
    <w:p>
      <w:pPr>
        <w:pStyle w:val="Footnotesection"/>
      </w:pPr>
      <w:r>
        <w:tab/>
        <w:t>[Regulation 44A inserted in Gazette 24 Apr 2014 p. 1137.]</w:t>
      </w:r>
    </w:p>
    <w:p>
      <w:pPr>
        <w:pStyle w:val="Heading5"/>
      </w:pPr>
      <w:bookmarkStart w:id="246" w:name="_Toc404845813"/>
      <w:bookmarkStart w:id="247" w:name="_Toc415059843"/>
      <w:bookmarkStart w:id="248" w:name="_Toc525107968"/>
      <w:r>
        <w:rPr>
          <w:rStyle w:val="CharSectno"/>
        </w:rPr>
        <w:t>44</w:t>
      </w:r>
      <w:r>
        <w:t>.</w:t>
      </w:r>
      <w:r>
        <w:tab/>
        <w:t>Owner of land for purposes of Part 6 of Act</w:t>
      </w:r>
      <w:bookmarkEnd w:id="246"/>
      <w:bookmarkEnd w:id="247"/>
      <w:bookmarkEnd w:id="248"/>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249" w:name="_Toc404845814"/>
      <w:bookmarkStart w:id="250" w:name="_Toc415059844"/>
      <w:bookmarkStart w:id="251" w:name="_Toc525107969"/>
      <w:r>
        <w:rPr>
          <w:rStyle w:val="CharSectno"/>
        </w:rPr>
        <w:t>45A</w:t>
      </w:r>
      <w:r>
        <w:t>.</w:t>
      </w:r>
      <w:r>
        <w:tab/>
        <w:t>Minor encroachments (s. 76(1)(c))</w:t>
      </w:r>
      <w:bookmarkEnd w:id="249"/>
      <w:bookmarkEnd w:id="250"/>
      <w:bookmarkEnd w:id="251"/>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in Gazette 24 Apr 2014 p. 1137.]</w:t>
      </w:r>
    </w:p>
    <w:p>
      <w:pPr>
        <w:pStyle w:val="Heading5"/>
      </w:pPr>
      <w:bookmarkStart w:id="252" w:name="_Toc404845815"/>
      <w:bookmarkStart w:id="253" w:name="_Toc415059845"/>
      <w:bookmarkStart w:id="254" w:name="_Toc525107970"/>
      <w:r>
        <w:rPr>
          <w:rStyle w:val="CharSectno"/>
        </w:rPr>
        <w:t>45B</w:t>
      </w:r>
      <w:r>
        <w:t>.</w:t>
      </w:r>
      <w:r>
        <w:tab/>
        <w:t>Circumstances prescribed for purposes of section 76(1)(e)</w:t>
      </w:r>
      <w:bookmarkEnd w:id="252"/>
      <w:bookmarkEnd w:id="253"/>
      <w:bookmarkEnd w:id="254"/>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w:t>
      </w:r>
      <w:del w:id="255" w:author="Master Repository Process" w:date="2021-07-31T10:29:00Z">
        <w:r>
          <w:delText xml:space="preserve"> </w:delText>
        </w:r>
      </w:del>
      <w:ins w:id="256" w:author="Master Repository Process" w:date="2021-07-31T10:29:00Z">
        <w:r>
          <w:t> </w:t>
        </w:r>
      </w:ins>
      <w:r>
        <w:t>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in Gazette 24 Apr 2014 p. 1137</w:t>
      </w:r>
      <w:r>
        <w:noBreakHyphen/>
        <w:t>8.]</w:t>
      </w:r>
    </w:p>
    <w:p>
      <w:pPr>
        <w:pStyle w:val="Heading5"/>
      </w:pPr>
      <w:bookmarkStart w:id="257" w:name="_Toc404845816"/>
      <w:bookmarkStart w:id="258" w:name="_Toc415059846"/>
      <w:bookmarkStart w:id="259" w:name="_Toc525107971"/>
      <w:r>
        <w:rPr>
          <w:rStyle w:val="CharSectno"/>
        </w:rPr>
        <w:t>45</w:t>
      </w:r>
      <w:r>
        <w:t>.</w:t>
      </w:r>
      <w:r>
        <w:tab/>
        <w:t>Content of notice about effect on other land (s. 85)</w:t>
      </w:r>
      <w:bookmarkEnd w:id="257"/>
      <w:bookmarkEnd w:id="258"/>
      <w:bookmarkEnd w:id="259"/>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260" w:name="_Toc404845817"/>
      <w:bookmarkStart w:id="261" w:name="_Toc415059498"/>
      <w:bookmarkStart w:id="262" w:name="_Toc415059847"/>
      <w:bookmarkStart w:id="263" w:name="_Toc525107972"/>
      <w:r>
        <w:rPr>
          <w:rStyle w:val="CharPartNo"/>
        </w:rPr>
        <w:t>Part 8</w:t>
      </w:r>
      <w:r>
        <w:t> — </w:t>
      </w:r>
      <w:r>
        <w:rPr>
          <w:rStyle w:val="CharPartText"/>
        </w:rPr>
        <w:t>Existing buildings</w:t>
      </w:r>
      <w:bookmarkEnd w:id="260"/>
      <w:bookmarkEnd w:id="261"/>
      <w:bookmarkEnd w:id="262"/>
      <w:bookmarkEnd w:id="263"/>
    </w:p>
    <w:p>
      <w:pPr>
        <w:pStyle w:val="Heading3"/>
        <w:spacing w:before="200"/>
      </w:pPr>
      <w:bookmarkStart w:id="264" w:name="_Toc404845818"/>
      <w:bookmarkStart w:id="265" w:name="_Toc415059499"/>
      <w:bookmarkStart w:id="266" w:name="_Toc415059848"/>
      <w:bookmarkStart w:id="267" w:name="_Toc525107973"/>
      <w:r>
        <w:rPr>
          <w:rStyle w:val="CharDivNo"/>
        </w:rPr>
        <w:t>Division 1</w:t>
      </w:r>
      <w:r>
        <w:t> — </w:t>
      </w:r>
      <w:r>
        <w:rPr>
          <w:rStyle w:val="CharDivText"/>
        </w:rPr>
        <w:t>General</w:t>
      </w:r>
      <w:bookmarkEnd w:id="264"/>
      <w:bookmarkEnd w:id="265"/>
      <w:bookmarkEnd w:id="266"/>
      <w:bookmarkEnd w:id="267"/>
    </w:p>
    <w:p>
      <w:pPr>
        <w:pStyle w:val="Ednotesection"/>
        <w:spacing w:before="200"/>
      </w:pPr>
      <w:r>
        <w:t>[</w:t>
      </w:r>
      <w:r>
        <w:rPr>
          <w:b/>
        </w:rPr>
        <w:t>46.</w:t>
      </w:r>
      <w:r>
        <w:tab/>
        <w:t>Deleted in Gazette 18 Dec 2012 p. 6574.]</w:t>
      </w:r>
    </w:p>
    <w:p>
      <w:pPr>
        <w:pStyle w:val="Heading5"/>
        <w:spacing w:before="200"/>
      </w:pPr>
      <w:bookmarkStart w:id="268" w:name="_Toc404845819"/>
      <w:bookmarkStart w:id="269" w:name="_Toc415059849"/>
      <w:bookmarkStart w:id="270" w:name="_Toc525107974"/>
      <w:r>
        <w:rPr>
          <w:rStyle w:val="CharSectno"/>
        </w:rPr>
        <w:t>47</w:t>
      </w:r>
      <w:r>
        <w:t>.</w:t>
      </w:r>
      <w:r>
        <w:tab/>
        <w:t>Notification of change of classification of certain buildings and incidental structures</w:t>
      </w:r>
      <w:bookmarkEnd w:id="268"/>
      <w:bookmarkEnd w:id="269"/>
      <w:bookmarkEnd w:id="270"/>
    </w:p>
    <w:p>
      <w:pPr>
        <w:pStyle w:val="Subsection"/>
        <w:spacing w:before="140"/>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1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pPr>
      <w:r>
        <w:tab/>
        <w:t>Penalty: a fine of $5 000.</w:t>
      </w:r>
    </w:p>
    <w:p>
      <w:pPr>
        <w:pStyle w:val="Subsection"/>
        <w:spacing w:before="140"/>
      </w:pPr>
      <w:r>
        <w:tab/>
        <w:t>(2)</w:t>
      </w:r>
      <w:r>
        <w:tab/>
        <w:t>The written notice must include or be accompanied by evidence that the building or incidental structure complies with the building standards applicable to the proposed classification of the building or incidental structure.</w:t>
      </w:r>
    </w:p>
    <w:p>
      <w:pPr>
        <w:pStyle w:val="Footnotesection"/>
      </w:pPr>
      <w:r>
        <w:tab/>
        <w:t>[Regulation 47 amended in Gazette 24 Apr 2014 p. 1138.]</w:t>
      </w:r>
    </w:p>
    <w:p>
      <w:pPr>
        <w:pStyle w:val="Heading3"/>
      </w:pPr>
      <w:bookmarkStart w:id="271" w:name="_Toc404845820"/>
      <w:bookmarkStart w:id="272" w:name="_Toc415059501"/>
      <w:bookmarkStart w:id="273" w:name="_Toc415059850"/>
      <w:bookmarkStart w:id="274" w:name="_Toc525107975"/>
      <w:r>
        <w:rPr>
          <w:rStyle w:val="CharDivNo"/>
        </w:rPr>
        <w:t>Division 2A</w:t>
      </w:r>
      <w:r>
        <w:t> — </w:t>
      </w:r>
      <w:r>
        <w:rPr>
          <w:rStyle w:val="CharDivText"/>
        </w:rPr>
        <w:t>Maintenance</w:t>
      </w:r>
      <w:bookmarkEnd w:id="271"/>
      <w:bookmarkEnd w:id="272"/>
      <w:bookmarkEnd w:id="273"/>
      <w:bookmarkEnd w:id="274"/>
    </w:p>
    <w:p>
      <w:pPr>
        <w:pStyle w:val="Footnoteheading"/>
        <w:keepNext/>
      </w:pPr>
      <w:r>
        <w:tab/>
        <w:t>[Heading inserted in Gazette 24 Apr 2014 p. 1138.]</w:t>
      </w:r>
    </w:p>
    <w:p>
      <w:pPr>
        <w:pStyle w:val="Heading5"/>
      </w:pPr>
      <w:bookmarkStart w:id="275" w:name="_Toc404845821"/>
      <w:bookmarkStart w:id="276" w:name="_Toc415059851"/>
      <w:bookmarkStart w:id="277" w:name="_Toc525107976"/>
      <w:r>
        <w:rPr>
          <w:rStyle w:val="CharSectno"/>
        </w:rPr>
        <w:t>48A</w:t>
      </w:r>
      <w:r>
        <w:t>.</w:t>
      </w:r>
      <w:r>
        <w:tab/>
        <w:t>Maintenance of buildings</w:t>
      </w:r>
      <w:bookmarkEnd w:id="275"/>
      <w:bookmarkEnd w:id="276"/>
      <w:bookmarkEnd w:id="277"/>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paragraph(a) does not apply but one or more building licences were issued under the </w:t>
      </w:r>
      <w:r>
        <w:rPr>
          <w:i/>
        </w:rPr>
        <w:t xml:space="preserve">Local Government (Miscellaneous Provisions) Act 1960 </w:t>
      </w:r>
      <w:r>
        <w:t>in respect of the part — the building standards in the edition of the Building Code that applied at the time the most recent building licence was issued;</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pPr>
      <w:r>
        <w:tab/>
        <w:t>[Regulation 48A inserted in Gazette 24 Apr 2014 p. 1138</w:t>
      </w:r>
      <w:r>
        <w:noBreakHyphen/>
        <w:t>9.]</w:t>
      </w:r>
    </w:p>
    <w:p>
      <w:pPr>
        <w:pStyle w:val="Heading3"/>
        <w:spacing w:before="220"/>
      </w:pPr>
      <w:bookmarkStart w:id="278" w:name="_Toc404845822"/>
      <w:bookmarkStart w:id="279" w:name="_Toc415059503"/>
      <w:bookmarkStart w:id="280" w:name="_Toc415059852"/>
      <w:bookmarkStart w:id="281" w:name="_Toc525107977"/>
      <w:r>
        <w:rPr>
          <w:rStyle w:val="CharDivNo"/>
        </w:rPr>
        <w:t>Division 2</w:t>
      </w:r>
      <w:r>
        <w:t> — </w:t>
      </w:r>
      <w:r>
        <w:rPr>
          <w:rStyle w:val="CharDivText"/>
        </w:rPr>
        <w:t>Private swimming pools</w:t>
      </w:r>
      <w:bookmarkEnd w:id="278"/>
      <w:bookmarkEnd w:id="279"/>
      <w:bookmarkEnd w:id="280"/>
      <w:bookmarkEnd w:id="281"/>
    </w:p>
    <w:p>
      <w:pPr>
        <w:pStyle w:val="Heading5"/>
        <w:spacing w:before="200"/>
      </w:pPr>
      <w:bookmarkStart w:id="282" w:name="_Toc404845823"/>
      <w:bookmarkStart w:id="283" w:name="_Toc415059853"/>
      <w:bookmarkStart w:id="284" w:name="_Toc525107978"/>
      <w:r>
        <w:rPr>
          <w:rStyle w:val="CharSectno"/>
        </w:rPr>
        <w:t>48</w:t>
      </w:r>
      <w:r>
        <w:t>.</w:t>
      </w:r>
      <w:r>
        <w:tab/>
        <w:t>Terms used</w:t>
      </w:r>
      <w:bookmarkEnd w:id="282"/>
      <w:bookmarkEnd w:id="283"/>
      <w:bookmarkEnd w:id="284"/>
    </w:p>
    <w:p>
      <w:pPr>
        <w:pStyle w:val="Subsection"/>
        <w:spacing w:before="140"/>
      </w:pPr>
      <w:r>
        <w:tab/>
      </w:r>
      <w:r>
        <w:tab/>
        <w:t>In this Division —</w:t>
      </w:r>
    </w:p>
    <w:p>
      <w:pPr>
        <w:pStyle w:val="Defstart"/>
        <w:spacing w:before="60"/>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Heading5"/>
      </w:pPr>
      <w:bookmarkStart w:id="285" w:name="_Toc404845824"/>
      <w:bookmarkStart w:id="286" w:name="_Toc415059854"/>
      <w:bookmarkStart w:id="287" w:name="_Toc525107979"/>
      <w:r>
        <w:rPr>
          <w:rStyle w:val="CharSectno"/>
        </w:rPr>
        <w:t>49</w:t>
      </w:r>
      <w:r>
        <w:t>.</w:t>
      </w:r>
      <w:r>
        <w:tab/>
        <w:t>Application of this Division</w:t>
      </w:r>
      <w:bookmarkEnd w:id="285"/>
      <w:bookmarkEnd w:id="286"/>
      <w:bookmarkEnd w:id="287"/>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spacing w:before="180"/>
      </w:pPr>
      <w:bookmarkStart w:id="288" w:name="_Toc404845825"/>
      <w:bookmarkStart w:id="289" w:name="_Toc415059855"/>
      <w:bookmarkStart w:id="290" w:name="_Toc525107980"/>
      <w:r>
        <w:rPr>
          <w:rStyle w:val="CharSectno"/>
        </w:rPr>
        <w:t>50</w:t>
      </w:r>
      <w:r>
        <w:t>.</w:t>
      </w:r>
      <w:r>
        <w:tab/>
        <w:t>Enclosure of private swimming pool</w:t>
      </w:r>
      <w:bookmarkEnd w:id="288"/>
      <w:bookmarkEnd w:id="289"/>
      <w:bookmarkEnd w:id="290"/>
    </w:p>
    <w:p>
      <w:pPr>
        <w:pStyle w:val="Subsection"/>
        <w:spacing w:before="120"/>
      </w:pPr>
      <w:r>
        <w:tab/>
        <w:t>(1)</w:t>
      </w:r>
      <w:r>
        <w:tab/>
        <w:t>Each owner and occupier of premises on which there is a private swimming pool containing water that is more than 300 mm deep must ensure that there is installed or provided around the pool an enclosure that restricts access by young children to the pool and its immediate surrounds.</w:t>
      </w:r>
    </w:p>
    <w:p>
      <w:pPr>
        <w:pStyle w:val="Penstart"/>
      </w:pPr>
      <w:r>
        <w:tab/>
        <w:t>Penalty: a fine of $5 000.</w:t>
      </w:r>
    </w:p>
    <w:p>
      <w:pPr>
        <w:pStyle w:val="Subsection"/>
      </w:pPr>
      <w:r>
        <w:tab/>
        <w:t>(2)</w:t>
      </w:r>
      <w:r>
        <w:tab/>
        <w:t>For the purposes of subregulation (1), the immediate surrounds of a private swimming pool that is at the rear of premises may include any part of the rear portion of the premises.</w:t>
      </w:r>
    </w:p>
    <w:p>
      <w:pPr>
        <w:pStyle w:val="Subsection"/>
      </w:pPr>
      <w:r>
        <w:tab/>
        <w:t>(3)</w:t>
      </w:r>
      <w:r>
        <w:tab/>
        <w:t>If a building other than a Class 10 building is included within the enclosure around a private swimming pool all external doors and windows in that building must satisfy the requirements of AS</w:t>
      </w:r>
      <w:del w:id="291" w:author="Master Repository Process" w:date="2021-07-31T10:29:00Z">
        <w:r>
          <w:delText xml:space="preserve"> </w:delText>
        </w:r>
      </w:del>
      <w:ins w:id="292" w:author="Master Repository Process" w:date="2021-07-31T10:29:00Z">
        <w:r>
          <w:t> </w:t>
        </w:r>
      </w:ins>
      <w:r>
        <w:t>1926.1.</w:t>
      </w:r>
    </w:p>
    <w:p>
      <w:pPr>
        <w:pStyle w:val="Subsection"/>
      </w:pPr>
      <w:r>
        <w:tab/>
        <w:t>(4)</w:t>
      </w:r>
      <w:r>
        <w:tab/>
        <w:t xml:space="preserve">An enclosure is suitable for the purposes of subregulation (1) if — </w:t>
      </w:r>
    </w:p>
    <w:p>
      <w:pPr>
        <w:pStyle w:val="Indenta"/>
      </w:pPr>
      <w:r>
        <w:tab/>
        <w:t>(a)</w:t>
      </w:r>
      <w:r>
        <w:tab/>
        <w:t>it consists of a fence, wall, gate or other barrier, or a combination of them; and</w:t>
      </w:r>
    </w:p>
    <w:p>
      <w:pPr>
        <w:pStyle w:val="Indenta"/>
      </w:pPr>
      <w:r>
        <w:tab/>
        <w:t>(b)</w:t>
      </w:r>
      <w:r>
        <w:tab/>
        <w:t xml:space="preserve">any fence, wall, gate or other barrier included in the enclosure is in accordance with — </w:t>
      </w:r>
    </w:p>
    <w:p>
      <w:pPr>
        <w:pStyle w:val="Indenti"/>
      </w:pPr>
      <w:r>
        <w:tab/>
        <w:t>(i)</w:t>
      </w:r>
      <w:r>
        <w:tab/>
        <w:t>the requirements of AS 1926.1; or</w:t>
      </w:r>
    </w:p>
    <w:p>
      <w:pPr>
        <w:pStyle w:val="Indenti"/>
      </w:pPr>
      <w:r>
        <w:tab/>
        <w:t>(ii)</w:t>
      </w:r>
      <w:r>
        <w:tab/>
        <w:t>approved alternative requirements;</w:t>
      </w:r>
    </w:p>
    <w:p>
      <w:pPr>
        <w:pStyle w:val="Indenta"/>
      </w:pPr>
      <w:r>
        <w:tab/>
      </w:r>
      <w:r>
        <w:tab/>
        <w:t>and</w:t>
      </w:r>
    </w:p>
    <w:p>
      <w:pPr>
        <w:pStyle w:val="Indenta"/>
      </w:pPr>
      <w:r>
        <w:tab/>
        <w:t>(c)</w:t>
      </w:r>
      <w:r>
        <w:tab/>
        <w:t>any wall comprising the enclosure has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pPr>
      <w:r>
        <w:tab/>
        <w:t>(5)</w:t>
      </w:r>
      <w:r>
        <w:tab/>
        <w:t>If a boundary fence of the premises is a part of the enclosure of a private swimming pool, the boundary fence satisfies the requirements of clauses 2.3, 2.6 and 2.7 of AS 1926.1 if all those requirements are satisfied in relation to either side of the fence.</w:t>
      </w:r>
    </w:p>
    <w:p>
      <w:pPr>
        <w:pStyle w:val="Heading5"/>
      </w:pPr>
      <w:bookmarkStart w:id="293" w:name="_Toc404845826"/>
      <w:bookmarkStart w:id="294" w:name="_Toc415059856"/>
      <w:bookmarkStart w:id="295" w:name="_Toc525107981"/>
      <w:r>
        <w:rPr>
          <w:rStyle w:val="CharSectno"/>
        </w:rPr>
        <w:t>51</w:t>
      </w:r>
      <w:r>
        <w:t>.</w:t>
      </w:r>
      <w:r>
        <w:tab/>
        <w:t>Approvals by permit authority</w:t>
      </w:r>
      <w:bookmarkEnd w:id="293"/>
      <w:bookmarkEnd w:id="294"/>
      <w:bookmarkEnd w:id="295"/>
    </w:p>
    <w:p>
      <w:pPr>
        <w:pStyle w:val="Subsection"/>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pPr>
      <w:r>
        <w:tab/>
        <w:t>(4)</w:t>
      </w:r>
      <w:r>
        <w:tab/>
        <w:t>In deciding whether to give approval under subregulation (3) a permit authority is required to have regard to whether or not a young child resides at the premises.</w:t>
      </w:r>
    </w:p>
    <w:p>
      <w:pPr>
        <w:pStyle w:val="Heading5"/>
      </w:pPr>
      <w:bookmarkStart w:id="296" w:name="_Toc404845827"/>
      <w:bookmarkStart w:id="297" w:name="_Toc415059857"/>
      <w:bookmarkStart w:id="298" w:name="_Toc525107982"/>
      <w:r>
        <w:rPr>
          <w:rStyle w:val="CharSectno"/>
        </w:rPr>
        <w:t>52</w:t>
      </w:r>
      <w:r>
        <w:t>.</w:t>
      </w:r>
      <w:r>
        <w:tab/>
        <w:t>Concessions for pre</w:t>
      </w:r>
      <w:r>
        <w:noBreakHyphen/>
        <w:t>November 2001 private swimming pools</w:t>
      </w:r>
      <w:bookmarkEnd w:id="296"/>
      <w:bookmarkEnd w:id="297"/>
      <w:bookmarkEnd w:id="298"/>
    </w:p>
    <w:p>
      <w:pPr>
        <w:pStyle w:val="Subsection"/>
        <w:keepNext/>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pPr>
      <w:r>
        <w:tab/>
        <w:t>(3)</w:t>
      </w:r>
      <w:r>
        <w:tab/>
        <w:t>The enclosure required by regulation 50 may include a wall that contains a door permitting access through a building if that door satisfies the requirements of AS 1926.l.</w:t>
      </w:r>
    </w:p>
    <w:p>
      <w:pPr>
        <w:pStyle w:val="Heading5"/>
      </w:pPr>
      <w:bookmarkStart w:id="299" w:name="_Toc404845828"/>
      <w:bookmarkStart w:id="300" w:name="_Toc415059858"/>
      <w:bookmarkStart w:id="301" w:name="_Toc525107983"/>
      <w:r>
        <w:rPr>
          <w:rStyle w:val="CharSectno"/>
        </w:rPr>
        <w:t>53</w:t>
      </w:r>
      <w:r>
        <w:t>.</w:t>
      </w:r>
      <w:r>
        <w:tab/>
        <w:t>Inspections of pool enclosures</w:t>
      </w:r>
      <w:bookmarkEnd w:id="299"/>
      <w:bookmarkEnd w:id="300"/>
      <w:bookmarkEnd w:id="301"/>
    </w:p>
    <w:p>
      <w:pPr>
        <w:pStyle w:val="Subsection"/>
      </w:pPr>
      <w:r>
        <w:tab/>
        <w:t>(1)</w:t>
      </w:r>
      <w:r>
        <w:tab/>
        <w:t>The local government for the district in which a private swimming pool containing water that is more than 300 mm deep is located must arrange for an authorised person to inspect the pool enclosure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$56.</w:t>
      </w:r>
    </w:p>
    <w:p>
      <w:pPr>
        <w:pStyle w:val="Footnotesection"/>
      </w:pPr>
      <w:r>
        <w:tab/>
        <w:t>[Regulation 53 amended in Gazette 15 Jun 2012 p. 2515; 27 Jun 2014 p. 2309.]</w:t>
      </w:r>
    </w:p>
    <w:p>
      <w:pPr>
        <w:pStyle w:val="Heading5"/>
      </w:pPr>
      <w:bookmarkStart w:id="302" w:name="_Toc404845829"/>
      <w:bookmarkStart w:id="303" w:name="_Toc415059859"/>
      <w:bookmarkStart w:id="304" w:name="_Toc525107984"/>
      <w:r>
        <w:rPr>
          <w:rStyle w:val="CharSectno"/>
        </w:rPr>
        <w:t>54A</w:t>
      </w:r>
      <w:r>
        <w:t>.</w:t>
      </w:r>
      <w:r>
        <w:tab/>
        <w:t>Temporary pool enclosures</w:t>
      </w:r>
      <w:bookmarkEnd w:id="302"/>
      <w:bookmarkEnd w:id="303"/>
      <w:bookmarkEnd w:id="304"/>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barrier that is part of the enclosure for a private swimming pool must ensure that an alternative enclosure that complies with regulation 50 is installed or provided for any period during which the fence, wall, gate or barrier is removed.</w:t>
      </w:r>
    </w:p>
    <w:p>
      <w:pPr>
        <w:pStyle w:val="Footnotesection"/>
      </w:pPr>
      <w:r>
        <w:tab/>
        <w:t>[Regulation 54A inserted in Gazette 24 Apr 2014 p. 1140.]</w:t>
      </w:r>
    </w:p>
    <w:p>
      <w:pPr>
        <w:pStyle w:val="Heading5"/>
      </w:pPr>
      <w:bookmarkStart w:id="305" w:name="_Toc404845830"/>
      <w:bookmarkStart w:id="306" w:name="_Toc415059860"/>
      <w:bookmarkStart w:id="307" w:name="_Toc525107985"/>
      <w:r>
        <w:rPr>
          <w:rStyle w:val="CharSectno"/>
        </w:rPr>
        <w:t>54</w:t>
      </w:r>
      <w:r>
        <w:t>.</w:t>
      </w:r>
      <w:r>
        <w:tab/>
        <w:t>Transitional provisions — persons authorised to carry out inspections of private swimming pools</w:t>
      </w:r>
      <w:bookmarkEnd w:id="305"/>
      <w:bookmarkEnd w:id="306"/>
      <w:bookmarkEnd w:id="307"/>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ins w:id="308" w:author="Master Repository Process" w:date="2021-07-31T10:29:00Z">
        <w:r>
          <w:rPr>
            <w:vertAlign w:val="superscript"/>
          </w:rPr>
          <w:t> 2</w:t>
        </w:r>
      </w:ins>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private swimming pool enclosures for the period commencing on repeal day and ending on the day that is 5 years after that day.</w:t>
      </w:r>
    </w:p>
    <w:p>
      <w:pPr>
        <w:pStyle w:val="Footnotesection"/>
      </w:pPr>
      <w:r>
        <w:tab/>
        <w:t>[Regulation 54 amended in Gazette 18 Dec 2012 p. 6574.]</w:t>
      </w:r>
    </w:p>
    <w:p>
      <w:pPr>
        <w:pStyle w:val="Heading3"/>
      </w:pPr>
      <w:bookmarkStart w:id="309" w:name="_Toc404845831"/>
      <w:bookmarkStart w:id="310" w:name="_Toc415059512"/>
      <w:bookmarkStart w:id="311" w:name="_Toc415059861"/>
      <w:bookmarkStart w:id="312" w:name="_Toc525107986"/>
      <w:r>
        <w:rPr>
          <w:rStyle w:val="CharDivNo"/>
        </w:rPr>
        <w:t>Division 3</w:t>
      </w:r>
      <w:r>
        <w:t> — </w:t>
      </w:r>
      <w:r>
        <w:rPr>
          <w:rStyle w:val="CharDivText"/>
        </w:rPr>
        <w:t>Smoke alarms</w:t>
      </w:r>
      <w:bookmarkEnd w:id="309"/>
      <w:bookmarkEnd w:id="310"/>
      <w:bookmarkEnd w:id="311"/>
      <w:bookmarkEnd w:id="312"/>
    </w:p>
    <w:p>
      <w:pPr>
        <w:pStyle w:val="Heading5"/>
      </w:pPr>
      <w:bookmarkStart w:id="313" w:name="_Toc404845832"/>
      <w:bookmarkStart w:id="314" w:name="_Toc415059862"/>
      <w:bookmarkStart w:id="315" w:name="_Toc525107987"/>
      <w:r>
        <w:rPr>
          <w:rStyle w:val="CharSectno"/>
        </w:rPr>
        <w:t>55</w:t>
      </w:r>
      <w:r>
        <w:t>.</w:t>
      </w:r>
      <w:r>
        <w:tab/>
        <w:t>Terms used</w:t>
      </w:r>
      <w:bookmarkEnd w:id="313"/>
      <w:bookmarkEnd w:id="314"/>
      <w:bookmarkEnd w:id="315"/>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pPr>
      <w:bookmarkStart w:id="316" w:name="_Toc404845833"/>
      <w:bookmarkStart w:id="317" w:name="_Toc415059863"/>
      <w:bookmarkStart w:id="318" w:name="_Toc525107988"/>
      <w:r>
        <w:rPr>
          <w:rStyle w:val="CharSectno"/>
        </w:rPr>
        <w:t>56</w:t>
      </w:r>
      <w:r>
        <w:t>.</w:t>
      </w:r>
      <w:r>
        <w:tab/>
        <w:t>Requirement to have smoke alarms or similar prior to transfer of dwelling</w:t>
      </w:r>
      <w:bookmarkEnd w:id="316"/>
      <w:bookmarkEnd w:id="317"/>
      <w:bookmarkEnd w:id="318"/>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319" w:name="_Toc404845834"/>
      <w:bookmarkStart w:id="320" w:name="_Toc415059864"/>
      <w:bookmarkStart w:id="321" w:name="_Toc525107989"/>
      <w:r>
        <w:rPr>
          <w:rStyle w:val="CharSectno"/>
        </w:rPr>
        <w:t>57</w:t>
      </w:r>
      <w:r>
        <w:t>.</w:t>
      </w:r>
      <w:r>
        <w:tab/>
        <w:t>New owner must install smoke alarms or similar, and right to recover costs</w:t>
      </w:r>
      <w:bookmarkEnd w:id="319"/>
      <w:bookmarkEnd w:id="320"/>
      <w:bookmarkEnd w:id="321"/>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spacing w:before="180"/>
      </w:pPr>
      <w:bookmarkStart w:id="322" w:name="_Toc404845835"/>
      <w:bookmarkStart w:id="323" w:name="_Toc415059865"/>
      <w:bookmarkStart w:id="324" w:name="_Toc525107990"/>
      <w:r>
        <w:rPr>
          <w:rStyle w:val="CharSectno"/>
        </w:rPr>
        <w:t>58</w:t>
      </w:r>
      <w:r>
        <w:t>.</w:t>
      </w:r>
      <w:r>
        <w:tab/>
        <w:t>Requirement to have smoke alarms or similar prior to tenancy</w:t>
      </w:r>
      <w:bookmarkEnd w:id="322"/>
      <w:bookmarkEnd w:id="323"/>
      <w:bookmarkEnd w:id="324"/>
    </w:p>
    <w:p>
      <w:pPr>
        <w:pStyle w:val="Subsection"/>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325" w:name="_Toc404845836"/>
      <w:bookmarkStart w:id="326" w:name="_Toc415059866"/>
      <w:bookmarkStart w:id="327" w:name="_Toc525107991"/>
      <w:r>
        <w:rPr>
          <w:rStyle w:val="CharSectno"/>
        </w:rPr>
        <w:t>59</w:t>
      </w:r>
      <w:r>
        <w:t>.</w:t>
      </w:r>
      <w:r>
        <w:tab/>
        <w:t>Requirement to have smoke alarms or similar prior to hire of dwelling</w:t>
      </w:r>
      <w:bookmarkEnd w:id="325"/>
      <w:bookmarkEnd w:id="326"/>
      <w:bookmarkEnd w:id="327"/>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328" w:name="_Toc404845837"/>
      <w:bookmarkStart w:id="329" w:name="_Toc415059867"/>
      <w:bookmarkStart w:id="330" w:name="_Toc525107992"/>
      <w:r>
        <w:rPr>
          <w:rStyle w:val="CharSectno"/>
        </w:rPr>
        <w:t>60</w:t>
      </w:r>
      <w:r>
        <w:t>.</w:t>
      </w:r>
      <w:r>
        <w:tab/>
        <w:t>Requirements for smoke alarms</w:t>
      </w:r>
      <w:bookmarkEnd w:id="328"/>
      <w:bookmarkEnd w:id="329"/>
      <w:bookmarkEnd w:id="330"/>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w:t>
      </w:r>
      <w:del w:id="331" w:author="Master Repository Process" w:date="2021-07-31T10:29:00Z">
        <w:r>
          <w:rPr>
            <w:i/>
          </w:rPr>
          <w:delText xml:space="preserve"> </w:delText>
        </w:r>
      </w:del>
      <w:ins w:id="332" w:author="Master Repository Process" w:date="2021-07-31T10:29:00Z">
        <w:r>
          <w:rPr>
            <w:i/>
          </w:rPr>
          <w:t> </w:t>
        </w:r>
      </w:ins>
      <w:r>
        <w:rPr>
          <w:i/>
        </w:rPr>
        <w:t>1960</w:t>
      </w:r>
      <w:r>
        <w:t xml:space="preserve"> before commencement day; or</w:t>
      </w:r>
    </w:p>
    <w:p>
      <w:pPr>
        <w:pStyle w:val="Indenta"/>
      </w:pPr>
      <w:r>
        <w:tab/>
        <w:t>(b)</w:t>
      </w:r>
      <w:r>
        <w:tab/>
        <w:t>a building permit for the construction, erection, assembly or placement of the dwelling was granted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in Gazette 24 Apr 2014 p. 1140.]</w:t>
      </w:r>
    </w:p>
    <w:p>
      <w:pPr>
        <w:pStyle w:val="Heading5"/>
        <w:spacing w:before="180"/>
      </w:pPr>
      <w:bookmarkStart w:id="333" w:name="_Toc404845838"/>
      <w:bookmarkStart w:id="334" w:name="_Toc415059868"/>
      <w:bookmarkStart w:id="335" w:name="_Toc525107993"/>
      <w:r>
        <w:rPr>
          <w:rStyle w:val="CharSectno"/>
        </w:rPr>
        <w:t>61</w:t>
      </w:r>
      <w:r>
        <w:t>.</w:t>
      </w:r>
      <w:r>
        <w:tab/>
        <w:t>Local government approval of battery powered smoke alarms</w:t>
      </w:r>
      <w:bookmarkEnd w:id="333"/>
      <w:bookmarkEnd w:id="334"/>
      <w:bookmarkEnd w:id="335"/>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Heading5"/>
      </w:pPr>
      <w:bookmarkStart w:id="336" w:name="_Toc404845839"/>
      <w:bookmarkStart w:id="337" w:name="_Toc415059869"/>
      <w:bookmarkStart w:id="338" w:name="_Toc525107994"/>
      <w:r>
        <w:rPr>
          <w:rStyle w:val="CharSectno"/>
        </w:rPr>
        <w:t>62</w:t>
      </w:r>
      <w:r>
        <w:t>.</w:t>
      </w:r>
      <w:r>
        <w:tab/>
        <w:t>Requirement to maintain certain smoke alarms</w:t>
      </w:r>
      <w:bookmarkEnd w:id="336"/>
      <w:bookmarkEnd w:id="337"/>
      <w:bookmarkEnd w:id="338"/>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in Gazette 18 Dec 2012 p. 6574; 24 Apr 2014 p. 1140</w:t>
      </w:r>
      <w:r>
        <w:noBreakHyphen/>
        <w:t>1.]</w:t>
      </w:r>
    </w:p>
    <w:p>
      <w:pPr>
        <w:pStyle w:val="Ednotepart"/>
      </w:pPr>
      <w:r>
        <w:t>[Part 9</w:t>
      </w:r>
      <w:r>
        <w:rPr>
          <w:vertAlign w:val="superscript"/>
        </w:rPr>
        <w:t> </w:t>
      </w:r>
      <w:del w:id="339" w:author="Master Repository Process" w:date="2021-07-31T10:29:00Z">
        <w:r>
          <w:rPr>
            <w:vertAlign w:val="superscript"/>
          </w:rPr>
          <w:delText>2</w:delText>
        </w:r>
      </w:del>
      <w:ins w:id="340" w:author="Master Repository Process" w:date="2021-07-31T10:29:00Z">
        <w:r>
          <w:rPr>
            <w:vertAlign w:val="superscript"/>
          </w:rPr>
          <w:t>3</w:t>
        </w:r>
      </w:ins>
      <w:r>
        <w:t xml:space="preserve"> (r. 63-68) omitted under the Reprints Act 1984 s. 7(4)(e).]</w:t>
      </w:r>
    </w:p>
    <w:p>
      <w:pPr>
        <w:pStyle w:val="Heading2"/>
      </w:pPr>
      <w:bookmarkStart w:id="341" w:name="_Toc404845840"/>
      <w:bookmarkStart w:id="342" w:name="_Toc415059521"/>
      <w:bookmarkStart w:id="343" w:name="_Toc415059870"/>
      <w:bookmarkStart w:id="344" w:name="_Toc525107995"/>
      <w:r>
        <w:rPr>
          <w:rStyle w:val="CharPartNo"/>
        </w:rPr>
        <w:t>Part 10</w:t>
      </w:r>
      <w:r>
        <w:rPr>
          <w:rStyle w:val="CharDivNo"/>
        </w:rPr>
        <w:t> </w:t>
      </w:r>
      <w:r>
        <w:t>—</w:t>
      </w:r>
      <w:r>
        <w:rPr>
          <w:rStyle w:val="CharDivText"/>
        </w:rPr>
        <w:t> </w:t>
      </w:r>
      <w:r>
        <w:rPr>
          <w:rStyle w:val="CharPartText"/>
        </w:rPr>
        <w:t>Infringement notices</w:t>
      </w:r>
      <w:bookmarkEnd w:id="341"/>
      <w:bookmarkEnd w:id="342"/>
      <w:bookmarkEnd w:id="343"/>
      <w:bookmarkEnd w:id="344"/>
    </w:p>
    <w:p>
      <w:pPr>
        <w:pStyle w:val="Footnoteheading"/>
      </w:pPr>
      <w:r>
        <w:tab/>
        <w:t>[Heading inserted in Gazette 18 Dec 2012 p. 6575.]</w:t>
      </w:r>
    </w:p>
    <w:p>
      <w:pPr>
        <w:pStyle w:val="Heading5"/>
      </w:pPr>
      <w:bookmarkStart w:id="345" w:name="_Toc404845841"/>
      <w:bookmarkStart w:id="346" w:name="_Toc415059871"/>
      <w:bookmarkStart w:id="347" w:name="_Toc525107996"/>
      <w:r>
        <w:rPr>
          <w:rStyle w:val="CharSectno"/>
        </w:rPr>
        <w:t>69</w:t>
      </w:r>
      <w:r>
        <w:t>.</w:t>
      </w:r>
      <w:r>
        <w:tab/>
        <w:t>Prescribed offences and modified penalties</w:t>
      </w:r>
      <w:bookmarkEnd w:id="345"/>
      <w:bookmarkEnd w:id="346"/>
      <w:bookmarkEnd w:id="347"/>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in Gazette 18 Dec 2012 p. 6575.]</w:t>
      </w:r>
    </w:p>
    <w:p>
      <w:pPr>
        <w:pStyle w:val="Heading5"/>
      </w:pPr>
      <w:bookmarkStart w:id="348" w:name="_Toc404845842"/>
      <w:bookmarkStart w:id="349" w:name="_Toc415059872"/>
      <w:bookmarkStart w:id="350" w:name="_Toc525107997"/>
      <w:r>
        <w:rPr>
          <w:rStyle w:val="CharSectno"/>
        </w:rPr>
        <w:t>70</w:t>
      </w:r>
      <w:r>
        <w:t>.</w:t>
      </w:r>
      <w:r>
        <w:tab/>
        <w:t>Approved officers and authorised officers</w:t>
      </w:r>
      <w:bookmarkEnd w:id="348"/>
      <w:bookmarkEnd w:id="349"/>
      <w:bookmarkEnd w:id="350"/>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in Gazette 18 Dec 2012 p. 6575-6.]</w:t>
      </w:r>
    </w:p>
    <w:p>
      <w:pPr>
        <w:pStyle w:val="Heading5"/>
      </w:pPr>
      <w:bookmarkStart w:id="351" w:name="_Toc404845843"/>
      <w:bookmarkStart w:id="352" w:name="_Toc415059873"/>
      <w:bookmarkStart w:id="353" w:name="_Toc525107998"/>
      <w:r>
        <w:rPr>
          <w:rStyle w:val="CharSectno"/>
        </w:rPr>
        <w:t>71</w:t>
      </w:r>
      <w:r>
        <w:t>.</w:t>
      </w:r>
      <w:r>
        <w:tab/>
        <w:t>Forms</w:t>
      </w:r>
      <w:bookmarkEnd w:id="351"/>
      <w:bookmarkEnd w:id="352"/>
      <w:bookmarkEnd w:id="353"/>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in Gazette 18 Dec 2012 p. 6576.]</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354" w:name="_Toc404845844"/>
      <w:bookmarkStart w:id="355" w:name="_Toc415059525"/>
      <w:bookmarkStart w:id="356" w:name="_Toc415059874"/>
      <w:bookmarkStart w:id="357" w:name="_Toc525107999"/>
      <w:r>
        <w:rPr>
          <w:rStyle w:val="CharSchNo"/>
        </w:rPr>
        <w:t>Schedule 1</w:t>
      </w:r>
      <w:r>
        <w:rPr>
          <w:rStyle w:val="CharSDivNo"/>
        </w:rPr>
        <w:t> </w:t>
      </w:r>
      <w:r>
        <w:t>—</w:t>
      </w:r>
      <w:r>
        <w:rPr>
          <w:rStyle w:val="CharSDivText"/>
        </w:rPr>
        <w:t> </w:t>
      </w:r>
      <w:r>
        <w:rPr>
          <w:rStyle w:val="CharSchText"/>
        </w:rPr>
        <w:t>Estimated value of building work</w:t>
      </w:r>
      <w:bookmarkEnd w:id="354"/>
      <w:bookmarkEnd w:id="355"/>
      <w:bookmarkEnd w:id="356"/>
      <w:bookmarkEnd w:id="357"/>
    </w:p>
    <w:p>
      <w:pPr>
        <w:pStyle w:val="yShoulderClause"/>
      </w:pPr>
      <w:r>
        <w:t>[r. 3]</w:t>
      </w:r>
    </w:p>
    <w:p>
      <w:pPr>
        <w:pStyle w:val="yHeading5"/>
        <w:spacing w:before="180"/>
      </w:pPr>
      <w:bookmarkStart w:id="358" w:name="_Toc404845845"/>
      <w:bookmarkStart w:id="359" w:name="_Toc415059875"/>
      <w:bookmarkStart w:id="360" w:name="_Toc525108000"/>
      <w:r>
        <w:rPr>
          <w:rStyle w:val="CharSClsNo"/>
        </w:rPr>
        <w:t>1</w:t>
      </w:r>
      <w:r>
        <w:t>.</w:t>
      </w:r>
      <w:r>
        <w:tab/>
        <w:t>Terms used</w:t>
      </w:r>
      <w:bookmarkEnd w:id="358"/>
      <w:bookmarkEnd w:id="359"/>
      <w:bookmarkEnd w:id="360"/>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361" w:name="_Toc404845846"/>
      <w:bookmarkStart w:id="362" w:name="_Toc415059876"/>
      <w:bookmarkStart w:id="363" w:name="_Toc525108001"/>
      <w:r>
        <w:rPr>
          <w:rStyle w:val="CharSClsNo"/>
        </w:rPr>
        <w:t>2</w:t>
      </w:r>
      <w:r>
        <w:t>.</w:t>
      </w:r>
      <w:r>
        <w:tab/>
        <w:t>Estimated value of building work</w:t>
      </w:r>
      <w:bookmarkEnd w:id="361"/>
      <w:bookmarkEnd w:id="362"/>
      <w:bookmarkEnd w:id="363"/>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364" w:name="_Toc404845847"/>
      <w:bookmarkStart w:id="365" w:name="_Toc415059877"/>
      <w:bookmarkStart w:id="366" w:name="_Toc525108002"/>
      <w:r>
        <w:rPr>
          <w:rStyle w:val="CharSClsNo"/>
        </w:rPr>
        <w:t>3</w:t>
      </w:r>
      <w:r>
        <w:t>.</w:t>
      </w:r>
      <w:r>
        <w:tab/>
        <w:t>Estimated value of unauthorised building work</w:t>
      </w:r>
      <w:bookmarkEnd w:id="364"/>
      <w:bookmarkEnd w:id="365"/>
      <w:bookmarkEnd w:id="366"/>
    </w:p>
    <w:p>
      <w:pPr>
        <w:pStyle w:val="ySubsection"/>
      </w:pPr>
      <w:r>
        <w:tab/>
      </w:r>
      <w:r>
        <w:tab/>
        <w:t>The estimated value of unauthorised building work is the sum of the estimated current value (including GST) of the relevant components.</w:t>
      </w:r>
    </w:p>
    <w:p>
      <w:pPr>
        <w:sectPr>
          <w:headerReference w:type="even" r:id="rId22"/>
          <w:headerReference w:type="default" r:id="rId23"/>
          <w:pgSz w:w="11907" w:h="16840" w:code="9"/>
          <w:pgMar w:top="2381" w:right="2410" w:bottom="3544" w:left="2410" w:header="720" w:footer="3380" w:gutter="0"/>
          <w:cols w:space="720"/>
          <w:docGrid w:linePitch="326"/>
        </w:sectPr>
      </w:pPr>
    </w:p>
    <w:p>
      <w:pPr>
        <w:pStyle w:val="yScheduleHeading"/>
      </w:pPr>
      <w:bookmarkStart w:id="368" w:name="_Toc404845848"/>
      <w:bookmarkStart w:id="369" w:name="_Toc415059529"/>
      <w:bookmarkStart w:id="370" w:name="_Toc415059878"/>
      <w:bookmarkStart w:id="371" w:name="_Toc525108003"/>
      <w:r>
        <w:rPr>
          <w:rStyle w:val="CharSchNo"/>
        </w:rPr>
        <w:t>Schedule 2</w:t>
      </w:r>
      <w:r>
        <w:t> — </w:t>
      </w:r>
      <w:r>
        <w:rPr>
          <w:rStyle w:val="CharSchText"/>
        </w:rPr>
        <w:t>Fees</w:t>
      </w:r>
      <w:bookmarkEnd w:id="368"/>
      <w:bookmarkEnd w:id="369"/>
      <w:bookmarkEnd w:id="370"/>
      <w:bookmarkEnd w:id="371"/>
    </w:p>
    <w:p>
      <w:pPr>
        <w:pStyle w:val="yShoulderClause"/>
        <w:spacing w:before="60"/>
        <w:ind w:right="142"/>
      </w:pPr>
      <w:r>
        <w:t>[r. 11]</w:t>
      </w:r>
    </w:p>
    <w:p>
      <w:pPr>
        <w:pStyle w:val="yHeading3"/>
        <w:spacing w:before="100" w:after="40"/>
      </w:pPr>
      <w:bookmarkStart w:id="372" w:name="_Toc404845849"/>
      <w:bookmarkStart w:id="373" w:name="_Toc415059530"/>
      <w:bookmarkStart w:id="374" w:name="_Toc415059879"/>
      <w:bookmarkStart w:id="375" w:name="_Toc525108004"/>
      <w:r>
        <w:rPr>
          <w:rStyle w:val="CharSDivNo"/>
        </w:rPr>
        <w:t>Division 1</w:t>
      </w:r>
      <w:r>
        <w:t> — </w:t>
      </w:r>
      <w:r>
        <w:rPr>
          <w:rStyle w:val="CharSDivText"/>
        </w:rPr>
        <w:t>Applications for building permits, demolition permits</w:t>
      </w:r>
      <w:bookmarkEnd w:id="372"/>
      <w:bookmarkEnd w:id="373"/>
      <w:bookmarkEnd w:id="374"/>
      <w:bookmarkEnd w:id="375"/>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tabs>
                <w:tab w:val="clear" w:pos="567"/>
              </w:tabs>
              <w:spacing w:before="60" w:after="60"/>
              <w:rPr>
                <w:b/>
                <w:szCs w:val="22"/>
              </w:rPr>
            </w:pPr>
            <w:r>
              <w:rPr>
                <w:b/>
                <w:szCs w:val="22"/>
              </w:rPr>
              <w:t>Item</w:t>
            </w:r>
          </w:p>
        </w:tc>
        <w:tc>
          <w:tcPr>
            <w:tcW w:w="3823" w:type="dxa"/>
            <w:tcBorders>
              <w:top w:val="single" w:sz="4" w:space="0" w:color="auto"/>
              <w:bottom w:val="single" w:sz="4" w:space="0" w:color="auto"/>
            </w:tcBorders>
          </w:tcPr>
          <w:p>
            <w:pPr>
              <w:pStyle w:val="yTableNAm"/>
              <w:spacing w:before="60" w:after="60"/>
              <w:rPr>
                <w:b/>
                <w:szCs w:val="22"/>
              </w:rPr>
            </w:pPr>
            <w:r>
              <w:rPr>
                <w:b/>
                <w:szCs w:val="22"/>
              </w:rPr>
              <w:t>Application</w:t>
            </w:r>
          </w:p>
        </w:tc>
        <w:tc>
          <w:tcPr>
            <w:tcW w:w="2447" w:type="dxa"/>
            <w:tcBorders>
              <w:top w:val="single" w:sz="4" w:space="0" w:color="auto"/>
              <w:bottom w:val="single" w:sz="4" w:space="0" w:color="auto"/>
            </w:tcBorders>
          </w:tcPr>
          <w:p>
            <w:pPr>
              <w:pStyle w:val="yTableNAm"/>
              <w:spacing w:before="60" w:after="60"/>
              <w:rPr>
                <w:b/>
                <w:szCs w:val="22"/>
              </w:rPr>
            </w:pPr>
            <w:r>
              <w:rPr>
                <w:b/>
                <w:szCs w:val="22"/>
              </w:rPr>
              <w:t>Fee</w:t>
            </w:r>
          </w:p>
        </w:tc>
      </w:tr>
      <w:tr>
        <w:trPr>
          <w:cantSplit/>
        </w:trPr>
        <w:tc>
          <w:tcPr>
            <w:tcW w:w="855" w:type="dxa"/>
            <w:tcBorders>
              <w:top w:val="single" w:sz="4" w:space="0" w:color="auto"/>
            </w:tcBorders>
          </w:tcPr>
          <w:p>
            <w:pPr>
              <w:pStyle w:val="yTableNAm"/>
              <w:tabs>
                <w:tab w:val="clear" w:pos="567"/>
              </w:tabs>
              <w:rPr>
                <w:szCs w:val="22"/>
              </w:rPr>
            </w:pPr>
            <w:r>
              <w:rPr>
                <w:szCs w:val="22"/>
              </w:rPr>
              <w:t>1.</w:t>
            </w:r>
          </w:p>
        </w:tc>
        <w:tc>
          <w:tcPr>
            <w:tcW w:w="3823" w:type="dxa"/>
            <w:tcBorders>
              <w:top w:val="single" w:sz="4" w:space="0" w:color="auto"/>
            </w:tcBorders>
          </w:tcPr>
          <w:p>
            <w:pPr>
              <w:pStyle w:val="yTableNAm"/>
              <w:rPr>
                <w:szCs w:val="22"/>
              </w:rPr>
            </w:pPr>
            <w:r>
              <w:rPr>
                <w:szCs w:val="22"/>
              </w:rPr>
              <w:t>Certified application for a building permit (s. 16(l)) — </w:t>
            </w:r>
          </w:p>
        </w:tc>
        <w:tc>
          <w:tcPr>
            <w:tcW w:w="2447" w:type="dxa"/>
            <w:tcBorders>
              <w:top w:val="single" w:sz="4" w:space="0" w:color="auto"/>
            </w:tcBorders>
          </w:tcPr>
          <w:p>
            <w:pPr>
              <w:pStyle w:val="yTableNAm"/>
              <w:rPr>
                <w:szCs w:val="22"/>
              </w:rPr>
            </w:pPr>
          </w:p>
        </w:tc>
      </w:tr>
      <w:tr>
        <w:trPr>
          <w:cantSplit/>
        </w:trPr>
        <w:tc>
          <w:tcPr>
            <w:tcW w:w="855" w:type="dxa"/>
          </w:tcPr>
          <w:p>
            <w:pPr>
              <w:pStyle w:val="yTableNAm"/>
              <w:tabs>
                <w:tab w:val="clear" w:pos="567"/>
                <w:tab w:val="left" w:pos="446"/>
              </w:tabs>
              <w:rPr>
                <w:szCs w:val="22"/>
              </w:rPr>
            </w:pPr>
          </w:p>
        </w:tc>
        <w:tc>
          <w:tcPr>
            <w:tcW w:w="3823" w:type="dxa"/>
          </w:tcPr>
          <w:p>
            <w:pPr>
              <w:pStyle w:val="yTableNAm"/>
              <w:ind w:left="595" w:hanging="595"/>
              <w:rPr>
                <w:szCs w:val="22"/>
              </w:rPr>
            </w:pPr>
            <w:r>
              <w:rPr>
                <w:szCs w:val="22"/>
              </w:rPr>
              <w:t>(a)</w:t>
            </w:r>
            <w:r>
              <w:rPr>
                <w:szCs w:val="22"/>
              </w:rPr>
              <w:tab/>
              <w:t>for building work for a Class 1 or Class 10 building or incidental structure</w:t>
            </w:r>
          </w:p>
        </w:tc>
        <w:tc>
          <w:tcPr>
            <w:tcW w:w="2447" w:type="dxa"/>
          </w:tcPr>
          <w:p>
            <w:pPr>
              <w:pStyle w:val="yTableNAm"/>
              <w:rPr>
                <w:szCs w:val="22"/>
              </w:rPr>
            </w:pPr>
            <w:r>
              <w:rPr>
                <w:szCs w:val="22"/>
              </w:rPr>
              <w:t>0.19% of the estimated value of the building work as determined by the relevant permit authority, but not less than $92.00</w:t>
            </w:r>
          </w:p>
        </w:tc>
      </w:tr>
      <w:tr>
        <w:trPr>
          <w:cantSplit/>
        </w:trPr>
        <w:tc>
          <w:tcPr>
            <w:tcW w:w="855" w:type="dxa"/>
          </w:tcPr>
          <w:p>
            <w:pPr>
              <w:pStyle w:val="yTableNAm"/>
              <w:tabs>
                <w:tab w:val="clear" w:pos="567"/>
                <w:tab w:val="left" w:pos="425"/>
              </w:tabs>
              <w:rPr>
                <w:szCs w:val="22"/>
              </w:rPr>
            </w:pPr>
          </w:p>
        </w:tc>
        <w:tc>
          <w:tcPr>
            <w:tcW w:w="3823" w:type="dxa"/>
          </w:tcPr>
          <w:p>
            <w:pPr>
              <w:pStyle w:val="yTableNAm"/>
              <w:ind w:left="595" w:hanging="595"/>
              <w:rPr>
                <w:szCs w:val="22"/>
              </w:rPr>
            </w:pPr>
            <w:r>
              <w:rPr>
                <w:szCs w:val="22"/>
              </w:rPr>
              <w:t>(b)</w:t>
            </w:r>
            <w:r>
              <w:rPr>
                <w:szCs w:val="22"/>
              </w:rPr>
              <w:tab/>
              <w:t>for building work for a Class 2 to Class 9 building or incidental structure</w:t>
            </w:r>
          </w:p>
        </w:tc>
        <w:tc>
          <w:tcPr>
            <w:tcW w:w="2447" w:type="dxa"/>
          </w:tcPr>
          <w:p>
            <w:pPr>
              <w:pStyle w:val="yTableNAm"/>
              <w:rPr>
                <w:szCs w:val="22"/>
              </w:rPr>
            </w:pPr>
            <w:r>
              <w:rPr>
                <w:szCs w:val="22"/>
              </w:rPr>
              <w:t>0.09% of the estimated value of the building work as determined by the relevant permit authority, but not less than $92.00</w:t>
            </w:r>
          </w:p>
        </w:tc>
      </w:tr>
      <w:tr>
        <w:trPr>
          <w:cantSplit/>
        </w:trPr>
        <w:tc>
          <w:tcPr>
            <w:tcW w:w="855" w:type="dxa"/>
          </w:tcPr>
          <w:p>
            <w:pPr>
              <w:pStyle w:val="yTableNAm"/>
              <w:rPr>
                <w:szCs w:val="22"/>
              </w:rPr>
            </w:pPr>
            <w:r>
              <w:rPr>
                <w:szCs w:val="22"/>
              </w:rPr>
              <w:t>2.</w:t>
            </w:r>
          </w:p>
        </w:tc>
        <w:tc>
          <w:tcPr>
            <w:tcW w:w="3823" w:type="dxa"/>
          </w:tcPr>
          <w:p>
            <w:pPr>
              <w:pStyle w:val="yTableNAm"/>
              <w:rPr>
                <w:szCs w:val="22"/>
              </w:rPr>
            </w:pPr>
            <w:r>
              <w:rPr>
                <w:szCs w:val="22"/>
              </w:rPr>
              <w:t>Uncertified application for a building permit (s. 16(l))</w:t>
            </w:r>
          </w:p>
        </w:tc>
        <w:tc>
          <w:tcPr>
            <w:tcW w:w="2447" w:type="dxa"/>
          </w:tcPr>
          <w:p>
            <w:pPr>
              <w:pStyle w:val="yTableNAm"/>
              <w:rPr>
                <w:szCs w:val="22"/>
              </w:rPr>
            </w:pPr>
            <w:r>
              <w:rPr>
                <w:szCs w:val="22"/>
              </w:rPr>
              <w:t>0.32% of the estimated value of the building work as determined by the relevant permit authority, but not less than $92.00</w:t>
            </w:r>
          </w:p>
        </w:tc>
      </w:tr>
      <w:tr>
        <w:trPr>
          <w:cantSplit/>
        </w:trPr>
        <w:tc>
          <w:tcPr>
            <w:tcW w:w="855" w:type="dxa"/>
          </w:tcPr>
          <w:p>
            <w:pPr>
              <w:pStyle w:val="yTableNAm"/>
              <w:rPr>
                <w:szCs w:val="22"/>
              </w:rPr>
            </w:pPr>
            <w:r>
              <w:rPr>
                <w:szCs w:val="22"/>
              </w:rPr>
              <w:t>3.</w:t>
            </w:r>
          </w:p>
        </w:tc>
        <w:tc>
          <w:tcPr>
            <w:tcW w:w="3823" w:type="dxa"/>
          </w:tcPr>
          <w:p>
            <w:pPr>
              <w:pStyle w:val="yTableNAm"/>
              <w:rPr>
                <w:rStyle w:val="DraftersNotes"/>
                <w:b w:val="0"/>
                <w:i w:val="0"/>
                <w:sz w:val="22"/>
                <w:szCs w:val="22"/>
              </w:rPr>
            </w:pPr>
            <w:r>
              <w:rPr>
                <w:szCs w:val="22"/>
              </w:rP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rPr>
                <w:szCs w:val="22"/>
              </w:rPr>
            </w:pPr>
          </w:p>
        </w:tc>
        <w:tc>
          <w:tcPr>
            <w:tcW w:w="3823" w:type="dxa"/>
          </w:tcPr>
          <w:p>
            <w:pPr>
              <w:pStyle w:val="yTableNAm"/>
              <w:ind w:left="595" w:hanging="595"/>
              <w:rPr>
                <w:szCs w:val="22"/>
              </w:rPr>
            </w:pPr>
            <w:r>
              <w:rPr>
                <w:szCs w:val="22"/>
              </w:rPr>
              <w:t>(a)</w:t>
            </w:r>
            <w:r>
              <w:rPr>
                <w:szCs w:val="22"/>
              </w:rPr>
              <w:tab/>
              <w:t>for demolition work in respect of a Class 1 or Class 10 building or incidental structure</w:t>
            </w:r>
          </w:p>
        </w:tc>
        <w:tc>
          <w:tcPr>
            <w:tcW w:w="2447" w:type="dxa"/>
          </w:tcPr>
          <w:p>
            <w:pPr>
              <w:pStyle w:val="yTableNAm"/>
              <w:rPr>
                <w:szCs w:val="22"/>
              </w:rPr>
            </w:pPr>
            <w:r>
              <w:rPr>
                <w:szCs w:val="22"/>
              </w:rPr>
              <w:t>$92.00</w:t>
            </w:r>
          </w:p>
        </w:tc>
      </w:tr>
      <w:tr>
        <w:trPr>
          <w:cantSplit/>
        </w:trPr>
        <w:tc>
          <w:tcPr>
            <w:tcW w:w="855" w:type="dxa"/>
          </w:tcPr>
          <w:p>
            <w:pPr>
              <w:pStyle w:val="yTableNAm"/>
              <w:rPr>
                <w:szCs w:val="22"/>
              </w:rPr>
            </w:pPr>
          </w:p>
        </w:tc>
        <w:tc>
          <w:tcPr>
            <w:tcW w:w="3823" w:type="dxa"/>
          </w:tcPr>
          <w:p>
            <w:pPr>
              <w:pStyle w:val="yTableNAm"/>
              <w:ind w:left="595" w:hanging="595"/>
              <w:rPr>
                <w:szCs w:val="22"/>
              </w:rPr>
            </w:pPr>
            <w:r>
              <w:rPr>
                <w:szCs w:val="22"/>
              </w:rPr>
              <w:t>(b)</w:t>
            </w:r>
            <w:r>
              <w:rPr>
                <w:szCs w:val="22"/>
              </w:rPr>
              <w:tab/>
              <w:t xml:space="preserve">for demolition work in respect of a Class 2 to Class 9 building </w:t>
            </w:r>
          </w:p>
        </w:tc>
        <w:tc>
          <w:tcPr>
            <w:tcW w:w="2447" w:type="dxa"/>
          </w:tcPr>
          <w:p>
            <w:pPr>
              <w:pStyle w:val="yTableNAm"/>
              <w:rPr>
                <w:szCs w:val="22"/>
              </w:rPr>
            </w:pPr>
            <w:r>
              <w:rPr>
                <w:szCs w:val="22"/>
              </w:rPr>
              <w:t xml:space="preserve">$92.00 for each storey of the building </w:t>
            </w:r>
          </w:p>
        </w:tc>
      </w:tr>
      <w:tr>
        <w:trPr>
          <w:cantSplit/>
        </w:trPr>
        <w:tc>
          <w:tcPr>
            <w:tcW w:w="855" w:type="dxa"/>
            <w:tcBorders>
              <w:bottom w:val="single" w:sz="4" w:space="0" w:color="auto"/>
            </w:tcBorders>
          </w:tcPr>
          <w:p>
            <w:pPr>
              <w:pStyle w:val="yTableNAm"/>
              <w:rPr>
                <w:szCs w:val="22"/>
              </w:rPr>
            </w:pPr>
            <w:r>
              <w:rPr>
                <w:szCs w:val="22"/>
              </w:rPr>
              <w:t>4.</w:t>
            </w:r>
          </w:p>
        </w:tc>
        <w:tc>
          <w:tcPr>
            <w:tcW w:w="3823" w:type="dxa"/>
            <w:tcBorders>
              <w:bottom w:val="single" w:sz="4" w:space="0" w:color="auto"/>
            </w:tcBorders>
          </w:tcPr>
          <w:p>
            <w:pPr>
              <w:pStyle w:val="yTableNAm"/>
              <w:rPr>
                <w:szCs w:val="22"/>
              </w:rPr>
            </w:pPr>
            <w:r>
              <w:rPr>
                <w:szCs w:val="22"/>
              </w:rPr>
              <w:t>Application to extend the time during which a building or demolition permit has effect (s. 32(3)(f))</w:t>
            </w:r>
          </w:p>
        </w:tc>
        <w:tc>
          <w:tcPr>
            <w:tcW w:w="2447" w:type="dxa"/>
            <w:tcBorders>
              <w:bottom w:val="single" w:sz="4" w:space="0" w:color="auto"/>
            </w:tcBorders>
          </w:tcPr>
          <w:p>
            <w:pPr>
              <w:pStyle w:val="yTableNAm"/>
              <w:rPr>
                <w:szCs w:val="22"/>
              </w:rPr>
            </w:pPr>
            <w:r>
              <w:rPr>
                <w:szCs w:val="22"/>
              </w:rPr>
              <w:t>$92.00</w:t>
            </w:r>
          </w:p>
        </w:tc>
      </w:tr>
    </w:tbl>
    <w:p>
      <w:pPr>
        <w:pStyle w:val="yFootnotesection"/>
        <w:keepLines w:val="0"/>
        <w:spacing w:before="80"/>
      </w:pPr>
      <w:r>
        <w:tab/>
        <w:t>[Division 1 amended in Gazette 17 Jun 2014 p. 1957.]</w:t>
      </w:r>
    </w:p>
    <w:p>
      <w:pPr>
        <w:pStyle w:val="yHeading3"/>
        <w:spacing w:after="60"/>
        <w:rPr>
          <w:szCs w:val="24"/>
        </w:rPr>
      </w:pPr>
      <w:bookmarkStart w:id="376" w:name="_Toc404845850"/>
      <w:bookmarkStart w:id="377" w:name="_Toc415059531"/>
      <w:bookmarkStart w:id="378" w:name="_Toc415059880"/>
      <w:bookmarkStart w:id="379" w:name="_Toc525108005"/>
      <w:r>
        <w:rPr>
          <w:rStyle w:val="CharSDivNo"/>
          <w:szCs w:val="24"/>
        </w:rPr>
        <w:t>Division 2</w:t>
      </w:r>
      <w:r>
        <w:rPr>
          <w:szCs w:val="24"/>
        </w:rPr>
        <w:t> — </w:t>
      </w:r>
      <w:r>
        <w:rPr>
          <w:rStyle w:val="CharSDivText"/>
          <w:szCs w:val="24"/>
        </w:rPr>
        <w:t>Application for occupancy permits, building approval certificates</w:t>
      </w:r>
      <w:bookmarkEnd w:id="376"/>
      <w:bookmarkEnd w:id="377"/>
      <w:bookmarkEnd w:id="378"/>
      <w:bookmarkEnd w:id="379"/>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tabs>
                <w:tab w:val="clear" w:pos="567"/>
              </w:tabs>
              <w:spacing w:before="60" w:after="60"/>
              <w:rPr>
                <w:b/>
                <w:szCs w:val="22"/>
              </w:rPr>
            </w:pPr>
            <w:r>
              <w:rPr>
                <w:b/>
                <w:szCs w:val="22"/>
              </w:rPr>
              <w:t>Item</w:t>
            </w:r>
          </w:p>
        </w:tc>
        <w:tc>
          <w:tcPr>
            <w:tcW w:w="4390" w:type="dxa"/>
            <w:tcBorders>
              <w:top w:val="single" w:sz="4" w:space="0" w:color="auto"/>
              <w:bottom w:val="single" w:sz="4" w:space="0" w:color="auto"/>
            </w:tcBorders>
          </w:tcPr>
          <w:p>
            <w:pPr>
              <w:pStyle w:val="yTableNAm"/>
              <w:spacing w:before="60" w:after="60"/>
              <w:rPr>
                <w:b/>
                <w:szCs w:val="22"/>
              </w:rPr>
            </w:pPr>
            <w:r>
              <w:rPr>
                <w:b/>
                <w:szCs w:val="22"/>
              </w:rPr>
              <w:t>Application</w:t>
            </w:r>
          </w:p>
        </w:tc>
        <w:tc>
          <w:tcPr>
            <w:tcW w:w="1880" w:type="dxa"/>
            <w:tcBorders>
              <w:top w:val="single" w:sz="4" w:space="0" w:color="auto"/>
              <w:bottom w:val="single" w:sz="4" w:space="0" w:color="auto"/>
            </w:tcBorders>
          </w:tcPr>
          <w:p>
            <w:pPr>
              <w:pStyle w:val="yTableNAm"/>
              <w:spacing w:before="60" w:after="60"/>
              <w:rPr>
                <w:b/>
                <w:szCs w:val="22"/>
              </w:rPr>
            </w:pPr>
            <w:r>
              <w:rPr>
                <w:b/>
                <w:szCs w:val="22"/>
              </w:rPr>
              <w:t>Fee</w:t>
            </w:r>
          </w:p>
        </w:tc>
      </w:tr>
      <w:tr>
        <w:trPr>
          <w:cantSplit/>
        </w:trPr>
        <w:tc>
          <w:tcPr>
            <w:tcW w:w="855" w:type="dxa"/>
            <w:tcBorders>
              <w:top w:val="single" w:sz="4" w:space="0" w:color="auto"/>
            </w:tcBorders>
          </w:tcPr>
          <w:p>
            <w:pPr>
              <w:pStyle w:val="yTableNAm"/>
              <w:tabs>
                <w:tab w:val="clear" w:pos="567"/>
              </w:tabs>
              <w:rPr>
                <w:szCs w:val="22"/>
              </w:rPr>
            </w:pPr>
            <w:r>
              <w:rPr>
                <w:szCs w:val="22"/>
              </w:rPr>
              <w:t>1.</w:t>
            </w:r>
          </w:p>
        </w:tc>
        <w:tc>
          <w:tcPr>
            <w:tcW w:w="4390" w:type="dxa"/>
            <w:tcBorders>
              <w:top w:val="single" w:sz="4" w:space="0" w:color="auto"/>
            </w:tcBorders>
          </w:tcPr>
          <w:p>
            <w:pPr>
              <w:pStyle w:val="yTableNAm"/>
              <w:rPr>
                <w:szCs w:val="22"/>
              </w:rPr>
            </w:pPr>
            <w:r>
              <w:rPr>
                <w:szCs w:val="22"/>
              </w:rPr>
              <w:t>Application for an occupancy permit for a completed building (s. 46)</w:t>
            </w:r>
          </w:p>
        </w:tc>
        <w:tc>
          <w:tcPr>
            <w:tcW w:w="1880" w:type="dxa"/>
            <w:tcBorders>
              <w:top w:val="single" w:sz="4" w:space="0" w:color="auto"/>
            </w:tcBorders>
          </w:tcPr>
          <w:p>
            <w:pPr>
              <w:pStyle w:val="TableNAm"/>
              <w:tabs>
                <w:tab w:val="clear" w:pos="567"/>
                <w:tab w:val="left" w:pos="316"/>
              </w:tabs>
              <w:rPr>
                <w:sz w:val="22"/>
                <w:szCs w:val="22"/>
              </w:rPr>
            </w:pPr>
            <w:r>
              <w:rPr>
                <w:sz w:val="22"/>
                <w:szCs w:val="22"/>
              </w:rPr>
              <w:t>$92.00</w:t>
            </w:r>
          </w:p>
        </w:tc>
      </w:tr>
      <w:tr>
        <w:trPr>
          <w:cantSplit/>
        </w:trPr>
        <w:tc>
          <w:tcPr>
            <w:tcW w:w="855" w:type="dxa"/>
          </w:tcPr>
          <w:p>
            <w:pPr>
              <w:pStyle w:val="yTableNAm"/>
              <w:rPr>
                <w:szCs w:val="22"/>
              </w:rPr>
            </w:pPr>
            <w:r>
              <w:rPr>
                <w:szCs w:val="22"/>
              </w:rPr>
              <w:t>2.</w:t>
            </w:r>
          </w:p>
        </w:tc>
        <w:tc>
          <w:tcPr>
            <w:tcW w:w="4390" w:type="dxa"/>
          </w:tcPr>
          <w:p>
            <w:pPr>
              <w:pStyle w:val="yTableNAm"/>
              <w:rPr>
                <w:szCs w:val="22"/>
              </w:rPr>
            </w:pPr>
            <w:r>
              <w:rPr>
                <w:szCs w:val="22"/>
              </w:rPr>
              <w:t>Application for a temporary occupancy permit for an incomplete building (s. 47)</w:t>
            </w:r>
          </w:p>
        </w:tc>
        <w:tc>
          <w:tcPr>
            <w:tcW w:w="1880" w:type="dxa"/>
          </w:tcPr>
          <w:p>
            <w:pPr>
              <w:pStyle w:val="TableNAm"/>
              <w:tabs>
                <w:tab w:val="clear" w:pos="567"/>
                <w:tab w:val="left" w:pos="316"/>
              </w:tabs>
              <w:rPr>
                <w:sz w:val="22"/>
                <w:szCs w:val="22"/>
              </w:rPr>
            </w:pPr>
            <w:r>
              <w:rPr>
                <w:sz w:val="22"/>
                <w:szCs w:val="22"/>
              </w:rPr>
              <w:t>$92.00</w:t>
            </w:r>
          </w:p>
        </w:tc>
      </w:tr>
      <w:tr>
        <w:trPr>
          <w:cantSplit/>
        </w:trPr>
        <w:tc>
          <w:tcPr>
            <w:tcW w:w="855" w:type="dxa"/>
          </w:tcPr>
          <w:p>
            <w:pPr>
              <w:pStyle w:val="yTableNAm"/>
              <w:rPr>
                <w:szCs w:val="22"/>
              </w:rPr>
            </w:pPr>
            <w:r>
              <w:rPr>
                <w:szCs w:val="22"/>
              </w:rPr>
              <w:t>3.</w:t>
            </w:r>
          </w:p>
        </w:tc>
        <w:tc>
          <w:tcPr>
            <w:tcW w:w="4390" w:type="dxa"/>
          </w:tcPr>
          <w:p>
            <w:pPr>
              <w:pStyle w:val="TableNAm"/>
              <w:tabs>
                <w:tab w:val="clear" w:pos="567"/>
              </w:tabs>
              <w:spacing w:before="60"/>
              <w:rPr>
                <w:sz w:val="22"/>
                <w:szCs w:val="22"/>
              </w:rPr>
            </w:pPr>
            <w:r>
              <w:rPr>
                <w:sz w:val="22"/>
                <w:szCs w:val="22"/>
              </w:rPr>
              <w:t>Application for modification of an occupancy permit for additional use of a building on a temporary basis (s. 48)</w:t>
            </w:r>
          </w:p>
        </w:tc>
        <w:tc>
          <w:tcPr>
            <w:tcW w:w="1880" w:type="dxa"/>
          </w:tcPr>
          <w:p>
            <w:pPr>
              <w:pStyle w:val="TableNAm"/>
              <w:tabs>
                <w:tab w:val="clear" w:pos="567"/>
                <w:tab w:val="left" w:pos="316"/>
              </w:tabs>
              <w:rPr>
                <w:sz w:val="22"/>
                <w:szCs w:val="22"/>
              </w:rPr>
            </w:pPr>
            <w:r>
              <w:rPr>
                <w:sz w:val="22"/>
                <w:szCs w:val="22"/>
              </w:rPr>
              <w:t>$92.00</w:t>
            </w:r>
          </w:p>
        </w:tc>
      </w:tr>
      <w:tr>
        <w:trPr>
          <w:cantSplit/>
        </w:trPr>
        <w:tc>
          <w:tcPr>
            <w:tcW w:w="855" w:type="dxa"/>
          </w:tcPr>
          <w:p>
            <w:pPr>
              <w:pStyle w:val="yTableNAm"/>
              <w:rPr>
                <w:szCs w:val="22"/>
              </w:rPr>
            </w:pPr>
            <w:r>
              <w:rPr>
                <w:szCs w:val="22"/>
              </w:rPr>
              <w:t>4.</w:t>
            </w:r>
          </w:p>
        </w:tc>
        <w:tc>
          <w:tcPr>
            <w:tcW w:w="4390" w:type="dxa"/>
          </w:tcPr>
          <w:p>
            <w:pPr>
              <w:pStyle w:val="yTableNAm"/>
              <w:tabs>
                <w:tab w:val="clear" w:pos="567"/>
              </w:tabs>
              <w:ind w:left="28" w:hanging="28"/>
              <w:rPr>
                <w:szCs w:val="22"/>
              </w:rPr>
            </w:pPr>
            <w:r>
              <w:rPr>
                <w:szCs w:val="22"/>
              </w:rPr>
              <w:t>Application for a replacement occupancy permit for permanent change of the building’s use, classification (s. 49)</w:t>
            </w:r>
          </w:p>
        </w:tc>
        <w:tc>
          <w:tcPr>
            <w:tcW w:w="1880" w:type="dxa"/>
          </w:tcPr>
          <w:p>
            <w:pPr>
              <w:pStyle w:val="TableNAm"/>
              <w:tabs>
                <w:tab w:val="clear" w:pos="567"/>
                <w:tab w:val="left" w:pos="316"/>
              </w:tabs>
              <w:rPr>
                <w:sz w:val="22"/>
                <w:szCs w:val="22"/>
              </w:rPr>
            </w:pPr>
            <w:r>
              <w:rPr>
                <w:sz w:val="22"/>
                <w:szCs w:val="22"/>
              </w:rPr>
              <w:t>$92.00</w:t>
            </w:r>
          </w:p>
        </w:tc>
      </w:tr>
      <w:tr>
        <w:trPr>
          <w:cantSplit/>
        </w:trPr>
        <w:tc>
          <w:tcPr>
            <w:tcW w:w="855" w:type="dxa"/>
          </w:tcPr>
          <w:p>
            <w:pPr>
              <w:pStyle w:val="yTableNAm"/>
              <w:rPr>
                <w:szCs w:val="22"/>
              </w:rPr>
            </w:pPr>
            <w:r>
              <w:rPr>
                <w:szCs w:val="22"/>
              </w:rPr>
              <w:t>5.</w:t>
            </w:r>
          </w:p>
        </w:tc>
        <w:tc>
          <w:tcPr>
            <w:tcW w:w="4390" w:type="dxa"/>
          </w:tcPr>
          <w:p>
            <w:pPr>
              <w:pStyle w:val="yTableNAm"/>
              <w:tabs>
                <w:tab w:val="clear" w:pos="567"/>
              </w:tabs>
              <w:rPr>
                <w:szCs w:val="22"/>
              </w:rPr>
            </w:pPr>
            <w:r>
              <w:rPr>
                <w:szCs w:val="22"/>
              </w:rPr>
              <w:t>Application for an occupancy permit or building approval certificate for registration of strata scheme, plan of re</w:t>
            </w:r>
            <w:r>
              <w:rPr>
                <w:szCs w:val="22"/>
              </w:rPr>
              <w:noBreakHyphen/>
              <w:t>subdivision (s. 50(1) and (2))</w:t>
            </w:r>
          </w:p>
        </w:tc>
        <w:tc>
          <w:tcPr>
            <w:tcW w:w="1880" w:type="dxa"/>
          </w:tcPr>
          <w:p>
            <w:pPr>
              <w:pStyle w:val="TableNAm"/>
              <w:tabs>
                <w:tab w:val="clear" w:pos="567"/>
                <w:tab w:val="left" w:pos="316"/>
              </w:tabs>
              <w:rPr>
                <w:sz w:val="22"/>
                <w:szCs w:val="22"/>
              </w:rPr>
            </w:pPr>
            <w:r>
              <w:rPr>
                <w:sz w:val="22"/>
                <w:szCs w:val="22"/>
              </w:rPr>
              <w:t>$10.25 for each strata unit covered by the application, but not less than $102.00</w:t>
            </w:r>
          </w:p>
        </w:tc>
      </w:tr>
      <w:tr>
        <w:trPr>
          <w:cantSplit/>
        </w:trPr>
        <w:tc>
          <w:tcPr>
            <w:tcW w:w="855" w:type="dxa"/>
          </w:tcPr>
          <w:p>
            <w:pPr>
              <w:pStyle w:val="yTableNAm"/>
              <w:rPr>
                <w:szCs w:val="22"/>
              </w:rPr>
            </w:pPr>
            <w:r>
              <w:rPr>
                <w:szCs w:val="22"/>
              </w:rPr>
              <w:t>6.</w:t>
            </w:r>
          </w:p>
        </w:tc>
        <w:tc>
          <w:tcPr>
            <w:tcW w:w="4390" w:type="dxa"/>
          </w:tcPr>
          <w:p>
            <w:pPr>
              <w:pStyle w:val="yTableNAm"/>
              <w:rPr>
                <w:szCs w:val="22"/>
              </w:rPr>
            </w:pPr>
            <w:r>
              <w:rPr>
                <w:szCs w:val="22"/>
              </w:rPr>
              <w:t>Application for an occupancy permit for a building in respect of which unauthorised work has been done (s. 51(2))</w:t>
            </w:r>
          </w:p>
        </w:tc>
        <w:tc>
          <w:tcPr>
            <w:tcW w:w="1880" w:type="dxa"/>
          </w:tcPr>
          <w:p>
            <w:pPr>
              <w:pStyle w:val="TableNAm"/>
              <w:tabs>
                <w:tab w:val="clear" w:pos="567"/>
                <w:tab w:val="left" w:pos="316"/>
              </w:tabs>
              <w:rPr>
                <w:sz w:val="22"/>
                <w:szCs w:val="22"/>
              </w:rPr>
            </w:pPr>
            <w:r>
              <w:rPr>
                <w:sz w:val="22"/>
                <w:szCs w:val="22"/>
              </w:rPr>
              <w:t>0.18% of the estimated value of the unauthorised work as determined by the relevant permit authority, but not less than $92.00</w:t>
            </w:r>
          </w:p>
        </w:tc>
      </w:tr>
      <w:tr>
        <w:trPr>
          <w:cantSplit/>
        </w:trPr>
        <w:tc>
          <w:tcPr>
            <w:tcW w:w="855" w:type="dxa"/>
          </w:tcPr>
          <w:p>
            <w:pPr>
              <w:pStyle w:val="yTableNAm"/>
              <w:rPr>
                <w:szCs w:val="22"/>
              </w:rPr>
            </w:pPr>
            <w:r>
              <w:rPr>
                <w:szCs w:val="22"/>
              </w:rPr>
              <w:t>7.</w:t>
            </w:r>
          </w:p>
        </w:tc>
        <w:tc>
          <w:tcPr>
            <w:tcW w:w="4390" w:type="dxa"/>
          </w:tcPr>
          <w:p>
            <w:pPr>
              <w:pStyle w:val="yTableNAm"/>
              <w:rPr>
                <w:szCs w:val="22"/>
              </w:rPr>
            </w:pPr>
            <w:r>
              <w:rPr>
                <w:szCs w:val="22"/>
              </w:rPr>
              <w:t>Application for a building approval certificate for a building in respect of which unauthorised work has been done (s. 51(3))</w:t>
            </w:r>
          </w:p>
        </w:tc>
        <w:tc>
          <w:tcPr>
            <w:tcW w:w="1880" w:type="dxa"/>
          </w:tcPr>
          <w:p>
            <w:pPr>
              <w:pStyle w:val="TableNAm"/>
              <w:tabs>
                <w:tab w:val="clear" w:pos="567"/>
                <w:tab w:val="left" w:pos="316"/>
              </w:tabs>
              <w:rPr>
                <w:sz w:val="22"/>
                <w:szCs w:val="22"/>
              </w:rPr>
            </w:pPr>
            <w:r>
              <w:rPr>
                <w:sz w:val="22"/>
                <w:szCs w:val="22"/>
              </w:rPr>
              <w:t>0.38% of the estimated value of the unauthorised work as determined by the relevant permit authority, but not less than $92.00</w:t>
            </w:r>
          </w:p>
        </w:tc>
      </w:tr>
      <w:tr>
        <w:trPr>
          <w:cantSplit/>
        </w:trPr>
        <w:tc>
          <w:tcPr>
            <w:tcW w:w="855" w:type="dxa"/>
          </w:tcPr>
          <w:p>
            <w:pPr>
              <w:pStyle w:val="yTableNAm"/>
              <w:rPr>
                <w:szCs w:val="22"/>
              </w:rPr>
            </w:pPr>
            <w:r>
              <w:rPr>
                <w:szCs w:val="22"/>
              </w:rPr>
              <w:t>8.</w:t>
            </w:r>
          </w:p>
        </w:tc>
        <w:tc>
          <w:tcPr>
            <w:tcW w:w="4390" w:type="dxa"/>
          </w:tcPr>
          <w:p>
            <w:pPr>
              <w:pStyle w:val="yTableNAm"/>
              <w:rPr>
                <w:szCs w:val="22"/>
              </w:rPr>
            </w:pPr>
            <w:r>
              <w:rPr>
                <w:szCs w:val="22"/>
              </w:rPr>
              <w:t>Application to replace an occupancy permit for an existing building (s. 52(1))</w:t>
            </w:r>
          </w:p>
        </w:tc>
        <w:tc>
          <w:tcPr>
            <w:tcW w:w="1880" w:type="dxa"/>
          </w:tcPr>
          <w:p>
            <w:pPr>
              <w:pStyle w:val="TableNAm"/>
              <w:tabs>
                <w:tab w:val="clear" w:pos="567"/>
                <w:tab w:val="left" w:pos="316"/>
              </w:tabs>
              <w:rPr>
                <w:sz w:val="22"/>
                <w:szCs w:val="22"/>
              </w:rPr>
            </w:pPr>
            <w:r>
              <w:rPr>
                <w:sz w:val="22"/>
                <w:szCs w:val="22"/>
              </w:rPr>
              <w:t>$92.00</w:t>
            </w:r>
          </w:p>
        </w:tc>
      </w:tr>
      <w:tr>
        <w:trPr>
          <w:cantSplit/>
        </w:trPr>
        <w:tc>
          <w:tcPr>
            <w:tcW w:w="855" w:type="dxa"/>
          </w:tcPr>
          <w:p>
            <w:pPr>
              <w:pStyle w:val="yTableNAm"/>
              <w:rPr>
                <w:szCs w:val="22"/>
              </w:rPr>
            </w:pPr>
            <w:r>
              <w:rPr>
                <w:szCs w:val="22"/>
              </w:rPr>
              <w:t>9.</w:t>
            </w:r>
          </w:p>
        </w:tc>
        <w:tc>
          <w:tcPr>
            <w:tcW w:w="4390" w:type="dxa"/>
          </w:tcPr>
          <w:p>
            <w:pPr>
              <w:pStyle w:val="yTableNAm"/>
              <w:rPr>
                <w:szCs w:val="22"/>
              </w:rPr>
            </w:pPr>
            <w:r>
              <w:rPr>
                <w:szCs w:val="22"/>
              </w:rPr>
              <w:t>Application for a building approval certificate for an existing building where unauthorised work has not been done (s. 52(2))</w:t>
            </w:r>
          </w:p>
        </w:tc>
        <w:tc>
          <w:tcPr>
            <w:tcW w:w="1880" w:type="dxa"/>
          </w:tcPr>
          <w:p>
            <w:pPr>
              <w:pStyle w:val="TableNAm"/>
              <w:tabs>
                <w:tab w:val="clear" w:pos="567"/>
                <w:tab w:val="left" w:pos="316"/>
              </w:tabs>
              <w:rPr>
                <w:sz w:val="22"/>
                <w:szCs w:val="22"/>
              </w:rPr>
            </w:pPr>
            <w:r>
              <w:rPr>
                <w:sz w:val="22"/>
                <w:szCs w:val="22"/>
              </w:rPr>
              <w:t>$92.00</w:t>
            </w:r>
          </w:p>
        </w:tc>
      </w:tr>
      <w:tr>
        <w:trPr>
          <w:cantSplit/>
        </w:trPr>
        <w:tc>
          <w:tcPr>
            <w:tcW w:w="855" w:type="dxa"/>
            <w:tcBorders>
              <w:bottom w:val="single" w:sz="4" w:space="0" w:color="auto"/>
            </w:tcBorders>
          </w:tcPr>
          <w:p>
            <w:pPr>
              <w:pStyle w:val="yTableNAm"/>
              <w:rPr>
                <w:szCs w:val="22"/>
              </w:rPr>
            </w:pPr>
            <w:r>
              <w:rPr>
                <w:szCs w:val="22"/>
              </w:rPr>
              <w:t>10.</w:t>
            </w:r>
          </w:p>
        </w:tc>
        <w:tc>
          <w:tcPr>
            <w:tcW w:w="4390" w:type="dxa"/>
            <w:tcBorders>
              <w:bottom w:val="single" w:sz="4" w:space="0" w:color="auto"/>
            </w:tcBorders>
          </w:tcPr>
          <w:p>
            <w:pPr>
              <w:pStyle w:val="yTableNAm"/>
              <w:rPr>
                <w:szCs w:val="22"/>
              </w:rPr>
            </w:pPr>
            <w:r>
              <w:rPr>
                <w:szCs w:val="22"/>
              </w:rPr>
              <w:t>Application to extend the time during which an occupancy permit or building approval certificate has effect (s. 65(3)(a))</w:t>
            </w:r>
          </w:p>
        </w:tc>
        <w:tc>
          <w:tcPr>
            <w:tcW w:w="1880" w:type="dxa"/>
            <w:tcBorders>
              <w:bottom w:val="single" w:sz="4" w:space="0" w:color="auto"/>
            </w:tcBorders>
          </w:tcPr>
          <w:p>
            <w:pPr>
              <w:pStyle w:val="TableNAm"/>
              <w:tabs>
                <w:tab w:val="clear" w:pos="567"/>
                <w:tab w:val="left" w:pos="316"/>
              </w:tabs>
              <w:rPr>
                <w:sz w:val="22"/>
                <w:szCs w:val="22"/>
              </w:rPr>
            </w:pPr>
            <w:r>
              <w:rPr>
                <w:sz w:val="22"/>
                <w:szCs w:val="22"/>
              </w:rPr>
              <w:t>$92.00</w:t>
            </w:r>
          </w:p>
        </w:tc>
      </w:tr>
    </w:tbl>
    <w:p>
      <w:pPr>
        <w:pStyle w:val="yFootnotesection"/>
      </w:pPr>
      <w:r>
        <w:tab/>
        <w:t>[Division 2 amended in Gazette 17 Jun 2014 p. 1957</w:t>
      </w:r>
      <w:r>
        <w:noBreakHyphen/>
        <w:t>8.]</w:t>
      </w:r>
    </w:p>
    <w:p>
      <w:pPr>
        <w:pStyle w:val="yHeading3"/>
        <w:keepLines/>
        <w:spacing w:after="60"/>
        <w:rPr>
          <w:szCs w:val="24"/>
        </w:rPr>
      </w:pPr>
      <w:bookmarkStart w:id="380" w:name="_Toc404845851"/>
      <w:bookmarkStart w:id="381" w:name="_Toc415059532"/>
      <w:bookmarkStart w:id="382" w:name="_Toc415059881"/>
      <w:bookmarkStart w:id="383" w:name="_Toc525108006"/>
      <w:r>
        <w:rPr>
          <w:rStyle w:val="CharSDivNo"/>
          <w:szCs w:val="24"/>
        </w:rPr>
        <w:t>Division 3</w:t>
      </w:r>
      <w:r>
        <w:rPr>
          <w:szCs w:val="24"/>
        </w:rPr>
        <w:t> — </w:t>
      </w:r>
      <w:r>
        <w:rPr>
          <w:rStyle w:val="CharSDivText"/>
          <w:szCs w:val="24"/>
        </w:rPr>
        <w:t>Other applications</w:t>
      </w:r>
      <w:bookmarkEnd w:id="380"/>
      <w:bookmarkEnd w:id="381"/>
      <w:bookmarkEnd w:id="382"/>
      <w:bookmarkEnd w:id="383"/>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keepNext/>
              <w:keepLines/>
              <w:spacing w:before="60" w:after="60"/>
              <w:rPr>
                <w:szCs w:val="22"/>
              </w:rPr>
            </w:pPr>
            <w:r>
              <w:rPr>
                <w:b/>
                <w:bCs/>
                <w:szCs w:val="22"/>
              </w:rPr>
              <w:t>Item</w:t>
            </w:r>
          </w:p>
        </w:tc>
        <w:tc>
          <w:tcPr>
            <w:tcW w:w="4390" w:type="dxa"/>
            <w:tcBorders>
              <w:top w:val="single" w:sz="4" w:space="0" w:color="auto"/>
              <w:bottom w:val="single" w:sz="4" w:space="0" w:color="auto"/>
            </w:tcBorders>
          </w:tcPr>
          <w:p>
            <w:pPr>
              <w:pStyle w:val="yTableNAm"/>
              <w:keepNext/>
              <w:keepLines/>
              <w:spacing w:before="60" w:after="60"/>
              <w:rPr>
                <w:szCs w:val="22"/>
              </w:rPr>
            </w:pPr>
            <w:r>
              <w:rPr>
                <w:b/>
                <w:bCs/>
                <w:szCs w:val="22"/>
              </w:rPr>
              <w:t>Application</w:t>
            </w:r>
          </w:p>
        </w:tc>
        <w:tc>
          <w:tcPr>
            <w:tcW w:w="1880" w:type="dxa"/>
            <w:tcBorders>
              <w:top w:val="single" w:sz="4" w:space="0" w:color="auto"/>
              <w:bottom w:val="single" w:sz="4" w:space="0" w:color="auto"/>
            </w:tcBorders>
          </w:tcPr>
          <w:p>
            <w:pPr>
              <w:pStyle w:val="TableNAm"/>
              <w:keepNext/>
              <w:keepLines/>
              <w:tabs>
                <w:tab w:val="clear" w:pos="567"/>
                <w:tab w:val="left" w:pos="316"/>
              </w:tabs>
              <w:spacing w:before="60" w:after="60"/>
              <w:rPr>
                <w:sz w:val="22"/>
                <w:szCs w:val="22"/>
              </w:rPr>
            </w:pPr>
            <w:r>
              <w:rPr>
                <w:b/>
                <w:bCs/>
                <w:sz w:val="22"/>
                <w:szCs w:val="22"/>
              </w:rPr>
              <w:t>Fee</w:t>
            </w:r>
          </w:p>
        </w:tc>
      </w:tr>
      <w:tr>
        <w:tc>
          <w:tcPr>
            <w:tcW w:w="855" w:type="dxa"/>
            <w:tcBorders>
              <w:top w:val="single" w:sz="4" w:space="0" w:color="auto"/>
              <w:bottom w:val="single" w:sz="4" w:space="0" w:color="auto"/>
            </w:tcBorders>
          </w:tcPr>
          <w:p>
            <w:pPr>
              <w:pStyle w:val="yTableNAm"/>
              <w:keepNext/>
              <w:keepLines/>
              <w:rPr>
                <w:szCs w:val="22"/>
              </w:rPr>
            </w:pPr>
            <w:r>
              <w:rPr>
                <w:szCs w:val="22"/>
              </w:rPr>
              <w:t>1.</w:t>
            </w:r>
          </w:p>
        </w:tc>
        <w:tc>
          <w:tcPr>
            <w:tcW w:w="4390" w:type="dxa"/>
            <w:tcBorders>
              <w:top w:val="single" w:sz="4" w:space="0" w:color="auto"/>
              <w:bottom w:val="single" w:sz="4" w:space="0" w:color="auto"/>
            </w:tcBorders>
          </w:tcPr>
          <w:p>
            <w:pPr>
              <w:pStyle w:val="yTableNAm"/>
              <w:keepNext/>
              <w:keepLines/>
              <w:rPr>
                <w:szCs w:val="22"/>
              </w:rPr>
            </w:pPr>
            <w:r>
              <w:rPr>
                <w:szCs w:val="22"/>
              </w:rP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TableNAm"/>
              <w:keepNext/>
              <w:keepLines/>
              <w:tabs>
                <w:tab w:val="clear" w:pos="567"/>
                <w:tab w:val="left" w:pos="316"/>
              </w:tabs>
              <w:spacing w:before="60"/>
              <w:rPr>
                <w:sz w:val="22"/>
                <w:szCs w:val="22"/>
              </w:rPr>
            </w:pPr>
            <w:r>
              <w:rPr>
                <w:sz w:val="22"/>
                <w:szCs w:val="22"/>
              </w:rPr>
              <w:t>$2 040.00</w:t>
            </w:r>
          </w:p>
        </w:tc>
      </w:tr>
    </w:tbl>
    <w:p>
      <w:pPr>
        <w:pStyle w:val="yFootnotesection"/>
      </w:pPr>
      <w:r>
        <w:tab/>
        <w:t>[Division 3 amended in Gazette 17 Jun 2014 p. 1958.]</w:t>
      </w:r>
    </w:p>
    <w:p/>
    <w:p/>
    <w:p>
      <w:pPr>
        <w:sectPr>
          <w:headerReference w:type="even" r:id="rId24"/>
          <w:headerReference w:type="default" r:id="rId25"/>
          <w:pgSz w:w="11907" w:h="16840" w:code="9"/>
          <w:pgMar w:top="2381" w:right="2410" w:bottom="3544" w:left="2410" w:header="720" w:footer="3380" w:gutter="0"/>
          <w:cols w:space="720"/>
          <w:docGrid w:linePitch="326"/>
        </w:sectPr>
      </w:pPr>
    </w:p>
    <w:p>
      <w:pPr>
        <w:pStyle w:val="yScheduleHeading"/>
      </w:pPr>
      <w:bookmarkStart w:id="384" w:name="_Toc404845852"/>
      <w:bookmarkStart w:id="385" w:name="_Toc415059533"/>
      <w:bookmarkStart w:id="386" w:name="_Toc415059882"/>
      <w:bookmarkStart w:id="387" w:name="_Toc525108007"/>
      <w:r>
        <w:rPr>
          <w:rStyle w:val="CharSchNo"/>
        </w:rPr>
        <w:t>Schedule 3</w:t>
      </w:r>
      <w:r>
        <w:t> — </w:t>
      </w:r>
      <w:r>
        <w:rPr>
          <w:rStyle w:val="CharSchText"/>
        </w:rPr>
        <w:t>Inspections or tests of systems</w:t>
      </w:r>
      <w:bookmarkEnd w:id="384"/>
      <w:bookmarkEnd w:id="385"/>
      <w:bookmarkEnd w:id="386"/>
      <w:bookmarkEnd w:id="387"/>
    </w:p>
    <w:p>
      <w:pPr>
        <w:pStyle w:val="yShoulderClause"/>
      </w:pPr>
      <w:r>
        <w:t>[r. 27]</w:t>
      </w:r>
    </w:p>
    <w:p>
      <w:pPr>
        <w:pStyle w:val="yHeading5"/>
      </w:pPr>
      <w:bookmarkStart w:id="388" w:name="_Toc404845853"/>
      <w:bookmarkStart w:id="389" w:name="_Toc415059883"/>
      <w:bookmarkStart w:id="390" w:name="_Toc525108008"/>
      <w:r>
        <w:rPr>
          <w:rStyle w:val="CharSClsNo"/>
        </w:rPr>
        <w:t>1</w:t>
      </w:r>
      <w:r>
        <w:t>.</w:t>
      </w:r>
      <w:r>
        <w:tab/>
        <w:t>Term used: EP</w:t>
      </w:r>
      <w:bookmarkEnd w:id="388"/>
      <w:bookmarkEnd w:id="389"/>
      <w:bookmarkEnd w:id="390"/>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pStyle w:val="yFootnotesection"/>
      </w:pPr>
      <w:r>
        <w:tab/>
        <w:t>[Schedule 3 amended in Gazette 24 Apr 2014 p. 1141.]</w:t>
      </w:r>
    </w:p>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ScheduleHeading"/>
      </w:pPr>
      <w:bookmarkStart w:id="391" w:name="_Toc404845854"/>
      <w:bookmarkStart w:id="392" w:name="_Toc415059535"/>
      <w:bookmarkStart w:id="393" w:name="_Toc415059884"/>
      <w:bookmarkStart w:id="394" w:name="_Toc525108009"/>
      <w:r>
        <w:rPr>
          <w:rStyle w:val="CharSchNo"/>
        </w:rPr>
        <w:t>Schedule 4</w:t>
      </w:r>
      <w:r>
        <w:t> — </w:t>
      </w:r>
      <w:r>
        <w:rPr>
          <w:rStyle w:val="CharSchText"/>
        </w:rPr>
        <w:t>Building work that does not require building permit</w:t>
      </w:r>
      <w:bookmarkEnd w:id="391"/>
      <w:bookmarkEnd w:id="392"/>
      <w:bookmarkEnd w:id="393"/>
      <w:bookmarkEnd w:id="394"/>
    </w:p>
    <w:p>
      <w:pPr>
        <w:pStyle w:val="yShoulderClause"/>
      </w:pPr>
      <w:r>
        <w:t>[r. 41]</w:t>
      </w:r>
    </w:p>
    <w:p>
      <w:pPr>
        <w:pStyle w:val="yHeading5"/>
        <w:rPr>
          <w:rStyle w:val="CharSDivText"/>
        </w:rPr>
      </w:pPr>
      <w:bookmarkStart w:id="395" w:name="_Toc404845855"/>
      <w:bookmarkStart w:id="396" w:name="_Toc415059885"/>
      <w:bookmarkStart w:id="397" w:name="_Toc525108010"/>
      <w:r>
        <w:rPr>
          <w:rStyle w:val="CharSClsNo"/>
        </w:rPr>
        <w:t>1</w:t>
      </w:r>
      <w:r>
        <w:t>.</w:t>
      </w:r>
      <w:r>
        <w:tab/>
      </w:r>
      <w:r>
        <w:rPr>
          <w:rStyle w:val="CharSDivText"/>
        </w:rPr>
        <w:t>Areas where building permit not required for certain work</w:t>
      </w:r>
      <w:bookmarkEnd w:id="395"/>
      <w:bookmarkEnd w:id="396"/>
      <w:bookmarkEnd w:id="397"/>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bottom w:val="nil"/>
            </w:tcBorders>
          </w:tcPr>
          <w:p>
            <w:pPr>
              <w:pStyle w:val="yTableNAm"/>
              <w:spacing w:before="110"/>
            </w:pPr>
            <w:r>
              <w:t>Broomehill</w:t>
            </w:r>
          </w:p>
        </w:tc>
        <w:tc>
          <w:tcPr>
            <w:tcW w:w="2627" w:type="dxa"/>
            <w:tcBorders>
              <w:bottom w:val="nil"/>
            </w:tcBorders>
          </w:tcPr>
          <w:p>
            <w:pPr>
              <w:pStyle w:val="ySubsection"/>
              <w:tabs>
                <w:tab w:val="clear" w:pos="595"/>
                <w:tab w:val="clear" w:pos="879"/>
                <w:tab w:val="right" w:pos="0"/>
                <w:tab w:val="left" w:pos="749"/>
                <w:tab w:val="left" w:pos="1139"/>
              </w:tabs>
              <w:spacing w:before="110"/>
              <w:ind w:left="0" w:firstLine="0"/>
            </w:pPr>
            <w:r>
              <w:t xml:space="preserve">Whole district other than — </w:t>
            </w:r>
          </w:p>
          <w:p>
            <w:pPr>
              <w:pStyle w:val="yTableNAm"/>
              <w:tabs>
                <w:tab w:val="left" w:pos="459"/>
                <w:tab w:val="left" w:pos="1139"/>
              </w:tabs>
              <w:spacing w:before="110"/>
              <w:ind w:left="34"/>
            </w:pPr>
            <w:r>
              <w:t>(a)</w:t>
            </w:r>
            <w:r>
              <w:tab/>
              <w:t>townsites;</w:t>
            </w:r>
          </w:p>
        </w:tc>
        <w:tc>
          <w:tcPr>
            <w:tcW w:w="2731" w:type="dxa"/>
            <w:tcBorders>
              <w:bottom w:val="nil"/>
            </w:tcBorders>
          </w:tcPr>
          <w:p>
            <w:pPr>
              <w:pStyle w:val="yTableNAm"/>
              <w:spacing w:before="11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(d)</w:t>
            </w:r>
            <w:r>
              <w:tab/>
              <w:t>Kojonup Location 1671;</w:t>
            </w:r>
          </w:p>
        </w:tc>
        <w:tc>
          <w:tcPr>
            <w:tcW w:w="2731" w:type="dxa"/>
            <w:tcBorders>
              <w:top w:val="nil"/>
              <w:bottom w:val="nil"/>
            </w:tcBorders>
          </w:tcPr>
          <w:p>
            <w:pPr>
              <w:pStyle w:val="yTableNAm"/>
              <w:spacing w:before="0"/>
            </w:pPr>
          </w:p>
        </w:tc>
      </w:tr>
      <w:tr>
        <w:trPr>
          <w:cantSplit/>
        </w:trPr>
        <w:tc>
          <w:tcPr>
            <w:tcW w:w="1767" w:type="dxa"/>
            <w:tcBorders>
              <w:top w:val="nil"/>
              <w:bottom w:val="single" w:sz="4" w:space="0" w:color="auto"/>
            </w:tcBorders>
          </w:tcPr>
          <w:p>
            <w:pPr>
              <w:pStyle w:val="yTableNAm"/>
              <w:spacing w:before="0"/>
            </w:pPr>
          </w:p>
        </w:tc>
        <w:tc>
          <w:tcPr>
            <w:tcW w:w="2627"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w:t>
            </w:r>
            <w:del w:id="398" w:author="Master Repository Process" w:date="2021-07-31T10:29:00Z">
              <w:r>
                <w:delText xml:space="preserve"> </w:delText>
              </w:r>
            </w:del>
            <w:ins w:id="399" w:author="Master Repository Process" w:date="2021-07-31T10:29:00Z">
              <w:r>
                <w:t> </w:t>
              </w:r>
            </w:ins>
            <w:r>
              <w:t>17230</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lots measuring 10</w:t>
            </w:r>
            <w:del w:id="400" w:author="Master Repository Process" w:date="2021-07-31T10:29:00Z">
              <w:r>
                <w:delText xml:space="preserve"> </w:delText>
              </w:r>
            </w:del>
            <w:ins w:id="401" w:author="Master Repository Process" w:date="2021-07-31T10:29:00Z">
              <w:r>
                <w:t> </w:t>
              </w:r>
            </w:ins>
            <w:r>
              <w:t>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Avon location</w:t>
            </w:r>
            <w:del w:id="402" w:author="Master Repository Process" w:date="2021-07-31T10:29:00Z">
              <w:r>
                <w:delText xml:space="preserve"> </w:delText>
              </w:r>
            </w:del>
            <w:ins w:id="403" w:author="Master Repository Process" w:date="2021-07-31T10:29:00Z">
              <w:r>
                <w:t> </w:t>
              </w:r>
            </w:ins>
            <w:r>
              <w:t>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 (Shire)</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59"/>
              </w:tabs>
              <w:spacing w:before="80"/>
            </w:pPr>
            <w:r>
              <w:t>(a)</w:t>
            </w:r>
            <w:r>
              <w:tab/>
              <w:t>townsites;</w:t>
            </w:r>
          </w:p>
          <w:p>
            <w:pPr>
              <w:pStyle w:val="yTableNAm"/>
              <w:tabs>
                <w:tab w:val="clear" w:pos="567"/>
                <w:tab w:val="left" w:pos="459"/>
              </w:tabs>
              <w:spacing w:before="80"/>
              <w:ind w:left="459" w:hanging="45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 in Town Ward;</w:t>
            </w:r>
          </w:p>
          <w:p>
            <w:pPr>
              <w:pStyle w:val="yTableNAm"/>
              <w:tabs>
                <w:tab w:val="clear" w:pos="567"/>
                <w:tab w:val="left" w:pos="459"/>
              </w:tabs>
              <w:spacing w:before="80"/>
              <w:ind w:left="459" w:hanging="45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r>
              <w:t>Whole district other than townsite of Wiluna</w:t>
            </w: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Heading5"/>
        <w:rPr>
          <w:rStyle w:val="CharSDivText"/>
        </w:rPr>
      </w:pPr>
      <w:bookmarkStart w:id="404" w:name="_Toc404845856"/>
      <w:bookmarkStart w:id="405" w:name="_Toc415059886"/>
      <w:bookmarkStart w:id="406" w:name="_Toc525108011"/>
      <w:r>
        <w:rPr>
          <w:rStyle w:val="CharSClsNo"/>
        </w:rPr>
        <w:t>2</w:t>
      </w:r>
      <w:r>
        <w:t>.</w:t>
      </w:r>
      <w:r>
        <w:tab/>
      </w:r>
      <w:r>
        <w:rPr>
          <w:rStyle w:val="CharSDivText"/>
        </w:rPr>
        <w:t>Kinds of building work for which a building permit is not required</w:t>
      </w:r>
      <w:bookmarkEnd w:id="404"/>
      <w:bookmarkEnd w:id="405"/>
      <w:bookmarkEnd w:id="406"/>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an enclosure for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del w:id="407" w:author="Master Repository Process" w:date="2021-07-31T10:29:00Z">
              <w:r>
                <w:rPr>
                  <w:szCs w:val="22"/>
                </w:rPr>
                <w:tab/>
              </w:r>
            </w:del>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bl>
    <w:p>
      <w:pPr>
        <w:pStyle w:val="yFootnotesection"/>
      </w:pPr>
      <w:r>
        <w:tab/>
        <w:t>[Clause 2 amended in Gazette 15 Jun 2012 p. 2515; 18 Dec 2012 p. 6576; 24 Apr 2014 p. 1141.]</w:t>
      </w:r>
    </w:p>
    <w:p>
      <w:pPr>
        <w:sectPr>
          <w:headerReference w:type="even" r:id="rId28"/>
          <w:headerReference w:type="default" r:id="rId29"/>
          <w:pgSz w:w="11907" w:h="16840" w:code="9"/>
          <w:pgMar w:top="2381" w:right="2410" w:bottom="3544" w:left="2410" w:header="720" w:footer="3380" w:gutter="0"/>
          <w:cols w:space="720"/>
          <w:docGrid w:linePitch="326"/>
        </w:sectPr>
      </w:pPr>
    </w:p>
    <w:p>
      <w:pPr>
        <w:pStyle w:val="yScheduleHeading"/>
      </w:pPr>
      <w:bookmarkStart w:id="408" w:name="_Toc404845857"/>
      <w:bookmarkStart w:id="409" w:name="_Toc415059538"/>
      <w:bookmarkStart w:id="410" w:name="_Toc415059887"/>
      <w:bookmarkStart w:id="411" w:name="_Toc525108012"/>
      <w:r>
        <w:rPr>
          <w:rStyle w:val="CharSchNo"/>
        </w:rPr>
        <w:t>Schedule 5</w:t>
      </w:r>
      <w:r>
        <w:rPr>
          <w:rStyle w:val="CharSDivNo"/>
        </w:rPr>
        <w:t> </w:t>
      </w:r>
      <w:r>
        <w:t>—</w:t>
      </w:r>
      <w:r>
        <w:rPr>
          <w:rStyle w:val="CharSDivText"/>
        </w:rPr>
        <w:t> </w:t>
      </w:r>
      <w:r>
        <w:rPr>
          <w:rStyle w:val="CharSchText"/>
        </w:rPr>
        <w:t>Areas of State where Part 8 Division 2 applies</w:t>
      </w:r>
      <w:bookmarkEnd w:id="408"/>
      <w:bookmarkEnd w:id="409"/>
      <w:bookmarkEnd w:id="410"/>
      <w:bookmarkEnd w:id="411"/>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Narrogin (Town)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in Gazette 24 Apr 2014 p. 1141.]</w:t>
      </w:r>
    </w:p>
    <w:p>
      <w:pPr>
        <w:rPr>
          <w:ins w:id="412" w:author="Master Repository Process" w:date="2021-07-31T10:29:00Z"/>
        </w:rPr>
        <w:sectPr>
          <w:headerReference w:type="even" r:id="rId30"/>
          <w:headerReference w:type="default" r:id="rId31"/>
          <w:pgSz w:w="11907" w:h="16840" w:code="9"/>
          <w:pgMar w:top="2381" w:right="2410" w:bottom="3544" w:left="2410" w:header="720" w:footer="3380" w:gutter="0"/>
          <w:cols w:space="720"/>
          <w:docGrid w:linePitch="326"/>
        </w:sectPr>
      </w:pPr>
    </w:p>
    <w:p>
      <w:pPr>
        <w:pStyle w:val="yScheduleHeading"/>
      </w:pPr>
      <w:bookmarkStart w:id="413" w:name="_Toc404845858"/>
      <w:bookmarkStart w:id="414" w:name="_Toc415059539"/>
      <w:bookmarkStart w:id="415" w:name="_Toc415059888"/>
      <w:bookmarkStart w:id="416" w:name="_Toc525108013"/>
      <w:r>
        <w:rPr>
          <w:rStyle w:val="CharSchNo"/>
        </w:rPr>
        <w:t>Schedule 6</w:t>
      </w:r>
      <w:r>
        <w:rPr>
          <w:rStyle w:val="CharSDivNo"/>
        </w:rPr>
        <w:t> </w:t>
      </w:r>
      <w:r>
        <w:t>—</w:t>
      </w:r>
      <w:r>
        <w:rPr>
          <w:rStyle w:val="CharSDivText"/>
        </w:rPr>
        <w:t> </w:t>
      </w:r>
      <w:r>
        <w:rPr>
          <w:rStyle w:val="CharSchText"/>
        </w:rPr>
        <w:t>Prescribed offences and modified penalties</w:t>
      </w:r>
      <w:bookmarkEnd w:id="413"/>
      <w:bookmarkEnd w:id="414"/>
      <w:bookmarkEnd w:id="415"/>
      <w:bookmarkEnd w:id="416"/>
    </w:p>
    <w:p>
      <w:pPr>
        <w:pStyle w:val="yShoulderClause"/>
      </w:pPr>
      <w:r>
        <w:t>[r. 69(1) and (2)]</w:t>
      </w:r>
    </w:p>
    <w:p>
      <w:pPr>
        <w:pStyle w:val="yFootnoteheading"/>
        <w:spacing w:after="100"/>
      </w:pPr>
      <w:r>
        <w:tab/>
        <w:t>[Heading inserted in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 50(1)</w:t>
            </w:r>
          </w:p>
        </w:tc>
        <w:tc>
          <w:tcPr>
            <w:tcW w:w="4788" w:type="dxa"/>
          </w:tcPr>
          <w:p>
            <w:pPr>
              <w:pStyle w:val="yTableNAm"/>
            </w:pPr>
            <w:r>
              <w:t>Enclosure of private swimming pool</w:t>
            </w:r>
          </w:p>
        </w:tc>
        <w:tc>
          <w:tcPr>
            <w:tcW w:w="1254" w:type="dxa"/>
          </w:tcPr>
          <w:p>
            <w:pPr>
              <w:pStyle w:val="yTableNAm"/>
              <w:jc w:val="center"/>
            </w:pPr>
            <w:r>
              <w:t>750</w:t>
            </w:r>
          </w:p>
        </w:tc>
      </w:tr>
      <w:tr>
        <w:tc>
          <w:tcPr>
            <w:tcW w:w="1083" w:type="dxa"/>
          </w:tcPr>
          <w:p>
            <w:pPr>
              <w:pStyle w:val="yTableNAm"/>
            </w:pPr>
            <w:r>
              <w:t>r. 56</w:t>
            </w:r>
          </w:p>
        </w:tc>
        <w:tc>
          <w:tcPr>
            <w:tcW w:w="4788" w:type="dxa"/>
          </w:tcPr>
          <w:p>
            <w:pPr>
              <w:pStyle w:val="yTableNAm"/>
            </w:pPr>
            <w:r>
              <w:t>Requirement to have smoke alarms or similar prior to transfer of dwelling</w:t>
            </w:r>
          </w:p>
        </w:tc>
        <w:tc>
          <w:tcPr>
            <w:tcW w:w="1254" w:type="dxa"/>
          </w:tcPr>
          <w:p>
            <w:pPr>
              <w:pStyle w:val="yTableNAm"/>
              <w:jc w:val="center"/>
            </w:pPr>
            <w:r>
              <w:br/>
              <w:t>1 000</w:t>
            </w:r>
          </w:p>
        </w:tc>
      </w:tr>
      <w:tr>
        <w:tc>
          <w:tcPr>
            <w:tcW w:w="1083" w:type="dxa"/>
          </w:tcPr>
          <w:p>
            <w:pPr>
              <w:pStyle w:val="yTableNAm"/>
            </w:pPr>
            <w:r>
              <w:t>r. 58</w:t>
            </w:r>
          </w:p>
        </w:tc>
        <w:tc>
          <w:tcPr>
            <w:tcW w:w="4788" w:type="dxa"/>
          </w:tcPr>
          <w:p>
            <w:pPr>
              <w:pStyle w:val="yTableNAm"/>
            </w:pPr>
            <w:r>
              <w:t>Requirement to have smoke alarms or similar prior to tenancy</w:t>
            </w:r>
          </w:p>
        </w:tc>
        <w:tc>
          <w:tcPr>
            <w:tcW w:w="1254" w:type="dxa"/>
          </w:tcPr>
          <w:p>
            <w:pPr>
              <w:pStyle w:val="yTableNAm"/>
              <w:jc w:val="center"/>
            </w:pPr>
            <w:r>
              <w:br/>
              <w:t>1 000</w:t>
            </w:r>
          </w:p>
        </w:tc>
      </w:tr>
      <w:tr>
        <w:tc>
          <w:tcPr>
            <w:tcW w:w="1083" w:type="dxa"/>
          </w:tcPr>
          <w:p>
            <w:pPr>
              <w:pStyle w:val="yTableNAm"/>
            </w:pPr>
            <w:r>
              <w:t>r. 59</w:t>
            </w:r>
          </w:p>
        </w:tc>
        <w:tc>
          <w:tcPr>
            <w:tcW w:w="4788" w:type="dxa"/>
          </w:tcPr>
          <w:p>
            <w:pPr>
              <w:pStyle w:val="yTableNAm"/>
            </w:pPr>
            <w:r>
              <w:t>Requirement to have smoke alarms or similar prior to hire of dwelling</w:t>
            </w:r>
          </w:p>
        </w:tc>
        <w:tc>
          <w:tcPr>
            <w:tcW w:w="1254" w:type="dxa"/>
          </w:tcPr>
          <w:p>
            <w:pPr>
              <w:pStyle w:val="yTableNAm"/>
              <w:jc w:val="center"/>
            </w:pPr>
            <w:r>
              <w:br/>
              <w:t>1 000</w:t>
            </w:r>
          </w:p>
        </w:tc>
      </w:tr>
    </w:tbl>
    <w:p>
      <w:pPr>
        <w:pStyle w:val="yFootnotesection"/>
      </w:pPr>
      <w:r>
        <w:tab/>
        <w:t>[Schedule 6 inserted in Gazette 18 Dec 2012 p. 6577; amended in Gazette 24 Apr 2014 p. 1141.]</w:t>
      </w:r>
    </w:p>
    <w:p>
      <w:pPr>
        <w:pStyle w:val="yScheduleHeading"/>
        <w:rPr>
          <w:ins w:id="417" w:author="Master Repository Process" w:date="2021-07-31T10:29:00Z"/>
          <w:rStyle w:val="CharSchNo"/>
        </w:rPr>
        <w:sectPr>
          <w:headerReference w:type="even" r:id="rId32"/>
          <w:endnotePr>
            <w:numFmt w:val="decimal"/>
          </w:endnotePr>
          <w:pgSz w:w="11907" w:h="16840" w:code="9"/>
          <w:pgMar w:top="2381" w:right="2410" w:bottom="3544" w:left="2410" w:header="720" w:footer="3380" w:gutter="0"/>
          <w:cols w:space="720"/>
          <w:docGrid w:linePitch="326"/>
        </w:sectPr>
      </w:pPr>
    </w:p>
    <w:p>
      <w:pPr>
        <w:pStyle w:val="yScheduleHeading"/>
      </w:pPr>
      <w:bookmarkStart w:id="418" w:name="_Toc404845859"/>
      <w:bookmarkStart w:id="419" w:name="_Toc415059540"/>
      <w:bookmarkStart w:id="420" w:name="_Toc415059889"/>
      <w:bookmarkStart w:id="421" w:name="_Toc525108014"/>
      <w:r>
        <w:rPr>
          <w:rStyle w:val="CharSchNo"/>
        </w:rPr>
        <w:t>Schedule 7</w:t>
      </w:r>
      <w:r>
        <w:rPr>
          <w:rStyle w:val="CharSDivNo"/>
        </w:rPr>
        <w:t> </w:t>
      </w:r>
      <w:r>
        <w:t>—</w:t>
      </w:r>
      <w:r>
        <w:rPr>
          <w:rStyle w:val="CharSDivText"/>
        </w:rPr>
        <w:t> </w:t>
      </w:r>
      <w:r>
        <w:rPr>
          <w:rStyle w:val="CharSchText"/>
        </w:rPr>
        <w:t>Forms</w:t>
      </w:r>
      <w:bookmarkEnd w:id="418"/>
      <w:bookmarkEnd w:id="419"/>
      <w:bookmarkEnd w:id="420"/>
      <w:bookmarkEnd w:id="421"/>
    </w:p>
    <w:p>
      <w:pPr>
        <w:pStyle w:val="yShoulderClause"/>
      </w:pPr>
      <w:r>
        <w:t>[r. 71]</w:t>
      </w:r>
    </w:p>
    <w:p>
      <w:pPr>
        <w:pStyle w:val="yFootnoteheading"/>
        <w:spacing w:after="100"/>
      </w:pPr>
      <w:r>
        <w:tab/>
        <w:t>[Heading inserted in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in Gazette 18 Dec 2012 p. 6577-80; amended in Gazette 20 Aug 2013 p. 3822.]</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in Gazette 18 Dec 2012 p. 6580-1.]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34"/>
          <w:headerReference w:type="default" r:id="rId35"/>
          <w:endnotePr>
            <w:numFmt w:val="decimal"/>
          </w:endnotePr>
          <w:pgSz w:w="11907" w:h="16840" w:code="9"/>
          <w:pgMar w:top="2381" w:right="2410" w:bottom="3544" w:left="2410" w:header="720" w:footer="3380" w:gutter="0"/>
          <w:cols w:space="720"/>
          <w:docGrid w:linePitch="326"/>
        </w:sectPr>
      </w:pPr>
    </w:p>
    <w:p>
      <w:pPr>
        <w:pStyle w:val="nHeading2"/>
      </w:pPr>
      <w:bookmarkStart w:id="422" w:name="_Toc404845860"/>
      <w:bookmarkStart w:id="423" w:name="_Toc415059541"/>
      <w:bookmarkStart w:id="424" w:name="_Toc415059890"/>
      <w:bookmarkStart w:id="425" w:name="_Toc525108015"/>
      <w:r>
        <w:t>Notes</w:t>
      </w:r>
      <w:bookmarkEnd w:id="422"/>
      <w:bookmarkEnd w:id="423"/>
      <w:bookmarkEnd w:id="424"/>
      <w:bookmarkEnd w:id="425"/>
    </w:p>
    <w:p>
      <w:pPr>
        <w:pStyle w:val="nSubsection"/>
        <w:rPr>
          <w:snapToGrid w:val="0"/>
        </w:rPr>
      </w:pPr>
      <w:r>
        <w:rPr>
          <w:snapToGrid w:val="0"/>
          <w:vertAlign w:val="superscript"/>
        </w:rPr>
        <w:t>1</w:t>
      </w:r>
      <w:r>
        <w:rPr>
          <w:snapToGrid w:val="0"/>
        </w:rPr>
        <w:tab/>
        <w:t xml:space="preserve">This </w:t>
      </w:r>
      <w:ins w:id="426" w:author="Master Repository Process" w:date="2021-07-31T10:29:00Z">
        <w:r>
          <w:rPr>
            <w:snapToGrid w:val="0"/>
          </w:rPr>
          <w:t xml:space="preserve">reprint </w:t>
        </w:r>
      </w:ins>
      <w:r>
        <w:rPr>
          <w:snapToGrid w:val="0"/>
        </w:rPr>
        <w:t>is a compilation</w:t>
      </w:r>
      <w:ins w:id="427" w:author="Master Repository Process" w:date="2021-07-31T10:29:00Z">
        <w:r>
          <w:rPr>
            <w:snapToGrid w:val="0"/>
          </w:rPr>
          <w:t xml:space="preserve"> as at 21 November 2014</w:t>
        </w:r>
      </w:ins>
      <w:r>
        <w:rPr>
          <w:snapToGrid w:val="0"/>
        </w:rPr>
        <w:t xml:space="preserve"> of </w:t>
      </w:r>
      <w:r>
        <w:rPr>
          <w:i/>
          <w:snapToGrid w:val="0"/>
        </w:rPr>
        <w:t>the Building Regulations 2012</w:t>
      </w:r>
      <w:r>
        <w:rPr>
          <w:snapToGrid w:val="0"/>
        </w:rPr>
        <w:t xml:space="preserve"> and includes the amendments made by the other written laws referred to in the following table.  The table also contains information about any reprint.</w:t>
      </w:r>
    </w:p>
    <w:p>
      <w:pPr>
        <w:pStyle w:val="nHeading3"/>
      </w:pPr>
      <w:bookmarkStart w:id="428" w:name="_Toc404845861"/>
      <w:bookmarkStart w:id="429" w:name="_Toc415059891"/>
      <w:bookmarkStart w:id="430" w:name="_Toc525108016"/>
      <w:r>
        <w:t>Compilation table</w:t>
      </w:r>
      <w:bookmarkEnd w:id="428"/>
      <w:bookmarkEnd w:id="429"/>
      <w:bookmarkEnd w:id="43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163"/>
        <w:gridCol w:w="113"/>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163" w:type="dxa"/>
            <w:tcBorders>
              <w:top w:val="single" w:sz="8" w:space="0" w:color="auto"/>
              <w:bottom w:val="single" w:sz="8" w:space="0" w:color="auto"/>
            </w:tcBorders>
            <w:shd w:val="clear" w:color="auto" w:fill="auto"/>
          </w:tcPr>
          <w:p>
            <w:pPr>
              <w:pStyle w:val="nTable"/>
              <w:spacing w:after="40"/>
              <w:rPr>
                <w:b/>
              </w:rPr>
            </w:pPr>
            <w:r>
              <w:rPr>
                <w:b/>
              </w:rPr>
              <w:t>Gazettal</w:t>
            </w:r>
          </w:p>
        </w:tc>
        <w:tc>
          <w:tcPr>
            <w:tcW w:w="2806"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
                <w:noProof/>
                <w:snapToGrid w:val="0"/>
              </w:rPr>
            </w:pPr>
            <w:r>
              <w:rPr>
                <w:rFonts w:ascii="Times" w:hAnsi="Times"/>
                <w:i/>
                <w:noProof/>
                <w:snapToGrid w:val="0"/>
              </w:rPr>
              <w:t>Building Regulations 2012</w:t>
            </w:r>
          </w:p>
        </w:tc>
        <w:tc>
          <w:tcPr>
            <w:tcW w:w="1163" w:type="dxa"/>
            <w:tcBorders>
              <w:top w:val="single" w:sz="8" w:space="0" w:color="auto"/>
              <w:bottom w:val="nil"/>
            </w:tcBorders>
          </w:tcPr>
          <w:p>
            <w:pPr>
              <w:pStyle w:val="nTable"/>
              <w:spacing w:after="40"/>
              <w:rPr>
                <w:rFonts w:ascii="Times" w:hAnsi="Times"/>
              </w:rPr>
            </w:pPr>
            <w:r>
              <w:rPr>
                <w:rFonts w:ascii="Times" w:hAnsi="Times"/>
              </w:rPr>
              <w:t>13 Mar 2012 p. 1055-137</w:t>
            </w:r>
          </w:p>
        </w:tc>
        <w:tc>
          <w:tcPr>
            <w:tcW w:w="2806" w:type="dxa"/>
            <w:gridSpan w:val="2"/>
            <w:tcBorders>
              <w:top w:val="single" w:sz="8" w:space="0" w:color="auto"/>
              <w:bottom w:val="nil"/>
            </w:tcBorders>
          </w:tcPr>
          <w:p>
            <w:pPr>
              <w:pStyle w:val="nTable"/>
              <w:spacing w:after="40"/>
              <w:rPr>
                <w:rFonts w:ascii="Times" w:hAnsi="Times"/>
              </w:rPr>
            </w:pPr>
            <w:r>
              <w:rPr>
                <w:rFonts w:ascii="Times" w:hAnsi="Times"/>
              </w:rPr>
              <w:t>r. 1 and 2: 13 Mar 2012 (see r. 2(a));</w:t>
            </w:r>
            <w:r>
              <w:rPr>
                <w:rFonts w:ascii="Times" w:hAnsi="Times"/>
              </w:rPr>
              <w:br/>
              <w:t xml:space="preserve">Regulations other than r. 1 and 2: 2 Apr 2012 (see r. 2(b) and </w:t>
            </w:r>
            <w:r>
              <w:rPr>
                <w:rFonts w:ascii="Times" w:hAnsi="Times"/>
                <w:i/>
              </w:rPr>
              <w:t>Gazette</w:t>
            </w:r>
            <w:r>
              <w:rPr>
                <w:rFonts w:ascii="Times" w:hAnsi="Times"/>
              </w:rPr>
              <w:t xml:space="preserve"> 13 Mar 2012 p. 1033)</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2012</w:t>
            </w:r>
          </w:p>
        </w:tc>
        <w:tc>
          <w:tcPr>
            <w:tcW w:w="1163" w:type="dxa"/>
            <w:tcBorders>
              <w:top w:val="nil"/>
              <w:bottom w:val="nil"/>
            </w:tcBorders>
          </w:tcPr>
          <w:p>
            <w:pPr>
              <w:pStyle w:val="nTable"/>
              <w:spacing w:after="40"/>
              <w:rPr>
                <w:rFonts w:ascii="Times" w:hAnsi="Times"/>
              </w:rPr>
            </w:pPr>
            <w:r>
              <w:rPr>
                <w:rFonts w:ascii="Times" w:hAnsi="Times"/>
              </w:rPr>
              <w:t>15 Jun 2012 p. 2513</w:t>
            </w:r>
            <w:r>
              <w:rPr>
                <w:rFonts w:ascii="Times" w:hAnsi="Times"/>
              </w:rPr>
              <w:noBreakHyphen/>
              <w:t>15</w:t>
            </w:r>
          </w:p>
        </w:tc>
        <w:tc>
          <w:tcPr>
            <w:tcW w:w="2806" w:type="dxa"/>
            <w:gridSpan w:val="2"/>
            <w:tcBorders>
              <w:top w:val="nil"/>
              <w:bottom w:val="nil"/>
            </w:tcBorders>
          </w:tcPr>
          <w:p>
            <w:pPr>
              <w:pStyle w:val="nTable"/>
              <w:spacing w:after="40"/>
              <w:rPr>
                <w:rFonts w:ascii="Times" w:hAnsi="Times"/>
              </w:rPr>
            </w:pPr>
            <w:r>
              <w:rPr>
                <w:rFonts w:ascii="Times" w:hAnsi="Times"/>
                <w:snapToGrid w:val="0"/>
              </w:rPr>
              <w:t>r. 1 and 2: 15 Jun 2012 (see r. 2(a));</w:t>
            </w:r>
            <w:r>
              <w:rPr>
                <w:rFonts w:ascii="Times" w:hAnsi="Times"/>
                <w:snapToGrid w:val="0"/>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(No. 3) 2012</w:t>
            </w:r>
          </w:p>
        </w:tc>
        <w:tc>
          <w:tcPr>
            <w:tcW w:w="1163" w:type="dxa"/>
            <w:tcBorders>
              <w:top w:val="nil"/>
              <w:bottom w:val="nil"/>
            </w:tcBorders>
          </w:tcPr>
          <w:p>
            <w:pPr>
              <w:pStyle w:val="nTable"/>
              <w:spacing w:after="40"/>
              <w:rPr>
                <w:rFonts w:ascii="Times" w:hAnsi="Times"/>
              </w:rPr>
            </w:pPr>
            <w:r>
              <w:rPr>
                <w:rFonts w:ascii="Times" w:hAnsi="Times"/>
              </w:rPr>
              <w:t>30 Nov 2012 p. 5782</w:t>
            </w:r>
            <w:r>
              <w:rPr>
                <w:rFonts w:ascii="Times" w:hAnsi="Times"/>
              </w:rPr>
              <w:noBreakHyphen/>
              <w:t>3</w:t>
            </w:r>
          </w:p>
        </w:tc>
        <w:tc>
          <w:tcPr>
            <w:tcW w:w="2806" w:type="dxa"/>
            <w:gridSpan w:val="2"/>
            <w:tcBorders>
              <w:top w:val="nil"/>
              <w:bottom w:val="nil"/>
            </w:tcBorders>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2012</w:t>
            </w:r>
          </w:p>
        </w:tc>
        <w:tc>
          <w:tcPr>
            <w:tcW w:w="1163" w:type="dxa"/>
            <w:tcBorders>
              <w:top w:val="nil"/>
              <w:bottom w:val="nil"/>
            </w:tcBorders>
            <w:shd w:val="clear" w:color="auto" w:fill="auto"/>
          </w:tcPr>
          <w:p>
            <w:pPr>
              <w:pStyle w:val="nTable"/>
              <w:spacing w:after="40"/>
              <w:rPr>
                <w:rFonts w:ascii="Times" w:hAnsi="Times"/>
              </w:rPr>
            </w:pPr>
            <w:r>
              <w:rPr>
                <w:rFonts w:ascii="Times" w:hAnsi="Times"/>
              </w:rPr>
              <w:t>18 Dec 2012 p. 6555-81</w:t>
            </w:r>
          </w:p>
        </w:tc>
        <w:tc>
          <w:tcPr>
            <w:tcW w:w="2806" w:type="dxa"/>
            <w:gridSpan w:val="2"/>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18 Dec 2012 (see r. 2(a));</w:t>
            </w:r>
            <w:r>
              <w:rPr>
                <w:rFonts w:ascii="Times" w:hAnsi="Times"/>
                <w:snapToGrid w:val="0"/>
              </w:rPr>
              <w:br/>
              <w:t xml:space="preserve">Regulations other than r. 1 and 2: 19 Dec 2012 (see r. 2(b) and </w:t>
            </w:r>
            <w:r>
              <w:rPr>
                <w:rFonts w:ascii="Times" w:hAnsi="Times"/>
                <w:i/>
                <w:snapToGrid w:val="0"/>
              </w:rPr>
              <w:t>Gazette</w:t>
            </w:r>
            <w:r>
              <w:rPr>
                <w:rFonts w:ascii="Times" w:hAnsi="Times"/>
                <w:snapToGrid w:val="0"/>
              </w:rPr>
              <w:t xml:space="preserve"> 18 Dec 2012 p. 6585)</w:t>
            </w:r>
          </w:p>
        </w:tc>
      </w:tr>
      <w:tr>
        <w:tc>
          <w:tcPr>
            <w:tcW w:w="7087" w:type="dxa"/>
            <w:gridSpan w:val="4"/>
            <w:tcBorders>
              <w:top w:val="nil"/>
              <w:bottom w:val="nil"/>
            </w:tcBorders>
            <w:shd w:val="clear" w:color="auto" w:fill="auto"/>
          </w:tcPr>
          <w:p>
            <w:pPr>
              <w:pStyle w:val="nTable"/>
              <w:spacing w:after="40"/>
              <w:rPr>
                <w:rFonts w:ascii="Times" w:hAnsi="Times"/>
                <w:snapToGrid w:val="0"/>
              </w:rPr>
            </w:pPr>
            <w:r>
              <w:rPr>
                <w:rFonts w:ascii="Times" w:hAnsi="Times"/>
                <w:b/>
                <w:snapToGrid w:val="0"/>
              </w:rPr>
              <w:t xml:space="preserve">Reprint 1: The </w:t>
            </w:r>
            <w:r>
              <w:rPr>
                <w:rFonts w:ascii="Times" w:hAnsi="Times"/>
                <w:b/>
                <w:i/>
                <w:noProof/>
                <w:snapToGrid w:val="0"/>
              </w:rPr>
              <w:t>Building Regulations 2012</w:t>
            </w:r>
            <w:r>
              <w:rPr>
                <w:rFonts w:ascii="Times" w:hAnsi="Times"/>
                <w:b/>
                <w:snapToGrid w:val="0"/>
              </w:rPr>
              <w:t xml:space="preserve"> as at 24 May 2013</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2013</w:t>
            </w:r>
          </w:p>
        </w:tc>
        <w:tc>
          <w:tcPr>
            <w:tcW w:w="1276" w:type="dxa"/>
            <w:gridSpan w:val="2"/>
            <w:tcBorders>
              <w:top w:val="nil"/>
              <w:bottom w:val="nil"/>
            </w:tcBorders>
            <w:shd w:val="clear" w:color="auto" w:fill="auto"/>
          </w:tcPr>
          <w:p>
            <w:pPr>
              <w:pStyle w:val="nTable"/>
              <w:spacing w:after="40"/>
              <w:rPr>
                <w:rFonts w:ascii="Times" w:hAnsi="Times"/>
              </w:rPr>
            </w:pPr>
            <w:r>
              <w:rPr>
                <w:rFonts w:ascii="Times" w:hAnsi="Times"/>
              </w:rPr>
              <w:t>21 Jun 2013 p. 2445-6</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w:t>
            </w:r>
            <w:del w:id="431" w:author="Master Repository Process" w:date="2021-07-31T10:29:00Z">
              <w:r>
                <w:rPr>
                  <w:rFonts w:ascii="Times" w:hAnsi="Times"/>
                  <w:snapToGrid w:val="0"/>
                </w:rPr>
                <w:delText xml:space="preserve"> </w:delText>
              </w:r>
            </w:del>
            <w:ins w:id="432" w:author="Master Repository Process" w:date="2021-07-31T10:29:00Z">
              <w:r>
                <w:rPr>
                  <w:rFonts w:ascii="Times" w:hAnsi="Times"/>
                  <w:snapToGrid w:val="0"/>
                </w:rPr>
                <w:t> </w:t>
              </w:r>
            </w:ins>
            <w:r>
              <w:rPr>
                <w:rFonts w:ascii="Times" w:hAnsi="Times"/>
                <w:snapToGrid w:val="0"/>
              </w:rPr>
              <w:t>2: 22 Jun 2013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2013</w:t>
            </w:r>
          </w:p>
        </w:tc>
        <w:tc>
          <w:tcPr>
            <w:tcW w:w="1276" w:type="dxa"/>
            <w:gridSpan w:val="2"/>
            <w:tcBorders>
              <w:top w:val="nil"/>
              <w:bottom w:val="nil"/>
            </w:tcBorders>
            <w:shd w:val="clear" w:color="auto" w:fill="auto"/>
          </w:tcPr>
          <w:p>
            <w:pPr>
              <w:pStyle w:val="nTable"/>
              <w:spacing w:after="40"/>
              <w:rPr>
                <w:rFonts w:ascii="Times" w:hAnsi="Times"/>
              </w:rPr>
            </w:pPr>
            <w:r>
              <w:rPr>
                <w:rFonts w:ascii="Times" w:hAnsi="Times"/>
              </w:rPr>
              <w:t>20 Aug 2013 p. 3822</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Regulations other than r. 1 and</w:t>
            </w:r>
            <w:del w:id="433" w:author="Master Repository Process" w:date="2021-07-31T10:29:00Z">
              <w:r>
                <w:rPr>
                  <w:rFonts w:ascii="Times" w:hAnsi="Times"/>
                  <w:snapToGrid w:val="0"/>
                </w:rPr>
                <w:delText xml:space="preserve"> </w:delText>
              </w:r>
            </w:del>
            <w:ins w:id="434" w:author="Master Repository Process" w:date="2021-07-31T10:29:00Z">
              <w:r>
                <w:rPr>
                  <w:rFonts w:ascii="Times" w:hAnsi="Times"/>
                  <w:snapToGrid w:val="0"/>
                </w:rPr>
                <w:t> </w:t>
              </w:r>
            </w:ins>
            <w:r>
              <w:rPr>
                <w:rFonts w:ascii="Times" w:hAnsi="Times"/>
                <w:snapToGrid w:val="0"/>
              </w:rPr>
              <w:t xml:space="preserve">2: 21 Aug 2013 (see r. 2(b) and </w:t>
            </w:r>
            <w:r>
              <w:rPr>
                <w:rFonts w:ascii="Times" w:hAnsi="Times"/>
                <w:i/>
                <w:snapToGrid w:val="0"/>
              </w:rPr>
              <w:t>Gazette</w:t>
            </w:r>
            <w:r>
              <w:rPr>
                <w:rFonts w:ascii="Times" w:hAnsi="Times"/>
                <w:snapToGrid w:val="0"/>
              </w:rPr>
              <w:t xml:space="preserve"> 20 Aug 2013 p. 3815)</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2014</w:t>
            </w:r>
          </w:p>
        </w:tc>
        <w:tc>
          <w:tcPr>
            <w:tcW w:w="1276" w:type="dxa"/>
            <w:gridSpan w:val="2"/>
            <w:tcBorders>
              <w:top w:val="nil"/>
              <w:bottom w:val="nil"/>
            </w:tcBorders>
            <w:shd w:val="clear" w:color="auto" w:fill="auto"/>
          </w:tcPr>
          <w:p>
            <w:pPr>
              <w:pStyle w:val="nTable"/>
              <w:spacing w:after="40"/>
              <w:rPr>
                <w:rFonts w:ascii="Times" w:hAnsi="Times"/>
              </w:rPr>
            </w:pPr>
            <w:r>
              <w:rPr>
                <w:rFonts w:ascii="Times" w:hAnsi="Times"/>
              </w:rPr>
              <w:t>24 Apr 2014 p. 1135</w:t>
            </w:r>
            <w:r>
              <w:rPr>
                <w:rFonts w:ascii="Times" w:hAnsi="Times"/>
              </w:rPr>
              <w:noBreakHyphen/>
              <w:t>41</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24 Apr 2014 (see r. 2(a));</w:t>
            </w:r>
            <w:r>
              <w:rPr>
                <w:rFonts w:ascii="Times" w:hAnsi="Times"/>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rFonts w:ascii="Times" w:hAnsi="Times"/>
                <w:i/>
                <w:noProof/>
                <w:snapToGrid w:val="0"/>
              </w:rPr>
            </w:pPr>
            <w:r>
              <w:rPr>
                <w:i/>
              </w:rPr>
              <w:t>Building Amendment Regulations (No. 2) 2014</w:t>
            </w:r>
          </w:p>
        </w:tc>
        <w:tc>
          <w:tcPr>
            <w:tcW w:w="1276" w:type="dxa"/>
            <w:gridSpan w:val="2"/>
            <w:tcBorders>
              <w:top w:val="nil"/>
              <w:bottom w:val="nil"/>
            </w:tcBorders>
            <w:shd w:val="clear" w:color="auto" w:fill="auto"/>
          </w:tcPr>
          <w:p>
            <w:pPr>
              <w:pStyle w:val="nTable"/>
              <w:keepNext/>
              <w:spacing w:after="40"/>
              <w:rPr>
                <w:rFonts w:ascii="Times" w:hAnsi="Times"/>
              </w:rPr>
            </w:pPr>
            <w:r>
              <w:rPr>
                <w:rFonts w:ascii="Times" w:hAnsi="Times"/>
                <w:spacing w:val="-4"/>
              </w:rPr>
              <w:t>17 Jun 2014 p. 1</w:t>
            </w:r>
            <w:r>
              <w:rPr>
                <w:rFonts w:ascii="Times" w:hAnsi="Times"/>
              </w:rPr>
              <w:t>957</w:t>
            </w:r>
            <w:r>
              <w:rPr>
                <w:rFonts w:ascii="Times" w:hAnsi="Times"/>
              </w:rPr>
              <w:noBreakHyphen/>
              <w:t>8</w:t>
            </w:r>
          </w:p>
        </w:tc>
        <w:tc>
          <w:tcPr>
            <w:tcW w:w="2693" w:type="dxa"/>
            <w:tcBorders>
              <w:top w:val="nil"/>
              <w:bottom w:val="nil"/>
            </w:tcBorders>
            <w:shd w:val="clear" w:color="auto" w:fill="auto"/>
          </w:tcPr>
          <w:p>
            <w:pPr>
              <w:pStyle w:val="nTable"/>
              <w:keepNext/>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w:t>
            </w:r>
            <w:del w:id="435" w:author="Master Repository Process" w:date="2021-07-31T10:29:00Z">
              <w:r>
                <w:rPr>
                  <w:rFonts w:ascii="Times" w:hAnsi="Times"/>
                  <w:bCs/>
                  <w:snapToGrid w:val="0"/>
                </w:rPr>
                <w:delText xml:space="preserve"> </w:delText>
              </w:r>
            </w:del>
            <w:ins w:id="436" w:author="Master Repository Process" w:date="2021-07-31T10:29:00Z">
              <w:r>
                <w:rPr>
                  <w:rFonts w:ascii="Times" w:hAnsi="Times"/>
                  <w:bCs/>
                  <w:snapToGrid w:val="0"/>
                </w:rPr>
                <w:t> </w:t>
              </w:r>
            </w:ins>
            <w:r>
              <w:rPr>
                <w:rFonts w:ascii="Times" w:hAnsi="Times"/>
                <w:bCs/>
                <w:snapToGrid w:val="0"/>
              </w:rPr>
              <w:t>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gridSpan w:val="2"/>
            <w:tcBorders>
              <w:top w:val="nil"/>
              <w:bottom w:val="nil"/>
            </w:tcBorders>
            <w:shd w:val="clear" w:color="auto" w:fill="auto"/>
          </w:tcPr>
          <w:p>
            <w:pPr>
              <w:pStyle w:val="nTable"/>
              <w:spacing w:after="40"/>
              <w:rPr>
                <w:rFonts w:ascii="Times" w:hAnsi="Times"/>
                <w:spacing w:val="-4"/>
              </w:rPr>
            </w:pPr>
            <w:r>
              <w:rPr>
                <w:rFonts w:ascii="Times" w:hAnsi="Times"/>
                <w:spacing w:val="-4"/>
              </w:rPr>
              <w:t>27 Jun 2014 p. 2308-9</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w:t>
            </w:r>
            <w:del w:id="437" w:author="Master Repository Process" w:date="2021-07-31T10:29:00Z">
              <w:r>
                <w:rPr>
                  <w:rFonts w:ascii="Times" w:hAnsi="Times"/>
                  <w:bCs/>
                  <w:snapToGrid w:val="0"/>
                </w:rPr>
                <w:delText xml:space="preserve"> </w:delText>
              </w:r>
            </w:del>
            <w:ins w:id="438" w:author="Master Repository Process" w:date="2021-07-31T10:29:00Z">
              <w:r>
                <w:rPr>
                  <w:rFonts w:ascii="Times" w:hAnsi="Times"/>
                  <w:bCs/>
                  <w:snapToGrid w:val="0"/>
                </w:rPr>
                <w:t> </w:t>
              </w:r>
            </w:ins>
            <w:r>
              <w:rPr>
                <w:rFonts w:ascii="Times" w:hAnsi="Times"/>
                <w:bCs/>
                <w:snapToGrid w:val="0"/>
              </w:rPr>
              <w:t>2: 1 Jul 2014 (see r. 2(b)(i))</w:t>
            </w:r>
          </w:p>
        </w:tc>
      </w:tr>
      <w:tr>
        <w:trPr>
          <w:ins w:id="439" w:author="Master Repository Process" w:date="2021-07-31T10:29:00Z"/>
        </w:trPr>
        <w:tc>
          <w:tcPr>
            <w:tcW w:w="7087" w:type="dxa"/>
            <w:gridSpan w:val="4"/>
            <w:tcBorders>
              <w:top w:val="nil"/>
              <w:bottom w:val="single" w:sz="8" w:space="0" w:color="auto"/>
            </w:tcBorders>
            <w:shd w:val="clear" w:color="auto" w:fill="auto"/>
          </w:tcPr>
          <w:p>
            <w:pPr>
              <w:pStyle w:val="nTable"/>
              <w:spacing w:after="40"/>
              <w:rPr>
                <w:ins w:id="440" w:author="Master Repository Process" w:date="2021-07-31T10:29:00Z"/>
                <w:rFonts w:ascii="Times" w:hAnsi="Times"/>
                <w:bCs/>
                <w:snapToGrid w:val="0"/>
              </w:rPr>
            </w:pPr>
            <w:ins w:id="441" w:author="Master Repository Process" w:date="2021-07-31T10:29:00Z">
              <w:r>
                <w:rPr>
                  <w:rFonts w:ascii="Times" w:hAnsi="Times"/>
                  <w:b/>
                  <w:snapToGrid w:val="0"/>
                </w:rPr>
                <w:t xml:space="preserve">Reprint 2: The </w:t>
              </w:r>
              <w:r>
                <w:rPr>
                  <w:rFonts w:ascii="Times" w:hAnsi="Times"/>
                  <w:b/>
                  <w:i/>
                  <w:noProof/>
                  <w:snapToGrid w:val="0"/>
                </w:rPr>
                <w:t>Building Regulations 2012</w:t>
              </w:r>
              <w:r>
                <w:rPr>
                  <w:rFonts w:ascii="Times" w:hAnsi="Times"/>
                  <w:b/>
                  <w:snapToGrid w:val="0"/>
                </w:rPr>
                <w:t xml:space="preserve"> as at 21 Nov 2014</w:t>
              </w:r>
              <w:r>
                <w:rPr>
                  <w:rFonts w:ascii="Times" w:hAnsi="Times"/>
                  <w:snapToGrid w:val="0"/>
                </w:rPr>
                <w:t xml:space="preserve"> (includes amendments listed above)</w:t>
              </w:r>
            </w:ins>
          </w:p>
        </w:tc>
      </w:tr>
    </w:tbl>
    <w:p>
      <w:pPr>
        <w:pStyle w:val="nSubsection"/>
        <w:keepNext/>
        <w:keepLines/>
        <w:spacing w:before="140"/>
        <w:rPr>
          <w:ins w:id="442" w:author="Master Repository Process" w:date="2021-07-31T10:29:00Z"/>
          <w:snapToGrid w:val="0"/>
          <w:vertAlign w:val="superscript"/>
        </w:rPr>
      </w:pPr>
      <w:del w:id="443" w:author="Master Repository Process" w:date="2021-07-31T10:29:00Z">
        <w:r>
          <w:rPr>
            <w:snapToGrid w:val="0"/>
            <w:vertAlign w:val="superscript"/>
          </w:rPr>
          <w:delText>2</w:delText>
        </w:r>
      </w:del>
      <w:ins w:id="444" w:author="Master Repository Process" w:date="2021-07-31T10:29:00Z">
        <w:r>
          <w:rPr>
            <w:snapToGrid w:val="0"/>
            <w:vertAlign w:val="superscript"/>
          </w:rPr>
          <w:t>2</w:t>
        </w:r>
        <w:r>
          <w:rPr>
            <w:snapToGrid w:val="0"/>
          </w:rPr>
          <w:tab/>
          <w:t xml:space="preserve">The </w:t>
        </w:r>
        <w:r>
          <w:rPr>
            <w:i/>
            <w:snapToGrid w:val="0"/>
          </w:rPr>
          <w:t>Building Act 2011</w:t>
        </w:r>
        <w:r>
          <w:rPr>
            <w:snapToGrid w:val="0"/>
          </w:rPr>
          <w:t xml:space="preserve"> s. 153 came into operation on 2 April 2012.</w:t>
        </w:r>
      </w:ins>
    </w:p>
    <w:p>
      <w:pPr>
        <w:pStyle w:val="nSubsection"/>
        <w:keepNext/>
        <w:keepLines/>
      </w:pPr>
      <w:ins w:id="445" w:author="Master Repository Process" w:date="2021-07-31T10:29:00Z">
        <w:r>
          <w:rPr>
            <w:snapToGrid w:val="0"/>
            <w:vertAlign w:val="superscript"/>
          </w:rPr>
          <w:t>3</w:t>
        </w:r>
      </w:ins>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6"/>
          <w:headerReference w:type="default" r:id="rId37"/>
          <w:headerReference w:type="first" r:id="rId38"/>
          <w:pgSz w:w="11907" w:h="16840" w:code="9"/>
          <w:pgMar w:top="2376" w:right="2404" w:bottom="3544" w:left="2404"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2</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46" w:name="Compilation"/>
    <w:bookmarkEnd w:id="446"/>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7" w:name="Coversheet"/>
    <w:bookmarkEnd w:id="44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367" w:name="Schedule"/>
    <w:bookmarkEnd w:id="36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0BB370D7"/>
    <w:multiLevelType w:val="multilevel"/>
    <w:tmpl w:val="B9D6DF1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FB266D5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5" w15:restartNumberingAfterBreak="0">
    <w:nsid w:val="16880C58"/>
    <w:multiLevelType w:val="multilevel"/>
    <w:tmpl w:val="7226A03A"/>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6" w15:restartNumberingAfterBreak="0">
    <w:nsid w:val="1DA734AA"/>
    <w:multiLevelType w:val="multilevel"/>
    <w:tmpl w:val="4CD617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2FF52EB"/>
    <w:multiLevelType w:val="multilevel"/>
    <w:tmpl w:val="F25E9A04"/>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8" w15:restartNumberingAfterBreak="0">
    <w:nsid w:val="310F4753"/>
    <w:multiLevelType w:val="multilevel"/>
    <w:tmpl w:val="4F04CBB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9"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351C33A5"/>
    <w:multiLevelType w:val="multilevel"/>
    <w:tmpl w:val="6A7E0364"/>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1" w15:restartNumberingAfterBreak="0">
    <w:nsid w:val="3A396798"/>
    <w:multiLevelType w:val="multilevel"/>
    <w:tmpl w:val="0B425D62"/>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2"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69F82C98"/>
    <w:multiLevelType w:val="multilevel"/>
    <w:tmpl w:val="70E21894"/>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5" w15:restartNumberingAfterBreak="0">
    <w:nsid w:val="6FDE73CC"/>
    <w:multiLevelType w:val="multilevel"/>
    <w:tmpl w:val="04E64ACC"/>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9"/>
  </w:num>
  <w:num w:numId="2">
    <w:abstractNumId w:val="23"/>
  </w:num>
  <w:num w:numId="3">
    <w:abstractNumId w:val="14"/>
  </w:num>
  <w:num w:numId="4">
    <w:abstractNumId w:val="11"/>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4"/>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20"/>
  </w:num>
  <w:num w:numId="28">
    <w:abstractNumId w:val="15"/>
  </w:num>
  <w:num w:numId="29">
    <w:abstractNumId w:val="21"/>
  </w:num>
  <w:num w:numId="30">
    <w:abstractNumId w:val="25"/>
  </w:num>
  <w:num w:numId="31">
    <w:abstractNumId w:val="16"/>
  </w:num>
  <w:num w:numId="32">
    <w:abstractNumId w:val="16"/>
  </w:num>
  <w:num w:numId="33">
    <w:abstractNumId w:val="16"/>
  </w:num>
  <w:num w:numId="34">
    <w:abstractNumId w:val="13"/>
  </w:num>
  <w:num w:numId="35">
    <w:abstractNumId w:val="1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325145402"/>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44979F9-00D3-4077-9AD1-287DCAB6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image" Target="media/image3.png"/><Relationship Id="rId38" Type="http://schemas.openxmlformats.org/officeDocument/2006/relationships/header" Target="header22.xml"/><Relationship Id="rId46" Type="http://schemas.microsoft.com/office/2011/relationships/people" Target="people.xml"/><Relationship Id="rId20" Type="http://schemas.openxmlformats.org/officeDocument/2006/relationships/header" Target="header6.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32D0C-6E62-4830-909A-AAF17D0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18238</Words>
  <Characters>90830</Characters>
  <Application>Microsoft Office Word</Application>
  <DocSecurity>0</DocSecurity>
  <Lines>3132</Lines>
  <Paragraphs>1759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01-e0-01 - 02-a0-01</dc:title>
  <dc:subject/>
  <dc:creator/>
  <cp:keywords/>
  <dc:description/>
  <cp:lastModifiedBy>Master Repository Process</cp:lastModifiedBy>
  <cp:revision>2</cp:revision>
  <cp:lastPrinted>2014-11-26T04:30:00Z</cp:lastPrinted>
  <dcterms:created xsi:type="dcterms:W3CDTF">2021-07-31T02:29:00Z</dcterms:created>
  <dcterms:modified xsi:type="dcterms:W3CDTF">2021-07-31T02:29:00Z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CommencementDate">
    <vt:lpwstr>20141121</vt:lpwstr>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2014-11-20T16:00:00Z</vt:filetime>
  </property>
  <property fmtid="{D5CDD505-2E9C-101B-9397-08002B2CF9AE}" pid="7" name="FromSuffix">
    <vt:lpwstr>01-e0-01</vt:lpwstr>
  </property>
  <property fmtid="{D5CDD505-2E9C-101B-9397-08002B2CF9AE}" pid="8" name="FromAsAtDate">
    <vt:lpwstr>01 Jul 2014</vt:lpwstr>
  </property>
  <property fmtid="{D5CDD505-2E9C-101B-9397-08002B2CF9AE}" pid="9" name="ToSuffix">
    <vt:lpwstr>02-a0-01</vt:lpwstr>
  </property>
  <property fmtid="{D5CDD505-2E9C-101B-9397-08002B2CF9AE}" pid="10" name="ToAsAtDate">
    <vt:lpwstr>21 Nov 2014</vt:lpwstr>
  </property>
</Properties>
</file>