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Jan 2010</w:t>
      </w:r>
      <w:r>
        <w:fldChar w:fldCharType="end"/>
      </w:r>
      <w:r>
        <w:t xml:space="preserve">, </w:t>
      </w:r>
      <w:r>
        <w:fldChar w:fldCharType="begin"/>
      </w:r>
      <w:r>
        <w:instrText xml:space="preserve"> DocProperty FromSuffix </w:instrText>
      </w:r>
      <w:r>
        <w:fldChar w:fldCharType="separate"/>
      </w:r>
      <w:r>
        <w:t>09-e0-02</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09-f0-02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Betting Control Act 1954 </w:t>
      </w:r>
    </w:p>
    <w:p>
      <w:pPr>
        <w:pStyle w:val="LongTitle"/>
      </w:pPr>
      <w:r>
        <w:t>A</w:t>
      </w:r>
      <w:bookmarkStart w:id="1" w:name="_GoBack"/>
      <w:bookmarkEnd w:id="1"/>
      <w:r>
        <w:t xml:space="preserve">n Act to authorise, regulate and control, betting and bookmaking on horse and greyhound racing and on sporting events; to regulate the assessment, collection, and allocation of a levy on money paid or promised to bookmakers, other betting operators or RWWA as consideration for bets; to authorise, regulate and control the use of totalisators and betting with, or through, RWWA; and for other purposes. </w:t>
      </w:r>
    </w:p>
    <w:p>
      <w:pPr>
        <w:pStyle w:val="Footnotelongtitle"/>
      </w:pPr>
      <w:r>
        <w:tab/>
        <w:t xml:space="preserve">[Long title amended by No. 49 of 1960 s. 3; No. 77 of 1976 s. 3; No. 63 of 1995 s. 42; No. 35 of 2003 s. 75; No. 70 of 2006 s. 4; No. 29 of 2009 s. 4.] </w:t>
      </w:r>
    </w:p>
    <w:p>
      <w:pPr>
        <w:pStyle w:val="Heading2"/>
      </w:pPr>
      <w:bookmarkStart w:id="2" w:name="_Toc377998977"/>
      <w:bookmarkStart w:id="3" w:name="_Toc405541627"/>
      <w:bookmarkStart w:id="4" w:name="_Toc415580892"/>
      <w:bookmarkStart w:id="5" w:name="_Toc415580975"/>
      <w:bookmarkStart w:id="6" w:name="_Toc415663240"/>
      <w:r>
        <w:rPr>
          <w:rStyle w:val="CharPartNo"/>
        </w:rPr>
        <w:lastRenderedPageBreak/>
        <w:t>Part 1</w:t>
      </w:r>
      <w:r>
        <w:rPr>
          <w:b w:val="0"/>
        </w:rPr>
        <w:t> </w:t>
      </w:r>
      <w:r>
        <w:t>—</w:t>
      </w:r>
      <w:r>
        <w:rPr>
          <w:b w:val="0"/>
        </w:rPr>
        <w:t> </w:t>
      </w:r>
      <w:r>
        <w:rPr>
          <w:rStyle w:val="CharPartText"/>
        </w:rPr>
        <w:t>Preliminary</w:t>
      </w:r>
      <w:bookmarkEnd w:id="2"/>
      <w:bookmarkEnd w:id="3"/>
      <w:bookmarkEnd w:id="4"/>
      <w:bookmarkEnd w:id="5"/>
      <w:bookmarkEnd w:id="6"/>
    </w:p>
    <w:p>
      <w:pPr>
        <w:pStyle w:val="Footnoteheading"/>
        <w:tabs>
          <w:tab w:val="left" w:pos="851"/>
        </w:tabs>
      </w:pPr>
      <w:r>
        <w:tab/>
        <w:t>[Heading inserted by No. 35 of 2003 s. 101(1).]</w:t>
      </w:r>
    </w:p>
    <w:p>
      <w:pPr>
        <w:pStyle w:val="Heading5"/>
        <w:spacing w:before="180"/>
        <w:rPr>
          <w:snapToGrid w:val="0"/>
        </w:rPr>
      </w:pPr>
      <w:bookmarkStart w:id="7" w:name="_Toc405541628"/>
      <w:bookmarkStart w:id="8" w:name="_Toc415663241"/>
      <w:bookmarkStart w:id="9" w:name="_Toc377998978"/>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spacing w:before="180"/>
        <w:rPr>
          <w:snapToGrid w:val="0"/>
        </w:rPr>
      </w:pPr>
      <w:bookmarkStart w:id="10" w:name="_Toc405541629"/>
      <w:bookmarkStart w:id="11" w:name="_Toc415663242"/>
      <w:bookmarkStart w:id="12" w:name="_Toc377998979"/>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spacing w:before="180"/>
        <w:ind w:left="890" w:hanging="890"/>
      </w:pPr>
      <w:r>
        <w:t>[</w:t>
      </w:r>
      <w:r>
        <w:rPr>
          <w:b/>
        </w:rPr>
        <w:t>3.</w:t>
      </w:r>
      <w:r>
        <w:tab/>
        <w:t>Deleted by No. 11 of 1992 s. 26.]</w:t>
      </w:r>
    </w:p>
    <w:p>
      <w:pPr>
        <w:pStyle w:val="Heading5"/>
        <w:spacing w:before="180"/>
        <w:rPr>
          <w:snapToGrid w:val="0"/>
        </w:rPr>
      </w:pPr>
      <w:bookmarkStart w:id="13" w:name="_Toc405541630"/>
      <w:bookmarkStart w:id="14" w:name="_Toc415663243"/>
      <w:bookmarkStart w:id="15" w:name="_Toc377998980"/>
      <w:r>
        <w:rPr>
          <w:rStyle w:val="CharSectno"/>
        </w:rPr>
        <w:t>4</w:t>
      </w:r>
      <w:r>
        <w:rPr>
          <w:snapToGrid w:val="0"/>
        </w:rPr>
        <w:t>.</w:t>
      </w:r>
      <w:r>
        <w:rPr>
          <w:snapToGrid w:val="0"/>
        </w:rPr>
        <w:tab/>
        <w:t>Terms used in this Act</w:t>
      </w:r>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approval</w:t>
      </w:r>
      <w:r>
        <w:t xml:space="preserve"> means an approval under section 27D(2);</w:t>
      </w:r>
    </w:p>
    <w:p>
      <w:pPr>
        <w:pStyle w:val="Defstart"/>
      </w:pPr>
      <w:r>
        <w:rPr>
          <w:b/>
        </w:rPr>
        <w:tab/>
      </w:r>
      <w:r>
        <w:rPr>
          <w:rStyle w:val="CharDefText"/>
        </w:rPr>
        <w:t>approved area</w:t>
      </w:r>
      <w:r>
        <w:t>, in relation to race course, means an area approved by the committee or other authority controlling that race course as a place where betting to which section 4B applies may be carried on;</w:t>
      </w:r>
    </w:p>
    <w:p>
      <w:pPr>
        <w:pStyle w:val="Defstart"/>
      </w:pPr>
      <w:r>
        <w:tab/>
      </w:r>
      <w:r>
        <w:rPr>
          <w:rStyle w:val="CharDefText"/>
        </w:rPr>
        <w:t>authorisation</w:t>
      </w:r>
      <w:r>
        <w:t xml:space="preserve"> means an authorisation under section 27F that has effect;</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rPr>
          <w:b/>
        </w:rPr>
        <w:tab/>
      </w:r>
      <w:r>
        <w:rPr>
          <w:rStyle w:val="CharDefText"/>
        </w:rPr>
        <w:t>betting exchange</w:t>
      </w:r>
      <w:r>
        <w:t xml:space="preserve"> has the meaning given to that term in section 4AA;</w:t>
      </w:r>
    </w:p>
    <w:p>
      <w:pPr>
        <w:pStyle w:val="Defstart"/>
      </w:pPr>
      <w:r>
        <w:rPr>
          <w:b/>
        </w:rPr>
        <w:tab/>
      </w:r>
      <w:r>
        <w:rPr>
          <w:rStyle w:val="CharDefText"/>
        </w:rPr>
        <w:t>betting material</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spacing w:before="60"/>
      </w:pPr>
      <w:r>
        <w:lastRenderedPageBreak/>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 xml:space="preserve"> (whether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interpretation, </w:t>
      </w:r>
      <w:r>
        <w:rPr>
          <w:rStyle w:val="CharDefText"/>
        </w:rPr>
        <w:t>to bet</w:t>
      </w:r>
      <w:r>
        <w: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tab/>
      </w:r>
      <w:r>
        <w:rPr>
          <w:rStyle w:val="CharDefText"/>
        </w:rPr>
        <w:t>domestic betting operator</w:t>
      </w:r>
      <w:r>
        <w:t xml:space="preserve"> means a person who in this State or another State or a Territory is authorised under a law of that State or Territory to engage in or conduct the business of betting on races;</w:t>
      </w:r>
    </w:p>
    <w:p>
      <w:pPr>
        <w:pStyle w:val="Defstart"/>
      </w:pPr>
      <w:r>
        <w:rPr>
          <w:b/>
        </w:rPr>
        <w:lastRenderedPageBreak/>
        <w:tab/>
      </w:r>
      <w:r>
        <w:rPr>
          <w:rStyle w:val="CharDefText"/>
        </w:rPr>
        <w:t>employee</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tab/>
      </w:r>
      <w:r>
        <w:rPr>
          <w:rStyle w:val="CharDefText"/>
        </w:rPr>
        <w:t>fixed odds bet</w:t>
      </w:r>
      <w:r>
        <w:t xml:space="preserve"> has the meaning given to that term in the RWWA Act;</w:t>
      </w:r>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pPr>
      <w:r>
        <w:tab/>
      </w:r>
      <w:r>
        <w:rPr>
          <w:rStyle w:val="CharDefText"/>
        </w:rPr>
        <w:t>offshore betting operator</w:t>
      </w:r>
      <w:r>
        <w:t xml:space="preserve"> means a person who is authorised under the law of a jurisdiction outside Australia to engage in or conduct the business of betting on races or sporting events;</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pPr>
      <w:r>
        <w:rPr>
          <w:b/>
        </w:rPr>
        <w:tab/>
      </w:r>
      <w:r>
        <w:rPr>
          <w:rStyle w:val="CharDefText"/>
        </w:rPr>
        <w:t>race course</w:t>
      </w:r>
      <w:r>
        <w:t xml:space="preserve"> means a race 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 race or sporting event may be made on a totalisator through or with RWWA;</w:t>
      </w:r>
    </w:p>
    <w:p>
      <w:pPr>
        <w:pStyle w:val="Defstart"/>
      </w:pPr>
      <w: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No. 70 of 2006 s. 5; No. 29 of 2009 s. 5.] </w:t>
      </w:r>
    </w:p>
    <w:p>
      <w:pPr>
        <w:pStyle w:val="Heading5"/>
      </w:pPr>
      <w:bookmarkStart w:id="16" w:name="_Toc405541631"/>
      <w:bookmarkStart w:id="17" w:name="_Toc415663244"/>
      <w:bookmarkStart w:id="18" w:name="_Toc377998981"/>
      <w:r>
        <w:rPr>
          <w:rStyle w:val="CharSectno"/>
        </w:rPr>
        <w:t>4AA</w:t>
      </w:r>
      <w:r>
        <w:t>.</w:t>
      </w:r>
      <w:r>
        <w:tab/>
        <w:t>Meaning of “betting exchange”</w:t>
      </w:r>
      <w:bookmarkEnd w:id="16"/>
      <w:bookmarkEnd w:id="17"/>
      <w:bookmarkEnd w:id="18"/>
    </w:p>
    <w:p>
      <w:pPr>
        <w:pStyle w:val="Subsection"/>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pPr>
      <w:r>
        <w:tab/>
        <w:t>[Section 4AA inserted by No. 70 of 2006 s. 6.]</w:t>
      </w:r>
    </w:p>
    <w:p>
      <w:pPr>
        <w:pStyle w:val="Heading5"/>
      </w:pPr>
      <w:bookmarkStart w:id="19" w:name="_Toc405541632"/>
      <w:bookmarkStart w:id="20" w:name="_Toc415663245"/>
      <w:bookmarkStart w:id="21" w:name="_Toc377998982"/>
      <w:r>
        <w:rPr>
          <w:rStyle w:val="CharSectno"/>
        </w:rPr>
        <w:t>4A</w:t>
      </w:r>
      <w:r>
        <w:t>.</w:t>
      </w:r>
      <w:r>
        <w:tab/>
        <w:t>Application of this Act to certain sporting events other than races</w:t>
      </w:r>
      <w:bookmarkEnd w:id="19"/>
      <w:bookmarkEnd w:id="20"/>
      <w:bookmarkEnd w:id="21"/>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pPr>
      <w:r>
        <w:rPr>
          <w:spacing w:val="-2"/>
        </w:rPr>
        <w:tab/>
      </w:r>
      <w:r>
        <w:t>(b)</w:t>
      </w:r>
      <w:r>
        <w:tab/>
        <w:t>the permittee were a racing club; and</w:t>
      </w:r>
    </w:p>
    <w:p>
      <w:pPr>
        <w:pStyle w:val="Indenta"/>
      </w:pPr>
      <w:r>
        <w:tab/>
        <w:t>(c)</w:t>
      </w:r>
      <w:r>
        <w:tab/>
        <w:t>the registered place were a race course.</w:t>
      </w:r>
    </w:p>
    <w:p>
      <w:pPr>
        <w:pStyle w:val="Subsection"/>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pPr>
      <w:r>
        <w:tab/>
        <w:t>(4)</w:t>
      </w:r>
      <w:r>
        <w:tab/>
        <w:t>The Commission may — </w:t>
      </w:r>
    </w:p>
    <w:p>
      <w:pPr>
        <w:pStyle w:val="Indenta"/>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22" w:name="_Toc405541633"/>
      <w:bookmarkStart w:id="23" w:name="_Toc415663246"/>
      <w:bookmarkStart w:id="24" w:name="_Toc377998983"/>
      <w:r>
        <w:rPr>
          <w:rStyle w:val="CharSectno"/>
        </w:rPr>
        <w:t>4B</w:t>
      </w:r>
      <w:r>
        <w:rPr>
          <w:snapToGrid w:val="0"/>
        </w:rPr>
        <w:t>.</w:t>
      </w:r>
      <w:r>
        <w:rPr>
          <w:snapToGrid w:val="0"/>
        </w:rPr>
        <w:tab/>
        <w:t>Application of this Act to sporting events</w:t>
      </w:r>
      <w:bookmarkEnd w:id="22"/>
      <w:bookmarkEnd w:id="23"/>
      <w:bookmarkEnd w:id="24"/>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25" w:name="_Toc405541634"/>
      <w:bookmarkStart w:id="26" w:name="_Toc415663247"/>
      <w:bookmarkStart w:id="27" w:name="_Toc377998984"/>
      <w:r>
        <w:rPr>
          <w:rStyle w:val="CharSectno"/>
        </w:rPr>
        <w:t>5</w:t>
      </w:r>
      <w:r>
        <w:rPr>
          <w:snapToGrid w:val="0"/>
        </w:rPr>
        <w:t>.</w:t>
      </w:r>
      <w:r>
        <w:rPr>
          <w:snapToGrid w:val="0"/>
        </w:rPr>
        <w:tab/>
        <w:t>Legalisation of betting with bookmakers</w:t>
      </w:r>
      <w:bookmarkEnd w:id="25"/>
      <w:bookmarkEnd w:id="26"/>
      <w:bookmarkEnd w:id="27"/>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28" w:name="_Toc405541635"/>
      <w:bookmarkStart w:id="29" w:name="_Toc415663248"/>
      <w:bookmarkStart w:id="30" w:name="_Toc377998985"/>
      <w:r>
        <w:rPr>
          <w:rStyle w:val="CharSectno"/>
        </w:rPr>
        <w:t>5A</w:t>
      </w:r>
      <w:r>
        <w:t>.</w:t>
      </w:r>
      <w:r>
        <w:tab/>
        <w:t>Communication and broadcasting of information</w:t>
      </w:r>
      <w:bookmarkEnd w:id="28"/>
      <w:bookmarkEnd w:id="29"/>
      <w:bookmarkEnd w:id="30"/>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p>
      <w:pPr>
        <w:pStyle w:val="Ednotesection"/>
        <w:ind w:left="890" w:hanging="890"/>
      </w:pPr>
      <w:r>
        <w:t>[</w:t>
      </w:r>
      <w:r>
        <w:rPr>
          <w:b/>
        </w:rPr>
        <w:t>6, 6A</w:t>
      </w:r>
      <w:r>
        <w:rPr>
          <w:b/>
        </w:rPr>
        <w:noBreakHyphen/>
        <w:t>6G, 7.</w:t>
      </w:r>
      <w:r>
        <w:rPr>
          <w:b/>
        </w:rPr>
        <w:tab/>
      </w:r>
      <w:r>
        <w:t>Deleted by No. 35 of 2003 s. 79.]</w:t>
      </w:r>
    </w:p>
    <w:p>
      <w:pPr>
        <w:pStyle w:val="Ednotesection"/>
        <w:ind w:left="890" w:hanging="890"/>
      </w:pPr>
      <w:r>
        <w:t>[</w:t>
      </w:r>
      <w:r>
        <w:rPr>
          <w:b/>
        </w:rPr>
        <w:t>8.</w:t>
      </w:r>
      <w:r>
        <w:tab/>
        <w:t xml:space="preserve">Deleted by No. 6 of 1987 s. 8] </w:t>
      </w:r>
    </w:p>
    <w:p>
      <w:pPr>
        <w:pStyle w:val="Ednotesection"/>
        <w:ind w:left="890" w:hanging="890"/>
      </w:pPr>
      <w:r>
        <w:t>[</w:t>
      </w:r>
      <w:r>
        <w:rPr>
          <w:b/>
        </w:rPr>
        <w:t>9, 10.</w:t>
      </w:r>
      <w:r>
        <w:rPr>
          <w:b/>
        </w:rPr>
        <w:tab/>
      </w:r>
      <w:r>
        <w:t>Deleted by No. 35 of 2003 s. 79.]</w:t>
      </w:r>
    </w:p>
    <w:p>
      <w:pPr>
        <w:pStyle w:val="Heading2"/>
      </w:pPr>
      <w:bookmarkStart w:id="31" w:name="_Toc377998986"/>
      <w:bookmarkStart w:id="32" w:name="_Toc405541636"/>
      <w:bookmarkStart w:id="33" w:name="_Toc415580901"/>
      <w:bookmarkStart w:id="34" w:name="_Toc415580984"/>
      <w:bookmarkStart w:id="35" w:name="_Toc415663249"/>
      <w:r>
        <w:rPr>
          <w:rStyle w:val="CharPartNo"/>
        </w:rPr>
        <w:t>Part 2</w:t>
      </w:r>
      <w:r>
        <w:rPr>
          <w:b w:val="0"/>
        </w:rPr>
        <w:t> </w:t>
      </w:r>
      <w:r>
        <w:t>—</w:t>
      </w:r>
      <w:r>
        <w:rPr>
          <w:b w:val="0"/>
        </w:rPr>
        <w:t> </w:t>
      </w:r>
      <w:r>
        <w:rPr>
          <w:rStyle w:val="CharPartText"/>
        </w:rPr>
        <w:t>Licences, approvals and permits</w:t>
      </w:r>
      <w:bookmarkEnd w:id="31"/>
      <w:bookmarkEnd w:id="32"/>
      <w:bookmarkEnd w:id="33"/>
      <w:bookmarkEnd w:id="34"/>
      <w:bookmarkEnd w:id="35"/>
    </w:p>
    <w:p>
      <w:pPr>
        <w:pStyle w:val="Footnoteheading"/>
        <w:tabs>
          <w:tab w:val="left" w:pos="851"/>
        </w:tabs>
      </w:pPr>
      <w:r>
        <w:tab/>
        <w:t>[Heading inserted by No. 35 of 2003 s. 101(2).]</w:t>
      </w:r>
    </w:p>
    <w:p>
      <w:pPr>
        <w:pStyle w:val="Heading5"/>
      </w:pPr>
      <w:bookmarkStart w:id="36" w:name="_Toc405541637"/>
      <w:bookmarkStart w:id="37" w:name="_Toc415663250"/>
      <w:bookmarkStart w:id="38" w:name="_Toc377998987"/>
      <w:r>
        <w:rPr>
          <w:rStyle w:val="CharSectno"/>
        </w:rPr>
        <w:t>11</w:t>
      </w:r>
      <w:r>
        <w:t>.</w:t>
      </w:r>
      <w:r>
        <w:tab/>
        <w:t>Licences and approvals relating to bookmaking</w:t>
      </w:r>
      <w:bookmarkEnd w:id="36"/>
      <w:bookmarkEnd w:id="37"/>
      <w:bookmarkEnd w:id="38"/>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spacing w:before="180"/>
      </w:pPr>
      <w:bookmarkStart w:id="39" w:name="_Toc405541638"/>
      <w:bookmarkStart w:id="40" w:name="_Toc415663251"/>
      <w:bookmarkStart w:id="41" w:name="_Toc377998988"/>
      <w:r>
        <w:rPr>
          <w:rStyle w:val="CharSectno"/>
        </w:rPr>
        <w:t>11A</w:t>
      </w:r>
      <w:r>
        <w:t>.</w:t>
      </w:r>
      <w:r>
        <w:tab/>
        <w:t>Bookmaker’s licence — natural person</w:t>
      </w:r>
      <w:bookmarkEnd w:id="39"/>
      <w:bookmarkEnd w:id="40"/>
      <w:bookmarkEnd w:id="41"/>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20"/>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2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spacing w:before="100"/>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2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spacing w:before="100"/>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spacing w:before="100"/>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pPr>
      <w:r>
        <w:tab/>
        <w:t>[Section 11A inserted by No. 13 of 2002 s. 7; amended by No. 35 of 2003 s. 102; No. 18 of 2009 s. 11(2).]</w:t>
      </w:r>
    </w:p>
    <w:p>
      <w:pPr>
        <w:pStyle w:val="Heading5"/>
        <w:spacing w:before="180"/>
      </w:pPr>
      <w:bookmarkStart w:id="42" w:name="_Toc405541639"/>
      <w:bookmarkStart w:id="43" w:name="_Toc415663252"/>
      <w:bookmarkStart w:id="44" w:name="_Toc377998989"/>
      <w:r>
        <w:rPr>
          <w:rStyle w:val="CharSectno"/>
        </w:rPr>
        <w:t>11B</w:t>
      </w:r>
      <w:r>
        <w:t>.</w:t>
      </w:r>
      <w:r>
        <w:tab/>
        <w:t>Bookmaker’s licence — partnership</w:t>
      </w:r>
      <w:bookmarkEnd w:id="42"/>
      <w:bookmarkEnd w:id="43"/>
      <w:bookmarkEnd w:id="44"/>
    </w:p>
    <w:p>
      <w:pPr>
        <w:pStyle w:val="Subsection"/>
        <w:spacing w:before="12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keepLines/>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2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2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spacing w:before="60"/>
      </w:pPr>
      <w:r>
        <w:rPr>
          <w:snapToGrid w:val="0"/>
        </w:rPr>
        <w:tab/>
        <w:t>(a)</w:t>
      </w:r>
      <w:r>
        <w:rPr>
          <w:snapToGrid w:val="0"/>
        </w:rPr>
        <w:tab/>
      </w:r>
      <w:r>
        <w:t>the person is not a member of another partnership that holds a bookmaker’s licence;</w:t>
      </w:r>
    </w:p>
    <w:p>
      <w:pPr>
        <w:pStyle w:val="Indenta"/>
        <w:spacing w:before="60"/>
      </w:pPr>
      <w:r>
        <w:tab/>
        <w:t>(b)</w:t>
      </w:r>
      <w:r>
        <w:tab/>
        <w:t>the person does not hold a bookmaker’s licence;</w:t>
      </w:r>
    </w:p>
    <w:p>
      <w:pPr>
        <w:pStyle w:val="Indenta"/>
        <w:spacing w:before="60"/>
      </w:pPr>
      <w:r>
        <w:tab/>
        <w:t>(c)</w:t>
      </w:r>
      <w:r>
        <w:tab/>
        <w:t>the person does not hold a position of authority in a body corporate that holds a bookmaker’s licence;</w:t>
      </w:r>
    </w:p>
    <w:p>
      <w:pPr>
        <w:pStyle w:val="Indenta"/>
        <w:spacing w:before="60"/>
      </w:pPr>
      <w:r>
        <w:tab/>
        <w:t>(d)</w:t>
      </w:r>
      <w:r>
        <w:tab/>
        <w:t>the person is not under the age of 18 years; and</w:t>
      </w:r>
    </w:p>
    <w:p>
      <w:pPr>
        <w:pStyle w:val="Indenta"/>
      </w:pPr>
      <w:r>
        <w:tab/>
        <w:t>(e)</w:t>
      </w:r>
      <w:r>
        <w:tab/>
        <w:t xml:space="preserve">the person is not, according to the </w:t>
      </w:r>
      <w:r>
        <w:rPr>
          <w:i/>
          <w:iCs/>
        </w:rPr>
        <w:t>Interpretation Act 1984</w:t>
      </w:r>
      <w:r>
        <w:t xml:space="preserve"> section 13D, a bankrupt.</w:t>
      </w:r>
    </w:p>
    <w:p>
      <w:pPr>
        <w:pStyle w:val="Subsection"/>
        <w:spacing w:before="12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2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2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20"/>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spacing w:before="120"/>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spacing w:before="50"/>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spacing w:before="50"/>
        <w:rPr>
          <w:snapToGrid w:val="0"/>
        </w:rPr>
      </w:pPr>
      <w:r>
        <w:rPr>
          <w:snapToGrid w:val="0"/>
        </w:rPr>
        <w:tab/>
        <w:t>(b)</w:t>
      </w:r>
      <w:r>
        <w:rPr>
          <w:snapToGrid w:val="0"/>
        </w:rPr>
        <w:tab/>
        <w:t>at a place, upon an occasion and in respect of an event authorised under section 5(2).</w:t>
      </w:r>
    </w:p>
    <w:p>
      <w:pPr>
        <w:pStyle w:val="Subsection"/>
        <w:spacing w:before="180"/>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spacing w:before="180"/>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spacing w:before="180"/>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spacing w:before="180"/>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 No. 18 of 2009 s. 11(3) and (4).]</w:t>
      </w:r>
    </w:p>
    <w:p>
      <w:pPr>
        <w:pStyle w:val="Heading5"/>
        <w:keepNext w:val="0"/>
        <w:keepLines w:val="0"/>
      </w:pPr>
      <w:bookmarkStart w:id="45" w:name="_Toc405541640"/>
      <w:bookmarkStart w:id="46" w:name="_Toc415663253"/>
      <w:bookmarkStart w:id="47" w:name="_Toc377998990"/>
      <w:r>
        <w:rPr>
          <w:rStyle w:val="CharSectno"/>
        </w:rPr>
        <w:t>11C</w:t>
      </w:r>
      <w:r>
        <w:t>.</w:t>
      </w:r>
      <w:r>
        <w:tab/>
        <w:t>Bookmaker’s licences — body corporate</w:t>
      </w:r>
      <w:bookmarkEnd w:id="45"/>
      <w:bookmarkEnd w:id="46"/>
      <w:bookmarkEnd w:id="47"/>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 xml:space="preserve">is, according to the </w:t>
      </w:r>
      <w:r>
        <w:rPr>
          <w:i/>
          <w:iCs/>
        </w:rPr>
        <w:t>Interpretation Act 1984</w:t>
      </w:r>
      <w:r>
        <w:t xml:space="preserve"> section 13D, a bankrupt;</w:t>
      </w:r>
    </w:p>
    <w:p>
      <w:pPr>
        <w:pStyle w:val="Indenta"/>
      </w:pPr>
      <w:r>
        <w:tab/>
        <w:t>(c)</w:t>
      </w:r>
      <w:r>
        <w:tab/>
        <w:t>shall be satisfied that each person who occupies a position of authority in the body corporate has been approved by the Commission to occupy that position;</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 xml:space="preserve">shall be satisfied that the person is not, according to the </w:t>
      </w:r>
      <w:r>
        <w:rPr>
          <w:i/>
          <w:iCs/>
        </w:rPr>
        <w:t>Interpretation Act 1984</w:t>
      </w:r>
      <w:r>
        <w:t xml:space="preserve"> section 13D, a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 No. 18 of 2009 s. 11(5) and (6).]</w:t>
      </w:r>
    </w:p>
    <w:p>
      <w:pPr>
        <w:pStyle w:val="Heading5"/>
      </w:pPr>
      <w:bookmarkStart w:id="48" w:name="_Toc405541641"/>
      <w:bookmarkStart w:id="49" w:name="_Toc415663254"/>
      <w:bookmarkStart w:id="50" w:name="_Toc377998991"/>
      <w:r>
        <w:rPr>
          <w:rStyle w:val="CharSectno"/>
        </w:rPr>
        <w:t>11D</w:t>
      </w:r>
      <w:r>
        <w:t>.</w:t>
      </w:r>
      <w:r>
        <w:tab/>
        <w:t>Licences — manager or employee</w:t>
      </w:r>
      <w:bookmarkEnd w:id="48"/>
      <w:bookmarkEnd w:id="49"/>
      <w:bookmarkEnd w:id="50"/>
    </w:p>
    <w:p>
      <w:pPr>
        <w:pStyle w:val="Subsection"/>
        <w:spacing w:before="180"/>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80"/>
      </w:pPr>
      <w:r>
        <w:tab/>
        <w:t>(2)</w:t>
      </w:r>
      <w:r>
        <w:tab/>
        <w:t>The Commission shall not grant a bookmaker’s manager licence or a bookmaker’s employee licence to a body corporate or a partnership.</w:t>
      </w:r>
    </w:p>
    <w:p>
      <w:pPr>
        <w:pStyle w:val="Subsection"/>
        <w:spacing w:before="180"/>
      </w:pPr>
      <w:r>
        <w:tab/>
        <w:t>(2a)</w:t>
      </w:r>
      <w:r>
        <w:tab/>
        <w:t>The Commission shall not grant a bookmaker’s manager licence or a bookmaker’s employee licence to a person under the age of 18 years.</w:t>
      </w:r>
    </w:p>
    <w:p>
      <w:pPr>
        <w:pStyle w:val="Subsection"/>
        <w:spacing w:before="180"/>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spacing w:before="180"/>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spacing w:before="180"/>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51" w:name="_Toc405541642"/>
      <w:bookmarkStart w:id="52" w:name="_Toc415663255"/>
      <w:bookmarkStart w:id="53" w:name="_Toc377998992"/>
      <w:r>
        <w:rPr>
          <w:rStyle w:val="CharSectno"/>
        </w:rPr>
        <w:t>11E</w:t>
      </w:r>
      <w:r>
        <w:t>.</w:t>
      </w:r>
      <w:r>
        <w:tab/>
        <w:t>Security</w:t>
      </w:r>
      <w:bookmarkEnd w:id="51"/>
      <w:bookmarkEnd w:id="52"/>
      <w:bookmarkEnd w:id="53"/>
    </w:p>
    <w:p>
      <w:pPr>
        <w:pStyle w:val="Subsection"/>
        <w:keepNext/>
        <w:keepLines/>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54" w:name="_Toc405541643"/>
      <w:bookmarkStart w:id="55" w:name="_Toc415663256"/>
      <w:bookmarkStart w:id="56" w:name="_Toc377998993"/>
      <w:r>
        <w:rPr>
          <w:rStyle w:val="CharSectno"/>
        </w:rPr>
        <w:t>11F</w:t>
      </w:r>
      <w:r>
        <w:t>.</w:t>
      </w:r>
      <w:r>
        <w:tab/>
        <w:t>Notification of Commission in relation to licensed manager</w:t>
      </w:r>
      <w:bookmarkEnd w:id="54"/>
      <w:bookmarkEnd w:id="55"/>
      <w:bookmarkEnd w:id="56"/>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57" w:name="_Toc405541644"/>
      <w:bookmarkStart w:id="58" w:name="_Toc415663257"/>
      <w:bookmarkStart w:id="59" w:name="_Toc377998994"/>
      <w:r>
        <w:rPr>
          <w:rStyle w:val="CharSectno"/>
        </w:rPr>
        <w:t>11G</w:t>
      </w:r>
      <w:r>
        <w:t>.</w:t>
      </w:r>
      <w:r>
        <w:tab/>
        <w:t>Offences</w:t>
      </w:r>
      <w:bookmarkEnd w:id="57"/>
      <w:bookmarkEnd w:id="58"/>
      <w:bookmarkEnd w:id="59"/>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rStyle w:val="CharDefText"/>
        </w:rPr>
        <w:t>interstate offence</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Ednotesection"/>
      </w:pPr>
      <w:r>
        <w:t>[</w:t>
      </w:r>
      <w:r>
        <w:rPr>
          <w:b/>
        </w:rPr>
        <w:t>11H, 11I.</w:t>
      </w:r>
      <w:r>
        <w:tab/>
        <w:t>Deleted by No. 70 of 2006 s. 10(2).]</w:t>
      </w:r>
    </w:p>
    <w:p>
      <w:pPr>
        <w:pStyle w:val="Heading5"/>
        <w:rPr>
          <w:snapToGrid w:val="0"/>
        </w:rPr>
      </w:pPr>
      <w:bookmarkStart w:id="60" w:name="_Toc405541645"/>
      <w:bookmarkStart w:id="61" w:name="_Toc415663258"/>
      <w:bookmarkStart w:id="62" w:name="_Toc377998995"/>
      <w:r>
        <w:rPr>
          <w:rStyle w:val="CharSectno"/>
        </w:rPr>
        <w:t>12</w:t>
      </w:r>
      <w:r>
        <w:rPr>
          <w:snapToGrid w:val="0"/>
        </w:rPr>
        <w:t>.</w:t>
      </w:r>
      <w:r>
        <w:rPr>
          <w:snapToGrid w:val="0"/>
        </w:rPr>
        <w:tab/>
        <w:t>Permits required to bet on race courses etc.</w:t>
      </w:r>
      <w:bookmarkEnd w:id="60"/>
      <w:bookmarkEnd w:id="61"/>
      <w:bookmarkEnd w:id="62"/>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Subject to subsection (3b), no bookmaker shall bet or carry on business as such on a race course under subsection (3) unless a steward is present at the race 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 course under subsection (3) whether or not a steward is present at the race course to supervise the conduct of the betting.</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No. 8 of 2007 s. 4.] </w:t>
      </w:r>
    </w:p>
    <w:p>
      <w:pPr>
        <w:pStyle w:val="Heading5"/>
      </w:pPr>
      <w:bookmarkStart w:id="63" w:name="_Toc405541646"/>
      <w:bookmarkStart w:id="64" w:name="_Toc415663259"/>
      <w:bookmarkStart w:id="65" w:name="_Toc377998996"/>
      <w:r>
        <w:rPr>
          <w:rStyle w:val="CharSectno"/>
        </w:rPr>
        <w:t>12A</w:t>
      </w:r>
      <w:r>
        <w:t>.</w:t>
      </w:r>
      <w:r>
        <w:tab/>
        <w:t>Temporary bookmakers’ employees’ licences</w:t>
      </w:r>
      <w:bookmarkEnd w:id="63"/>
      <w:bookmarkEnd w:id="64"/>
      <w:bookmarkEnd w:id="65"/>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66" w:name="_Toc405541647"/>
      <w:bookmarkStart w:id="67" w:name="_Toc415663260"/>
      <w:bookmarkStart w:id="68" w:name="_Toc377998997"/>
      <w:r>
        <w:rPr>
          <w:rStyle w:val="CharSectno"/>
        </w:rPr>
        <w:t>13</w:t>
      </w:r>
      <w:r>
        <w:rPr>
          <w:snapToGrid w:val="0"/>
        </w:rPr>
        <w:t>.</w:t>
      </w:r>
      <w:r>
        <w:rPr>
          <w:snapToGrid w:val="0"/>
        </w:rPr>
        <w:tab/>
        <w:t>Bookmakers’ annual licence fee</w:t>
      </w:r>
      <w:bookmarkEnd w:id="66"/>
      <w:bookmarkEnd w:id="67"/>
      <w:bookmarkEnd w:id="68"/>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69" w:name="_Toc377998998"/>
      <w:bookmarkStart w:id="70" w:name="_Toc405541648"/>
      <w:bookmarkStart w:id="71" w:name="_Toc415580913"/>
      <w:bookmarkStart w:id="72" w:name="_Toc415580996"/>
      <w:bookmarkStart w:id="73" w:name="_Toc415663261"/>
      <w:r>
        <w:rPr>
          <w:rStyle w:val="CharPartNo"/>
        </w:rPr>
        <w:t>Part 3</w:t>
      </w:r>
      <w:r>
        <w:rPr>
          <w:b w:val="0"/>
        </w:rPr>
        <w:t> </w:t>
      </w:r>
      <w:r>
        <w:t>—</w:t>
      </w:r>
      <w:r>
        <w:rPr>
          <w:b w:val="0"/>
        </w:rPr>
        <w:t> </w:t>
      </w:r>
      <w:r>
        <w:rPr>
          <w:rStyle w:val="CharPartText"/>
        </w:rPr>
        <w:t>Levies and totalisators</w:t>
      </w:r>
      <w:bookmarkEnd w:id="69"/>
      <w:bookmarkEnd w:id="70"/>
      <w:bookmarkEnd w:id="71"/>
      <w:bookmarkEnd w:id="72"/>
      <w:bookmarkEnd w:id="73"/>
    </w:p>
    <w:p>
      <w:pPr>
        <w:pStyle w:val="Footnoteheading"/>
        <w:tabs>
          <w:tab w:val="left" w:pos="851"/>
        </w:tabs>
      </w:pPr>
      <w:r>
        <w:tab/>
        <w:t>[Heading inserted by No. 35 of 2003 s. 101(3).]</w:t>
      </w:r>
    </w:p>
    <w:p>
      <w:pPr>
        <w:pStyle w:val="Heading5"/>
      </w:pPr>
      <w:bookmarkStart w:id="74" w:name="_Toc405541649"/>
      <w:bookmarkStart w:id="75" w:name="_Toc415663262"/>
      <w:bookmarkStart w:id="76" w:name="_Toc377998999"/>
      <w:r>
        <w:rPr>
          <w:rStyle w:val="CharSectno"/>
        </w:rPr>
        <w:t>14A</w:t>
      </w:r>
      <w:r>
        <w:t>.</w:t>
      </w:r>
      <w:r>
        <w:tab/>
        <w:t>Betting operators’ liability to lodge returns and to pay racing bets levy</w:t>
      </w:r>
      <w:bookmarkEnd w:id="74"/>
      <w:bookmarkEnd w:id="75"/>
      <w:bookmarkEnd w:id="76"/>
    </w:p>
    <w:p>
      <w:pPr>
        <w:pStyle w:val="Subsection"/>
      </w:pPr>
      <w:r>
        <w:tab/>
        <w:t>(1)</w:t>
      </w:r>
      <w:r>
        <w:tab/>
        <w:t xml:space="preserve">In this section — </w:t>
      </w:r>
    </w:p>
    <w:p>
      <w:pPr>
        <w:pStyle w:val="Defstart"/>
      </w:pPr>
      <w:r>
        <w:tab/>
      </w:r>
      <w:r>
        <w:rPr>
          <w:rStyle w:val="CharDefText"/>
        </w:rPr>
        <w:t>betting operator</w:t>
      </w:r>
      <w:r>
        <w:t xml:space="preserve"> means — </w:t>
      </w:r>
    </w:p>
    <w:p>
      <w:pPr>
        <w:pStyle w:val="Defpara"/>
      </w:pPr>
      <w:r>
        <w:tab/>
        <w:t>(a)</w:t>
      </w:r>
      <w:r>
        <w:tab/>
        <w:t>a domestic betting operator; or</w:t>
      </w:r>
    </w:p>
    <w:p>
      <w:pPr>
        <w:pStyle w:val="Defpara"/>
      </w:pPr>
      <w:r>
        <w:tab/>
        <w:t>(b)</w:t>
      </w:r>
      <w:r>
        <w:tab/>
        <w:t>an offshore betting operator; or</w:t>
      </w:r>
    </w:p>
    <w:p>
      <w:pPr>
        <w:pStyle w:val="Defpara"/>
      </w:pPr>
      <w:r>
        <w:tab/>
        <w:t>(c)</w:t>
      </w:r>
      <w:r>
        <w:tab/>
        <w:t>the operator of a betting exchange;</w:t>
      </w:r>
    </w:p>
    <w:p>
      <w:pPr>
        <w:pStyle w:val="Defstart"/>
      </w:pPr>
      <w:r>
        <w:tab/>
      </w:r>
      <w:r>
        <w:rPr>
          <w:rStyle w:val="CharDefText"/>
        </w:rPr>
        <w:t>gross revenue</w:t>
      </w:r>
      <w:r>
        <w:t xml:space="preserve"> means charges, commission, consideration, earnings, fees, reward or other remuneration (however described) payable to or received by a betting operator in relation to racing bets placed with, or placed and accepted through, the operator;</w:t>
      </w:r>
    </w:p>
    <w:p>
      <w:pPr>
        <w:pStyle w:val="Defstart"/>
      </w:pPr>
      <w:r>
        <w:tab/>
      </w:r>
      <w:r>
        <w:rPr>
          <w:rStyle w:val="CharDefText"/>
        </w:rPr>
        <w:t>racing bet</w:t>
      </w:r>
      <w:r>
        <w:t xml:space="preserve"> means a bet placed with, or placed or accepted through, the betting operator that is — </w:t>
      </w:r>
    </w:p>
    <w:p>
      <w:pPr>
        <w:pStyle w:val="Defpara"/>
      </w:pPr>
      <w:r>
        <w:tab/>
        <w:t>(a)</w:t>
      </w:r>
      <w:r>
        <w:tab/>
        <w:t>placed with a domestic betting operator or an offshore betting operator; or</w:t>
      </w:r>
    </w:p>
    <w:p>
      <w:pPr>
        <w:pStyle w:val="Defpara"/>
      </w:pPr>
      <w:r>
        <w:tab/>
        <w:t>(b)</w:t>
      </w:r>
      <w:r>
        <w:tab/>
        <w:t xml:space="preserve">of the type referred to in paragraph (a) or (b) of the definition of </w:t>
      </w:r>
      <w:r>
        <w:rPr>
          <w:b/>
          <w:bCs/>
          <w:i/>
          <w:iCs/>
        </w:rPr>
        <w:t>betting exchange</w:t>
      </w:r>
      <w:r>
        <w:t xml:space="preserve"> in section 4AA,</w:t>
      </w:r>
    </w:p>
    <w:p>
      <w:pPr>
        <w:pStyle w:val="Defstart"/>
      </w:pPr>
      <w:r>
        <w:tab/>
        <w:t>on a horse or greyhound race conducted in Western Australia;</w:t>
      </w:r>
    </w:p>
    <w:p>
      <w:pPr>
        <w:pStyle w:val="Defstart"/>
      </w:pPr>
      <w:r>
        <w:tab/>
      </w:r>
      <w:r>
        <w:rPr>
          <w:rStyle w:val="CharDefText"/>
        </w:rPr>
        <w:t>turnover</w:t>
      </w:r>
      <w:r>
        <w:t xml:space="preserve"> means the total amount of racing bets and includes bet backs placed on the backers side of the bets by one bookmaker with another bookmaker solely for the purpose of lowering the risk incurred by the bookmaker on bets already accepted from a customer.</w:t>
      </w:r>
    </w:p>
    <w:p>
      <w:pPr>
        <w:pStyle w:val="Subsection"/>
      </w:pPr>
      <w:r>
        <w:tab/>
        <w:t>(2)</w:t>
      </w:r>
      <w:r>
        <w:tab/>
        <w:t xml:space="preserve">In respect of racing bets placed with, or placed or accepted through, a betting operator on or after 1 September 2008, the betting operator must — </w:t>
      </w:r>
    </w:p>
    <w:p>
      <w:pPr>
        <w:pStyle w:val="Indenta"/>
      </w:pPr>
      <w:r>
        <w:tab/>
        <w:t>(a)</w:t>
      </w:r>
      <w:r>
        <w:tab/>
        <w:t>within the period prescribed, lodge with the Commission a return in the form approved by the Commission in writing; and</w:t>
      </w:r>
    </w:p>
    <w:p>
      <w:pPr>
        <w:pStyle w:val="Indenta"/>
      </w:pPr>
      <w:r>
        <w:tab/>
        <w:t>(b)</w:t>
      </w:r>
      <w:r>
        <w:tab/>
        <w:t xml:space="preserve">at the time of lodging each return required by paragraph (a), pay to the Commission the racing bets levy on the whole of the gross revenue or turnover, as the case may be, of the betting operator at the rate imposed by the </w:t>
      </w:r>
      <w:r>
        <w:rPr>
          <w:i/>
          <w:iCs/>
        </w:rPr>
        <w:t>Racing Bets Levy Act 2009</w:t>
      </w:r>
      <w:r>
        <w:t>.</w:t>
      </w:r>
    </w:p>
    <w:p>
      <w:pPr>
        <w:pStyle w:val="Penstart"/>
      </w:pPr>
      <w:r>
        <w:tab/>
        <w:t>Penalty:</w:t>
      </w:r>
    </w:p>
    <w:p>
      <w:pPr>
        <w:pStyle w:val="Penpara"/>
      </w:pPr>
      <w:r>
        <w:tab/>
        <w:t>(a)</w:t>
      </w:r>
      <w:r>
        <w:tab/>
        <w:t>a fine of $10 000;</w:t>
      </w:r>
    </w:p>
    <w:p>
      <w:pPr>
        <w:pStyle w:val="Penpara"/>
      </w:pPr>
      <w:r>
        <w:tab/>
        <w:t>(b)</w:t>
      </w:r>
      <w:r>
        <w:tab/>
        <w:t xml:space="preserve">for each separate and further offence committed by the person under the </w:t>
      </w:r>
      <w:r>
        <w:rPr>
          <w:i/>
          <w:iCs/>
        </w:rPr>
        <w:t>Interpretation Act 1984</w:t>
      </w:r>
      <w:r>
        <w:t xml:space="preserve"> section 71, a fine of $1 000.</w:t>
      </w:r>
    </w:p>
    <w:p>
      <w:pPr>
        <w:pStyle w:val="Subsection"/>
      </w:pPr>
      <w:r>
        <w:tab/>
        <w:t>(3)</w:t>
      </w:r>
      <w:r>
        <w:tab/>
        <w:t xml:space="preserve">Section 18B(2) to (6) apply as if a reference in those provisions — </w:t>
      </w:r>
    </w:p>
    <w:p>
      <w:pPr>
        <w:pStyle w:val="Indenta"/>
      </w:pPr>
      <w:r>
        <w:tab/>
        <w:t>(a)</w:t>
      </w:r>
      <w:r>
        <w:tab/>
        <w:t>to the bookmaker’s betting levy were a reference to the racing bets levy; and</w:t>
      </w:r>
    </w:p>
    <w:p>
      <w:pPr>
        <w:pStyle w:val="Indenta"/>
      </w:pPr>
      <w:r>
        <w:tab/>
        <w:t>(b)</w:t>
      </w:r>
      <w:r>
        <w:tab/>
        <w:t>to a bookmaker were a reference to a betting operator.</w:t>
      </w:r>
    </w:p>
    <w:p>
      <w:pPr>
        <w:pStyle w:val="Subsection"/>
      </w:pPr>
      <w:r>
        <w:tab/>
        <w:t>(4)</w:t>
      </w:r>
      <w:r>
        <w:tab/>
        <w:t>An amount that is payable by a person to the Commission under this section but is not paid may be recovered from that person as a debt due to the Commission in any court of competent jurisdiction.</w:t>
      </w:r>
    </w:p>
    <w:p>
      <w:pPr>
        <w:pStyle w:val="Footnotesection"/>
      </w:pPr>
      <w:r>
        <w:tab/>
        <w:t>[Section 14A inserted by No. 29 of 2009 s. 6.]</w:t>
      </w:r>
    </w:p>
    <w:p>
      <w:pPr>
        <w:pStyle w:val="Heading5"/>
      </w:pPr>
      <w:bookmarkStart w:id="77" w:name="_Toc405541650"/>
      <w:bookmarkStart w:id="78" w:name="_Toc415663263"/>
      <w:bookmarkStart w:id="79" w:name="_Toc377999000"/>
      <w:r>
        <w:rPr>
          <w:rStyle w:val="CharSectno"/>
        </w:rPr>
        <w:t>14B</w:t>
      </w:r>
      <w:r>
        <w:t>.</w:t>
      </w:r>
      <w:r>
        <w:tab/>
        <w:t>Transitional</w:t>
      </w:r>
      <w:bookmarkEnd w:id="77"/>
      <w:bookmarkEnd w:id="78"/>
      <w:bookmarkEnd w:id="79"/>
    </w:p>
    <w:p>
      <w:pPr>
        <w:pStyle w:val="Subsection"/>
      </w:pPr>
      <w:r>
        <w:tab/>
      </w:r>
      <w:r>
        <w:tab/>
        <w:t>If a bookmaker has paid an amount of levy under section 14(2)(b) in relation to a racing bet (as defined in section 14A(1)) placed with the bookmaker in the period beginning on 1 September 2008 and ending on the day on which this Act receives the Royal Assent, that amount is to be credited against any amount that the bookmaker is liable to pay under section 14A(2)(b).</w:t>
      </w:r>
    </w:p>
    <w:p>
      <w:pPr>
        <w:pStyle w:val="Footnotesection"/>
      </w:pPr>
      <w:r>
        <w:tab/>
        <w:t>[Section 14B inserted by No. 29 of 2009 s. 6.]</w:t>
      </w:r>
    </w:p>
    <w:p>
      <w:pPr>
        <w:pStyle w:val="Heading5"/>
        <w:rPr>
          <w:snapToGrid w:val="0"/>
        </w:rPr>
      </w:pPr>
      <w:bookmarkStart w:id="80" w:name="_Toc405541651"/>
      <w:bookmarkStart w:id="81" w:name="_Toc415663264"/>
      <w:bookmarkStart w:id="82" w:name="_Toc377999001"/>
      <w:r>
        <w:rPr>
          <w:rStyle w:val="CharSectno"/>
        </w:rPr>
        <w:t>14</w:t>
      </w:r>
      <w:r>
        <w:rPr>
          <w:snapToGrid w:val="0"/>
        </w:rPr>
        <w:t>.</w:t>
      </w:r>
      <w:r>
        <w:rPr>
          <w:snapToGrid w:val="0"/>
        </w:rPr>
        <w:tab/>
        <w:t>Bookmakers’ liability to pay bookmakers’ betting levy</w:t>
      </w:r>
      <w:bookmarkEnd w:id="80"/>
      <w:bookmarkEnd w:id="81"/>
      <w:bookmarkEnd w:id="8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levy</w:t>
      </w:r>
      <w:r>
        <w:t xml:space="preserve"> means bookmakers’ betting levy payable under this Act, as imposed by the </w:t>
      </w:r>
      <w:r>
        <w:rPr>
          <w:i/>
        </w:rPr>
        <w:t>Bookmakers Betting Levy Act 1954</w:t>
      </w:r>
      <w:r>
        <w:t>;</w:t>
      </w:r>
    </w:p>
    <w:p>
      <w:pPr>
        <w:pStyle w:val="Defstart"/>
      </w:pPr>
      <w:r>
        <w:rPr>
          <w:b/>
        </w:rPr>
        <w:tab/>
      </w:r>
      <w:r>
        <w:rPr>
          <w:rStyle w:val="CharDefText"/>
        </w:rPr>
        <w:t>on</w:t>
      </w:r>
      <w:r>
        <w:rPr>
          <w:rStyle w:val="CharDefText"/>
        </w:rPr>
        <w:noBreakHyphen/>
        <w:t>course turnover</w:t>
      </w:r>
      <w:r>
        <w:t xml:space="preserve"> means the turnover which relates to bets of the kind referred to in section 15;</w:t>
      </w:r>
    </w:p>
    <w:p>
      <w:pPr>
        <w:pStyle w:val="Defstart"/>
      </w:pPr>
      <w:r>
        <w:rPr>
          <w:b/>
        </w:rPr>
        <w:tab/>
      </w:r>
      <w:r>
        <w:rPr>
          <w:rStyle w:val="CharDefText"/>
        </w:rPr>
        <w:t>turnover</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83" w:name="_Toc405541652"/>
      <w:bookmarkStart w:id="84" w:name="_Toc415663265"/>
      <w:bookmarkStart w:id="85" w:name="_Toc377999002"/>
      <w:r>
        <w:rPr>
          <w:rStyle w:val="CharSectno"/>
        </w:rPr>
        <w:t>15</w:t>
      </w:r>
      <w:r>
        <w:rPr>
          <w:snapToGrid w:val="0"/>
        </w:rPr>
        <w:t>.</w:t>
      </w:r>
      <w:r>
        <w:rPr>
          <w:snapToGrid w:val="0"/>
        </w:rPr>
        <w:tab/>
        <w:t>Payment of levy by bookmakers on bets made at race meetings</w:t>
      </w:r>
      <w:bookmarkEnd w:id="83"/>
      <w:bookmarkEnd w:id="84"/>
      <w:bookmarkEnd w:id="85"/>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keepLines/>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spacing w:before="180"/>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spacing w:before="180"/>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rPr>
          <w:snapToGrid w:val="0"/>
        </w:rPr>
      </w:pPr>
      <w:r>
        <w:rPr>
          <w:snapToGrid w:val="0"/>
        </w:rPr>
        <w:tab/>
        <w:t>(b)</w:t>
      </w:r>
      <w:r>
        <w:rPr>
          <w:snapToGrid w:val="0"/>
        </w:rPr>
        <w:tab/>
        <w:t>payment of that sum of bookmakers’ betting levy,</w:t>
      </w:r>
    </w:p>
    <w:p>
      <w:pPr>
        <w:pStyle w:val="Subsection"/>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pPr>
      <w:r>
        <w:tab/>
        <w:t>(ii)</w:t>
      </w:r>
      <w:r>
        <w:tab/>
        <w:t>any portion of that sum that relates to betting to which section 4B applies,</w:t>
      </w:r>
    </w:p>
    <w:p>
      <w:pPr>
        <w:pStyle w:val="Ednotesubpara"/>
      </w:pPr>
      <w:r>
        <w:tab/>
        <w:t>[(iii)</w:t>
      </w:r>
      <w:r>
        <w:tab/>
        <w:t>deleted]</w:t>
      </w:r>
    </w:p>
    <w:p>
      <w:pPr>
        <w:pStyle w:val="Indenta"/>
        <w:rPr>
          <w:snapToGrid w:val="0"/>
        </w:rPr>
      </w:pPr>
      <w:r>
        <w:tab/>
      </w:r>
      <w:r>
        <w:tab/>
        <w:t xml:space="preserve">such </w:t>
      </w:r>
      <w:r>
        <w:rPr>
          <w:snapToGrid w:val="0"/>
        </w:rPr>
        <w:t>percentage</w:t>
      </w:r>
      <w: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 xml:space="preserve">[Section 15 amended by No. 50 of 1956 s. 3; No. 75 of 1970 s. 3; No. 77 of 1976 s. 14; No. 11 of 1992 s. 36; No. 63 of 1995 s. 51; No. 17 of 1998 s. 14; No. 13 of 2002 s. 11; No. 35 of 2003 s. 83 and 102; No. 8 of 2007 s. 5; No. 29 of 2009 s. 7.] </w:t>
      </w:r>
    </w:p>
    <w:p>
      <w:pPr>
        <w:pStyle w:val="Heading5"/>
        <w:spacing w:before="240"/>
        <w:rPr>
          <w:snapToGrid w:val="0"/>
        </w:rPr>
      </w:pPr>
      <w:bookmarkStart w:id="86" w:name="_Toc405541653"/>
      <w:bookmarkStart w:id="87" w:name="_Toc415663266"/>
      <w:bookmarkStart w:id="88" w:name="_Toc377999003"/>
      <w:r>
        <w:rPr>
          <w:rStyle w:val="CharSectno"/>
        </w:rPr>
        <w:t>16</w:t>
      </w:r>
      <w:r>
        <w:rPr>
          <w:snapToGrid w:val="0"/>
        </w:rPr>
        <w:t>.</w:t>
      </w:r>
      <w:r>
        <w:rPr>
          <w:snapToGrid w:val="0"/>
        </w:rPr>
        <w:tab/>
        <w:t>Payment of levy by bookmakers on bets made at registered premises</w:t>
      </w:r>
      <w:bookmarkEnd w:id="86"/>
      <w:bookmarkEnd w:id="87"/>
      <w:bookmarkEnd w:id="88"/>
      <w:r>
        <w:rPr>
          <w:snapToGrid w:val="0"/>
        </w:rPr>
        <w:t xml:space="preserve"> </w:t>
      </w:r>
    </w:p>
    <w:p>
      <w:pPr>
        <w:pStyle w:val="Subsection"/>
        <w:spacing w:before="18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8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rPr>
          <w:snapToGrid w:val="0"/>
        </w:rPr>
      </w:pPr>
      <w:r>
        <w:rPr>
          <w:snapToGrid w:val="0"/>
        </w:rPr>
        <w:tab/>
        <w:t>(a)</w:t>
      </w:r>
      <w:r>
        <w:rPr>
          <w:snapToGrid w:val="0"/>
        </w:rPr>
        <w:tab/>
        <w:t>races of ridden horses held or to be held in this State;</w:t>
      </w:r>
    </w:p>
    <w:p>
      <w:pPr>
        <w:pStyle w:val="Indenta"/>
        <w:rPr>
          <w:snapToGrid w:val="0"/>
        </w:rPr>
      </w:pPr>
      <w:r>
        <w:rPr>
          <w:snapToGrid w:val="0"/>
        </w:rPr>
        <w:tab/>
        <w:t>(b)</w:t>
      </w:r>
      <w:r>
        <w:rPr>
          <w:snapToGrid w:val="0"/>
        </w:rPr>
        <w:tab/>
        <w:t>races of driven horses held or to be held in this State;</w:t>
      </w:r>
    </w:p>
    <w:p>
      <w:pPr>
        <w:pStyle w:val="Indenta"/>
        <w:rPr>
          <w:snapToGrid w:val="0"/>
        </w:rPr>
      </w:pPr>
      <w:r>
        <w:rPr>
          <w:snapToGrid w:val="0"/>
        </w:rPr>
        <w:tab/>
        <w:t>(c)</w:t>
      </w:r>
      <w:r>
        <w:rPr>
          <w:snapToGrid w:val="0"/>
        </w:rPr>
        <w:tab/>
        <w:t>races of horses whether ridden or driven, held or to be held elsewhere than in this State;</w:t>
      </w:r>
    </w:p>
    <w:p>
      <w:pPr>
        <w:pStyle w:val="Indenta"/>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1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spacing w:before="180"/>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spacing w:before="180"/>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w:t>
      </w:r>
      <w:r>
        <w:t xml:space="preserve"> applies,</w:t>
      </w:r>
    </w:p>
    <w:p>
      <w:pPr>
        <w:pStyle w:val="Ednotesubpara"/>
      </w:pPr>
      <w:r>
        <w:tab/>
        <w:t>[(iii)</w:t>
      </w:r>
      <w:r>
        <w:tab/>
        <w:t>deleted]</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rStyle w:val="CharDefText"/>
        </w:rPr>
        <w:t>the relevant person</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keepLines/>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 xml:space="preserve">[Section 16 amended by No. 50 of 1956 s. 4; No. 49 of 1960 s. 9; No. 77 of 1976 s. 15; No. 78 of 1978 s. 5; No. 6 of 1987 s. 10; No. 11 of 1992 s. 37; No. 63 of 1995 s. 52; No. 17 of 1998 s. 15; No. 13 of 2002 s. 12; No. 35 of 2003 s. 84 and 102; No. 29 of 2009 s. 8.] </w:t>
      </w:r>
    </w:p>
    <w:p>
      <w:pPr>
        <w:pStyle w:val="Heading5"/>
        <w:spacing w:before="240"/>
        <w:rPr>
          <w:snapToGrid w:val="0"/>
        </w:rPr>
      </w:pPr>
      <w:bookmarkStart w:id="89" w:name="_Toc405541654"/>
      <w:bookmarkStart w:id="90" w:name="_Toc415663267"/>
      <w:bookmarkStart w:id="91" w:name="_Toc377999004"/>
      <w:r>
        <w:rPr>
          <w:rStyle w:val="CharSectno"/>
        </w:rPr>
        <w:t>16A</w:t>
      </w:r>
      <w:r>
        <w:rPr>
          <w:snapToGrid w:val="0"/>
        </w:rPr>
        <w:t>.</w:t>
      </w:r>
      <w:r>
        <w:rPr>
          <w:snapToGrid w:val="0"/>
        </w:rPr>
        <w:tab/>
        <w:t>Books of account, records etc.</w:t>
      </w:r>
      <w:bookmarkEnd w:id="89"/>
      <w:bookmarkEnd w:id="90"/>
      <w:bookmarkEnd w:id="91"/>
      <w:r>
        <w:rPr>
          <w:snapToGrid w:val="0"/>
        </w:rPr>
        <w:t xml:space="preserve"> </w:t>
      </w:r>
    </w:p>
    <w:p>
      <w:pPr>
        <w:pStyle w:val="Subsection"/>
        <w:spacing w:before="18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keepNext/>
        <w:spacing w:before="90"/>
        <w:rPr>
          <w:snapToGrid w:val="0"/>
        </w:rPr>
      </w:pPr>
      <w:r>
        <w:rPr>
          <w:snapToGrid w:val="0"/>
        </w:rPr>
        <w:tab/>
        <w:t>(ii)</w:t>
      </w:r>
      <w:r>
        <w:rPr>
          <w:snapToGrid w:val="0"/>
        </w:rPr>
        <w:tab/>
        <w:t>make the required entries in numerical sequence; and</w:t>
      </w:r>
    </w:p>
    <w:p>
      <w:pPr>
        <w:pStyle w:val="Indenti"/>
        <w:spacing w:before="90"/>
        <w:rPr>
          <w:snapToGrid w:val="0"/>
        </w:rPr>
      </w:pPr>
      <w:r>
        <w:rPr>
          <w:snapToGrid w:val="0"/>
        </w:rPr>
        <w:tab/>
        <w:t>(iii)</w:t>
      </w:r>
      <w:r>
        <w:rPr>
          <w:snapToGrid w:val="0"/>
        </w:rPr>
        <w:tab/>
        <w:t>ensure that the requirements of the regulations as to the use of tickets are complied with;</w:t>
      </w:r>
    </w:p>
    <w:p>
      <w:pPr>
        <w:pStyle w:val="Indenta"/>
        <w:spacing w:before="90"/>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spacing w:before="9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90"/>
        <w:rPr>
          <w:snapToGrid w:val="0"/>
        </w:rPr>
      </w:pPr>
      <w:r>
        <w:rPr>
          <w:snapToGrid w:val="0"/>
        </w:rPr>
        <w:tab/>
        <w:t>(i)</w:t>
      </w:r>
      <w:r>
        <w:rPr>
          <w:snapToGrid w:val="0"/>
        </w:rPr>
        <w:tab/>
        <w:t>rule through the incorrect entry, preserving its legibility; and</w:t>
      </w:r>
    </w:p>
    <w:p>
      <w:pPr>
        <w:pStyle w:val="Indenti"/>
        <w:spacing w:before="90"/>
        <w:rPr>
          <w:snapToGrid w:val="0"/>
        </w:rPr>
      </w:pPr>
      <w:r>
        <w:rPr>
          <w:snapToGrid w:val="0"/>
        </w:rPr>
        <w:tab/>
        <w:t>(ii)</w:t>
      </w:r>
      <w:r>
        <w:rPr>
          <w:snapToGrid w:val="0"/>
        </w:rPr>
        <w:tab/>
        <w:t>make the correct entry immediately under it,</w:t>
      </w:r>
    </w:p>
    <w:p>
      <w:pPr>
        <w:pStyle w:val="Indenta"/>
        <w:spacing w:before="90"/>
        <w:rPr>
          <w:snapToGrid w:val="0"/>
        </w:rPr>
      </w:pPr>
      <w:r>
        <w:rPr>
          <w:snapToGrid w:val="0"/>
        </w:rPr>
        <w:tab/>
      </w:r>
      <w:r>
        <w:rPr>
          <w:snapToGrid w:val="0"/>
        </w:rPr>
        <w:tab/>
        <w:t>and if the record was made using a computer — </w:t>
      </w:r>
    </w:p>
    <w:p>
      <w:pPr>
        <w:pStyle w:val="Indenti"/>
        <w:spacing w:before="90"/>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spacing w:before="90"/>
        <w:rPr>
          <w:snapToGrid w:val="0"/>
        </w:rPr>
      </w:pPr>
      <w:r>
        <w:rPr>
          <w:snapToGrid w:val="0"/>
        </w:rPr>
        <w:tab/>
        <w:t>(iv)</w:t>
      </w:r>
      <w:r>
        <w:rPr>
          <w:snapToGrid w:val="0"/>
        </w:rPr>
        <w:tab/>
        <w:t>make the correct entry immediately thereafter;</w:t>
      </w:r>
    </w:p>
    <w:p>
      <w:pPr>
        <w:pStyle w:val="Indenta"/>
        <w:spacing w:before="90"/>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spacing w:before="90"/>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spacing w:before="90"/>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spacing w:before="90"/>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before="0"/>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80"/>
        <w:ind w:left="0" w:firstLine="0"/>
      </w:pPr>
      <w:r>
        <w:t>[</w:t>
      </w:r>
      <w:r>
        <w:rPr>
          <w:b/>
        </w:rPr>
        <w:t>16B, 16C.</w:t>
      </w:r>
      <w:r>
        <w:tab/>
        <w:t xml:space="preserve">Deleted by No. 49 of 1960 s. 11.] </w:t>
      </w:r>
    </w:p>
    <w:p>
      <w:pPr>
        <w:pStyle w:val="Heading5"/>
        <w:spacing w:before="180"/>
        <w:rPr>
          <w:snapToGrid w:val="0"/>
        </w:rPr>
      </w:pPr>
      <w:bookmarkStart w:id="92" w:name="_Toc405541655"/>
      <w:bookmarkStart w:id="93" w:name="_Toc415663268"/>
      <w:bookmarkStart w:id="94" w:name="_Toc377999005"/>
      <w:r>
        <w:rPr>
          <w:rStyle w:val="CharSectno"/>
        </w:rPr>
        <w:t>17</w:t>
      </w:r>
      <w:r>
        <w:rPr>
          <w:snapToGrid w:val="0"/>
        </w:rPr>
        <w:t>.</w:t>
      </w:r>
      <w:r>
        <w:rPr>
          <w:snapToGrid w:val="0"/>
        </w:rPr>
        <w:tab/>
        <w:t>Effect on liability for payment of levy where racing authority declares bets off etc.</w:t>
      </w:r>
      <w:bookmarkEnd w:id="92"/>
      <w:bookmarkEnd w:id="93"/>
      <w:bookmarkEnd w:id="94"/>
      <w:r>
        <w:rPr>
          <w:snapToGrid w:val="0"/>
        </w:rPr>
        <w:t xml:space="preserve"> </w:t>
      </w:r>
    </w:p>
    <w:p>
      <w:pPr>
        <w:pStyle w:val="Subsection"/>
        <w:spacing w:before="120"/>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spacing w:before="60"/>
        <w:rPr>
          <w:snapToGrid w:val="0"/>
        </w:rPr>
      </w:pPr>
      <w:r>
        <w:rPr>
          <w:snapToGrid w:val="0"/>
        </w:rPr>
        <w:tab/>
        <w:t>(a)</w:t>
      </w:r>
      <w:r>
        <w:rPr>
          <w:snapToGrid w:val="0"/>
        </w:rPr>
        <w:tab/>
        <w:t>an annual licence fee in respect of — </w:t>
      </w:r>
    </w:p>
    <w:p>
      <w:pPr>
        <w:pStyle w:val="Indenti"/>
        <w:spacing w:before="60"/>
        <w:rPr>
          <w:snapToGrid w:val="0"/>
        </w:rPr>
      </w:pPr>
      <w:r>
        <w:rPr>
          <w:snapToGrid w:val="0"/>
        </w:rPr>
        <w:tab/>
        <w:t>(i)</w:t>
      </w:r>
      <w:r>
        <w:rPr>
          <w:snapToGrid w:val="0"/>
        </w:rPr>
        <w:tab/>
        <w:t>a bookmaker’s licence; or</w:t>
      </w:r>
    </w:p>
    <w:p>
      <w:pPr>
        <w:pStyle w:val="Indenti"/>
        <w:spacing w:before="60"/>
        <w:rPr>
          <w:snapToGrid w:val="0"/>
        </w:rPr>
      </w:pPr>
      <w:r>
        <w:rPr>
          <w:snapToGrid w:val="0"/>
        </w:rPr>
        <w:tab/>
        <w:t>(ii)</w:t>
      </w:r>
      <w:r>
        <w:rPr>
          <w:snapToGrid w:val="0"/>
        </w:rPr>
        <w:tab/>
        <w:t xml:space="preserve">an authorisation to possess and operate a totalisator;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bookmakers’ betting levy,</w:t>
      </w:r>
    </w:p>
    <w:p>
      <w:pPr>
        <w:pStyle w:val="Subsection"/>
        <w:spacing w:before="120"/>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spacing w:before="0"/>
        <w:ind w:left="890" w:hanging="890"/>
      </w:pPr>
      <w:r>
        <w:tab/>
        <w:t xml:space="preserve">[Section 17 amended by No. 6 of 1987 s. 12; No. 11 of 1992 s. 39; No. 63 of 1995 s. 54; No. 13 of 2002 s. 14; No. 35 of 2003 s. 102.] </w:t>
      </w:r>
    </w:p>
    <w:p>
      <w:pPr>
        <w:pStyle w:val="Heading5"/>
        <w:rPr>
          <w:snapToGrid w:val="0"/>
        </w:rPr>
      </w:pPr>
      <w:bookmarkStart w:id="95" w:name="_Toc405541656"/>
      <w:bookmarkStart w:id="96" w:name="_Toc415663269"/>
      <w:bookmarkStart w:id="97" w:name="_Toc377999006"/>
      <w:r>
        <w:rPr>
          <w:rStyle w:val="CharSectno"/>
        </w:rPr>
        <w:t>17A</w:t>
      </w:r>
      <w:r>
        <w:rPr>
          <w:snapToGrid w:val="0"/>
        </w:rPr>
        <w:t>.</w:t>
      </w:r>
      <w:r>
        <w:rPr>
          <w:snapToGrid w:val="0"/>
        </w:rPr>
        <w:tab/>
        <w:t>Annual licence fee in respect of totalisators</w:t>
      </w:r>
      <w:bookmarkEnd w:id="95"/>
      <w:bookmarkEnd w:id="96"/>
      <w:bookmarkEnd w:id="97"/>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98" w:name="_Toc405541657"/>
      <w:bookmarkStart w:id="99" w:name="_Toc415663270"/>
      <w:bookmarkStart w:id="100" w:name="_Toc377999007"/>
      <w:r>
        <w:rPr>
          <w:rStyle w:val="CharSectno"/>
        </w:rPr>
        <w:t>17B</w:t>
      </w:r>
      <w:r>
        <w:rPr>
          <w:snapToGrid w:val="0"/>
        </w:rPr>
        <w:t>.</w:t>
      </w:r>
      <w:r>
        <w:rPr>
          <w:snapToGrid w:val="0"/>
        </w:rPr>
        <w:tab/>
        <w:t>Use of the totalisator by racing clubs</w:t>
      </w:r>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spacing w:before="120"/>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spacing w:before="120"/>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keepNext/>
        <w:keepLines/>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rPr>
          <w:snapToGrid w:val="0"/>
        </w:rPr>
      </w:pPr>
      <w:bookmarkStart w:id="101" w:name="_Toc405541658"/>
      <w:bookmarkStart w:id="102" w:name="_Toc415663271"/>
      <w:bookmarkStart w:id="103" w:name="_Toc377999008"/>
      <w:r>
        <w:rPr>
          <w:rStyle w:val="CharSectno"/>
        </w:rPr>
        <w:t>17C</w:t>
      </w:r>
      <w:r>
        <w:rPr>
          <w:snapToGrid w:val="0"/>
        </w:rPr>
        <w:t>.</w:t>
      </w:r>
      <w:r>
        <w:rPr>
          <w:snapToGrid w:val="0"/>
        </w:rPr>
        <w:tab/>
        <w:t>Making of bets on designated sporting events not authorised</w:t>
      </w:r>
      <w:bookmarkEnd w:id="101"/>
      <w:bookmarkEnd w:id="102"/>
      <w:bookmarkEnd w:id="103"/>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104" w:name="_Toc405541659"/>
      <w:bookmarkStart w:id="105" w:name="_Toc415663272"/>
      <w:bookmarkStart w:id="106" w:name="_Toc377999009"/>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104"/>
      <w:bookmarkEnd w:id="105"/>
      <w:bookmarkEnd w:id="106"/>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107" w:name="_Toc405541660"/>
      <w:bookmarkStart w:id="108" w:name="_Toc415663273"/>
      <w:bookmarkStart w:id="109" w:name="_Toc377999010"/>
      <w:r>
        <w:rPr>
          <w:rStyle w:val="CharSectno"/>
        </w:rPr>
        <w:t>17E</w:t>
      </w:r>
      <w:r>
        <w:rPr>
          <w:snapToGrid w:val="0"/>
        </w:rPr>
        <w:t>.</w:t>
      </w:r>
      <w:r>
        <w:rPr>
          <w:snapToGrid w:val="0"/>
        </w:rPr>
        <w:tab/>
        <w:t>Percentage of off course bets to belong to RWWA</w:t>
      </w:r>
      <w:bookmarkEnd w:id="107"/>
      <w:bookmarkEnd w:id="108"/>
      <w:bookmarkEnd w:id="109"/>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by No. 63 of 1995 s. 57; amended by No. 40 of 1999 s. 32; No. 35 of 2003 s. 86 and 103; No. 8 of 2007 s. 6.] </w:t>
      </w:r>
    </w:p>
    <w:p>
      <w:pPr>
        <w:pStyle w:val="Heading5"/>
      </w:pPr>
      <w:bookmarkStart w:id="110" w:name="_Toc405541661"/>
      <w:bookmarkStart w:id="111" w:name="_Toc415663274"/>
      <w:bookmarkStart w:id="112" w:name="_Toc377999011"/>
      <w:r>
        <w:rPr>
          <w:rStyle w:val="CharSectno"/>
        </w:rPr>
        <w:t>17EA</w:t>
      </w:r>
      <w:r>
        <w:t>.</w:t>
      </w:r>
      <w:r>
        <w:tab/>
        <w:t xml:space="preserve">Management of fixed odds </w:t>
      </w:r>
      <w:r>
        <w:rPr>
          <w:snapToGrid w:val="0"/>
        </w:rPr>
        <w:t>—</w:t>
      </w:r>
      <w:r>
        <w:t xml:space="preserve"> prescribed margin</w:t>
      </w:r>
      <w:bookmarkEnd w:id="110"/>
      <w:bookmarkEnd w:id="111"/>
      <w:bookmarkEnd w:id="112"/>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rPr>
        <w:t>m</w:t>
      </w:r>
      <w:r>
        <w:t>”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w:t>
      </w:r>
      <w:r>
        <w:rPr>
          <w:b/>
          <w:snapToGrid w:val="0"/>
        </w:rPr>
        <w:t>m</w:t>
      </w:r>
      <w:r>
        <w:rPr>
          <w:snapToGrid w:val="0"/>
        </w:rPr>
        <w:t>”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rPr>
          <w:b/>
        </w:rPr>
      </w:pPr>
      <w:r>
        <w:rPr>
          <w:b/>
        </w:rPr>
        <w:tab/>
      </w:r>
      <w:del w:id="113" w:author="svcMRProcess" w:date="2020-02-14T01:24:00Z">
        <w:r>
          <w:rPr>
            <w:b/>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7.25pt">
              <v:imagedata r:id="rId15" o:title=""/>
            </v:shape>
          </w:pict>
        </w:r>
      </w:del>
      <w:ins w:id="114" w:author="svcMRProcess" w:date="2020-02-14T01:24:00Z">
        <w:r>
          <w:rPr>
            <w:b/>
            <w:position w:val="-10"/>
          </w:rPr>
          <w:pict>
            <v:shape id="_x0000_i1026" type="#_x0000_t75" style="width:169.5pt;height:18pt">
              <v:imagedata r:id="rId15" o:title=""/>
            </v:shape>
          </w:pict>
        </w:r>
      </w:ins>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115" w:name="_Toc405541662"/>
      <w:bookmarkStart w:id="116" w:name="_Toc415663275"/>
      <w:bookmarkStart w:id="117" w:name="_Toc377999012"/>
      <w:r>
        <w:rPr>
          <w:rStyle w:val="CharSectno"/>
        </w:rPr>
        <w:t>17F</w:t>
      </w:r>
      <w:r>
        <w:rPr>
          <w:snapToGrid w:val="0"/>
        </w:rPr>
        <w:t>.</w:t>
      </w:r>
      <w:r>
        <w:rPr>
          <w:snapToGrid w:val="0"/>
        </w:rPr>
        <w:tab/>
        <w:t>Percentage of bets to belong to racing club</w:t>
      </w:r>
      <w:bookmarkEnd w:id="115"/>
      <w:bookmarkEnd w:id="116"/>
      <w:bookmarkEnd w:id="117"/>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spacing w:before="240"/>
        <w:rPr>
          <w:snapToGrid w:val="0"/>
        </w:rPr>
      </w:pPr>
      <w:bookmarkStart w:id="118" w:name="_Toc405541663"/>
      <w:bookmarkStart w:id="119" w:name="_Toc415663276"/>
      <w:bookmarkStart w:id="120" w:name="_Toc377999013"/>
      <w:r>
        <w:rPr>
          <w:rStyle w:val="CharSectno"/>
        </w:rPr>
        <w:t>18</w:t>
      </w:r>
      <w:r>
        <w:rPr>
          <w:snapToGrid w:val="0"/>
        </w:rPr>
        <w:t>.</w:t>
      </w:r>
      <w:r>
        <w:rPr>
          <w:snapToGrid w:val="0"/>
        </w:rPr>
        <w:tab/>
        <w:t>Omission of bets from records or returns does not affect liability for levy or penalty</w:t>
      </w:r>
      <w:bookmarkEnd w:id="118"/>
      <w:bookmarkEnd w:id="119"/>
      <w:bookmarkEnd w:id="120"/>
      <w:r>
        <w:rPr>
          <w:snapToGrid w:val="0"/>
        </w:rPr>
        <w:t xml:space="preserve"> </w:t>
      </w:r>
    </w:p>
    <w:p>
      <w:pPr>
        <w:pStyle w:val="Subsection"/>
        <w:spacing w:before="180"/>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spacing w:before="240"/>
        <w:rPr>
          <w:snapToGrid w:val="0"/>
        </w:rPr>
      </w:pPr>
      <w:bookmarkStart w:id="121" w:name="_Toc405541664"/>
      <w:bookmarkStart w:id="122" w:name="_Toc415663277"/>
      <w:bookmarkStart w:id="123" w:name="_Toc377999014"/>
      <w:r>
        <w:rPr>
          <w:rStyle w:val="CharSectno"/>
        </w:rPr>
        <w:t>18A</w:t>
      </w:r>
      <w:r>
        <w:rPr>
          <w:snapToGrid w:val="0"/>
        </w:rPr>
        <w:t>.</w:t>
      </w:r>
      <w:r>
        <w:rPr>
          <w:snapToGrid w:val="0"/>
        </w:rPr>
        <w:tab/>
        <w:t>Payment of levy</w:t>
      </w:r>
      <w:bookmarkEnd w:id="121"/>
      <w:bookmarkEnd w:id="122"/>
      <w:bookmarkEnd w:id="123"/>
      <w:r>
        <w:rPr>
          <w:snapToGrid w:val="0"/>
        </w:rPr>
        <w:t xml:space="preserve"> </w:t>
      </w:r>
    </w:p>
    <w:p>
      <w:pPr>
        <w:pStyle w:val="Subsection"/>
        <w:spacing w:before="180"/>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spacing w:before="180"/>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spacing w:before="180"/>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keepLines/>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No. 8 of 2007 s. 7.] </w:t>
      </w:r>
    </w:p>
    <w:p>
      <w:pPr>
        <w:pStyle w:val="Heading5"/>
        <w:rPr>
          <w:snapToGrid w:val="0"/>
        </w:rPr>
      </w:pPr>
      <w:bookmarkStart w:id="124" w:name="_Toc405541665"/>
      <w:bookmarkStart w:id="125" w:name="_Toc415663278"/>
      <w:bookmarkStart w:id="126" w:name="_Toc377999015"/>
      <w:r>
        <w:rPr>
          <w:rStyle w:val="CharSectno"/>
        </w:rPr>
        <w:t>18B</w:t>
      </w:r>
      <w:r>
        <w:rPr>
          <w:snapToGrid w:val="0"/>
        </w:rPr>
        <w:t>.</w:t>
      </w:r>
      <w:r>
        <w:rPr>
          <w:snapToGrid w:val="0"/>
        </w:rPr>
        <w:tab/>
        <w:t>Assessments, and additional levy</w:t>
      </w:r>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127" w:name="_Toc377999016"/>
      <w:bookmarkStart w:id="128" w:name="_Toc405541666"/>
      <w:bookmarkStart w:id="129" w:name="_Toc415580931"/>
      <w:bookmarkStart w:id="130" w:name="_Toc415581014"/>
      <w:bookmarkStart w:id="131" w:name="_Toc415663279"/>
      <w:r>
        <w:rPr>
          <w:rStyle w:val="CharPartNo"/>
        </w:rPr>
        <w:t>Part 4</w:t>
      </w:r>
      <w:r>
        <w:rPr>
          <w:b w:val="0"/>
        </w:rPr>
        <w:t> </w:t>
      </w:r>
      <w:r>
        <w:t>—</w:t>
      </w:r>
      <w:r>
        <w:rPr>
          <w:b w:val="0"/>
        </w:rPr>
        <w:t> </w:t>
      </w:r>
      <w:r>
        <w:rPr>
          <w:rStyle w:val="CharPartText"/>
        </w:rPr>
        <w:t>Enforcement and offences</w:t>
      </w:r>
      <w:bookmarkEnd w:id="127"/>
      <w:bookmarkEnd w:id="128"/>
      <w:bookmarkEnd w:id="129"/>
      <w:bookmarkEnd w:id="130"/>
      <w:bookmarkEnd w:id="131"/>
    </w:p>
    <w:p>
      <w:pPr>
        <w:pStyle w:val="Footnoteheading"/>
        <w:tabs>
          <w:tab w:val="left" w:pos="851"/>
        </w:tabs>
      </w:pPr>
      <w:r>
        <w:tab/>
        <w:t>[Heading inserted by No. 35 of 2003 s. 101(4).]</w:t>
      </w:r>
    </w:p>
    <w:p>
      <w:pPr>
        <w:pStyle w:val="Heading5"/>
        <w:rPr>
          <w:snapToGrid w:val="0"/>
        </w:rPr>
      </w:pPr>
      <w:bookmarkStart w:id="132" w:name="_Toc405541667"/>
      <w:bookmarkStart w:id="133" w:name="_Toc415663280"/>
      <w:bookmarkStart w:id="134" w:name="_Toc377999017"/>
      <w:r>
        <w:rPr>
          <w:rStyle w:val="CharSectno"/>
        </w:rPr>
        <w:t>19</w:t>
      </w:r>
      <w:r>
        <w:rPr>
          <w:snapToGrid w:val="0"/>
        </w:rPr>
        <w:t>.</w:t>
      </w:r>
      <w:r>
        <w:rPr>
          <w:snapToGrid w:val="0"/>
        </w:rPr>
        <w:tab/>
      </w:r>
      <w:r>
        <w:t>Commission</w:t>
      </w:r>
      <w:r>
        <w:rPr>
          <w:snapToGrid w:val="0"/>
        </w:rPr>
        <w:t xml:space="preserve"> may sue bookmaker for unpaid levy</w:t>
      </w:r>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135" w:name="_Toc405541668"/>
      <w:bookmarkStart w:id="136" w:name="_Toc415663281"/>
      <w:bookmarkStart w:id="137" w:name="_Toc377999018"/>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135"/>
      <w:bookmarkEnd w:id="136"/>
      <w:bookmarkEnd w:id="137"/>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138" w:name="_Toc405541669"/>
      <w:bookmarkStart w:id="139" w:name="_Toc415663282"/>
      <w:bookmarkStart w:id="140" w:name="_Toc377999019"/>
      <w:r>
        <w:rPr>
          <w:rStyle w:val="CharSectno"/>
        </w:rPr>
        <w:t>20</w:t>
      </w:r>
      <w:r>
        <w:t>.</w:t>
      </w:r>
      <w:r>
        <w:tab/>
        <w:t>Entry and inspection of race courses and certain other premises</w:t>
      </w:r>
      <w:bookmarkEnd w:id="138"/>
      <w:bookmarkEnd w:id="139"/>
      <w:bookmarkEnd w:id="140"/>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 amended by No. 8 of 2009 s. 25.]</w:t>
      </w:r>
    </w:p>
    <w:p>
      <w:pPr>
        <w:pStyle w:val="Heading5"/>
      </w:pPr>
      <w:bookmarkStart w:id="141" w:name="_Toc405541670"/>
      <w:bookmarkStart w:id="142" w:name="_Toc415663283"/>
      <w:bookmarkStart w:id="143" w:name="_Toc377999020"/>
      <w:r>
        <w:rPr>
          <w:rStyle w:val="CharSectno"/>
        </w:rPr>
        <w:t>20A</w:t>
      </w:r>
      <w:r>
        <w:t>.</w:t>
      </w:r>
      <w:r>
        <w:tab/>
        <w:t>Powers of Commission representative</w:t>
      </w:r>
      <w:bookmarkEnd w:id="141"/>
      <w:bookmarkEnd w:id="142"/>
      <w:bookmarkEnd w:id="143"/>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144" w:name="_Toc405541671"/>
      <w:bookmarkStart w:id="145" w:name="_Toc415663284"/>
      <w:bookmarkStart w:id="146" w:name="_Toc377999021"/>
      <w:r>
        <w:rPr>
          <w:rStyle w:val="CharSectno"/>
        </w:rPr>
        <w:t>20B</w:t>
      </w:r>
      <w:r>
        <w:t>.</w:t>
      </w:r>
      <w:r>
        <w:tab/>
        <w:t>Requirement to provide information</w:t>
      </w:r>
      <w:bookmarkEnd w:id="144"/>
      <w:bookmarkEnd w:id="145"/>
      <w:bookmarkEnd w:id="146"/>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147" w:name="_Toc405541672"/>
      <w:bookmarkStart w:id="148" w:name="_Toc415663285"/>
      <w:bookmarkStart w:id="149" w:name="_Toc377999022"/>
      <w:r>
        <w:rPr>
          <w:rStyle w:val="CharSectno"/>
        </w:rPr>
        <w:t>20C</w:t>
      </w:r>
      <w:r>
        <w:t>.</w:t>
      </w:r>
      <w:r>
        <w:tab/>
        <w:t>Complying with information requirements</w:t>
      </w:r>
      <w:bookmarkEnd w:id="147"/>
      <w:bookmarkEnd w:id="148"/>
      <w:bookmarkEnd w:id="149"/>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150" w:name="_Toc405541673"/>
      <w:bookmarkStart w:id="151" w:name="_Toc415663286"/>
      <w:bookmarkStart w:id="152" w:name="_Toc377999023"/>
      <w:r>
        <w:rPr>
          <w:rStyle w:val="CharSectno"/>
        </w:rPr>
        <w:t>21</w:t>
      </w:r>
      <w:r>
        <w:rPr>
          <w:snapToGrid w:val="0"/>
        </w:rPr>
        <w:t>.</w:t>
      </w:r>
      <w:r>
        <w:rPr>
          <w:snapToGrid w:val="0"/>
        </w:rPr>
        <w:tab/>
        <w:t>Prohibition of betting with minors, intoxicated persons, etc.</w:t>
      </w:r>
      <w:bookmarkEnd w:id="150"/>
      <w:bookmarkEnd w:id="151"/>
      <w:bookmarkEnd w:id="152"/>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 xml:space="preserve">accept a bet from, or pay moneys or deliver a totalisator ticket to, any person apparently under the age of 18 years; </w:t>
      </w:r>
    </w:p>
    <w:p>
      <w:pPr>
        <w:pStyle w:val="Indenta"/>
        <w:rPr>
          <w:snapToGrid w:val="0"/>
        </w:rPr>
      </w:pPr>
      <w:r>
        <w:rPr>
          <w:snapToGrid w:val="0"/>
        </w:rPr>
        <w:tab/>
        <w:t>(b)</w:t>
      </w:r>
      <w:r>
        <w:rPr>
          <w:snapToGrid w:val="0"/>
        </w:rPr>
        <w:tab/>
        <w:t xml:space="preserve">accept a bet from, or pay moneys or deliver a totalisator ticket to, a person apparently under the influence of intoxicating liquor; </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spacing w:before="120"/>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153" w:name="_Toc405541674"/>
      <w:bookmarkStart w:id="154" w:name="_Toc415663287"/>
      <w:bookmarkStart w:id="155" w:name="_Toc377999024"/>
      <w:r>
        <w:rPr>
          <w:rStyle w:val="CharSectno"/>
        </w:rPr>
        <w:t>22</w:t>
      </w:r>
      <w:r>
        <w:rPr>
          <w:snapToGrid w:val="0"/>
        </w:rPr>
        <w:t>.</w:t>
      </w:r>
      <w:r>
        <w:rPr>
          <w:snapToGrid w:val="0"/>
        </w:rPr>
        <w:tab/>
        <w:t>Offences by minors</w:t>
      </w:r>
      <w:bookmarkEnd w:id="153"/>
      <w:bookmarkEnd w:id="154"/>
      <w:bookmarkEnd w:id="155"/>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No. 8 of 2007 s. 9.] </w:t>
      </w:r>
    </w:p>
    <w:p>
      <w:pPr>
        <w:pStyle w:val="Heading5"/>
      </w:pPr>
      <w:bookmarkStart w:id="156" w:name="_Toc405541675"/>
      <w:bookmarkStart w:id="157" w:name="_Toc415663288"/>
      <w:bookmarkStart w:id="158" w:name="_Toc377999025"/>
      <w:r>
        <w:rPr>
          <w:rStyle w:val="CharSectno"/>
        </w:rPr>
        <w:t>22A</w:t>
      </w:r>
      <w:r>
        <w:t>.</w:t>
      </w:r>
      <w:r>
        <w:tab/>
        <w:t>Prohibition on assisting minors to bet</w:t>
      </w:r>
      <w:bookmarkEnd w:id="156"/>
      <w:bookmarkEnd w:id="157"/>
      <w:bookmarkEnd w:id="158"/>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$200.</w:t>
      </w:r>
    </w:p>
    <w:p>
      <w:pPr>
        <w:pStyle w:val="Footnotesection"/>
      </w:pPr>
      <w:r>
        <w:tab/>
        <w:t>[Section 22A inserted by No. 8 of 2007 s. 10.]</w:t>
      </w:r>
    </w:p>
    <w:p>
      <w:pPr>
        <w:pStyle w:val="Heading5"/>
        <w:rPr>
          <w:snapToGrid w:val="0"/>
        </w:rPr>
      </w:pPr>
      <w:bookmarkStart w:id="159" w:name="_Toc405541676"/>
      <w:bookmarkStart w:id="160" w:name="_Toc415663289"/>
      <w:bookmarkStart w:id="161" w:name="_Toc377999026"/>
      <w:r>
        <w:rPr>
          <w:rStyle w:val="CharSectno"/>
        </w:rPr>
        <w:t>23</w:t>
      </w:r>
      <w:r>
        <w:rPr>
          <w:snapToGrid w:val="0"/>
        </w:rPr>
        <w:t>.</w:t>
      </w:r>
      <w:r>
        <w:rPr>
          <w:snapToGrid w:val="0"/>
        </w:rPr>
        <w:tab/>
        <w:t>Prohibition of betting on races unless in accordance with this Act</w:t>
      </w:r>
      <w:bookmarkEnd w:id="159"/>
      <w:bookmarkEnd w:id="160"/>
      <w:bookmarkEnd w:id="161"/>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in this State; or</w:t>
      </w:r>
    </w:p>
    <w:p>
      <w:pPr>
        <w:pStyle w:val="Indenta"/>
      </w:pPr>
      <w:r>
        <w:tab/>
        <w:t>(b)</w:t>
      </w:r>
      <w:r>
        <w:tab/>
        <w:t>be at or in a public place in this State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w:t>
      </w:r>
    </w:p>
    <w:p>
      <w:pPr>
        <w:pStyle w:val="Indenti"/>
      </w:pPr>
      <w:r>
        <w:tab/>
        <w:t>(ii)</w:t>
      </w:r>
      <w:r>
        <w:tab/>
        <w:t xml:space="preserve">a race course where a race meeting is being held under a licence issued by RWWA under the RWWA Act or the </w:t>
      </w:r>
      <w:r>
        <w:rPr>
          <w:i/>
        </w:rPr>
        <w:t>Racing Restriction Act 2003</w:t>
      </w:r>
      <w:r>
        <w:t>;</w:t>
      </w:r>
    </w:p>
    <w:p>
      <w:pPr>
        <w:pStyle w:val="Indenti"/>
      </w:pPr>
      <w:r>
        <w:tab/>
        <w:t>(iii)</w:t>
      </w:r>
      <w:r>
        <w:tab/>
        <w:t>a part of a race course where for the time being a bookmaker is permitted by section 12(3) to bet or carry on business as such on that race course; or</w:t>
      </w:r>
    </w:p>
    <w:p>
      <w:pPr>
        <w:pStyle w:val="Indenti"/>
      </w:pPr>
      <w:r>
        <w:tab/>
        <w:t>(iv)</w:t>
      </w:r>
      <w:r>
        <w:tab/>
        <w:t>a registered place;</w:t>
      </w:r>
    </w:p>
    <w:p>
      <w:pPr>
        <w:pStyle w:val="Indenta"/>
      </w:pPr>
      <w:r>
        <w:tab/>
        <w:t>(d)</w:t>
      </w:r>
      <w:r>
        <w:tab/>
        <w:t xml:space="preserve">the bet is made — </w:t>
      </w:r>
    </w:p>
    <w:p>
      <w:pPr>
        <w:pStyle w:val="Indenti"/>
      </w:pPr>
      <w:r>
        <w:tab/>
        <w:t>(i)</w:t>
      </w:r>
      <w:r>
        <w:tab/>
        <w:t>by means of a totalisator authorised to operate under a written law;</w:t>
      </w:r>
    </w:p>
    <w:p>
      <w:pPr>
        <w:pStyle w:val="Indenti"/>
      </w:pPr>
      <w:r>
        <w:tab/>
        <w:t>(ii)</w:t>
      </w:r>
      <w:r>
        <w:tab/>
        <w:t>as a fixed odds bet with RWWA in accordance with a written law; or</w:t>
      </w:r>
    </w:p>
    <w:p>
      <w:pPr>
        <w:pStyle w:val="Indenti"/>
        <w:keepNext/>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No. 8 of 2007 s. 11; No. 29 of 2009 s. 9.] </w:t>
      </w:r>
    </w:p>
    <w:p>
      <w:pPr>
        <w:pStyle w:val="Heading5"/>
        <w:rPr>
          <w:snapToGrid w:val="0"/>
        </w:rPr>
      </w:pPr>
      <w:bookmarkStart w:id="162" w:name="_Toc405541677"/>
      <w:bookmarkStart w:id="163" w:name="_Toc415663290"/>
      <w:bookmarkStart w:id="164" w:name="_Toc377999027"/>
      <w:r>
        <w:rPr>
          <w:rStyle w:val="CharSectno"/>
        </w:rPr>
        <w:t>24</w:t>
      </w:r>
      <w:r>
        <w:rPr>
          <w:snapToGrid w:val="0"/>
        </w:rPr>
        <w:t>.</w:t>
      </w:r>
      <w:r>
        <w:rPr>
          <w:snapToGrid w:val="0"/>
        </w:rPr>
        <w:tab/>
        <w:t>Unlawful betting</w:t>
      </w:r>
      <w:bookmarkEnd w:id="162"/>
      <w:bookmarkEnd w:id="163"/>
      <w:bookmarkEnd w:id="164"/>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 xml:space="preserve">at any time or </w:t>
      </w:r>
      <w:r>
        <w:t xml:space="preserve">at any place in this State, </w:t>
      </w:r>
      <w:r>
        <w:rPr>
          <w:snapToGrid w:val="0"/>
        </w:rPr>
        <w:t>commits an offence.</w:t>
      </w:r>
    </w:p>
    <w:p>
      <w:pPr>
        <w:pStyle w:val="Penstart"/>
        <w:rPr>
          <w:snapToGrid w:val="0"/>
        </w:rPr>
      </w:pPr>
      <w:r>
        <w:rPr>
          <w:snapToGrid w:val="0"/>
        </w:rPr>
        <w:tab/>
        <w:t>Penalty: $10 000, or 24 months imprisonment, or both.</w:t>
      </w:r>
    </w:p>
    <w:p>
      <w:pPr>
        <w:pStyle w:val="Ednotesubsection"/>
      </w:pPr>
      <w:r>
        <w:tab/>
        <w:t>[(1aa)</w:t>
      </w:r>
      <w:r>
        <w:tab/>
        <w:t>deleted]</w:t>
      </w:r>
    </w:p>
    <w:p>
      <w:pPr>
        <w:pStyle w:val="Subsection"/>
        <w:rPr>
          <w:snapToGrid w:val="0"/>
        </w:rPr>
      </w:pPr>
      <w:r>
        <w:rPr>
          <w:snapToGrid w:val="0"/>
        </w:rPr>
        <w:tab/>
        <w:t>(1a)</w:t>
      </w:r>
      <w:r>
        <w:rPr>
          <w:snapToGrid w:val="0"/>
        </w:rPr>
        <w:tab/>
        <w:t xml:space="preserve">Without limiting the matters which a court may take into consideration when passing sentence in respect of an offence committed under </w:t>
      </w:r>
      <w:r>
        <w:t xml:space="preserve">subsection (1), </w:t>
      </w:r>
      <w:r>
        <w:rPr>
          <w:snapToGrid w:val="0"/>
        </w:rPr>
        <w:t>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race or sporting event;</w:t>
      </w:r>
    </w:p>
    <w:p>
      <w:pPr>
        <w:pStyle w:val="Defstart"/>
      </w:pPr>
      <w:r>
        <w:tab/>
      </w:r>
      <w:r>
        <w:rPr>
          <w:rStyle w:val="CharDefText"/>
        </w:rPr>
        <w:t>interstate offence</w:t>
      </w:r>
      <w:r>
        <w:t xml:space="preserve"> means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No. 70 of 2006 s. 7; No. 29 of 2009 s. 10.] </w:t>
      </w:r>
    </w:p>
    <w:p>
      <w:pPr>
        <w:pStyle w:val="Heading5"/>
        <w:rPr>
          <w:snapToGrid w:val="0"/>
        </w:rPr>
      </w:pPr>
      <w:bookmarkStart w:id="165" w:name="_Toc405541678"/>
      <w:bookmarkStart w:id="166" w:name="_Toc415663291"/>
      <w:bookmarkStart w:id="167" w:name="_Toc377999028"/>
      <w:r>
        <w:rPr>
          <w:rStyle w:val="CharSectno"/>
        </w:rPr>
        <w:t>25</w:t>
      </w:r>
      <w:r>
        <w:rPr>
          <w:snapToGrid w:val="0"/>
        </w:rPr>
        <w:t>.</w:t>
      </w:r>
      <w:r>
        <w:rPr>
          <w:snapToGrid w:val="0"/>
        </w:rPr>
        <w:tab/>
        <w:t>Bookmakers may be ordered not to bet</w:t>
      </w:r>
      <w:bookmarkEnd w:id="165"/>
      <w:bookmarkEnd w:id="166"/>
      <w:bookmarkEnd w:id="167"/>
      <w:r>
        <w:rPr>
          <w:snapToGrid w:val="0"/>
        </w:rPr>
        <w:t xml:space="preserve"> </w:t>
      </w:r>
    </w:p>
    <w:p>
      <w:pPr>
        <w:pStyle w:val="Subsection"/>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spacing w:before="120"/>
      </w:pPr>
      <w:r>
        <w:tab/>
        <w:t>[(4)</w:t>
      </w:r>
      <w:r>
        <w:tab/>
        <w:t>deleted]</w:t>
      </w:r>
    </w:p>
    <w:p>
      <w:pPr>
        <w:pStyle w:val="Subsection"/>
        <w:rPr>
          <w:snapToGrid w:val="0"/>
        </w:rPr>
      </w:pPr>
      <w:r>
        <w:rPr>
          <w:snapToGrid w:val="0"/>
        </w:rPr>
        <w:tab/>
        <w:t>(5)</w:t>
      </w:r>
      <w:r>
        <w:rPr>
          <w:snapToGrid w:val="0"/>
        </w:rPr>
        <w:tab/>
        <w:t>An order made under this section may be revoked by the Court.</w:t>
      </w:r>
    </w:p>
    <w:p>
      <w:pPr>
        <w:pStyle w:val="Subsection"/>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168" w:name="_Toc405541679"/>
      <w:bookmarkStart w:id="169" w:name="_Toc415663292"/>
      <w:bookmarkStart w:id="170" w:name="_Toc377999029"/>
      <w:r>
        <w:rPr>
          <w:rStyle w:val="CharSectno"/>
        </w:rPr>
        <w:t>26</w:t>
      </w:r>
      <w:r>
        <w:rPr>
          <w:snapToGrid w:val="0"/>
        </w:rPr>
        <w:t>.</w:t>
      </w:r>
      <w:r>
        <w:rPr>
          <w:snapToGrid w:val="0"/>
        </w:rPr>
        <w:tab/>
        <w:t>Loitering in street or public place</w:t>
      </w:r>
      <w:bookmarkEnd w:id="168"/>
      <w:bookmarkEnd w:id="169"/>
      <w:bookmarkEnd w:id="170"/>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171" w:name="_Toc405541680"/>
      <w:bookmarkStart w:id="172" w:name="_Toc415663293"/>
      <w:bookmarkStart w:id="173" w:name="_Toc377999030"/>
      <w:r>
        <w:rPr>
          <w:rStyle w:val="CharSectno"/>
        </w:rPr>
        <w:t>26A</w:t>
      </w:r>
      <w:r>
        <w:rPr>
          <w:snapToGrid w:val="0"/>
        </w:rPr>
        <w:t>.</w:t>
      </w:r>
      <w:r>
        <w:rPr>
          <w:snapToGrid w:val="0"/>
        </w:rPr>
        <w:tab/>
        <w:t>Removal of persons</w:t>
      </w:r>
      <w:bookmarkEnd w:id="171"/>
      <w:bookmarkEnd w:id="172"/>
      <w:bookmarkEnd w:id="173"/>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174" w:name="_Toc405541681"/>
      <w:bookmarkStart w:id="175" w:name="_Toc415663294"/>
      <w:bookmarkStart w:id="176" w:name="_Toc377999031"/>
      <w:r>
        <w:rPr>
          <w:rStyle w:val="CharSectno"/>
        </w:rPr>
        <w:t>26B</w:t>
      </w:r>
      <w:r>
        <w:rPr>
          <w:snapToGrid w:val="0"/>
        </w:rPr>
        <w:t>.</w:t>
      </w:r>
      <w:r>
        <w:rPr>
          <w:snapToGrid w:val="0"/>
        </w:rPr>
        <w:tab/>
        <w:t>Penalty for persons warning offenders of the approach of a member of the Police Force</w:t>
      </w:r>
      <w:bookmarkEnd w:id="174"/>
      <w:bookmarkEnd w:id="175"/>
      <w:bookmarkEnd w:id="176"/>
      <w:r>
        <w:rPr>
          <w:snapToGrid w:val="0"/>
        </w:rPr>
        <w:t xml:space="preserve"> </w:t>
      </w:r>
    </w:p>
    <w:p>
      <w:pPr>
        <w:pStyle w:val="Subsection"/>
        <w:spacing w:before="12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ind w:left="890" w:hanging="890"/>
      </w:pPr>
      <w:r>
        <w:tab/>
        <w:t xml:space="preserve">[Section 26B inserted by No. 63 of 1995 s. 72.] </w:t>
      </w:r>
    </w:p>
    <w:p>
      <w:pPr>
        <w:pStyle w:val="Heading5"/>
        <w:spacing w:before="180"/>
        <w:rPr>
          <w:snapToGrid w:val="0"/>
        </w:rPr>
      </w:pPr>
      <w:bookmarkStart w:id="177" w:name="_Toc405541682"/>
      <w:bookmarkStart w:id="178" w:name="_Toc415663295"/>
      <w:bookmarkStart w:id="179" w:name="_Toc377999032"/>
      <w:r>
        <w:rPr>
          <w:rStyle w:val="CharSectno"/>
        </w:rPr>
        <w:t>26C</w:t>
      </w:r>
      <w:r>
        <w:rPr>
          <w:snapToGrid w:val="0"/>
        </w:rPr>
        <w:t>.</w:t>
      </w:r>
      <w:r>
        <w:rPr>
          <w:snapToGrid w:val="0"/>
        </w:rPr>
        <w:tab/>
        <w:t>Unlawful betting on licensed premises</w:t>
      </w:r>
      <w:bookmarkEnd w:id="177"/>
      <w:bookmarkEnd w:id="178"/>
      <w:bookmarkEnd w:id="17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spacing w:before="120"/>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spacing w:before="120"/>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by No. 63 of 1995 s. 73; amended by No. 73 of 2006 s. 114.] </w:t>
      </w:r>
    </w:p>
    <w:p>
      <w:pPr>
        <w:pStyle w:val="Heading5"/>
      </w:pPr>
      <w:bookmarkStart w:id="180" w:name="_Toc405541683"/>
      <w:bookmarkStart w:id="181" w:name="_Toc415663296"/>
      <w:bookmarkStart w:id="182" w:name="_Toc377999033"/>
      <w:r>
        <w:rPr>
          <w:rStyle w:val="CharSectno"/>
        </w:rPr>
        <w:t>27</w:t>
      </w:r>
      <w:r>
        <w:t>.</w:t>
      </w:r>
      <w:r>
        <w:tab/>
        <w:t>Penalty on owner or occupier of premises used for unlawful betting</w:t>
      </w:r>
      <w:bookmarkEnd w:id="180"/>
      <w:bookmarkEnd w:id="181"/>
      <w:bookmarkEnd w:id="182"/>
    </w:p>
    <w:p>
      <w:pPr>
        <w:pStyle w:val="Subsection"/>
        <w:spacing w:before="18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spacing w:before="90"/>
      </w:pPr>
      <w:r>
        <w:tab/>
        <w:t>(a)</w:t>
      </w:r>
      <w:r>
        <w:tab/>
        <w:t xml:space="preserve">the place is — </w:t>
      </w:r>
    </w:p>
    <w:p>
      <w:pPr>
        <w:pStyle w:val="Indenti"/>
        <w:spacing w:before="90"/>
      </w:pPr>
      <w:r>
        <w:tab/>
        <w:t>(i)</w:t>
      </w:r>
      <w:r>
        <w:tab/>
        <w:t xml:space="preserve">a race course where a race meeting is being held under a licence issued by RWWA under the RWWA Act or the </w:t>
      </w:r>
      <w:r>
        <w:rPr>
          <w:i/>
        </w:rPr>
        <w:t>Racing Restriction Act 2003</w:t>
      </w:r>
      <w:r>
        <w:t xml:space="preserve">; </w:t>
      </w:r>
    </w:p>
    <w:p>
      <w:pPr>
        <w:pStyle w:val="Indenti"/>
        <w:spacing w:before="90"/>
      </w:pPr>
      <w:r>
        <w:tab/>
        <w:t>(ii)</w:t>
      </w:r>
      <w:r>
        <w:tab/>
        <w:t>at the time it is opened or used or permitted to be used for betting, a part of a race course where a bookmaker is for the time being permitted under section 12(3) to bet or carry on business as a bookmaker; or</w:t>
      </w:r>
    </w:p>
    <w:p>
      <w:pPr>
        <w:pStyle w:val="Indenti"/>
        <w:spacing w:before="90"/>
      </w:pPr>
      <w:r>
        <w:tab/>
        <w:t>(iii)</w:t>
      </w:r>
      <w:r>
        <w:tab/>
        <w:t>a registered place;</w:t>
      </w:r>
    </w:p>
    <w:p>
      <w:pPr>
        <w:pStyle w:val="Indenta"/>
        <w:spacing w:before="90"/>
      </w:pPr>
      <w:r>
        <w:tab/>
        <w:t>(b)</w:t>
      </w:r>
      <w:r>
        <w:tab/>
        <w:t xml:space="preserve">the betting is carried on — </w:t>
      </w:r>
    </w:p>
    <w:p>
      <w:pPr>
        <w:pStyle w:val="Indenti"/>
        <w:spacing w:before="90"/>
      </w:pPr>
      <w:r>
        <w:tab/>
        <w:t>(i)</w:t>
      </w:r>
      <w:r>
        <w:tab/>
        <w:t>by means of a totalisator authorised to operate under a written law; or</w:t>
      </w:r>
    </w:p>
    <w:p>
      <w:pPr>
        <w:pStyle w:val="Indenti"/>
        <w:spacing w:before="90"/>
      </w:pPr>
      <w:r>
        <w:tab/>
        <w:t>(ii)</w:t>
      </w:r>
      <w:r>
        <w:tab/>
        <w:t>in accordance with this Act;</w:t>
      </w:r>
    </w:p>
    <w:p>
      <w:pPr>
        <w:pStyle w:val="Indenta"/>
        <w:spacing w:before="90"/>
      </w:pPr>
      <w:r>
        <w:tab/>
        <w:t>(c)</w:t>
      </w:r>
      <w:r>
        <w:tab/>
        <w:t>the provisions of section 5(2) apply;</w:t>
      </w:r>
    </w:p>
    <w:p>
      <w:pPr>
        <w:pStyle w:val="Indenta"/>
        <w:spacing w:before="90"/>
      </w:pPr>
      <w:r>
        <w:tab/>
        <w:t>(d)</w:t>
      </w:r>
      <w:r>
        <w:tab/>
        <w:t>the betting is done in accordance with the provisions of the RWWA Act; or</w:t>
      </w:r>
    </w:p>
    <w:p>
      <w:pPr>
        <w:pStyle w:val="Indenta"/>
        <w:spacing w:before="90"/>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183" w:name="_Toc405541684"/>
      <w:bookmarkStart w:id="184" w:name="_Toc415663297"/>
      <w:bookmarkStart w:id="185" w:name="_Toc377999034"/>
      <w:r>
        <w:rPr>
          <w:rStyle w:val="CharSectno"/>
        </w:rPr>
        <w:t>27A</w:t>
      </w:r>
      <w:r>
        <w:t>.</w:t>
      </w:r>
      <w:r>
        <w:tab/>
        <w:t>Offshore betting</w:t>
      </w:r>
      <w:bookmarkEnd w:id="183"/>
      <w:bookmarkEnd w:id="184"/>
      <w:bookmarkEnd w:id="185"/>
      <w:r>
        <w:t xml:space="preserve"> </w:t>
      </w:r>
    </w:p>
    <w:p>
      <w:pPr>
        <w:pStyle w:val="Subsection"/>
        <w:keepNext/>
        <w:keepLines/>
      </w:pPr>
      <w:r>
        <w:tab/>
        <w:t>(1)</w:t>
      </w:r>
      <w:r>
        <w:tab/>
        <w:t xml:space="preserve">In this section — </w:t>
      </w:r>
    </w:p>
    <w:p>
      <w:pPr>
        <w:pStyle w:val="Defstart"/>
        <w:keepNext/>
        <w:keepLines/>
      </w:pPr>
      <w:r>
        <w:rPr>
          <w:b/>
        </w:rPr>
        <w:tab/>
      </w:r>
      <w:r>
        <w:rPr>
          <w:rStyle w:val="CharDefText"/>
        </w:rPr>
        <w:t>approved sporting event</w:t>
      </w:r>
      <w:r>
        <w:t xml:space="preserve"> means — </w:t>
      </w:r>
    </w:p>
    <w:p>
      <w:pPr>
        <w:pStyle w:val="Defpara"/>
      </w:pPr>
      <w:r>
        <w:tab/>
        <w:t>(a)</w:t>
      </w:r>
      <w:r>
        <w:tab/>
        <w:t>a sporting event; or</w:t>
      </w:r>
    </w:p>
    <w:p>
      <w:pPr>
        <w:pStyle w:val="Defpara"/>
      </w:pPr>
      <w:r>
        <w:tab/>
        <w:t>(b)</w:t>
      </w:r>
      <w:r>
        <w:tab/>
        <w:t>a specific contingency of, or relating to, a sporting event,</w:t>
      </w:r>
    </w:p>
    <w:p>
      <w:pPr>
        <w:pStyle w:val="Defstart"/>
      </w:pPr>
      <w:r>
        <w:tab/>
        <w:t>that is the subject of an approval given under section 4B(2);</w:t>
      </w:r>
    </w:p>
    <w:p>
      <w:pPr>
        <w:pStyle w:val="Defstart"/>
      </w:pPr>
      <w:r>
        <w:rPr>
          <w:b/>
        </w:rPr>
        <w:tab/>
      </w:r>
      <w:r>
        <w:rPr>
          <w:rStyle w:val="CharDefText"/>
        </w:rPr>
        <w:t>authorised person</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 sporting events; or</w:t>
      </w:r>
    </w:p>
    <w:p>
      <w:pPr>
        <w:pStyle w:val="Defpara"/>
      </w:pPr>
      <w:r>
        <w:tab/>
        <w:t>(c)</w:t>
      </w:r>
      <w:r>
        <w:tab/>
        <w:t>an offshore betting operator granted an exemption by the Commission under this section;</w:t>
      </w:r>
    </w:p>
    <w:p>
      <w:pPr>
        <w:pStyle w:val="Defstart"/>
      </w:pPr>
      <w:r>
        <w:rPr>
          <w:b/>
        </w:rPr>
        <w:tab/>
      </w:r>
      <w:r>
        <w:rPr>
          <w:rStyle w:val="CharDefText"/>
        </w:rPr>
        <w:t>offshore bet</w:t>
      </w:r>
      <w:r>
        <w:t xml:space="preserve"> means a bet made — </w:t>
      </w:r>
    </w:p>
    <w:p>
      <w:pPr>
        <w:pStyle w:val="Defpara"/>
      </w:pPr>
      <w:r>
        <w:tab/>
        <w:t>(a)</w:t>
      </w:r>
      <w:r>
        <w:tab/>
        <w:t>on a race, or on an approved sporting event,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$5 000, or 12 months imprisonment, or both.</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pPr>
      <w:r>
        <w:tab/>
      </w:r>
      <w:r>
        <w:tab/>
        <w:t>commits an offence.</w:t>
      </w:r>
    </w:p>
    <w:p>
      <w:pPr>
        <w:pStyle w:val="Penstart"/>
      </w:pPr>
      <w:r>
        <w:tab/>
        <w:t>Penalty: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or sporting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races or sporting events,</w:t>
      </w:r>
    </w:p>
    <w:p>
      <w:pPr>
        <w:pStyle w:val="Subsection"/>
      </w:pPr>
      <w:r>
        <w:tab/>
      </w:r>
      <w:r>
        <w:tab/>
        <w:t>is satisfied that the exemption would not be in the public interest.</w:t>
      </w:r>
    </w:p>
    <w:p>
      <w:pPr>
        <w:pStyle w:val="Footnotesection"/>
      </w:pPr>
      <w:r>
        <w:tab/>
        <w:t>[Section 27A inserted by No. 35 of 2003 s. 90; amended by No. 70 of 2006 s. 8; No. 29 of 2009 s. 11.]</w:t>
      </w:r>
    </w:p>
    <w:p>
      <w:pPr>
        <w:pStyle w:val="Ednotesection"/>
      </w:pPr>
      <w:r>
        <w:t>[</w:t>
      </w:r>
      <w:r>
        <w:rPr>
          <w:b/>
          <w:bCs/>
        </w:rPr>
        <w:t>27B, 27C.</w:t>
      </w:r>
      <w:r>
        <w:tab/>
        <w:t>Deleted by No. 29 of 2009 s. 12.]</w:t>
      </w:r>
    </w:p>
    <w:p>
      <w:pPr>
        <w:pStyle w:val="Heading5"/>
      </w:pPr>
      <w:bookmarkStart w:id="186" w:name="_Toc405541685"/>
      <w:bookmarkStart w:id="187" w:name="_Toc415663298"/>
      <w:bookmarkStart w:id="188" w:name="_Toc377999035"/>
      <w:r>
        <w:rPr>
          <w:rStyle w:val="CharSectno"/>
        </w:rPr>
        <w:t>27D</w:t>
      </w:r>
      <w:r>
        <w:t>.</w:t>
      </w:r>
      <w:r>
        <w:tab/>
        <w:t>Publication of WA race fields restricted</w:t>
      </w:r>
      <w:bookmarkEnd w:id="186"/>
      <w:bookmarkEnd w:id="187"/>
      <w:bookmarkEnd w:id="188"/>
    </w:p>
    <w:p>
      <w:pPr>
        <w:pStyle w:val="Subsection"/>
      </w:pPr>
      <w:r>
        <w:tab/>
        <w:t>(1)</w:t>
      </w:r>
      <w:r>
        <w:tab/>
        <w:t xml:space="preserve">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pPr>
      <w:r>
        <w:tab/>
        <w:t>(2A)</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 xml:space="preserve">is a domestic betting operator who — </w:t>
      </w:r>
    </w:p>
    <w:p>
      <w:pPr>
        <w:pStyle w:val="Indenti"/>
      </w:pPr>
      <w:r>
        <w:tab/>
        <w:t>(i)</w:t>
      </w:r>
      <w:r>
        <w:tab/>
        <w:t>is authorised to do so by an authorisation; and</w:t>
      </w:r>
    </w:p>
    <w:p>
      <w:pPr>
        <w:pStyle w:val="Indenti"/>
      </w:pPr>
      <w:r>
        <w:tab/>
        <w:t>(ii)</w:t>
      </w:r>
      <w:r>
        <w:tab/>
        <w:t>complies with any condition that is prescribed by the regulations for the purposes of section 27F(1);</w:t>
      </w:r>
    </w:p>
    <w:p>
      <w:pPr>
        <w:pStyle w:val="Indenta"/>
      </w:pPr>
      <w:r>
        <w:tab/>
      </w:r>
      <w:r>
        <w:tab/>
        <w:t>or</w:t>
      </w:r>
    </w:p>
    <w:p>
      <w:pPr>
        <w:pStyle w:val="Indenta"/>
      </w:pPr>
      <w:r>
        <w:tab/>
        <w:t>(b)</w:t>
      </w:r>
      <w:r>
        <w:tab/>
        <w:t xml:space="preserve">is an offshore betting operator who — </w:t>
      </w:r>
    </w:p>
    <w:p>
      <w:pPr>
        <w:pStyle w:val="Indenti"/>
      </w:pPr>
      <w:r>
        <w:tab/>
        <w:t>(i)</w:t>
      </w:r>
      <w:r>
        <w:tab/>
        <w:t>is authorised to do so by an approval; and</w:t>
      </w:r>
    </w:p>
    <w:p>
      <w:pPr>
        <w:pStyle w:val="Indenti"/>
      </w:pPr>
      <w:r>
        <w:tab/>
        <w:t>(ii)</w:t>
      </w:r>
      <w:r>
        <w:tab/>
        <w:t>complies with any condition to which the approval is subject.</w:t>
      </w:r>
    </w:p>
    <w:p>
      <w:pPr>
        <w:pStyle w:val="Penstart"/>
      </w:pPr>
      <w:r>
        <w:tab/>
        <w:t>Penalty: a fine of $5 000.</w:t>
      </w:r>
    </w:p>
    <w:p>
      <w:pPr>
        <w:pStyle w:val="Subsection"/>
      </w:pPr>
      <w:r>
        <w:tab/>
        <w:t>(2)</w:t>
      </w:r>
      <w:r>
        <w:tab/>
        <w:t>On the application of an offshore betting operator and the payment of the prescribed fee, the Commission may, by notice in writing, give an approval authorising the operator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(4A)</w:t>
      </w:r>
      <w:r>
        <w:tab/>
        <w:t xml:space="preserve">An approval is subject to the following conditions — </w:t>
      </w:r>
    </w:p>
    <w:p>
      <w:pPr>
        <w:pStyle w:val="Indenta"/>
      </w:pPr>
      <w:r>
        <w:tab/>
        <w:t>(a)</w:t>
      </w:r>
      <w:r>
        <w:tab/>
        <w:t>that the holder of the approval provide the Commission or an officer of RWWA approved in writing by the Commission with prescribed information and access in a prescribed manner;</w:t>
      </w:r>
    </w:p>
    <w:p>
      <w:pPr>
        <w:pStyle w:val="Indenta"/>
      </w:pPr>
      <w:r>
        <w:tab/>
        <w:t>(b)</w:t>
      </w:r>
      <w:r>
        <w:tab/>
        <w:t>that the holder of the approval comply with prescribed conditions for cooperating with authorised officers of the Commission and the Chief Steward of RWWA relating to the preservation of the integrity and reputation of racing in the State.</w:t>
      </w:r>
    </w:p>
    <w:p>
      <w:pPr>
        <w:pStyle w:val="Subsection"/>
      </w:pPr>
      <w:r>
        <w:tab/>
        <w:t>(4)</w:t>
      </w:r>
      <w:r>
        <w:tab/>
        <w:t>The Commission may, by notice in writing, amend, suspend or revoke an approval.</w:t>
      </w:r>
    </w:p>
    <w:p>
      <w:pPr>
        <w:pStyle w:val="Subsection"/>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have regard to the prescribed criteria.</w:t>
      </w:r>
    </w:p>
    <w:p>
      <w:pPr>
        <w:pStyle w:val="Subsection"/>
      </w:pPr>
      <w:r>
        <w:tab/>
        <w:t>(6)</w:t>
      </w:r>
      <w:r>
        <w:tab/>
        <w:t>Without limiting any other power of the Commission under this section, the Commission may refuse to give an approval if satisfied that the approval would not be in the public interest.</w:t>
      </w:r>
    </w:p>
    <w:p>
      <w:pPr>
        <w:pStyle w:val="Subsection"/>
      </w:pPr>
      <w:r>
        <w:tab/>
        <w:t>(7)</w:t>
      </w:r>
      <w:r>
        <w:tab/>
        <w:t xml:space="preserve">If the Commission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give notice in writing of the decision and the reasons for the decision to the person applying for, or holding, the approval.</w:t>
      </w:r>
    </w:p>
    <w:p>
      <w:pPr>
        <w:pStyle w:val="Footnotesection"/>
      </w:pPr>
      <w:r>
        <w:tab/>
        <w:t>[Section 27D inserted by No. 70 of 2006 s. 9(1); amended by No. 29 of 2009 s. 13.]</w:t>
      </w:r>
    </w:p>
    <w:p>
      <w:pPr>
        <w:pStyle w:val="Heading5"/>
      </w:pPr>
      <w:bookmarkStart w:id="189" w:name="_Toc405541686"/>
      <w:bookmarkStart w:id="190" w:name="_Toc415663299"/>
      <w:bookmarkStart w:id="191" w:name="_Toc377999036"/>
      <w:r>
        <w:rPr>
          <w:rStyle w:val="CharSectno"/>
        </w:rPr>
        <w:t>27E</w:t>
      </w:r>
      <w:r>
        <w:t>.</w:t>
      </w:r>
      <w:r>
        <w:tab/>
        <w:t>Confidentiality</w:t>
      </w:r>
      <w:bookmarkEnd w:id="189"/>
      <w:bookmarkEnd w:id="190"/>
      <w:bookmarkEnd w:id="191"/>
    </w:p>
    <w:p>
      <w:pPr>
        <w:pStyle w:val="Subsection"/>
      </w:pPr>
      <w:r>
        <w:tab/>
        <w:t>(1)</w:t>
      </w:r>
      <w:r>
        <w:tab/>
        <w:t xml:space="preserve">This section applies to the following — </w:t>
      </w:r>
    </w:p>
    <w:p>
      <w:pPr>
        <w:pStyle w:val="Indenta"/>
      </w:pPr>
      <w:r>
        <w:tab/>
        <w:t>(a)</w:t>
      </w:r>
      <w:r>
        <w:tab/>
        <w:t>a member of the Commission;</w:t>
      </w:r>
    </w:p>
    <w:p>
      <w:pPr>
        <w:pStyle w:val="Indenta"/>
      </w:pPr>
      <w:r>
        <w:tab/>
        <w:t>(b)</w:t>
      </w:r>
      <w:r>
        <w:tab/>
        <w:t xml:space="preserve">an officer or employee who provides or has provided services to the Commission under the </w:t>
      </w:r>
      <w:r>
        <w:rPr>
          <w:i/>
        </w:rPr>
        <w:t>Gaming and Wagering Commission Act 1987</w:t>
      </w:r>
      <w:r>
        <w:t xml:space="preserve"> section 18(1);</w:t>
      </w:r>
    </w:p>
    <w:p>
      <w:pPr>
        <w:pStyle w:val="Indenta"/>
      </w:pPr>
      <w:r>
        <w:tab/>
        <w:t>(c)</w:t>
      </w:r>
      <w:r>
        <w:tab/>
        <w:t xml:space="preserve">a consultant who is or has been engaged by the Commission under the </w:t>
      </w:r>
      <w:r>
        <w:rPr>
          <w:i/>
        </w:rPr>
        <w:t>Gaming and Wagering Commission Act 1987</w:t>
      </w:r>
      <w:r>
        <w:t xml:space="preserve"> section 18(3);</w:t>
      </w:r>
    </w:p>
    <w:p>
      <w:pPr>
        <w:pStyle w:val="Indenta"/>
      </w:pPr>
      <w:r>
        <w:tab/>
        <w:t>(d)</w:t>
      </w:r>
      <w:r>
        <w:tab/>
        <w:t xml:space="preserve">an officer or former officer of RWWA who is or has been approved in writing by the Commission under section 27D(4A)(a) or 27F(2)(a) (an </w:t>
      </w:r>
      <w:r>
        <w:rPr>
          <w:rStyle w:val="CharDefText"/>
        </w:rPr>
        <w:t>approved officer</w:t>
      </w:r>
      <w:r>
        <w:t>).</w:t>
      </w:r>
    </w:p>
    <w:p>
      <w:pPr>
        <w:pStyle w:val="Subsection"/>
      </w:pPr>
      <w:r>
        <w:tab/>
        <w:t>(2)</w:t>
      </w:r>
      <w:r>
        <w:tab/>
        <w:t xml:space="preserve">A person to whom this section applies must not, directly or indirectly, record, disclose or make use of any information provided to the Commission or an approved officer under section 27D(4A)(a) or 27F(2)(a) except — </w:t>
      </w:r>
    </w:p>
    <w:p>
      <w:pPr>
        <w:pStyle w:val="Indenta"/>
      </w:pPr>
      <w:r>
        <w:tab/>
        <w:t>(a)</w:t>
      </w:r>
      <w:r>
        <w:tab/>
        <w:t>for the purpose of performing functions under this Act or another written law; or</w:t>
      </w:r>
    </w:p>
    <w:p>
      <w:pPr>
        <w:pStyle w:val="Indenta"/>
      </w:pPr>
      <w:r>
        <w:tab/>
        <w:t>(b)</w:t>
      </w:r>
      <w:r>
        <w:tab/>
        <w:t xml:space="preserve">in the case of an approved officer, the disclosure of information relating to the preservation of the integrity and reputation of racing in the State to the Integrity Assurance Committee established under the </w:t>
      </w:r>
      <w:r>
        <w:rPr>
          <w:i/>
        </w:rPr>
        <w:t>Racing and Wagering Western Australia Act 2003</w:t>
      </w:r>
      <w:r>
        <w:t xml:space="preserve"> section 47(1); or</w:t>
      </w:r>
    </w:p>
    <w:p>
      <w:pPr>
        <w:pStyle w:val="Indenta"/>
      </w:pPr>
      <w:r>
        <w:tab/>
        <w:t>(c)</w:t>
      </w:r>
      <w:r>
        <w:tab/>
        <w:t>as required under another written law; or</w:t>
      </w:r>
    </w:p>
    <w:p>
      <w:pPr>
        <w:pStyle w:val="Indenta"/>
      </w:pPr>
      <w:r>
        <w:tab/>
        <w:t>(d)</w:t>
      </w:r>
      <w:r>
        <w:tab/>
        <w:t>with the written consent of the person to whom the information relates; or</w:t>
      </w:r>
    </w:p>
    <w:p>
      <w:pPr>
        <w:pStyle w:val="Indenta"/>
      </w:pPr>
      <w:r>
        <w:tab/>
        <w:t>(e)</w:t>
      </w:r>
      <w:r>
        <w:tab/>
        <w:t>in other prescribed circumstances.</w:t>
      </w:r>
    </w:p>
    <w:p>
      <w:pPr>
        <w:pStyle w:val="Penstart"/>
      </w:pPr>
      <w:r>
        <w:tab/>
        <w:t>Penalty: a fine of $10 000 or imprisonment for 12 months.</w:t>
      </w:r>
    </w:p>
    <w:p>
      <w:pPr>
        <w:pStyle w:val="Subsection"/>
      </w:pPr>
      <w:r>
        <w:tab/>
        <w:t>(3)</w:t>
      </w:r>
      <w:r>
        <w:tab/>
        <w:t>Subsection (2) does not apply to the extent to which the information disclosed is summary or statistical information that could not reasonably be expected to enable particulars relating to any person to be ascertained.</w:t>
      </w:r>
    </w:p>
    <w:p>
      <w:pPr>
        <w:pStyle w:val="Footnotesection"/>
      </w:pPr>
      <w:r>
        <w:tab/>
        <w:t>[Section 27E inserted by No. 29 of 2009 s. 14.]</w:t>
      </w:r>
    </w:p>
    <w:p>
      <w:pPr>
        <w:pStyle w:val="Heading5"/>
      </w:pPr>
      <w:bookmarkStart w:id="192" w:name="_Toc405541687"/>
      <w:bookmarkStart w:id="193" w:name="_Toc415663300"/>
      <w:bookmarkStart w:id="194" w:name="_Toc377999037"/>
      <w:r>
        <w:rPr>
          <w:rStyle w:val="CharSectno"/>
        </w:rPr>
        <w:t>27F</w:t>
      </w:r>
      <w:r>
        <w:t>.</w:t>
      </w:r>
      <w:r>
        <w:tab/>
        <w:t>Authorisation of publication of WA race fields by domestic betting operators</w:t>
      </w:r>
      <w:bookmarkEnd w:id="192"/>
      <w:bookmarkEnd w:id="193"/>
      <w:bookmarkEnd w:id="194"/>
    </w:p>
    <w:p>
      <w:pPr>
        <w:pStyle w:val="Subsection"/>
      </w:pPr>
      <w:r>
        <w:tab/>
        <w:t>(1)</w:t>
      </w:r>
      <w:r>
        <w:tab/>
        <w:t>Subject to this section and compliance with any condition that is prescribed by the regulations for the purposes of this subsection, a domestic betting operator is in this State and elsewhere authorised to publish or otherwise make available a WA race field.</w:t>
      </w:r>
    </w:p>
    <w:p>
      <w:pPr>
        <w:pStyle w:val="Subsection"/>
      </w:pPr>
      <w:r>
        <w:tab/>
        <w:t>(2)</w:t>
      </w:r>
      <w:r>
        <w:tab/>
        <w:t xml:space="preserve">An authorisation is subject to the following conditions — </w:t>
      </w:r>
    </w:p>
    <w:p>
      <w:pPr>
        <w:pStyle w:val="Indenta"/>
      </w:pPr>
      <w:r>
        <w:tab/>
        <w:t>(a)</w:t>
      </w:r>
      <w:r>
        <w:tab/>
        <w:t>that the domestic betting operator provide the Commission or an officer of RWWA approved in writing by the Commission with prescribed information and access in a prescribed manner;</w:t>
      </w:r>
    </w:p>
    <w:p>
      <w:pPr>
        <w:pStyle w:val="Indenta"/>
      </w:pPr>
      <w:r>
        <w:tab/>
        <w:t>(b)</w:t>
      </w:r>
      <w:r>
        <w:tab/>
        <w:t>that the domestic betting operator comply with prescribed conditions for cooperating with authorised officers of the Commission and the Chief Steward of RWWA relating to the preservation of the integrity and reputation of racing in the State.</w:t>
      </w:r>
    </w:p>
    <w:p>
      <w:pPr>
        <w:pStyle w:val="Subsection"/>
      </w:pPr>
      <w:r>
        <w:tab/>
        <w:t>(3)</w:t>
      </w:r>
      <w:r>
        <w:tab/>
        <w:t xml:space="preserve">The Commission may, by notice in writing — </w:t>
      </w:r>
    </w:p>
    <w:p>
      <w:pPr>
        <w:pStyle w:val="Indenta"/>
      </w:pPr>
      <w:r>
        <w:tab/>
        <w:t>(a)</w:t>
      </w:r>
      <w:r>
        <w:tab/>
        <w:t>cancel the authorisation of a domestic betting operator; or</w:t>
      </w:r>
    </w:p>
    <w:p>
      <w:pPr>
        <w:pStyle w:val="Indenta"/>
      </w:pPr>
      <w:r>
        <w:tab/>
        <w:t>(b)</w:t>
      </w:r>
      <w:r>
        <w:tab/>
        <w:t>suspend the authorisation of a domestic betting operator for a period specified in the notice.</w:t>
      </w:r>
    </w:p>
    <w:p>
      <w:pPr>
        <w:pStyle w:val="Subsection"/>
      </w:pPr>
      <w:r>
        <w:tab/>
        <w:t>(4)</w:t>
      </w:r>
      <w:r>
        <w:tab/>
        <w:t>Before deciding to cancel or suspend the authorisation of a domestic betting operator, the Commission is to have regard to the prescribed criteria relating to a domestic betting operator.</w:t>
      </w:r>
    </w:p>
    <w:p>
      <w:pPr>
        <w:pStyle w:val="Subsection"/>
      </w:pPr>
      <w:r>
        <w:tab/>
        <w:t>(5)</w:t>
      </w:r>
      <w:r>
        <w:tab/>
        <w:t>If the Commission has reason to cancel or suspend the authorisation of a domestic betting operator, it is not to do so without giving the operator an opportunity to show cause why the authorisation should not be cancelled or suspended.</w:t>
      </w:r>
    </w:p>
    <w:p>
      <w:pPr>
        <w:pStyle w:val="Subsection"/>
      </w:pPr>
      <w:r>
        <w:tab/>
        <w:t>(6)</w:t>
      </w:r>
      <w:r>
        <w:tab/>
        <w:t>If the Commission decides to cancel or suspend the authorisation of a domestic betting operator, the Commission is to give notice in writing of the decision and the reasons for the decision to the operator.</w:t>
      </w:r>
    </w:p>
    <w:p>
      <w:pPr>
        <w:pStyle w:val="Subsection"/>
      </w:pPr>
      <w:r>
        <w:tab/>
        <w:t>(7)</w:t>
      </w:r>
      <w:r>
        <w:tab/>
        <w:t>If an authorisation of a domestic betting operator is cancelled, the operator may apply in a form approved by the Commission, after the date specified by the Commission in the notice given under subsection (6), for restoration of the authorisation.</w:t>
      </w:r>
    </w:p>
    <w:p>
      <w:pPr>
        <w:pStyle w:val="Subsection"/>
      </w:pPr>
      <w:r>
        <w:tab/>
        <w:t>(8)</w:t>
      </w:r>
      <w:r>
        <w:tab/>
        <w:t>An application under subsection (7) is to be accompanied by the prescribed fee (if any).</w:t>
      </w:r>
    </w:p>
    <w:p>
      <w:pPr>
        <w:pStyle w:val="Footnotesection"/>
      </w:pPr>
      <w:r>
        <w:tab/>
        <w:t>[Section 27F inserted by No. 29 of 2009 s. 14.]</w:t>
      </w:r>
    </w:p>
    <w:p>
      <w:pPr>
        <w:pStyle w:val="Heading5"/>
      </w:pPr>
      <w:bookmarkStart w:id="195" w:name="_Toc405541688"/>
      <w:bookmarkStart w:id="196" w:name="_Toc415663301"/>
      <w:bookmarkStart w:id="197" w:name="_Toc377999038"/>
      <w:r>
        <w:rPr>
          <w:rStyle w:val="CharSectno"/>
        </w:rPr>
        <w:t>27G</w:t>
      </w:r>
      <w:r>
        <w:t>.</w:t>
      </w:r>
      <w:r>
        <w:tab/>
        <w:t>Liability of persons who occupy a position of authority in a body corporate</w:t>
      </w:r>
      <w:bookmarkEnd w:id="195"/>
      <w:bookmarkEnd w:id="196"/>
      <w:bookmarkEnd w:id="197"/>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spacing w:before="120"/>
      </w:pPr>
      <w:r>
        <w:tab/>
        <w:t>(2)</w:t>
      </w:r>
      <w:r>
        <w:tab/>
        <w:t>A person may be proceeded against and convicted of an offence against this Act by virtue of subsection (1) whether or not the body corporate has been proceeded against and convicted of the offence.</w:t>
      </w:r>
    </w:p>
    <w:p>
      <w:pPr>
        <w:pStyle w:val="Footnotesection"/>
      </w:pPr>
      <w:r>
        <w:tab/>
        <w:t>[Section 27G inserted by No. 70 of 2006 s. 10(1).]</w:t>
      </w:r>
    </w:p>
    <w:p>
      <w:pPr>
        <w:pStyle w:val="Heading5"/>
        <w:spacing w:before="180"/>
      </w:pPr>
      <w:bookmarkStart w:id="198" w:name="_Toc405541689"/>
      <w:bookmarkStart w:id="199" w:name="_Toc415663302"/>
      <w:bookmarkStart w:id="200" w:name="_Toc377999039"/>
      <w:r>
        <w:rPr>
          <w:rStyle w:val="CharSectno"/>
        </w:rPr>
        <w:t>27H</w:t>
      </w:r>
      <w:r>
        <w:t>.</w:t>
      </w:r>
      <w:r>
        <w:tab/>
        <w:t>Liability of natural persons, partners, bodies corporate and officers</w:t>
      </w:r>
      <w:bookmarkEnd w:id="198"/>
      <w:bookmarkEnd w:id="199"/>
      <w:bookmarkEnd w:id="200"/>
    </w:p>
    <w:p>
      <w:pPr>
        <w:pStyle w:val="Subsection"/>
        <w:spacing w:before="120"/>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spacing w:before="120"/>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spacing w:before="120"/>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spacing w:before="60"/>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by No. 70 of 2006 s. 10(1).]</w:t>
      </w:r>
    </w:p>
    <w:p>
      <w:pPr>
        <w:pStyle w:val="Heading5"/>
        <w:rPr>
          <w:snapToGrid w:val="0"/>
        </w:rPr>
      </w:pPr>
      <w:bookmarkStart w:id="201" w:name="_Toc405541690"/>
      <w:bookmarkStart w:id="202" w:name="_Toc415663303"/>
      <w:bookmarkStart w:id="203" w:name="_Toc377999040"/>
      <w:r>
        <w:rPr>
          <w:rStyle w:val="CharSectno"/>
        </w:rPr>
        <w:t>28</w:t>
      </w:r>
      <w:r>
        <w:rPr>
          <w:snapToGrid w:val="0"/>
        </w:rPr>
        <w:t>.</w:t>
      </w:r>
      <w:r>
        <w:rPr>
          <w:snapToGrid w:val="0"/>
        </w:rPr>
        <w:tab/>
        <w:t>Forfeiture of betting material and money in certain cases</w:t>
      </w:r>
      <w:bookmarkEnd w:id="201"/>
      <w:bookmarkEnd w:id="202"/>
      <w:bookmarkEnd w:id="203"/>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204" w:name="_Toc405541691"/>
      <w:bookmarkStart w:id="205" w:name="_Toc415663304"/>
      <w:bookmarkStart w:id="206" w:name="_Toc377999041"/>
      <w:r>
        <w:rPr>
          <w:rStyle w:val="CharSectno"/>
        </w:rPr>
        <w:t>28A</w:t>
      </w:r>
      <w:r>
        <w:rPr>
          <w:snapToGrid w:val="0"/>
        </w:rPr>
        <w:t>.</w:t>
      </w:r>
      <w:r>
        <w:rPr>
          <w:snapToGrid w:val="0"/>
        </w:rPr>
        <w:tab/>
        <w:t>Search warrant</w:t>
      </w:r>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rPr>
          <w:snapToGrid w:val="0"/>
        </w:rPr>
      </w:pPr>
      <w:r>
        <w:rPr>
          <w:snapToGrid w:val="0"/>
        </w:rPr>
        <w:tab/>
        <w:t>(c)</w:t>
      </w:r>
      <w:r>
        <w:rPr>
          <w:snapToGrid w:val="0"/>
        </w:rPr>
        <w:tab/>
        <w:t>to search all persons found therein or thereupon;</w:t>
      </w:r>
    </w:p>
    <w:p>
      <w:pPr>
        <w:pStyle w:val="Indenta"/>
      </w:pPr>
      <w:r>
        <w:tab/>
        <w:t>(d)</w:t>
      </w:r>
      <w:r>
        <w:tab/>
        <w:t>to arrest all persons found therein or thereupon and to detain them until they are dealt with according to law;</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or 27A.</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No. 70 of 2006 s. 11; No. 29 of 2009 s. 15.] </w:t>
      </w:r>
    </w:p>
    <w:p>
      <w:pPr>
        <w:pStyle w:val="Heading5"/>
        <w:spacing w:before="180"/>
        <w:rPr>
          <w:snapToGrid w:val="0"/>
        </w:rPr>
      </w:pPr>
      <w:bookmarkStart w:id="207" w:name="_Toc405541692"/>
      <w:bookmarkStart w:id="208" w:name="_Toc415663305"/>
      <w:bookmarkStart w:id="209" w:name="_Toc377999042"/>
      <w:r>
        <w:rPr>
          <w:rStyle w:val="CharSectno"/>
        </w:rPr>
        <w:t>28B</w:t>
      </w:r>
      <w:r>
        <w:rPr>
          <w:snapToGrid w:val="0"/>
        </w:rPr>
        <w:t>.</w:t>
      </w:r>
      <w:r>
        <w:rPr>
          <w:snapToGrid w:val="0"/>
        </w:rPr>
        <w:tab/>
        <w:t>Prima facie evidence of offence</w:t>
      </w:r>
      <w:bookmarkEnd w:id="207"/>
      <w:bookmarkEnd w:id="208"/>
      <w:bookmarkEnd w:id="209"/>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or 27A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spacing w:before="60"/>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spacing w:before="120"/>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by No. 14 of 1961 s. 2; amended by No. 63 of 1995 s. 76; No. 35 of 2003 s. 92; No. 84 of 2004 s. 80; No. 70 of 2006 s. 12; No. 29 of 2009 s. 16.] </w:t>
      </w:r>
    </w:p>
    <w:p>
      <w:pPr>
        <w:pStyle w:val="Heading5"/>
        <w:rPr>
          <w:snapToGrid w:val="0"/>
        </w:rPr>
      </w:pPr>
      <w:bookmarkStart w:id="210" w:name="_Toc405541693"/>
      <w:bookmarkStart w:id="211" w:name="_Toc415663306"/>
      <w:bookmarkStart w:id="212" w:name="_Toc377999043"/>
      <w:r>
        <w:rPr>
          <w:rStyle w:val="CharSectno"/>
        </w:rPr>
        <w:t>28C</w:t>
      </w:r>
      <w:r>
        <w:rPr>
          <w:snapToGrid w:val="0"/>
        </w:rPr>
        <w:t>.</w:t>
      </w:r>
      <w:r>
        <w:rPr>
          <w:snapToGrid w:val="0"/>
        </w:rPr>
        <w:tab/>
        <w:t>Offences in respect of conducting totalisator agencies</w:t>
      </w:r>
      <w:bookmarkEnd w:id="210"/>
      <w:bookmarkEnd w:id="211"/>
      <w:bookmarkEnd w:id="21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213" w:name="_Toc405541694"/>
      <w:bookmarkStart w:id="214" w:name="_Toc415663307"/>
      <w:bookmarkStart w:id="215" w:name="_Toc377999044"/>
      <w:r>
        <w:rPr>
          <w:rStyle w:val="CharSectno"/>
        </w:rPr>
        <w:t>28D</w:t>
      </w:r>
      <w:r>
        <w:rPr>
          <w:snapToGrid w:val="0"/>
        </w:rPr>
        <w:t>.</w:t>
      </w:r>
      <w:r>
        <w:rPr>
          <w:snapToGrid w:val="0"/>
        </w:rPr>
        <w:tab/>
        <w:t>Penalty for acting as totalisator agent</w:t>
      </w:r>
      <w:bookmarkEnd w:id="213"/>
      <w:bookmarkEnd w:id="214"/>
      <w:bookmarkEnd w:id="215"/>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216" w:name="_Toc405541695"/>
      <w:bookmarkStart w:id="217" w:name="_Toc415663308"/>
      <w:bookmarkStart w:id="218" w:name="_Toc377999045"/>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216"/>
      <w:bookmarkEnd w:id="217"/>
      <w:bookmarkEnd w:id="218"/>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219" w:name="_Toc405541696"/>
      <w:bookmarkStart w:id="220" w:name="_Toc415663309"/>
      <w:bookmarkStart w:id="221" w:name="_Toc377999046"/>
      <w:r>
        <w:rPr>
          <w:rStyle w:val="CharSectno"/>
        </w:rPr>
        <w:t>28F</w:t>
      </w:r>
      <w:r>
        <w:rPr>
          <w:snapToGrid w:val="0"/>
        </w:rPr>
        <w:t>.</w:t>
      </w:r>
      <w:r>
        <w:rPr>
          <w:snapToGrid w:val="0"/>
        </w:rPr>
        <w:tab/>
        <w:t>Non</w:t>
      </w:r>
      <w:r>
        <w:rPr>
          <w:snapToGrid w:val="0"/>
        </w:rPr>
        <w:noBreakHyphen/>
        <w:t>application of sections 28D and 28E</w:t>
      </w:r>
      <w:bookmarkEnd w:id="219"/>
      <w:bookmarkEnd w:id="220"/>
      <w:bookmarkEnd w:id="221"/>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222" w:name="_Toc405541697"/>
      <w:bookmarkStart w:id="223" w:name="_Toc415663310"/>
      <w:bookmarkStart w:id="224" w:name="_Toc377999047"/>
      <w:r>
        <w:rPr>
          <w:rStyle w:val="CharSectno"/>
        </w:rPr>
        <w:t>28G</w:t>
      </w:r>
      <w:r>
        <w:rPr>
          <w:snapToGrid w:val="0"/>
        </w:rPr>
        <w:t>.</w:t>
      </w:r>
      <w:r>
        <w:rPr>
          <w:snapToGrid w:val="0"/>
        </w:rPr>
        <w:tab/>
        <w:t>Penalty for accepting bets after closing time</w:t>
      </w:r>
      <w:bookmarkEnd w:id="222"/>
      <w:bookmarkEnd w:id="223"/>
      <w:bookmarkEnd w:id="224"/>
      <w:r>
        <w:rPr>
          <w:snapToGrid w:val="0"/>
        </w:rPr>
        <w:t xml:space="preserve"> </w:t>
      </w:r>
    </w:p>
    <w:p>
      <w:pPr>
        <w:pStyle w:val="Subsection"/>
        <w:rPr>
          <w:snapToGrid w:val="0"/>
        </w:rPr>
      </w:pPr>
      <w:r>
        <w:rPr>
          <w:snapToGrid w:val="0"/>
        </w:rPr>
        <w:tab/>
        <w:t>(1)</w:t>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Subsection"/>
      </w:pPr>
      <w:r>
        <w:tab/>
        <w:t>(2)</w:t>
      </w:r>
      <w:r>
        <w:tab/>
        <w:t xml:space="preserve">Subsection (1) does not apply to a bet received after the start of a sporting event but before the end of that event if — </w:t>
      </w:r>
    </w:p>
    <w:p>
      <w:pPr>
        <w:pStyle w:val="Indenta"/>
      </w:pPr>
      <w:r>
        <w:tab/>
        <w:t>(a)</w:t>
      </w:r>
      <w:r>
        <w:tab/>
        <w:t>the event has been, or is of a class of event that has been, approved in writing by the Commission for the purpose of this subsection; or</w:t>
      </w:r>
    </w:p>
    <w:p>
      <w:pPr>
        <w:pStyle w:val="Indenta"/>
      </w:pPr>
      <w:r>
        <w:tab/>
        <w:t>(b)</w:t>
      </w:r>
      <w:r>
        <w:tab/>
        <w:t xml:space="preserve">the bet is received in the course of the participation by RWWA in — </w:t>
      </w:r>
    </w:p>
    <w:p>
      <w:pPr>
        <w:pStyle w:val="Indenti"/>
      </w:pPr>
      <w:r>
        <w:tab/>
        <w:t>(i)</w:t>
      </w:r>
      <w:r>
        <w:tab/>
        <w:t xml:space="preserve">a combined totalisator pool scheme under the </w:t>
      </w:r>
      <w:r>
        <w:rPr>
          <w:i/>
        </w:rPr>
        <w:t>Racing and Wagering Western Australia Act 2003</w:t>
      </w:r>
      <w:r>
        <w:t xml:space="preserve"> section 59; or</w:t>
      </w:r>
    </w:p>
    <w:p>
      <w:pPr>
        <w:pStyle w:val="Indenti"/>
      </w:pPr>
      <w:r>
        <w:tab/>
        <w:t>(ii)</w:t>
      </w:r>
      <w:r>
        <w:tab/>
        <w:t xml:space="preserve">a jointly operated fixed odds wagering system under the </w:t>
      </w:r>
      <w:r>
        <w:rPr>
          <w:i/>
        </w:rPr>
        <w:t>Racing and Wagering Western Australia Act 2003</w:t>
      </w:r>
      <w:r>
        <w:t xml:space="preserve"> section 61.</w:t>
      </w:r>
    </w:p>
    <w:p>
      <w:pPr>
        <w:pStyle w:val="Footnotesection"/>
      </w:pPr>
      <w:r>
        <w:tab/>
        <w:t xml:space="preserve">[Section 28G inserted by No. 63 of 1995 s. 81; amended by No. 35 of 2003 s. 103; No. 29 of 2009 s. 17.] </w:t>
      </w:r>
    </w:p>
    <w:p>
      <w:pPr>
        <w:pStyle w:val="Heading5"/>
      </w:pPr>
      <w:bookmarkStart w:id="225" w:name="_Toc405541698"/>
      <w:bookmarkStart w:id="226" w:name="_Toc415663311"/>
      <w:bookmarkStart w:id="227" w:name="_Toc377999048"/>
      <w:r>
        <w:rPr>
          <w:rStyle w:val="CharSectno"/>
        </w:rPr>
        <w:t>29</w:t>
      </w:r>
      <w:r>
        <w:t>.</w:t>
      </w:r>
      <w:r>
        <w:tab/>
        <w:t>Penalty for providing credit</w:t>
      </w:r>
      <w:bookmarkEnd w:id="225"/>
      <w:bookmarkEnd w:id="226"/>
      <w:bookmarkEnd w:id="227"/>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228" w:name="_Toc405541699"/>
      <w:bookmarkStart w:id="229" w:name="_Toc415663312"/>
      <w:bookmarkStart w:id="230" w:name="_Toc377999049"/>
      <w:r>
        <w:rPr>
          <w:rStyle w:val="CharSectno"/>
        </w:rPr>
        <w:t>30</w:t>
      </w:r>
      <w:r>
        <w:rPr>
          <w:snapToGrid w:val="0"/>
        </w:rPr>
        <w:t>.</w:t>
      </w:r>
      <w:r>
        <w:rPr>
          <w:snapToGrid w:val="0"/>
        </w:rPr>
        <w:tab/>
        <w:t>General penalty</w:t>
      </w:r>
      <w:bookmarkEnd w:id="228"/>
      <w:bookmarkEnd w:id="229"/>
      <w:bookmarkEnd w:id="230"/>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231" w:name="_Toc405541700"/>
      <w:bookmarkStart w:id="232" w:name="_Toc415663313"/>
      <w:bookmarkStart w:id="233" w:name="_Toc377999050"/>
      <w:r>
        <w:rPr>
          <w:rStyle w:val="CharSectno"/>
        </w:rPr>
        <w:t>30A</w:t>
      </w:r>
      <w:r>
        <w:t>.</w:t>
      </w:r>
      <w:r>
        <w:rPr>
          <w:b w:val="0"/>
        </w:rPr>
        <w:tab/>
      </w:r>
      <w:r>
        <w:rPr>
          <w:snapToGrid w:val="0"/>
        </w:rPr>
        <w:t>Offences to be dealt with by a magistrate</w:t>
      </w:r>
      <w:bookmarkEnd w:id="231"/>
      <w:bookmarkEnd w:id="232"/>
      <w:bookmarkEnd w:id="233"/>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234" w:name="_Toc405541701"/>
      <w:bookmarkStart w:id="235" w:name="_Toc415663314"/>
      <w:bookmarkStart w:id="236" w:name="_Toc377999051"/>
      <w:r>
        <w:rPr>
          <w:rStyle w:val="CharSectno"/>
        </w:rPr>
        <w:t>31</w:t>
      </w:r>
      <w:r>
        <w:rPr>
          <w:snapToGrid w:val="0"/>
        </w:rPr>
        <w:t>.</w:t>
      </w:r>
      <w:r>
        <w:rPr>
          <w:snapToGrid w:val="0"/>
        </w:rPr>
        <w:tab/>
        <w:t>Conduct of betting</w:t>
      </w:r>
      <w:bookmarkEnd w:id="234"/>
      <w:bookmarkEnd w:id="235"/>
      <w:bookmarkEnd w:id="236"/>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237" w:name="_Toc405541702"/>
      <w:bookmarkStart w:id="238" w:name="_Toc415663315"/>
      <w:bookmarkStart w:id="239" w:name="_Toc377999052"/>
      <w:r>
        <w:rPr>
          <w:rStyle w:val="CharSectno"/>
        </w:rPr>
        <w:t>31A</w:t>
      </w:r>
      <w:r>
        <w:rPr>
          <w:snapToGrid w:val="0"/>
        </w:rPr>
        <w:t>.</w:t>
      </w:r>
      <w:r>
        <w:rPr>
          <w:snapToGrid w:val="0"/>
        </w:rPr>
        <w:tab/>
        <w:t>Evidence</w:t>
      </w:r>
      <w:bookmarkEnd w:id="237"/>
      <w:bookmarkEnd w:id="238"/>
      <w:bookmarkEnd w:id="239"/>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No. 59 of 2006 s. 73.] </w:t>
      </w:r>
    </w:p>
    <w:p>
      <w:pPr>
        <w:pStyle w:val="Heading5"/>
        <w:rPr>
          <w:snapToGrid w:val="0"/>
        </w:rPr>
      </w:pPr>
      <w:bookmarkStart w:id="240" w:name="_Toc405541703"/>
      <w:bookmarkStart w:id="241" w:name="_Toc415663316"/>
      <w:bookmarkStart w:id="242" w:name="_Toc377999053"/>
      <w:r>
        <w:rPr>
          <w:rStyle w:val="CharSectno"/>
        </w:rPr>
        <w:t>32</w:t>
      </w:r>
      <w:r>
        <w:rPr>
          <w:snapToGrid w:val="0"/>
        </w:rPr>
        <w:t>.</w:t>
      </w:r>
      <w:r>
        <w:rPr>
          <w:snapToGrid w:val="0"/>
        </w:rPr>
        <w:tab/>
        <w:t>Disputes as to bets with bookmakers</w:t>
      </w:r>
      <w:bookmarkEnd w:id="240"/>
      <w:bookmarkEnd w:id="241"/>
      <w:bookmarkEnd w:id="242"/>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spacing w:before="180"/>
        <w:rPr>
          <w:snapToGrid w:val="0"/>
        </w:rPr>
      </w:pPr>
      <w:bookmarkStart w:id="243" w:name="_Toc405541704"/>
      <w:bookmarkStart w:id="244" w:name="_Toc415663317"/>
      <w:bookmarkStart w:id="245" w:name="_Toc377999054"/>
      <w:r>
        <w:rPr>
          <w:rStyle w:val="CharSectno"/>
        </w:rPr>
        <w:t>32A</w:t>
      </w:r>
      <w:r>
        <w:rPr>
          <w:snapToGrid w:val="0"/>
        </w:rPr>
        <w:t>.</w:t>
      </w:r>
      <w:r>
        <w:rPr>
          <w:snapToGrid w:val="0"/>
        </w:rPr>
        <w:tab/>
        <w:t>Disciplinary powers</w:t>
      </w:r>
      <w:bookmarkEnd w:id="243"/>
      <w:bookmarkEnd w:id="244"/>
      <w:bookmarkEnd w:id="245"/>
      <w:r>
        <w:rPr>
          <w:snapToGrid w:val="0"/>
        </w:rPr>
        <w:t xml:space="preserve"> </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246" w:name="_Toc377999055"/>
      <w:bookmarkStart w:id="247" w:name="_Toc405541705"/>
      <w:bookmarkStart w:id="248" w:name="_Toc415580970"/>
      <w:bookmarkStart w:id="249" w:name="_Toc415581053"/>
      <w:bookmarkStart w:id="250" w:name="_Toc415663318"/>
      <w:r>
        <w:rPr>
          <w:rStyle w:val="CharPartNo"/>
        </w:rPr>
        <w:t>Part 5</w:t>
      </w:r>
      <w:r>
        <w:rPr>
          <w:b w:val="0"/>
        </w:rPr>
        <w:t> </w:t>
      </w:r>
      <w:r>
        <w:t>—</w:t>
      </w:r>
      <w:r>
        <w:rPr>
          <w:b w:val="0"/>
        </w:rPr>
        <w:t> </w:t>
      </w:r>
      <w:r>
        <w:rPr>
          <w:rStyle w:val="CharPartText"/>
        </w:rPr>
        <w:t>Miscellaneous</w:t>
      </w:r>
      <w:bookmarkEnd w:id="246"/>
      <w:bookmarkEnd w:id="247"/>
      <w:bookmarkEnd w:id="248"/>
      <w:bookmarkEnd w:id="249"/>
      <w:bookmarkEnd w:id="250"/>
    </w:p>
    <w:p>
      <w:pPr>
        <w:pStyle w:val="Footnoteheading"/>
        <w:tabs>
          <w:tab w:val="left" w:pos="851"/>
        </w:tabs>
      </w:pPr>
      <w:r>
        <w:tab/>
        <w:t>[Heading inserted by No. 35 of 2003 s. 101(5).]</w:t>
      </w:r>
    </w:p>
    <w:p>
      <w:pPr>
        <w:pStyle w:val="Heading5"/>
        <w:rPr>
          <w:snapToGrid w:val="0"/>
        </w:rPr>
      </w:pPr>
      <w:bookmarkStart w:id="251" w:name="_Toc405541706"/>
      <w:bookmarkStart w:id="252" w:name="_Toc415663319"/>
      <w:bookmarkStart w:id="253" w:name="_Toc377999056"/>
      <w:r>
        <w:rPr>
          <w:rStyle w:val="CharSectno"/>
        </w:rPr>
        <w:t>33</w:t>
      </w:r>
      <w:r>
        <w:rPr>
          <w:snapToGrid w:val="0"/>
        </w:rPr>
        <w:t>.</w:t>
      </w:r>
      <w:r>
        <w:rPr>
          <w:snapToGrid w:val="0"/>
        </w:rPr>
        <w:tab/>
        <w:t>Regulations</w:t>
      </w:r>
      <w:bookmarkEnd w:id="251"/>
      <w:bookmarkEnd w:id="252"/>
      <w:bookmarkEnd w:id="25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rPr>
          <w:del w:id="254" w:author="svcMRProcess" w:date="2020-02-14T01:24:00Z"/>
        </w:rPr>
      </w:pPr>
      <w:del w:id="255" w:author="svcMRProcess" w:date="2020-02-14T01:24:00Z">
        <w:r>
          <w:tab/>
          <w:delText>(3)</w:delText>
        </w:r>
        <w:r>
          <w:tab/>
          <w:delText xml:space="preserve">In subsection (2) a reference to rules or regulations made under the RWWA Act includes a reference to rules or regulations continued under section 48 of the </w:delText>
        </w:r>
        <w:r>
          <w:rPr>
            <w:i/>
          </w:rPr>
          <w:delText>Racing and Gambling Legislation Amendment and Repeal Act 2003</w:delText>
        </w:r>
        <w:r>
          <w:delText xml:space="preserve"> and in force.</w:delText>
        </w:r>
      </w:del>
    </w:p>
    <w:p>
      <w:pPr>
        <w:pStyle w:val="Ednotesubsection"/>
        <w:rPr>
          <w:ins w:id="256" w:author="svcMRProcess" w:date="2020-02-14T01:24:00Z"/>
        </w:rPr>
      </w:pPr>
      <w:ins w:id="257" w:author="svcMRProcess" w:date="2020-02-14T01:24:00Z">
        <w:r>
          <w:tab/>
          <w:t>[(3)</w:t>
        </w:r>
        <w:r>
          <w:tab/>
          <w:t>deleted]</w:t>
        </w:r>
      </w:ins>
    </w:p>
    <w:p>
      <w:pPr>
        <w:pStyle w:val="Footnotesection"/>
      </w:pPr>
      <w:r>
        <w:tab/>
        <w:t>[Section 33 amended by No. 113 of 1965 s. 8(1); No. 77 of 1976 s. 19; No. 6 of 1987 s. 15; No. 78 of 1987 s. 5; No. 58 of 1990 s. 11; No. 11 of 1992 s. 29, 58 and 64; No. 63 of 1995 s. 84; No. 17 of 1998 s. 25; No. 23 of 1998 s. 20; No. 13 of 2002 s. 27; No. 35 of 2003 s. 96, 102 and 103</w:t>
      </w:r>
      <w:del w:id="258" w:author="svcMRProcess" w:date="2020-02-14T01:24:00Z">
        <w:r>
          <w:delText>.]</w:delText>
        </w:r>
      </w:del>
      <w:ins w:id="259" w:author="svcMRProcess" w:date="2020-02-14T01:24:00Z">
        <w:r>
          <w:t>; No. 32 of 2014 s. 8.]</w:t>
        </w:r>
      </w:ins>
      <w:r>
        <w:t xml:space="preserve"> </w:t>
      </w:r>
    </w:p>
    <w:p>
      <w:pPr>
        <w:pStyle w:val="Ednotesection"/>
        <w:ind w:left="0" w:firstLine="0"/>
      </w:pPr>
      <w:r>
        <w:t>[</w:t>
      </w:r>
      <w:r>
        <w:rPr>
          <w:b/>
        </w:rPr>
        <w:t>34.</w:t>
      </w:r>
      <w:r>
        <w:tab/>
        <w:t xml:space="preserve">Deleted by No. 35 of 2003 s. 97.] </w:t>
      </w:r>
    </w:p>
    <w:p>
      <w:pPr>
        <w:pStyle w:val="Ednotesection"/>
        <w:ind w:left="0" w:firstLine="0"/>
      </w:pPr>
      <w:r>
        <w:t>[</w:t>
      </w:r>
      <w:r>
        <w:rPr>
          <w:b/>
        </w:rPr>
        <w:t>35.</w:t>
      </w:r>
      <w:r>
        <w:tab/>
        <w:t xml:space="preserve">Deleted by No. 63 of 1995 s. 86.] </w:t>
      </w:r>
    </w:p>
    <w:p>
      <w:pPr>
        <w:pStyle w:val="Ednotesection"/>
        <w:ind w:left="0" w:firstLine="0"/>
      </w:pPr>
      <w:r>
        <w:t>[</w:t>
      </w:r>
      <w:r>
        <w:rPr>
          <w:b/>
        </w:rPr>
        <w:t>36.</w:t>
      </w:r>
      <w:r>
        <w:tab/>
        <w:t xml:space="preserve">Deleted by No. 35 of 2003 s. 98.] </w:t>
      </w:r>
    </w:p>
    <w:p>
      <w:pPr>
        <w:pStyle w:val="yEdnoteschedule"/>
      </w:pPr>
      <w:r>
        <w:t>[Schedule 1 deleted by No. 35 of 2003 s. 99.]</w:t>
      </w:r>
    </w:p>
    <w:p>
      <w:pPr>
        <w:pStyle w:val="yEdnoteschedule"/>
      </w:pPr>
      <w:r>
        <w:t>[Schedule 2 deleted by No. 35 of 2003 s. 100.]</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260" w:name="_Toc377999057"/>
      <w:bookmarkStart w:id="261" w:name="_Toc405541707"/>
      <w:bookmarkStart w:id="262" w:name="_Toc415580972"/>
      <w:bookmarkStart w:id="263" w:name="_Toc415581055"/>
      <w:bookmarkStart w:id="264" w:name="_Toc415663320"/>
      <w:r>
        <w:rPr>
          <w:rStyle w:val="CharSchNo"/>
        </w:rPr>
        <w:t>Schedule 3</w:t>
      </w:r>
      <w:r>
        <w:t xml:space="preserve"> — </w:t>
      </w:r>
      <w:r>
        <w:rPr>
          <w:rStyle w:val="CharSchText"/>
        </w:rPr>
        <w:t>Requirements for licensing of a body corporate and continuation of the licence of a body corporate</w:t>
      </w:r>
      <w:bookmarkEnd w:id="260"/>
      <w:bookmarkEnd w:id="261"/>
      <w:bookmarkEnd w:id="262"/>
      <w:bookmarkEnd w:id="263"/>
      <w:bookmarkEnd w:id="264"/>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65" w:name="_Toc377999058"/>
      <w:bookmarkStart w:id="266" w:name="_Toc405541708"/>
      <w:bookmarkStart w:id="267" w:name="_Toc415580973"/>
      <w:bookmarkStart w:id="268" w:name="_Toc415581056"/>
      <w:bookmarkStart w:id="269" w:name="_Toc415663321"/>
      <w:r>
        <w:t>Notes</w:t>
      </w:r>
      <w:bookmarkEnd w:id="265"/>
      <w:bookmarkEnd w:id="266"/>
      <w:bookmarkEnd w:id="267"/>
      <w:bookmarkEnd w:id="268"/>
      <w:bookmarkEnd w:id="269"/>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Act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70" w:name="_Toc405541709"/>
      <w:bookmarkStart w:id="271" w:name="_Toc415663322"/>
      <w:bookmarkStart w:id="272" w:name="_Toc377999059"/>
      <w:r>
        <w:rPr>
          <w:snapToGrid w:val="0"/>
        </w:rPr>
        <w:t>Compilation table</w:t>
      </w:r>
      <w:bookmarkEnd w:id="270"/>
      <w:bookmarkEnd w:id="271"/>
      <w:bookmarkEnd w:id="27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pPr>
            <w:r>
              <w:rPr>
                <w:i/>
              </w:rPr>
              <w:t>Betting Control Act 1954</w:t>
            </w:r>
          </w:p>
        </w:tc>
        <w:tc>
          <w:tcPr>
            <w:tcW w:w="1134" w:type="dxa"/>
            <w:tcBorders>
              <w:top w:val="single" w:sz="8" w:space="0" w:color="auto"/>
            </w:tcBorders>
          </w:tcPr>
          <w:p>
            <w:pPr>
              <w:pStyle w:val="nTable"/>
              <w:spacing w:after="40"/>
            </w:pPr>
            <w:r>
              <w:t>63 of 1954</w:t>
            </w:r>
            <w:r>
              <w:br/>
              <w:t>(3 Eliz. II No. 63)</w:t>
            </w:r>
          </w:p>
        </w:tc>
        <w:tc>
          <w:tcPr>
            <w:tcW w:w="1134" w:type="dxa"/>
            <w:tcBorders>
              <w:top w:val="single" w:sz="8" w:space="0" w:color="auto"/>
            </w:tcBorders>
          </w:tcPr>
          <w:p>
            <w:pPr>
              <w:pStyle w:val="nTable"/>
              <w:spacing w:after="40"/>
            </w:pPr>
            <w:r>
              <w:t>30 Dec 1954</w:t>
            </w:r>
          </w:p>
        </w:tc>
        <w:tc>
          <w:tcPr>
            <w:tcW w:w="2552" w:type="dxa"/>
            <w:tcBorders>
              <w:top w:val="single" w:sz="8" w:space="0" w:color="auto"/>
            </w:tcBorders>
          </w:tcPr>
          <w:p>
            <w:pPr>
              <w:pStyle w:val="nTable"/>
              <w:spacing w:after="40"/>
            </w:pPr>
            <w:r>
              <w:t xml:space="preserve">1 Aug 1955 (see s. 2 and </w:t>
            </w:r>
            <w:r>
              <w:rPr>
                <w:i/>
              </w:rPr>
              <w:t>Gazette</w:t>
            </w:r>
            <w:r>
              <w:t xml:space="preserve"> 29 Jul 1955 p. 1767)</w:t>
            </w:r>
          </w:p>
        </w:tc>
      </w:tr>
      <w:tr>
        <w:trPr>
          <w:cantSplit/>
        </w:trPr>
        <w:tc>
          <w:tcPr>
            <w:tcW w:w="2269" w:type="dxa"/>
          </w:tcPr>
          <w:p>
            <w:pPr>
              <w:pStyle w:val="nTable"/>
              <w:spacing w:after="40"/>
            </w:pPr>
            <w:r>
              <w:rPr>
                <w:i/>
              </w:rPr>
              <w:t>Betting Control Act Amendment Act 1956</w:t>
            </w:r>
          </w:p>
        </w:tc>
        <w:tc>
          <w:tcPr>
            <w:tcW w:w="1134" w:type="dxa"/>
          </w:tcPr>
          <w:p>
            <w:pPr>
              <w:pStyle w:val="nTable"/>
              <w:spacing w:after="40"/>
            </w:pPr>
            <w:r>
              <w:t>50 of 1956</w:t>
            </w:r>
            <w:r>
              <w:br/>
              <w:t>(5 Eliz. II No. 50)</w:t>
            </w:r>
          </w:p>
        </w:tc>
        <w:tc>
          <w:tcPr>
            <w:tcW w:w="1134" w:type="dxa"/>
          </w:tcPr>
          <w:p>
            <w:pPr>
              <w:pStyle w:val="nTable"/>
              <w:spacing w:after="40"/>
            </w:pPr>
            <w:r>
              <w:t>18 Dec 1956</w:t>
            </w:r>
          </w:p>
        </w:tc>
        <w:tc>
          <w:tcPr>
            <w:tcW w:w="2552" w:type="dxa"/>
          </w:tcPr>
          <w:p>
            <w:pPr>
              <w:pStyle w:val="nTable"/>
              <w:spacing w:after="40"/>
            </w:pPr>
            <w:r>
              <w:t>18 Dec 1956</w:t>
            </w:r>
          </w:p>
        </w:tc>
      </w:tr>
      <w:tr>
        <w:trPr>
          <w:cantSplit/>
        </w:trPr>
        <w:tc>
          <w:tcPr>
            <w:tcW w:w="2269" w:type="dxa"/>
          </w:tcPr>
          <w:p>
            <w:pPr>
              <w:pStyle w:val="nTable"/>
              <w:spacing w:after="40"/>
            </w:pPr>
            <w:r>
              <w:rPr>
                <w:i/>
              </w:rPr>
              <w:t>Betting Control Act Continuance Act 1957</w:t>
            </w:r>
          </w:p>
        </w:tc>
        <w:tc>
          <w:tcPr>
            <w:tcW w:w="1134" w:type="dxa"/>
          </w:tcPr>
          <w:p>
            <w:pPr>
              <w:pStyle w:val="nTable"/>
              <w:spacing w:after="40"/>
            </w:pPr>
            <w:r>
              <w:t>36 of 1957</w:t>
            </w:r>
            <w:r>
              <w:br/>
              <w:t>(6 Eliz. II No. 36)</w:t>
            </w:r>
          </w:p>
        </w:tc>
        <w:tc>
          <w:tcPr>
            <w:tcW w:w="1134" w:type="dxa"/>
          </w:tcPr>
          <w:p>
            <w:pPr>
              <w:pStyle w:val="nTable"/>
              <w:spacing w:after="40"/>
            </w:pPr>
            <w:r>
              <w:t>18 Nov 1957</w:t>
            </w:r>
          </w:p>
        </w:tc>
        <w:tc>
          <w:tcPr>
            <w:tcW w:w="2552" w:type="dxa"/>
          </w:tcPr>
          <w:p>
            <w:pPr>
              <w:pStyle w:val="nTable"/>
              <w:spacing w:after="40"/>
            </w:pPr>
            <w:r>
              <w:t>18 Nov 1957</w:t>
            </w:r>
          </w:p>
        </w:tc>
      </w:tr>
      <w:tr>
        <w:trPr>
          <w:cantSplit/>
        </w:trPr>
        <w:tc>
          <w:tcPr>
            <w:tcW w:w="7089" w:type="dxa"/>
            <w:gridSpan w:val="4"/>
          </w:tcPr>
          <w:p>
            <w:pPr>
              <w:pStyle w:val="nTable"/>
              <w:spacing w:after="40"/>
            </w:pPr>
            <w:r>
              <w:rPr>
                <w:b/>
              </w:rPr>
              <w:t>Reprint of the</w:t>
            </w:r>
            <w:r>
              <w:rPr>
                <w:b/>
                <w:i/>
              </w:rPr>
              <w:t xml:space="preserve"> Betting Control Act 1954 </w:t>
            </w:r>
            <w:r>
              <w:rPr>
                <w:b/>
              </w:rPr>
              <w:t>approved 16 Feb 1959 in Vol. 14 of Reprinted</w:t>
            </w:r>
            <w:r>
              <w:t xml:space="preserve"> </w:t>
            </w:r>
            <w:r>
              <w:rPr>
                <w:b/>
              </w:rPr>
              <w:t>Acts</w:t>
            </w:r>
            <w:r>
              <w:t xml:space="preserve"> (includes amendments listed above)</w:t>
            </w:r>
          </w:p>
        </w:tc>
      </w:tr>
      <w:tr>
        <w:trPr>
          <w:cantSplit/>
        </w:trPr>
        <w:tc>
          <w:tcPr>
            <w:tcW w:w="2269" w:type="dxa"/>
          </w:tcPr>
          <w:p>
            <w:pPr>
              <w:pStyle w:val="nTable"/>
              <w:spacing w:after="40"/>
            </w:pPr>
            <w:r>
              <w:rPr>
                <w:i/>
              </w:rPr>
              <w:t>Betting Control Act Amendment Act 1959</w:t>
            </w:r>
          </w:p>
        </w:tc>
        <w:tc>
          <w:tcPr>
            <w:tcW w:w="1134" w:type="dxa"/>
          </w:tcPr>
          <w:p>
            <w:pPr>
              <w:pStyle w:val="nTable"/>
              <w:spacing w:after="40"/>
            </w:pPr>
            <w:r>
              <w:t>76 of 1959</w:t>
            </w:r>
            <w:r>
              <w:br/>
              <w:t>(8 Eliz. II No. 76)</w:t>
            </w:r>
          </w:p>
        </w:tc>
        <w:tc>
          <w:tcPr>
            <w:tcW w:w="1134" w:type="dxa"/>
          </w:tcPr>
          <w:p>
            <w:pPr>
              <w:pStyle w:val="nTable"/>
              <w:spacing w:after="40"/>
            </w:pPr>
            <w:r>
              <w:t>14 Dec 1959</w:t>
            </w:r>
          </w:p>
        </w:tc>
        <w:tc>
          <w:tcPr>
            <w:tcW w:w="2552" w:type="dxa"/>
          </w:tcPr>
          <w:p>
            <w:pPr>
              <w:pStyle w:val="nTable"/>
              <w:spacing w:after="40"/>
            </w:pPr>
            <w:r>
              <w:t xml:space="preserve">21 Dec 1959 (see s. 2 and </w:t>
            </w:r>
            <w:r>
              <w:rPr>
                <w:i/>
              </w:rPr>
              <w:t>Gazette</w:t>
            </w:r>
            <w:r>
              <w:t xml:space="preserve"> 18 Dec 1959 p. 3339)</w:t>
            </w:r>
          </w:p>
        </w:tc>
      </w:tr>
      <w:tr>
        <w:trPr>
          <w:cantSplit/>
        </w:trPr>
        <w:tc>
          <w:tcPr>
            <w:tcW w:w="2269" w:type="dxa"/>
          </w:tcPr>
          <w:p>
            <w:pPr>
              <w:pStyle w:val="nTable"/>
              <w:spacing w:after="40"/>
            </w:pPr>
            <w:r>
              <w:rPr>
                <w:i/>
              </w:rPr>
              <w:t>Betting Control Act Amendment Act 1960</w:t>
            </w:r>
          </w:p>
        </w:tc>
        <w:tc>
          <w:tcPr>
            <w:tcW w:w="1134" w:type="dxa"/>
          </w:tcPr>
          <w:p>
            <w:pPr>
              <w:pStyle w:val="nTable"/>
              <w:spacing w:after="40"/>
            </w:pPr>
            <w:r>
              <w:t>49 of 1960</w:t>
            </w:r>
            <w:r>
              <w:br/>
              <w:t>(9 Eliz. II No. 49)</w:t>
            </w:r>
          </w:p>
        </w:tc>
        <w:tc>
          <w:tcPr>
            <w:tcW w:w="1134" w:type="dxa"/>
          </w:tcPr>
          <w:p>
            <w:pPr>
              <w:pStyle w:val="nTable"/>
              <w:spacing w:after="40"/>
            </w:pPr>
            <w:r>
              <w:t>28 Nov 1960</w:t>
            </w:r>
          </w:p>
        </w:tc>
        <w:tc>
          <w:tcPr>
            <w:tcW w:w="2552" w:type="dxa"/>
          </w:tcPr>
          <w:p>
            <w:pPr>
              <w:pStyle w:val="nTable"/>
              <w:spacing w:after="40"/>
            </w:pPr>
            <w:r>
              <w:t xml:space="preserve">31 Dec 1960 (see s. 2 and </w:t>
            </w:r>
            <w:r>
              <w:rPr>
                <w:i/>
              </w:rPr>
              <w:t>Gazette</w:t>
            </w:r>
            <w:r>
              <w:t xml:space="preserve"> 23 Dec 1960 p. 4074)</w:t>
            </w:r>
          </w:p>
        </w:tc>
      </w:tr>
      <w:tr>
        <w:trPr>
          <w:cantSplit/>
        </w:trPr>
        <w:tc>
          <w:tcPr>
            <w:tcW w:w="2269" w:type="dxa"/>
          </w:tcPr>
          <w:p>
            <w:pPr>
              <w:pStyle w:val="nTable"/>
              <w:spacing w:after="40"/>
            </w:pPr>
            <w:r>
              <w:rPr>
                <w:i/>
              </w:rPr>
              <w:t>Betting Control Act Amendment Act (No. 2) 1960</w:t>
            </w:r>
          </w:p>
        </w:tc>
        <w:tc>
          <w:tcPr>
            <w:tcW w:w="1134" w:type="dxa"/>
          </w:tcPr>
          <w:p>
            <w:pPr>
              <w:pStyle w:val="nTable"/>
              <w:spacing w:after="40"/>
            </w:pPr>
            <w:r>
              <w:t>66 of 1960</w:t>
            </w:r>
            <w:r>
              <w:br/>
              <w:t>(9 Eliz. II No. 66)</w:t>
            </w:r>
          </w:p>
        </w:tc>
        <w:tc>
          <w:tcPr>
            <w:tcW w:w="1134" w:type="dxa"/>
          </w:tcPr>
          <w:p>
            <w:pPr>
              <w:pStyle w:val="nTable"/>
              <w:spacing w:after="40"/>
            </w:pPr>
            <w:r>
              <w:t>2 Dec 1960</w:t>
            </w:r>
          </w:p>
        </w:tc>
        <w:tc>
          <w:tcPr>
            <w:tcW w:w="2552" w:type="dxa"/>
          </w:tcPr>
          <w:p>
            <w:pPr>
              <w:pStyle w:val="nTable"/>
              <w:spacing w:after="40"/>
            </w:pPr>
            <w:r>
              <w:t>2 Dec 1960</w:t>
            </w:r>
          </w:p>
        </w:tc>
      </w:tr>
      <w:tr>
        <w:trPr>
          <w:cantSplit/>
        </w:trPr>
        <w:tc>
          <w:tcPr>
            <w:tcW w:w="2269" w:type="dxa"/>
          </w:tcPr>
          <w:p>
            <w:pPr>
              <w:pStyle w:val="nTable"/>
              <w:spacing w:after="40"/>
            </w:pPr>
            <w:r>
              <w:rPr>
                <w:i/>
              </w:rPr>
              <w:t xml:space="preserve">Anzac Day Act 1960 </w:t>
            </w:r>
            <w:r>
              <w:t>s. 9</w:t>
            </w:r>
          </w:p>
        </w:tc>
        <w:tc>
          <w:tcPr>
            <w:tcW w:w="1134" w:type="dxa"/>
          </w:tcPr>
          <w:p>
            <w:pPr>
              <w:pStyle w:val="nTable"/>
              <w:spacing w:after="40"/>
            </w:pPr>
            <w:r>
              <w:t>73 of 1960</w:t>
            </w:r>
            <w:r>
              <w:br/>
              <w:t>(9 Eliz. II No. 73)</w:t>
            </w:r>
          </w:p>
        </w:tc>
        <w:tc>
          <w:tcPr>
            <w:tcW w:w="1134" w:type="dxa"/>
          </w:tcPr>
          <w:p>
            <w:pPr>
              <w:pStyle w:val="nTable"/>
              <w:spacing w:after="40"/>
            </w:pPr>
            <w:r>
              <w:t>12 Dec 1960</w:t>
            </w:r>
          </w:p>
        </w:tc>
        <w:tc>
          <w:tcPr>
            <w:tcW w:w="2552" w:type="dxa"/>
          </w:tcPr>
          <w:p>
            <w:pPr>
              <w:pStyle w:val="nTable"/>
              <w:spacing w:after="40"/>
            </w:pPr>
            <w:r>
              <w:t>12 Dec 1960</w:t>
            </w:r>
          </w:p>
        </w:tc>
      </w:tr>
      <w:tr>
        <w:trPr>
          <w:cantSplit/>
        </w:trPr>
        <w:tc>
          <w:tcPr>
            <w:tcW w:w="2269" w:type="dxa"/>
          </w:tcPr>
          <w:p>
            <w:pPr>
              <w:pStyle w:val="nTable"/>
              <w:spacing w:after="40"/>
            </w:pPr>
            <w:r>
              <w:rPr>
                <w:i/>
              </w:rPr>
              <w:t>Betting Control Act Amendment Act 1961</w:t>
            </w:r>
          </w:p>
        </w:tc>
        <w:tc>
          <w:tcPr>
            <w:tcW w:w="1134" w:type="dxa"/>
          </w:tcPr>
          <w:p>
            <w:pPr>
              <w:pStyle w:val="nTable"/>
              <w:spacing w:after="40"/>
            </w:pPr>
            <w:r>
              <w:t>14 of 1961</w:t>
            </w:r>
            <w:r>
              <w:br/>
              <w:t>(10 Eliz. II No. 14)</w:t>
            </w:r>
          </w:p>
        </w:tc>
        <w:tc>
          <w:tcPr>
            <w:tcW w:w="1134" w:type="dxa"/>
          </w:tcPr>
          <w:p>
            <w:pPr>
              <w:pStyle w:val="nTable"/>
              <w:spacing w:after="40"/>
            </w:pPr>
            <w:r>
              <w:t>20 Oct 1961</w:t>
            </w:r>
          </w:p>
        </w:tc>
        <w:tc>
          <w:tcPr>
            <w:tcW w:w="2552" w:type="dxa"/>
          </w:tcPr>
          <w:p>
            <w:pPr>
              <w:pStyle w:val="nTable"/>
              <w:spacing w:after="40"/>
            </w:pPr>
            <w:r>
              <w:t>20 Oct 1961</w:t>
            </w:r>
          </w:p>
        </w:tc>
      </w:tr>
      <w:tr>
        <w:trPr>
          <w:cantSplit/>
        </w:trPr>
        <w:tc>
          <w:tcPr>
            <w:tcW w:w="7089" w:type="dxa"/>
            <w:gridSpan w:val="4"/>
          </w:tcPr>
          <w:p>
            <w:pPr>
              <w:pStyle w:val="nTable"/>
              <w:spacing w:after="40"/>
            </w:pPr>
            <w:r>
              <w:rPr>
                <w:b/>
              </w:rPr>
              <w:t>Reprint of the</w:t>
            </w:r>
            <w:r>
              <w:rPr>
                <w:b/>
                <w:i/>
              </w:rPr>
              <w:t xml:space="preserve"> Betting Control Act 1954 </w:t>
            </w:r>
            <w:r>
              <w:rPr>
                <w:b/>
              </w:rPr>
              <w:t>approved 11 Apr 1963 in Vol. 17 of Reprinted</w:t>
            </w:r>
            <w:r>
              <w:t xml:space="preserve"> </w:t>
            </w:r>
            <w:r>
              <w:rPr>
                <w:b/>
              </w:rPr>
              <w:t>Acts</w:t>
            </w:r>
            <w:r>
              <w:t xml:space="preserve"> (includes amendments listed above)</w:t>
            </w:r>
          </w:p>
        </w:tc>
      </w:tr>
      <w:tr>
        <w:trPr>
          <w:cantSplit/>
        </w:trPr>
        <w:tc>
          <w:tcPr>
            <w:tcW w:w="2269" w:type="dxa"/>
          </w:tcPr>
          <w:p>
            <w:pPr>
              <w:pStyle w:val="nTable"/>
              <w:spacing w:after="40"/>
            </w:pPr>
            <w:r>
              <w:rPr>
                <w:i/>
              </w:rPr>
              <w:t>Betting Control Act Amendment Act 1963</w:t>
            </w:r>
          </w:p>
        </w:tc>
        <w:tc>
          <w:tcPr>
            <w:tcW w:w="1134" w:type="dxa"/>
          </w:tcPr>
          <w:p>
            <w:pPr>
              <w:pStyle w:val="nTable"/>
              <w:spacing w:after="40"/>
            </w:pPr>
            <w:r>
              <w:t>28 of 1963</w:t>
            </w:r>
            <w:r>
              <w:br/>
              <w:t>(12 Eliz. II No. 28)</w:t>
            </w:r>
          </w:p>
        </w:tc>
        <w:tc>
          <w:tcPr>
            <w:tcW w:w="1134" w:type="dxa"/>
          </w:tcPr>
          <w:p>
            <w:pPr>
              <w:pStyle w:val="nTable"/>
              <w:spacing w:after="40"/>
            </w:pPr>
            <w:r>
              <w:t>13 Nov 1963</w:t>
            </w:r>
          </w:p>
        </w:tc>
        <w:tc>
          <w:tcPr>
            <w:tcW w:w="2552" w:type="dxa"/>
          </w:tcPr>
          <w:p>
            <w:pPr>
              <w:pStyle w:val="nTable"/>
              <w:spacing w:after="40"/>
            </w:pPr>
            <w:r>
              <w:t>13 Nov 1963</w:t>
            </w:r>
          </w:p>
        </w:tc>
      </w:tr>
      <w:tr>
        <w:trPr>
          <w:cantSplit/>
        </w:trPr>
        <w:tc>
          <w:tcPr>
            <w:tcW w:w="2269"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w:t>
            </w:r>
            <w:r>
              <w:rPr>
                <w:caps/>
              </w:rPr>
              <w:t> 1965 (</w:t>
            </w:r>
            <w:r>
              <w:t>see s. 2(1));</w:t>
            </w:r>
            <w:r>
              <w:br/>
              <w:t>s. 4</w:t>
            </w:r>
            <w:r>
              <w:noBreakHyphen/>
              <w:t>9: 14 Feb 1966 (see s. 2(2))</w:t>
            </w:r>
          </w:p>
        </w:tc>
      </w:tr>
      <w:tr>
        <w:trPr>
          <w:cantSplit/>
        </w:trPr>
        <w:tc>
          <w:tcPr>
            <w:tcW w:w="2269" w:type="dxa"/>
          </w:tcPr>
          <w:p>
            <w:pPr>
              <w:pStyle w:val="nTable"/>
              <w:spacing w:after="40"/>
            </w:pPr>
            <w:r>
              <w:rPr>
                <w:i/>
              </w:rPr>
              <w:t>Acts Amendment (Commissioner of State Taxation) Act 1970</w:t>
            </w:r>
            <w:r>
              <w:t xml:space="preserve"> Pt. IX</w:t>
            </w:r>
          </w:p>
        </w:tc>
        <w:tc>
          <w:tcPr>
            <w:tcW w:w="1134" w:type="dxa"/>
          </w:tcPr>
          <w:p>
            <w:pPr>
              <w:pStyle w:val="nTable"/>
              <w:spacing w:after="40"/>
            </w:pPr>
            <w:r>
              <w:t>21 of 1970</w:t>
            </w:r>
          </w:p>
        </w:tc>
        <w:tc>
          <w:tcPr>
            <w:tcW w:w="1134" w:type="dxa"/>
          </w:tcPr>
          <w:p>
            <w:pPr>
              <w:pStyle w:val="nTable"/>
              <w:spacing w:after="40"/>
            </w:pPr>
            <w:r>
              <w:t>8 May 1970</w:t>
            </w:r>
          </w:p>
        </w:tc>
        <w:tc>
          <w:tcPr>
            <w:tcW w:w="2552" w:type="dxa"/>
          </w:tcPr>
          <w:p>
            <w:pPr>
              <w:pStyle w:val="nTable"/>
              <w:spacing w:after="40"/>
            </w:pPr>
            <w:r>
              <w:t xml:space="preserve">1 Jul 1970 (see s. 2 and </w:t>
            </w:r>
            <w:r>
              <w:rPr>
                <w:i/>
              </w:rPr>
              <w:t>Gazette</w:t>
            </w:r>
            <w:r>
              <w:t xml:space="preserve"> 26 Jun 1970 p. 1831)</w:t>
            </w:r>
          </w:p>
        </w:tc>
      </w:tr>
      <w:tr>
        <w:trPr>
          <w:cantSplit/>
        </w:trPr>
        <w:tc>
          <w:tcPr>
            <w:tcW w:w="2269" w:type="dxa"/>
          </w:tcPr>
          <w:p>
            <w:pPr>
              <w:pStyle w:val="nTable"/>
              <w:spacing w:after="40"/>
            </w:pPr>
            <w:r>
              <w:rPr>
                <w:i/>
              </w:rPr>
              <w:t>Betting Control Act Amendment Act 1970</w:t>
            </w:r>
          </w:p>
        </w:tc>
        <w:tc>
          <w:tcPr>
            <w:tcW w:w="1134" w:type="dxa"/>
          </w:tcPr>
          <w:p>
            <w:pPr>
              <w:pStyle w:val="nTable"/>
              <w:spacing w:after="40"/>
            </w:pPr>
            <w:r>
              <w:t>66 of 1970</w:t>
            </w:r>
          </w:p>
        </w:tc>
        <w:tc>
          <w:tcPr>
            <w:tcW w:w="1134" w:type="dxa"/>
          </w:tcPr>
          <w:p>
            <w:pPr>
              <w:pStyle w:val="nTable"/>
              <w:spacing w:after="40"/>
            </w:pPr>
            <w:r>
              <w:t>17 Nov 1970</w:t>
            </w:r>
          </w:p>
        </w:tc>
        <w:tc>
          <w:tcPr>
            <w:tcW w:w="2552" w:type="dxa"/>
          </w:tcPr>
          <w:p>
            <w:pPr>
              <w:pStyle w:val="nTable"/>
              <w:spacing w:after="40"/>
            </w:pPr>
            <w:r>
              <w:t>17 Nov 1970</w:t>
            </w:r>
          </w:p>
        </w:tc>
      </w:tr>
      <w:tr>
        <w:trPr>
          <w:cantSplit/>
        </w:trPr>
        <w:tc>
          <w:tcPr>
            <w:tcW w:w="2269" w:type="dxa"/>
          </w:tcPr>
          <w:p>
            <w:pPr>
              <w:pStyle w:val="nTable"/>
              <w:spacing w:after="40"/>
            </w:pPr>
            <w:r>
              <w:rPr>
                <w:i/>
              </w:rPr>
              <w:t>Betting Control Act Amendment Act (No. 2) 1970</w:t>
            </w:r>
          </w:p>
        </w:tc>
        <w:tc>
          <w:tcPr>
            <w:tcW w:w="1134" w:type="dxa"/>
          </w:tcPr>
          <w:p>
            <w:pPr>
              <w:pStyle w:val="nTable"/>
              <w:spacing w:after="40"/>
            </w:pPr>
            <w:r>
              <w:t>75 of 1970</w:t>
            </w:r>
          </w:p>
        </w:tc>
        <w:tc>
          <w:tcPr>
            <w:tcW w:w="1134" w:type="dxa"/>
          </w:tcPr>
          <w:p>
            <w:pPr>
              <w:pStyle w:val="nTable"/>
              <w:spacing w:after="40"/>
            </w:pPr>
            <w:r>
              <w:t>17 Nov 1970</w:t>
            </w:r>
          </w:p>
        </w:tc>
        <w:tc>
          <w:tcPr>
            <w:tcW w:w="2552" w:type="dxa"/>
          </w:tcPr>
          <w:p>
            <w:pPr>
              <w:pStyle w:val="nTable"/>
              <w:spacing w:after="40"/>
            </w:pPr>
            <w:r>
              <w:t>1 Jan 1971 (see s. 2)</w:t>
            </w:r>
          </w:p>
        </w:tc>
      </w:tr>
      <w:tr>
        <w:trPr>
          <w:cantSplit/>
        </w:trPr>
        <w:tc>
          <w:tcPr>
            <w:tcW w:w="7089" w:type="dxa"/>
            <w:gridSpan w:val="4"/>
          </w:tcPr>
          <w:p>
            <w:pPr>
              <w:pStyle w:val="nTable"/>
              <w:spacing w:after="40"/>
            </w:pPr>
            <w:r>
              <w:rPr>
                <w:b/>
              </w:rPr>
              <w:t>Reprint of the</w:t>
            </w:r>
            <w:r>
              <w:rPr>
                <w:b/>
                <w:i/>
              </w:rPr>
              <w:t xml:space="preserve"> Betting Control Act 1954 </w:t>
            </w:r>
            <w:r>
              <w:rPr>
                <w:b/>
              </w:rPr>
              <w:t xml:space="preserve">approved 24 Mar 1971 </w:t>
            </w:r>
            <w:r>
              <w:t>(includes amendments listed above)</w:t>
            </w:r>
          </w:p>
        </w:tc>
      </w:tr>
      <w:tr>
        <w:trPr>
          <w:cantSplit/>
        </w:trPr>
        <w:tc>
          <w:tcPr>
            <w:tcW w:w="2269" w:type="dxa"/>
          </w:tcPr>
          <w:p>
            <w:pPr>
              <w:pStyle w:val="nTable"/>
              <w:spacing w:after="40"/>
            </w:pPr>
            <w:r>
              <w:rPr>
                <w:i/>
              </w:rPr>
              <w:t xml:space="preserve">Age of Majority Act 1972 </w:t>
            </w:r>
            <w:r>
              <w:t>s. 6(2)</w:t>
            </w:r>
          </w:p>
        </w:tc>
        <w:tc>
          <w:tcPr>
            <w:tcW w:w="1134" w:type="dxa"/>
          </w:tcPr>
          <w:p>
            <w:pPr>
              <w:pStyle w:val="nTable"/>
              <w:spacing w:after="40"/>
            </w:pPr>
            <w:r>
              <w:t>46 of 1972</w:t>
            </w:r>
          </w:p>
        </w:tc>
        <w:tc>
          <w:tcPr>
            <w:tcW w:w="1134" w:type="dxa"/>
          </w:tcPr>
          <w:p>
            <w:pPr>
              <w:pStyle w:val="nTable"/>
              <w:spacing w:after="40"/>
            </w:pPr>
            <w:r>
              <w:t>18 Sep 1972</w:t>
            </w:r>
          </w:p>
        </w:tc>
        <w:tc>
          <w:tcPr>
            <w:tcW w:w="2552" w:type="dxa"/>
          </w:tcPr>
          <w:p>
            <w:pPr>
              <w:pStyle w:val="nTable"/>
              <w:spacing w:after="40"/>
            </w:pPr>
            <w:r>
              <w:t xml:space="preserve">1 Nov 1972 (see s. 2 and </w:t>
            </w:r>
            <w:r>
              <w:rPr>
                <w:i/>
              </w:rPr>
              <w:t>Gazette</w:t>
            </w:r>
            <w:r>
              <w:t xml:space="preserve"> 13 Oct 1972 p. 4069)</w:t>
            </w:r>
          </w:p>
        </w:tc>
      </w:tr>
      <w:tr>
        <w:trPr>
          <w:cantSplit/>
        </w:trPr>
        <w:tc>
          <w:tcPr>
            <w:tcW w:w="2269" w:type="dxa"/>
          </w:tcPr>
          <w:p>
            <w:pPr>
              <w:pStyle w:val="nTable"/>
              <w:spacing w:after="40"/>
            </w:pPr>
            <w:r>
              <w:rPr>
                <w:i/>
              </w:rPr>
              <w:t>Betting Control Act Amendment Act 1976</w:t>
            </w:r>
          </w:p>
        </w:tc>
        <w:tc>
          <w:tcPr>
            <w:tcW w:w="1134" w:type="dxa"/>
          </w:tcPr>
          <w:p>
            <w:pPr>
              <w:pStyle w:val="nTable"/>
              <w:spacing w:after="40"/>
            </w:pPr>
            <w:r>
              <w:t>77 of 1976</w:t>
            </w:r>
          </w:p>
        </w:tc>
        <w:tc>
          <w:tcPr>
            <w:tcW w:w="1134" w:type="dxa"/>
          </w:tcPr>
          <w:p>
            <w:pPr>
              <w:pStyle w:val="nTable"/>
              <w:spacing w:after="40"/>
            </w:pPr>
            <w:r>
              <w:t>18 Oct 1976</w:t>
            </w:r>
          </w:p>
        </w:tc>
        <w:tc>
          <w:tcPr>
            <w:tcW w:w="2552" w:type="dxa"/>
          </w:tcPr>
          <w:p>
            <w:pPr>
              <w:pStyle w:val="nTable"/>
              <w:spacing w:after="40"/>
            </w:pPr>
            <w:r>
              <w:t xml:space="preserve">10 Dec 1976 (see s. 2 and </w:t>
            </w:r>
            <w:r>
              <w:rPr>
                <w:i/>
              </w:rPr>
              <w:t>Gazette</w:t>
            </w:r>
            <w:r>
              <w:t xml:space="preserve"> 10 Dec 1976 p. 4879)</w:t>
            </w:r>
          </w:p>
        </w:tc>
      </w:tr>
      <w:tr>
        <w:trPr>
          <w:cantSplit/>
        </w:trPr>
        <w:tc>
          <w:tcPr>
            <w:tcW w:w="2269" w:type="dxa"/>
          </w:tcPr>
          <w:p>
            <w:pPr>
              <w:pStyle w:val="nTable"/>
              <w:spacing w:after="40"/>
            </w:pPr>
            <w:r>
              <w:rPr>
                <w:i/>
              </w:rPr>
              <w:t>Betting Control Act Amendment Act 1978</w:t>
            </w:r>
          </w:p>
        </w:tc>
        <w:tc>
          <w:tcPr>
            <w:tcW w:w="1134" w:type="dxa"/>
          </w:tcPr>
          <w:p>
            <w:pPr>
              <w:pStyle w:val="nTable"/>
              <w:spacing w:after="40"/>
            </w:pPr>
            <w:r>
              <w:t>78 of 1978</w:t>
            </w:r>
          </w:p>
        </w:tc>
        <w:tc>
          <w:tcPr>
            <w:tcW w:w="1134" w:type="dxa"/>
          </w:tcPr>
          <w:p>
            <w:pPr>
              <w:pStyle w:val="nTable"/>
              <w:spacing w:after="40"/>
            </w:pPr>
            <w:r>
              <w:t>27 Oct 1978</w:t>
            </w:r>
          </w:p>
        </w:tc>
        <w:tc>
          <w:tcPr>
            <w:tcW w:w="2552" w:type="dxa"/>
          </w:tcPr>
          <w:p>
            <w:pPr>
              <w:pStyle w:val="nTable"/>
              <w:spacing w:after="40"/>
            </w:pPr>
            <w:r>
              <w:t>27 Oct 1978</w:t>
            </w:r>
          </w:p>
        </w:tc>
      </w:tr>
      <w:tr>
        <w:trPr>
          <w:cantSplit/>
        </w:trPr>
        <w:tc>
          <w:tcPr>
            <w:tcW w:w="7089" w:type="dxa"/>
            <w:gridSpan w:val="4"/>
          </w:tcPr>
          <w:p>
            <w:pPr>
              <w:pStyle w:val="nTable"/>
              <w:spacing w:after="40"/>
            </w:pPr>
            <w:r>
              <w:rPr>
                <w:b/>
              </w:rPr>
              <w:t>Reprint of the</w:t>
            </w:r>
            <w:r>
              <w:rPr>
                <w:b/>
                <w:i/>
              </w:rPr>
              <w:t xml:space="preserve"> Betting Control Act 1954 </w:t>
            </w:r>
            <w:r>
              <w:rPr>
                <w:b/>
              </w:rPr>
              <w:t xml:space="preserve">approved 1 Jun 1979 </w:t>
            </w:r>
            <w:r>
              <w:t>(includes amendments listed above)</w:t>
            </w:r>
          </w:p>
        </w:tc>
      </w:tr>
      <w:tr>
        <w:trPr>
          <w:cantSplit/>
        </w:trPr>
        <w:tc>
          <w:tcPr>
            <w:tcW w:w="2269" w:type="dxa"/>
          </w:tcPr>
          <w:p>
            <w:pPr>
              <w:pStyle w:val="nTable"/>
              <w:spacing w:after="40"/>
            </w:pPr>
            <w:r>
              <w:rPr>
                <w:i/>
              </w:rPr>
              <w:t xml:space="preserve">Acts Amendment (Gaming and related provisions) Act 1985 </w:t>
            </w:r>
            <w:r>
              <w:t>Pt. V</w:t>
            </w:r>
          </w:p>
        </w:tc>
        <w:tc>
          <w:tcPr>
            <w:tcW w:w="1134" w:type="dxa"/>
          </w:tcPr>
          <w:p>
            <w:pPr>
              <w:pStyle w:val="nTable"/>
              <w:spacing w:after="40"/>
            </w:pPr>
            <w:r>
              <w:t>29 of 1985</w:t>
            </w:r>
          </w:p>
        </w:tc>
        <w:tc>
          <w:tcPr>
            <w:tcW w:w="1134" w:type="dxa"/>
          </w:tcPr>
          <w:p>
            <w:pPr>
              <w:pStyle w:val="nTable"/>
              <w:spacing w:after="40"/>
            </w:pPr>
            <w:r>
              <w:t>24 Apr 1985</w:t>
            </w:r>
          </w:p>
        </w:tc>
        <w:tc>
          <w:tcPr>
            <w:tcW w:w="2552" w:type="dxa"/>
          </w:tcPr>
          <w:p>
            <w:pPr>
              <w:pStyle w:val="nTable"/>
              <w:spacing w:after="40"/>
            </w:pPr>
            <w:r>
              <w:t xml:space="preserve">1 Jun 1985 (see s. 2 and </w:t>
            </w:r>
            <w:r>
              <w:rPr>
                <w:i/>
              </w:rPr>
              <w:t>Gazette</w:t>
            </w:r>
            <w:r>
              <w:t xml:space="preserve"> 31 May 1985 p. 1877)</w:t>
            </w:r>
          </w:p>
        </w:tc>
      </w:tr>
      <w:tr>
        <w:trPr>
          <w:cantSplit/>
        </w:trPr>
        <w:tc>
          <w:tcPr>
            <w:tcW w:w="2269" w:type="dxa"/>
          </w:tcPr>
          <w:p>
            <w:pPr>
              <w:pStyle w:val="nTable"/>
              <w:spacing w:after="40"/>
            </w:pPr>
            <w:r>
              <w:rPr>
                <w:i/>
              </w:rPr>
              <w:t>Acts Amendment (Betting Control) Act 1985</w:t>
            </w:r>
            <w:r>
              <w:t xml:space="preserve"> Pt. II</w:t>
            </w:r>
          </w:p>
        </w:tc>
        <w:tc>
          <w:tcPr>
            <w:tcW w:w="1134" w:type="dxa"/>
          </w:tcPr>
          <w:p>
            <w:pPr>
              <w:pStyle w:val="nTable"/>
              <w:spacing w:after="40"/>
            </w:pPr>
            <w:r>
              <w:t>34 of 1985</w:t>
            </w:r>
          </w:p>
        </w:tc>
        <w:tc>
          <w:tcPr>
            <w:tcW w:w="1134" w:type="dxa"/>
          </w:tcPr>
          <w:p>
            <w:pPr>
              <w:pStyle w:val="nTable"/>
              <w:spacing w:after="40"/>
            </w:pPr>
            <w:r>
              <w:t>24 Apr 1985</w:t>
            </w:r>
          </w:p>
        </w:tc>
        <w:tc>
          <w:tcPr>
            <w:tcW w:w="2552" w:type="dxa"/>
          </w:tcPr>
          <w:p>
            <w:pPr>
              <w:pStyle w:val="nTable"/>
              <w:spacing w:after="40"/>
            </w:pPr>
            <w:r>
              <w:t>24 Apr 1985 (see s. 2)</w:t>
            </w:r>
          </w:p>
        </w:tc>
      </w:tr>
      <w:tr>
        <w:trPr>
          <w:cantSplit/>
        </w:trPr>
        <w:tc>
          <w:tcPr>
            <w:tcW w:w="2269" w:type="dxa"/>
          </w:tcPr>
          <w:p>
            <w:pPr>
              <w:pStyle w:val="nTable"/>
              <w:spacing w:after="40"/>
            </w:pPr>
            <w:r>
              <w:rPr>
                <w:i/>
              </w:rPr>
              <w:t>Betting Control Amendment Act 1987</w:t>
            </w:r>
          </w:p>
        </w:tc>
        <w:tc>
          <w:tcPr>
            <w:tcW w:w="1134" w:type="dxa"/>
          </w:tcPr>
          <w:p>
            <w:pPr>
              <w:pStyle w:val="nTable"/>
              <w:spacing w:after="40"/>
            </w:pPr>
            <w:r>
              <w:t>6 of 1987</w:t>
            </w:r>
          </w:p>
        </w:tc>
        <w:tc>
          <w:tcPr>
            <w:tcW w:w="1134" w:type="dxa"/>
          </w:tcPr>
          <w:p>
            <w:pPr>
              <w:pStyle w:val="nTable"/>
              <w:spacing w:after="40"/>
            </w:pPr>
            <w:r>
              <w:t>29 May 1987</w:t>
            </w:r>
          </w:p>
        </w:tc>
        <w:tc>
          <w:tcPr>
            <w:tcW w:w="2552" w:type="dxa"/>
          </w:tcPr>
          <w:p>
            <w:pPr>
              <w:pStyle w:val="nTable"/>
              <w:spacing w:after="40"/>
            </w:pPr>
            <w:r>
              <w:t xml:space="preserve">6 Nov 1987 (see s. 2 and </w:t>
            </w:r>
            <w:r>
              <w:rPr>
                <w:i/>
              </w:rPr>
              <w:t>Gazette</w:t>
            </w:r>
            <w:r>
              <w:t xml:space="preserve"> 6 Nov 1987 p. 4069)</w:t>
            </w:r>
          </w:p>
        </w:tc>
      </w:tr>
      <w:tr>
        <w:trPr>
          <w:cantSplit/>
        </w:trPr>
        <w:tc>
          <w:tcPr>
            <w:tcW w:w="2269" w:type="dxa"/>
          </w:tcPr>
          <w:p>
            <w:pPr>
              <w:pStyle w:val="nTable"/>
              <w:spacing w:after="40"/>
            </w:pPr>
            <w:r>
              <w:rPr>
                <w:i/>
              </w:rPr>
              <w:t xml:space="preserve">Acts Amendment and Repeal (Gaming) Act 1987 </w:t>
            </w:r>
            <w:r>
              <w:t>Pt. II</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Gazette</w:t>
            </w:r>
            <w:r>
              <w:t xml:space="preserve"> 29 Apr 1988 p. 1292)</w:t>
            </w:r>
          </w:p>
        </w:tc>
      </w:tr>
      <w:tr>
        <w:trPr>
          <w:cantSplit/>
        </w:trPr>
        <w:tc>
          <w:tcPr>
            <w:tcW w:w="2269" w:type="dxa"/>
          </w:tcPr>
          <w:p>
            <w:pPr>
              <w:pStyle w:val="nTable"/>
              <w:spacing w:after="40"/>
            </w:pPr>
            <w:r>
              <w:rPr>
                <w:i/>
              </w:rPr>
              <w:t>Betting Control Amendment Act (No. 2) 1987</w:t>
            </w:r>
          </w:p>
        </w:tc>
        <w:tc>
          <w:tcPr>
            <w:tcW w:w="1134" w:type="dxa"/>
          </w:tcPr>
          <w:p>
            <w:pPr>
              <w:pStyle w:val="nTable"/>
              <w:spacing w:after="40"/>
            </w:pPr>
            <w:r>
              <w:t>78 of 1987</w:t>
            </w:r>
          </w:p>
        </w:tc>
        <w:tc>
          <w:tcPr>
            <w:tcW w:w="1134" w:type="dxa"/>
          </w:tcPr>
          <w:p>
            <w:pPr>
              <w:pStyle w:val="nTable"/>
              <w:spacing w:after="40"/>
            </w:pPr>
            <w:r>
              <w:t>26 Nov 1987</w:t>
            </w:r>
          </w:p>
        </w:tc>
        <w:tc>
          <w:tcPr>
            <w:tcW w:w="2552" w:type="dxa"/>
          </w:tcPr>
          <w:p>
            <w:pPr>
              <w:pStyle w:val="nTable"/>
              <w:spacing w:after="40"/>
            </w:pPr>
            <w:r>
              <w:t xml:space="preserve">4 Mar 1988 (see s. 2 and </w:t>
            </w:r>
            <w:r>
              <w:rPr>
                <w:i/>
              </w:rPr>
              <w:t>Gazette</w:t>
            </w:r>
            <w:r>
              <w:t xml:space="preserve"> 4 Mar 1988 p. 665)</w:t>
            </w:r>
          </w:p>
        </w:tc>
      </w:tr>
      <w:tr>
        <w:trPr>
          <w:cantSplit/>
        </w:trPr>
        <w:tc>
          <w:tcPr>
            <w:tcW w:w="2269" w:type="dxa"/>
          </w:tcPr>
          <w:p>
            <w:pPr>
              <w:pStyle w:val="nTable"/>
              <w:spacing w:after="40"/>
            </w:pPr>
            <w:r>
              <w:rPr>
                <w:i/>
              </w:rPr>
              <w:t xml:space="preserve">Acts Amendment (Betting Tax and Stamp Duty) Act (No. 2) 1990 </w:t>
            </w:r>
            <w:r>
              <w:t xml:space="preserve">Pt. 3 </w:t>
            </w:r>
          </w:p>
        </w:tc>
        <w:tc>
          <w:tcPr>
            <w:tcW w:w="1134" w:type="dxa"/>
          </w:tcPr>
          <w:p>
            <w:pPr>
              <w:pStyle w:val="nTable"/>
              <w:spacing w:after="40"/>
            </w:pPr>
            <w:r>
              <w:t>58 of 1990</w:t>
            </w:r>
          </w:p>
        </w:tc>
        <w:tc>
          <w:tcPr>
            <w:tcW w:w="1134" w:type="dxa"/>
          </w:tcPr>
          <w:p>
            <w:pPr>
              <w:pStyle w:val="nTable"/>
              <w:spacing w:after="40"/>
            </w:pPr>
            <w:r>
              <w:t>17 Dec 1990</w:t>
            </w:r>
          </w:p>
        </w:tc>
        <w:tc>
          <w:tcPr>
            <w:tcW w:w="2552" w:type="dxa"/>
          </w:tcPr>
          <w:p>
            <w:pPr>
              <w:pStyle w:val="nTable"/>
              <w:spacing w:after="40"/>
            </w:pPr>
            <w:r>
              <w:t>1 Aug 1989 (see s. 2)</w:t>
            </w:r>
          </w:p>
        </w:tc>
      </w:tr>
      <w:tr>
        <w:trPr>
          <w:cantSplit/>
        </w:trPr>
        <w:tc>
          <w:tcPr>
            <w:tcW w:w="2269" w:type="dxa"/>
          </w:tcPr>
          <w:p>
            <w:pPr>
              <w:pStyle w:val="nTable"/>
              <w:spacing w:after="40"/>
            </w:pPr>
            <w:r>
              <w:rPr>
                <w:i/>
              </w:rPr>
              <w:t xml:space="preserve">Acts Amendment and Repeal (Betting) Act 1992 </w:t>
            </w:r>
            <w:r>
              <w:t>Pt. 3 and 4</w:t>
            </w:r>
          </w:p>
        </w:tc>
        <w:tc>
          <w:tcPr>
            <w:tcW w:w="1134" w:type="dxa"/>
          </w:tcPr>
          <w:p>
            <w:pPr>
              <w:pStyle w:val="nTable"/>
              <w:spacing w:after="40"/>
            </w:pPr>
            <w:r>
              <w:t>11 of 1992</w:t>
            </w:r>
          </w:p>
        </w:tc>
        <w:tc>
          <w:tcPr>
            <w:tcW w:w="1134" w:type="dxa"/>
          </w:tcPr>
          <w:p>
            <w:pPr>
              <w:pStyle w:val="nTable"/>
              <w:spacing w:after="40"/>
            </w:pPr>
            <w:r>
              <w:t>16 Jun 1992</w:t>
            </w:r>
          </w:p>
        </w:tc>
        <w:tc>
          <w:tcPr>
            <w:tcW w:w="2552" w:type="dxa"/>
          </w:tcPr>
          <w:p>
            <w:pPr>
              <w:pStyle w:val="nTable"/>
              <w:spacing w:after="40"/>
            </w:pPr>
            <w:r>
              <w:t xml:space="preserve">Pt. 3: 10 Jul 1992 (see s. 2(1) and </w:t>
            </w:r>
            <w:r>
              <w:rPr>
                <w:i/>
              </w:rPr>
              <w:t>Gazette</w:t>
            </w:r>
            <w:r>
              <w:t xml:space="preserve"> 10 Jul 1992 p. 3185);</w:t>
            </w:r>
            <w:r>
              <w:br/>
              <w:t xml:space="preserve">Pt. 4: 31 Jul 1992 (see s. 2(2) and </w:t>
            </w:r>
            <w:r>
              <w:rPr>
                <w:i/>
              </w:rPr>
              <w:t>Gazette</w:t>
            </w:r>
            <w:r>
              <w:t xml:space="preserve"> 10 Jul 1992 p. 3185)</w:t>
            </w:r>
          </w:p>
        </w:tc>
      </w:tr>
      <w:tr>
        <w:trPr>
          <w:cantSplit/>
        </w:trPr>
        <w:tc>
          <w:tcPr>
            <w:tcW w:w="7089" w:type="dxa"/>
            <w:gridSpan w:val="4"/>
          </w:tcPr>
          <w:p>
            <w:pPr>
              <w:pStyle w:val="nTable"/>
              <w:spacing w:after="40"/>
            </w:pPr>
            <w:r>
              <w:rPr>
                <w:b/>
              </w:rPr>
              <w:t>Reprint of the</w:t>
            </w:r>
            <w:r>
              <w:rPr>
                <w:b/>
                <w:i/>
              </w:rPr>
              <w:t xml:space="preserve"> Betting Control Act 1954 </w:t>
            </w:r>
            <w:r>
              <w:rPr>
                <w:b/>
              </w:rPr>
              <w:t xml:space="preserve">as at 20 Aug 1992 </w:t>
            </w:r>
            <w:r>
              <w:t>(includes amendments listed above)</w:t>
            </w:r>
          </w:p>
        </w:tc>
      </w:tr>
      <w:tr>
        <w:trPr>
          <w:cantSplit/>
        </w:trPr>
        <w:tc>
          <w:tcPr>
            <w:tcW w:w="2269" w:type="dxa"/>
          </w:tcPr>
          <w:p>
            <w:pPr>
              <w:pStyle w:val="nTable"/>
              <w:spacing w:after="40"/>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pPr>
            <w:r>
              <w:rPr>
                <w:i/>
              </w:rPr>
              <w:t xml:space="preserve">Acts Amendment (Racing and Betting Legislation) Act 1995 </w:t>
            </w:r>
            <w:r>
              <w:t>Pt. 3</w:t>
            </w:r>
          </w:p>
        </w:tc>
        <w:tc>
          <w:tcPr>
            <w:tcW w:w="1134" w:type="dxa"/>
          </w:tcPr>
          <w:p>
            <w:pPr>
              <w:pStyle w:val="nTable"/>
              <w:spacing w:after="40"/>
            </w:pPr>
            <w:r>
              <w:t>63 of 1995</w:t>
            </w:r>
          </w:p>
        </w:tc>
        <w:tc>
          <w:tcPr>
            <w:tcW w:w="1134" w:type="dxa"/>
          </w:tcPr>
          <w:p>
            <w:pPr>
              <w:pStyle w:val="nTable"/>
              <w:spacing w:after="40"/>
            </w:pPr>
            <w:r>
              <w:t>27 Dec 1995</w:t>
            </w:r>
          </w:p>
        </w:tc>
        <w:tc>
          <w:tcPr>
            <w:tcW w:w="2552" w:type="dxa"/>
          </w:tcPr>
          <w:p>
            <w:pPr>
              <w:pStyle w:val="nTable"/>
              <w:spacing w:after="40"/>
            </w:pPr>
            <w:r>
              <w:t xml:space="preserve">28 Jun 1996 (see s. 2 and </w:t>
            </w:r>
            <w:r>
              <w:rPr>
                <w:i/>
              </w:rPr>
              <w:t>Gazette</w:t>
            </w:r>
            <w:r>
              <w:t xml:space="preserve"> 25 Jun 1996 p. 2901)</w:t>
            </w:r>
          </w:p>
        </w:tc>
      </w:tr>
      <w:tr>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9" w:type="dxa"/>
            <w:gridSpan w:val="4"/>
          </w:tcPr>
          <w:p>
            <w:pPr>
              <w:pStyle w:val="nTable"/>
              <w:spacing w:after="40"/>
            </w:pPr>
            <w:r>
              <w:rPr>
                <w:b/>
              </w:rPr>
              <w:t xml:space="preserve">Reprint of the </w:t>
            </w:r>
            <w:r>
              <w:rPr>
                <w:b/>
                <w:i/>
              </w:rPr>
              <w:t>Betting Control Act 1954</w:t>
            </w:r>
            <w:r>
              <w:rPr>
                <w:b/>
              </w:rPr>
              <w:t xml:space="preserve"> as at 20 Feb 1997 </w:t>
            </w:r>
            <w:r>
              <w:t>(includes amendments listed above)</w:t>
            </w:r>
          </w:p>
        </w:tc>
      </w:tr>
      <w:tr>
        <w:trPr>
          <w:cantSplit/>
        </w:trPr>
        <w:tc>
          <w:tcPr>
            <w:tcW w:w="2269" w:type="dxa"/>
          </w:tcPr>
          <w:p>
            <w:pPr>
              <w:pStyle w:val="nTable"/>
              <w:spacing w:after="40"/>
            </w:pPr>
            <w:r>
              <w:rPr>
                <w:i/>
              </w:rPr>
              <w:t xml:space="preserve">Statutes (Repeals and Minor Amendments) Act 1997 </w:t>
            </w:r>
            <w:r>
              <w:t>s. 22</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9" w:type="dxa"/>
          </w:tcPr>
          <w:p>
            <w:pPr>
              <w:pStyle w:val="nTable"/>
              <w:spacing w:after="40"/>
              <w:rPr>
                <w:i/>
                <w:vertAlign w:val="superscript"/>
              </w:rPr>
            </w:pPr>
            <w:r>
              <w:rPr>
                <w:i/>
              </w:rPr>
              <w:t>Betting Control Amendment Act 1998</w:t>
            </w:r>
            <w:r>
              <w:rPr>
                <w:i/>
                <w:vertAlign w:val="superscript"/>
              </w:rPr>
              <w:t> </w:t>
            </w:r>
            <w:r>
              <w:rPr>
                <w:vertAlign w:val="superscript"/>
              </w:rPr>
              <w:t>3</w:t>
            </w:r>
          </w:p>
        </w:tc>
        <w:tc>
          <w:tcPr>
            <w:tcW w:w="1134" w:type="dxa"/>
          </w:tcPr>
          <w:p>
            <w:pPr>
              <w:pStyle w:val="nTable"/>
              <w:spacing w:after="40"/>
            </w:pPr>
            <w:r>
              <w:t>17 of 1998</w:t>
            </w:r>
          </w:p>
        </w:tc>
        <w:tc>
          <w:tcPr>
            <w:tcW w:w="1134" w:type="dxa"/>
          </w:tcPr>
          <w:p>
            <w:pPr>
              <w:pStyle w:val="nTable"/>
              <w:spacing w:after="40"/>
            </w:pPr>
            <w:r>
              <w:t>15 Jun 1998</w:t>
            </w:r>
          </w:p>
        </w:tc>
        <w:tc>
          <w:tcPr>
            <w:tcW w:w="2552" w:type="dxa"/>
          </w:tcPr>
          <w:p>
            <w:pPr>
              <w:pStyle w:val="nTable"/>
              <w:spacing w:after="40"/>
            </w:pPr>
            <w:r>
              <w:t>s. 1 and 2: 15 Jun 1998;</w:t>
            </w:r>
            <w:r>
              <w:br/>
              <w:t xml:space="preserve">Act other than s. 1 and 2: 1 Aug 1998 (see s. 2 and </w:t>
            </w:r>
            <w:r>
              <w:rPr>
                <w:i/>
              </w:rPr>
              <w:t>Gazette</w:t>
            </w:r>
            <w:r>
              <w:t xml:space="preserve"> 21 Jul 1998 p. 3825)</w:t>
            </w:r>
          </w:p>
        </w:tc>
      </w:tr>
      <w:tr>
        <w:trPr>
          <w:cantSplit/>
        </w:trPr>
        <w:tc>
          <w:tcPr>
            <w:tcW w:w="2269" w:type="dxa"/>
          </w:tcPr>
          <w:p>
            <w:pPr>
              <w:pStyle w:val="nTable"/>
              <w:spacing w:after="40"/>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2" w:type="dxa"/>
          </w:tcPr>
          <w:p>
            <w:pPr>
              <w:pStyle w:val="nTable"/>
              <w:spacing w:after="40"/>
            </w:pPr>
            <w:r>
              <w:t xml:space="preserve">1 Aug 1998 (see s. 3 and </w:t>
            </w:r>
            <w:r>
              <w:rPr>
                <w:i/>
              </w:rPr>
              <w:t>Gazette</w:t>
            </w:r>
            <w:r>
              <w:t xml:space="preserve"> 21 Jul 1998 p. 3825)</w:t>
            </w:r>
          </w:p>
        </w:tc>
      </w:tr>
      <w:tr>
        <w:trPr>
          <w:cantSplit/>
        </w:trPr>
        <w:tc>
          <w:tcPr>
            <w:tcW w:w="2269" w:type="dxa"/>
          </w:tcPr>
          <w:p>
            <w:pPr>
              <w:pStyle w:val="nTable"/>
              <w:spacing w:after="40"/>
            </w:pPr>
            <w:r>
              <w:rPr>
                <w:i/>
              </w:rPr>
              <w:t>Acts Amendment (Fixed Odds Betting) Act 1999</w:t>
            </w:r>
            <w:r>
              <w:t xml:space="preserve"> Pt. 3</w:t>
            </w:r>
          </w:p>
        </w:tc>
        <w:tc>
          <w:tcPr>
            <w:tcW w:w="1134" w:type="dxa"/>
          </w:tcPr>
          <w:p>
            <w:pPr>
              <w:pStyle w:val="nTable"/>
              <w:spacing w:after="40"/>
            </w:pPr>
            <w:r>
              <w:t>40 of 1999</w:t>
            </w:r>
          </w:p>
        </w:tc>
        <w:tc>
          <w:tcPr>
            <w:tcW w:w="1134" w:type="dxa"/>
          </w:tcPr>
          <w:p>
            <w:pPr>
              <w:pStyle w:val="nTable"/>
              <w:spacing w:after="40"/>
            </w:pPr>
            <w:r>
              <w:t>16 Nov 1999</w:t>
            </w:r>
          </w:p>
        </w:tc>
        <w:tc>
          <w:tcPr>
            <w:tcW w:w="2552" w:type="dxa"/>
          </w:tcPr>
          <w:p>
            <w:pPr>
              <w:pStyle w:val="nTable"/>
              <w:spacing w:after="40"/>
            </w:pPr>
            <w:r>
              <w:t xml:space="preserve">15 Jan 2000 (see s. 2 and </w:t>
            </w:r>
            <w:r>
              <w:rPr>
                <w:i/>
              </w:rPr>
              <w:t>Gazette</w:t>
            </w:r>
            <w:r>
              <w:t xml:space="preserve"> 14 Jan 2000 p. 153)</w:t>
            </w:r>
          </w:p>
        </w:tc>
      </w:tr>
      <w:tr>
        <w:trPr>
          <w:cantSplit/>
        </w:trPr>
        <w:tc>
          <w:tcPr>
            <w:tcW w:w="2269" w:type="dxa"/>
          </w:tcPr>
          <w:p>
            <w:pPr>
              <w:pStyle w:val="nTable"/>
              <w:spacing w:after="40"/>
              <w:rPr>
                <w:i/>
              </w:rPr>
            </w:pPr>
            <w:r>
              <w:rPr>
                <w:i/>
              </w:rPr>
              <w:t xml:space="preserve">Corporations (Consequential Amendments) Act 2001 </w:t>
            </w:r>
            <w:r>
              <w:t>Pt. 7</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9" w:type="dxa"/>
            <w:gridSpan w:val="4"/>
          </w:tcPr>
          <w:p>
            <w:pPr>
              <w:pStyle w:val="nTable"/>
              <w:spacing w:after="40"/>
            </w:pPr>
            <w:r>
              <w:rPr>
                <w:b/>
              </w:rPr>
              <w:t xml:space="preserve">Reprint of the </w:t>
            </w:r>
            <w:r>
              <w:rPr>
                <w:b/>
                <w:i/>
              </w:rPr>
              <w:t>Betting Control Act 1954</w:t>
            </w:r>
            <w:r>
              <w:rPr>
                <w:b/>
              </w:rPr>
              <w:t xml:space="preserve"> as at 12 Apr 2002 </w:t>
            </w:r>
            <w:r>
              <w:t>(includes amendments listed above)</w:t>
            </w:r>
          </w:p>
        </w:tc>
      </w:tr>
      <w:tr>
        <w:trPr>
          <w:cantSplit/>
        </w:trPr>
        <w:tc>
          <w:tcPr>
            <w:tcW w:w="2269" w:type="dxa"/>
          </w:tcPr>
          <w:p>
            <w:pPr>
              <w:pStyle w:val="nTable"/>
              <w:spacing w:after="40"/>
              <w:rPr>
                <w:i/>
              </w:rPr>
            </w:pPr>
            <w:r>
              <w:rPr>
                <w:i/>
              </w:rPr>
              <w:t>Betting Legislation Amendment Act 2002</w:t>
            </w:r>
            <w:r>
              <w:t xml:space="preserve"> Pt. 2</w:t>
            </w:r>
          </w:p>
        </w:tc>
        <w:tc>
          <w:tcPr>
            <w:tcW w:w="1134" w:type="dxa"/>
          </w:tcPr>
          <w:p>
            <w:pPr>
              <w:pStyle w:val="nTable"/>
              <w:spacing w:after="40"/>
            </w:pPr>
            <w:r>
              <w:t>13 of 2002</w:t>
            </w:r>
          </w:p>
        </w:tc>
        <w:tc>
          <w:tcPr>
            <w:tcW w:w="1134" w:type="dxa"/>
          </w:tcPr>
          <w:p>
            <w:pPr>
              <w:pStyle w:val="nTable"/>
              <w:spacing w:after="40"/>
            </w:pPr>
            <w:r>
              <w:t>8 Jul 2002</w:t>
            </w:r>
          </w:p>
        </w:tc>
        <w:tc>
          <w:tcPr>
            <w:tcW w:w="2552"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pPr>
            <w:r>
              <w:rPr>
                <w:i/>
              </w:rPr>
              <w:t>Racing and Gambling Legislation Amendment and Repeal Act 2003</w:t>
            </w:r>
            <w:r>
              <w:t xml:space="preserve"> Pt. 7 Div. 1</w:t>
            </w:r>
            <w:r>
              <w:rPr>
                <w:vertAlign w:val="superscript"/>
              </w:rPr>
              <w:t> 4, 5</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s. 74, 76(b), (d)</w:t>
            </w:r>
            <w:r>
              <w:noBreakHyphen/>
              <w:t>(g), 77(1), 80, 81(1)</w:t>
            </w:r>
            <w:r>
              <w:noBreakHyphen/>
              <w:t>(4), 82</w:t>
            </w:r>
            <w:r>
              <w:noBreakHyphen/>
              <w:t xml:space="preserve">84, 95, 98: 1 Aug 2003 (see s. 2 and </w:t>
            </w:r>
            <w:r>
              <w:rPr>
                <w:i/>
              </w:rPr>
              <w:t>Gazette</w:t>
            </w:r>
            <w:r>
              <w:t xml:space="preserve"> 29 Jul 2003 p. 3259); s. 75, 76(a), (c) and (h), 77(2), 78, 79, 81(5) and (6), 85</w:t>
            </w:r>
            <w:r>
              <w:noBreakHyphen/>
              <w:t>94, 96, 97 and 99</w:t>
            </w:r>
            <w:r>
              <w:noBreakHyphen/>
              <w:t xml:space="preserve">103: 30 Jan 2004 (see s. 2 and </w:t>
            </w:r>
            <w:r>
              <w:rPr>
                <w:i/>
              </w:rPr>
              <w:t>Gazette</w:t>
            </w:r>
            <w:r>
              <w:t xml:space="preserve"> 30 Jan 2004 p. 397)</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7089" w:type="dxa"/>
            <w:gridSpan w:val="4"/>
          </w:tcPr>
          <w:p>
            <w:pPr>
              <w:pStyle w:val="nTable"/>
              <w:spacing w:after="40"/>
              <w:rPr>
                <w:snapToGrid w:val="0"/>
              </w:rPr>
            </w:pPr>
            <w:r>
              <w:rPr>
                <w:b/>
              </w:rPr>
              <w:t xml:space="preserve">Reprint 8: The </w:t>
            </w:r>
            <w:r>
              <w:rPr>
                <w:b/>
                <w:i/>
              </w:rPr>
              <w:t>Betting Control Act 1954</w:t>
            </w:r>
            <w:r>
              <w:rPr>
                <w:b/>
              </w:rPr>
              <w:t xml:space="preserve"> as at 20 Oct 2006 </w:t>
            </w:r>
            <w:r>
              <w:t>(includes amendments listed above)</w:t>
            </w:r>
          </w:p>
        </w:tc>
      </w:tr>
      <w:tr>
        <w:trPr>
          <w:cantSplit/>
        </w:trPr>
        <w:tc>
          <w:tcPr>
            <w:tcW w:w="2269" w:type="dxa"/>
          </w:tcPr>
          <w:p>
            <w:pPr>
              <w:pStyle w:val="nTable"/>
              <w:spacing w:after="40"/>
              <w:rPr>
                <w:i/>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snapToGrid w:val="0"/>
              </w:rPr>
            </w:pPr>
            <w:r>
              <w:rPr>
                <w:i/>
              </w:rPr>
              <w:t>Betting and Racing Legislation Amendment Act 2006</w:t>
            </w:r>
            <w:r>
              <w:t xml:space="preserve"> Pt. 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2" w:type="dxa"/>
          </w:tcPr>
          <w:p>
            <w:pPr>
              <w:pStyle w:val="nTable"/>
              <w:spacing w:after="40"/>
              <w:rPr>
                <w:snapToGrid w:val="0"/>
              </w:rPr>
            </w:pPr>
            <w:r>
              <w:rPr>
                <w:snapToGrid w:val="0"/>
              </w:rPr>
              <w:t>s. 3, 5</w:t>
            </w:r>
            <w:r>
              <w:rPr>
                <w:snapToGrid w:val="0"/>
              </w:rPr>
              <w:noBreakHyphen/>
              <w:t xml:space="preserve">8 and 10: 29 Jan 2007 (see s. 2 and </w:t>
            </w:r>
            <w:r>
              <w:rPr>
                <w:i/>
                <w:iCs/>
                <w:snapToGrid w:val="0"/>
              </w:rPr>
              <w:t>Gazette</w:t>
            </w:r>
            <w:r>
              <w:rPr>
                <w:snapToGrid w:val="0"/>
              </w:rPr>
              <w:t xml:space="preserve"> 23 Jan 2007 p. 181);</w:t>
            </w:r>
            <w:r>
              <w:rPr>
                <w:snapToGrid w:val="0"/>
              </w:rPr>
              <w:br/>
              <w:t xml:space="preserve">s. 4, 9, 11 and 12: 9 Jul 2007 (see s. 2 and </w:t>
            </w:r>
            <w:r>
              <w:rPr>
                <w:i/>
                <w:iCs/>
                <w:snapToGrid w:val="0"/>
              </w:rPr>
              <w:t>Gazette</w:t>
            </w:r>
            <w:r>
              <w:rPr>
                <w:snapToGrid w:val="0"/>
              </w:rPr>
              <w:t xml:space="preserve"> 22 Jun 2007 p. 2837)</w:t>
            </w:r>
          </w:p>
        </w:tc>
      </w:tr>
      <w:tr>
        <w:trPr>
          <w:cantSplit/>
        </w:trPr>
        <w:tc>
          <w:tcPr>
            <w:tcW w:w="2269" w:type="dxa"/>
          </w:tcPr>
          <w:p>
            <w:pPr>
              <w:pStyle w:val="nTable"/>
              <w:spacing w:after="40"/>
              <w:rPr>
                <w:i/>
              </w:rPr>
            </w:pPr>
            <w:r>
              <w:rPr>
                <w:i/>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Cs/>
                <w:snapToGrid w:val="0"/>
              </w:rPr>
            </w:pPr>
            <w:r>
              <w:rPr>
                <w:i/>
                <w:snapToGrid w:val="0"/>
              </w:rPr>
              <w:t>Racing, Wagering and Betting Legislation Amendment and Repeal Act 2007 </w:t>
            </w:r>
            <w:r>
              <w:rPr>
                <w:iCs/>
                <w:snapToGrid w:val="0"/>
              </w:rPr>
              <w:t>Pt. 2</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2" w:type="dxa"/>
          </w:tcPr>
          <w:p>
            <w:pPr>
              <w:pStyle w:val="nTable"/>
              <w:spacing w:after="40"/>
              <w:rPr>
                <w:snapToGrid w:val="0"/>
              </w:rPr>
            </w:pPr>
            <w:r>
              <w:rPr>
                <w:snapToGrid w:val="0"/>
              </w:rPr>
              <w:t>14 Jun 2007 (see s. 2)</w:t>
            </w:r>
          </w:p>
        </w:tc>
      </w:tr>
      <w:tr>
        <w:trPr>
          <w:cantSplit/>
        </w:trPr>
        <w:tc>
          <w:tcPr>
            <w:tcW w:w="7089" w:type="dxa"/>
            <w:gridSpan w:val="4"/>
          </w:tcPr>
          <w:p>
            <w:pPr>
              <w:pStyle w:val="nTable"/>
              <w:spacing w:after="40"/>
              <w:rPr>
                <w:snapToGrid w:val="0"/>
              </w:rPr>
            </w:pPr>
            <w:r>
              <w:rPr>
                <w:b/>
              </w:rPr>
              <w:t xml:space="preserve">Reprint 9: The </w:t>
            </w:r>
            <w:r>
              <w:rPr>
                <w:b/>
                <w:i/>
              </w:rPr>
              <w:t>Betting Control Act 1954</w:t>
            </w:r>
            <w:r>
              <w:rPr>
                <w:b/>
              </w:rPr>
              <w:t xml:space="preserve"> as at 17 Aug 2007 </w:t>
            </w:r>
            <w:r>
              <w:t>(includes amendments listed above)</w:t>
            </w:r>
          </w:p>
        </w:tc>
      </w:tr>
      <w:tr>
        <w:trPr>
          <w:cantSplit/>
        </w:trPr>
        <w:tc>
          <w:tcPr>
            <w:tcW w:w="2269" w:type="dxa"/>
          </w:tcPr>
          <w:p>
            <w:pPr>
              <w:pStyle w:val="nTable"/>
              <w:spacing w:after="40"/>
              <w:ind w:right="113"/>
              <w:rPr>
                <w:iCs/>
              </w:rPr>
            </w:pPr>
            <w:r>
              <w:rPr>
                <w:i/>
              </w:rPr>
              <w:t>Statutes (Repeals and Miscellaneous Amendments) Act 2009</w:t>
            </w:r>
            <w:r>
              <w:rPr>
                <w:iCs/>
              </w:rPr>
              <w:t xml:space="preserve"> s. 25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11</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
                <w:snapToGrid w:val="0"/>
              </w:rPr>
            </w:pPr>
            <w:r>
              <w:rPr>
                <w:i/>
                <w:iCs/>
                <w:snapToGrid w:val="0"/>
              </w:rPr>
              <w:t>Racing and Wagering Legislation Amendment Act 2009</w:t>
            </w:r>
            <w:r>
              <w:rPr>
                <w:snapToGrid w:val="0"/>
              </w:rPr>
              <w:t xml:space="preserve"> Pt. 2</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2" w:type="dxa"/>
          </w:tcPr>
          <w:p>
            <w:pPr>
              <w:pStyle w:val="nTable"/>
              <w:spacing w:after="40"/>
            </w:pPr>
            <w:r>
              <w:t xml:space="preserve">11 Jan 2010 (see s. 2(b) and </w:t>
            </w:r>
            <w:r>
              <w:rPr>
                <w:i/>
                <w:iCs/>
              </w:rPr>
              <w:t>Gazette</w:t>
            </w:r>
            <w:r>
              <w:t xml:space="preserve"> 8 Jan 2010 p. 9-10)</w:t>
            </w:r>
          </w:p>
        </w:tc>
      </w:tr>
      <w:tr>
        <w:trPr>
          <w:cantSplit/>
          <w:ins w:id="273" w:author="svcMRProcess" w:date="2020-02-14T01:24:00Z"/>
        </w:trPr>
        <w:tc>
          <w:tcPr>
            <w:tcW w:w="2269" w:type="dxa"/>
            <w:tcBorders>
              <w:bottom w:val="single" w:sz="4" w:space="0" w:color="auto"/>
            </w:tcBorders>
          </w:tcPr>
          <w:p>
            <w:pPr>
              <w:pStyle w:val="nTable"/>
              <w:spacing w:after="40"/>
              <w:rPr>
                <w:ins w:id="274" w:author="svcMRProcess" w:date="2020-02-14T01:24:00Z"/>
                <w:iCs/>
                <w:snapToGrid w:val="0"/>
              </w:rPr>
            </w:pPr>
            <w:ins w:id="275" w:author="svcMRProcess" w:date="2020-02-14T01:24:00Z">
              <w:r>
                <w:rPr>
                  <w:i/>
                  <w:iCs/>
                  <w:snapToGrid w:val="0"/>
                </w:rPr>
                <w:t>Statutes (Repeals) Act 2014</w:t>
              </w:r>
              <w:r>
                <w:rPr>
                  <w:iCs/>
                  <w:snapToGrid w:val="0"/>
                </w:rPr>
                <w:t xml:space="preserve"> s. 8</w:t>
              </w:r>
            </w:ins>
          </w:p>
        </w:tc>
        <w:tc>
          <w:tcPr>
            <w:tcW w:w="1134" w:type="dxa"/>
            <w:tcBorders>
              <w:bottom w:val="single" w:sz="4" w:space="0" w:color="auto"/>
            </w:tcBorders>
          </w:tcPr>
          <w:p>
            <w:pPr>
              <w:pStyle w:val="nTable"/>
              <w:spacing w:after="40"/>
              <w:rPr>
                <w:ins w:id="276" w:author="svcMRProcess" w:date="2020-02-14T01:24:00Z"/>
              </w:rPr>
            </w:pPr>
            <w:ins w:id="277" w:author="svcMRProcess" w:date="2020-02-14T01:24:00Z">
              <w:r>
                <w:t>32 of 2014</w:t>
              </w:r>
            </w:ins>
          </w:p>
        </w:tc>
        <w:tc>
          <w:tcPr>
            <w:tcW w:w="1134" w:type="dxa"/>
            <w:tcBorders>
              <w:bottom w:val="single" w:sz="4" w:space="0" w:color="auto"/>
            </w:tcBorders>
          </w:tcPr>
          <w:p>
            <w:pPr>
              <w:pStyle w:val="nTable"/>
              <w:spacing w:after="40"/>
              <w:rPr>
                <w:ins w:id="278" w:author="svcMRProcess" w:date="2020-02-14T01:24:00Z"/>
                <w:snapToGrid w:val="0"/>
              </w:rPr>
            </w:pPr>
            <w:ins w:id="279" w:author="svcMRProcess" w:date="2020-02-14T01:24:00Z">
              <w:r>
                <w:rPr>
                  <w:snapToGrid w:val="0"/>
                </w:rPr>
                <w:t>3 Dec 2014</w:t>
              </w:r>
            </w:ins>
          </w:p>
        </w:tc>
        <w:tc>
          <w:tcPr>
            <w:tcW w:w="2552" w:type="dxa"/>
            <w:tcBorders>
              <w:bottom w:val="single" w:sz="4" w:space="0" w:color="auto"/>
            </w:tcBorders>
          </w:tcPr>
          <w:p>
            <w:pPr>
              <w:pStyle w:val="nTable"/>
              <w:spacing w:after="40"/>
              <w:rPr>
                <w:ins w:id="280" w:author="svcMRProcess" w:date="2020-02-14T01:24:00Z"/>
              </w:rPr>
            </w:pPr>
            <w:ins w:id="281" w:author="svcMRProcess" w:date="2020-02-14T01:24:00Z">
              <w:r>
                <w:t>4 Dec 2014 (see s. 2(b))</w:t>
              </w:r>
            </w:ins>
          </w:p>
        </w:tc>
      </w:tr>
    </w:tbl>
    <w:p>
      <w:pPr>
        <w:pStyle w:val="nSubsection"/>
        <w:spacing w:before="160"/>
        <w:rPr>
          <w:snapToGrid w:val="0"/>
        </w:rPr>
      </w:pPr>
      <w:r>
        <w:rPr>
          <w:snapToGrid w:val="0"/>
          <w:vertAlign w:val="superscript"/>
        </w:rPr>
        <w:t>2</w:t>
      </w:r>
      <w:r>
        <w:rPr>
          <w:snapToGrid w:val="0"/>
        </w:rPr>
        <w:tab/>
        <w:t xml:space="preserve">Repealed by the </w:t>
      </w:r>
      <w:r>
        <w:rPr>
          <w:i/>
          <w:color w:val="000000"/>
        </w:rPr>
        <w:t>Acts Amendment and Repeal (Betting) Act 1992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4</w:t>
      </w:r>
      <w:r>
        <w:tab/>
        <w:t xml:space="preserve">The </w:t>
      </w:r>
      <w:r>
        <w:rPr>
          <w:i/>
        </w:rPr>
        <w:t>Racing and Gambling Legislation Amendment and Repeal Act 2003</w:t>
      </w:r>
      <w:r>
        <w:t xml:space="preserve"> s. 19 reads as follows:</w:t>
      </w:r>
    </w:p>
    <w:p>
      <w:pPr>
        <w:pStyle w:val="MiscOpen"/>
      </w:pPr>
      <w:r>
        <w:t>“</w:t>
      </w:r>
    </w:p>
    <w:p>
      <w:pPr>
        <w:pStyle w:val="nzHeading5"/>
        <w:spacing w:before="0"/>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pPr>
      <w:r>
        <w:t>“</w:t>
      </w: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r>
        <w:t>104.</w:t>
      </w:r>
      <w:r>
        <w:tab/>
        <w:t>Intention</w:t>
      </w:r>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r>
        <w:t>105.</w:t>
      </w:r>
      <w:r>
        <w:tab/>
        <w:t>Definitions</w:t>
      </w:r>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r>
        <w:t>106.</w:t>
      </w:r>
      <w:r>
        <w:tab/>
        <w:t>Transfer of assets and liabilities to Commission</w:t>
      </w:r>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r>
        <w:t>107.</w:t>
      </w:r>
      <w:r>
        <w:tab/>
        <w:t>Western Australian Betting Control Board Fund</w:t>
      </w:r>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r>
        <w:t>108.</w:t>
      </w:r>
      <w:r>
        <w:tab/>
        <w:t>Exemption from State taxation</w:t>
      </w:r>
    </w:p>
    <w:p>
      <w:pPr>
        <w:pStyle w:val="nzMiscellaneousBody"/>
        <w:tabs>
          <w:tab w:val="left" w:pos="851"/>
          <w:tab w:val="left" w:pos="1454"/>
        </w:tabs>
        <w:ind w:left="1468" w:hanging="901"/>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nzIndenta"/>
        <w:rPr>
          <w:snapToGrid w:val="0"/>
        </w:rPr>
      </w:pPr>
      <w:r>
        <w:tab/>
        <w:t>(a)</w:t>
      </w:r>
      <w:r>
        <w:tab/>
      </w:r>
      <w:r>
        <w:rPr>
          <w:snapToGrid w:val="0"/>
        </w:rPr>
        <w:t>anything that occurs by the operation of this Division; or</w:t>
      </w:r>
    </w:p>
    <w:p>
      <w:pPr>
        <w:pStyle w:val="nzIndenta"/>
      </w:pPr>
      <w:r>
        <w:rPr>
          <w:snapToGrid w:val="0"/>
        </w:rPr>
        <w:tab/>
        <w:t>(b)</w:t>
      </w:r>
      <w:r>
        <w:rPr>
          <w:snapToGrid w:val="0"/>
        </w:rPr>
        <w:tab/>
        <w:t>anything done (including a transaction entered into or an instrument or document of any kind made, executed, lodged or given) under this Division</w:t>
      </w:r>
      <w:r>
        <w:t>,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r>
        <w:t>109.</w:t>
      </w:r>
      <w:r>
        <w:tab/>
        <w:t>Saving</w:t>
      </w:r>
    </w:p>
    <w:p>
      <w:pPr>
        <w:pStyle w:val="nzMiscellaneousBody"/>
        <w:tabs>
          <w:tab w:val="left" w:pos="851"/>
          <w:tab w:val="left" w:pos="1454"/>
        </w:tabs>
        <w:ind w:left="1468" w:hanging="901"/>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r>
        <w:t>110.</w:t>
      </w:r>
      <w:r>
        <w:tab/>
        <w:t>Annual report for part of a year</w:t>
      </w:r>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r>
        <w:t>111.</w:t>
      </w:r>
      <w:r>
        <w:tab/>
        <w:t>Completion of things commenced</w:t>
      </w:r>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r>
        <w:t>112.</w:t>
      </w:r>
      <w:r>
        <w:tab/>
        <w:t>Continuing effect of things done</w:t>
      </w:r>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r>
        <w:t>113.</w:t>
      </w:r>
      <w:r>
        <w:tab/>
        <w:t>Immunity to continue</w:t>
      </w:r>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r>
        <w:t>114.</w:t>
      </w:r>
      <w:r>
        <w:tab/>
        <w:t>Agreements and instruments generally</w:t>
      </w:r>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r>
        <w:t>115.</w:t>
      </w:r>
      <w:r>
        <w:tab/>
        <w:t>BCB to perform necessary transitional functions</w:t>
      </w:r>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bookmarkStart w:id="284" w:name="AutoSch"/>
      <w:bookmarkEnd w:id="284"/>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2" w:name="Compilation"/>
    <w:bookmarkStart w:id="283" w:name="Schedule"/>
    <w:bookmarkEnd w:id="282"/>
    <w:bookmarkEnd w:id="2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5" w:name="Coversheet"/>
    <w:bookmarkEnd w:id="2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lvlText w:val="%1."/>
      <w:lvlJc w:val="left"/>
      <w:pPr>
        <w:tabs>
          <w:tab w:val="num" w:pos="1800"/>
        </w:tabs>
        <w:ind w:left="1800" w:hanging="360"/>
      </w:pPr>
    </w:lvl>
  </w:abstractNum>
  <w:abstractNum w:abstractNumId="1">
    <w:nsid w:val="FFFFFF7D"/>
    <w:multiLevelType w:val="singleLevel"/>
    <w:tmpl w:val="6AFCD96E"/>
    <w:lvl w:ilvl="0">
      <w:start w:val="1"/>
      <w:numFmt w:val="decimal"/>
      <w:lvlText w:val="%1."/>
      <w:lvlJc w:val="left"/>
      <w:pPr>
        <w:tabs>
          <w:tab w:val="num" w:pos="1440"/>
        </w:tabs>
        <w:ind w:left="1440" w:hanging="360"/>
      </w:pPr>
    </w:lvl>
  </w:abstractNum>
  <w:abstractNum w:abstractNumId="2">
    <w:nsid w:val="FFFFFF7E"/>
    <w:multiLevelType w:val="singleLevel"/>
    <w:tmpl w:val="A23C6C2C"/>
    <w:lvl w:ilvl="0">
      <w:start w:val="1"/>
      <w:numFmt w:val="decimal"/>
      <w:lvlText w:val="%1."/>
      <w:lvlJc w:val="left"/>
      <w:pPr>
        <w:tabs>
          <w:tab w:val="num" w:pos="1080"/>
        </w:tabs>
        <w:ind w:left="1080" w:hanging="360"/>
      </w:pPr>
    </w:lvl>
  </w:abstractNum>
  <w:abstractNum w:abstractNumId="3">
    <w:nsid w:val="FFFFFF7F"/>
    <w:multiLevelType w:val="singleLevel"/>
    <w:tmpl w:val="072ECAA4"/>
    <w:lvl w:ilvl="0">
      <w:start w:val="1"/>
      <w:numFmt w:val="decimal"/>
      <w:lvlText w:val="%1."/>
      <w:lvlJc w:val="left"/>
      <w:pPr>
        <w:tabs>
          <w:tab w:val="num" w:pos="720"/>
        </w:tabs>
        <w:ind w:left="720" w:hanging="360"/>
      </w:pPr>
    </w:lvl>
  </w:abstractNum>
  <w:abstractNum w:abstractNumId="4">
    <w:nsid w:val="FFFFFF80"/>
    <w:multiLevelType w:val="singleLevel"/>
    <w:tmpl w:val="B1DE0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lvlText w:val="%1."/>
      <w:lvlJc w:val="left"/>
      <w:pPr>
        <w:tabs>
          <w:tab w:val="num" w:pos="360"/>
        </w:tabs>
        <w:ind w:left="360" w:hanging="360"/>
      </w:pPr>
    </w:lvl>
  </w:abstractNum>
  <w:abstractNum w:abstractNumId="9">
    <w:nsid w:val="FFFFFF89"/>
    <w:multiLevelType w:val="singleLevel"/>
    <w:tmpl w:val="BBD457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0D089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2211"/>
    <w:docVar w:name="WAFER_20140120161638" w:val="RemoveTocBookmarks,RemoveUnusedBookmarks,RemoveLanguageTags,UsedStyles,ResetPageSize,UpdateArrangement"/>
    <w:docVar w:name="WAFER_20140120161638_GUID" w:val="72577a8c-fa76-465d-81c2-e517def3b213"/>
    <w:docVar w:name="WAFER_20140120162422" w:val="RemoveTocBookmarks,RunningHeaders"/>
    <w:docVar w:name="WAFER_20140120162422_GUID" w:val="bc9e169d-bdbe-405e-a673-2247007c1164"/>
    <w:docVar w:name="WAFER_20150331155711" w:val="ResetPageSize,UpdateArrangement,UpdateNTable"/>
    <w:docVar w:name="WAFER_20150331155711_GUID" w:val="fcfa3a3d-0f08-4e22-9eee-a1ee3b84a158"/>
    <w:docVar w:name="WAFER_20151102122211" w:val="UpdateStyles,UsedStyles"/>
    <w:docVar w:name="WAFER_20151102122211_GUID" w:val="a4971804-902f-490f-a382-c014e4c28b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31628</Words>
  <Characters>145175</Characters>
  <Application>Microsoft Office Word</Application>
  <DocSecurity>0</DocSecurity>
  <Lines>3923</Lines>
  <Paragraphs>1942</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174861</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09-e0-02 - 09-f0-02</dc:title>
  <dc:subject/>
  <dc:creator/>
  <cp:keywords/>
  <dc:description/>
  <cp:lastModifiedBy>svcMRProcess</cp:lastModifiedBy>
  <cp:revision>2</cp:revision>
  <cp:lastPrinted>2007-08-10T04:36:00Z</cp:lastPrinted>
  <dcterms:created xsi:type="dcterms:W3CDTF">2020-02-13T17:24:00Z</dcterms:created>
  <dcterms:modified xsi:type="dcterms:W3CDTF">2020-02-13T17:25:00Z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20141204</vt:lpwstr>
  </property>
  <property fmtid="{D5CDD505-2E9C-101B-9397-08002B2CF9AE}" pid="4" name="DocumentType">
    <vt:lpwstr>Act</vt:lpwstr>
  </property>
  <property fmtid="{D5CDD505-2E9C-101B-9397-08002B2CF9AE}" pid="5" name="OwlsUID">
    <vt:i4>71</vt:i4>
  </property>
  <property fmtid="{D5CDD505-2E9C-101B-9397-08002B2CF9AE}" pid="6" name="ReprintNo">
    <vt:lpwstr>9</vt:lpwstr>
  </property>
  <property fmtid="{D5CDD505-2E9C-101B-9397-08002B2CF9AE}" pid="7" name="FromSuffix">
    <vt:lpwstr>09-e0-02</vt:lpwstr>
  </property>
  <property fmtid="{D5CDD505-2E9C-101B-9397-08002B2CF9AE}" pid="8" name="FromAsAtDate">
    <vt:lpwstr>11 Jan 2010</vt:lpwstr>
  </property>
  <property fmtid="{D5CDD505-2E9C-101B-9397-08002B2CF9AE}" pid="9" name="ToSuffix">
    <vt:lpwstr>09-f0-02</vt:lpwstr>
  </property>
  <property fmtid="{D5CDD505-2E9C-101B-9397-08002B2CF9AE}" pid="10" name="ToAsAtDate">
    <vt:lpwstr>04 Dec 2014</vt:lpwstr>
  </property>
</Properties>
</file>