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2014</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02 Feb 2015</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2" w:name="_Toc410311237"/>
      <w:bookmarkStart w:id="3" w:name="_Toc424305722"/>
      <w:bookmarkStart w:id="4" w:name="_Toc404949833"/>
      <w:bookmarkStart w:id="5" w:name="_Toc406498504"/>
      <w:bookmarkStart w:id="6" w:name="_Toc40910200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7" w:name="_Toc410311238"/>
      <w:bookmarkStart w:id="8" w:name="_Toc424305723"/>
      <w:bookmarkStart w:id="9" w:name="_Toc409102003"/>
      <w:r>
        <w:rPr>
          <w:rStyle w:val="CharSectno"/>
        </w:rPr>
        <w:t>1</w:t>
      </w:r>
      <w:r>
        <w:t>.</w:t>
      </w:r>
      <w:r>
        <w:tab/>
        <w:t>Short title</w:t>
      </w:r>
      <w:bookmarkEnd w:id="7"/>
      <w:bookmarkEnd w:id="8"/>
      <w:bookmarkEnd w:id="9"/>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0" w:name="_Toc410311239"/>
      <w:bookmarkStart w:id="11" w:name="_Toc424305724"/>
      <w:bookmarkStart w:id="12" w:name="_Toc409102004"/>
      <w:r>
        <w:rPr>
          <w:rStyle w:val="CharSectno"/>
        </w:rPr>
        <w:t>2</w:t>
      </w:r>
      <w:r>
        <w:t>.</w:t>
      </w:r>
      <w:r>
        <w:tab/>
        <w:t>Commencement</w:t>
      </w:r>
      <w:bookmarkEnd w:id="10"/>
      <w:bookmarkEnd w:id="11"/>
      <w:bookmarkEnd w:id="12"/>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3" w:name="_Toc410311240"/>
      <w:bookmarkStart w:id="14" w:name="_Toc424305725"/>
      <w:bookmarkStart w:id="15" w:name="_Toc409102005"/>
      <w:r>
        <w:rPr>
          <w:rStyle w:val="CharSectno"/>
        </w:rPr>
        <w:t>3</w:t>
      </w:r>
      <w:r>
        <w:t>.</w:t>
      </w:r>
      <w:r>
        <w:tab/>
        <w:t>Objects of Act</w:t>
      </w:r>
      <w:bookmarkEnd w:id="13"/>
      <w:bookmarkEnd w:id="14"/>
      <w:bookmarkEnd w:id="15"/>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6" w:name="_Toc410311241"/>
      <w:bookmarkStart w:id="17" w:name="_Toc424305726"/>
      <w:bookmarkStart w:id="18" w:name="_Toc409102006"/>
      <w:r>
        <w:rPr>
          <w:rStyle w:val="CharSectno"/>
        </w:rPr>
        <w:t>4</w:t>
      </w:r>
      <w:r>
        <w:t>.</w:t>
      </w:r>
      <w:r>
        <w:tab/>
        <w:t>Terms used</w:t>
      </w:r>
      <w:bookmarkEnd w:id="16"/>
      <w:bookmarkEnd w:id="17"/>
      <w:bookmarkEnd w:id="18"/>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9" w:name="_Toc410311242"/>
      <w:bookmarkStart w:id="20" w:name="_Toc424305727"/>
      <w:bookmarkStart w:id="21" w:name="_Toc409102007"/>
      <w:r>
        <w:rPr>
          <w:rStyle w:val="CharSectno"/>
        </w:rPr>
        <w:t>5</w:t>
      </w:r>
      <w:r>
        <w:t>.</w:t>
      </w:r>
      <w:r>
        <w:tab/>
        <w:t>Term used: pre</w:t>
      </w:r>
      <w:r>
        <w:noBreakHyphen/>
        <w:t>compulsory education period</w:t>
      </w:r>
      <w:bookmarkEnd w:id="19"/>
      <w:bookmarkEnd w:id="20"/>
      <w:bookmarkEnd w:id="21"/>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22" w:name="_Toc410311243"/>
      <w:bookmarkStart w:id="23" w:name="_Toc424305728"/>
      <w:bookmarkStart w:id="24" w:name="_Toc409102008"/>
      <w:r>
        <w:rPr>
          <w:rStyle w:val="CharSectno"/>
        </w:rPr>
        <w:t>6</w:t>
      </w:r>
      <w:r>
        <w:t>.</w:t>
      </w:r>
      <w:r>
        <w:tab/>
        <w:t>Term used: compulsory education period</w:t>
      </w:r>
      <w:bookmarkEnd w:id="22"/>
      <w:bookmarkEnd w:id="23"/>
      <w:bookmarkEnd w:id="24"/>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25" w:name="_Toc410311244"/>
      <w:bookmarkStart w:id="26" w:name="_Toc424305729"/>
      <w:bookmarkStart w:id="27" w:name="_Toc409102009"/>
      <w:r>
        <w:rPr>
          <w:rStyle w:val="CharSectno"/>
        </w:rPr>
        <w:t>8</w:t>
      </w:r>
      <w:r>
        <w:t>.</w:t>
      </w:r>
      <w:r>
        <w:tab/>
        <w:t>Notes not part of Act</w:t>
      </w:r>
      <w:bookmarkEnd w:id="25"/>
      <w:bookmarkEnd w:id="26"/>
      <w:bookmarkEnd w:id="27"/>
    </w:p>
    <w:p>
      <w:pPr>
        <w:pStyle w:val="Subsection"/>
        <w:spacing w:before="120"/>
      </w:pPr>
      <w:r>
        <w:tab/>
      </w:r>
      <w:r>
        <w:tab/>
        <w:t>Notes in this Act are provided to assist understanding and do not form part of the Act.</w:t>
      </w:r>
    </w:p>
    <w:p>
      <w:pPr>
        <w:pStyle w:val="Heading2"/>
      </w:pPr>
      <w:bookmarkStart w:id="28" w:name="_Toc410311245"/>
      <w:bookmarkStart w:id="29" w:name="_Toc424305730"/>
      <w:bookmarkStart w:id="30" w:name="_Toc404949841"/>
      <w:bookmarkStart w:id="31" w:name="_Toc406498512"/>
      <w:bookmarkStart w:id="32" w:name="_Toc409102010"/>
      <w:r>
        <w:rPr>
          <w:rStyle w:val="CharPartNo"/>
        </w:rPr>
        <w:t>Part 2</w:t>
      </w:r>
      <w:r>
        <w:t xml:space="preserve"> — </w:t>
      </w:r>
      <w:r>
        <w:rPr>
          <w:rStyle w:val="CharPartText"/>
        </w:rPr>
        <w:t>Enrolment and attendance</w:t>
      </w:r>
      <w:bookmarkEnd w:id="28"/>
      <w:bookmarkEnd w:id="29"/>
      <w:bookmarkEnd w:id="30"/>
      <w:bookmarkEnd w:id="31"/>
      <w:bookmarkEnd w:id="32"/>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33" w:name="_Toc410311246"/>
      <w:bookmarkStart w:id="34" w:name="_Toc424305731"/>
      <w:bookmarkStart w:id="35" w:name="_Toc404949842"/>
      <w:bookmarkStart w:id="36" w:name="_Toc406498513"/>
      <w:bookmarkStart w:id="37" w:name="_Toc409102011"/>
      <w:r>
        <w:rPr>
          <w:rStyle w:val="CharDivNo"/>
        </w:rPr>
        <w:t>Division 1</w:t>
      </w:r>
      <w:r>
        <w:t> — </w:t>
      </w:r>
      <w:r>
        <w:rPr>
          <w:rStyle w:val="CharDivText"/>
        </w:rPr>
        <w:t>Compulsory education with alternatives in final years of compulsory education</w:t>
      </w:r>
      <w:bookmarkEnd w:id="33"/>
      <w:bookmarkEnd w:id="34"/>
      <w:bookmarkEnd w:id="35"/>
      <w:bookmarkEnd w:id="36"/>
      <w:bookmarkEnd w:id="37"/>
    </w:p>
    <w:p>
      <w:pPr>
        <w:pStyle w:val="Footnoteheading"/>
      </w:pPr>
      <w:r>
        <w:tab/>
        <w:t>[Heading inserted by No. 46 of 2012 s. 6.]</w:t>
      </w:r>
    </w:p>
    <w:p>
      <w:pPr>
        <w:pStyle w:val="Heading4"/>
      </w:pPr>
      <w:bookmarkStart w:id="38" w:name="_Toc410311247"/>
      <w:bookmarkStart w:id="39" w:name="_Toc424305732"/>
      <w:bookmarkStart w:id="40" w:name="_Toc404949843"/>
      <w:bookmarkStart w:id="41" w:name="_Toc406498514"/>
      <w:bookmarkStart w:id="42" w:name="_Toc409102012"/>
      <w:r>
        <w:t>Subdivision 1 — Enrolment of children of compulsory school age</w:t>
      </w:r>
      <w:bookmarkEnd w:id="38"/>
      <w:bookmarkEnd w:id="39"/>
      <w:bookmarkEnd w:id="40"/>
      <w:bookmarkEnd w:id="41"/>
      <w:bookmarkEnd w:id="42"/>
    </w:p>
    <w:p>
      <w:pPr>
        <w:pStyle w:val="Heading5"/>
      </w:pPr>
      <w:bookmarkStart w:id="43" w:name="_Toc410311248"/>
      <w:bookmarkStart w:id="44" w:name="_Toc424305733"/>
      <w:bookmarkStart w:id="45" w:name="_Toc409102013"/>
      <w:r>
        <w:rPr>
          <w:rStyle w:val="CharSectno"/>
        </w:rPr>
        <w:t>9</w:t>
      </w:r>
      <w:r>
        <w:t>.</w:t>
      </w:r>
      <w:r>
        <w:tab/>
        <w:t>When enrolment compulsory</w:t>
      </w:r>
      <w:bookmarkEnd w:id="43"/>
      <w:bookmarkEnd w:id="44"/>
      <w:bookmarkEnd w:id="45"/>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46" w:name="_Toc410311249"/>
      <w:bookmarkStart w:id="47" w:name="_Toc424305734"/>
      <w:bookmarkStart w:id="48" w:name="_Toc409102014"/>
      <w:r>
        <w:rPr>
          <w:rStyle w:val="CharSectno"/>
        </w:rPr>
        <w:t>10</w:t>
      </w:r>
      <w:r>
        <w:t>.</w:t>
      </w:r>
      <w:r>
        <w:tab/>
        <w:t>Ways in which s. 9 satisfied</w:t>
      </w:r>
      <w:bookmarkEnd w:id="46"/>
      <w:bookmarkEnd w:id="47"/>
      <w:bookmarkEnd w:id="48"/>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49" w:name="_Toc410311250"/>
      <w:bookmarkStart w:id="50" w:name="_Toc424305735"/>
      <w:bookmarkStart w:id="51" w:name="_Toc404931666"/>
      <w:bookmarkStart w:id="52" w:name="_Toc409102015"/>
      <w:r>
        <w:rPr>
          <w:rStyle w:val="CharSectno"/>
        </w:rPr>
        <w:t>11AA</w:t>
      </w:r>
      <w:r>
        <w:t>.</w:t>
      </w:r>
      <w:r>
        <w:tab/>
        <w:t>Proof of enrolment to be provided</w:t>
      </w:r>
      <w:bookmarkEnd w:id="49"/>
      <w:bookmarkEnd w:id="50"/>
      <w:bookmarkEnd w:id="51"/>
      <w:bookmarkEnd w:id="52"/>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53" w:name="_Toc410311251"/>
      <w:bookmarkStart w:id="54" w:name="_Toc424305736"/>
      <w:bookmarkStart w:id="55" w:name="_Toc409102016"/>
      <w:r>
        <w:rPr>
          <w:rStyle w:val="CharSectno"/>
        </w:rPr>
        <w:t>11</w:t>
      </w:r>
      <w:r>
        <w:t>.</w:t>
      </w:r>
      <w:r>
        <w:tab/>
        <w:t>Exemption from s. 9(1), Minister may grant etc.</w:t>
      </w:r>
      <w:bookmarkEnd w:id="53"/>
      <w:bookmarkEnd w:id="54"/>
      <w:bookmarkEnd w:id="55"/>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56" w:name="_Toc410311252"/>
      <w:bookmarkStart w:id="57" w:name="_Toc424305737"/>
      <w:bookmarkStart w:id="58" w:name="_Toc404949847"/>
      <w:bookmarkStart w:id="59" w:name="_Toc406498519"/>
      <w:bookmarkStart w:id="60" w:name="_Toc409102017"/>
      <w:r>
        <w:t>Subdivision 1A — Alternatives to the operation of section 9 in final years of compulsory education</w:t>
      </w:r>
      <w:bookmarkEnd w:id="56"/>
      <w:bookmarkEnd w:id="57"/>
      <w:bookmarkEnd w:id="58"/>
      <w:bookmarkEnd w:id="59"/>
      <w:bookmarkEnd w:id="60"/>
    </w:p>
    <w:p>
      <w:pPr>
        <w:pStyle w:val="Footnoteheading"/>
        <w:spacing w:before="100"/>
      </w:pPr>
      <w:r>
        <w:tab/>
        <w:t>[Heading inserted by No. 46 of 2012 s. 8.]</w:t>
      </w:r>
    </w:p>
    <w:p>
      <w:pPr>
        <w:pStyle w:val="Heading5"/>
        <w:spacing w:before="200"/>
      </w:pPr>
      <w:bookmarkStart w:id="61" w:name="_Toc410311253"/>
      <w:bookmarkStart w:id="62" w:name="_Toc424305738"/>
      <w:bookmarkStart w:id="63" w:name="_Toc409102018"/>
      <w:r>
        <w:rPr>
          <w:rStyle w:val="CharSectno"/>
        </w:rPr>
        <w:t>11A</w:t>
      </w:r>
      <w:r>
        <w:t>.</w:t>
      </w:r>
      <w:r>
        <w:tab/>
        <w:t>Terms used</w:t>
      </w:r>
      <w:bookmarkEnd w:id="61"/>
      <w:bookmarkEnd w:id="62"/>
      <w:bookmarkEnd w:id="63"/>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64" w:name="_Toc410311254"/>
      <w:bookmarkStart w:id="65" w:name="_Toc424305739"/>
      <w:bookmarkStart w:id="66" w:name="_Toc409102019"/>
      <w:r>
        <w:rPr>
          <w:rStyle w:val="CharSectno"/>
        </w:rPr>
        <w:t>11B</w:t>
      </w:r>
      <w:r>
        <w:t>.</w:t>
      </w:r>
      <w:r>
        <w:tab/>
        <w:t>Options other than school etc. in final 2 years</w:t>
      </w:r>
      <w:bookmarkEnd w:id="64"/>
      <w:bookmarkEnd w:id="65"/>
      <w:bookmarkEnd w:id="66"/>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67" w:name="_Toc410311255"/>
      <w:bookmarkStart w:id="68" w:name="_Toc424305740"/>
      <w:bookmarkStart w:id="69" w:name="_Toc409102020"/>
      <w:r>
        <w:rPr>
          <w:rStyle w:val="CharSectno"/>
        </w:rPr>
        <w:t>11C</w:t>
      </w:r>
      <w:r>
        <w:t>.</w:t>
      </w:r>
      <w:r>
        <w:tab/>
        <w:t>Participation s. 11B option to be full</w:t>
      </w:r>
      <w:r>
        <w:noBreakHyphen/>
        <w:t>time</w:t>
      </w:r>
      <w:bookmarkEnd w:id="67"/>
      <w:bookmarkEnd w:id="68"/>
      <w:bookmarkEnd w:id="69"/>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70" w:name="_Toc410311256"/>
      <w:bookmarkStart w:id="71" w:name="_Toc424305741"/>
      <w:bookmarkStart w:id="72" w:name="_Toc409102021"/>
      <w:r>
        <w:rPr>
          <w:rStyle w:val="CharSectno"/>
        </w:rPr>
        <w:t>11D</w:t>
      </w:r>
      <w:r>
        <w:t>.</w:t>
      </w:r>
      <w:r>
        <w:tab/>
        <w:t>Arrangements under s. 11B, parent to notify Minister of etc.</w:t>
      </w:r>
      <w:bookmarkEnd w:id="70"/>
      <w:bookmarkEnd w:id="71"/>
      <w:bookmarkEnd w:id="7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73" w:name="_Toc410311257"/>
      <w:bookmarkStart w:id="74" w:name="_Toc424305742"/>
      <w:bookmarkStart w:id="75" w:name="_Toc409102022"/>
      <w:r>
        <w:rPr>
          <w:rStyle w:val="CharSectno"/>
        </w:rPr>
        <w:t>11E</w:t>
      </w:r>
      <w:r>
        <w:t>.</w:t>
      </w:r>
      <w:r>
        <w:tab/>
        <w:t>Child enrolled under s. 11B in combination of courses, application of s. 11D to</w:t>
      </w:r>
      <w:bookmarkEnd w:id="73"/>
      <w:bookmarkEnd w:id="74"/>
      <w:bookmarkEnd w:id="75"/>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76" w:name="_Toc410311258"/>
      <w:bookmarkStart w:id="77" w:name="_Toc424305743"/>
      <w:bookmarkStart w:id="78" w:name="_Toc409102023"/>
      <w:r>
        <w:rPr>
          <w:rStyle w:val="CharSectno"/>
        </w:rPr>
        <w:t>11F</w:t>
      </w:r>
      <w:r>
        <w:t>.</w:t>
      </w:r>
      <w:r>
        <w:tab/>
        <w:t>Notice under s. 11D or 11E, duration and effect of</w:t>
      </w:r>
      <w:bookmarkEnd w:id="76"/>
      <w:bookmarkEnd w:id="77"/>
      <w:bookmarkEnd w:id="78"/>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79" w:name="_Toc410311259"/>
      <w:bookmarkStart w:id="80" w:name="_Toc424305744"/>
      <w:bookmarkStart w:id="81" w:name="_Toc409102024"/>
      <w:r>
        <w:rPr>
          <w:rStyle w:val="CharSectno"/>
        </w:rPr>
        <w:t>11G</w:t>
      </w:r>
      <w:r>
        <w:t>.</w:t>
      </w:r>
      <w:r>
        <w:tab/>
        <w:t>Employment for s. 11B(1)(d), Minister’s approval of required etc.</w:t>
      </w:r>
      <w:bookmarkEnd w:id="79"/>
      <w:bookmarkEnd w:id="80"/>
      <w:bookmarkEnd w:id="81"/>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82" w:name="_Toc410311260"/>
      <w:bookmarkStart w:id="83" w:name="_Toc424305745"/>
      <w:bookmarkStart w:id="84" w:name="_Toc409102025"/>
      <w:r>
        <w:rPr>
          <w:rStyle w:val="CharSectno"/>
        </w:rPr>
        <w:t>11H</w:t>
      </w:r>
      <w:r>
        <w:t>.</w:t>
      </w:r>
      <w:r>
        <w:tab/>
        <w:t>Child employed with s. 11G approval, parent to notify Minister of etc.</w:t>
      </w:r>
      <w:bookmarkEnd w:id="82"/>
      <w:bookmarkEnd w:id="83"/>
      <w:bookmarkEnd w:id="84"/>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85" w:name="_Toc410311261"/>
      <w:bookmarkStart w:id="86" w:name="_Toc424305746"/>
      <w:bookmarkStart w:id="87" w:name="_Toc409102026"/>
      <w:r>
        <w:rPr>
          <w:rStyle w:val="CharSectno"/>
        </w:rPr>
        <w:t>11I</w:t>
      </w:r>
      <w:r>
        <w:t>.</w:t>
      </w:r>
      <w:r>
        <w:tab/>
        <w:t>Child to participate in options notified under s. 11D, 11E or 11H</w:t>
      </w:r>
      <w:bookmarkEnd w:id="85"/>
      <w:bookmarkEnd w:id="86"/>
      <w:bookmarkEnd w:id="8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88" w:name="_Toc410311262"/>
      <w:bookmarkStart w:id="89" w:name="_Toc424305747"/>
      <w:bookmarkStart w:id="90" w:name="_Toc409102027"/>
      <w:r>
        <w:rPr>
          <w:rStyle w:val="CharSectno"/>
        </w:rPr>
        <w:t>11J</w:t>
      </w:r>
      <w:r>
        <w:t>.</w:t>
      </w:r>
      <w:r>
        <w:tab/>
        <w:t>Participation by child, what constitutes</w:t>
      </w:r>
      <w:bookmarkEnd w:id="88"/>
      <w:bookmarkEnd w:id="89"/>
      <w:bookmarkEnd w:id="90"/>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91" w:name="_Toc410311263"/>
      <w:bookmarkStart w:id="92" w:name="_Toc424305748"/>
      <w:bookmarkStart w:id="93" w:name="_Toc409102028"/>
      <w:r>
        <w:rPr>
          <w:rStyle w:val="CharSectno"/>
        </w:rPr>
        <w:t>11K</w:t>
      </w:r>
      <w:r>
        <w:t>.</w:t>
      </w:r>
      <w:r>
        <w:tab/>
        <w:t>Notice etc. by parent under s. 11D, 11G and 11H, Minister’s functions as to</w:t>
      </w:r>
      <w:bookmarkEnd w:id="91"/>
      <w:bookmarkEnd w:id="92"/>
      <w:bookmarkEnd w:id="93"/>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94" w:name="_Toc410311264"/>
      <w:bookmarkStart w:id="95" w:name="_Toc424305749"/>
      <w:bookmarkStart w:id="96" w:name="_Toc409102029"/>
      <w:r>
        <w:rPr>
          <w:rStyle w:val="CharSectno"/>
        </w:rPr>
        <w:t>11L</w:t>
      </w:r>
      <w:r>
        <w:t>.</w:t>
      </w:r>
      <w:r>
        <w:tab/>
        <w:t>Independent child, designating child to be</w:t>
      </w:r>
      <w:bookmarkEnd w:id="94"/>
      <w:bookmarkEnd w:id="95"/>
      <w:bookmarkEnd w:id="96"/>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97" w:name="_Toc410311265"/>
      <w:bookmarkStart w:id="98" w:name="_Toc424305750"/>
      <w:bookmarkStart w:id="99" w:name="_Toc409102030"/>
      <w:r>
        <w:rPr>
          <w:rStyle w:val="CharSectno"/>
        </w:rPr>
        <w:t>11M</w:t>
      </w:r>
      <w:r>
        <w:t>.</w:t>
      </w:r>
      <w:r>
        <w:tab/>
        <w:t>Minister’s functions as to this Subdivision</w:t>
      </w:r>
      <w:bookmarkEnd w:id="97"/>
      <w:bookmarkEnd w:id="98"/>
      <w:bookmarkEnd w:id="99"/>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100" w:name="_Toc410311266"/>
      <w:bookmarkStart w:id="101" w:name="_Toc424305751"/>
      <w:bookmarkStart w:id="102" w:name="_Toc409102031"/>
      <w:r>
        <w:rPr>
          <w:rStyle w:val="CharSectno"/>
        </w:rPr>
        <w:t>11N</w:t>
      </w:r>
      <w:r>
        <w:t>.</w:t>
      </w:r>
      <w:r>
        <w:tab/>
        <w:t>Regulations for this Subdivision</w:t>
      </w:r>
      <w:bookmarkEnd w:id="100"/>
      <w:bookmarkEnd w:id="101"/>
      <w:bookmarkEnd w:id="10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03" w:name="_Toc410311267"/>
      <w:bookmarkStart w:id="104" w:name="_Toc424305752"/>
      <w:bookmarkStart w:id="105" w:name="_Toc404949862"/>
      <w:bookmarkStart w:id="106" w:name="_Toc406498534"/>
      <w:bookmarkStart w:id="107" w:name="_Toc409102032"/>
      <w:r>
        <w:t>Subdivision 2 — Inquiries to check compliance with sections 9 and 11I</w:t>
      </w:r>
      <w:bookmarkEnd w:id="103"/>
      <w:bookmarkEnd w:id="104"/>
      <w:bookmarkEnd w:id="105"/>
      <w:bookmarkEnd w:id="106"/>
      <w:bookmarkEnd w:id="107"/>
    </w:p>
    <w:p>
      <w:pPr>
        <w:pStyle w:val="Footnoteheading"/>
      </w:pPr>
      <w:r>
        <w:tab/>
        <w:t>[Heading amended by No. 22 of 2005 s. 22.]</w:t>
      </w:r>
    </w:p>
    <w:p>
      <w:pPr>
        <w:pStyle w:val="Heading5"/>
      </w:pPr>
      <w:bookmarkStart w:id="108" w:name="_Toc410311268"/>
      <w:bookmarkStart w:id="109" w:name="_Toc424305753"/>
      <w:bookmarkStart w:id="110" w:name="_Toc409102033"/>
      <w:r>
        <w:rPr>
          <w:rStyle w:val="CharSectno"/>
        </w:rPr>
        <w:t>12</w:t>
      </w:r>
      <w:r>
        <w:t>.</w:t>
      </w:r>
      <w:r>
        <w:tab/>
        <w:t>Authorised persons, authorisation of</w:t>
      </w:r>
      <w:bookmarkEnd w:id="108"/>
      <w:bookmarkEnd w:id="109"/>
      <w:bookmarkEnd w:id="110"/>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111" w:name="_Toc410311269"/>
      <w:bookmarkStart w:id="112" w:name="_Toc424305754"/>
      <w:bookmarkStart w:id="113" w:name="_Toc409102034"/>
      <w:r>
        <w:rPr>
          <w:rStyle w:val="CharSectno"/>
        </w:rPr>
        <w:t>13</w:t>
      </w:r>
      <w:r>
        <w:t>.</w:t>
      </w:r>
      <w:r>
        <w:tab/>
        <w:t>Authorised person, powers of</w:t>
      </w:r>
      <w:bookmarkEnd w:id="111"/>
      <w:bookmarkEnd w:id="112"/>
      <w:bookmarkEnd w:id="113"/>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114" w:name="_Toc410311270"/>
      <w:bookmarkStart w:id="115" w:name="_Toc424305755"/>
      <w:bookmarkStart w:id="116" w:name="_Toc409102035"/>
      <w:r>
        <w:rPr>
          <w:rStyle w:val="CharSectno"/>
        </w:rPr>
        <w:t>14</w:t>
      </w:r>
      <w:r>
        <w:t>.</w:t>
      </w:r>
      <w:r>
        <w:tab/>
        <w:t>Authorised person, certificate of authorisation for</w:t>
      </w:r>
      <w:bookmarkEnd w:id="114"/>
      <w:bookmarkEnd w:id="115"/>
      <w:bookmarkEnd w:id="11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17" w:name="_Toc410311271"/>
      <w:bookmarkStart w:id="118" w:name="_Toc424305756"/>
      <w:bookmarkStart w:id="119" w:name="_Toc409102036"/>
      <w:r>
        <w:rPr>
          <w:rStyle w:val="CharSectno"/>
        </w:rPr>
        <w:t>15</w:t>
      </w:r>
      <w:r>
        <w:t>.</w:t>
      </w:r>
      <w:r>
        <w:tab/>
        <w:t>Pretending to be authorised person, offence</w:t>
      </w:r>
      <w:bookmarkEnd w:id="117"/>
      <w:bookmarkEnd w:id="118"/>
      <w:bookmarkEnd w:id="119"/>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120" w:name="_Toc410311272"/>
      <w:bookmarkStart w:id="121" w:name="_Toc424305757"/>
      <w:bookmarkStart w:id="122" w:name="_Toc404949867"/>
      <w:bookmarkStart w:id="123" w:name="_Toc406498539"/>
      <w:bookmarkStart w:id="124" w:name="_Toc409102037"/>
      <w:r>
        <w:rPr>
          <w:rStyle w:val="CharDivNo"/>
        </w:rPr>
        <w:t>Division 2</w:t>
      </w:r>
      <w:r>
        <w:t xml:space="preserve"> — </w:t>
      </w:r>
      <w:r>
        <w:rPr>
          <w:rStyle w:val="CharDivText"/>
        </w:rPr>
        <w:t>Enrolment, all schools</w:t>
      </w:r>
      <w:bookmarkEnd w:id="120"/>
      <w:bookmarkEnd w:id="121"/>
      <w:bookmarkEnd w:id="122"/>
      <w:bookmarkEnd w:id="123"/>
      <w:bookmarkEnd w:id="124"/>
    </w:p>
    <w:p>
      <w:pPr>
        <w:pStyle w:val="Heading5"/>
      </w:pPr>
      <w:bookmarkStart w:id="125" w:name="_Toc410311273"/>
      <w:bookmarkStart w:id="126" w:name="_Toc424305758"/>
      <w:bookmarkStart w:id="127" w:name="_Toc409102038"/>
      <w:r>
        <w:rPr>
          <w:rStyle w:val="CharSectno"/>
        </w:rPr>
        <w:t>16</w:t>
      </w:r>
      <w:r>
        <w:t>.</w:t>
      </w:r>
      <w:r>
        <w:tab/>
        <w:t>Information required when applying to enrol</w:t>
      </w:r>
      <w:bookmarkEnd w:id="125"/>
      <w:bookmarkEnd w:id="126"/>
      <w:bookmarkEnd w:id="127"/>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128" w:name="_Toc410311274"/>
      <w:bookmarkStart w:id="129" w:name="_Toc424305759"/>
      <w:bookmarkStart w:id="130" w:name="_Toc409102039"/>
      <w:r>
        <w:rPr>
          <w:rStyle w:val="CharSectno"/>
        </w:rPr>
        <w:t>17</w:t>
      </w:r>
      <w:r>
        <w:t>.</w:t>
      </w:r>
      <w:r>
        <w:tab/>
        <w:t>Change of s. 16 particulars, principal to be notified of</w:t>
      </w:r>
      <w:bookmarkEnd w:id="128"/>
      <w:bookmarkEnd w:id="129"/>
      <w:bookmarkEnd w:id="130"/>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131" w:name="_Toc410311275"/>
      <w:bookmarkStart w:id="132" w:name="_Toc424305760"/>
      <w:bookmarkStart w:id="133" w:name="_Toc409102040"/>
      <w:r>
        <w:rPr>
          <w:rStyle w:val="CharSectno"/>
        </w:rPr>
        <w:t>18</w:t>
      </w:r>
      <w:r>
        <w:t>.</w:t>
      </w:r>
      <w:r>
        <w:tab/>
        <w:t>Child enrolment application by one parent, principal may act on</w:t>
      </w:r>
      <w:bookmarkEnd w:id="131"/>
      <w:bookmarkEnd w:id="132"/>
      <w:bookmarkEnd w:id="133"/>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34" w:name="_Toc410311276"/>
      <w:bookmarkStart w:id="135" w:name="_Toc424305761"/>
      <w:bookmarkStart w:id="136" w:name="_Toc409102041"/>
      <w:r>
        <w:rPr>
          <w:rStyle w:val="CharSectno"/>
        </w:rPr>
        <w:t>19</w:t>
      </w:r>
      <w:r>
        <w:t>.</w:t>
      </w:r>
      <w:r>
        <w:tab/>
        <w:t>Enrolment register, principal’s duties as to</w:t>
      </w:r>
      <w:bookmarkEnd w:id="134"/>
      <w:bookmarkEnd w:id="135"/>
      <w:bookmarkEnd w:id="136"/>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37" w:name="_Toc410311277"/>
      <w:bookmarkStart w:id="138" w:name="_Toc424305762"/>
      <w:bookmarkStart w:id="139" w:name="_Toc409102042"/>
      <w:r>
        <w:rPr>
          <w:rStyle w:val="CharSectno"/>
        </w:rPr>
        <w:t>20</w:t>
      </w:r>
      <w:r>
        <w:t>.</w:t>
      </w:r>
      <w:r>
        <w:tab/>
        <w:t>Cancelling enrolment, principal’s powers as to</w:t>
      </w:r>
      <w:bookmarkEnd w:id="137"/>
      <w:bookmarkEnd w:id="138"/>
      <w:bookmarkEnd w:id="139"/>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40" w:name="_Toc410311278"/>
      <w:bookmarkStart w:id="141" w:name="_Toc424305763"/>
      <w:bookmarkStart w:id="142" w:name="_Toc409102043"/>
      <w:r>
        <w:rPr>
          <w:rStyle w:val="CharSectno"/>
        </w:rPr>
        <w:t>21</w:t>
      </w:r>
      <w:r>
        <w:t>.</w:t>
      </w:r>
      <w:r>
        <w:tab/>
        <w:t>Removing child from school register, when allowed</w:t>
      </w:r>
      <w:bookmarkEnd w:id="140"/>
      <w:bookmarkEnd w:id="141"/>
      <w:bookmarkEnd w:id="142"/>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43" w:name="_Toc410311279"/>
      <w:bookmarkStart w:id="144" w:name="_Toc424305764"/>
      <w:bookmarkStart w:id="145" w:name="_Toc404949874"/>
      <w:bookmarkStart w:id="146" w:name="_Toc406498546"/>
      <w:bookmarkStart w:id="147" w:name="_Toc409102044"/>
      <w:r>
        <w:rPr>
          <w:rStyle w:val="CharDivNo"/>
        </w:rPr>
        <w:t>Division 3</w:t>
      </w:r>
      <w:r>
        <w:t xml:space="preserve"> — </w:t>
      </w:r>
      <w:r>
        <w:rPr>
          <w:rStyle w:val="CharDivText"/>
        </w:rPr>
        <w:t>Attendance, all schools</w:t>
      </w:r>
      <w:bookmarkEnd w:id="143"/>
      <w:bookmarkEnd w:id="144"/>
      <w:bookmarkEnd w:id="145"/>
      <w:bookmarkEnd w:id="146"/>
      <w:bookmarkEnd w:id="147"/>
    </w:p>
    <w:p>
      <w:pPr>
        <w:pStyle w:val="Heading5"/>
      </w:pPr>
      <w:bookmarkStart w:id="148" w:name="_Toc410311280"/>
      <w:bookmarkStart w:id="149" w:name="_Toc424305765"/>
      <w:bookmarkStart w:id="150" w:name="_Toc409102045"/>
      <w:r>
        <w:rPr>
          <w:rStyle w:val="CharSectno"/>
        </w:rPr>
        <w:t>22</w:t>
      </w:r>
      <w:r>
        <w:t>.</w:t>
      </w:r>
      <w:r>
        <w:tab/>
        <w:t>Term used: school</w:t>
      </w:r>
      <w:bookmarkEnd w:id="148"/>
      <w:bookmarkEnd w:id="149"/>
      <w:bookmarkEnd w:id="150"/>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51" w:name="_Toc410311281"/>
      <w:bookmarkStart w:id="152" w:name="_Toc424305766"/>
      <w:bookmarkStart w:id="153" w:name="_Toc409102046"/>
      <w:r>
        <w:rPr>
          <w:rStyle w:val="CharSectno"/>
        </w:rPr>
        <w:t>23</w:t>
      </w:r>
      <w:r>
        <w:t>.</w:t>
      </w:r>
      <w:r>
        <w:tab/>
        <w:t>Attendance requirements</w:t>
      </w:r>
      <w:bookmarkEnd w:id="151"/>
      <w:bookmarkEnd w:id="152"/>
      <w:bookmarkEnd w:id="153"/>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54" w:name="_Toc410311282"/>
      <w:bookmarkStart w:id="155" w:name="_Toc424305767"/>
      <w:bookmarkStart w:id="156" w:name="_Toc409102047"/>
      <w:r>
        <w:rPr>
          <w:rStyle w:val="CharSectno"/>
        </w:rPr>
        <w:t>24</w:t>
      </w:r>
      <w:r>
        <w:t>.</w:t>
      </w:r>
      <w:r>
        <w:tab/>
        <w:t>Attendance at place outside school, arrangement for etc.</w:t>
      </w:r>
      <w:bookmarkEnd w:id="154"/>
      <w:bookmarkEnd w:id="155"/>
      <w:bookmarkEnd w:id="156"/>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157" w:name="_Toc410311283"/>
      <w:bookmarkStart w:id="158" w:name="_Toc424305768"/>
      <w:bookmarkStart w:id="159" w:name="_Toc409102048"/>
      <w:r>
        <w:rPr>
          <w:rStyle w:val="CharSectno"/>
        </w:rPr>
        <w:t>25</w:t>
      </w:r>
      <w:r>
        <w:t>.</w:t>
      </w:r>
      <w:r>
        <w:tab/>
        <w:t>When student excused from attendance</w:t>
      </w:r>
      <w:bookmarkEnd w:id="157"/>
      <w:bookmarkEnd w:id="158"/>
      <w:bookmarkEnd w:id="159"/>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160" w:name="_Toc410311284"/>
      <w:bookmarkStart w:id="161" w:name="_Toc424305769"/>
      <w:bookmarkStart w:id="162" w:name="_Toc409102049"/>
      <w:r>
        <w:rPr>
          <w:rStyle w:val="CharSectno"/>
        </w:rPr>
        <w:t>26</w:t>
      </w:r>
      <w:r>
        <w:t>.</w:t>
      </w:r>
      <w:r>
        <w:tab/>
        <w:t>Doubtful reasons given for child’s non-attendance, principal may refer to Attendance Panel etc.</w:t>
      </w:r>
      <w:bookmarkEnd w:id="160"/>
      <w:bookmarkEnd w:id="161"/>
      <w:bookmarkEnd w:id="162"/>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Footnotesection"/>
        <w:ind w:left="890" w:hanging="890"/>
      </w:pPr>
      <w:r>
        <w:tab/>
        <w:t>[Section 26 amended by No. 22 of 2005 s. 39(1); No. 28 of 2014 s. 26.]</w:t>
      </w:r>
    </w:p>
    <w:p>
      <w:pPr>
        <w:pStyle w:val="Heading5"/>
      </w:pPr>
      <w:bookmarkStart w:id="163" w:name="_Toc410311285"/>
      <w:bookmarkStart w:id="164" w:name="_Toc424305770"/>
      <w:bookmarkStart w:id="165" w:name="_Toc409102050"/>
      <w:r>
        <w:rPr>
          <w:rStyle w:val="CharSectno"/>
        </w:rPr>
        <w:t>27</w:t>
      </w:r>
      <w:r>
        <w:t>.</w:t>
      </w:r>
      <w:r>
        <w:tab/>
        <w:t>Infectious etc. student, principal may require non</w:t>
      </w:r>
      <w:r>
        <w:noBreakHyphen/>
        <w:t>attendance of</w:t>
      </w:r>
      <w:bookmarkEnd w:id="163"/>
      <w:bookmarkEnd w:id="164"/>
      <w:bookmarkEnd w:id="165"/>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66" w:name="_Toc410311286"/>
      <w:bookmarkStart w:id="167" w:name="_Toc424305771"/>
      <w:bookmarkStart w:id="168" w:name="_Toc409102051"/>
      <w:r>
        <w:rPr>
          <w:rStyle w:val="CharSectno"/>
        </w:rPr>
        <w:t>28</w:t>
      </w:r>
      <w:r>
        <w:t>.</w:t>
      </w:r>
      <w:r>
        <w:tab/>
        <w:t>Attendance records, principal’s duties as to</w:t>
      </w:r>
      <w:bookmarkEnd w:id="166"/>
      <w:bookmarkEnd w:id="167"/>
      <w:bookmarkEnd w:id="168"/>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69" w:name="_Toc410311287"/>
      <w:bookmarkStart w:id="170" w:name="_Toc424305772"/>
      <w:bookmarkStart w:id="171" w:name="_Toc409102052"/>
      <w:r>
        <w:rPr>
          <w:rStyle w:val="CharSectno"/>
        </w:rPr>
        <w:t>29</w:t>
      </w:r>
      <w:r>
        <w:t>.</w:t>
      </w:r>
      <w:r>
        <w:tab/>
        <w:t>Employing child during school hours, offence</w:t>
      </w:r>
      <w:bookmarkEnd w:id="169"/>
      <w:bookmarkEnd w:id="170"/>
      <w:bookmarkEnd w:id="171"/>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72" w:name="_Toc410311288"/>
      <w:bookmarkStart w:id="173" w:name="_Toc424305773"/>
      <w:bookmarkStart w:id="174" w:name="_Toc404949883"/>
      <w:bookmarkStart w:id="175" w:name="_Toc406498555"/>
      <w:bookmarkStart w:id="176" w:name="_Toc409102053"/>
      <w:r>
        <w:rPr>
          <w:rStyle w:val="CharDivNo"/>
        </w:rPr>
        <w:t>Division 4</w:t>
      </w:r>
      <w:r>
        <w:t xml:space="preserve"> — </w:t>
      </w:r>
      <w:r>
        <w:rPr>
          <w:rStyle w:val="CharDivText"/>
        </w:rPr>
        <w:t>Government schools, absence for special observance</w:t>
      </w:r>
      <w:bookmarkEnd w:id="172"/>
      <w:bookmarkEnd w:id="173"/>
      <w:bookmarkEnd w:id="174"/>
      <w:bookmarkEnd w:id="175"/>
      <w:bookmarkEnd w:id="176"/>
    </w:p>
    <w:p>
      <w:pPr>
        <w:pStyle w:val="Heading5"/>
      </w:pPr>
      <w:bookmarkStart w:id="177" w:name="_Toc410311289"/>
      <w:bookmarkStart w:id="178" w:name="_Toc424305774"/>
      <w:bookmarkStart w:id="179" w:name="_Toc409102054"/>
      <w:r>
        <w:rPr>
          <w:rStyle w:val="CharSectno"/>
        </w:rPr>
        <w:t>30</w:t>
      </w:r>
      <w:r>
        <w:t>.</w:t>
      </w:r>
      <w:r>
        <w:tab/>
        <w:t>Recognized religious or cultural period, child excused from attendance for</w:t>
      </w:r>
      <w:bookmarkEnd w:id="177"/>
      <w:bookmarkEnd w:id="178"/>
      <w:bookmarkEnd w:id="179"/>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80" w:name="_Toc410311290"/>
      <w:bookmarkStart w:id="181" w:name="_Toc424305775"/>
      <w:bookmarkStart w:id="182" w:name="_Toc409102055"/>
      <w:r>
        <w:rPr>
          <w:rStyle w:val="CharSectno"/>
        </w:rPr>
        <w:t>31</w:t>
      </w:r>
      <w:r>
        <w:t>.</w:t>
      </w:r>
      <w:r>
        <w:tab/>
        <w:t>Days etc. to which s. 30 applies</w:t>
      </w:r>
      <w:bookmarkEnd w:id="180"/>
      <w:bookmarkEnd w:id="181"/>
      <w:bookmarkEnd w:id="182"/>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183" w:name="_Toc410311291"/>
      <w:bookmarkStart w:id="184" w:name="_Toc424305776"/>
      <w:bookmarkStart w:id="185" w:name="_Toc404949886"/>
      <w:bookmarkStart w:id="186" w:name="_Toc406498558"/>
      <w:bookmarkStart w:id="187" w:name="_Toc409102056"/>
      <w:r>
        <w:rPr>
          <w:rStyle w:val="CharDivNo"/>
        </w:rPr>
        <w:t>Division 5</w:t>
      </w:r>
      <w:r>
        <w:t xml:space="preserve"> — </w:t>
      </w:r>
      <w:r>
        <w:rPr>
          <w:rStyle w:val="CharDivText"/>
        </w:rPr>
        <w:t>Absentee students and non</w:t>
      </w:r>
      <w:r>
        <w:rPr>
          <w:rStyle w:val="CharDivText"/>
        </w:rPr>
        <w:noBreakHyphen/>
        <w:t>participating children</w:t>
      </w:r>
      <w:bookmarkEnd w:id="183"/>
      <w:bookmarkEnd w:id="184"/>
      <w:bookmarkEnd w:id="185"/>
      <w:bookmarkEnd w:id="186"/>
      <w:bookmarkEnd w:id="187"/>
    </w:p>
    <w:p>
      <w:pPr>
        <w:pStyle w:val="Footnoteheading"/>
        <w:spacing w:before="100"/>
      </w:pPr>
      <w:r>
        <w:tab/>
        <w:t>[Heading amended by No. 22 of 2005 s. 26.]</w:t>
      </w:r>
    </w:p>
    <w:p>
      <w:pPr>
        <w:pStyle w:val="Heading4"/>
      </w:pPr>
      <w:bookmarkStart w:id="188" w:name="_Toc410311292"/>
      <w:bookmarkStart w:id="189" w:name="_Toc424305777"/>
      <w:bookmarkStart w:id="190" w:name="_Toc404949887"/>
      <w:bookmarkStart w:id="191" w:name="_Toc406498559"/>
      <w:bookmarkStart w:id="192" w:name="_Toc409102057"/>
      <w:r>
        <w:t>Subdivision 1 — Preliminary</w:t>
      </w:r>
      <w:bookmarkEnd w:id="188"/>
      <w:bookmarkEnd w:id="189"/>
      <w:bookmarkEnd w:id="190"/>
      <w:bookmarkEnd w:id="191"/>
      <w:bookmarkEnd w:id="192"/>
    </w:p>
    <w:p>
      <w:pPr>
        <w:pStyle w:val="Heading5"/>
      </w:pPr>
      <w:bookmarkStart w:id="193" w:name="_Toc410311293"/>
      <w:bookmarkStart w:id="194" w:name="_Toc424305778"/>
      <w:bookmarkStart w:id="195" w:name="_Toc409102058"/>
      <w:r>
        <w:rPr>
          <w:rStyle w:val="CharSectno"/>
        </w:rPr>
        <w:t>32</w:t>
      </w:r>
      <w:r>
        <w:t>.</w:t>
      </w:r>
      <w:r>
        <w:tab/>
        <w:t>Terms used</w:t>
      </w:r>
      <w:bookmarkEnd w:id="193"/>
      <w:bookmarkEnd w:id="194"/>
      <w:bookmarkEnd w:id="195"/>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196" w:name="_Toc410311294"/>
      <w:bookmarkStart w:id="197" w:name="_Toc424305779"/>
      <w:bookmarkStart w:id="198" w:name="_Toc404949889"/>
      <w:bookmarkStart w:id="199" w:name="_Toc406498561"/>
      <w:bookmarkStart w:id="200" w:name="_Toc409102059"/>
      <w:r>
        <w:t>Subdivision 2 — Attendance officers</w:t>
      </w:r>
      <w:bookmarkEnd w:id="196"/>
      <w:bookmarkEnd w:id="197"/>
      <w:bookmarkEnd w:id="198"/>
      <w:bookmarkEnd w:id="199"/>
      <w:bookmarkEnd w:id="200"/>
    </w:p>
    <w:p>
      <w:pPr>
        <w:pStyle w:val="Footnoteheading"/>
        <w:spacing w:before="80"/>
      </w:pPr>
      <w:r>
        <w:tab/>
        <w:t>[Heading amended by No. 22 of 2005 s. 28.]</w:t>
      </w:r>
    </w:p>
    <w:p>
      <w:pPr>
        <w:pStyle w:val="Heading5"/>
        <w:spacing w:before="180"/>
      </w:pPr>
      <w:bookmarkStart w:id="201" w:name="_Toc410311295"/>
      <w:bookmarkStart w:id="202" w:name="_Toc424305780"/>
      <w:bookmarkStart w:id="203" w:name="_Toc409102060"/>
      <w:r>
        <w:rPr>
          <w:rStyle w:val="CharSectno"/>
        </w:rPr>
        <w:t>33</w:t>
      </w:r>
      <w:r>
        <w:t>.</w:t>
      </w:r>
      <w:r>
        <w:tab/>
        <w:t>Attendance officers, designation of</w:t>
      </w:r>
      <w:bookmarkEnd w:id="201"/>
      <w:bookmarkEnd w:id="202"/>
      <w:bookmarkEnd w:id="203"/>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204" w:name="_Toc410311296"/>
      <w:bookmarkStart w:id="205" w:name="_Toc424305781"/>
      <w:bookmarkStart w:id="206" w:name="_Toc409102061"/>
      <w:r>
        <w:rPr>
          <w:rStyle w:val="CharSectno"/>
        </w:rPr>
        <w:t>34</w:t>
      </w:r>
      <w:r>
        <w:t>.</w:t>
      </w:r>
      <w:r>
        <w:tab/>
        <w:t>Attendance officer, certificate of designation for</w:t>
      </w:r>
      <w:bookmarkEnd w:id="204"/>
      <w:bookmarkEnd w:id="205"/>
      <w:bookmarkEnd w:id="206"/>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207" w:name="_Toc410311297"/>
      <w:bookmarkStart w:id="208" w:name="_Toc424305782"/>
      <w:bookmarkStart w:id="209" w:name="_Toc409102062"/>
      <w:r>
        <w:rPr>
          <w:rStyle w:val="CharSectno"/>
        </w:rPr>
        <w:t>35</w:t>
      </w:r>
      <w:r>
        <w:t>.</w:t>
      </w:r>
      <w:r>
        <w:tab/>
        <w:t>Pretending to be attendance officer, offence</w:t>
      </w:r>
      <w:bookmarkEnd w:id="207"/>
      <w:bookmarkEnd w:id="208"/>
      <w:bookmarkEnd w:id="209"/>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210" w:name="_Toc410311298"/>
      <w:bookmarkStart w:id="211" w:name="_Toc424305783"/>
      <w:bookmarkStart w:id="212" w:name="_Toc404949893"/>
      <w:bookmarkStart w:id="213" w:name="_Toc406498565"/>
      <w:bookmarkStart w:id="214" w:name="_Toc409102063"/>
      <w:r>
        <w:t>Subdivision 3 — Powers of attendance officers</w:t>
      </w:r>
      <w:bookmarkEnd w:id="210"/>
      <w:bookmarkEnd w:id="211"/>
      <w:bookmarkEnd w:id="212"/>
      <w:bookmarkEnd w:id="213"/>
      <w:bookmarkEnd w:id="214"/>
    </w:p>
    <w:p>
      <w:pPr>
        <w:pStyle w:val="Footnoteheading"/>
      </w:pPr>
      <w:r>
        <w:tab/>
        <w:t>[Heading amended by No. 22 of 2005 s. 29.]</w:t>
      </w:r>
    </w:p>
    <w:p>
      <w:pPr>
        <w:pStyle w:val="Heading5"/>
      </w:pPr>
      <w:bookmarkStart w:id="215" w:name="_Toc410311299"/>
      <w:bookmarkStart w:id="216" w:name="_Toc424305784"/>
      <w:bookmarkStart w:id="217" w:name="_Toc409102064"/>
      <w:r>
        <w:rPr>
          <w:rStyle w:val="CharSectno"/>
        </w:rPr>
        <w:t>36</w:t>
      </w:r>
      <w:r>
        <w:t>.</w:t>
      </w:r>
      <w:r>
        <w:tab/>
        <w:t>Powers to detain and question and to enter public places</w:t>
      </w:r>
      <w:bookmarkEnd w:id="215"/>
      <w:bookmarkEnd w:id="216"/>
      <w:bookmarkEnd w:id="217"/>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218" w:name="_Toc410311300"/>
      <w:bookmarkStart w:id="219" w:name="_Toc424305785"/>
      <w:bookmarkStart w:id="220" w:name="_Toc409102065"/>
      <w:r>
        <w:rPr>
          <w:rStyle w:val="CharSectno"/>
        </w:rPr>
        <w:t>37</w:t>
      </w:r>
      <w:r>
        <w:t>.</w:t>
      </w:r>
      <w:r>
        <w:tab/>
        <w:t>Obstructing etc. attendance officer, offence</w:t>
      </w:r>
      <w:bookmarkEnd w:id="218"/>
      <w:bookmarkEnd w:id="219"/>
      <w:bookmarkEnd w:id="220"/>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221" w:name="_Toc410311301"/>
      <w:bookmarkStart w:id="222" w:name="_Toc424305786"/>
      <w:bookmarkStart w:id="223" w:name="_Toc404949896"/>
      <w:bookmarkStart w:id="224" w:name="_Toc406498568"/>
      <w:bookmarkStart w:id="225" w:name="_Toc409102066"/>
      <w:r>
        <w:t>Subdivision 4 — Dealing with non</w:t>
      </w:r>
      <w:r>
        <w:noBreakHyphen/>
        <w:t>attendance and non</w:t>
      </w:r>
      <w:r>
        <w:noBreakHyphen/>
        <w:t>participation and enforcing attendance and participation</w:t>
      </w:r>
      <w:bookmarkEnd w:id="221"/>
      <w:bookmarkEnd w:id="222"/>
      <w:bookmarkEnd w:id="223"/>
      <w:bookmarkEnd w:id="224"/>
      <w:bookmarkEnd w:id="225"/>
    </w:p>
    <w:p>
      <w:pPr>
        <w:pStyle w:val="Footnoteheading"/>
        <w:spacing w:before="80"/>
      </w:pPr>
      <w:r>
        <w:tab/>
        <w:t>[Heading amended by No. 22 of 2005 s. 31.]</w:t>
      </w:r>
    </w:p>
    <w:p>
      <w:pPr>
        <w:pStyle w:val="Heading5"/>
        <w:spacing w:before="180"/>
      </w:pPr>
      <w:bookmarkStart w:id="226" w:name="_Toc410311302"/>
      <w:bookmarkStart w:id="227" w:name="_Toc424305787"/>
      <w:bookmarkStart w:id="228" w:name="_Toc409102067"/>
      <w:r>
        <w:rPr>
          <w:rStyle w:val="CharSectno"/>
        </w:rPr>
        <w:t>38</w:t>
      </w:r>
      <w:r>
        <w:t>.</w:t>
      </w:r>
      <w:r>
        <w:tab/>
        <w:t>Breach of s. 23, offence by parent and child</w:t>
      </w:r>
      <w:bookmarkEnd w:id="226"/>
      <w:bookmarkEnd w:id="227"/>
      <w:bookmarkEnd w:id="228"/>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229" w:name="_Toc410311303"/>
      <w:bookmarkStart w:id="230" w:name="_Toc424305788"/>
      <w:bookmarkStart w:id="231" w:name="_Toc409102068"/>
      <w:r>
        <w:rPr>
          <w:rStyle w:val="CharSectno"/>
        </w:rPr>
        <w:t>39</w:t>
      </w:r>
      <w:r>
        <w:t>.</w:t>
      </w:r>
      <w:r>
        <w:tab/>
        <w:t>Attendance Panel, appointment and procedure of etc.</w:t>
      </w:r>
      <w:bookmarkEnd w:id="229"/>
      <w:bookmarkEnd w:id="230"/>
      <w:bookmarkEnd w:id="231"/>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232" w:name="_Toc410311304"/>
      <w:bookmarkStart w:id="233" w:name="_Toc424305789"/>
      <w:bookmarkStart w:id="234" w:name="_Toc409102069"/>
      <w:r>
        <w:rPr>
          <w:rStyle w:val="CharSectno"/>
        </w:rPr>
        <w:t>40</w:t>
      </w:r>
      <w:r>
        <w:t>.</w:t>
      </w:r>
      <w:r>
        <w:tab/>
        <w:t>Persistent breach of s. 23, referral of to Attendance Panel</w:t>
      </w:r>
      <w:bookmarkEnd w:id="232"/>
      <w:bookmarkEnd w:id="233"/>
      <w:bookmarkEnd w:id="234"/>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w:t>
      </w:r>
    </w:p>
    <w:p>
      <w:pPr>
        <w:pStyle w:val="Heading5"/>
      </w:pPr>
      <w:bookmarkStart w:id="235" w:name="_Toc410311305"/>
      <w:bookmarkStart w:id="236" w:name="_Toc424305790"/>
      <w:bookmarkStart w:id="237" w:name="_Toc409102070"/>
      <w:r>
        <w:rPr>
          <w:rStyle w:val="CharSectno"/>
        </w:rPr>
        <w:t>41</w:t>
      </w:r>
      <w:r>
        <w:t>.</w:t>
      </w:r>
      <w:r>
        <w:tab/>
        <w:t>Prosecution of s. 9 or 38 offence, commencement of if case referred to Attendance Board</w:t>
      </w:r>
      <w:bookmarkEnd w:id="235"/>
      <w:bookmarkEnd w:id="236"/>
      <w:bookmarkEnd w:id="237"/>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238" w:name="_Toc410311306"/>
      <w:bookmarkStart w:id="239" w:name="_Toc424305791"/>
      <w:bookmarkStart w:id="240" w:name="_Toc409102071"/>
      <w:r>
        <w:rPr>
          <w:rStyle w:val="CharSectno"/>
        </w:rPr>
        <w:t>42</w:t>
      </w:r>
      <w:r>
        <w:t>.</w:t>
      </w:r>
      <w:r>
        <w:tab/>
        <w:t>Prosecution of s. 9 or 38 offence, prerequisites to commencing</w:t>
      </w:r>
      <w:bookmarkEnd w:id="238"/>
      <w:bookmarkEnd w:id="239"/>
      <w:bookmarkEnd w:id="240"/>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241" w:name="_Toc410311307"/>
      <w:bookmarkStart w:id="242" w:name="_Toc424305792"/>
      <w:bookmarkStart w:id="243" w:name="_Toc409102072"/>
      <w:r>
        <w:rPr>
          <w:rStyle w:val="CharSectno"/>
        </w:rPr>
        <w:t>43</w:t>
      </w:r>
      <w:r>
        <w:t>.</w:t>
      </w:r>
      <w:r>
        <w:tab/>
        <w:t>Proceedings for s. 9 or 38 offence, parent may be required to bring child to court</w:t>
      </w:r>
      <w:bookmarkEnd w:id="241"/>
      <w:bookmarkEnd w:id="242"/>
      <w:bookmarkEnd w:id="243"/>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244" w:name="_Toc410311308"/>
      <w:bookmarkStart w:id="245" w:name="_Toc424305793"/>
      <w:bookmarkStart w:id="246" w:name="_Toc409102073"/>
      <w:r>
        <w:rPr>
          <w:rStyle w:val="CharSectno"/>
        </w:rPr>
        <w:t>44</w:t>
      </w:r>
      <w:r>
        <w:t>.</w:t>
      </w:r>
      <w:r>
        <w:tab/>
        <w:t>Evidentiary matters for s. 9 and 38 charges</w:t>
      </w:r>
      <w:bookmarkEnd w:id="244"/>
      <w:bookmarkEnd w:id="245"/>
      <w:bookmarkEnd w:id="246"/>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247" w:name="_Toc410311309"/>
      <w:bookmarkStart w:id="248" w:name="_Toc424305794"/>
      <w:bookmarkStart w:id="249" w:name="_Toc409102074"/>
      <w:r>
        <w:rPr>
          <w:rStyle w:val="CharSectno"/>
        </w:rPr>
        <w:t>45</w:t>
      </w:r>
      <w:r>
        <w:t>.</w:t>
      </w:r>
      <w:r>
        <w:tab/>
        <w:t>Prosecution of s. 9 and 38 offences, who may conduct</w:t>
      </w:r>
      <w:bookmarkEnd w:id="247"/>
      <w:bookmarkEnd w:id="248"/>
      <w:bookmarkEnd w:id="249"/>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250" w:name="_Toc410311310"/>
      <w:bookmarkStart w:id="251" w:name="_Toc424305795"/>
      <w:bookmarkStart w:id="252" w:name="_Toc404949905"/>
      <w:bookmarkStart w:id="253" w:name="_Toc406498577"/>
      <w:bookmarkStart w:id="254" w:name="_Toc409102075"/>
      <w:r>
        <w:rPr>
          <w:rStyle w:val="CharDivNo"/>
        </w:rPr>
        <w:t>Division 6</w:t>
      </w:r>
      <w:r>
        <w:t xml:space="preserve"> — </w:t>
      </w:r>
      <w:r>
        <w:rPr>
          <w:rStyle w:val="CharDivText"/>
        </w:rPr>
        <w:t>Home education</w:t>
      </w:r>
      <w:bookmarkEnd w:id="250"/>
      <w:bookmarkEnd w:id="251"/>
      <w:bookmarkEnd w:id="252"/>
      <w:bookmarkEnd w:id="253"/>
      <w:bookmarkEnd w:id="254"/>
    </w:p>
    <w:p>
      <w:pPr>
        <w:pStyle w:val="Heading5"/>
        <w:spacing w:before="180"/>
      </w:pPr>
      <w:bookmarkStart w:id="255" w:name="_Toc410311311"/>
      <w:bookmarkStart w:id="256" w:name="_Toc424305796"/>
      <w:bookmarkStart w:id="257" w:name="_Toc409102076"/>
      <w:r>
        <w:rPr>
          <w:rStyle w:val="CharSectno"/>
        </w:rPr>
        <w:t>46</w:t>
      </w:r>
      <w:r>
        <w:t>.</w:t>
      </w:r>
      <w:r>
        <w:tab/>
        <w:t>Term used: home educator</w:t>
      </w:r>
      <w:bookmarkEnd w:id="255"/>
      <w:bookmarkEnd w:id="256"/>
      <w:bookmarkEnd w:id="25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58" w:name="_Toc410311312"/>
      <w:bookmarkStart w:id="259" w:name="_Toc424305797"/>
      <w:bookmarkStart w:id="260" w:name="_Toc409102077"/>
      <w:r>
        <w:rPr>
          <w:rStyle w:val="CharSectno"/>
        </w:rPr>
        <w:t>47</w:t>
      </w:r>
      <w:r>
        <w:t>.</w:t>
      </w:r>
      <w:r>
        <w:tab/>
        <w:t>Registration as child’s home educator, application for</w:t>
      </w:r>
      <w:bookmarkEnd w:id="258"/>
      <w:bookmarkEnd w:id="259"/>
      <w:bookmarkEnd w:id="260"/>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61" w:name="_Toc410311313"/>
      <w:bookmarkStart w:id="262" w:name="_Toc424305798"/>
      <w:bookmarkStart w:id="263" w:name="_Toc409102078"/>
      <w:r>
        <w:rPr>
          <w:rStyle w:val="CharSectno"/>
        </w:rPr>
        <w:t>48</w:t>
      </w:r>
      <w:r>
        <w:t>.</w:t>
      </w:r>
      <w:r>
        <w:tab/>
        <w:t>Registration of home educator, CEO’s functions as to</w:t>
      </w:r>
      <w:bookmarkEnd w:id="261"/>
      <w:bookmarkEnd w:id="262"/>
      <w:bookmarkEnd w:id="263"/>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64" w:name="_Toc410311314"/>
      <w:bookmarkStart w:id="265" w:name="_Toc424305799"/>
      <w:bookmarkStart w:id="266" w:name="_Toc409102079"/>
      <w:r>
        <w:rPr>
          <w:rStyle w:val="CharSectno"/>
        </w:rPr>
        <w:t>49</w:t>
      </w:r>
      <w:r>
        <w:t>.</w:t>
      </w:r>
      <w:r>
        <w:tab/>
        <w:t>Home educator to inform CEO of certain matters</w:t>
      </w:r>
      <w:bookmarkEnd w:id="264"/>
      <w:bookmarkEnd w:id="265"/>
      <w:bookmarkEnd w:id="266"/>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67" w:name="_Toc410311315"/>
      <w:bookmarkStart w:id="268" w:name="_Toc424305800"/>
      <w:bookmarkStart w:id="269" w:name="_Toc409102080"/>
      <w:r>
        <w:rPr>
          <w:rStyle w:val="CharSectno"/>
        </w:rPr>
        <w:t>50</w:t>
      </w:r>
      <w:r>
        <w:t>.</w:t>
      </w:r>
      <w:r>
        <w:tab/>
        <w:t>Home education moderators, appointment of</w:t>
      </w:r>
      <w:bookmarkEnd w:id="267"/>
      <w:bookmarkEnd w:id="268"/>
      <w:bookmarkEnd w:id="269"/>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70" w:name="_Toc410311316"/>
      <w:bookmarkStart w:id="271" w:name="_Toc424305801"/>
      <w:bookmarkStart w:id="272" w:name="_Toc409102081"/>
      <w:r>
        <w:rPr>
          <w:rStyle w:val="CharSectno"/>
        </w:rPr>
        <w:t>51</w:t>
      </w:r>
      <w:r>
        <w:t>.</w:t>
      </w:r>
      <w:r>
        <w:tab/>
        <w:t>Evaluation of child’s educational programme and progress, when required etc.</w:t>
      </w:r>
      <w:bookmarkEnd w:id="270"/>
      <w:bookmarkEnd w:id="271"/>
      <w:bookmarkEnd w:id="27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73" w:name="_Toc410311317"/>
      <w:bookmarkStart w:id="274" w:name="_Toc424305802"/>
      <w:bookmarkStart w:id="275" w:name="_Toc409102082"/>
      <w:r>
        <w:rPr>
          <w:rStyle w:val="CharSectno"/>
        </w:rPr>
        <w:t>52</w:t>
      </w:r>
      <w:r>
        <w:t>.</w:t>
      </w:r>
      <w:r>
        <w:tab/>
        <w:t>CEO may notify home educator of concern and require evaluation</w:t>
      </w:r>
      <w:bookmarkEnd w:id="273"/>
      <w:bookmarkEnd w:id="274"/>
      <w:bookmarkEnd w:id="275"/>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76" w:name="_Toc410311318"/>
      <w:bookmarkStart w:id="277" w:name="_Toc424305803"/>
      <w:bookmarkStart w:id="278" w:name="_Toc409102083"/>
      <w:r>
        <w:rPr>
          <w:rStyle w:val="CharSectno"/>
        </w:rPr>
        <w:t>53</w:t>
      </w:r>
      <w:r>
        <w:t>.</w:t>
      </w:r>
      <w:r>
        <w:tab/>
        <w:t>Cancelling s. 48 registration, CEO’s functions as to</w:t>
      </w:r>
      <w:bookmarkEnd w:id="276"/>
      <w:bookmarkEnd w:id="277"/>
      <w:bookmarkEnd w:id="278"/>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279" w:name="_Toc410311319"/>
      <w:bookmarkStart w:id="280" w:name="_Toc424305804"/>
      <w:bookmarkStart w:id="281" w:name="_Toc409102084"/>
      <w:r>
        <w:rPr>
          <w:rStyle w:val="CharSectno"/>
        </w:rPr>
        <w:t>54</w:t>
      </w:r>
      <w:r>
        <w:t>.</w:t>
      </w:r>
      <w:r>
        <w:tab/>
        <w:t>Review of s. 53 decision</w:t>
      </w:r>
      <w:bookmarkEnd w:id="279"/>
      <w:bookmarkEnd w:id="280"/>
      <w:bookmarkEnd w:id="281"/>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82" w:name="_Toc410311320"/>
      <w:bookmarkStart w:id="283" w:name="_Toc424305805"/>
      <w:bookmarkStart w:id="284" w:name="_Toc404949915"/>
      <w:bookmarkStart w:id="285" w:name="_Toc406498587"/>
      <w:bookmarkStart w:id="286" w:name="_Toc409102085"/>
      <w:r>
        <w:rPr>
          <w:rStyle w:val="CharPartNo"/>
        </w:rPr>
        <w:t>Part 3</w:t>
      </w:r>
      <w:r>
        <w:t xml:space="preserve"> — </w:t>
      </w:r>
      <w:r>
        <w:rPr>
          <w:rStyle w:val="CharPartText"/>
        </w:rPr>
        <w:t>Government schools</w:t>
      </w:r>
      <w:bookmarkEnd w:id="282"/>
      <w:bookmarkEnd w:id="283"/>
      <w:bookmarkEnd w:id="284"/>
      <w:bookmarkEnd w:id="285"/>
      <w:bookmarkEnd w:id="286"/>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287" w:name="_Toc410311321"/>
      <w:bookmarkStart w:id="288" w:name="_Toc424305806"/>
      <w:bookmarkStart w:id="289" w:name="_Toc404949916"/>
      <w:bookmarkStart w:id="290" w:name="_Toc406498588"/>
      <w:bookmarkStart w:id="291" w:name="_Toc409102086"/>
      <w:r>
        <w:rPr>
          <w:rStyle w:val="CharDivNo"/>
        </w:rPr>
        <w:t>Division 1</w:t>
      </w:r>
      <w:r>
        <w:t xml:space="preserve"> — </w:t>
      </w:r>
      <w:r>
        <w:rPr>
          <w:rStyle w:val="CharDivText"/>
        </w:rPr>
        <w:t>Establishment, closure etc.</w:t>
      </w:r>
      <w:bookmarkEnd w:id="287"/>
      <w:bookmarkEnd w:id="288"/>
      <w:bookmarkEnd w:id="289"/>
      <w:bookmarkEnd w:id="290"/>
      <w:bookmarkEnd w:id="291"/>
    </w:p>
    <w:p>
      <w:pPr>
        <w:pStyle w:val="Heading5"/>
      </w:pPr>
      <w:bookmarkStart w:id="292" w:name="_Toc410311322"/>
      <w:bookmarkStart w:id="293" w:name="_Toc424305807"/>
      <w:bookmarkStart w:id="294" w:name="_Toc409102087"/>
      <w:r>
        <w:rPr>
          <w:rStyle w:val="CharSectno"/>
        </w:rPr>
        <w:t>55</w:t>
      </w:r>
      <w:r>
        <w:t>.</w:t>
      </w:r>
      <w:r>
        <w:tab/>
        <w:t>Establishing etc. school, Minister’s powers as to</w:t>
      </w:r>
      <w:bookmarkEnd w:id="292"/>
      <w:bookmarkEnd w:id="293"/>
      <w:bookmarkEnd w:id="294"/>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95" w:name="_Toc410311323"/>
      <w:bookmarkStart w:id="296" w:name="_Toc424305808"/>
      <w:bookmarkStart w:id="297" w:name="_Toc409102088"/>
      <w:r>
        <w:rPr>
          <w:rStyle w:val="CharSectno"/>
        </w:rPr>
        <w:t>56</w:t>
      </w:r>
      <w:r>
        <w:t>.</w:t>
      </w:r>
      <w:r>
        <w:tab/>
        <w:t>Closing, amalgamating etc. schools, Minister’s powers as to</w:t>
      </w:r>
      <w:bookmarkEnd w:id="295"/>
      <w:bookmarkEnd w:id="296"/>
      <w:bookmarkEnd w:id="297"/>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98" w:name="_Toc410311324"/>
      <w:bookmarkStart w:id="299" w:name="_Toc424305809"/>
      <w:bookmarkStart w:id="300" w:name="_Toc409102089"/>
      <w:r>
        <w:rPr>
          <w:rStyle w:val="CharSectno"/>
        </w:rPr>
        <w:t>57</w:t>
      </w:r>
      <w:r>
        <w:t>.</w:t>
      </w:r>
      <w:r>
        <w:tab/>
        <w:t>Consultation requirements before s. 56 power exercised</w:t>
      </w:r>
      <w:bookmarkEnd w:id="298"/>
      <w:bookmarkEnd w:id="299"/>
      <w:bookmarkEnd w:id="300"/>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301" w:name="_Toc410311325"/>
      <w:bookmarkStart w:id="302" w:name="_Toc424305810"/>
      <w:bookmarkStart w:id="303" w:name="_Toc409102090"/>
      <w:r>
        <w:rPr>
          <w:rStyle w:val="CharSectno"/>
        </w:rPr>
        <w:t>58</w:t>
      </w:r>
      <w:r>
        <w:t>.</w:t>
      </w:r>
      <w:r>
        <w:tab/>
        <w:t>Permanent closure, procedure for</w:t>
      </w:r>
      <w:bookmarkEnd w:id="301"/>
      <w:bookmarkEnd w:id="302"/>
      <w:bookmarkEnd w:id="303"/>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304" w:name="_Toc410311326"/>
      <w:bookmarkStart w:id="305" w:name="_Toc424305811"/>
      <w:bookmarkStart w:id="306" w:name="_Toc409102091"/>
      <w:r>
        <w:rPr>
          <w:rStyle w:val="CharSectno"/>
        </w:rPr>
        <w:t>59</w:t>
      </w:r>
      <w:r>
        <w:t>.</w:t>
      </w:r>
      <w:r>
        <w:tab/>
        <w:t>Permanent closure for safety or welfare reasons</w:t>
      </w:r>
      <w:bookmarkEnd w:id="304"/>
      <w:bookmarkEnd w:id="305"/>
      <w:bookmarkEnd w:id="306"/>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307" w:name="_Toc410311327"/>
      <w:bookmarkStart w:id="308" w:name="_Toc424305812"/>
      <w:bookmarkStart w:id="309" w:name="_Toc409102092"/>
      <w:r>
        <w:rPr>
          <w:rStyle w:val="CharSectno"/>
        </w:rPr>
        <w:t>60</w:t>
      </w:r>
      <w:r>
        <w:t>.</w:t>
      </w:r>
      <w:r>
        <w:tab/>
        <w:t>Local</w:t>
      </w:r>
      <w:r>
        <w:noBreakHyphen/>
        <w:t>intake schools, declaration of etc.</w:t>
      </w:r>
      <w:bookmarkEnd w:id="307"/>
      <w:bookmarkEnd w:id="308"/>
      <w:bookmarkEnd w:id="309"/>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310" w:name="_Toc410311328"/>
      <w:bookmarkStart w:id="311" w:name="_Toc424305813"/>
      <w:bookmarkStart w:id="312" w:name="_Toc404949923"/>
      <w:bookmarkStart w:id="313" w:name="_Toc406498595"/>
      <w:bookmarkStart w:id="314" w:name="_Toc409102093"/>
      <w:r>
        <w:rPr>
          <w:rStyle w:val="CharDivNo"/>
        </w:rPr>
        <w:t>Division 2</w:t>
      </w:r>
      <w:r>
        <w:t xml:space="preserve"> — </w:t>
      </w:r>
      <w:r>
        <w:rPr>
          <w:rStyle w:val="CharDivText"/>
        </w:rPr>
        <w:t>Functions of chief executive officer, principals and teachers</w:t>
      </w:r>
      <w:bookmarkEnd w:id="310"/>
      <w:bookmarkEnd w:id="311"/>
      <w:bookmarkEnd w:id="312"/>
      <w:bookmarkEnd w:id="313"/>
      <w:bookmarkEnd w:id="314"/>
    </w:p>
    <w:p>
      <w:pPr>
        <w:pStyle w:val="Heading5"/>
      </w:pPr>
      <w:bookmarkStart w:id="315" w:name="_Toc410311329"/>
      <w:bookmarkStart w:id="316" w:name="_Toc424305814"/>
      <w:bookmarkStart w:id="317" w:name="_Toc409102094"/>
      <w:r>
        <w:rPr>
          <w:rStyle w:val="CharSectno"/>
        </w:rPr>
        <w:t>61</w:t>
      </w:r>
      <w:r>
        <w:t>.</w:t>
      </w:r>
      <w:r>
        <w:tab/>
        <w:t>CEO’s functions</w:t>
      </w:r>
      <w:bookmarkEnd w:id="315"/>
      <w:bookmarkEnd w:id="316"/>
      <w:bookmarkEnd w:id="317"/>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318" w:name="_Toc410311330"/>
      <w:bookmarkStart w:id="319" w:name="_Toc424305815"/>
      <w:bookmarkStart w:id="320" w:name="_Toc409102095"/>
      <w:r>
        <w:rPr>
          <w:rStyle w:val="CharSectno"/>
        </w:rPr>
        <w:t>62</w:t>
      </w:r>
      <w:r>
        <w:t>.</w:t>
      </w:r>
      <w:r>
        <w:tab/>
        <w:t>Principals, appointment of</w:t>
      </w:r>
      <w:bookmarkEnd w:id="318"/>
      <w:bookmarkEnd w:id="319"/>
      <w:bookmarkEnd w:id="320"/>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321" w:name="_Toc410311331"/>
      <w:bookmarkStart w:id="322" w:name="_Toc424305816"/>
      <w:bookmarkStart w:id="323" w:name="_Toc409102096"/>
      <w:r>
        <w:rPr>
          <w:rStyle w:val="CharSectno"/>
        </w:rPr>
        <w:t>63</w:t>
      </w:r>
      <w:r>
        <w:t>.</w:t>
      </w:r>
      <w:r>
        <w:tab/>
        <w:t>Principal’s functions</w:t>
      </w:r>
      <w:bookmarkEnd w:id="321"/>
      <w:bookmarkEnd w:id="322"/>
      <w:bookmarkEnd w:id="323"/>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324" w:name="_Toc410311332"/>
      <w:bookmarkStart w:id="325" w:name="_Toc424305817"/>
      <w:bookmarkStart w:id="326" w:name="_Toc409102097"/>
      <w:r>
        <w:rPr>
          <w:rStyle w:val="CharSectno"/>
        </w:rPr>
        <w:t>64</w:t>
      </w:r>
      <w:r>
        <w:t>.</w:t>
      </w:r>
      <w:r>
        <w:tab/>
        <w:t>Teacher’s functions</w:t>
      </w:r>
      <w:bookmarkEnd w:id="324"/>
      <w:bookmarkEnd w:id="325"/>
      <w:bookmarkEnd w:id="326"/>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327" w:name="_Toc410311333"/>
      <w:bookmarkStart w:id="328" w:name="_Toc424305818"/>
      <w:bookmarkStart w:id="329" w:name="_Toc409102098"/>
      <w:r>
        <w:rPr>
          <w:rStyle w:val="CharSectno"/>
        </w:rPr>
        <w:t>65</w:t>
      </w:r>
      <w:r>
        <w:t>.</w:t>
      </w:r>
      <w:r>
        <w:tab/>
        <w:t>Assigned function etc. not to be inconsistent with industrial arrangements</w:t>
      </w:r>
      <w:bookmarkEnd w:id="327"/>
      <w:bookmarkEnd w:id="328"/>
      <w:bookmarkEnd w:id="329"/>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330" w:name="_Toc410311334"/>
      <w:bookmarkStart w:id="331" w:name="_Toc424305819"/>
      <w:bookmarkStart w:id="332" w:name="_Toc404949929"/>
      <w:bookmarkStart w:id="333" w:name="_Toc406498601"/>
      <w:bookmarkStart w:id="334" w:name="_Toc409102099"/>
      <w:r>
        <w:rPr>
          <w:rStyle w:val="CharDivNo"/>
        </w:rPr>
        <w:t>Division 3</w:t>
      </w:r>
      <w:r>
        <w:t xml:space="preserve"> — </w:t>
      </w:r>
      <w:r>
        <w:rPr>
          <w:rStyle w:val="CharDivText"/>
        </w:rPr>
        <w:t>Educational instruction</w:t>
      </w:r>
      <w:bookmarkEnd w:id="330"/>
      <w:bookmarkEnd w:id="331"/>
      <w:bookmarkEnd w:id="332"/>
      <w:bookmarkEnd w:id="333"/>
      <w:bookmarkEnd w:id="334"/>
    </w:p>
    <w:p>
      <w:pPr>
        <w:pStyle w:val="Heading5"/>
      </w:pPr>
      <w:bookmarkStart w:id="335" w:name="_Toc410311335"/>
      <w:bookmarkStart w:id="336" w:name="_Toc424305820"/>
      <w:bookmarkStart w:id="337" w:name="_Toc409102100"/>
      <w:r>
        <w:rPr>
          <w:rStyle w:val="CharSectno"/>
        </w:rPr>
        <w:t>66</w:t>
      </w:r>
      <w:r>
        <w:t>.</w:t>
      </w:r>
      <w:r>
        <w:tab/>
        <w:t>Terms used</w:t>
      </w:r>
      <w:bookmarkEnd w:id="335"/>
      <w:bookmarkEnd w:id="336"/>
      <w:bookmarkEnd w:id="337"/>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338" w:name="_Toc410311336"/>
      <w:bookmarkStart w:id="339" w:name="_Toc424305821"/>
      <w:bookmarkStart w:id="340" w:name="_Toc409102101"/>
      <w:r>
        <w:rPr>
          <w:rStyle w:val="CharSectno"/>
        </w:rPr>
        <w:t>67</w:t>
      </w:r>
      <w:r>
        <w:t>.</w:t>
      </w:r>
      <w:r>
        <w:tab/>
        <w:t>Curriculum, determination of</w:t>
      </w:r>
      <w:bookmarkEnd w:id="338"/>
      <w:bookmarkEnd w:id="339"/>
      <w:bookmarkEnd w:id="340"/>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341" w:name="_Toc410311337"/>
      <w:bookmarkStart w:id="342" w:name="_Toc424305822"/>
      <w:bookmarkStart w:id="343" w:name="_Toc409102102"/>
      <w:r>
        <w:rPr>
          <w:rStyle w:val="CharSectno"/>
        </w:rPr>
        <w:t>68</w:t>
      </w:r>
      <w:r>
        <w:t>.</w:t>
      </w:r>
      <w:r>
        <w:tab/>
        <w:t>Curriculum not to promote certain matters</w:t>
      </w:r>
      <w:bookmarkEnd w:id="341"/>
      <w:bookmarkEnd w:id="342"/>
      <w:bookmarkEnd w:id="343"/>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344" w:name="_Toc410311338"/>
      <w:bookmarkStart w:id="345" w:name="_Toc424305823"/>
      <w:bookmarkStart w:id="346" w:name="_Toc409102103"/>
      <w:r>
        <w:rPr>
          <w:rStyle w:val="CharSectno"/>
        </w:rPr>
        <w:t>69</w:t>
      </w:r>
      <w:r>
        <w:t>.</w:t>
      </w:r>
      <w:r>
        <w:tab/>
        <w:t>Special religious education, provision of</w:t>
      </w:r>
      <w:bookmarkEnd w:id="344"/>
      <w:bookmarkEnd w:id="345"/>
      <w:bookmarkEnd w:id="346"/>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347" w:name="_Toc410311339"/>
      <w:bookmarkStart w:id="348" w:name="_Toc424305824"/>
      <w:bookmarkStart w:id="349" w:name="_Toc409102104"/>
      <w:r>
        <w:rPr>
          <w:rStyle w:val="CharSectno"/>
        </w:rPr>
        <w:t>70</w:t>
      </w:r>
      <w:r>
        <w:t>.</w:t>
      </w:r>
      <w:r>
        <w:tab/>
        <w:t>Prayers etc., principal to consult school Council about</w:t>
      </w:r>
      <w:bookmarkEnd w:id="347"/>
      <w:bookmarkEnd w:id="348"/>
      <w:bookmarkEnd w:id="349"/>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350" w:name="_Toc410311340"/>
      <w:bookmarkStart w:id="351" w:name="_Toc424305825"/>
      <w:bookmarkStart w:id="352" w:name="_Toc409102105"/>
      <w:r>
        <w:rPr>
          <w:rStyle w:val="CharSectno"/>
        </w:rPr>
        <w:t>71</w:t>
      </w:r>
      <w:r>
        <w:t>.</w:t>
      </w:r>
      <w:r>
        <w:tab/>
        <w:t>Special religious instruction etc., parent may withdraw child from</w:t>
      </w:r>
      <w:bookmarkEnd w:id="350"/>
      <w:bookmarkEnd w:id="351"/>
      <w:bookmarkEnd w:id="352"/>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353" w:name="_Toc410311341"/>
      <w:bookmarkStart w:id="354" w:name="_Toc424305826"/>
      <w:bookmarkStart w:id="355" w:name="_Toc409102106"/>
      <w:r>
        <w:rPr>
          <w:rStyle w:val="CharSectno"/>
        </w:rPr>
        <w:t>72</w:t>
      </w:r>
      <w:r>
        <w:t>.</w:t>
      </w:r>
      <w:r>
        <w:tab/>
        <w:t>Conscientious objection to subject, principal may exempt child from classes on</w:t>
      </w:r>
      <w:bookmarkEnd w:id="353"/>
      <w:bookmarkEnd w:id="354"/>
      <w:bookmarkEnd w:id="355"/>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356" w:name="_Toc410311342"/>
      <w:bookmarkStart w:id="357" w:name="_Toc424305827"/>
      <w:bookmarkStart w:id="358" w:name="_Toc409102107"/>
      <w:r>
        <w:rPr>
          <w:rStyle w:val="CharSectno"/>
        </w:rPr>
        <w:t>73</w:t>
      </w:r>
      <w:r>
        <w:t>.</w:t>
      </w:r>
      <w:r>
        <w:tab/>
        <w:t>Child with disability, educational programme for</w:t>
      </w:r>
      <w:bookmarkEnd w:id="356"/>
      <w:bookmarkEnd w:id="357"/>
      <w:bookmarkEnd w:id="358"/>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359" w:name="_Toc410311343"/>
      <w:bookmarkStart w:id="360" w:name="_Toc424305828"/>
      <w:bookmarkStart w:id="361" w:name="_Toc409102108"/>
      <w:r>
        <w:rPr>
          <w:rStyle w:val="CharSectno"/>
        </w:rPr>
        <w:t>74A</w:t>
      </w:r>
      <w:r>
        <w:t>.</w:t>
      </w:r>
      <w:r>
        <w:tab/>
        <w:t>Child in early education period, educational programme for</w:t>
      </w:r>
      <w:bookmarkEnd w:id="359"/>
      <w:bookmarkEnd w:id="360"/>
      <w:bookmarkEnd w:id="361"/>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362" w:name="_Toc410311344"/>
      <w:bookmarkStart w:id="363" w:name="_Toc424305829"/>
      <w:bookmarkStart w:id="364" w:name="_Toc404949939"/>
      <w:bookmarkStart w:id="365" w:name="_Toc406498611"/>
      <w:bookmarkStart w:id="366" w:name="_Toc409102109"/>
      <w:r>
        <w:rPr>
          <w:rStyle w:val="CharDivNo"/>
        </w:rPr>
        <w:t>Division 4</w:t>
      </w:r>
      <w:r>
        <w:t xml:space="preserve"> — </w:t>
      </w:r>
      <w:r>
        <w:rPr>
          <w:rStyle w:val="CharDivText"/>
        </w:rPr>
        <w:t>Enrolment</w:t>
      </w:r>
      <w:bookmarkEnd w:id="362"/>
      <w:bookmarkEnd w:id="363"/>
      <w:bookmarkEnd w:id="364"/>
      <w:bookmarkEnd w:id="365"/>
      <w:bookmarkEnd w:id="366"/>
    </w:p>
    <w:p>
      <w:pPr>
        <w:pStyle w:val="Heading5"/>
      </w:pPr>
      <w:bookmarkStart w:id="367" w:name="_Toc410311345"/>
      <w:bookmarkStart w:id="368" w:name="_Toc424305830"/>
      <w:bookmarkStart w:id="369" w:name="_Toc409102110"/>
      <w:r>
        <w:rPr>
          <w:rStyle w:val="CharSectno"/>
        </w:rPr>
        <w:t>74</w:t>
      </w:r>
      <w:r>
        <w:t>.</w:t>
      </w:r>
      <w:r>
        <w:tab/>
        <w:t>Application for enrolment of child</w:t>
      </w:r>
      <w:bookmarkEnd w:id="367"/>
      <w:bookmarkEnd w:id="368"/>
      <w:bookmarkEnd w:id="369"/>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70" w:name="_Toc410311346"/>
      <w:bookmarkStart w:id="371" w:name="_Toc424305831"/>
      <w:bookmarkStart w:id="372" w:name="_Toc409102111"/>
      <w:r>
        <w:rPr>
          <w:rStyle w:val="CharSectno"/>
        </w:rPr>
        <w:t>75</w:t>
      </w:r>
      <w:r>
        <w:t>.</w:t>
      </w:r>
      <w:r>
        <w:tab/>
        <w:t>Enrolment of child, principal’s duties as to</w:t>
      </w:r>
      <w:bookmarkEnd w:id="370"/>
      <w:bookmarkEnd w:id="371"/>
      <w:bookmarkEnd w:id="37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73" w:name="_Toc410311347"/>
      <w:bookmarkStart w:id="374" w:name="_Toc424305832"/>
      <w:bookmarkStart w:id="375" w:name="_Toc409102112"/>
      <w:r>
        <w:rPr>
          <w:rStyle w:val="CharSectno"/>
        </w:rPr>
        <w:t>76</w:t>
      </w:r>
      <w:r>
        <w:t>.</w:t>
      </w:r>
      <w:r>
        <w:tab/>
        <w:t>General residential qualification for child to be enrolled</w:t>
      </w:r>
      <w:bookmarkEnd w:id="373"/>
      <w:bookmarkEnd w:id="374"/>
      <w:bookmarkEnd w:id="375"/>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76" w:name="_Toc410311348"/>
      <w:bookmarkStart w:id="377" w:name="_Toc424305833"/>
      <w:bookmarkStart w:id="378" w:name="_Toc409102113"/>
      <w:r>
        <w:rPr>
          <w:rStyle w:val="CharSectno"/>
        </w:rPr>
        <w:t>77</w:t>
      </w:r>
      <w:r>
        <w:t>.</w:t>
      </w:r>
      <w:r>
        <w:tab/>
        <w:t>Child below compulsory school age, when entitled to be enrolled</w:t>
      </w:r>
      <w:bookmarkEnd w:id="376"/>
      <w:bookmarkEnd w:id="377"/>
      <w:bookmarkEnd w:id="378"/>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379" w:name="_Toc410311349"/>
      <w:bookmarkStart w:id="380" w:name="_Toc424305834"/>
      <w:bookmarkStart w:id="381" w:name="_Toc409102114"/>
      <w:r>
        <w:rPr>
          <w:rStyle w:val="CharSectno"/>
        </w:rPr>
        <w:t>78</w:t>
      </w:r>
      <w:r>
        <w:t>.</w:t>
      </w:r>
      <w:r>
        <w:tab/>
        <w:t>Child of compulsory school age, when entitled to be enrolled at local</w:t>
      </w:r>
      <w:r>
        <w:noBreakHyphen/>
        <w:t>intake school</w:t>
      </w:r>
      <w:bookmarkEnd w:id="379"/>
      <w:bookmarkEnd w:id="380"/>
      <w:bookmarkEnd w:id="381"/>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82" w:name="_Toc410311350"/>
      <w:bookmarkStart w:id="383" w:name="_Toc424305835"/>
      <w:bookmarkStart w:id="384" w:name="_Toc409102115"/>
      <w:r>
        <w:rPr>
          <w:rStyle w:val="CharSectno"/>
        </w:rPr>
        <w:t>79</w:t>
      </w:r>
      <w:r>
        <w:t>.</w:t>
      </w:r>
      <w:r>
        <w:tab/>
        <w:t>Child of compulsory school age, when entitled to be enrolled at non local-intake school</w:t>
      </w:r>
      <w:bookmarkEnd w:id="382"/>
      <w:bookmarkEnd w:id="383"/>
      <w:bookmarkEnd w:id="384"/>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385" w:name="_Toc410311351"/>
      <w:bookmarkStart w:id="386" w:name="_Toc424305836"/>
      <w:bookmarkStart w:id="387" w:name="_Toc409102116"/>
      <w:r>
        <w:rPr>
          <w:rStyle w:val="CharSectno"/>
        </w:rPr>
        <w:t>81</w:t>
      </w:r>
      <w:r>
        <w:t>.</w:t>
      </w:r>
      <w:r>
        <w:tab/>
        <w:t>Enrolment of person after compulsory education period</w:t>
      </w:r>
      <w:bookmarkEnd w:id="385"/>
      <w:bookmarkEnd w:id="386"/>
      <w:bookmarkEnd w:id="38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388" w:name="_Toc410311352"/>
      <w:bookmarkStart w:id="389" w:name="_Toc424305837"/>
      <w:bookmarkStart w:id="390" w:name="_Toc409102117"/>
      <w:r>
        <w:rPr>
          <w:rStyle w:val="CharSectno"/>
        </w:rPr>
        <w:t>82</w:t>
      </w:r>
      <w:r>
        <w:t>.</w:t>
      </w:r>
      <w:r>
        <w:tab/>
        <w:t>Question under s. 76, 77, 78 or 79, resolving</w:t>
      </w:r>
      <w:bookmarkEnd w:id="388"/>
      <w:bookmarkEnd w:id="389"/>
      <w:bookmarkEnd w:id="390"/>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391" w:name="_Toc410311353"/>
      <w:bookmarkStart w:id="392" w:name="_Toc424305838"/>
      <w:bookmarkStart w:id="393" w:name="_Toc409102118"/>
      <w:r>
        <w:rPr>
          <w:rStyle w:val="CharSectno"/>
        </w:rPr>
        <w:t>83</w:t>
      </w:r>
      <w:r>
        <w:t>.</w:t>
      </w:r>
      <w:r>
        <w:tab/>
        <w:t>Inappropriate enrolment, CEO’s powers to cancel</w:t>
      </w:r>
      <w:bookmarkEnd w:id="391"/>
      <w:bookmarkEnd w:id="392"/>
      <w:bookmarkEnd w:id="393"/>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394" w:name="_Toc410311354"/>
      <w:bookmarkStart w:id="395" w:name="_Toc424305839"/>
      <w:bookmarkStart w:id="396" w:name="_Toc409102119"/>
      <w:r>
        <w:rPr>
          <w:rStyle w:val="CharSectno"/>
        </w:rPr>
        <w:t>84</w:t>
      </w:r>
      <w:r>
        <w:t>.</w:t>
      </w:r>
      <w:r>
        <w:tab/>
        <w:t>Decision under s. 82 or 83 as to educational programme, CEO to consider certain matters for</w:t>
      </w:r>
      <w:bookmarkEnd w:id="394"/>
      <w:bookmarkEnd w:id="395"/>
      <w:bookmarkEnd w:id="396"/>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397" w:name="_Toc410311355"/>
      <w:bookmarkStart w:id="398" w:name="_Toc424305840"/>
      <w:bookmarkStart w:id="399" w:name="_Toc409102120"/>
      <w:r>
        <w:rPr>
          <w:rStyle w:val="CharSectno"/>
        </w:rPr>
        <w:t>85</w:t>
      </w:r>
      <w:r>
        <w:t>.</w:t>
      </w:r>
      <w:r>
        <w:tab/>
        <w:t>CEO may ask advisory panel for advice for s. 82 or 83 decision</w:t>
      </w:r>
      <w:bookmarkEnd w:id="397"/>
      <w:bookmarkEnd w:id="398"/>
      <w:bookmarkEnd w:id="399"/>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400" w:name="_Toc410311356"/>
      <w:bookmarkStart w:id="401" w:name="_Toc424305841"/>
      <w:bookmarkStart w:id="402" w:name="_Toc409102121"/>
      <w:r>
        <w:rPr>
          <w:rStyle w:val="CharSectno"/>
        </w:rPr>
        <w:t>86</w:t>
      </w:r>
      <w:r>
        <w:t>.</w:t>
      </w:r>
      <w:r>
        <w:tab/>
        <w:t>Child with disability, decision under s. 82 or 83 as to educational programme for</w:t>
      </w:r>
      <w:bookmarkEnd w:id="400"/>
      <w:bookmarkEnd w:id="401"/>
      <w:bookmarkEnd w:id="402"/>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403" w:name="_Toc410311357"/>
      <w:bookmarkStart w:id="404" w:name="_Toc424305842"/>
      <w:bookmarkStart w:id="405" w:name="_Toc409102122"/>
      <w:r>
        <w:rPr>
          <w:rStyle w:val="CharSectno"/>
        </w:rPr>
        <w:t>87</w:t>
      </w:r>
      <w:r>
        <w:t>.</w:t>
      </w:r>
      <w:r>
        <w:tab/>
        <w:t>Disabilities Advisory Panel, appointment of etc.</w:t>
      </w:r>
      <w:bookmarkEnd w:id="403"/>
      <w:bookmarkEnd w:id="404"/>
      <w:bookmarkEnd w:id="405"/>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406" w:name="_Toc410311358"/>
      <w:bookmarkStart w:id="407" w:name="_Toc424305843"/>
      <w:bookmarkStart w:id="408" w:name="_Toc404949953"/>
      <w:bookmarkStart w:id="409" w:name="_Toc406498625"/>
      <w:bookmarkStart w:id="410" w:name="_Toc409102123"/>
      <w:r>
        <w:rPr>
          <w:rStyle w:val="CharDivNo"/>
        </w:rPr>
        <w:t>Division 5</w:t>
      </w:r>
      <w:r>
        <w:t xml:space="preserve"> — </w:t>
      </w:r>
      <w:r>
        <w:rPr>
          <w:rStyle w:val="CharDivText"/>
        </w:rPr>
        <w:t>Suspension and exclusion</w:t>
      </w:r>
      <w:bookmarkEnd w:id="406"/>
      <w:bookmarkEnd w:id="407"/>
      <w:bookmarkEnd w:id="408"/>
      <w:bookmarkEnd w:id="409"/>
      <w:bookmarkEnd w:id="410"/>
    </w:p>
    <w:p>
      <w:pPr>
        <w:pStyle w:val="Heading5"/>
        <w:spacing w:before="180"/>
      </w:pPr>
      <w:bookmarkStart w:id="411" w:name="_Toc410311359"/>
      <w:bookmarkStart w:id="412" w:name="_Toc424305844"/>
      <w:bookmarkStart w:id="413" w:name="_Toc409102124"/>
      <w:r>
        <w:rPr>
          <w:rStyle w:val="CharSectno"/>
        </w:rPr>
        <w:t>88</w:t>
      </w:r>
      <w:r>
        <w:t>.</w:t>
      </w:r>
      <w:r>
        <w:tab/>
        <w:t>Terms used</w:t>
      </w:r>
      <w:bookmarkEnd w:id="411"/>
      <w:bookmarkEnd w:id="412"/>
      <w:bookmarkEnd w:id="413"/>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414" w:name="_Toc410311360"/>
      <w:bookmarkStart w:id="415" w:name="_Toc424305845"/>
      <w:bookmarkStart w:id="416" w:name="_Toc409102125"/>
      <w:r>
        <w:rPr>
          <w:rStyle w:val="CharSectno"/>
        </w:rPr>
        <w:t>89</w:t>
      </w:r>
      <w:r>
        <w:t>.</w:t>
      </w:r>
      <w:r>
        <w:tab/>
        <w:t>Term used: breach of school discipline</w:t>
      </w:r>
      <w:bookmarkEnd w:id="414"/>
      <w:bookmarkEnd w:id="415"/>
      <w:bookmarkEnd w:id="416"/>
    </w:p>
    <w:p>
      <w:pPr>
        <w:pStyle w:val="Subsection"/>
      </w:pPr>
      <w:r>
        <w:tab/>
      </w:r>
      <w:r>
        <w:tab/>
        <w:t>For the purposes of this Division a breach of school discipline is any act or omission that impairs the good order and proper management of the school.</w:t>
      </w:r>
    </w:p>
    <w:p>
      <w:pPr>
        <w:pStyle w:val="Heading5"/>
      </w:pPr>
      <w:bookmarkStart w:id="417" w:name="_Toc410311361"/>
      <w:bookmarkStart w:id="418" w:name="_Toc424305846"/>
      <w:bookmarkStart w:id="419" w:name="_Toc409102126"/>
      <w:r>
        <w:rPr>
          <w:rStyle w:val="CharSectno"/>
        </w:rPr>
        <w:t>90</w:t>
      </w:r>
      <w:r>
        <w:t>.</w:t>
      </w:r>
      <w:r>
        <w:tab/>
        <w:t>Breach of school discipline, suspension for</w:t>
      </w:r>
      <w:bookmarkEnd w:id="417"/>
      <w:bookmarkEnd w:id="418"/>
      <w:bookmarkEnd w:id="41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420" w:name="_Toc410311362"/>
      <w:bookmarkStart w:id="421" w:name="_Toc424305847"/>
      <w:bookmarkStart w:id="422" w:name="_Toc409102127"/>
      <w:r>
        <w:rPr>
          <w:rStyle w:val="CharSectno"/>
        </w:rPr>
        <w:t>91</w:t>
      </w:r>
      <w:r>
        <w:t>.</w:t>
      </w:r>
      <w:r>
        <w:tab/>
        <w:t>Excluding student from school attendance, grounds for</w:t>
      </w:r>
      <w:bookmarkEnd w:id="420"/>
      <w:bookmarkEnd w:id="421"/>
      <w:bookmarkEnd w:id="422"/>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423" w:name="_Toc410311363"/>
      <w:bookmarkStart w:id="424" w:name="_Toc424305848"/>
      <w:bookmarkStart w:id="425" w:name="_Toc409102128"/>
      <w:r>
        <w:rPr>
          <w:rStyle w:val="CharSectno"/>
        </w:rPr>
        <w:t>92</w:t>
      </w:r>
      <w:r>
        <w:t>.</w:t>
      </w:r>
      <w:r>
        <w:tab/>
        <w:t>Excluding student from school attendance, procedure for</w:t>
      </w:r>
      <w:bookmarkEnd w:id="423"/>
      <w:bookmarkEnd w:id="424"/>
      <w:bookmarkEnd w:id="425"/>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426" w:name="_Toc410311364"/>
      <w:bookmarkStart w:id="427" w:name="_Toc424305849"/>
      <w:bookmarkStart w:id="428" w:name="_Toc409102129"/>
      <w:r>
        <w:rPr>
          <w:rStyle w:val="CharSectno"/>
        </w:rPr>
        <w:t>93</w:t>
      </w:r>
      <w:r>
        <w:t>.</w:t>
      </w:r>
      <w:r>
        <w:tab/>
        <w:t>School Discipline Advisory Panel, appointment of etc.</w:t>
      </w:r>
      <w:bookmarkEnd w:id="426"/>
      <w:bookmarkEnd w:id="427"/>
      <w:bookmarkEnd w:id="428"/>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429" w:name="_Toc410311365"/>
      <w:bookmarkStart w:id="430" w:name="_Toc424305850"/>
      <w:bookmarkStart w:id="431" w:name="_Toc409102130"/>
      <w:r>
        <w:rPr>
          <w:rStyle w:val="CharSectno"/>
        </w:rPr>
        <w:t>94</w:t>
      </w:r>
      <w:r>
        <w:t>.</w:t>
      </w:r>
      <w:r>
        <w:tab/>
        <w:t>Excluding student etc., orders as to that CEO may make</w:t>
      </w:r>
      <w:bookmarkEnd w:id="429"/>
      <w:bookmarkEnd w:id="430"/>
      <w:bookmarkEnd w:id="431"/>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432" w:name="_Toc410311366"/>
      <w:bookmarkStart w:id="433" w:name="_Toc424305851"/>
      <w:bookmarkStart w:id="434" w:name="_Toc409102131"/>
      <w:r>
        <w:rPr>
          <w:rStyle w:val="CharSectno"/>
        </w:rPr>
        <w:t>95</w:t>
      </w:r>
      <w:r>
        <w:t>.</w:t>
      </w:r>
      <w:r>
        <w:tab/>
        <w:t>Student enrolled after compulsory education period, principal’s power to exclude from school attendance</w:t>
      </w:r>
      <w:bookmarkEnd w:id="432"/>
      <w:bookmarkEnd w:id="433"/>
      <w:bookmarkEnd w:id="434"/>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435" w:name="_Toc410311367"/>
      <w:bookmarkStart w:id="436" w:name="_Toc424305852"/>
      <w:bookmarkStart w:id="437" w:name="_Toc409102132"/>
      <w:r>
        <w:rPr>
          <w:rStyle w:val="CharSectno"/>
        </w:rPr>
        <w:t>96</w:t>
      </w:r>
      <w:r>
        <w:t>.</w:t>
      </w:r>
      <w:r>
        <w:tab/>
        <w:t>Decision under s. 95, review of</w:t>
      </w:r>
      <w:bookmarkEnd w:id="435"/>
      <w:bookmarkEnd w:id="436"/>
      <w:bookmarkEnd w:id="437"/>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438" w:name="_Toc410311368"/>
      <w:bookmarkStart w:id="439" w:name="_Toc424305853"/>
      <w:bookmarkStart w:id="440" w:name="_Toc404949963"/>
      <w:bookmarkStart w:id="441" w:name="_Toc406498635"/>
      <w:bookmarkStart w:id="442" w:name="_Toc409102133"/>
      <w:r>
        <w:rPr>
          <w:rStyle w:val="CharDivNo"/>
        </w:rPr>
        <w:t>Division 6</w:t>
      </w:r>
      <w:r>
        <w:t xml:space="preserve"> — </w:t>
      </w:r>
      <w:r>
        <w:rPr>
          <w:rStyle w:val="CharDivText"/>
        </w:rPr>
        <w:t>Financial provisions</w:t>
      </w:r>
      <w:bookmarkEnd w:id="438"/>
      <w:bookmarkEnd w:id="439"/>
      <w:bookmarkEnd w:id="440"/>
      <w:bookmarkEnd w:id="441"/>
      <w:bookmarkEnd w:id="442"/>
    </w:p>
    <w:p>
      <w:pPr>
        <w:pStyle w:val="Heading4"/>
        <w:spacing w:before="120"/>
      </w:pPr>
      <w:bookmarkStart w:id="443" w:name="_Toc410311369"/>
      <w:bookmarkStart w:id="444" w:name="_Toc424305854"/>
      <w:bookmarkStart w:id="445" w:name="_Toc404949964"/>
      <w:bookmarkStart w:id="446" w:name="_Toc406498636"/>
      <w:bookmarkStart w:id="447" w:name="_Toc409102134"/>
      <w:r>
        <w:t>Subdivision 1 — Fees for instruction, charges, contributions and costs</w:t>
      </w:r>
      <w:bookmarkEnd w:id="443"/>
      <w:bookmarkEnd w:id="444"/>
      <w:bookmarkEnd w:id="445"/>
      <w:bookmarkEnd w:id="446"/>
      <w:bookmarkEnd w:id="447"/>
    </w:p>
    <w:p>
      <w:pPr>
        <w:pStyle w:val="Heading5"/>
        <w:spacing w:before="120"/>
      </w:pPr>
      <w:bookmarkStart w:id="448" w:name="_Toc410311370"/>
      <w:bookmarkStart w:id="449" w:name="_Toc424305855"/>
      <w:bookmarkStart w:id="450" w:name="_Toc409102135"/>
      <w:r>
        <w:rPr>
          <w:rStyle w:val="CharSectno"/>
        </w:rPr>
        <w:t>97</w:t>
      </w:r>
      <w:r>
        <w:t>.</w:t>
      </w:r>
      <w:r>
        <w:tab/>
        <w:t>Terms used</w:t>
      </w:r>
      <w:bookmarkEnd w:id="448"/>
      <w:bookmarkEnd w:id="449"/>
      <w:bookmarkEnd w:id="450"/>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451" w:name="_Toc410311371"/>
      <w:bookmarkStart w:id="452" w:name="_Toc424305856"/>
      <w:bookmarkStart w:id="453" w:name="_Toc409102136"/>
      <w:r>
        <w:rPr>
          <w:rStyle w:val="CharSectno"/>
        </w:rPr>
        <w:t>98</w:t>
      </w:r>
      <w:r>
        <w:t>.</w:t>
      </w:r>
      <w:r>
        <w:tab/>
        <w:t>Fees for instruction and charges, limits on imposing</w:t>
      </w:r>
      <w:bookmarkEnd w:id="451"/>
      <w:bookmarkEnd w:id="452"/>
      <w:bookmarkEnd w:id="453"/>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454" w:name="_Toc410311372"/>
      <w:bookmarkStart w:id="455" w:name="_Toc424305857"/>
      <w:bookmarkStart w:id="456" w:name="_Toc409102137"/>
      <w:r>
        <w:rPr>
          <w:rStyle w:val="CharSectno"/>
        </w:rPr>
        <w:t>99</w:t>
      </w:r>
      <w:r>
        <w:t>.</w:t>
      </w:r>
      <w:r>
        <w:tab/>
        <w:t>Charges etc. for materials, services and facilities, determining etc.</w:t>
      </w:r>
      <w:bookmarkEnd w:id="454"/>
      <w:bookmarkEnd w:id="455"/>
      <w:bookmarkEnd w:id="456"/>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457" w:name="_Toc410311373"/>
      <w:bookmarkStart w:id="458" w:name="_Toc424305858"/>
      <w:bookmarkStart w:id="459" w:name="_Toc409102138"/>
      <w:r>
        <w:rPr>
          <w:rStyle w:val="CharSectno"/>
        </w:rPr>
        <w:t>100</w:t>
      </w:r>
      <w:r>
        <w:t>.</w:t>
      </w:r>
      <w:r>
        <w:tab/>
        <w:t>Extra cost optional component of educational programme, determining cost for etc.</w:t>
      </w:r>
      <w:bookmarkEnd w:id="457"/>
      <w:bookmarkEnd w:id="458"/>
      <w:bookmarkEnd w:id="459"/>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460" w:name="_Toc410311374"/>
      <w:bookmarkStart w:id="461" w:name="_Toc424305859"/>
      <w:bookmarkStart w:id="462" w:name="_Toc409102139"/>
      <w:r>
        <w:rPr>
          <w:rStyle w:val="CharSectno"/>
        </w:rPr>
        <w:t>101</w:t>
      </w:r>
      <w:r>
        <w:t>.</w:t>
      </w:r>
      <w:r>
        <w:tab/>
        <w:t>Optional components that are not extra cost optional components to be available to certain students</w:t>
      </w:r>
      <w:bookmarkEnd w:id="460"/>
      <w:bookmarkEnd w:id="461"/>
      <w:bookmarkEnd w:id="462"/>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463" w:name="_Toc410311375"/>
      <w:bookmarkStart w:id="464" w:name="_Toc424305860"/>
      <w:bookmarkStart w:id="465" w:name="_Toc409102140"/>
      <w:r>
        <w:rPr>
          <w:rStyle w:val="CharSectno"/>
        </w:rPr>
        <w:t>102</w:t>
      </w:r>
      <w:r>
        <w:t>.</w:t>
      </w:r>
      <w:r>
        <w:tab/>
        <w:t>Charges etc. to be paid to principal</w:t>
      </w:r>
      <w:bookmarkEnd w:id="463"/>
      <w:bookmarkEnd w:id="464"/>
      <w:bookmarkEnd w:id="465"/>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466" w:name="_Toc410311376"/>
      <w:bookmarkStart w:id="467" w:name="_Toc424305861"/>
      <w:bookmarkStart w:id="468" w:name="_Toc409102141"/>
      <w:r>
        <w:rPr>
          <w:rStyle w:val="CharSectno"/>
        </w:rPr>
        <w:t>103</w:t>
      </w:r>
      <w:r>
        <w:t>.</w:t>
      </w:r>
      <w:r>
        <w:tab/>
        <w:t>Overseas and adult students to pay fees for instruction</w:t>
      </w:r>
      <w:bookmarkEnd w:id="466"/>
      <w:bookmarkEnd w:id="467"/>
      <w:bookmarkEnd w:id="468"/>
    </w:p>
    <w:p>
      <w:pPr>
        <w:pStyle w:val="Subsection"/>
      </w:pPr>
      <w:r>
        <w:tab/>
      </w:r>
      <w:r>
        <w:tab/>
        <w:t>A person who is an overseas student or an adult student is to pay such fees for instruction as may be prescribed and in accordance with the regulations.</w:t>
      </w:r>
    </w:p>
    <w:p>
      <w:pPr>
        <w:pStyle w:val="Heading5"/>
      </w:pPr>
      <w:bookmarkStart w:id="469" w:name="_Toc410311377"/>
      <w:bookmarkStart w:id="470" w:name="_Toc424305862"/>
      <w:bookmarkStart w:id="471" w:name="_Toc409102142"/>
      <w:r>
        <w:rPr>
          <w:rStyle w:val="CharSectno"/>
        </w:rPr>
        <w:t>104</w:t>
      </w:r>
      <w:r>
        <w:t>.</w:t>
      </w:r>
      <w:r>
        <w:tab/>
        <w:t>Reduction etc. of fees etc., regulations about</w:t>
      </w:r>
      <w:bookmarkEnd w:id="469"/>
      <w:bookmarkEnd w:id="470"/>
      <w:bookmarkEnd w:id="471"/>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472" w:name="_Toc410311378"/>
      <w:bookmarkStart w:id="473" w:name="_Toc424305863"/>
      <w:bookmarkStart w:id="474" w:name="_Toc409102143"/>
      <w:r>
        <w:rPr>
          <w:rStyle w:val="CharSectno"/>
        </w:rPr>
        <w:t>105</w:t>
      </w:r>
      <w:r>
        <w:t>.</w:t>
      </w:r>
      <w:r>
        <w:tab/>
        <w:t>Students (other than overseas and adult students) cannot be excluded for non</w:t>
      </w:r>
      <w:r>
        <w:noBreakHyphen/>
        <w:t>payment of charges</w:t>
      </w:r>
      <w:bookmarkEnd w:id="472"/>
      <w:bookmarkEnd w:id="473"/>
      <w:bookmarkEnd w:id="474"/>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475" w:name="_Toc410311379"/>
      <w:bookmarkStart w:id="476" w:name="_Toc424305864"/>
      <w:bookmarkStart w:id="477" w:name="_Toc409102144"/>
      <w:r>
        <w:rPr>
          <w:rStyle w:val="CharSectno"/>
        </w:rPr>
        <w:t>106</w:t>
      </w:r>
      <w:r>
        <w:t>.</w:t>
      </w:r>
      <w:r>
        <w:tab/>
        <w:t>Recovering fees etc.</w:t>
      </w:r>
      <w:bookmarkEnd w:id="475"/>
      <w:bookmarkEnd w:id="476"/>
      <w:bookmarkEnd w:id="477"/>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478" w:name="_Toc410311380"/>
      <w:bookmarkStart w:id="479" w:name="_Toc424305865"/>
      <w:bookmarkStart w:id="480" w:name="_Toc409102145"/>
      <w:r>
        <w:rPr>
          <w:rStyle w:val="CharSectno"/>
        </w:rPr>
        <w:t>107</w:t>
      </w:r>
      <w:r>
        <w:t>.</w:t>
      </w:r>
      <w:r>
        <w:tab/>
        <w:t>Agreements to pay costs not affected</w:t>
      </w:r>
      <w:bookmarkEnd w:id="478"/>
      <w:bookmarkEnd w:id="479"/>
      <w:bookmarkEnd w:id="480"/>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481" w:name="_Toc410311381"/>
      <w:bookmarkStart w:id="482" w:name="_Toc424305866"/>
      <w:bookmarkStart w:id="483" w:name="_Toc409102146"/>
      <w:r>
        <w:rPr>
          <w:rStyle w:val="CharSectno"/>
        </w:rPr>
        <w:t>108</w:t>
      </w:r>
      <w:r>
        <w:t>.</w:t>
      </w:r>
      <w:r>
        <w:tab/>
        <w:t>Items to be supplied by student for personal use in educational programme, determining etc.</w:t>
      </w:r>
      <w:bookmarkEnd w:id="481"/>
      <w:bookmarkEnd w:id="482"/>
      <w:bookmarkEnd w:id="483"/>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484" w:name="_Toc410311382"/>
      <w:bookmarkStart w:id="485" w:name="_Toc424305867"/>
      <w:bookmarkStart w:id="486" w:name="_Toc404949977"/>
      <w:bookmarkStart w:id="487" w:name="_Toc406498649"/>
      <w:bookmarkStart w:id="488" w:name="_Toc409102147"/>
      <w:r>
        <w:t>Subdivision 2 — School funds</w:t>
      </w:r>
      <w:bookmarkEnd w:id="484"/>
      <w:bookmarkEnd w:id="485"/>
      <w:bookmarkEnd w:id="486"/>
      <w:bookmarkEnd w:id="487"/>
      <w:bookmarkEnd w:id="488"/>
    </w:p>
    <w:p>
      <w:pPr>
        <w:pStyle w:val="Heading5"/>
      </w:pPr>
      <w:bookmarkStart w:id="489" w:name="_Toc410311383"/>
      <w:bookmarkStart w:id="490" w:name="_Toc424305868"/>
      <w:bookmarkStart w:id="491" w:name="_Toc409102148"/>
      <w:r>
        <w:rPr>
          <w:rStyle w:val="CharSectno"/>
        </w:rPr>
        <w:t>109</w:t>
      </w:r>
      <w:r>
        <w:t>.</w:t>
      </w:r>
      <w:r>
        <w:tab/>
        <w:t>General Purposes Fund, each school has</w:t>
      </w:r>
      <w:bookmarkEnd w:id="489"/>
      <w:bookmarkEnd w:id="490"/>
      <w:bookmarkEnd w:id="491"/>
    </w:p>
    <w:p>
      <w:pPr>
        <w:pStyle w:val="Subsection"/>
      </w:pPr>
      <w:r>
        <w:tab/>
      </w:r>
      <w:r>
        <w:tab/>
        <w:t>Each government school is to have a fund to be called the “(name of the school) General Purposes Fund”.</w:t>
      </w:r>
    </w:p>
    <w:p>
      <w:pPr>
        <w:pStyle w:val="Heading5"/>
      </w:pPr>
      <w:bookmarkStart w:id="492" w:name="_Toc410311384"/>
      <w:bookmarkStart w:id="493" w:name="_Toc424305869"/>
      <w:bookmarkStart w:id="494" w:name="_Toc409102149"/>
      <w:r>
        <w:rPr>
          <w:rStyle w:val="CharSectno"/>
        </w:rPr>
        <w:t>110</w:t>
      </w:r>
      <w:r>
        <w:t>.</w:t>
      </w:r>
      <w:r>
        <w:tab/>
        <w:t>Funds for donations etc., establishing</w:t>
      </w:r>
      <w:bookmarkEnd w:id="492"/>
      <w:bookmarkEnd w:id="493"/>
      <w:bookmarkEnd w:id="494"/>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495" w:name="_Toc410311385"/>
      <w:bookmarkStart w:id="496" w:name="_Toc424305870"/>
      <w:bookmarkStart w:id="497" w:name="_Toc409102150"/>
      <w:r>
        <w:rPr>
          <w:rStyle w:val="CharSectno"/>
        </w:rPr>
        <w:t>111</w:t>
      </w:r>
      <w:r>
        <w:t>.</w:t>
      </w:r>
      <w:r>
        <w:tab/>
        <w:t>Management of school funds</w:t>
      </w:r>
      <w:bookmarkEnd w:id="495"/>
      <w:bookmarkEnd w:id="496"/>
      <w:bookmarkEnd w:id="497"/>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498" w:name="_Toc410311386"/>
      <w:bookmarkStart w:id="499" w:name="_Toc424305871"/>
      <w:bookmarkStart w:id="500" w:name="_Toc409102151"/>
      <w:r>
        <w:rPr>
          <w:rStyle w:val="CharSectno"/>
        </w:rPr>
        <w:t>112</w:t>
      </w:r>
      <w:r>
        <w:t>.</w:t>
      </w:r>
      <w:r>
        <w:tab/>
        <w:t>Money to be credited to General Purposes Fund etc.</w:t>
      </w:r>
      <w:bookmarkEnd w:id="498"/>
      <w:bookmarkEnd w:id="499"/>
      <w:bookmarkEnd w:id="500"/>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501" w:name="_Toc410311387"/>
      <w:bookmarkStart w:id="502" w:name="_Toc424305872"/>
      <w:bookmarkStart w:id="503" w:name="_Toc409102152"/>
      <w:r>
        <w:rPr>
          <w:rStyle w:val="CharSectno"/>
        </w:rPr>
        <w:t>113</w:t>
      </w:r>
      <w:r>
        <w:t>.</w:t>
      </w:r>
      <w:r>
        <w:tab/>
        <w:t>Bank account for school funds</w:t>
      </w:r>
      <w:bookmarkEnd w:id="501"/>
      <w:bookmarkEnd w:id="502"/>
      <w:bookmarkEnd w:id="503"/>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504" w:name="_Toc410311388"/>
      <w:bookmarkStart w:id="505" w:name="_Toc424305873"/>
      <w:bookmarkStart w:id="506" w:name="_Toc409102153"/>
      <w:r>
        <w:rPr>
          <w:rStyle w:val="CharSectno"/>
        </w:rPr>
        <w:t>114</w:t>
      </w:r>
      <w:r>
        <w:t>.</w:t>
      </w:r>
      <w:r>
        <w:tab/>
      </w:r>
      <w:r>
        <w:rPr>
          <w:i/>
        </w:rPr>
        <w:t>Financial Management Act 2006</w:t>
      </w:r>
      <w:r>
        <w:t xml:space="preserve"> s. 8 and 34, application of to s. 109 to 113</w:t>
      </w:r>
      <w:bookmarkEnd w:id="504"/>
      <w:bookmarkEnd w:id="505"/>
      <w:bookmarkEnd w:id="506"/>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507" w:name="_Toc410311389"/>
      <w:bookmarkStart w:id="508" w:name="_Toc424305874"/>
      <w:bookmarkStart w:id="509" w:name="_Toc409102154"/>
      <w:r>
        <w:rPr>
          <w:rStyle w:val="CharSectno"/>
        </w:rPr>
        <w:t>115</w:t>
      </w:r>
      <w:r>
        <w:t>.</w:t>
      </w:r>
      <w:r>
        <w:tab/>
        <w:t>Investment of school funds</w:t>
      </w:r>
      <w:bookmarkEnd w:id="507"/>
      <w:bookmarkEnd w:id="508"/>
      <w:bookmarkEnd w:id="509"/>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510" w:name="_Toc410311390"/>
      <w:bookmarkStart w:id="511" w:name="_Toc424305875"/>
      <w:bookmarkStart w:id="512" w:name="_Toc409102155"/>
      <w:r>
        <w:rPr>
          <w:rStyle w:val="CharSectno"/>
        </w:rPr>
        <w:t>116</w:t>
      </w:r>
      <w:r>
        <w:t>.</w:t>
      </w:r>
      <w:r>
        <w:tab/>
        <w:t>Closure etc. of school, how school funds to be dealt with in case of</w:t>
      </w:r>
      <w:bookmarkEnd w:id="510"/>
      <w:bookmarkEnd w:id="511"/>
      <w:bookmarkEnd w:id="512"/>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513" w:name="_Toc410311391"/>
      <w:bookmarkStart w:id="514" w:name="_Toc424305876"/>
      <w:bookmarkStart w:id="515" w:name="_Toc404949986"/>
      <w:bookmarkStart w:id="516" w:name="_Toc406498658"/>
      <w:bookmarkStart w:id="517" w:name="_Toc409102156"/>
      <w:r>
        <w:rPr>
          <w:rStyle w:val="CharDivNo"/>
        </w:rPr>
        <w:t>Division 7</w:t>
      </w:r>
      <w:r>
        <w:t xml:space="preserve"> — </w:t>
      </w:r>
      <w:r>
        <w:rPr>
          <w:rStyle w:val="CharDivText"/>
        </w:rPr>
        <w:t>Other management provisions</w:t>
      </w:r>
      <w:bookmarkEnd w:id="513"/>
      <w:bookmarkEnd w:id="514"/>
      <w:bookmarkEnd w:id="515"/>
      <w:bookmarkEnd w:id="516"/>
      <w:bookmarkEnd w:id="517"/>
    </w:p>
    <w:p>
      <w:pPr>
        <w:pStyle w:val="Heading5"/>
      </w:pPr>
      <w:bookmarkStart w:id="518" w:name="_Toc410311392"/>
      <w:bookmarkStart w:id="519" w:name="_Toc424305877"/>
      <w:bookmarkStart w:id="520" w:name="_Toc409102157"/>
      <w:r>
        <w:rPr>
          <w:rStyle w:val="CharSectno"/>
        </w:rPr>
        <w:t>117</w:t>
      </w:r>
      <w:r>
        <w:t>.</w:t>
      </w:r>
      <w:r>
        <w:tab/>
        <w:t>School year for government schools, how determined</w:t>
      </w:r>
      <w:bookmarkEnd w:id="518"/>
      <w:bookmarkEnd w:id="519"/>
      <w:bookmarkEnd w:id="520"/>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521" w:name="_Toc410311393"/>
      <w:bookmarkStart w:id="522" w:name="_Toc424305878"/>
      <w:bookmarkStart w:id="523" w:name="_Toc409102158"/>
      <w:r>
        <w:rPr>
          <w:rStyle w:val="CharSectno"/>
        </w:rPr>
        <w:t>118</w:t>
      </w:r>
      <w:r>
        <w:t>.</w:t>
      </w:r>
      <w:r>
        <w:tab/>
        <w:t>Disputes and complaints, regulations for dealing with</w:t>
      </w:r>
      <w:bookmarkEnd w:id="521"/>
      <w:bookmarkEnd w:id="522"/>
      <w:bookmarkEnd w:id="523"/>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524" w:name="_Toc410311394"/>
      <w:bookmarkStart w:id="525" w:name="_Toc424305879"/>
      <w:bookmarkStart w:id="526" w:name="_Toc409102159"/>
      <w:r>
        <w:rPr>
          <w:rStyle w:val="CharSectno"/>
        </w:rPr>
        <w:t>119</w:t>
      </w:r>
      <w:r>
        <w:t>.</w:t>
      </w:r>
      <w:r>
        <w:tab/>
        <w:t>School premises, regulations for management etc. of</w:t>
      </w:r>
      <w:bookmarkEnd w:id="524"/>
      <w:bookmarkEnd w:id="525"/>
      <w:bookmarkEnd w:id="526"/>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527" w:name="_Toc410311395"/>
      <w:bookmarkStart w:id="528" w:name="_Toc424305880"/>
      <w:bookmarkStart w:id="529" w:name="_Toc409102160"/>
      <w:r>
        <w:rPr>
          <w:rStyle w:val="CharSectno"/>
        </w:rPr>
        <w:t>120</w:t>
      </w:r>
      <w:r>
        <w:t>.</w:t>
      </w:r>
      <w:r>
        <w:tab/>
        <w:t>Non-student disrupting school etc., powers to deal with</w:t>
      </w:r>
      <w:bookmarkEnd w:id="527"/>
      <w:bookmarkEnd w:id="528"/>
      <w:bookmarkEnd w:id="529"/>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530" w:name="_Toc410311396"/>
      <w:bookmarkStart w:id="531" w:name="_Toc424305881"/>
      <w:bookmarkStart w:id="532" w:name="_Toc409102161"/>
      <w:r>
        <w:rPr>
          <w:rStyle w:val="CharSectno"/>
        </w:rPr>
        <w:t>121</w:t>
      </w:r>
      <w:r>
        <w:t>.</w:t>
      </w:r>
      <w:r>
        <w:tab/>
        <w:t>Certain information not to be disseminated on school premises</w:t>
      </w:r>
      <w:bookmarkEnd w:id="530"/>
      <w:bookmarkEnd w:id="531"/>
      <w:bookmarkEnd w:id="53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533" w:name="_Toc410311397"/>
      <w:bookmarkStart w:id="534" w:name="_Toc424305882"/>
      <w:bookmarkStart w:id="535" w:name="_Toc409102162"/>
      <w:r>
        <w:rPr>
          <w:rStyle w:val="CharSectno"/>
        </w:rPr>
        <w:t>122</w:t>
      </w:r>
      <w:r>
        <w:t>.</w:t>
      </w:r>
      <w:r>
        <w:tab/>
        <w:t>Parent on s. 19 register, principal etc. may deal with exclusively</w:t>
      </w:r>
      <w:bookmarkEnd w:id="533"/>
      <w:bookmarkEnd w:id="534"/>
      <w:bookmarkEnd w:id="535"/>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536" w:name="_Toc410311398"/>
      <w:bookmarkStart w:id="537" w:name="_Toc424305883"/>
      <w:bookmarkStart w:id="538" w:name="_Toc409102163"/>
      <w:r>
        <w:rPr>
          <w:rStyle w:val="CharSectno"/>
        </w:rPr>
        <w:t>123</w:t>
      </w:r>
      <w:r>
        <w:t>.</w:t>
      </w:r>
      <w:r>
        <w:tab/>
        <w:t>General management of schools, regulations for</w:t>
      </w:r>
      <w:bookmarkEnd w:id="536"/>
      <w:bookmarkEnd w:id="537"/>
      <w:bookmarkEnd w:id="538"/>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539" w:name="_Toc410311399"/>
      <w:bookmarkStart w:id="540" w:name="_Toc424305884"/>
      <w:bookmarkStart w:id="541" w:name="_Toc404949994"/>
      <w:bookmarkStart w:id="542" w:name="_Toc406498666"/>
      <w:bookmarkStart w:id="543" w:name="_Toc409102164"/>
      <w:r>
        <w:rPr>
          <w:rStyle w:val="CharDivNo"/>
        </w:rPr>
        <w:t>Division 8</w:t>
      </w:r>
      <w:r>
        <w:t xml:space="preserve"> — </w:t>
      </w:r>
      <w:r>
        <w:rPr>
          <w:rStyle w:val="CharDivText"/>
        </w:rPr>
        <w:t>Parent and community involvement</w:t>
      </w:r>
      <w:bookmarkEnd w:id="539"/>
      <w:bookmarkEnd w:id="540"/>
      <w:bookmarkEnd w:id="541"/>
      <w:bookmarkEnd w:id="542"/>
      <w:bookmarkEnd w:id="543"/>
    </w:p>
    <w:p>
      <w:pPr>
        <w:pStyle w:val="Heading4"/>
      </w:pPr>
      <w:bookmarkStart w:id="544" w:name="_Toc410311400"/>
      <w:bookmarkStart w:id="545" w:name="_Toc424305885"/>
      <w:bookmarkStart w:id="546" w:name="_Toc404949995"/>
      <w:bookmarkStart w:id="547" w:name="_Toc406498667"/>
      <w:bookmarkStart w:id="548" w:name="_Toc409102165"/>
      <w:r>
        <w:t>Subdivision 1 — School Councils</w:t>
      </w:r>
      <w:bookmarkEnd w:id="544"/>
      <w:bookmarkEnd w:id="545"/>
      <w:bookmarkEnd w:id="546"/>
      <w:bookmarkEnd w:id="547"/>
      <w:bookmarkEnd w:id="548"/>
    </w:p>
    <w:p>
      <w:pPr>
        <w:pStyle w:val="Heading5"/>
      </w:pPr>
      <w:bookmarkStart w:id="549" w:name="_Toc410311401"/>
      <w:bookmarkStart w:id="550" w:name="_Toc424305886"/>
      <w:bookmarkStart w:id="551" w:name="_Toc409102166"/>
      <w:r>
        <w:rPr>
          <w:rStyle w:val="CharSectno"/>
        </w:rPr>
        <w:t>124</w:t>
      </w:r>
      <w:r>
        <w:t>.</w:t>
      </w:r>
      <w:r>
        <w:tab/>
        <w:t>Term used: school</w:t>
      </w:r>
      <w:bookmarkEnd w:id="549"/>
      <w:bookmarkEnd w:id="550"/>
      <w:bookmarkEnd w:id="551"/>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552" w:name="_Toc410311402"/>
      <w:bookmarkStart w:id="553" w:name="_Toc424305887"/>
      <w:bookmarkStart w:id="554" w:name="_Toc409102167"/>
      <w:r>
        <w:rPr>
          <w:rStyle w:val="CharSectno"/>
        </w:rPr>
        <w:t>125</w:t>
      </w:r>
      <w:r>
        <w:t>.</w:t>
      </w:r>
      <w:r>
        <w:tab/>
        <w:t>Each government school to have Council for school</w:t>
      </w:r>
      <w:bookmarkEnd w:id="552"/>
      <w:bookmarkEnd w:id="553"/>
      <w:bookmarkEnd w:id="554"/>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555" w:name="_Toc410311403"/>
      <w:bookmarkStart w:id="556" w:name="_Toc424305888"/>
      <w:bookmarkStart w:id="557" w:name="_Toc409102168"/>
      <w:r>
        <w:rPr>
          <w:rStyle w:val="CharSectno"/>
        </w:rPr>
        <w:t>126</w:t>
      </w:r>
      <w:r>
        <w:t>.</w:t>
      </w:r>
      <w:r>
        <w:tab/>
        <w:t>Exemptions from and approvals for s. 125</w:t>
      </w:r>
      <w:bookmarkEnd w:id="555"/>
      <w:bookmarkEnd w:id="556"/>
      <w:bookmarkEnd w:id="557"/>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558" w:name="_Toc410311404"/>
      <w:bookmarkStart w:id="559" w:name="_Toc424305889"/>
      <w:bookmarkStart w:id="560" w:name="_Toc409102169"/>
      <w:r>
        <w:rPr>
          <w:rStyle w:val="CharSectno"/>
        </w:rPr>
        <w:t>127</w:t>
      </w:r>
      <w:r>
        <w:t>.</w:t>
      </w:r>
      <w:r>
        <w:tab/>
        <w:t>Council, members of etc.</w:t>
      </w:r>
      <w:bookmarkEnd w:id="558"/>
      <w:bookmarkEnd w:id="559"/>
      <w:bookmarkEnd w:id="560"/>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561" w:name="_Toc410311405"/>
      <w:bookmarkStart w:id="562" w:name="_Toc424305890"/>
      <w:bookmarkStart w:id="563" w:name="_Toc409102170"/>
      <w:r>
        <w:rPr>
          <w:rStyle w:val="CharSectno"/>
        </w:rPr>
        <w:t>128</w:t>
      </w:r>
      <w:r>
        <w:t>.</w:t>
      </w:r>
      <w:r>
        <w:tab/>
        <w:t>Council, functions of</w:t>
      </w:r>
      <w:bookmarkEnd w:id="561"/>
      <w:bookmarkEnd w:id="562"/>
      <w:bookmarkEnd w:id="563"/>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564" w:name="_Toc410311406"/>
      <w:bookmarkStart w:id="565" w:name="_Toc424305891"/>
      <w:bookmarkStart w:id="566" w:name="_Toc409102171"/>
      <w:r>
        <w:rPr>
          <w:rStyle w:val="CharSectno"/>
        </w:rPr>
        <w:t>129</w:t>
      </w:r>
      <w:r>
        <w:t>.</w:t>
      </w:r>
      <w:r>
        <w:tab/>
        <w:t>Additional functions of Council, Minister may approve</w:t>
      </w:r>
      <w:bookmarkEnd w:id="564"/>
      <w:bookmarkEnd w:id="565"/>
      <w:bookmarkEnd w:id="566"/>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567" w:name="_Toc410311407"/>
      <w:bookmarkStart w:id="568" w:name="_Toc424305892"/>
      <w:bookmarkStart w:id="569" w:name="_Toc409102172"/>
      <w:r>
        <w:rPr>
          <w:rStyle w:val="CharSectno"/>
        </w:rPr>
        <w:t>130</w:t>
      </w:r>
      <w:r>
        <w:t>.</w:t>
      </w:r>
      <w:r>
        <w:tab/>
        <w:t>Additional functions of incorporated Council, Minister may approve</w:t>
      </w:r>
      <w:bookmarkEnd w:id="567"/>
      <w:bookmarkEnd w:id="568"/>
      <w:bookmarkEnd w:id="569"/>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570" w:name="_Toc410311408"/>
      <w:bookmarkStart w:id="571" w:name="_Toc424305893"/>
      <w:bookmarkStart w:id="572" w:name="_Toc409102173"/>
      <w:r>
        <w:rPr>
          <w:rStyle w:val="CharSectno"/>
        </w:rPr>
        <w:t>131</w:t>
      </w:r>
      <w:r>
        <w:t>.</w:t>
      </w:r>
      <w:r>
        <w:tab/>
        <w:t>Property acquired by incorporated Council vests in Minister</w:t>
      </w:r>
      <w:bookmarkEnd w:id="570"/>
      <w:bookmarkEnd w:id="571"/>
      <w:bookmarkEnd w:id="572"/>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573" w:name="_Toc410311409"/>
      <w:bookmarkStart w:id="574" w:name="_Toc424305894"/>
      <w:bookmarkStart w:id="575" w:name="_Toc409102174"/>
      <w:r>
        <w:rPr>
          <w:rStyle w:val="CharSectno"/>
        </w:rPr>
        <w:t>132</w:t>
      </w:r>
      <w:r>
        <w:t>.</w:t>
      </w:r>
      <w:r>
        <w:tab/>
        <w:t>Council cannot intervene in certain matters</w:t>
      </w:r>
      <w:bookmarkEnd w:id="573"/>
      <w:bookmarkEnd w:id="574"/>
      <w:bookmarkEnd w:id="575"/>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576" w:name="_Toc410311410"/>
      <w:bookmarkStart w:id="577" w:name="_Toc424305895"/>
      <w:bookmarkStart w:id="578" w:name="_Toc409102175"/>
      <w:r>
        <w:rPr>
          <w:rStyle w:val="CharSectno"/>
        </w:rPr>
        <w:t>133</w:t>
      </w:r>
      <w:r>
        <w:t>.</w:t>
      </w:r>
      <w:r>
        <w:tab/>
        <w:t>Powers of Council</w:t>
      </w:r>
      <w:bookmarkEnd w:id="576"/>
      <w:bookmarkEnd w:id="577"/>
      <w:bookmarkEnd w:id="578"/>
    </w:p>
    <w:p>
      <w:pPr>
        <w:pStyle w:val="Subsection"/>
      </w:pPr>
      <w:r>
        <w:tab/>
      </w:r>
      <w:r>
        <w:tab/>
        <w:t>A Council may do all things necessary or convenient to be done for or in connection with the carrying out of its functions.</w:t>
      </w:r>
    </w:p>
    <w:p>
      <w:pPr>
        <w:pStyle w:val="Heading5"/>
      </w:pPr>
      <w:bookmarkStart w:id="579" w:name="_Toc410311411"/>
      <w:bookmarkStart w:id="580" w:name="_Toc424305896"/>
      <w:bookmarkStart w:id="581" w:name="_Toc409102176"/>
      <w:r>
        <w:rPr>
          <w:rStyle w:val="CharSectno"/>
        </w:rPr>
        <w:t>134</w:t>
      </w:r>
      <w:r>
        <w:t>.</w:t>
      </w:r>
      <w:r>
        <w:tab/>
        <w:t>Support services for Council, principal to provide</w:t>
      </w:r>
      <w:bookmarkEnd w:id="579"/>
      <w:bookmarkEnd w:id="580"/>
      <w:bookmarkEnd w:id="581"/>
    </w:p>
    <w:p>
      <w:pPr>
        <w:pStyle w:val="Subsection"/>
      </w:pPr>
      <w:r>
        <w:tab/>
      </w:r>
      <w:r>
        <w:tab/>
        <w:t>The principal of a school is to provide the school’s Council with such support services as it may reasonably require.</w:t>
      </w:r>
    </w:p>
    <w:p>
      <w:pPr>
        <w:pStyle w:val="Heading5"/>
      </w:pPr>
      <w:bookmarkStart w:id="582" w:name="_Toc410311412"/>
      <w:bookmarkStart w:id="583" w:name="_Toc424305897"/>
      <w:bookmarkStart w:id="584" w:name="_Toc409102177"/>
      <w:r>
        <w:rPr>
          <w:rStyle w:val="CharSectno"/>
        </w:rPr>
        <w:t>135</w:t>
      </w:r>
      <w:r>
        <w:t>.</w:t>
      </w:r>
      <w:r>
        <w:tab/>
        <w:t>Minister may direct Council</w:t>
      </w:r>
      <w:bookmarkEnd w:id="582"/>
      <w:bookmarkEnd w:id="583"/>
      <w:bookmarkEnd w:id="584"/>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585" w:name="_Toc410311413"/>
      <w:bookmarkStart w:id="586" w:name="_Toc424305898"/>
      <w:bookmarkStart w:id="587" w:name="_Toc409102178"/>
      <w:r>
        <w:rPr>
          <w:rStyle w:val="CharSectno"/>
        </w:rPr>
        <w:t>136</w:t>
      </w:r>
      <w:r>
        <w:t>.</w:t>
      </w:r>
      <w:r>
        <w:tab/>
        <w:t>Procedures of Council</w:t>
      </w:r>
      <w:bookmarkEnd w:id="585"/>
      <w:bookmarkEnd w:id="586"/>
      <w:bookmarkEnd w:id="587"/>
    </w:p>
    <w:p>
      <w:pPr>
        <w:pStyle w:val="Subsection"/>
      </w:pPr>
      <w:r>
        <w:tab/>
      </w:r>
      <w:r>
        <w:tab/>
        <w:t>Subject to this Act, a Council is to determine its own procedures.</w:t>
      </w:r>
    </w:p>
    <w:p>
      <w:pPr>
        <w:pStyle w:val="Heading5"/>
      </w:pPr>
      <w:bookmarkStart w:id="588" w:name="_Toc410311414"/>
      <w:bookmarkStart w:id="589" w:name="_Toc424305899"/>
      <w:bookmarkStart w:id="590" w:name="_Toc409102179"/>
      <w:r>
        <w:rPr>
          <w:rStyle w:val="CharSectno"/>
        </w:rPr>
        <w:t>137</w:t>
      </w:r>
      <w:r>
        <w:t>.</w:t>
      </w:r>
      <w:r>
        <w:tab/>
        <w:t>Protection from personal liability</w:t>
      </w:r>
      <w:bookmarkEnd w:id="588"/>
      <w:bookmarkEnd w:id="589"/>
      <w:bookmarkEnd w:id="590"/>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591" w:name="_Toc410311415"/>
      <w:bookmarkStart w:id="592" w:name="_Toc424305900"/>
      <w:bookmarkStart w:id="593" w:name="_Toc409102180"/>
      <w:r>
        <w:rPr>
          <w:rStyle w:val="CharSectno"/>
        </w:rPr>
        <w:t>138</w:t>
      </w:r>
      <w:r>
        <w:t>.</w:t>
      </w:r>
      <w:r>
        <w:tab/>
        <w:t>Minister may dismiss unincorporated Council</w:t>
      </w:r>
      <w:bookmarkEnd w:id="591"/>
      <w:bookmarkEnd w:id="592"/>
      <w:bookmarkEnd w:id="593"/>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594" w:name="_Toc410311416"/>
      <w:bookmarkStart w:id="595" w:name="_Toc424305901"/>
      <w:bookmarkStart w:id="596" w:name="_Toc409102181"/>
      <w:r>
        <w:rPr>
          <w:rStyle w:val="CharSectno"/>
        </w:rPr>
        <w:t>139</w:t>
      </w:r>
      <w:r>
        <w:t>.</w:t>
      </w:r>
      <w:r>
        <w:tab/>
        <w:t>Incorporated Council, winding up</w:t>
      </w:r>
      <w:bookmarkEnd w:id="594"/>
      <w:bookmarkEnd w:id="595"/>
      <w:bookmarkEnd w:id="596"/>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597" w:name="_Toc410311417"/>
      <w:bookmarkStart w:id="598" w:name="_Toc424305902"/>
      <w:bookmarkStart w:id="599" w:name="_Toc409102182"/>
      <w:r>
        <w:rPr>
          <w:rStyle w:val="CharSectno"/>
        </w:rPr>
        <w:t>140</w:t>
      </w:r>
      <w:r>
        <w:t>.</w:t>
      </w:r>
      <w:r>
        <w:tab/>
        <w:t>Regulations about Councils</w:t>
      </w:r>
      <w:bookmarkEnd w:id="597"/>
      <w:bookmarkEnd w:id="598"/>
      <w:bookmarkEnd w:id="599"/>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600" w:name="_Toc410311418"/>
      <w:bookmarkStart w:id="601" w:name="_Toc424305903"/>
      <w:bookmarkStart w:id="602" w:name="_Toc404950013"/>
      <w:bookmarkStart w:id="603" w:name="_Toc406498685"/>
      <w:bookmarkStart w:id="604" w:name="_Toc409102183"/>
      <w:r>
        <w:t>Subdivision 2 — Parents and Citizens’ Associations</w:t>
      </w:r>
      <w:bookmarkEnd w:id="600"/>
      <w:bookmarkEnd w:id="601"/>
      <w:bookmarkEnd w:id="602"/>
      <w:bookmarkEnd w:id="603"/>
      <w:bookmarkEnd w:id="604"/>
    </w:p>
    <w:p>
      <w:pPr>
        <w:pStyle w:val="Heading5"/>
        <w:spacing w:before="180"/>
      </w:pPr>
      <w:bookmarkStart w:id="605" w:name="_Toc410311419"/>
      <w:bookmarkStart w:id="606" w:name="_Toc424305904"/>
      <w:bookmarkStart w:id="607" w:name="_Toc409102184"/>
      <w:r>
        <w:rPr>
          <w:rStyle w:val="CharSectno"/>
        </w:rPr>
        <w:t>141</w:t>
      </w:r>
      <w:r>
        <w:t>.</w:t>
      </w:r>
      <w:r>
        <w:tab/>
        <w:t>Terms used</w:t>
      </w:r>
      <w:bookmarkEnd w:id="605"/>
      <w:bookmarkEnd w:id="606"/>
      <w:bookmarkEnd w:id="607"/>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608" w:name="_Toc410311420"/>
      <w:bookmarkStart w:id="609" w:name="_Toc424305905"/>
      <w:bookmarkStart w:id="610" w:name="_Toc409102185"/>
      <w:r>
        <w:rPr>
          <w:rStyle w:val="CharSectno"/>
        </w:rPr>
        <w:t>142</w:t>
      </w:r>
      <w:r>
        <w:t>.</w:t>
      </w:r>
      <w:r>
        <w:tab/>
        <w:t>Forming association</w:t>
      </w:r>
      <w:bookmarkEnd w:id="608"/>
      <w:bookmarkEnd w:id="609"/>
      <w:bookmarkEnd w:id="610"/>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611" w:name="_Toc410311421"/>
      <w:bookmarkStart w:id="612" w:name="_Toc424305906"/>
      <w:bookmarkStart w:id="613" w:name="_Toc409102186"/>
      <w:r>
        <w:rPr>
          <w:rStyle w:val="CharSectno"/>
        </w:rPr>
        <w:t>143</w:t>
      </w:r>
      <w:r>
        <w:t>.</w:t>
      </w:r>
      <w:r>
        <w:tab/>
        <w:t>Objects of and limits on associations</w:t>
      </w:r>
      <w:bookmarkEnd w:id="611"/>
      <w:bookmarkEnd w:id="612"/>
      <w:bookmarkEnd w:id="613"/>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614" w:name="_Toc410311422"/>
      <w:bookmarkStart w:id="615" w:name="_Toc424305907"/>
      <w:bookmarkStart w:id="616" w:name="_Toc409102187"/>
      <w:r>
        <w:rPr>
          <w:rStyle w:val="CharSectno"/>
        </w:rPr>
        <w:t>144</w:t>
      </w:r>
      <w:r>
        <w:t>.</w:t>
      </w:r>
      <w:r>
        <w:tab/>
        <w:t>Property acquired by association vests in Minister</w:t>
      </w:r>
      <w:bookmarkEnd w:id="614"/>
      <w:bookmarkEnd w:id="615"/>
      <w:bookmarkEnd w:id="616"/>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617" w:name="_Toc410311423"/>
      <w:bookmarkStart w:id="618" w:name="_Toc424305908"/>
      <w:bookmarkStart w:id="619" w:name="_Toc409102188"/>
      <w:r>
        <w:rPr>
          <w:rStyle w:val="CharSectno"/>
        </w:rPr>
        <w:t>145</w:t>
      </w:r>
      <w:r>
        <w:t>.</w:t>
      </w:r>
      <w:r>
        <w:tab/>
        <w:t>Association formed after 1 Jan 2001, incorporation of</w:t>
      </w:r>
      <w:bookmarkEnd w:id="617"/>
      <w:bookmarkEnd w:id="618"/>
      <w:bookmarkEnd w:id="619"/>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620" w:name="_Toc410311424"/>
      <w:bookmarkStart w:id="621" w:name="_Toc424305909"/>
      <w:bookmarkStart w:id="622" w:name="_Toc409102189"/>
      <w:r>
        <w:rPr>
          <w:rStyle w:val="CharSectno"/>
        </w:rPr>
        <w:t>146</w:t>
      </w:r>
      <w:r>
        <w:t>.</w:t>
      </w:r>
      <w:r>
        <w:tab/>
        <w:t>Transitional provisions for association existing at 1 Jan 2001</w:t>
      </w:r>
      <w:bookmarkEnd w:id="620"/>
      <w:bookmarkEnd w:id="621"/>
      <w:bookmarkEnd w:id="622"/>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623" w:name="_Toc410311425"/>
      <w:bookmarkStart w:id="624" w:name="_Toc424305910"/>
      <w:bookmarkStart w:id="625" w:name="_Toc409102190"/>
      <w:r>
        <w:rPr>
          <w:rStyle w:val="CharSectno"/>
        </w:rPr>
        <w:t>147</w:t>
      </w:r>
      <w:r>
        <w:t>.</w:t>
      </w:r>
      <w:r>
        <w:tab/>
        <w:t>Association to give certain information to principal</w:t>
      </w:r>
      <w:bookmarkEnd w:id="623"/>
      <w:bookmarkEnd w:id="624"/>
      <w:bookmarkEnd w:id="625"/>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626" w:name="_Toc410311426"/>
      <w:bookmarkStart w:id="627" w:name="_Toc424305911"/>
      <w:bookmarkStart w:id="628" w:name="_Toc409102191"/>
      <w:r>
        <w:rPr>
          <w:rStyle w:val="CharSectno"/>
        </w:rPr>
        <w:t>148</w:t>
      </w:r>
      <w:r>
        <w:t>.</w:t>
      </w:r>
      <w:r>
        <w:tab/>
        <w:t>Winding up association</w:t>
      </w:r>
      <w:bookmarkEnd w:id="626"/>
      <w:bookmarkEnd w:id="627"/>
      <w:bookmarkEnd w:id="628"/>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629" w:name="_Toc410311427"/>
      <w:bookmarkStart w:id="630" w:name="_Toc424305912"/>
      <w:bookmarkStart w:id="631" w:name="_Toc409102192"/>
      <w:r>
        <w:rPr>
          <w:rStyle w:val="CharSectno"/>
        </w:rPr>
        <w:t>149</w:t>
      </w:r>
      <w:r>
        <w:t>.</w:t>
      </w:r>
      <w:r>
        <w:tab/>
        <w:t>Other associations, forming etc.</w:t>
      </w:r>
      <w:bookmarkEnd w:id="629"/>
      <w:bookmarkEnd w:id="630"/>
      <w:bookmarkEnd w:id="631"/>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bookmarkStart w:id="632" w:name="_Toc404950023"/>
      <w:r>
        <w:tab/>
        <w:t>[Section 149 amended by No. 28 of 2014 s. 35.]</w:t>
      </w:r>
    </w:p>
    <w:p>
      <w:pPr>
        <w:pStyle w:val="Heading2"/>
      </w:pPr>
      <w:bookmarkStart w:id="633" w:name="_Toc410311428"/>
      <w:bookmarkStart w:id="634" w:name="_Toc424305913"/>
      <w:bookmarkStart w:id="635" w:name="_Toc406498695"/>
      <w:bookmarkStart w:id="636" w:name="_Toc409102193"/>
      <w:r>
        <w:rPr>
          <w:rStyle w:val="CharPartNo"/>
        </w:rPr>
        <w:t>Part 4</w:t>
      </w:r>
      <w:r>
        <w:t xml:space="preserve"> — </w:t>
      </w:r>
      <w:r>
        <w:rPr>
          <w:rStyle w:val="CharPartText"/>
        </w:rPr>
        <w:t>Non</w:t>
      </w:r>
      <w:r>
        <w:rPr>
          <w:rStyle w:val="CharPartText"/>
        </w:rPr>
        <w:noBreakHyphen/>
        <w:t>government schools</w:t>
      </w:r>
      <w:bookmarkEnd w:id="633"/>
      <w:bookmarkEnd w:id="634"/>
      <w:bookmarkEnd w:id="632"/>
      <w:bookmarkEnd w:id="635"/>
      <w:bookmarkEnd w:id="636"/>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 xml:space="preserve">government schools to be </w:t>
      </w:r>
      <w:del w:id="637" w:author="svcMRProcess" w:date="2018-09-08T23:11:00Z">
        <w:r>
          <w:rPr>
            <w:rFonts w:ascii="Times New Roman" w:hAnsi="Times New Roman"/>
            <w:sz w:val="20"/>
          </w:rPr>
          <w:delText xml:space="preserve">approved and </w:delText>
        </w:r>
      </w:del>
      <w:r>
        <w:rPr>
          <w:rFonts w:ascii="Times New Roman" w:hAnsi="Times New Roman"/>
          <w:sz w:val="20"/>
        </w:rPr>
        <w:t>registered</w:t>
      </w:r>
      <w:del w:id="638" w:author="svcMRProcess" w:date="2018-09-08T23:11:00Z">
        <w:r>
          <w:rPr>
            <w:rFonts w:ascii="Times New Roman" w:hAnsi="Times New Roman"/>
            <w:sz w:val="20"/>
          </w:rPr>
          <w:delText xml:space="preserve"> by the Minister</w:delText>
        </w:r>
      </w:del>
      <w:r>
        <w:rPr>
          <w:rFonts w:ascii="Times New Roman" w:hAnsi="Times New Roman"/>
          <w:sz w:val="20"/>
        </w:rPr>
        <w:t xml:space="preserve">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30"/>
        </w:numPr>
        <w:tabs>
          <w:tab w:val="clear" w:pos="879"/>
          <w:tab w:val="left" w:pos="840"/>
        </w:tabs>
        <w:spacing w:before="80"/>
        <w:ind w:hanging="436"/>
        <w:rPr>
          <w:ins w:id="639" w:author="svcMRProcess" w:date="2018-09-08T23:11:00Z"/>
          <w:rFonts w:ascii="Times New Roman" w:hAnsi="Times New Roman"/>
          <w:sz w:val="20"/>
        </w:rPr>
      </w:pPr>
      <w:del w:id="640" w:author="svcMRProcess" w:date="2018-09-08T23:11:00Z">
        <w:r>
          <w:rPr>
            <w:rFonts w:ascii="Times New Roman" w:hAnsi="Times New Roman"/>
            <w:sz w:val="20"/>
          </w:rPr>
          <w:delText xml:space="preserve">the </w:delText>
        </w:r>
      </w:del>
      <w:ins w:id="641" w:author="svcMRProcess" w:date="2018-09-08T23:11:00Z">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ins>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registration of non</w:t>
      </w:r>
      <w:r>
        <w:rPr>
          <w:rFonts w:ascii="Times New Roman" w:hAnsi="Times New Roman"/>
          <w:sz w:val="20"/>
        </w:rPr>
        <w:noBreakHyphen/>
        <w:t xml:space="preserve">government schools </w:t>
      </w:r>
      <w:del w:id="642" w:author="svcMRProcess" w:date="2018-09-08T23:11:00Z">
        <w:r>
          <w:rPr>
            <w:rFonts w:ascii="Times New Roman" w:hAnsi="Times New Roman"/>
            <w:sz w:val="20"/>
          </w:rPr>
          <w:delText xml:space="preserve">that meet the required standards </w:delText>
        </w:r>
      </w:del>
      <w:r>
        <w:rPr>
          <w:rFonts w:ascii="Times New Roman" w:hAnsi="Times New Roman"/>
          <w:sz w:val="20"/>
        </w:rPr>
        <w:t>(Division </w:t>
      </w:r>
      <w:del w:id="643" w:author="svcMRProcess" w:date="2018-09-08T23:11:00Z">
        <w:r>
          <w:rPr>
            <w:rFonts w:ascii="Times New Roman" w:hAnsi="Times New Roman"/>
            <w:sz w:val="20"/>
          </w:rPr>
          <w:delText>2</w:delText>
        </w:r>
      </w:del>
      <w:ins w:id="644" w:author="svcMRProcess" w:date="2018-09-08T23:11:00Z">
        <w:r>
          <w:rPr>
            <w:rFonts w:ascii="Times New Roman" w:hAnsi="Times New Roman"/>
            <w:sz w:val="20"/>
          </w:rPr>
          <w:t>3B</w:t>
        </w:r>
      </w:ins>
      <w:r>
        <w:rPr>
          <w:rFonts w:ascii="Times New Roman" w:hAnsi="Times New Roman"/>
          <w:sz w:val="20"/>
        </w:rPr>
        <w:t>);</w:t>
      </w:r>
    </w:p>
    <w:p>
      <w:pPr>
        <w:pStyle w:val="NotesPerm"/>
        <w:numPr>
          <w:ilvl w:val="0"/>
          <w:numId w:val="30"/>
        </w:numPr>
        <w:tabs>
          <w:tab w:val="clear" w:pos="879"/>
          <w:tab w:val="left" w:pos="840"/>
        </w:tabs>
        <w:spacing w:before="80"/>
        <w:ind w:hanging="436"/>
        <w:rPr>
          <w:ins w:id="645" w:author="svcMRProcess" w:date="2018-09-08T23:11:00Z"/>
          <w:rFonts w:ascii="Times New Roman" w:hAnsi="Times New Roman"/>
          <w:sz w:val="20"/>
        </w:rPr>
      </w:pPr>
      <w:ins w:id="646" w:author="svcMRProcess" w:date="2018-09-08T23:11:00Z">
        <w:r>
          <w:rPr>
            <w:rFonts w:ascii="Times New Roman" w:hAnsi="Times New Roman"/>
            <w:sz w:val="20"/>
          </w:rPr>
          <w:t>review of decisions about advance determinations or registration (Division 3C);</w:t>
        </w:r>
      </w:ins>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 xml:space="preserve">recognition of groups of registered schools </w:t>
      </w:r>
      <w:del w:id="647" w:author="svcMRProcess" w:date="2018-09-08T23:11:00Z">
        <w:r>
          <w:rPr>
            <w:rFonts w:ascii="Times New Roman" w:hAnsi="Times New Roman"/>
            <w:sz w:val="20"/>
          </w:rPr>
          <w:delText>(“system schools”) that are under the control of one governing body,</w:delText>
        </w:r>
      </w:del>
      <w:ins w:id="648" w:author="svcMRProcess" w:date="2018-09-08T23:11:00Z">
        <w:r>
          <w:rPr>
            <w:rFonts w:ascii="Times New Roman" w:hAnsi="Times New Roman"/>
            <w:sz w:val="20"/>
          </w:rPr>
          <w:t>(</w:t>
        </w:r>
        <w:r>
          <w:rPr>
            <w:rStyle w:val="CharDefText"/>
            <w:rFonts w:ascii="Times New Roman" w:hAnsi="Times New Roman"/>
            <w:sz w:val="20"/>
          </w:rPr>
          <w:t>school systems</w:t>
        </w:r>
        <w:r>
          <w:rPr>
            <w:rFonts w:ascii="Times New Roman" w:hAnsi="Times New Roman"/>
            <w:sz w:val="20"/>
          </w:rPr>
          <w:t>)</w:t>
        </w:r>
      </w:ins>
      <w:r>
        <w:rPr>
          <w:rFonts w:ascii="Times New Roman" w:hAnsi="Times New Roman"/>
          <w:sz w:val="20"/>
        </w:rPr>
        <w:t xml:space="preserve"> and agreements between the Minister and the governing body </w:t>
      </w:r>
      <w:ins w:id="649" w:author="svcMRProcess" w:date="2018-09-08T23:11:00Z">
        <w:r>
          <w:rPr>
            <w:rFonts w:ascii="Times New Roman" w:hAnsi="Times New Roman"/>
            <w:sz w:val="20"/>
          </w:rPr>
          <w:t xml:space="preserve">of a school system </w:t>
        </w:r>
      </w:ins>
      <w:r>
        <w:rPr>
          <w:rFonts w:ascii="Times New Roman" w:hAnsi="Times New Roman"/>
          <w:sz w:val="20"/>
        </w:rPr>
        <w:t>about the operation of schools in the group (Division 3);</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 xml:space="preserve">inspection of registered schools </w:t>
      </w:r>
      <w:del w:id="650" w:author="svcMRProcess" w:date="2018-09-08T23:11:00Z">
        <w:r>
          <w:rPr>
            <w:rFonts w:ascii="Times New Roman" w:hAnsi="Times New Roman"/>
            <w:sz w:val="20"/>
          </w:rPr>
          <w:delText xml:space="preserve">and the provision of information to the Minister </w:delText>
        </w:r>
      </w:del>
      <w:r>
        <w:rPr>
          <w:rFonts w:ascii="Times New Roman" w:hAnsi="Times New Roman"/>
          <w:sz w:val="20"/>
        </w:rPr>
        <w:t>(Division 4);</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651" w:name="_Toc410311429"/>
      <w:bookmarkStart w:id="652" w:name="_Toc424305914"/>
      <w:bookmarkStart w:id="653" w:name="_Toc404950024"/>
      <w:bookmarkStart w:id="654" w:name="_Toc406498696"/>
      <w:bookmarkStart w:id="655" w:name="_Toc409102194"/>
      <w:r>
        <w:rPr>
          <w:rStyle w:val="CharDivNo"/>
        </w:rPr>
        <w:t>Division 1</w:t>
      </w:r>
      <w:r>
        <w:t xml:space="preserve"> — </w:t>
      </w:r>
      <w:r>
        <w:rPr>
          <w:rStyle w:val="CharDivText"/>
        </w:rPr>
        <w:t>Preliminary</w:t>
      </w:r>
      <w:bookmarkEnd w:id="651"/>
      <w:bookmarkEnd w:id="652"/>
      <w:bookmarkEnd w:id="653"/>
      <w:bookmarkEnd w:id="654"/>
      <w:bookmarkEnd w:id="655"/>
    </w:p>
    <w:p>
      <w:pPr>
        <w:pStyle w:val="Heading5"/>
        <w:spacing w:before="160"/>
      </w:pPr>
      <w:bookmarkStart w:id="656" w:name="_Toc410311430"/>
      <w:bookmarkStart w:id="657" w:name="_Toc424305915"/>
      <w:bookmarkStart w:id="658" w:name="_Toc409102195"/>
      <w:r>
        <w:rPr>
          <w:rStyle w:val="CharSectno"/>
        </w:rPr>
        <w:t>150</w:t>
      </w:r>
      <w:r>
        <w:t>.</w:t>
      </w:r>
      <w:r>
        <w:tab/>
        <w:t>Terms used</w:t>
      </w:r>
      <w:bookmarkEnd w:id="656"/>
      <w:bookmarkEnd w:id="657"/>
      <w:bookmarkEnd w:id="658"/>
    </w:p>
    <w:p>
      <w:pPr>
        <w:pStyle w:val="Subsection"/>
      </w:pPr>
      <w:r>
        <w:tab/>
      </w:r>
      <w:r>
        <w:tab/>
        <w:t>In this Part, unless the contrary intention appears —</w:t>
      </w:r>
    </w:p>
    <w:p>
      <w:pPr>
        <w:pStyle w:val="Defstart"/>
        <w:rPr>
          <w:del w:id="659" w:author="svcMRProcess" w:date="2018-09-08T23:11:00Z"/>
        </w:rPr>
      </w:pPr>
      <w:del w:id="660" w:author="svcMRProcess" w:date="2018-09-08T23:11:00Z">
        <w:r>
          <w:rPr>
            <w:b/>
          </w:rPr>
          <w:tab/>
        </w:r>
        <w:r>
          <w:rPr>
            <w:rStyle w:val="CharDefText"/>
          </w:rPr>
          <w:delText>governing body</w:delText>
        </w:r>
        <w:r>
          <w:rPr>
            <w:b/>
          </w:rPr>
          <w:delText xml:space="preserve"> </w:delText>
        </w:r>
        <w:r>
          <w:delText>means —</w:delText>
        </w:r>
      </w:del>
    </w:p>
    <w:p>
      <w:pPr>
        <w:pStyle w:val="Defstart"/>
        <w:rPr>
          <w:ins w:id="661" w:author="svcMRProcess" w:date="2018-09-08T23:11:00Z"/>
        </w:rPr>
      </w:pPr>
      <w:del w:id="662" w:author="svcMRProcess" w:date="2018-09-08T23:11:00Z">
        <w:r>
          <w:tab/>
          <w:delText>(a)</w:delText>
        </w:r>
        <w:r>
          <w:tab/>
        </w:r>
      </w:del>
      <w:ins w:id="663" w:author="svcMRProcess" w:date="2018-09-08T23:11:00Z">
        <w:r>
          <w:rPr>
            <w:b/>
            <w:i/>
          </w:rPr>
          <w:tab/>
        </w:r>
        <w:r>
          <w:rPr>
            <w:rStyle w:val="CharDefText"/>
          </w:rPr>
          <w:t xml:space="preserve">advance determination </w:t>
        </w:r>
        <w:r>
          <w:t>means an advance determination made under section 157B(1);</w:t>
        </w:r>
      </w:ins>
    </w:p>
    <w:p>
      <w:pPr>
        <w:pStyle w:val="Defstart"/>
        <w:rPr>
          <w:ins w:id="664" w:author="svcMRProcess" w:date="2018-09-08T23:11:00Z"/>
        </w:rPr>
      </w:pPr>
      <w:ins w:id="665" w:author="svcMRProcess" w:date="2018-09-08T23:11:00Z">
        <w:r>
          <w:tab/>
        </w:r>
        <w:r>
          <w:rPr>
            <w:rStyle w:val="CharDefText"/>
          </w:rPr>
          <w:t>certificate of registration</w:t>
        </w:r>
        <w:r>
          <w:t xml:space="preserve">, </w:t>
        </w:r>
      </w:ins>
      <w:r>
        <w:t>in relation to a school</w:t>
      </w:r>
      <w:ins w:id="666" w:author="svcMRProcess" w:date="2018-09-08T23:11:00Z">
        <w:r>
          <w:t>, means a certificate of registration issued to the governing body of the school under section 162(1)</w:t>
        </w:r>
      </w:ins>
      <w:r>
        <w:t xml:space="preserve"> or</w:t>
      </w:r>
      <w:ins w:id="667" w:author="svcMRProcess" w:date="2018-09-08T23:11:00Z">
        <w:r>
          <w:t> (2);</w:t>
        </w:r>
      </w:ins>
    </w:p>
    <w:p>
      <w:pPr>
        <w:pStyle w:val="Defstart"/>
        <w:rPr>
          <w:ins w:id="668" w:author="svcMRProcess" w:date="2018-09-08T23:11:00Z"/>
        </w:rPr>
      </w:pPr>
      <w:ins w:id="669" w:author="svcMRProcess" w:date="2018-09-08T23:11:00Z">
        <w:r>
          <w:tab/>
        </w:r>
        <w:r>
          <w:rPr>
            <w:rStyle w:val="CharDefText"/>
          </w:rPr>
          <w:t>condition</w:t>
        </w:r>
        <w:r>
          <w:t xml:space="preserve"> means a condition imposed on the registration of a school under section 165(1);</w:t>
        </w:r>
      </w:ins>
    </w:p>
    <w:p>
      <w:pPr>
        <w:pStyle w:val="Defstart"/>
        <w:rPr>
          <w:ins w:id="670" w:author="svcMRProcess" w:date="2018-09-08T23:11:00Z"/>
        </w:rPr>
      </w:pPr>
      <w:ins w:id="671" w:author="svcMRProcess" w:date="2018-09-08T23:11:00Z">
        <w:r>
          <w:tab/>
        </w:r>
        <w:r>
          <w:rPr>
            <w:rStyle w:val="CharDefText"/>
          </w:rPr>
          <w:t>direction</w:t>
        </w:r>
        <w:r>
          <w:t xml:space="preserve"> means a direction given to the governing body of a registered school under section 166(1);</w:t>
        </w:r>
      </w:ins>
    </w:p>
    <w:p>
      <w:pPr>
        <w:pStyle w:val="Defstart"/>
        <w:rPr>
          <w:ins w:id="672" w:author="svcMRProcess" w:date="2018-09-08T23:11:00Z"/>
        </w:rPr>
      </w:pPr>
      <w:ins w:id="673" w:author="svcMRProcess" w:date="2018-09-08T23:11:00Z">
        <w:r>
          <w:rPr>
            <w:b/>
          </w:rPr>
          <w:tab/>
        </w:r>
        <w:r>
          <w:rPr>
            <w:rStyle w:val="CharDefText"/>
          </w:rPr>
          <w:t>governing body</w:t>
        </w:r>
        <w:r>
          <w:rPr>
            <w:b/>
          </w:rPr>
          <w:t xml:space="preserve"> </w:t>
        </w:r>
        <w:r>
          <w:t>means —</w:t>
        </w:r>
      </w:ins>
    </w:p>
    <w:p>
      <w:pPr>
        <w:pStyle w:val="Defpara"/>
      </w:pPr>
      <w:ins w:id="674" w:author="svcMRProcess" w:date="2018-09-08T23:11:00Z">
        <w:r>
          <w:tab/>
          <w:t>(a)</w:t>
        </w:r>
        <w:r>
          <w:tab/>
          <w:t>in relation to a</w:t>
        </w:r>
      </w:ins>
      <w:r>
        <w:t xml:space="preserve"> proposed school, the person or body of persons that has the ownership, management or control of the </w:t>
      </w:r>
      <w:del w:id="675" w:author="svcMRProcess" w:date="2018-09-08T23:11:00Z">
        <w:r>
          <w:delText xml:space="preserve">school or </w:delText>
        </w:r>
      </w:del>
      <w:r>
        <w:t>proposed school; and</w:t>
      </w:r>
    </w:p>
    <w:p>
      <w:pPr>
        <w:pStyle w:val="Defpara"/>
        <w:rPr>
          <w:ins w:id="676" w:author="svcMRProcess" w:date="2018-09-08T23:11:00Z"/>
        </w:rPr>
      </w:pPr>
      <w:ins w:id="677" w:author="svcMRProcess" w:date="2018-09-08T23:11:00Z">
        <w:r>
          <w:tab/>
          <w:t>(ba)</w:t>
        </w:r>
        <w:r>
          <w:tab/>
          <w:t>in relation to a registered school, the person or body of persons that is recorded in the register as the governing body of the school; and</w:t>
        </w:r>
      </w:ins>
    </w:p>
    <w:p>
      <w:pPr>
        <w:pStyle w:val="Defpara"/>
      </w:pPr>
      <w:r>
        <w:tab/>
        <w:t>(b)</w:t>
      </w:r>
      <w:r>
        <w:tab/>
        <w:t>in relation to a system of non</w:t>
      </w:r>
      <w:r>
        <w:noBreakHyphen/>
        <w:t xml:space="preserve">government schools, the person or body of persons that </w:t>
      </w:r>
      <w:del w:id="678" w:author="svcMRProcess" w:date="2018-09-08T23:11:00Z">
        <w:r>
          <w:delText>exercises a supervisory role over</w:delText>
        </w:r>
      </w:del>
      <w:ins w:id="679" w:author="svcMRProcess" w:date="2018-09-08T23:11:00Z">
        <w:r>
          <w:t>is specified as</w:t>
        </w:r>
      </w:ins>
      <w:r>
        <w:t xml:space="preserve"> the </w:t>
      </w:r>
      <w:del w:id="680" w:author="svcMRProcess" w:date="2018-09-08T23:11:00Z">
        <w:r>
          <w:delText xml:space="preserve">schools in </w:delText>
        </w:r>
      </w:del>
      <w:ins w:id="681" w:author="svcMRProcess" w:date="2018-09-08T23:11:00Z">
        <w:r>
          <w:t xml:space="preserve">governing body of </w:t>
        </w:r>
      </w:ins>
      <w:r>
        <w:t>the system</w:t>
      </w:r>
      <w:ins w:id="682" w:author="svcMRProcess" w:date="2018-09-08T23:11:00Z">
        <w:r>
          <w:t xml:space="preserve"> in an order made under section 169</w:t>
        </w:r>
      </w:ins>
      <w:r>
        <w:t>;</w:t>
      </w:r>
    </w:p>
    <w:p>
      <w:pPr>
        <w:pStyle w:val="Defstart"/>
      </w:pPr>
      <w:r>
        <w:rPr>
          <w:b/>
        </w:rPr>
        <w:tab/>
      </w:r>
      <w:r>
        <w:rPr>
          <w:rStyle w:val="CharDefText"/>
        </w:rPr>
        <w:t>non</w:t>
      </w:r>
      <w:r>
        <w:rPr>
          <w:rStyle w:val="CharDefText"/>
        </w:rPr>
        <w:noBreakHyphen/>
        <w:t>system school</w:t>
      </w:r>
      <w:r>
        <w:rPr>
          <w:b/>
        </w:rPr>
        <w:t xml:space="preserve"> </w:t>
      </w:r>
      <w:r>
        <w:t xml:space="preserve">means a </w:t>
      </w:r>
      <w:ins w:id="683" w:author="svcMRProcess" w:date="2018-09-08T23:11:00Z">
        <w:r>
          <w:t xml:space="preserve">registered </w:t>
        </w:r>
      </w:ins>
      <w:r>
        <w:t>school that is not a member of a school system;</w:t>
      </w:r>
    </w:p>
    <w:p>
      <w:pPr>
        <w:pStyle w:val="Defstart"/>
        <w:rPr>
          <w:ins w:id="684" w:author="svcMRProcess" w:date="2018-09-08T23:11:00Z"/>
        </w:rPr>
      </w:pPr>
      <w:ins w:id="685" w:author="svcMRProcess" w:date="2018-09-08T23:11:00Z">
        <w:r>
          <w:tab/>
        </w:r>
        <w:r>
          <w:rPr>
            <w:rStyle w:val="CharDefText"/>
          </w:rPr>
          <w:t>quality improvement notice</w:t>
        </w:r>
        <w:r>
          <w:t xml:space="preserve"> means a notice given under section 165A(1);</w:t>
        </w:r>
      </w:ins>
    </w:p>
    <w:p>
      <w:pPr>
        <w:pStyle w:val="Defstart"/>
        <w:rPr>
          <w:ins w:id="686" w:author="svcMRProcess" w:date="2018-09-08T23:11:00Z"/>
        </w:rPr>
      </w:pPr>
      <w:ins w:id="687" w:author="svcMRProcess" w:date="2018-09-08T23:11:00Z">
        <w:r>
          <w:tab/>
        </w:r>
        <w:r>
          <w:rPr>
            <w:rStyle w:val="CharDefText"/>
          </w:rPr>
          <w:t>register</w:t>
        </w:r>
        <w:r>
          <w:t xml:space="preserve"> means the register of non</w:t>
        </w:r>
        <w:r>
          <w:noBreakHyphen/>
          <w:t>government schools kept under section 161;</w:t>
        </w:r>
      </w:ins>
    </w:p>
    <w:p>
      <w:pPr>
        <w:pStyle w:val="Defstart"/>
      </w:pPr>
      <w:r>
        <w:rPr>
          <w:b/>
        </w:rPr>
        <w:tab/>
      </w:r>
      <w:r>
        <w:rPr>
          <w:rStyle w:val="CharDefText"/>
        </w:rPr>
        <w:t>registered school</w:t>
      </w:r>
      <w:r>
        <w:rPr>
          <w:b/>
        </w:rPr>
        <w:t xml:space="preserve"> </w:t>
      </w:r>
      <w:r>
        <w:t>means a school registered under section 160;</w:t>
      </w:r>
    </w:p>
    <w:p>
      <w:pPr>
        <w:pStyle w:val="Defstart"/>
        <w:rPr>
          <w:ins w:id="688" w:author="svcMRProcess" w:date="2018-09-08T23:11:00Z"/>
        </w:rPr>
      </w:pPr>
      <w:ins w:id="689" w:author="svcMRProcess" w:date="2018-09-08T23:11:00Z">
        <w:r>
          <w:tab/>
        </w:r>
        <w:r>
          <w:rPr>
            <w:rStyle w:val="CharDefText"/>
          </w:rPr>
          <w:t>registration change</w:t>
        </w:r>
        <w:r>
          <w:t>, in relation to a registered school, means a change to, or in relation to, any of the things listed in section 161(1);</w:t>
        </w:r>
      </w:ins>
    </w:p>
    <w:p>
      <w:pPr>
        <w:pStyle w:val="Defstart"/>
        <w:rPr>
          <w:ins w:id="690" w:author="svcMRProcess" w:date="2018-09-08T23:11:00Z"/>
        </w:rPr>
      </w:pPr>
      <w:ins w:id="691" w:author="svcMRProcess" w:date="2018-09-08T23:11:00Z">
        <w:r>
          <w:tab/>
        </w:r>
        <w:r>
          <w:rPr>
            <w:rStyle w:val="CharDefText"/>
          </w:rPr>
          <w:t>school planning proposal</w:t>
        </w:r>
        <w:r>
          <w:t xml:space="preserve"> has the meaning given in section 156;</w:t>
        </w:r>
      </w:ins>
    </w:p>
    <w:p>
      <w:pPr>
        <w:pStyle w:val="Defstart"/>
      </w:pPr>
      <w:r>
        <w:rPr>
          <w:b/>
        </w:rPr>
        <w:tab/>
      </w:r>
      <w:r>
        <w:rPr>
          <w:rStyle w:val="CharDefText"/>
        </w:rPr>
        <w:t>school system</w:t>
      </w:r>
      <w:r>
        <w:rPr>
          <w:b/>
        </w:rPr>
        <w:t xml:space="preserve"> </w:t>
      </w:r>
      <w:r>
        <w:t>means a school system that is recognized under section 169;</w:t>
      </w:r>
    </w:p>
    <w:p>
      <w:pPr>
        <w:pStyle w:val="Defstart"/>
        <w:rPr>
          <w:ins w:id="692" w:author="svcMRProcess" w:date="2018-09-08T23:11:00Z"/>
        </w:rPr>
      </w:pPr>
      <w:ins w:id="693" w:author="svcMRProcess" w:date="2018-09-08T23:11:00Z">
        <w:r>
          <w:tab/>
        </w:r>
        <w:r>
          <w:rPr>
            <w:rStyle w:val="CharDefText"/>
          </w:rPr>
          <w:t>significant registration change</w:t>
        </w:r>
        <w:r>
          <w:t xml:space="preserve"> has the meaning given in section 156(b);</w:t>
        </w:r>
      </w:ins>
    </w:p>
    <w:p>
      <w:pPr>
        <w:pStyle w:val="Defstart"/>
        <w:rPr>
          <w:ins w:id="694" w:author="svcMRProcess" w:date="2018-09-08T23:11:00Z"/>
        </w:rPr>
      </w:pPr>
      <w:ins w:id="695" w:author="svcMRProcess" w:date="2018-09-08T23:11:00Z">
        <w:r>
          <w:tab/>
        </w:r>
        <w:r>
          <w:rPr>
            <w:rStyle w:val="CharDefText"/>
          </w:rPr>
          <w:t>student record</w:t>
        </w:r>
        <w:r>
          <w:t xml:space="preserve">, in relation to a student, means all of the following — </w:t>
        </w:r>
      </w:ins>
    </w:p>
    <w:p>
      <w:pPr>
        <w:pStyle w:val="Defpara"/>
        <w:rPr>
          <w:ins w:id="696" w:author="svcMRProcess" w:date="2018-09-08T23:11:00Z"/>
        </w:rPr>
      </w:pPr>
      <w:ins w:id="697" w:author="svcMRProcess" w:date="2018-09-08T23:11:00Z">
        <w:r>
          <w:tab/>
          <w:t>(a)</w:t>
        </w:r>
        <w:r>
          <w:tab/>
          <w:t xml:space="preserve">any information in respect of the student that is shown on the register referred to in section 19; </w:t>
        </w:r>
      </w:ins>
    </w:p>
    <w:p>
      <w:pPr>
        <w:pStyle w:val="Defpara"/>
        <w:rPr>
          <w:ins w:id="698" w:author="svcMRProcess" w:date="2018-09-08T23:11:00Z"/>
        </w:rPr>
      </w:pPr>
      <w:ins w:id="699" w:author="svcMRProcess" w:date="2018-09-08T23:11:00Z">
        <w:r>
          <w:tab/>
          <w:t>(b)</w:t>
        </w:r>
        <w:r>
          <w:tab/>
          <w:t>any record in respect of the student that is kept under section 28;</w:t>
        </w:r>
      </w:ins>
    </w:p>
    <w:p>
      <w:pPr>
        <w:pStyle w:val="Defpara"/>
        <w:rPr>
          <w:ins w:id="700" w:author="svcMRProcess" w:date="2018-09-08T23:11:00Z"/>
        </w:rPr>
      </w:pPr>
      <w:ins w:id="701" w:author="svcMRProcess" w:date="2018-09-08T23:11:00Z">
        <w:r>
          <w:tab/>
          <w:t>(c)</w:t>
        </w:r>
        <w:r>
          <w:tab/>
          <w:t xml:space="preserve">any student record, as defined in the </w:t>
        </w:r>
        <w:r>
          <w:rPr>
            <w:i/>
          </w:rPr>
          <w:t>School Curriculum and Standards Authority Act 1997</w:t>
        </w:r>
        <w:r>
          <w:t xml:space="preserve"> section 19A(1), in respect of the student;</w:t>
        </w:r>
      </w:ins>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 xml:space="preserve">means a </w:t>
      </w:r>
      <w:ins w:id="702" w:author="svcMRProcess" w:date="2018-09-08T23:11:00Z">
        <w:r>
          <w:t xml:space="preserve">registered </w:t>
        </w:r>
      </w:ins>
      <w:r>
        <w:t>school that is a member of a school system.</w:t>
      </w:r>
    </w:p>
    <w:p>
      <w:pPr>
        <w:pStyle w:val="Footnotesection"/>
        <w:rPr>
          <w:ins w:id="703" w:author="svcMRProcess" w:date="2018-09-08T23:11:00Z"/>
        </w:rPr>
      </w:pPr>
      <w:ins w:id="704" w:author="svcMRProcess" w:date="2018-09-08T23:11:00Z">
        <w:r>
          <w:tab/>
          <w:t>[Section 150 amended by No. 28 of 2014 s. 4.]</w:t>
        </w:r>
      </w:ins>
    </w:p>
    <w:p>
      <w:pPr>
        <w:pStyle w:val="Heading5"/>
        <w:spacing w:before="160"/>
      </w:pPr>
      <w:bookmarkStart w:id="705" w:name="_Toc410311431"/>
      <w:bookmarkStart w:id="706" w:name="_Toc424305916"/>
      <w:bookmarkStart w:id="707" w:name="_Toc409102196"/>
      <w:r>
        <w:rPr>
          <w:rStyle w:val="CharSectno"/>
        </w:rPr>
        <w:t>151</w:t>
      </w:r>
      <w:r>
        <w:t>.</w:t>
      </w:r>
      <w:r>
        <w:tab/>
        <w:t>Term used: chief executive officer</w:t>
      </w:r>
      <w:bookmarkEnd w:id="705"/>
      <w:bookmarkEnd w:id="706"/>
      <w:bookmarkEnd w:id="70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708" w:name="_Toc410311432"/>
      <w:bookmarkStart w:id="709" w:name="_Toc424305917"/>
      <w:bookmarkStart w:id="710" w:name="_Toc409102197"/>
      <w:r>
        <w:rPr>
          <w:rStyle w:val="CharSectno"/>
        </w:rPr>
        <w:t>152</w:t>
      </w:r>
      <w:r>
        <w:t>.</w:t>
      </w:r>
      <w:r>
        <w:tab/>
        <w:t>Delegation by chief executive officer</w:t>
      </w:r>
      <w:bookmarkEnd w:id="708"/>
      <w:bookmarkEnd w:id="709"/>
      <w:bookmarkEnd w:id="710"/>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711" w:name="_Toc410311433"/>
      <w:bookmarkStart w:id="712" w:name="_Toc424305918"/>
      <w:bookmarkStart w:id="713" w:name="_Toc409102198"/>
      <w:r>
        <w:rPr>
          <w:rStyle w:val="CharSectno"/>
        </w:rPr>
        <w:t>153</w:t>
      </w:r>
      <w:r>
        <w:t>.</w:t>
      </w:r>
      <w:r>
        <w:tab/>
        <w:t>Minister may direct chief executive officer</w:t>
      </w:r>
      <w:bookmarkEnd w:id="711"/>
      <w:bookmarkEnd w:id="712"/>
      <w:bookmarkEnd w:id="713"/>
    </w:p>
    <w:p>
      <w:pPr>
        <w:pStyle w:val="Subsection"/>
        <w:spacing w:before="120"/>
      </w:pPr>
      <w:r>
        <w:tab/>
      </w:r>
      <w:ins w:id="714" w:author="svcMRProcess" w:date="2018-09-08T23:11:00Z">
        <w:r>
          <w:t>(1)</w:t>
        </w:r>
      </w:ins>
      <w:r>
        <w:tab/>
        <w:t xml:space="preserve">The Minister may give directions in writing of a general nature to the chief executive officer with respect to the performance of the chief executive officer’s functions under this Part </w:t>
      </w:r>
      <w:del w:id="715" w:author="svcMRProcess" w:date="2018-09-08T23:11:00Z">
        <w:r>
          <w:delText>but</w:delText>
        </w:r>
      </w:del>
      <w:ins w:id="716" w:author="svcMRProcess" w:date="2018-09-08T23:11:00Z">
        <w:r>
          <w:t>and</w:t>
        </w:r>
      </w:ins>
      <w:r>
        <w:t xml:space="preserve"> the </w:t>
      </w:r>
      <w:del w:id="717" w:author="svcMRProcess" w:date="2018-09-08T23:11:00Z">
        <w:r>
          <w:delText xml:space="preserve">Minister cannot </w:delText>
        </w:r>
      </w:del>
      <w:ins w:id="718" w:author="svcMRProcess" w:date="2018-09-08T23:11:00Z">
        <w:r>
          <w:t xml:space="preserve">chief executive officer is to </w:t>
        </w:r>
      </w:ins>
      <w:r>
        <w:t xml:space="preserve">give </w:t>
      </w:r>
      <w:del w:id="719" w:author="svcMRProcess" w:date="2018-09-08T23:11:00Z">
        <w:r>
          <w:delText>a</w:delText>
        </w:r>
      </w:del>
      <w:ins w:id="720" w:author="svcMRProcess" w:date="2018-09-08T23:11:00Z">
        <w:r>
          <w:t>effect to any such</w:t>
        </w:r>
      </w:ins>
      <w:r>
        <w:t xml:space="preserve"> direction</w:t>
      </w:r>
      <w:del w:id="721" w:author="svcMRProcess" w:date="2018-09-08T23:11:00Z">
        <w:r>
          <w:delText xml:space="preserve"> in relation to a particular person</w:delText>
        </w:r>
      </w:del>
      <w:r>
        <w:t>.</w:t>
      </w:r>
    </w:p>
    <w:p>
      <w:pPr>
        <w:pStyle w:val="Subsection"/>
        <w:rPr>
          <w:ins w:id="722" w:author="svcMRProcess" w:date="2018-09-08T23:11:00Z"/>
        </w:rPr>
      </w:pPr>
      <w:ins w:id="723" w:author="svcMRProcess" w:date="2018-09-08T23:11:00Z">
        <w:r>
          <w:tab/>
          <w:t>(2)</w:t>
        </w:r>
        <w:r>
          <w:tab/>
          <w:t xml:space="preserve">The Minister must not under subsection (1) give a direction with respect to the performance of the chief executive officer’s functions — </w:t>
        </w:r>
      </w:ins>
    </w:p>
    <w:p>
      <w:pPr>
        <w:pStyle w:val="Indenta"/>
      </w:pPr>
      <w:ins w:id="724" w:author="svcMRProcess" w:date="2018-09-08T23:11:00Z">
        <w:r>
          <w:tab/>
          <w:t>(a)</w:t>
        </w:r>
        <w:r>
          <w:tab/>
          <w:t xml:space="preserve">under </w:t>
        </w:r>
      </w:ins>
      <w:bookmarkStart w:id="725" w:name="_Toc404950029"/>
      <w:bookmarkStart w:id="726" w:name="_Toc406498701"/>
      <w:bookmarkStart w:id="727" w:name="_Toc409102199"/>
      <w:r>
        <w:t>Division</w:t>
      </w:r>
      <w:del w:id="728" w:author="svcMRProcess" w:date="2018-09-08T23:11:00Z">
        <w:r>
          <w:rPr>
            <w:rStyle w:val="CharDivNo"/>
          </w:rPr>
          <w:delText xml:space="preserve"> 2</w:delText>
        </w:r>
        <w:r>
          <w:delText xml:space="preserve"> — </w:delText>
        </w:r>
        <w:r>
          <w:rPr>
            <w:rStyle w:val="CharDivText"/>
          </w:rPr>
          <w:delText>Registration of non</w:delText>
        </w:r>
        <w:r>
          <w:rPr>
            <w:rStyle w:val="CharDivText"/>
          </w:rPr>
          <w:noBreakHyphen/>
          <w:delText>government schools</w:delText>
        </w:r>
      </w:del>
      <w:bookmarkEnd w:id="725"/>
      <w:bookmarkEnd w:id="726"/>
      <w:bookmarkEnd w:id="727"/>
      <w:ins w:id="729" w:author="svcMRProcess" w:date="2018-09-08T23:11:00Z">
        <w:r>
          <w:t> 3B; or</w:t>
        </w:r>
      </w:ins>
    </w:p>
    <w:p>
      <w:pPr>
        <w:pStyle w:val="Indenta"/>
        <w:rPr>
          <w:ins w:id="730" w:author="svcMRProcess" w:date="2018-09-08T23:11:00Z"/>
        </w:rPr>
      </w:pPr>
      <w:ins w:id="731" w:author="svcMRProcess" w:date="2018-09-08T23:11:00Z">
        <w:r>
          <w:tab/>
          <w:t>(b)</w:t>
        </w:r>
        <w:r>
          <w:tab/>
          <w:t>in respect of a particular person, governing body or school.</w:t>
        </w:r>
      </w:ins>
    </w:p>
    <w:p>
      <w:pPr>
        <w:pStyle w:val="Subsection"/>
        <w:rPr>
          <w:ins w:id="732" w:author="svcMRProcess" w:date="2018-09-08T23:11:00Z"/>
        </w:rPr>
      </w:pPr>
      <w:ins w:id="733" w:author="svcMRProcess" w:date="2018-09-08T23:11:00Z">
        <w:r>
          <w:tab/>
          <w:t>(3)</w:t>
        </w:r>
        <w:r>
          <w:tab/>
          <w:t xml:space="preserve">A copy of a direction given under subsection (1) must — </w:t>
        </w:r>
      </w:ins>
    </w:p>
    <w:p>
      <w:pPr>
        <w:pStyle w:val="Indenta"/>
        <w:rPr>
          <w:ins w:id="734" w:author="svcMRProcess" w:date="2018-09-08T23:11:00Z"/>
        </w:rPr>
      </w:pPr>
      <w:ins w:id="735" w:author="svcMRProcess" w:date="2018-09-08T23:11:00Z">
        <w:r>
          <w:tab/>
          <w:t>(a)</w:t>
        </w:r>
        <w:r>
          <w:tab/>
          <w:t>within 14 days after the direction is given, be laid before each House of Parliament or dealt with under subsection (4); and</w:t>
        </w:r>
      </w:ins>
    </w:p>
    <w:p>
      <w:pPr>
        <w:pStyle w:val="Indenta"/>
        <w:rPr>
          <w:ins w:id="736" w:author="svcMRProcess" w:date="2018-09-08T23:11:00Z"/>
        </w:rPr>
      </w:pPr>
      <w:ins w:id="737" w:author="svcMRProcess" w:date="2018-09-08T23:11:00Z">
        <w:r>
          <w:tab/>
          <w:t>(b)</w:t>
        </w:r>
        <w:r>
          <w:tab/>
          <w:t xml:space="preserve">be included in the annual report of the department submitted under the </w:t>
        </w:r>
        <w:r>
          <w:rPr>
            <w:i/>
          </w:rPr>
          <w:t>Financial Management Act 2006</w:t>
        </w:r>
        <w:r>
          <w:t xml:space="preserve"> Part 5.</w:t>
        </w:r>
      </w:ins>
    </w:p>
    <w:p>
      <w:pPr>
        <w:pStyle w:val="Subsection"/>
        <w:rPr>
          <w:ins w:id="738" w:author="svcMRProcess" w:date="2018-09-08T23:11:00Z"/>
        </w:rPr>
      </w:pPr>
      <w:ins w:id="739" w:author="svcMRProcess" w:date="2018-09-08T23:11:00Z">
        <w:r>
          <w:tab/>
          <w:t>(4)</w:t>
        </w:r>
        <w:r>
          <w:tab/>
          <w:t xml:space="preserve">The Minister must transmit a copy of the direction to the Clerk of a House of Parliament if — </w:t>
        </w:r>
      </w:ins>
    </w:p>
    <w:p>
      <w:pPr>
        <w:pStyle w:val="Indenta"/>
        <w:rPr>
          <w:ins w:id="740" w:author="svcMRProcess" w:date="2018-09-08T23:11:00Z"/>
        </w:rPr>
      </w:pPr>
      <w:ins w:id="741" w:author="svcMRProcess" w:date="2018-09-08T23:11:00Z">
        <w:r>
          <w:tab/>
          <w:t>(a)</w:t>
        </w:r>
        <w:r>
          <w:tab/>
          <w:t>at the commencement of the period referred to in subsection (3)(a) the House is not sitting; and</w:t>
        </w:r>
      </w:ins>
    </w:p>
    <w:p>
      <w:pPr>
        <w:pStyle w:val="Indenta"/>
        <w:rPr>
          <w:ins w:id="742" w:author="svcMRProcess" w:date="2018-09-08T23:11:00Z"/>
        </w:rPr>
      </w:pPr>
      <w:ins w:id="743" w:author="svcMRProcess" w:date="2018-09-08T23:11:00Z">
        <w:r>
          <w:tab/>
          <w:t>(b)</w:t>
        </w:r>
        <w:r>
          <w:tab/>
          <w:t>the Minister is of the opinion that the House will not sit during that period.</w:t>
        </w:r>
      </w:ins>
    </w:p>
    <w:p>
      <w:pPr>
        <w:pStyle w:val="Subsection"/>
        <w:rPr>
          <w:ins w:id="744" w:author="svcMRProcess" w:date="2018-09-08T23:11:00Z"/>
        </w:rPr>
      </w:pPr>
      <w:ins w:id="745" w:author="svcMRProcess" w:date="2018-09-08T23:11:00Z">
        <w:r>
          <w:tab/>
          <w:t>(5)</w:t>
        </w:r>
        <w:r>
          <w:tab/>
          <w:t>A copy of a direction transmitted to the Clerk of a House is to be regarded as having been laid before that House.</w:t>
        </w:r>
      </w:ins>
    </w:p>
    <w:p>
      <w:pPr>
        <w:pStyle w:val="Subsection"/>
        <w:rPr>
          <w:ins w:id="746" w:author="svcMRProcess" w:date="2018-09-08T23:11:00Z"/>
        </w:rPr>
      </w:pPr>
      <w:ins w:id="747" w:author="svcMRProcess" w:date="2018-09-08T23:11:00Z">
        <w:r>
          <w:tab/>
          <w:t>(6)</w:t>
        </w:r>
        <w:r>
          <w:tab/>
          <w:t>The laying of a copy of a direction that is regarded as having occurred under subsection (5) is to be recorded in the Minutes, or Votes and Proceedings, of the House on the first sitting day of the House after the receipt of the copy by the Clerk.</w:t>
        </w:r>
      </w:ins>
    </w:p>
    <w:p>
      <w:pPr>
        <w:pStyle w:val="Footnotesection"/>
        <w:rPr>
          <w:ins w:id="748" w:author="svcMRProcess" w:date="2018-09-08T23:11:00Z"/>
        </w:rPr>
      </w:pPr>
      <w:ins w:id="749" w:author="svcMRProcess" w:date="2018-09-08T23:11:00Z">
        <w:r>
          <w:tab/>
          <w:t>[Section 153 amended by No. 28 of 2014 s. 5.]</w:t>
        </w:r>
      </w:ins>
    </w:p>
    <w:p>
      <w:pPr>
        <w:pStyle w:val="Heading3"/>
        <w:spacing w:before="200"/>
        <w:rPr>
          <w:ins w:id="750" w:author="svcMRProcess" w:date="2018-09-08T23:11:00Z"/>
          <w:rStyle w:val="CharDivText"/>
          <w:b w:val="0"/>
          <w:snapToGrid w:val="0"/>
          <w:sz w:val="24"/>
        </w:rPr>
      </w:pPr>
      <w:bookmarkStart w:id="751" w:name="_Toc410311434"/>
      <w:bookmarkStart w:id="752" w:name="_Toc424305919"/>
      <w:ins w:id="753" w:author="svcMRProcess" w:date="2018-09-08T23:11:00Z">
        <w:r>
          <w:rPr>
            <w:rStyle w:val="CharDivNo"/>
          </w:rPr>
          <w:t>Division 2</w:t>
        </w:r>
        <w:r>
          <w:t xml:space="preserve"> — </w:t>
        </w:r>
        <w:r>
          <w:rPr>
            <w:rStyle w:val="CharDivText"/>
          </w:rPr>
          <w:t>Offences</w:t>
        </w:r>
        <w:bookmarkEnd w:id="751"/>
        <w:bookmarkEnd w:id="752"/>
      </w:ins>
    </w:p>
    <w:p>
      <w:pPr>
        <w:pStyle w:val="Footnoteheading"/>
        <w:keepNext/>
        <w:rPr>
          <w:ins w:id="754" w:author="svcMRProcess" w:date="2018-09-08T23:11:00Z"/>
        </w:rPr>
      </w:pPr>
      <w:ins w:id="755" w:author="svcMRProcess" w:date="2018-09-08T23:11:00Z">
        <w:r>
          <w:tab/>
          <w:t>[Heading inserted by No. 28 of 2014 s. 6.]</w:t>
        </w:r>
      </w:ins>
    </w:p>
    <w:p>
      <w:pPr>
        <w:pStyle w:val="Heading5"/>
        <w:keepLines w:val="0"/>
        <w:spacing w:before="180"/>
      </w:pPr>
      <w:bookmarkStart w:id="756" w:name="_Toc410311435"/>
      <w:bookmarkStart w:id="757" w:name="_Toc424305920"/>
      <w:bookmarkStart w:id="758" w:name="_Toc409102200"/>
      <w:r>
        <w:rPr>
          <w:rStyle w:val="CharSectno"/>
        </w:rPr>
        <w:t>154</w:t>
      </w:r>
      <w:r>
        <w:t>.</w:t>
      </w:r>
      <w:r>
        <w:tab/>
      </w:r>
      <w:del w:id="759" w:author="svcMRProcess" w:date="2018-09-08T23:11:00Z">
        <w:r>
          <w:delText xml:space="preserve">Carrying on </w:delText>
        </w:r>
      </w:del>
      <w:ins w:id="760" w:author="svcMRProcess" w:date="2018-09-08T23:11:00Z">
        <w:r>
          <w:t xml:space="preserve">Establishing or conducting an </w:t>
        </w:r>
      </w:ins>
      <w:r>
        <w:t>unregistered school</w:t>
      </w:r>
      <w:bookmarkEnd w:id="756"/>
      <w:bookmarkEnd w:id="757"/>
      <w:del w:id="761" w:author="svcMRProcess" w:date="2018-09-08T23:11:00Z">
        <w:r>
          <w:delText xml:space="preserve"> etc., offence</w:delText>
        </w:r>
      </w:del>
      <w:bookmarkEnd w:id="758"/>
    </w:p>
    <w:p>
      <w:pPr>
        <w:pStyle w:val="Subsection"/>
        <w:spacing w:before="120"/>
        <w:rPr>
          <w:del w:id="762" w:author="svcMRProcess" w:date="2018-09-08T23:11:00Z"/>
        </w:rPr>
      </w:pPr>
      <w:r>
        <w:tab/>
        <w:t>(1)</w:t>
      </w:r>
      <w:r>
        <w:tab/>
        <w:t xml:space="preserve">A person must not establish or </w:t>
      </w:r>
      <w:del w:id="763" w:author="svcMRProcess" w:date="2018-09-08T23:11:00Z">
        <w:r>
          <w:delText>carry on an establishment that provides an educational programme</w:delText>
        </w:r>
      </w:del>
      <w:ins w:id="764" w:author="svcMRProcess" w:date="2018-09-08T23:11:00Z">
        <w:r>
          <w:t>conduct a school</w:t>
        </w:r>
      </w:ins>
      <w:r>
        <w:t xml:space="preserve"> for </w:t>
      </w:r>
      <w:del w:id="765" w:author="svcMRProcess" w:date="2018-09-08T23:11:00Z">
        <w:r>
          <w:delText>children in their —</w:delText>
        </w:r>
      </w:del>
    </w:p>
    <w:p>
      <w:pPr>
        <w:pStyle w:val="Indenta"/>
        <w:spacing w:before="60"/>
        <w:rPr>
          <w:del w:id="766" w:author="svcMRProcess" w:date="2018-09-08T23:11:00Z"/>
        </w:rPr>
      </w:pPr>
      <w:del w:id="767" w:author="svcMRProcess" w:date="2018-09-08T23:11:00Z">
        <w:r>
          <w:tab/>
          <w:delText>(a)</w:delText>
        </w:r>
        <w:r>
          <w:tab/>
          <w:delText>pre-compulsory</w:delText>
        </w:r>
      </w:del>
      <w:ins w:id="768" w:author="svcMRProcess" w:date="2018-09-08T23:11:00Z">
        <w:r>
          <w:t>the</w:t>
        </w:r>
      </w:ins>
      <w:r>
        <w:t xml:space="preserve"> education </w:t>
      </w:r>
      <w:del w:id="769" w:author="svcMRProcess" w:date="2018-09-08T23:11:00Z">
        <w:r>
          <w:delText>period; or</w:delText>
        </w:r>
      </w:del>
    </w:p>
    <w:p>
      <w:pPr>
        <w:pStyle w:val="Indenta"/>
        <w:rPr>
          <w:del w:id="770" w:author="svcMRProcess" w:date="2018-09-08T23:11:00Z"/>
        </w:rPr>
      </w:pPr>
      <w:del w:id="771" w:author="svcMRProcess" w:date="2018-09-08T23:11:00Z">
        <w:r>
          <w:tab/>
          <w:delText>(b)</w:delText>
        </w:r>
        <w:r>
          <w:tab/>
          <w:delText>compulsory education period; or</w:delText>
        </w:r>
      </w:del>
    </w:p>
    <w:p>
      <w:pPr>
        <w:pStyle w:val="Indenta"/>
        <w:rPr>
          <w:del w:id="772" w:author="svcMRProcess" w:date="2018-09-08T23:11:00Z"/>
        </w:rPr>
      </w:pPr>
      <w:del w:id="773" w:author="svcMRProcess" w:date="2018-09-08T23:11:00Z">
        <w:r>
          <w:tab/>
          <w:delText>(c)</w:delText>
        </w:r>
        <w:r>
          <w:tab/>
          <w:delText>early education period,</w:delText>
        </w:r>
      </w:del>
    </w:p>
    <w:p>
      <w:pPr>
        <w:pStyle w:val="Subsection"/>
      </w:pPr>
      <w:del w:id="774" w:author="svcMRProcess" w:date="2018-09-08T23:11:00Z">
        <w:r>
          <w:tab/>
        </w:r>
        <w:r>
          <w:tab/>
        </w:r>
      </w:del>
      <w:ins w:id="775" w:author="svcMRProcess" w:date="2018-09-08T23:11:00Z">
        <w:r>
          <w:t xml:space="preserve">of children </w:t>
        </w:r>
      </w:ins>
      <w:r>
        <w:t xml:space="preserve">unless the </w:t>
      </w:r>
      <w:del w:id="776" w:author="svcMRProcess" w:date="2018-09-08T23:11:00Z">
        <w:r>
          <w:delText>establishment</w:delText>
        </w:r>
      </w:del>
      <w:ins w:id="777" w:author="svcMRProcess" w:date="2018-09-08T23:11:00Z">
        <w:r>
          <w:t>school</w:t>
        </w:r>
      </w:ins>
      <w:r>
        <w:t xml:space="preserve"> is registered under </w:t>
      </w:r>
      <w:del w:id="778" w:author="svcMRProcess" w:date="2018-09-08T23:11:00Z">
        <w:r>
          <w:delText>this Part</w:delText>
        </w:r>
      </w:del>
      <w:ins w:id="779" w:author="svcMRProcess" w:date="2018-09-08T23:11:00Z">
        <w:r>
          <w:t>section 160</w:t>
        </w:r>
      </w:ins>
      <w:r>
        <w:t>.</w:t>
      </w:r>
    </w:p>
    <w:p>
      <w:pPr>
        <w:pStyle w:val="Penstart"/>
      </w:pPr>
      <w:r>
        <w:tab/>
        <w:t xml:space="preserve">Penalty: </w:t>
      </w:r>
      <w:ins w:id="780" w:author="svcMRProcess" w:date="2018-09-08T23:11:00Z">
        <w:r>
          <w:t xml:space="preserve">a fine of </w:t>
        </w:r>
      </w:ins>
      <w:r>
        <w:t>$10 000 and a daily penalty of $</w:t>
      </w:r>
      <w:del w:id="781" w:author="svcMRProcess" w:date="2018-09-08T23:11:00Z">
        <w:r>
          <w:delText>50</w:delText>
        </w:r>
      </w:del>
      <w:ins w:id="782" w:author="svcMRProcess" w:date="2018-09-08T23:11:00Z">
        <w:r>
          <w:t>200</w:t>
        </w:r>
      </w:ins>
      <w:r>
        <w:t>.</w:t>
      </w:r>
    </w:p>
    <w:p>
      <w:pPr>
        <w:pStyle w:val="Subsection"/>
        <w:rPr>
          <w:ins w:id="783" w:author="svcMRProcess" w:date="2018-09-08T23:11:00Z"/>
        </w:rPr>
      </w:pPr>
      <w:r>
        <w:tab/>
        <w:t>(2)</w:t>
      </w:r>
      <w:r>
        <w:tab/>
      </w:r>
      <w:del w:id="784" w:author="svcMRProcess" w:date="2018-09-08T23:11:00Z">
        <w:r>
          <w:delText>Subsection</w:delText>
        </w:r>
      </w:del>
      <w:ins w:id="785" w:author="svcMRProcess" w:date="2018-09-08T23:11:00Z">
        <w:r>
          <w:t>In subsection</w:t>
        </w:r>
      </w:ins>
      <w:r>
        <w:t> (1)</w:t>
      </w:r>
      <w:ins w:id="786" w:author="svcMRProcess" w:date="2018-09-08T23:11:00Z">
        <w:r>
          <w:t xml:space="preserve"> — </w:t>
        </w:r>
      </w:ins>
    </w:p>
    <w:p>
      <w:pPr>
        <w:pStyle w:val="Defstart"/>
      </w:pPr>
      <w:ins w:id="787" w:author="svcMRProcess" w:date="2018-09-08T23:11:00Z">
        <w:r>
          <w:tab/>
        </w:r>
        <w:r>
          <w:rPr>
            <w:rStyle w:val="CharDefText"/>
          </w:rPr>
          <w:t>school</w:t>
        </w:r>
      </w:ins>
      <w:r>
        <w:t xml:space="preserve"> does not </w:t>
      </w:r>
      <w:del w:id="788" w:author="svcMRProcess" w:date="2018-09-08T23:11:00Z">
        <w:r>
          <w:delText>apply to —</w:delText>
        </w:r>
      </w:del>
      <w:ins w:id="789" w:author="svcMRProcess" w:date="2018-09-08T23:11:00Z">
        <w:r>
          <w:t xml:space="preserve">include — </w:t>
        </w:r>
      </w:ins>
    </w:p>
    <w:p>
      <w:pPr>
        <w:pStyle w:val="Indenta"/>
      </w:pPr>
      <w:r>
        <w:tab/>
        <w:t>(a)</w:t>
      </w:r>
      <w:r>
        <w:tab/>
        <w:t>a government school; or</w:t>
      </w:r>
    </w:p>
    <w:p>
      <w:pPr>
        <w:pStyle w:val="Indenta"/>
      </w:pPr>
      <w:r>
        <w:tab/>
        <w:t>(b)</w:t>
      </w:r>
      <w:r>
        <w:tab/>
        <w:t>a community kindergarten registered under Part 5; or</w:t>
      </w:r>
    </w:p>
    <w:p>
      <w:pPr>
        <w:pStyle w:val="Indenta"/>
        <w:rPr>
          <w:ins w:id="790" w:author="svcMRProcess" w:date="2018-09-08T23:11:00Z"/>
        </w:rPr>
      </w:pPr>
      <w:ins w:id="791" w:author="svcMRProcess" w:date="2018-09-08T23:11:00Z">
        <w:r>
          <w:tab/>
          <w:t>(ca)</w:t>
        </w:r>
        <w:r>
          <w:tab/>
          <w:t xml:space="preserve">a child care service as defined in the </w:t>
        </w:r>
        <w:r>
          <w:rPr>
            <w:i/>
          </w:rPr>
          <w:t>Child Care Services Act 2007</w:t>
        </w:r>
        <w:r>
          <w:t xml:space="preserve"> section 4; or</w:t>
        </w:r>
      </w:ins>
    </w:p>
    <w:p>
      <w:pPr>
        <w:pStyle w:val="Indenta"/>
        <w:rPr>
          <w:ins w:id="792" w:author="svcMRProcess" w:date="2018-09-08T23:11:00Z"/>
        </w:rPr>
      </w:pPr>
      <w:ins w:id="793" w:author="svcMRProcess" w:date="2018-09-08T23:11:00Z">
        <w:r>
          <w:tab/>
          <w:t>(cb)</w:t>
        </w:r>
        <w:r>
          <w:tab/>
          <w:t xml:space="preserve">an education and care service as defined in the </w:t>
        </w:r>
        <w:r>
          <w:rPr>
            <w:i/>
          </w:rPr>
          <w:t>Education and Care Services National Law (Western Australia)</w:t>
        </w:r>
        <w:r>
          <w:t xml:space="preserve"> section 5(1); or</w:t>
        </w:r>
      </w:ins>
    </w:p>
    <w:p>
      <w:pPr>
        <w:pStyle w:val="Indenta"/>
      </w:pPr>
      <w:r>
        <w:tab/>
        <w:t>(c)</w:t>
      </w:r>
      <w:r>
        <w:tab/>
        <w:t xml:space="preserve">an establishment </w:t>
      </w:r>
      <w:del w:id="794" w:author="svcMRProcess" w:date="2018-09-08T23:11:00Z">
        <w:r>
          <w:delText xml:space="preserve">that provides an educational programme </w:delText>
        </w:r>
      </w:del>
      <w:r>
        <w:t>of a kind prescribed by the regulations.</w:t>
      </w:r>
    </w:p>
    <w:p>
      <w:pPr>
        <w:pStyle w:val="Subsection"/>
        <w:rPr>
          <w:del w:id="795" w:author="svcMRProcess" w:date="2018-09-08T23:11:00Z"/>
        </w:rPr>
      </w:pPr>
      <w:del w:id="796" w:author="svcMRProcess" w:date="2018-09-08T23:11:00Z">
        <w:r>
          <w:tab/>
          <w:delText>(3)</w:delText>
        </w:r>
        <w:r>
          <w:tab/>
          <w:delText>A person employed in an establishment referred to in subsection (1) is not guilty of an offence against that subsection if the person proves that he or she acted under an honest and reasonable belief that the establishment was carried on under and in accordance with —</w:delText>
        </w:r>
      </w:del>
    </w:p>
    <w:p>
      <w:pPr>
        <w:pStyle w:val="Indenta"/>
        <w:rPr>
          <w:del w:id="797" w:author="svcMRProcess" w:date="2018-09-08T23:11:00Z"/>
        </w:rPr>
      </w:pPr>
      <w:del w:id="798" w:author="svcMRProcess" w:date="2018-09-08T23:11:00Z">
        <w:r>
          <w:tab/>
          <w:delText>(a)</w:delText>
        </w:r>
        <w:r>
          <w:tab/>
          <w:delText>a registration referred to in subsection (2)(b); or</w:delText>
        </w:r>
      </w:del>
    </w:p>
    <w:p>
      <w:pPr>
        <w:pStyle w:val="Indenta"/>
        <w:rPr>
          <w:del w:id="799" w:author="svcMRProcess" w:date="2018-09-08T23:11:00Z"/>
        </w:rPr>
      </w:pPr>
      <w:del w:id="800" w:author="svcMRProcess" w:date="2018-09-08T23:11:00Z">
        <w:r>
          <w:tab/>
          <w:delText>(b)</w:delText>
        </w:r>
        <w:r>
          <w:tab/>
          <w:delText>a certificate referred to in section 162.</w:delText>
        </w:r>
      </w:del>
    </w:p>
    <w:p>
      <w:pPr>
        <w:pStyle w:val="Ednotesubsection"/>
        <w:rPr>
          <w:ins w:id="801" w:author="svcMRProcess" w:date="2018-09-08T23:11:00Z"/>
        </w:rPr>
      </w:pPr>
      <w:ins w:id="802" w:author="svcMRProcess" w:date="2018-09-08T23:11:00Z">
        <w:r>
          <w:tab/>
          <w:t>[(3)</w:t>
        </w:r>
        <w:r>
          <w:tab/>
          <w:t>deleted]</w:t>
        </w:r>
      </w:ins>
    </w:p>
    <w:p>
      <w:pPr>
        <w:pStyle w:val="Footnotesection"/>
      </w:pPr>
      <w:r>
        <w:tab/>
        <w:t>[Section 154 amended by No. 22 of 2005 s. 12; No. 11 of 2012 s. </w:t>
      </w:r>
      <w:del w:id="803" w:author="svcMRProcess" w:date="2018-09-08T23:11:00Z">
        <w:r>
          <w:delText>42</w:delText>
        </w:r>
      </w:del>
      <w:ins w:id="804" w:author="svcMRProcess" w:date="2018-09-08T23:11:00Z">
        <w:r>
          <w:t>42; No. 28 of 2014 s. 7</w:t>
        </w:r>
      </w:ins>
      <w:r>
        <w:t>.]</w:t>
      </w:r>
    </w:p>
    <w:p>
      <w:pPr>
        <w:pStyle w:val="Heading5"/>
        <w:rPr>
          <w:del w:id="805" w:author="svcMRProcess" w:date="2018-09-08T23:11:00Z"/>
        </w:rPr>
      </w:pPr>
      <w:bookmarkStart w:id="806" w:name="_Toc409102201"/>
      <w:bookmarkStart w:id="807" w:name="_Toc404924103"/>
      <w:bookmarkStart w:id="808" w:name="_Toc404931608"/>
      <w:bookmarkStart w:id="809" w:name="_Toc410290236"/>
      <w:bookmarkStart w:id="810" w:name="_Toc410311436"/>
      <w:bookmarkStart w:id="811" w:name="_Toc424305921"/>
      <w:del w:id="812" w:author="svcMRProcess" w:date="2018-09-08T23:11:00Z">
        <w:r>
          <w:rPr>
            <w:rStyle w:val="CharSectno"/>
          </w:rPr>
          <w:delText>155</w:delText>
        </w:r>
        <w:r>
          <w:delText>.</w:delText>
        </w:r>
        <w:r>
          <w:tab/>
          <w:delText>Falsely representing school is registered etc., offence</w:delText>
        </w:r>
        <w:bookmarkEnd w:id="806"/>
      </w:del>
    </w:p>
    <w:p>
      <w:pPr>
        <w:pStyle w:val="Heading5"/>
        <w:rPr>
          <w:ins w:id="813" w:author="svcMRProcess" w:date="2018-09-08T23:11:00Z"/>
        </w:rPr>
      </w:pPr>
      <w:ins w:id="814" w:author="svcMRProcess" w:date="2018-09-08T23:11:00Z">
        <w:r>
          <w:rPr>
            <w:rStyle w:val="CharSectno"/>
          </w:rPr>
          <w:t>155</w:t>
        </w:r>
        <w:r>
          <w:t>.</w:t>
        </w:r>
        <w:r>
          <w:tab/>
          <w:t>Making false representations</w:t>
        </w:r>
        <w:bookmarkEnd w:id="807"/>
        <w:bookmarkEnd w:id="808"/>
        <w:bookmarkEnd w:id="809"/>
        <w:bookmarkEnd w:id="810"/>
        <w:bookmarkEnd w:id="811"/>
      </w:ins>
    </w:p>
    <w:p>
      <w:pPr>
        <w:pStyle w:val="Subsection"/>
      </w:pPr>
      <w:r>
        <w:tab/>
      </w:r>
      <w:r>
        <w:tab/>
        <w:t xml:space="preserve">A person must not falsely represent </w:t>
      </w:r>
      <w:del w:id="815" w:author="svcMRProcess" w:date="2018-09-08T23:11:00Z">
        <w:r>
          <w:delText xml:space="preserve">in relation to an establishment </w:delText>
        </w:r>
      </w:del>
      <w:r>
        <w:t>that —</w:t>
      </w:r>
      <w:ins w:id="816" w:author="svcMRProcess" w:date="2018-09-08T23:11:00Z">
        <w:r>
          <w:t xml:space="preserve"> </w:t>
        </w:r>
      </w:ins>
    </w:p>
    <w:p>
      <w:pPr>
        <w:pStyle w:val="Indenta"/>
      </w:pPr>
      <w:r>
        <w:tab/>
        <w:t>(a)</w:t>
      </w:r>
      <w:r>
        <w:tab/>
      </w:r>
      <w:del w:id="817" w:author="svcMRProcess" w:date="2018-09-08T23:11:00Z">
        <w:r>
          <w:delText>the</w:delText>
        </w:r>
      </w:del>
      <w:ins w:id="818" w:author="svcMRProcess" w:date="2018-09-08T23:11:00Z">
        <w:r>
          <w:t>an</w:t>
        </w:r>
      </w:ins>
      <w:r>
        <w:t xml:space="preserve"> establishment is registered under </w:t>
      </w:r>
      <w:del w:id="819" w:author="svcMRProcess" w:date="2018-09-08T23:11:00Z">
        <w:r>
          <w:delText>this Part</w:delText>
        </w:r>
      </w:del>
      <w:ins w:id="820" w:author="svcMRProcess" w:date="2018-09-08T23:11:00Z">
        <w:r>
          <w:t>section 160</w:t>
        </w:r>
      </w:ins>
      <w:r>
        <w:t>; or</w:t>
      </w:r>
    </w:p>
    <w:p>
      <w:pPr>
        <w:pStyle w:val="Indenta"/>
      </w:pPr>
      <w:r>
        <w:tab/>
        <w:t>(b)</w:t>
      </w:r>
      <w:r>
        <w:tab/>
        <w:t xml:space="preserve">enrolment in </w:t>
      </w:r>
      <w:del w:id="821" w:author="svcMRProcess" w:date="2018-09-08T23:11:00Z">
        <w:r>
          <w:delText>the</w:delText>
        </w:r>
      </w:del>
      <w:ins w:id="822" w:author="svcMRProcess" w:date="2018-09-08T23:11:00Z">
        <w:r>
          <w:t>an</w:t>
        </w:r>
      </w:ins>
      <w:r>
        <w:t xml:space="preserve"> establishment satisfies the requirements of section 9(1</w:t>
      </w:r>
      <w:del w:id="823" w:author="svcMRProcess" w:date="2018-09-08T23:11:00Z">
        <w:r>
          <w:delText>).</w:delText>
        </w:r>
      </w:del>
      <w:ins w:id="824" w:author="svcMRProcess" w:date="2018-09-08T23:11:00Z">
        <w:r>
          <w:t>); or</w:t>
        </w:r>
      </w:ins>
    </w:p>
    <w:p>
      <w:pPr>
        <w:pStyle w:val="Indenta"/>
        <w:rPr>
          <w:ins w:id="825" w:author="svcMRProcess" w:date="2018-09-08T23:11:00Z"/>
        </w:rPr>
      </w:pPr>
      <w:ins w:id="826" w:author="svcMRProcess" w:date="2018-09-08T23:11:00Z">
        <w:r>
          <w:tab/>
          <w:t>(c)</w:t>
        </w:r>
        <w:r>
          <w:tab/>
          <w:t>an advance determination is in force in relation to an establishment.</w:t>
        </w:r>
      </w:ins>
    </w:p>
    <w:p>
      <w:pPr>
        <w:pStyle w:val="Penstart"/>
      </w:pPr>
      <w:r>
        <w:tab/>
        <w:t xml:space="preserve">Penalty: </w:t>
      </w:r>
      <w:ins w:id="827" w:author="svcMRProcess" w:date="2018-09-08T23:11:00Z">
        <w:r>
          <w:t xml:space="preserve">a fine of </w:t>
        </w:r>
      </w:ins>
      <w:r>
        <w:t>$10 000.</w:t>
      </w:r>
    </w:p>
    <w:p>
      <w:pPr>
        <w:pStyle w:val="Footnotesection"/>
        <w:rPr>
          <w:ins w:id="828" w:author="svcMRProcess" w:date="2018-09-08T23:11:00Z"/>
        </w:rPr>
      </w:pPr>
      <w:bookmarkStart w:id="829" w:name="_Toc409102202"/>
      <w:del w:id="830" w:author="svcMRProcess" w:date="2018-09-08T23:11:00Z">
        <w:r>
          <w:rPr>
            <w:rStyle w:val="CharSectno"/>
          </w:rPr>
          <w:delText>156</w:delText>
        </w:r>
        <w:r>
          <w:delText>.</w:delText>
        </w:r>
        <w:r>
          <w:tab/>
        </w:r>
      </w:del>
      <w:ins w:id="831" w:author="svcMRProcess" w:date="2018-09-08T23:11:00Z">
        <w:r>
          <w:tab/>
          <w:t>[Section 155 inserted by No. 28 of 2014 s. 8.]</w:t>
        </w:r>
      </w:ins>
    </w:p>
    <w:p>
      <w:pPr>
        <w:pStyle w:val="Heading5"/>
        <w:rPr>
          <w:ins w:id="832" w:author="svcMRProcess" w:date="2018-09-08T23:11:00Z"/>
        </w:rPr>
      </w:pPr>
      <w:bookmarkStart w:id="833" w:name="_Toc404924104"/>
      <w:bookmarkStart w:id="834" w:name="_Toc404931609"/>
      <w:bookmarkStart w:id="835" w:name="_Toc410290237"/>
      <w:bookmarkStart w:id="836" w:name="_Toc410311437"/>
      <w:bookmarkStart w:id="837" w:name="_Toc424305922"/>
      <w:ins w:id="838" w:author="svcMRProcess" w:date="2018-09-08T23:11:00Z">
        <w:r>
          <w:rPr>
            <w:rStyle w:val="CharSectno"/>
          </w:rPr>
          <w:t>156A</w:t>
        </w:r>
        <w:r>
          <w:t>.</w:t>
        </w:r>
        <w:r>
          <w:tab/>
          <w:t>Schools to be conducted in accordance with registered information</w:t>
        </w:r>
        <w:bookmarkEnd w:id="833"/>
        <w:bookmarkEnd w:id="834"/>
        <w:bookmarkEnd w:id="835"/>
        <w:bookmarkEnd w:id="836"/>
        <w:bookmarkEnd w:id="837"/>
      </w:ins>
    </w:p>
    <w:p>
      <w:pPr>
        <w:pStyle w:val="Subsection"/>
        <w:rPr>
          <w:ins w:id="839" w:author="svcMRProcess" w:date="2018-09-08T23:11:00Z"/>
        </w:rPr>
      </w:pPr>
      <w:ins w:id="840" w:author="svcMRProcess" w:date="2018-09-08T23:11:00Z">
        <w:r>
          <w:tab/>
        </w:r>
        <w:r>
          <w:tab/>
          <w:t xml:space="preserve">The governing body of a registered school must ensure that the school — </w:t>
        </w:r>
      </w:ins>
    </w:p>
    <w:p>
      <w:pPr>
        <w:pStyle w:val="Indenta"/>
        <w:rPr>
          <w:ins w:id="841" w:author="svcMRProcess" w:date="2018-09-08T23:11:00Z"/>
        </w:rPr>
      </w:pPr>
      <w:ins w:id="842" w:author="svcMRProcess" w:date="2018-09-08T23:11:00Z">
        <w:r>
          <w:tab/>
          <w:t>(a)</w:t>
        </w:r>
        <w:r>
          <w:tab/>
          <w:t>is not conducted under a name other than the name recorded in the register in respect of the school; and</w:t>
        </w:r>
      </w:ins>
    </w:p>
    <w:p>
      <w:pPr>
        <w:pStyle w:val="Indenta"/>
        <w:rPr>
          <w:ins w:id="843" w:author="svcMRProcess" w:date="2018-09-08T23:11:00Z"/>
        </w:rPr>
      </w:pPr>
      <w:ins w:id="844" w:author="svcMRProcess" w:date="2018-09-08T23:11:00Z">
        <w:r>
          <w:tab/>
          <w:t>(b)</w:t>
        </w:r>
        <w:r>
          <w:tab/>
          <w:t>is not conducted from any place other than the school premises recorded in the register in respect of the school; and</w:t>
        </w:r>
      </w:ins>
    </w:p>
    <w:p>
      <w:pPr>
        <w:pStyle w:val="Indenta"/>
        <w:rPr>
          <w:ins w:id="845" w:author="svcMRProcess" w:date="2018-09-08T23:11:00Z"/>
        </w:rPr>
      </w:pPr>
      <w:ins w:id="846" w:author="svcMRProcess" w:date="2018-09-08T23:11:00Z">
        <w:r>
          <w:tab/>
          <w:t>(c)</w:t>
        </w:r>
        <w:r>
          <w:tab/>
          <w:t>does not provide a year level of education other than a year level of education recorded in the register in respect of the school; and</w:t>
        </w:r>
      </w:ins>
    </w:p>
    <w:p>
      <w:pPr>
        <w:pStyle w:val="Indenta"/>
        <w:rPr>
          <w:ins w:id="847" w:author="svcMRProcess" w:date="2018-09-08T23:11:00Z"/>
        </w:rPr>
      </w:pPr>
      <w:ins w:id="848" w:author="svcMRProcess" w:date="2018-09-08T23:11:00Z">
        <w:r>
          <w:tab/>
          <w:t>(d)</w:t>
        </w:r>
        <w:r>
          <w:tab/>
          <w:t>does not provide a curriculum other than a curriculum recorded in the register in respect of the school.</w:t>
        </w:r>
      </w:ins>
    </w:p>
    <w:p>
      <w:pPr>
        <w:pStyle w:val="Penstart"/>
        <w:rPr>
          <w:ins w:id="849" w:author="svcMRProcess" w:date="2018-09-08T23:11:00Z"/>
        </w:rPr>
      </w:pPr>
      <w:ins w:id="850" w:author="svcMRProcess" w:date="2018-09-08T23:11:00Z">
        <w:r>
          <w:tab/>
          <w:t>Penalty: a fine of $10 000 and a daily penalty of $100.</w:t>
        </w:r>
      </w:ins>
    </w:p>
    <w:p>
      <w:pPr>
        <w:pStyle w:val="Footnotesection"/>
        <w:rPr>
          <w:ins w:id="851" w:author="svcMRProcess" w:date="2018-09-08T23:11:00Z"/>
        </w:rPr>
      </w:pPr>
      <w:bookmarkStart w:id="852" w:name="_Toc404924105"/>
      <w:bookmarkStart w:id="853" w:name="_Toc404931610"/>
      <w:bookmarkStart w:id="854" w:name="_Toc410290238"/>
      <w:ins w:id="855" w:author="svcMRProcess" w:date="2018-09-08T23:11:00Z">
        <w:r>
          <w:tab/>
          <w:t>[Section 156A inserted by No. 28 of 2014 s. 8.]</w:t>
        </w:r>
      </w:ins>
    </w:p>
    <w:p>
      <w:pPr>
        <w:pStyle w:val="Heading5"/>
        <w:rPr>
          <w:ins w:id="856" w:author="svcMRProcess" w:date="2018-09-08T23:11:00Z"/>
        </w:rPr>
      </w:pPr>
      <w:bookmarkStart w:id="857" w:name="_Toc410311438"/>
      <w:bookmarkStart w:id="858" w:name="_Toc424305923"/>
      <w:ins w:id="859" w:author="svcMRProcess" w:date="2018-09-08T23:11:00Z">
        <w:r>
          <w:rPr>
            <w:rStyle w:val="CharSectno"/>
          </w:rPr>
          <w:t>156B</w:t>
        </w:r>
        <w:r>
          <w:t>.</w:t>
        </w:r>
        <w:r>
          <w:tab/>
          <w:t>Notice to be given to CEO about changes to governing bodies of schools</w:t>
        </w:r>
        <w:bookmarkEnd w:id="852"/>
        <w:bookmarkEnd w:id="853"/>
        <w:bookmarkEnd w:id="854"/>
        <w:bookmarkEnd w:id="857"/>
        <w:bookmarkEnd w:id="858"/>
      </w:ins>
    </w:p>
    <w:p>
      <w:pPr>
        <w:pStyle w:val="Subsection"/>
        <w:rPr>
          <w:ins w:id="860" w:author="svcMRProcess" w:date="2018-09-08T23:11:00Z"/>
        </w:rPr>
      </w:pPr>
      <w:ins w:id="861" w:author="svcMRProcess" w:date="2018-09-08T23:11:00Z">
        <w:r>
          <w:tab/>
          <w:t>(1)</w:t>
        </w:r>
        <w:r>
          <w:tab/>
          <w:t xml:space="preserve">The governing body of a registered school must give written notice, in accordance with subsection (2), to the chief executive officer if — </w:t>
        </w:r>
      </w:ins>
    </w:p>
    <w:p>
      <w:pPr>
        <w:pStyle w:val="Indenta"/>
        <w:rPr>
          <w:ins w:id="862" w:author="svcMRProcess" w:date="2018-09-08T23:11:00Z"/>
        </w:rPr>
      </w:pPr>
      <w:ins w:id="863" w:author="svcMRProcess" w:date="2018-09-08T23:11:00Z">
        <w:r>
          <w:tab/>
          <w:t>(a)</w:t>
        </w:r>
        <w:r>
          <w:tab/>
          <w:t>there is a change to the constitution of the governing body, whether by the amendment or substitution of the constitution; or</w:t>
        </w:r>
      </w:ins>
    </w:p>
    <w:p>
      <w:pPr>
        <w:pStyle w:val="Indenta"/>
        <w:rPr>
          <w:ins w:id="864" w:author="svcMRProcess" w:date="2018-09-08T23:11:00Z"/>
        </w:rPr>
      </w:pPr>
      <w:ins w:id="865" w:author="svcMRProcess" w:date="2018-09-08T23:11:00Z">
        <w:r>
          <w:tab/>
          <w:t>(b)</w:t>
        </w:r>
        <w:r>
          <w:tab/>
          <w:t>there is a change to the membership of the governing body.</w:t>
        </w:r>
      </w:ins>
    </w:p>
    <w:p>
      <w:pPr>
        <w:pStyle w:val="Penstart"/>
        <w:rPr>
          <w:ins w:id="866" w:author="svcMRProcess" w:date="2018-09-08T23:11:00Z"/>
        </w:rPr>
      </w:pPr>
      <w:ins w:id="867" w:author="svcMRProcess" w:date="2018-09-08T23:11:00Z">
        <w:r>
          <w:tab/>
          <w:t>Penalty: a fine of $5 000.</w:t>
        </w:r>
      </w:ins>
    </w:p>
    <w:p>
      <w:pPr>
        <w:pStyle w:val="Subsection"/>
        <w:rPr>
          <w:ins w:id="868" w:author="svcMRProcess" w:date="2018-09-08T23:11:00Z"/>
        </w:rPr>
      </w:pPr>
      <w:ins w:id="869" w:author="svcMRProcess" w:date="2018-09-08T23:11:00Z">
        <w:r>
          <w:tab/>
          <w:t>(2)</w:t>
        </w:r>
        <w:r>
          <w:tab/>
          <w:t xml:space="preserve">Notice is to be given no later than 30 days after the change is made and is to be accompanied by — </w:t>
        </w:r>
      </w:ins>
    </w:p>
    <w:p>
      <w:pPr>
        <w:pStyle w:val="Indenta"/>
        <w:rPr>
          <w:ins w:id="870" w:author="svcMRProcess" w:date="2018-09-08T23:11:00Z"/>
        </w:rPr>
      </w:pPr>
      <w:ins w:id="871" w:author="svcMRProcess" w:date="2018-09-08T23:11:00Z">
        <w:r>
          <w:tab/>
          <w:t>(a)</w:t>
        </w:r>
        <w:r>
          <w:tab/>
          <w:t>if subsection (1)(a) applies — a copy of the amendment to the constitution or the substituted constitution; and</w:t>
        </w:r>
      </w:ins>
    </w:p>
    <w:p>
      <w:pPr>
        <w:pStyle w:val="Indenta"/>
        <w:rPr>
          <w:ins w:id="872" w:author="svcMRProcess" w:date="2018-09-08T23:11:00Z"/>
        </w:rPr>
      </w:pPr>
      <w:ins w:id="873" w:author="svcMRProcess" w:date="2018-09-08T23:11:00Z">
        <w:r>
          <w:tab/>
          <w:t>(b)</w:t>
        </w:r>
        <w:r>
          <w:tab/>
          <w:t>if subsection (1)(b) applies — a list of the names of any new members and of any persons who are no longer members.</w:t>
        </w:r>
      </w:ins>
    </w:p>
    <w:p>
      <w:pPr>
        <w:pStyle w:val="Footnotesection"/>
        <w:rPr>
          <w:ins w:id="874" w:author="svcMRProcess" w:date="2018-09-08T23:11:00Z"/>
        </w:rPr>
      </w:pPr>
      <w:bookmarkStart w:id="875" w:name="_Toc404924106"/>
      <w:bookmarkStart w:id="876" w:name="_Toc404931611"/>
      <w:bookmarkStart w:id="877" w:name="_Toc410290239"/>
      <w:ins w:id="878" w:author="svcMRProcess" w:date="2018-09-08T23:11:00Z">
        <w:r>
          <w:tab/>
          <w:t>[Section 156B inserted by No. 28 of 2014 s. 8.]</w:t>
        </w:r>
      </w:ins>
    </w:p>
    <w:p>
      <w:pPr>
        <w:pStyle w:val="Heading5"/>
        <w:rPr>
          <w:ins w:id="879" w:author="svcMRProcess" w:date="2018-09-08T23:11:00Z"/>
        </w:rPr>
      </w:pPr>
      <w:bookmarkStart w:id="880" w:name="_Toc410311439"/>
      <w:bookmarkStart w:id="881" w:name="_Toc424305924"/>
      <w:ins w:id="882" w:author="svcMRProcess" w:date="2018-09-08T23:11:00Z">
        <w:r>
          <w:rPr>
            <w:rStyle w:val="CharSectno"/>
          </w:rPr>
          <w:t>156C</w:t>
        </w:r>
        <w:r>
          <w:t>.</w:t>
        </w:r>
        <w:r>
          <w:tab/>
          <w:t>Minister or CEO may require information about registered schools</w:t>
        </w:r>
        <w:bookmarkEnd w:id="875"/>
        <w:bookmarkEnd w:id="876"/>
        <w:bookmarkEnd w:id="877"/>
        <w:bookmarkEnd w:id="880"/>
        <w:bookmarkEnd w:id="881"/>
      </w:ins>
    </w:p>
    <w:p>
      <w:pPr>
        <w:pStyle w:val="Subsection"/>
        <w:rPr>
          <w:ins w:id="883" w:author="svcMRProcess" w:date="2018-09-08T23:11:00Z"/>
        </w:rPr>
      </w:pPr>
      <w:ins w:id="884" w:author="svcMRProcess" w:date="2018-09-08T23:11:00Z">
        <w:r>
          <w:tab/>
          <w:t>(1)</w:t>
        </w:r>
        <w:r>
          <w:tab/>
          <w:t>The Minister or the chief executive officer may, by notice in writing, require the governing body of a registered school to provide, within the period specified in the notice —</w:t>
        </w:r>
      </w:ins>
    </w:p>
    <w:p>
      <w:pPr>
        <w:pStyle w:val="Indenta"/>
        <w:rPr>
          <w:ins w:id="885" w:author="svcMRProcess" w:date="2018-09-08T23:11:00Z"/>
        </w:rPr>
      </w:pPr>
      <w:ins w:id="886" w:author="svcMRProcess" w:date="2018-09-08T23:11:00Z">
        <w:r>
          <w:tab/>
          <w:t>(a)</w:t>
        </w:r>
        <w:r>
          <w:tab/>
          <w:t>statistical, educational and financial information about the school; and</w:t>
        </w:r>
      </w:ins>
    </w:p>
    <w:p>
      <w:pPr>
        <w:pStyle w:val="Indenta"/>
        <w:rPr>
          <w:ins w:id="887" w:author="svcMRProcess" w:date="2018-09-08T23:11:00Z"/>
        </w:rPr>
      </w:pPr>
      <w:ins w:id="888" w:author="svcMRProcess" w:date="2018-09-08T23:11:00Z">
        <w:r>
          <w:tab/>
          <w:t>(b)</w:t>
        </w:r>
        <w:r>
          <w:tab/>
          <w:t>any other information about the school relating to any matter referred to in section 159 or 160.</w:t>
        </w:r>
      </w:ins>
    </w:p>
    <w:p>
      <w:pPr>
        <w:pStyle w:val="Subsection"/>
        <w:rPr>
          <w:ins w:id="889" w:author="svcMRProcess" w:date="2018-09-08T23:11:00Z"/>
        </w:rPr>
      </w:pPr>
      <w:ins w:id="890" w:author="svcMRProcess" w:date="2018-09-08T23:11:00Z">
        <w:r>
          <w:tab/>
          <w:t>(2)</w:t>
        </w:r>
        <w:r>
          <w:tab/>
          <w:t>The period specified in the notice must not be less than 14 days from receipt of the notice.</w:t>
        </w:r>
      </w:ins>
    </w:p>
    <w:p>
      <w:pPr>
        <w:pStyle w:val="Subsection"/>
        <w:rPr>
          <w:ins w:id="891" w:author="svcMRProcess" w:date="2018-09-08T23:11:00Z"/>
        </w:rPr>
      </w:pPr>
      <w:ins w:id="892" w:author="svcMRProcess" w:date="2018-09-08T23:11:00Z">
        <w:r>
          <w:tab/>
          <w:t>(3)</w:t>
        </w:r>
        <w:r>
          <w:tab/>
          <w:t>A governing body must comply with a notice given to it under this section.</w:t>
        </w:r>
      </w:ins>
    </w:p>
    <w:p>
      <w:pPr>
        <w:pStyle w:val="Penstart"/>
        <w:rPr>
          <w:ins w:id="893" w:author="svcMRProcess" w:date="2018-09-08T23:11:00Z"/>
        </w:rPr>
      </w:pPr>
      <w:ins w:id="894" w:author="svcMRProcess" w:date="2018-09-08T23:11:00Z">
        <w:r>
          <w:tab/>
          <w:t>Penalty: a fine of $5 000.</w:t>
        </w:r>
      </w:ins>
    </w:p>
    <w:p>
      <w:pPr>
        <w:pStyle w:val="Footnotesection"/>
        <w:rPr>
          <w:ins w:id="895" w:author="svcMRProcess" w:date="2018-09-08T23:11:00Z"/>
        </w:rPr>
      </w:pPr>
      <w:bookmarkStart w:id="896" w:name="_Toc398015852"/>
      <w:bookmarkStart w:id="897" w:name="_Toc398016267"/>
      <w:bookmarkStart w:id="898" w:name="_Toc398016648"/>
      <w:bookmarkStart w:id="899" w:name="_Toc398019000"/>
      <w:bookmarkStart w:id="900" w:name="_Toc398019698"/>
      <w:bookmarkStart w:id="901" w:name="_Toc398019894"/>
      <w:bookmarkStart w:id="902" w:name="_Toc398034419"/>
      <w:bookmarkStart w:id="903" w:name="_Toc398284216"/>
      <w:bookmarkStart w:id="904" w:name="_Toc398288361"/>
      <w:bookmarkStart w:id="905" w:name="_Toc404924107"/>
      <w:bookmarkStart w:id="906" w:name="_Toc404931612"/>
      <w:bookmarkStart w:id="907" w:name="_Toc410290240"/>
      <w:ins w:id="908" w:author="svcMRProcess" w:date="2018-09-08T23:11:00Z">
        <w:r>
          <w:tab/>
          <w:t>[Section 156C inserted by No. 28 of 2014 s. 8.]</w:t>
        </w:r>
      </w:ins>
    </w:p>
    <w:p>
      <w:pPr>
        <w:pStyle w:val="Heading3"/>
        <w:rPr>
          <w:ins w:id="909" w:author="svcMRProcess" w:date="2018-09-08T23:11:00Z"/>
        </w:rPr>
      </w:pPr>
      <w:bookmarkStart w:id="910" w:name="_Toc410311440"/>
      <w:bookmarkStart w:id="911" w:name="_Toc424305925"/>
      <w:ins w:id="912" w:author="svcMRProcess" w:date="2018-09-08T23:11:00Z">
        <w:r>
          <w:rPr>
            <w:rStyle w:val="CharDivNo"/>
          </w:rPr>
          <w:t>Division 3A</w:t>
        </w:r>
        <w:r>
          <w:t> — </w:t>
        </w:r>
        <w:r>
          <w:rPr>
            <w:rStyle w:val="CharDivText"/>
          </w:rPr>
          <w:t>School planning proposals require an advance determination</w:t>
        </w:r>
        <w:bookmarkEnd w:id="896"/>
        <w:bookmarkEnd w:id="897"/>
        <w:bookmarkEnd w:id="898"/>
        <w:bookmarkEnd w:id="899"/>
        <w:bookmarkEnd w:id="900"/>
        <w:bookmarkEnd w:id="901"/>
        <w:bookmarkEnd w:id="902"/>
        <w:bookmarkEnd w:id="903"/>
        <w:bookmarkEnd w:id="904"/>
        <w:bookmarkEnd w:id="905"/>
        <w:bookmarkEnd w:id="906"/>
        <w:bookmarkEnd w:id="907"/>
        <w:bookmarkEnd w:id="910"/>
        <w:bookmarkEnd w:id="911"/>
      </w:ins>
    </w:p>
    <w:p>
      <w:pPr>
        <w:pStyle w:val="Footnoteheading"/>
        <w:keepNext/>
        <w:rPr>
          <w:ins w:id="913" w:author="svcMRProcess" w:date="2018-09-08T23:11:00Z"/>
        </w:rPr>
      </w:pPr>
      <w:ins w:id="914" w:author="svcMRProcess" w:date="2018-09-08T23:11:00Z">
        <w:r>
          <w:tab/>
          <w:t>[Heading inserted by No. 28 of 2014 s. 8.]</w:t>
        </w:r>
      </w:ins>
    </w:p>
    <w:p>
      <w:pPr>
        <w:pStyle w:val="Heading5"/>
        <w:rPr>
          <w:ins w:id="915" w:author="svcMRProcess" w:date="2018-09-08T23:11:00Z"/>
        </w:rPr>
      </w:pPr>
      <w:bookmarkStart w:id="916" w:name="_Toc404924108"/>
      <w:bookmarkStart w:id="917" w:name="_Toc404931613"/>
      <w:bookmarkStart w:id="918" w:name="_Toc410290241"/>
      <w:bookmarkStart w:id="919" w:name="_Toc410311441"/>
      <w:bookmarkStart w:id="920" w:name="_Toc424305926"/>
      <w:ins w:id="921" w:author="svcMRProcess" w:date="2018-09-08T23:11:00Z">
        <w:r>
          <w:rPr>
            <w:rStyle w:val="CharSectno"/>
          </w:rPr>
          <w:t>156</w:t>
        </w:r>
        <w:r>
          <w:t>.</w:t>
        </w:r>
        <w:r>
          <w:tab/>
          <w:t>What is a school planning proposal</w:t>
        </w:r>
        <w:bookmarkEnd w:id="916"/>
        <w:bookmarkEnd w:id="917"/>
        <w:bookmarkEnd w:id="918"/>
        <w:bookmarkEnd w:id="919"/>
        <w:bookmarkEnd w:id="920"/>
      </w:ins>
    </w:p>
    <w:p>
      <w:pPr>
        <w:pStyle w:val="Subsection"/>
        <w:rPr>
          <w:ins w:id="922" w:author="svcMRProcess" w:date="2018-09-08T23:11:00Z"/>
        </w:rPr>
      </w:pPr>
      <w:ins w:id="923" w:author="svcMRProcess" w:date="2018-09-08T23:11:00Z">
        <w:r>
          <w:tab/>
        </w:r>
        <w:r>
          <w:tab/>
          <w:t xml:space="preserve">A </w:t>
        </w:r>
        <w:r>
          <w:rPr>
            <w:rStyle w:val="CharDefText"/>
          </w:rPr>
          <w:t>school planning proposal</w:t>
        </w:r>
        <w:r>
          <w:t xml:space="preserve"> is a proposal — </w:t>
        </w:r>
      </w:ins>
    </w:p>
    <w:p>
      <w:pPr>
        <w:pStyle w:val="Indenta"/>
        <w:rPr>
          <w:ins w:id="924" w:author="svcMRProcess" w:date="2018-09-08T23:11:00Z"/>
        </w:rPr>
      </w:pPr>
      <w:ins w:id="925" w:author="svcMRProcess" w:date="2018-09-08T23:11:00Z">
        <w:r>
          <w:tab/>
          <w:t>(a)</w:t>
        </w:r>
        <w:r>
          <w:tab/>
          <w:t>to establish a non</w:t>
        </w:r>
        <w:r>
          <w:noBreakHyphen/>
          <w:t>government school; or</w:t>
        </w:r>
      </w:ins>
    </w:p>
    <w:p>
      <w:pPr>
        <w:pStyle w:val="Indenta"/>
        <w:rPr>
          <w:ins w:id="926" w:author="svcMRProcess" w:date="2018-09-08T23:11:00Z"/>
        </w:rPr>
      </w:pPr>
      <w:ins w:id="927" w:author="svcMRProcess" w:date="2018-09-08T23:11:00Z">
        <w:r>
          <w:tab/>
          <w:t>(b)</w:t>
        </w:r>
        <w:r>
          <w:tab/>
          <w:t xml:space="preserve">to make a registration change to a registered school that is of a kind prescribed by the regulations (a </w:t>
        </w:r>
        <w:r>
          <w:rPr>
            <w:rStyle w:val="CharDefText"/>
          </w:rPr>
          <w:t>significant registration change</w:t>
        </w:r>
        <w:r>
          <w:t>).</w:t>
        </w:r>
      </w:ins>
    </w:p>
    <w:p>
      <w:pPr>
        <w:pStyle w:val="Footnotesection"/>
        <w:rPr>
          <w:ins w:id="928" w:author="svcMRProcess" w:date="2018-09-08T23:11:00Z"/>
        </w:rPr>
      </w:pPr>
      <w:bookmarkStart w:id="929" w:name="_Toc404924109"/>
      <w:bookmarkStart w:id="930" w:name="_Toc404931614"/>
      <w:bookmarkStart w:id="931" w:name="_Toc410290242"/>
      <w:ins w:id="932" w:author="svcMRProcess" w:date="2018-09-08T23:11:00Z">
        <w:r>
          <w:tab/>
          <w:t>[Section 156 inserted by No. 28 of 2014 s. 8.]</w:t>
        </w:r>
      </w:ins>
    </w:p>
    <w:p>
      <w:pPr>
        <w:pStyle w:val="Heading5"/>
        <w:rPr>
          <w:ins w:id="933" w:author="svcMRProcess" w:date="2018-09-08T23:11:00Z"/>
        </w:rPr>
      </w:pPr>
      <w:bookmarkStart w:id="934" w:name="_Toc410311442"/>
      <w:bookmarkStart w:id="935" w:name="_Toc424305927"/>
      <w:ins w:id="936" w:author="svcMRProcess" w:date="2018-09-08T23:11:00Z">
        <w:r>
          <w:rPr>
            <w:rStyle w:val="CharSectno"/>
          </w:rPr>
          <w:t>157A</w:t>
        </w:r>
        <w:r>
          <w:t>.</w:t>
        </w:r>
        <w:r>
          <w:tab/>
          <w:t>Application for advance determination</w:t>
        </w:r>
        <w:bookmarkEnd w:id="929"/>
        <w:bookmarkEnd w:id="930"/>
        <w:bookmarkEnd w:id="931"/>
        <w:bookmarkEnd w:id="934"/>
        <w:bookmarkEnd w:id="935"/>
      </w:ins>
    </w:p>
    <w:p>
      <w:pPr>
        <w:pStyle w:val="Subsection"/>
        <w:rPr>
          <w:ins w:id="937" w:author="svcMRProcess" w:date="2018-09-08T23:11:00Z"/>
        </w:rPr>
      </w:pPr>
      <w:ins w:id="938" w:author="svcMRProcess" w:date="2018-09-08T23:11:00Z">
        <w:r>
          <w:tab/>
          <w:t>(1)</w:t>
        </w:r>
        <w:r>
          <w:tab/>
          <w:t>An application may be made to the Minister for an advance determination about a school planning proposal.</w:t>
        </w:r>
      </w:ins>
    </w:p>
    <w:p>
      <w:pPr>
        <w:pStyle w:val="Subsection"/>
        <w:rPr>
          <w:ins w:id="939" w:author="svcMRProcess" w:date="2018-09-08T23:11:00Z"/>
        </w:rPr>
      </w:pPr>
      <w:ins w:id="940" w:author="svcMRProcess" w:date="2018-09-08T23:11:00Z">
        <w:r>
          <w:tab/>
          <w:t>(2)</w:t>
        </w:r>
        <w:r>
          <w:tab/>
          <w:t xml:space="preserve">An application is to — </w:t>
        </w:r>
      </w:ins>
    </w:p>
    <w:p>
      <w:pPr>
        <w:pStyle w:val="Indenta"/>
        <w:rPr>
          <w:ins w:id="941" w:author="svcMRProcess" w:date="2018-09-08T23:11:00Z"/>
        </w:rPr>
      </w:pPr>
      <w:ins w:id="942" w:author="svcMRProcess" w:date="2018-09-08T23:11:00Z">
        <w:r>
          <w:tab/>
          <w:t>(a)</w:t>
        </w:r>
        <w:r>
          <w:tab/>
          <w:t>be made in writing at least 18 months, or such shorter period as may be approved by the Minister, before it is intended to implement the school planning proposal; and</w:t>
        </w:r>
      </w:ins>
    </w:p>
    <w:p>
      <w:pPr>
        <w:pStyle w:val="Indenta"/>
        <w:rPr>
          <w:ins w:id="943" w:author="svcMRProcess" w:date="2018-09-08T23:11:00Z"/>
        </w:rPr>
      </w:pPr>
      <w:ins w:id="944" w:author="svcMRProcess" w:date="2018-09-08T23:11:00Z">
        <w:r>
          <w:tab/>
          <w:t>(b)</w:t>
        </w:r>
        <w:r>
          <w:tab/>
          <w:t>be made in a form approved by the Minister; and</w:t>
        </w:r>
      </w:ins>
    </w:p>
    <w:p>
      <w:pPr>
        <w:pStyle w:val="Indenta"/>
        <w:rPr>
          <w:ins w:id="945" w:author="svcMRProcess" w:date="2018-09-08T23:11:00Z"/>
        </w:rPr>
      </w:pPr>
      <w:ins w:id="946" w:author="svcMRProcess" w:date="2018-09-08T23:11:00Z">
        <w:r>
          <w:tab/>
          <w:t>(c)</w:t>
        </w:r>
        <w:r>
          <w:tab/>
          <w:t>be accompanied by the prescribed fee, if any.</w:t>
        </w:r>
      </w:ins>
    </w:p>
    <w:p>
      <w:pPr>
        <w:pStyle w:val="Subsection"/>
        <w:rPr>
          <w:ins w:id="947" w:author="svcMRProcess" w:date="2018-09-08T23:11:00Z"/>
        </w:rPr>
      </w:pPr>
      <w:ins w:id="948" w:author="svcMRProcess" w:date="2018-09-08T23:11:00Z">
        <w:r>
          <w:tab/>
          <w:t>(3)</w:t>
        </w:r>
        <w:r>
          <w:tab/>
          <w:t>An application is to be made by the governing body of the school or proposed school.</w:t>
        </w:r>
      </w:ins>
    </w:p>
    <w:p>
      <w:pPr>
        <w:pStyle w:val="Subsection"/>
        <w:rPr>
          <w:ins w:id="949" w:author="svcMRProcess" w:date="2018-09-08T23:11:00Z"/>
        </w:rPr>
      </w:pPr>
      <w:ins w:id="950" w:author="svcMRProcess" w:date="2018-09-08T23:11:00Z">
        <w:r>
          <w:tab/>
          <w:t>(4)</w:t>
        </w:r>
        <w:r>
          <w:tab/>
          <w:t>The Minister may, in writing, request the governing body to provide the Minister with such further information relevant to the application as the Minister requires.</w:t>
        </w:r>
      </w:ins>
    </w:p>
    <w:p>
      <w:pPr>
        <w:pStyle w:val="Subsection"/>
        <w:rPr>
          <w:ins w:id="951" w:author="svcMRProcess" w:date="2018-09-08T23:11:00Z"/>
        </w:rPr>
      </w:pPr>
      <w:ins w:id="952" w:author="svcMRProcess" w:date="2018-09-08T23:11:00Z">
        <w:r>
          <w:tab/>
          <w:t>(5)</w:t>
        </w:r>
        <w:r>
          <w:tab/>
          <w:t>The Minister may refuse to consider an application if the governing body does not comply with a request made under subsection (4).</w:t>
        </w:r>
      </w:ins>
    </w:p>
    <w:p>
      <w:pPr>
        <w:pStyle w:val="Footnotesection"/>
        <w:rPr>
          <w:ins w:id="953" w:author="svcMRProcess" w:date="2018-09-08T23:11:00Z"/>
        </w:rPr>
      </w:pPr>
      <w:bookmarkStart w:id="954" w:name="_Toc404924110"/>
      <w:bookmarkStart w:id="955" w:name="_Toc404931615"/>
      <w:bookmarkStart w:id="956" w:name="_Toc410290243"/>
      <w:ins w:id="957" w:author="svcMRProcess" w:date="2018-09-08T23:11:00Z">
        <w:r>
          <w:tab/>
          <w:t>[Section 157A inserted by No. 28 of 2014 s. 8.]</w:t>
        </w:r>
      </w:ins>
    </w:p>
    <w:p>
      <w:pPr>
        <w:pStyle w:val="Heading5"/>
        <w:rPr>
          <w:ins w:id="958" w:author="svcMRProcess" w:date="2018-09-08T23:11:00Z"/>
        </w:rPr>
      </w:pPr>
      <w:bookmarkStart w:id="959" w:name="_Toc410311443"/>
      <w:bookmarkStart w:id="960" w:name="_Toc424305928"/>
      <w:ins w:id="961" w:author="svcMRProcess" w:date="2018-09-08T23:11:00Z">
        <w:r>
          <w:rPr>
            <w:rStyle w:val="CharSectno"/>
          </w:rPr>
          <w:t>157B</w:t>
        </w:r>
        <w:r>
          <w:t>.</w:t>
        </w:r>
        <w:r>
          <w:tab/>
          <w:t>Minister may make advance determination</w:t>
        </w:r>
        <w:bookmarkEnd w:id="954"/>
        <w:bookmarkEnd w:id="955"/>
        <w:bookmarkEnd w:id="956"/>
        <w:bookmarkEnd w:id="959"/>
        <w:bookmarkEnd w:id="960"/>
      </w:ins>
    </w:p>
    <w:p>
      <w:pPr>
        <w:pStyle w:val="Subsection"/>
        <w:rPr>
          <w:ins w:id="962" w:author="svcMRProcess" w:date="2018-09-08T23:11:00Z"/>
        </w:rPr>
      </w:pPr>
      <w:ins w:id="963" w:author="svcMRProcess" w:date="2018-09-08T23:11:00Z">
        <w:r>
          <w:tab/>
          <w:t>(1)</w:t>
        </w:r>
        <w:r>
          <w:tab/>
          <w:t>The Minister is to make an advance determination, on an application under section 157A, if the Minister is satisfied that the school planning proposal is satisfactory taking into account the policy direction issued under section 157C.</w:t>
        </w:r>
      </w:ins>
    </w:p>
    <w:p>
      <w:pPr>
        <w:pStyle w:val="Subsection"/>
        <w:rPr>
          <w:ins w:id="964" w:author="svcMRProcess" w:date="2018-09-08T23:11:00Z"/>
        </w:rPr>
      </w:pPr>
      <w:ins w:id="965" w:author="svcMRProcess" w:date="2018-09-08T23:11:00Z">
        <w:r>
          <w:tab/>
          <w:t>(2)</w:t>
        </w:r>
        <w:r>
          <w:tab/>
          <w:t>The Minister is to specify in an advance determination the day on which the determination will expire.</w:t>
        </w:r>
      </w:ins>
    </w:p>
    <w:p>
      <w:pPr>
        <w:pStyle w:val="Subsection"/>
        <w:rPr>
          <w:ins w:id="966" w:author="svcMRProcess" w:date="2018-09-08T23:11:00Z"/>
        </w:rPr>
      </w:pPr>
      <w:ins w:id="967" w:author="svcMRProcess" w:date="2018-09-08T23:11:00Z">
        <w:r>
          <w:tab/>
          <w:t>(3)</w:t>
        </w:r>
        <w:r>
          <w:tab/>
          <w:t>An advance determination is in force until the expiry day specified in the determination.</w:t>
        </w:r>
      </w:ins>
    </w:p>
    <w:p>
      <w:pPr>
        <w:pStyle w:val="Subsection"/>
        <w:rPr>
          <w:ins w:id="968" w:author="svcMRProcess" w:date="2018-09-08T23:11:00Z"/>
        </w:rPr>
      </w:pPr>
      <w:ins w:id="969" w:author="svcMRProcess" w:date="2018-09-08T23:11:00Z">
        <w:r>
          <w:tab/>
          <w:t>(4)</w:t>
        </w:r>
        <w:r>
          <w:tab/>
          <w:t>If the Minister is not satisfied as described in subsection (1), the Minister is to refuse to make an advance determination.</w:t>
        </w:r>
      </w:ins>
    </w:p>
    <w:p>
      <w:pPr>
        <w:pStyle w:val="Footnotesection"/>
        <w:rPr>
          <w:ins w:id="970" w:author="svcMRProcess" w:date="2018-09-08T23:11:00Z"/>
        </w:rPr>
      </w:pPr>
      <w:bookmarkStart w:id="971" w:name="_Toc404924111"/>
      <w:bookmarkStart w:id="972" w:name="_Toc404931616"/>
      <w:bookmarkStart w:id="973" w:name="_Toc410290244"/>
      <w:ins w:id="974" w:author="svcMRProcess" w:date="2018-09-08T23:11:00Z">
        <w:r>
          <w:tab/>
          <w:t>[Section 157B inserted by No. 28 of 2014 s. 8.]</w:t>
        </w:r>
      </w:ins>
    </w:p>
    <w:p>
      <w:pPr>
        <w:pStyle w:val="Heading5"/>
        <w:rPr>
          <w:ins w:id="975" w:author="svcMRProcess" w:date="2018-09-08T23:11:00Z"/>
        </w:rPr>
      </w:pPr>
      <w:bookmarkStart w:id="976" w:name="_Toc410311444"/>
      <w:bookmarkStart w:id="977" w:name="_Toc424305929"/>
      <w:ins w:id="978" w:author="svcMRProcess" w:date="2018-09-08T23:11:00Z">
        <w:r>
          <w:rPr>
            <w:rStyle w:val="CharSectno"/>
          </w:rPr>
          <w:t>157C</w:t>
        </w:r>
        <w:r>
          <w:t>.</w:t>
        </w:r>
        <w:r>
          <w:tab/>
          <w:t>Policy direction for advance determinations</w:t>
        </w:r>
        <w:bookmarkEnd w:id="971"/>
        <w:bookmarkEnd w:id="972"/>
        <w:bookmarkEnd w:id="973"/>
        <w:bookmarkEnd w:id="976"/>
        <w:bookmarkEnd w:id="977"/>
      </w:ins>
    </w:p>
    <w:p>
      <w:pPr>
        <w:pStyle w:val="Subsection"/>
        <w:rPr>
          <w:ins w:id="979" w:author="svcMRProcess" w:date="2018-09-08T23:11:00Z"/>
        </w:rPr>
      </w:pPr>
      <w:ins w:id="980" w:author="svcMRProcess" w:date="2018-09-08T23:11:00Z">
        <w:r>
          <w:tab/>
          <w:t>(1)</w:t>
        </w:r>
        <w:r>
          <w:tab/>
          <w:t>The Minister is to issue a policy direction in respect of the making of advance determinations.</w:t>
        </w:r>
      </w:ins>
    </w:p>
    <w:p>
      <w:pPr>
        <w:pStyle w:val="Subsection"/>
        <w:rPr>
          <w:ins w:id="981" w:author="svcMRProcess" w:date="2018-09-08T23:11:00Z"/>
        </w:rPr>
      </w:pPr>
      <w:ins w:id="982" w:author="svcMRProcess" w:date="2018-09-08T23:11:00Z">
        <w:r>
          <w:tab/>
          <w:t>(2)</w:t>
        </w:r>
        <w:r>
          <w:tab/>
          <w:t xml:space="preserve">In preparing a policy direction the Minister is to — </w:t>
        </w:r>
      </w:ins>
    </w:p>
    <w:p>
      <w:pPr>
        <w:pStyle w:val="Indenta"/>
        <w:rPr>
          <w:ins w:id="983" w:author="svcMRProcess" w:date="2018-09-08T23:11:00Z"/>
        </w:rPr>
      </w:pPr>
      <w:ins w:id="984" w:author="svcMRProcess" w:date="2018-09-08T23:11:00Z">
        <w:r>
          <w:tab/>
          <w:t>(a)</w:t>
        </w:r>
        <w:r>
          <w:tab/>
          <w:t>have regard to the need for diversity of schools and educational choices; and</w:t>
        </w:r>
      </w:ins>
    </w:p>
    <w:p>
      <w:pPr>
        <w:pStyle w:val="Indenta"/>
        <w:rPr>
          <w:ins w:id="985" w:author="svcMRProcess" w:date="2018-09-08T23:11:00Z"/>
        </w:rPr>
      </w:pPr>
      <w:ins w:id="986" w:author="svcMRProcess" w:date="2018-09-08T23:11:00Z">
        <w:r>
          <w:tab/>
          <w:t>(b)</w:t>
        </w:r>
        <w:r>
          <w:tab/>
          <w:t>address the potential for adverse effects on existing schools; and</w:t>
        </w:r>
      </w:ins>
    </w:p>
    <w:p>
      <w:pPr>
        <w:pStyle w:val="Indenta"/>
        <w:rPr>
          <w:ins w:id="987" w:author="svcMRProcess" w:date="2018-09-08T23:11:00Z"/>
        </w:rPr>
      </w:pPr>
      <w:ins w:id="988" w:author="svcMRProcess" w:date="2018-09-08T23:11:00Z">
        <w:r>
          <w:tab/>
          <w:t>(c)</w:t>
        </w:r>
        <w:r>
          <w:tab/>
          <w:t>address how previously made advance determinations that are in force in respect of schools, and proposed schools, are to be taken into account; and</w:t>
        </w:r>
      </w:ins>
    </w:p>
    <w:p>
      <w:pPr>
        <w:pStyle w:val="Indenta"/>
        <w:rPr>
          <w:ins w:id="989" w:author="svcMRProcess" w:date="2018-09-08T23:11:00Z"/>
        </w:rPr>
      </w:pPr>
      <w:ins w:id="990" w:author="svcMRProcess" w:date="2018-09-08T23:11:00Z">
        <w:r>
          <w:tab/>
          <w:t>(d)</w:t>
        </w:r>
        <w:r>
          <w:tab/>
          <w:t>address the need for consultation, in accordance with procedures prescribed by the regulations, about school planning proposals; and</w:t>
        </w:r>
      </w:ins>
    </w:p>
    <w:p>
      <w:pPr>
        <w:pStyle w:val="Indenta"/>
        <w:rPr>
          <w:ins w:id="991" w:author="svcMRProcess" w:date="2018-09-08T23:11:00Z"/>
        </w:rPr>
      </w:pPr>
      <w:ins w:id="992" w:author="svcMRProcess" w:date="2018-09-08T23:11:00Z">
        <w:r>
          <w:tab/>
          <w:t>(e)</w:t>
        </w:r>
        <w:r>
          <w:tab/>
          <w:t>take into account such other matters as the Minister thinks fit.</w:t>
        </w:r>
      </w:ins>
    </w:p>
    <w:p>
      <w:pPr>
        <w:pStyle w:val="Subsection"/>
        <w:rPr>
          <w:ins w:id="993" w:author="svcMRProcess" w:date="2018-09-08T23:11:00Z"/>
        </w:rPr>
      </w:pPr>
      <w:ins w:id="994" w:author="svcMRProcess" w:date="2018-09-08T23:11:00Z">
        <w:r>
          <w:tab/>
          <w:t>(3)</w:t>
        </w:r>
        <w:r>
          <w:tab/>
          <w:t xml:space="preserve">A policy direction — </w:t>
        </w:r>
      </w:ins>
    </w:p>
    <w:p>
      <w:pPr>
        <w:pStyle w:val="Indenta"/>
        <w:rPr>
          <w:ins w:id="995" w:author="svcMRProcess" w:date="2018-09-08T23:11:00Z"/>
        </w:rPr>
      </w:pPr>
      <w:ins w:id="996" w:author="svcMRProcess" w:date="2018-09-08T23:11:00Z">
        <w:r>
          <w:tab/>
          <w:t>(a)</w:t>
        </w:r>
        <w:r>
          <w:tab/>
          <w:t xml:space="preserve">is to be published — </w:t>
        </w:r>
      </w:ins>
    </w:p>
    <w:p>
      <w:pPr>
        <w:pStyle w:val="Indenti"/>
        <w:rPr>
          <w:ins w:id="997" w:author="svcMRProcess" w:date="2018-09-08T23:11:00Z"/>
        </w:rPr>
      </w:pPr>
      <w:ins w:id="998" w:author="svcMRProcess" w:date="2018-09-08T23:11:00Z">
        <w:r>
          <w:tab/>
          <w:t>(i)</w:t>
        </w:r>
        <w:r>
          <w:tab/>
          <w:t xml:space="preserve">in the </w:t>
        </w:r>
        <w:r>
          <w:rPr>
            <w:i/>
          </w:rPr>
          <w:t>Gazette</w:t>
        </w:r>
        <w:r>
          <w:t>; and</w:t>
        </w:r>
      </w:ins>
    </w:p>
    <w:p>
      <w:pPr>
        <w:pStyle w:val="Indenti"/>
        <w:rPr>
          <w:ins w:id="999" w:author="svcMRProcess" w:date="2018-09-08T23:11:00Z"/>
        </w:rPr>
      </w:pPr>
      <w:ins w:id="1000" w:author="svcMRProcess" w:date="2018-09-08T23:11:00Z">
        <w:r>
          <w:tab/>
          <w:t>(ii)</w:t>
        </w:r>
        <w:r>
          <w:tab/>
          <w:t>by any other means (including on the Internet) that the Minister thinks fit;</w:t>
        </w:r>
      </w:ins>
    </w:p>
    <w:p>
      <w:pPr>
        <w:pStyle w:val="Indenta"/>
        <w:rPr>
          <w:ins w:id="1001" w:author="svcMRProcess" w:date="2018-09-08T23:11:00Z"/>
        </w:rPr>
      </w:pPr>
      <w:ins w:id="1002" w:author="svcMRProcess" w:date="2018-09-08T23:11:00Z">
        <w:r>
          <w:tab/>
        </w:r>
        <w:r>
          <w:tab/>
          <w:t>and</w:t>
        </w:r>
      </w:ins>
    </w:p>
    <w:p>
      <w:pPr>
        <w:pStyle w:val="Indenta"/>
        <w:rPr>
          <w:ins w:id="1003" w:author="svcMRProcess" w:date="2018-09-08T23:11:00Z"/>
        </w:rPr>
      </w:pPr>
      <w:ins w:id="1004" w:author="svcMRProcess" w:date="2018-09-08T23:11:00Z">
        <w:r>
          <w:tab/>
          <w:t>(b)</w:t>
        </w:r>
        <w:r>
          <w:tab/>
          <w:t xml:space="preserve">takes effect — </w:t>
        </w:r>
      </w:ins>
    </w:p>
    <w:p>
      <w:pPr>
        <w:pStyle w:val="Indenti"/>
        <w:rPr>
          <w:ins w:id="1005" w:author="svcMRProcess" w:date="2018-09-08T23:11:00Z"/>
        </w:rPr>
      </w:pPr>
      <w:ins w:id="1006" w:author="svcMRProcess" w:date="2018-09-08T23:11:00Z">
        <w:r>
          <w:tab/>
          <w:t>(i)</w:t>
        </w:r>
        <w:r>
          <w:tab/>
          <w:t xml:space="preserve">on the day it is published in the </w:t>
        </w:r>
        <w:r>
          <w:rPr>
            <w:i/>
          </w:rPr>
          <w:t>Gazette</w:t>
        </w:r>
        <w:r>
          <w:t>; or</w:t>
        </w:r>
      </w:ins>
    </w:p>
    <w:p>
      <w:pPr>
        <w:pStyle w:val="Indenti"/>
        <w:rPr>
          <w:ins w:id="1007" w:author="svcMRProcess" w:date="2018-09-08T23:11:00Z"/>
        </w:rPr>
      </w:pPr>
      <w:ins w:id="1008" w:author="svcMRProcess" w:date="2018-09-08T23:11:00Z">
        <w:r>
          <w:tab/>
          <w:t>(ii)</w:t>
        </w:r>
        <w:r>
          <w:tab/>
          <w:t>if a later day is stated in the direction, on that day.</w:t>
        </w:r>
      </w:ins>
    </w:p>
    <w:p>
      <w:pPr>
        <w:pStyle w:val="Subsection"/>
        <w:rPr>
          <w:ins w:id="1009" w:author="svcMRProcess" w:date="2018-09-08T23:11:00Z"/>
        </w:rPr>
      </w:pPr>
      <w:ins w:id="1010" w:author="svcMRProcess" w:date="2018-09-08T23:11:00Z">
        <w:r>
          <w:tab/>
          <w:t>(4)</w:t>
        </w:r>
        <w:r>
          <w:tab/>
          <w:t>A policy direction may be amended or repealed by a subsequent policy direction issued by the Minister.</w:t>
        </w:r>
      </w:ins>
    </w:p>
    <w:p>
      <w:pPr>
        <w:pStyle w:val="Subsection"/>
        <w:rPr>
          <w:ins w:id="1011" w:author="svcMRProcess" w:date="2018-09-08T23:11:00Z"/>
        </w:rPr>
      </w:pPr>
      <w:ins w:id="1012" w:author="svcMRProcess" w:date="2018-09-08T23:11:00Z">
        <w:r>
          <w:tab/>
          <w:t>(5)</w:t>
        </w:r>
        <w:r>
          <w:tab/>
          <w:t>Subsection (2) applies to and in relation to the amendment of a policy direction.</w:t>
        </w:r>
      </w:ins>
    </w:p>
    <w:p>
      <w:pPr>
        <w:pStyle w:val="Subsection"/>
        <w:rPr>
          <w:ins w:id="1013" w:author="svcMRProcess" w:date="2018-09-08T23:11:00Z"/>
        </w:rPr>
      </w:pPr>
      <w:ins w:id="1014" w:author="svcMRProcess" w:date="2018-09-08T23:11:00Z">
        <w:r>
          <w:tab/>
          <w:t>(6)</w:t>
        </w:r>
        <w:r>
          <w:tab/>
          <w:t>Subsection (3) applies to and in relation to the amendment or repeal of a policy direction.</w:t>
        </w:r>
      </w:ins>
    </w:p>
    <w:p>
      <w:pPr>
        <w:pStyle w:val="Footnotesection"/>
        <w:rPr>
          <w:ins w:id="1015" w:author="svcMRProcess" w:date="2018-09-08T23:11:00Z"/>
        </w:rPr>
      </w:pPr>
      <w:bookmarkStart w:id="1016" w:name="_Toc404924112"/>
      <w:bookmarkStart w:id="1017" w:name="_Toc404931617"/>
      <w:bookmarkStart w:id="1018" w:name="_Toc410290245"/>
      <w:ins w:id="1019" w:author="svcMRProcess" w:date="2018-09-08T23:11:00Z">
        <w:r>
          <w:tab/>
          <w:t>[Section 157C inserted by No. 28 of 2014 s. 8.]</w:t>
        </w:r>
      </w:ins>
    </w:p>
    <w:p>
      <w:pPr>
        <w:pStyle w:val="Heading5"/>
        <w:rPr>
          <w:ins w:id="1020" w:author="svcMRProcess" w:date="2018-09-08T23:11:00Z"/>
        </w:rPr>
      </w:pPr>
      <w:bookmarkStart w:id="1021" w:name="_Toc410311445"/>
      <w:bookmarkStart w:id="1022" w:name="_Toc424305930"/>
      <w:ins w:id="1023" w:author="svcMRProcess" w:date="2018-09-08T23:11:00Z">
        <w:r>
          <w:rPr>
            <w:rStyle w:val="CharSectno"/>
          </w:rPr>
          <w:t>157</w:t>
        </w:r>
        <w:r>
          <w:t>.</w:t>
        </w:r>
        <w:r>
          <w:tab/>
          <w:t>Notice to be given about decisions on advance determinations</w:t>
        </w:r>
        <w:bookmarkEnd w:id="1016"/>
        <w:bookmarkEnd w:id="1017"/>
        <w:bookmarkEnd w:id="1018"/>
        <w:bookmarkEnd w:id="1021"/>
        <w:bookmarkEnd w:id="1022"/>
      </w:ins>
    </w:p>
    <w:p>
      <w:pPr>
        <w:pStyle w:val="Subsection"/>
        <w:rPr>
          <w:ins w:id="1024" w:author="svcMRProcess" w:date="2018-09-08T23:11:00Z"/>
        </w:rPr>
      </w:pPr>
      <w:ins w:id="1025" w:author="svcMRProcess" w:date="2018-09-08T23:11:00Z">
        <w:r>
          <w:tab/>
          <w:t>(1)</w:t>
        </w:r>
        <w:r>
          <w:tab/>
          <w:t xml:space="preserve">The Minister is to notify an applicant in writing — </w:t>
        </w:r>
      </w:ins>
    </w:p>
    <w:p>
      <w:pPr>
        <w:pStyle w:val="Indenta"/>
        <w:rPr>
          <w:ins w:id="1026" w:author="svcMRProcess" w:date="2018-09-08T23:11:00Z"/>
        </w:rPr>
      </w:pPr>
      <w:ins w:id="1027" w:author="svcMRProcess" w:date="2018-09-08T23:11:00Z">
        <w:r>
          <w:tab/>
          <w:t>(a)</w:t>
        </w:r>
        <w:r>
          <w:tab/>
          <w:t>of a decision to make, or refuse to make, an advance determination; and</w:t>
        </w:r>
      </w:ins>
    </w:p>
    <w:p>
      <w:pPr>
        <w:pStyle w:val="Indenta"/>
        <w:rPr>
          <w:ins w:id="1028" w:author="svcMRProcess" w:date="2018-09-08T23:11:00Z"/>
        </w:rPr>
      </w:pPr>
      <w:ins w:id="1029" w:author="svcMRProcess" w:date="2018-09-08T23:11:00Z">
        <w:r>
          <w:tab/>
          <w:t>(b)</w:t>
        </w:r>
        <w:r>
          <w:tab/>
          <w:t>if the decision is to refuse to make an advance determination, of the reasons for the decision.</w:t>
        </w:r>
      </w:ins>
    </w:p>
    <w:p>
      <w:pPr>
        <w:pStyle w:val="Subsection"/>
        <w:rPr>
          <w:ins w:id="1030" w:author="svcMRProcess" w:date="2018-09-08T23:11:00Z"/>
        </w:rPr>
      </w:pPr>
      <w:ins w:id="1031" w:author="svcMRProcess" w:date="2018-09-08T23:11:00Z">
        <w:r>
          <w:tab/>
          <w:t>(2)</w:t>
        </w:r>
        <w:r>
          <w:tab/>
          <w:t>Notification is to be given as soon as is practicable after the decision is made, but in any event not later than 6 months after the application is made.</w:t>
        </w:r>
      </w:ins>
    </w:p>
    <w:p>
      <w:pPr>
        <w:pStyle w:val="Footnotesection"/>
        <w:rPr>
          <w:ins w:id="1032" w:author="svcMRProcess" w:date="2018-09-08T23:11:00Z"/>
        </w:rPr>
      </w:pPr>
      <w:bookmarkStart w:id="1033" w:name="_Toc398015858"/>
      <w:bookmarkStart w:id="1034" w:name="_Toc398016273"/>
      <w:bookmarkStart w:id="1035" w:name="_Toc398016654"/>
      <w:bookmarkStart w:id="1036" w:name="_Toc398019006"/>
      <w:bookmarkStart w:id="1037" w:name="_Toc398019704"/>
      <w:bookmarkStart w:id="1038" w:name="_Toc398019900"/>
      <w:bookmarkStart w:id="1039" w:name="_Toc398034425"/>
      <w:bookmarkStart w:id="1040" w:name="_Toc398284222"/>
      <w:bookmarkStart w:id="1041" w:name="_Toc398288367"/>
      <w:bookmarkStart w:id="1042" w:name="_Toc404924113"/>
      <w:bookmarkStart w:id="1043" w:name="_Toc404931618"/>
      <w:bookmarkStart w:id="1044" w:name="_Toc410290246"/>
      <w:ins w:id="1045" w:author="svcMRProcess" w:date="2018-09-08T23:11:00Z">
        <w:r>
          <w:tab/>
          <w:t>[Section 157 inserted by No. 28 of 2014 s. 8.]</w:t>
        </w:r>
      </w:ins>
    </w:p>
    <w:p>
      <w:pPr>
        <w:pStyle w:val="Heading3"/>
      </w:pPr>
      <w:bookmarkStart w:id="1046" w:name="_Toc410311446"/>
      <w:bookmarkStart w:id="1047" w:name="_Toc424305931"/>
      <w:ins w:id="1048" w:author="svcMRProcess" w:date="2018-09-08T23:11:00Z">
        <w:r>
          <w:rPr>
            <w:rStyle w:val="CharDivNo"/>
          </w:rPr>
          <w:t>Division 3B</w:t>
        </w:r>
        <w:r>
          <w:t> — </w:t>
        </w:r>
      </w:ins>
      <w:r>
        <w:rPr>
          <w:rStyle w:val="CharDivText"/>
        </w:rPr>
        <w:t>Registration</w:t>
      </w:r>
      <w:del w:id="1049" w:author="svcMRProcess" w:date="2018-09-08T23:11:00Z">
        <w:r>
          <w:delText>, general provisions as to</w:delText>
        </w:r>
      </w:del>
      <w:bookmarkEnd w:id="829"/>
      <w:ins w:id="1050" w:author="svcMRProcess" w:date="2018-09-08T23:11:00Z">
        <w:r>
          <w:rPr>
            <w:rStyle w:val="CharDivText"/>
          </w:rPr>
          <w:t xml:space="preserve"> of non</w:t>
        </w:r>
        <w:r>
          <w:rPr>
            <w:rStyle w:val="CharDivText"/>
          </w:rPr>
          <w:noBreakHyphen/>
          <w:t>government schools</w:t>
        </w:r>
      </w:ins>
      <w:bookmarkEnd w:id="1033"/>
      <w:bookmarkEnd w:id="1034"/>
      <w:bookmarkEnd w:id="1035"/>
      <w:bookmarkEnd w:id="1036"/>
      <w:bookmarkEnd w:id="1037"/>
      <w:bookmarkEnd w:id="1038"/>
      <w:bookmarkEnd w:id="1039"/>
      <w:bookmarkEnd w:id="1040"/>
      <w:bookmarkEnd w:id="1041"/>
      <w:bookmarkEnd w:id="1042"/>
      <w:bookmarkEnd w:id="1043"/>
      <w:bookmarkEnd w:id="1044"/>
      <w:bookmarkEnd w:id="1046"/>
      <w:bookmarkEnd w:id="1047"/>
    </w:p>
    <w:p>
      <w:pPr>
        <w:pStyle w:val="Subsection"/>
        <w:rPr>
          <w:del w:id="1051" w:author="svcMRProcess" w:date="2018-09-08T23:11:00Z"/>
        </w:rPr>
      </w:pPr>
      <w:bookmarkStart w:id="1052" w:name="_Toc398015859"/>
      <w:bookmarkStart w:id="1053" w:name="_Toc398016274"/>
      <w:bookmarkStart w:id="1054" w:name="_Toc398016655"/>
      <w:bookmarkStart w:id="1055" w:name="_Toc398019007"/>
      <w:bookmarkStart w:id="1056" w:name="_Toc398019705"/>
      <w:bookmarkStart w:id="1057" w:name="_Toc398019901"/>
      <w:bookmarkStart w:id="1058" w:name="_Toc398034426"/>
      <w:bookmarkStart w:id="1059" w:name="_Toc398284223"/>
      <w:bookmarkStart w:id="1060" w:name="_Toc398288368"/>
      <w:bookmarkStart w:id="1061" w:name="_Toc404924114"/>
      <w:bookmarkStart w:id="1062" w:name="_Toc404931619"/>
      <w:bookmarkStart w:id="1063" w:name="_Toc410290247"/>
      <w:r>
        <w:tab/>
      </w:r>
      <w:del w:id="1064" w:author="svcMRProcess" w:date="2018-09-08T23:11:00Z">
        <w:r>
          <w:delText>(1)</w:delText>
        </w:r>
        <w:r>
          <w:tab/>
          <w:delText>The Minister may register non</w:delText>
        </w:r>
        <w:r>
          <w:noBreakHyphen/>
          <w:delText>government schools.</w:delText>
        </w:r>
      </w:del>
    </w:p>
    <w:p>
      <w:pPr>
        <w:pStyle w:val="Subsection"/>
        <w:rPr>
          <w:del w:id="1065" w:author="svcMRProcess" w:date="2018-09-08T23:11:00Z"/>
        </w:rPr>
      </w:pPr>
      <w:del w:id="1066" w:author="svcMRProcess" w:date="2018-09-08T23:11:00Z">
        <w:r>
          <w:tab/>
          <w:delText>(2)</w:delText>
        </w:r>
        <w:r>
          <w:tab/>
          <w:delText>A school is to be registered as a system school or a non</w:delText>
        </w:r>
        <w:r>
          <w:noBreakHyphen/>
          <w:delText>system school.</w:delText>
        </w:r>
      </w:del>
    </w:p>
    <w:p>
      <w:pPr>
        <w:pStyle w:val="Subsection"/>
        <w:rPr>
          <w:del w:id="1067" w:author="svcMRProcess" w:date="2018-09-08T23:11:00Z"/>
        </w:rPr>
      </w:pPr>
      <w:del w:id="1068" w:author="svcMRProcess" w:date="2018-09-08T23:11:00Z">
        <w:r>
          <w:tab/>
          <w:delText>(3)</w:delText>
        </w:r>
        <w:r>
          <w:tab/>
          <w:delText>A school is to be registered as providing educational programmes of a general or any specified kind for one or more of the following —</w:delText>
        </w:r>
      </w:del>
    </w:p>
    <w:p>
      <w:pPr>
        <w:pStyle w:val="Indenta"/>
        <w:rPr>
          <w:del w:id="1069" w:author="svcMRProcess" w:date="2018-09-08T23:11:00Z"/>
        </w:rPr>
      </w:pPr>
      <w:del w:id="1070" w:author="svcMRProcess" w:date="2018-09-08T23:11:00Z">
        <w:r>
          <w:tab/>
          <w:delText>(a)</w:delText>
        </w:r>
        <w:r>
          <w:tab/>
          <w:delText>education for children in their pre</w:delText>
        </w:r>
        <w:r>
          <w:noBreakHyphen/>
          <w:delText>compulsory education period or for any specified part of that period;</w:delText>
        </w:r>
      </w:del>
    </w:p>
    <w:p>
      <w:pPr>
        <w:pStyle w:val="Indenta"/>
        <w:rPr>
          <w:del w:id="1071" w:author="svcMRProcess" w:date="2018-09-08T23:11:00Z"/>
        </w:rPr>
      </w:pPr>
      <w:del w:id="1072" w:author="svcMRProcess" w:date="2018-09-08T23:11:00Z">
        <w:r>
          <w:tab/>
          <w:delText>(b)</w:delText>
        </w:r>
        <w:r>
          <w:tab/>
          <w:delText>education for children in their compulsory education period or for any specified part of that period;</w:delText>
        </w:r>
      </w:del>
    </w:p>
    <w:p>
      <w:pPr>
        <w:pStyle w:val="Indenta"/>
        <w:rPr>
          <w:del w:id="1073" w:author="svcMRProcess" w:date="2018-09-08T23:11:00Z"/>
        </w:rPr>
      </w:pPr>
      <w:del w:id="1074" w:author="svcMRProcess" w:date="2018-09-08T23:11:00Z">
        <w:r>
          <w:tab/>
          <w:delText>(c)</w:delText>
        </w:r>
        <w:r>
          <w:tab/>
          <w:delText>education for children in their early education period or for any specified part of that period.</w:delText>
        </w:r>
      </w:del>
    </w:p>
    <w:p>
      <w:pPr>
        <w:pStyle w:val="Subsection"/>
        <w:rPr>
          <w:del w:id="1075" w:author="svcMRProcess" w:date="2018-09-08T23:11:00Z"/>
        </w:rPr>
      </w:pPr>
      <w:del w:id="1076" w:author="svcMRProcess" w:date="2018-09-08T23:11:00Z">
        <w:r>
          <w:tab/>
          <w:delText>(4)</w:delText>
        </w:r>
        <w:r>
          <w:tab/>
          <w:delText>The chief executive officer is to keep a register of schools that are registered under this Part.</w:delText>
        </w:r>
      </w:del>
    </w:p>
    <w:p>
      <w:pPr>
        <w:pStyle w:val="Footnoteheading"/>
        <w:keepNext/>
      </w:pPr>
      <w:del w:id="1077" w:author="svcMRProcess" w:date="2018-09-08T23:11:00Z">
        <w:r>
          <w:tab/>
          <w:delText>[Section 156 amended</w:delText>
        </w:r>
      </w:del>
      <w:ins w:id="1078" w:author="svcMRProcess" w:date="2018-09-08T23:11:00Z">
        <w:r>
          <w:t>[Heading inserted</w:t>
        </w:r>
      </w:ins>
      <w:r>
        <w:t xml:space="preserve"> by No.</w:t>
      </w:r>
      <w:del w:id="1079" w:author="svcMRProcess" w:date="2018-09-08T23:11:00Z">
        <w:r>
          <w:delText> 22</w:delText>
        </w:r>
      </w:del>
      <w:ins w:id="1080" w:author="svcMRProcess" w:date="2018-09-08T23:11:00Z">
        <w:r>
          <w:t xml:space="preserve"> 28</w:t>
        </w:r>
      </w:ins>
      <w:r>
        <w:t xml:space="preserve"> of </w:t>
      </w:r>
      <w:del w:id="1081" w:author="svcMRProcess" w:date="2018-09-08T23:11:00Z">
        <w:r>
          <w:delText>2005</w:delText>
        </w:r>
      </w:del>
      <w:ins w:id="1082" w:author="svcMRProcess" w:date="2018-09-08T23:11:00Z">
        <w:r>
          <w:t>2014</w:t>
        </w:r>
      </w:ins>
      <w:r>
        <w:t xml:space="preserve"> s. </w:t>
      </w:r>
      <w:del w:id="1083" w:author="svcMRProcess" w:date="2018-09-08T23:11:00Z">
        <w:r>
          <w:delText>13; No. 11 of 2012 s. 43</w:delText>
        </w:r>
      </w:del>
      <w:ins w:id="1084" w:author="svcMRProcess" w:date="2018-09-08T23:11:00Z">
        <w:r>
          <w:t>8</w:t>
        </w:r>
      </w:ins>
      <w:r>
        <w:t>.]</w:t>
      </w:r>
    </w:p>
    <w:p>
      <w:pPr>
        <w:pStyle w:val="Heading4"/>
        <w:rPr>
          <w:ins w:id="1085" w:author="svcMRProcess" w:date="2018-09-08T23:11:00Z"/>
        </w:rPr>
      </w:pPr>
      <w:bookmarkStart w:id="1086" w:name="_Toc410311447"/>
      <w:bookmarkStart w:id="1087" w:name="_Toc424305932"/>
      <w:bookmarkStart w:id="1088" w:name="_Toc409102203"/>
      <w:del w:id="1089" w:author="svcMRProcess" w:date="2018-09-08T23:11:00Z">
        <w:r>
          <w:rPr>
            <w:rStyle w:val="CharSectno"/>
          </w:rPr>
          <w:delText>157</w:delText>
        </w:r>
        <w:r>
          <w:delText>.</w:delText>
        </w:r>
        <w:r>
          <w:tab/>
          <w:delText>Advance</w:delText>
        </w:r>
      </w:del>
      <w:ins w:id="1090" w:author="svcMRProcess" w:date="2018-09-08T23:11:00Z">
        <w:r>
          <w:t>Subdivision 1 — Applications and requirements</w:t>
        </w:r>
        <w:bookmarkEnd w:id="1052"/>
        <w:bookmarkEnd w:id="1053"/>
        <w:bookmarkEnd w:id="1054"/>
        <w:bookmarkEnd w:id="1055"/>
        <w:bookmarkEnd w:id="1056"/>
        <w:bookmarkEnd w:id="1057"/>
        <w:bookmarkEnd w:id="1058"/>
        <w:bookmarkEnd w:id="1059"/>
        <w:bookmarkEnd w:id="1060"/>
        <w:bookmarkEnd w:id="1061"/>
        <w:bookmarkEnd w:id="1062"/>
        <w:bookmarkEnd w:id="1063"/>
        <w:bookmarkEnd w:id="1086"/>
        <w:bookmarkEnd w:id="1087"/>
      </w:ins>
    </w:p>
    <w:p>
      <w:pPr>
        <w:pStyle w:val="Footnoteheading"/>
        <w:keepNext/>
        <w:rPr>
          <w:ins w:id="1091" w:author="svcMRProcess" w:date="2018-09-08T23:11:00Z"/>
        </w:rPr>
      </w:pPr>
      <w:bookmarkStart w:id="1092" w:name="_Toc404924115"/>
      <w:bookmarkStart w:id="1093" w:name="_Toc404931620"/>
      <w:bookmarkStart w:id="1094" w:name="_Toc410290248"/>
      <w:ins w:id="1095" w:author="svcMRProcess" w:date="2018-09-08T23:11:00Z">
        <w:r>
          <w:tab/>
          <w:t>[Heading inserted by No. 28 of 2014 s. 8.]</w:t>
        </w:r>
      </w:ins>
    </w:p>
    <w:p>
      <w:pPr>
        <w:pStyle w:val="Heading5"/>
        <w:rPr>
          <w:ins w:id="1096" w:author="svcMRProcess" w:date="2018-09-08T23:11:00Z"/>
        </w:rPr>
      </w:pPr>
      <w:bookmarkStart w:id="1097" w:name="_Toc410311448"/>
      <w:bookmarkStart w:id="1098" w:name="_Toc424305933"/>
      <w:ins w:id="1099" w:author="svcMRProcess" w:date="2018-09-08T23:11:00Z">
        <w:r>
          <w:rPr>
            <w:rStyle w:val="CharSectno"/>
          </w:rPr>
          <w:t>158A</w:t>
        </w:r>
        <w:r>
          <w:t>.</w:t>
        </w:r>
        <w:r>
          <w:tab/>
          <w:t>When advance</w:t>
        </w:r>
      </w:ins>
      <w:r>
        <w:t xml:space="preserve"> determination </w:t>
      </w:r>
      <w:del w:id="1100" w:author="svcMRProcess" w:date="2018-09-08T23:11:00Z">
        <w:r>
          <w:delText>of s. 160</w:delText>
        </w:r>
      </w:del>
      <w:ins w:id="1101" w:author="svcMRProcess" w:date="2018-09-08T23:11:00Z">
        <w:r>
          <w:t>required before making application under this Division</w:t>
        </w:r>
        <w:bookmarkEnd w:id="1092"/>
        <w:bookmarkEnd w:id="1093"/>
        <w:bookmarkEnd w:id="1094"/>
        <w:bookmarkEnd w:id="1097"/>
        <w:bookmarkEnd w:id="1098"/>
      </w:ins>
    </w:p>
    <w:p>
      <w:pPr>
        <w:pStyle w:val="Heading5"/>
        <w:rPr>
          <w:del w:id="1102" w:author="svcMRProcess" w:date="2018-09-08T23:11:00Z"/>
        </w:rPr>
      </w:pPr>
      <w:ins w:id="1103" w:author="svcMRProcess" w:date="2018-09-08T23:11:00Z">
        <w:r>
          <w:tab/>
        </w:r>
      </w:ins>
      <w:r>
        <w:t>(1</w:t>
      </w:r>
      <w:del w:id="1104" w:author="svcMRProcess" w:date="2018-09-08T23:11:00Z">
        <w:r>
          <w:delText>)(f) ground, Minister may make</w:delText>
        </w:r>
        <w:bookmarkEnd w:id="1088"/>
      </w:del>
    </w:p>
    <w:p>
      <w:pPr>
        <w:pStyle w:val="Subsection"/>
        <w:rPr>
          <w:del w:id="1105" w:author="svcMRProcess" w:date="2018-09-08T23:11:00Z"/>
        </w:rPr>
      </w:pPr>
      <w:del w:id="1106" w:author="svcMRProcess" w:date="2018-09-08T23:11:00Z">
        <w:r>
          <w:tab/>
          <w:delText>(1)</w:delText>
        </w:r>
        <w:r>
          <w:tab/>
          <w:delText>A person or body of persons that proposes</w:delText>
        </w:r>
      </w:del>
      <w:ins w:id="1107" w:author="svcMRProcess" w:date="2018-09-08T23:11:00Z">
        <w:r>
          <w:t>)</w:t>
        </w:r>
        <w:r>
          <w:tab/>
          <w:t>An advance determination must be in force in respect of a proposal</w:t>
        </w:r>
      </w:ins>
      <w:r>
        <w:t xml:space="preserve"> to establish a non</w:t>
      </w:r>
      <w:r>
        <w:noBreakHyphen/>
        <w:t xml:space="preserve">government school </w:t>
      </w:r>
      <w:del w:id="1108" w:author="svcMRProcess" w:date="2018-09-08T23:11:00Z">
        <w:r>
          <w:delText>may apply to the Minister for a determination of the kind described in subsection (2).</w:delText>
        </w:r>
      </w:del>
    </w:p>
    <w:p>
      <w:pPr>
        <w:pStyle w:val="Subsection"/>
        <w:rPr>
          <w:del w:id="1109" w:author="svcMRProcess" w:date="2018-09-08T23:11:00Z"/>
        </w:rPr>
      </w:pPr>
      <w:del w:id="1110" w:author="svcMRProcess" w:date="2018-09-08T23:11:00Z">
        <w:r>
          <w:tab/>
          <w:delText>(2)</w:delText>
        </w:r>
        <w:r>
          <w:tab/>
          <w:delText>The determination referred to is that, if an application were made under section 158 to register the proposed school, the Minister could not refuse to register it on the ground specified in section 160(1)(f).</w:delText>
        </w:r>
      </w:del>
    </w:p>
    <w:p>
      <w:pPr>
        <w:pStyle w:val="Subsection"/>
        <w:rPr>
          <w:del w:id="1111" w:author="svcMRProcess" w:date="2018-09-08T23:11:00Z"/>
        </w:rPr>
      </w:pPr>
      <w:del w:id="1112" w:author="svcMRProcess" w:date="2018-09-08T23:11:00Z">
        <w:r>
          <w:tab/>
          <w:delText>(3)</w:delText>
        </w:r>
        <w:r>
          <w:tab/>
          <w:delText>The Minister may make such a determination and in doing so is to take into account the need to allow diversity of choice in educational programmes.</w:delText>
        </w:r>
      </w:del>
    </w:p>
    <w:p>
      <w:pPr>
        <w:pStyle w:val="Subsection"/>
        <w:rPr>
          <w:del w:id="1113" w:author="svcMRProcess" w:date="2018-09-08T23:11:00Z"/>
        </w:rPr>
      </w:pPr>
      <w:del w:id="1114" w:author="svcMRProcess" w:date="2018-09-08T23:11:00Z">
        <w:r>
          <w:tab/>
          <w:delText>(4)</w:delText>
        </w:r>
        <w:r>
          <w:tab/>
          <w:delText>The Minister may specify a time after which a determination will lapse.</w:delText>
        </w:r>
      </w:del>
    </w:p>
    <w:p>
      <w:pPr>
        <w:pStyle w:val="Subsection"/>
      </w:pPr>
      <w:del w:id="1115" w:author="svcMRProcess" w:date="2018-09-08T23:11:00Z">
        <w:r>
          <w:tab/>
          <w:delText>(5)</w:delText>
        </w:r>
        <w:r>
          <w:tab/>
          <w:delText xml:space="preserve">If </w:delText>
        </w:r>
      </w:del>
      <w:r>
        <w:t xml:space="preserve">when an application is made </w:t>
      </w:r>
      <w:del w:id="1116" w:author="svcMRProcess" w:date="2018-09-08T23:11:00Z">
        <w:r>
          <w:delText>to register a school under section 158 a determination under this section is in force in respect of the school, the application cannot be refused on the ground referred to in subsection (2), but this subsection does not otherwise restrict the operation of section 160</w:delText>
        </w:r>
      </w:del>
      <w:ins w:id="1117" w:author="svcMRProcess" w:date="2018-09-08T23:11:00Z">
        <w:r>
          <w:t>under section 158 for the registration of an establishment as a non</w:t>
        </w:r>
        <w:r>
          <w:noBreakHyphen/>
          <w:t>government school</w:t>
        </w:r>
      </w:ins>
      <w:r>
        <w:t>.</w:t>
      </w:r>
    </w:p>
    <w:p>
      <w:pPr>
        <w:pStyle w:val="Subsection"/>
        <w:rPr>
          <w:ins w:id="1118" w:author="svcMRProcess" w:date="2018-09-08T23:11:00Z"/>
        </w:rPr>
      </w:pPr>
      <w:ins w:id="1119" w:author="svcMRProcess" w:date="2018-09-08T23:11:00Z">
        <w:r>
          <w:tab/>
          <w:t>(2)</w:t>
        </w:r>
        <w:r>
          <w:tab/>
          <w:t>An advance determination must be in force in respect of a proposal to make a significant registration change to a registered school when an application is made under section 159B for that change to be made to, or in relation to, the school.</w:t>
        </w:r>
      </w:ins>
    </w:p>
    <w:p>
      <w:pPr>
        <w:pStyle w:val="Footnotesection"/>
        <w:rPr>
          <w:ins w:id="1120" w:author="svcMRProcess" w:date="2018-09-08T23:11:00Z"/>
        </w:rPr>
      </w:pPr>
      <w:bookmarkStart w:id="1121" w:name="_Toc404924116"/>
      <w:bookmarkStart w:id="1122" w:name="_Toc404931621"/>
      <w:bookmarkStart w:id="1123" w:name="_Toc410290249"/>
      <w:ins w:id="1124" w:author="svcMRProcess" w:date="2018-09-08T23:11:00Z">
        <w:r>
          <w:tab/>
          <w:t>[Section 158A inserted by No. 28 of 2014 s. 8.]</w:t>
        </w:r>
      </w:ins>
    </w:p>
    <w:p>
      <w:pPr>
        <w:pStyle w:val="Heading5"/>
      </w:pPr>
      <w:bookmarkStart w:id="1125" w:name="_Toc410311449"/>
      <w:bookmarkStart w:id="1126" w:name="_Toc424305934"/>
      <w:bookmarkStart w:id="1127" w:name="_Toc409102204"/>
      <w:r>
        <w:rPr>
          <w:rStyle w:val="CharSectno"/>
        </w:rPr>
        <w:t>158</w:t>
      </w:r>
      <w:r>
        <w:t>.</w:t>
      </w:r>
      <w:r>
        <w:tab/>
        <w:t>Application for registration</w:t>
      </w:r>
      <w:bookmarkEnd w:id="1121"/>
      <w:bookmarkEnd w:id="1122"/>
      <w:bookmarkEnd w:id="1123"/>
      <w:bookmarkEnd w:id="1125"/>
      <w:bookmarkEnd w:id="1126"/>
      <w:bookmarkEnd w:id="1127"/>
    </w:p>
    <w:p>
      <w:pPr>
        <w:pStyle w:val="Subsection"/>
      </w:pPr>
      <w:r>
        <w:tab/>
        <w:t>(1)</w:t>
      </w:r>
      <w:r>
        <w:tab/>
      </w:r>
      <w:del w:id="1128" w:author="svcMRProcess" w:date="2018-09-08T23:11:00Z">
        <w:r>
          <w:delText xml:space="preserve">The governing body of a school </w:delText>
        </w:r>
      </w:del>
      <w:ins w:id="1129" w:author="svcMRProcess" w:date="2018-09-08T23:11:00Z">
        <w:r>
          <w:t xml:space="preserve">An application </w:t>
        </w:r>
      </w:ins>
      <w:r>
        <w:t xml:space="preserve">may </w:t>
      </w:r>
      <w:del w:id="1130" w:author="svcMRProcess" w:date="2018-09-08T23:11:00Z">
        <w:r>
          <w:delText>apply</w:delText>
        </w:r>
      </w:del>
      <w:ins w:id="1131" w:author="svcMRProcess" w:date="2018-09-08T23:11:00Z">
        <w:r>
          <w:t>be made</w:t>
        </w:r>
      </w:ins>
      <w:r>
        <w:t xml:space="preserve"> to the </w:t>
      </w:r>
      <w:del w:id="1132" w:author="svcMRProcess" w:date="2018-09-08T23:11:00Z">
        <w:r>
          <w:delText>Minister</w:delText>
        </w:r>
      </w:del>
      <w:ins w:id="1133" w:author="svcMRProcess" w:date="2018-09-08T23:11:00Z">
        <w:r>
          <w:t>chief executive officer</w:t>
        </w:r>
      </w:ins>
      <w:r>
        <w:t xml:space="preserve"> for the </w:t>
      </w:r>
      <w:del w:id="1134" w:author="svcMRProcess" w:date="2018-09-08T23:11:00Z">
        <w:r>
          <w:delText>school to be registered</w:delText>
        </w:r>
      </w:del>
      <w:ins w:id="1135" w:author="svcMRProcess" w:date="2018-09-08T23:11:00Z">
        <w:r>
          <w:t>registration of an establishment</w:t>
        </w:r>
      </w:ins>
      <w:r>
        <w:t xml:space="preserve"> as a </w:t>
      </w:r>
      <w:del w:id="1136" w:author="svcMRProcess" w:date="2018-09-08T23:11:00Z">
        <w:r>
          <w:delText xml:space="preserve">system or a </w:delText>
        </w:r>
      </w:del>
      <w:r>
        <w:t>non</w:t>
      </w:r>
      <w:r>
        <w:noBreakHyphen/>
      </w:r>
      <w:del w:id="1137" w:author="svcMRProcess" w:date="2018-09-08T23:11:00Z">
        <w:r>
          <w:delText>system</w:delText>
        </w:r>
      </w:del>
      <w:ins w:id="1138" w:author="svcMRProcess" w:date="2018-09-08T23:11:00Z">
        <w:r>
          <w:t>government</w:t>
        </w:r>
      </w:ins>
      <w:r>
        <w:t xml:space="preserve"> school.</w:t>
      </w:r>
    </w:p>
    <w:p>
      <w:pPr>
        <w:pStyle w:val="Subsection"/>
      </w:pPr>
      <w:r>
        <w:tab/>
        <w:t>(2)</w:t>
      </w:r>
      <w:r>
        <w:tab/>
        <w:t>An application is to —</w:t>
      </w:r>
      <w:ins w:id="1139" w:author="svcMRProcess" w:date="2018-09-08T23:11:00Z">
        <w:r>
          <w:t xml:space="preserve"> </w:t>
        </w:r>
      </w:ins>
    </w:p>
    <w:p>
      <w:pPr>
        <w:pStyle w:val="Indenta"/>
      </w:pPr>
      <w:r>
        <w:rPr>
          <w:sz w:val="22"/>
        </w:rPr>
        <w:tab/>
      </w:r>
      <w:r>
        <w:t>(a)</w:t>
      </w:r>
      <w:r>
        <w:tab/>
        <w:t>be made in writing at least 6 months before the day from which registration is sought; and</w:t>
      </w:r>
    </w:p>
    <w:p>
      <w:pPr>
        <w:pStyle w:val="Indenta"/>
      </w:pPr>
      <w:r>
        <w:tab/>
        <w:t>(b)</w:t>
      </w:r>
      <w:r>
        <w:tab/>
      </w:r>
      <w:del w:id="1140" w:author="svcMRProcess" w:date="2018-09-08T23:11:00Z">
        <w:r>
          <w:delText>specify the kind of education for which registration is sought</w:delText>
        </w:r>
      </w:del>
      <w:ins w:id="1141" w:author="svcMRProcess" w:date="2018-09-08T23:11:00Z">
        <w:r>
          <w:t>be made in a form approved by the chief executive officer</w:t>
        </w:r>
      </w:ins>
      <w:r>
        <w:t>; and</w:t>
      </w:r>
    </w:p>
    <w:p>
      <w:pPr>
        <w:pStyle w:val="Indenta"/>
        <w:keepNext/>
        <w:rPr>
          <w:ins w:id="1142" w:author="svcMRProcess" w:date="2018-09-08T23:11:00Z"/>
        </w:rPr>
      </w:pPr>
      <w:r>
        <w:tab/>
        <w:t>(c)</w:t>
      </w:r>
      <w:r>
        <w:tab/>
      </w:r>
      <w:del w:id="1143" w:author="svcMRProcess" w:date="2018-09-08T23:11:00Z">
        <w:r>
          <w:delText xml:space="preserve">specify </w:delText>
        </w:r>
      </w:del>
      <w:ins w:id="1144" w:author="svcMRProcess" w:date="2018-09-08T23:11:00Z">
        <w:r>
          <w:t xml:space="preserve">be accompanied by — </w:t>
        </w:r>
      </w:ins>
    </w:p>
    <w:p>
      <w:pPr>
        <w:pStyle w:val="Indenti"/>
      </w:pPr>
      <w:ins w:id="1145" w:author="svcMRProcess" w:date="2018-09-08T23:11:00Z">
        <w:r>
          <w:tab/>
          <w:t>(i)</w:t>
        </w:r>
        <w:r>
          <w:tab/>
          <w:t xml:space="preserve">a copy of </w:t>
        </w:r>
      </w:ins>
      <w:r>
        <w:t xml:space="preserve">the </w:t>
      </w:r>
      <w:del w:id="1146" w:author="svcMRProcess" w:date="2018-09-08T23:11:00Z">
        <w:r>
          <w:delText xml:space="preserve">location of all of the premises </w:delText>
        </w:r>
      </w:del>
      <w:ins w:id="1147" w:author="svcMRProcess" w:date="2018-09-08T23:11:00Z">
        <w:r>
          <w:t xml:space="preserve">advance determination referred </w:t>
        </w:r>
      </w:ins>
      <w:r>
        <w:t xml:space="preserve">to </w:t>
      </w:r>
      <w:del w:id="1148" w:author="svcMRProcess" w:date="2018-09-08T23:11:00Z">
        <w:r>
          <w:delText>be used by the school;</w:delText>
        </w:r>
      </w:del>
      <w:ins w:id="1149" w:author="svcMRProcess" w:date="2018-09-08T23:11:00Z">
        <w:r>
          <w:t>in section 158A(1);</w:t>
        </w:r>
      </w:ins>
      <w:r>
        <w:t xml:space="preserve"> and</w:t>
      </w:r>
    </w:p>
    <w:p>
      <w:pPr>
        <w:pStyle w:val="Indenti"/>
        <w:rPr>
          <w:ins w:id="1150" w:author="svcMRProcess" w:date="2018-09-08T23:11:00Z"/>
        </w:rPr>
      </w:pPr>
      <w:ins w:id="1151" w:author="svcMRProcess" w:date="2018-09-08T23:11:00Z">
        <w:r>
          <w:tab/>
          <w:t>(ii)</w:t>
        </w:r>
        <w:r>
          <w:tab/>
          <w:t>a statement to the effect that there has been no material change to the information provided under section 157A in relation to the advance determination;</w:t>
        </w:r>
      </w:ins>
    </w:p>
    <w:p>
      <w:pPr>
        <w:pStyle w:val="Indenta"/>
        <w:rPr>
          <w:ins w:id="1152" w:author="svcMRProcess" w:date="2018-09-08T23:11:00Z"/>
        </w:rPr>
      </w:pPr>
      <w:ins w:id="1153" w:author="svcMRProcess" w:date="2018-09-08T23:11:00Z">
        <w:r>
          <w:tab/>
        </w:r>
        <w:r>
          <w:tab/>
          <w:t>and</w:t>
        </w:r>
      </w:ins>
    </w:p>
    <w:p>
      <w:pPr>
        <w:pStyle w:val="Indenta"/>
      </w:pPr>
      <w:r>
        <w:tab/>
        <w:t>(d)</w:t>
      </w:r>
      <w:r>
        <w:tab/>
      </w:r>
      <w:del w:id="1154" w:author="svcMRProcess" w:date="2018-09-08T23:11:00Z">
        <w:r>
          <w:delText>provide any other</w:delText>
        </w:r>
      </w:del>
      <w:ins w:id="1155" w:author="svcMRProcess" w:date="2018-09-08T23:11:00Z">
        <w:r>
          <w:t>be accompanied by the</w:t>
        </w:r>
      </w:ins>
      <w:r>
        <w:t xml:space="preserve"> prescribed </w:t>
      </w:r>
      <w:del w:id="1156" w:author="svcMRProcess" w:date="2018-09-08T23:11:00Z">
        <w:r>
          <w:delText>information; and</w:delText>
        </w:r>
      </w:del>
      <w:ins w:id="1157" w:author="svcMRProcess" w:date="2018-09-08T23:11:00Z">
        <w:r>
          <w:t>fee, if any.</w:t>
        </w:r>
      </w:ins>
    </w:p>
    <w:p>
      <w:pPr>
        <w:pStyle w:val="Subsection"/>
        <w:rPr>
          <w:ins w:id="1158" w:author="svcMRProcess" w:date="2018-09-08T23:11:00Z"/>
        </w:rPr>
      </w:pPr>
      <w:del w:id="1159" w:author="svcMRProcess" w:date="2018-09-08T23:11:00Z">
        <w:r>
          <w:tab/>
          <w:delText>(e</w:delText>
        </w:r>
      </w:del>
      <w:ins w:id="1160" w:author="svcMRProcess" w:date="2018-09-08T23:11:00Z">
        <w:r>
          <w:tab/>
          <w:t>(3)</w:t>
        </w:r>
        <w:r>
          <w:tab/>
          <w:t>An application is to be made by the governing body of the proposed school.</w:t>
        </w:r>
      </w:ins>
    </w:p>
    <w:p>
      <w:pPr>
        <w:pStyle w:val="Subsection"/>
        <w:rPr>
          <w:ins w:id="1161" w:author="svcMRProcess" w:date="2018-09-08T23:11:00Z"/>
        </w:rPr>
      </w:pPr>
      <w:ins w:id="1162" w:author="svcMRProcess" w:date="2018-09-08T23:11:00Z">
        <w:r>
          <w:tab/>
          <w:t>(4)</w:t>
        </w:r>
        <w:r>
          <w:tab/>
          <w:t>The chief executive officer may, in writing, request the governing body to provide the chief executive officer with such further information relevant to the application as the chief executive officer requires.</w:t>
        </w:r>
      </w:ins>
    </w:p>
    <w:p>
      <w:pPr>
        <w:pStyle w:val="Subsection"/>
        <w:rPr>
          <w:ins w:id="1163" w:author="svcMRProcess" w:date="2018-09-08T23:11:00Z"/>
        </w:rPr>
      </w:pPr>
      <w:ins w:id="1164" w:author="svcMRProcess" w:date="2018-09-08T23:11:00Z">
        <w:r>
          <w:tab/>
          <w:t>(5)</w:t>
        </w:r>
        <w:r>
          <w:tab/>
          <w:t>The chief executive officer may refuse to consider an application if the governing body does not comply with a request made under subsection (4).</w:t>
        </w:r>
      </w:ins>
    </w:p>
    <w:p>
      <w:pPr>
        <w:pStyle w:val="Footnotesection"/>
        <w:rPr>
          <w:ins w:id="1165" w:author="svcMRProcess" w:date="2018-09-08T23:11:00Z"/>
        </w:rPr>
      </w:pPr>
      <w:bookmarkStart w:id="1166" w:name="_Toc404924117"/>
      <w:bookmarkStart w:id="1167" w:name="_Toc404931622"/>
      <w:bookmarkStart w:id="1168" w:name="_Toc410290250"/>
      <w:ins w:id="1169" w:author="svcMRProcess" w:date="2018-09-08T23:11:00Z">
        <w:r>
          <w:tab/>
          <w:t>[Section 158 inserted by No. 28 of 2014 s. 8.]</w:t>
        </w:r>
      </w:ins>
    </w:p>
    <w:p>
      <w:pPr>
        <w:pStyle w:val="Heading5"/>
        <w:rPr>
          <w:ins w:id="1170" w:author="svcMRProcess" w:date="2018-09-08T23:11:00Z"/>
        </w:rPr>
      </w:pPr>
      <w:bookmarkStart w:id="1171" w:name="_Toc410311450"/>
      <w:bookmarkStart w:id="1172" w:name="_Toc424305935"/>
      <w:ins w:id="1173" w:author="svcMRProcess" w:date="2018-09-08T23:11:00Z">
        <w:r>
          <w:rPr>
            <w:rStyle w:val="CharSectno"/>
          </w:rPr>
          <w:t>159A</w:t>
        </w:r>
        <w:r>
          <w:t>.</w:t>
        </w:r>
        <w:r>
          <w:tab/>
          <w:t>Application for renewal of registration</w:t>
        </w:r>
        <w:bookmarkEnd w:id="1166"/>
        <w:bookmarkEnd w:id="1167"/>
        <w:bookmarkEnd w:id="1168"/>
        <w:bookmarkEnd w:id="1171"/>
        <w:bookmarkEnd w:id="1172"/>
      </w:ins>
    </w:p>
    <w:p>
      <w:pPr>
        <w:pStyle w:val="Subsection"/>
        <w:rPr>
          <w:ins w:id="1174" w:author="svcMRProcess" w:date="2018-09-08T23:11:00Z"/>
        </w:rPr>
      </w:pPr>
      <w:ins w:id="1175" w:author="svcMRProcess" w:date="2018-09-08T23:11:00Z">
        <w:r>
          <w:tab/>
          <w:t>(1)</w:t>
        </w:r>
        <w:r>
          <w:tab/>
          <w:t>An application may be made to the chief executive officer for the renewal of the registration of a non</w:t>
        </w:r>
        <w:r>
          <w:noBreakHyphen/>
          <w:t>government school.</w:t>
        </w:r>
      </w:ins>
    </w:p>
    <w:p>
      <w:pPr>
        <w:pStyle w:val="Subsection"/>
        <w:rPr>
          <w:ins w:id="1176" w:author="svcMRProcess" w:date="2018-09-08T23:11:00Z"/>
        </w:rPr>
      </w:pPr>
      <w:ins w:id="1177" w:author="svcMRProcess" w:date="2018-09-08T23:11:00Z">
        <w:r>
          <w:tab/>
          <w:t>(2)</w:t>
        </w:r>
        <w:r>
          <w:tab/>
          <w:t>A registration change cannot be made on an application under this section, unless it is an application referred to in section 172(2).</w:t>
        </w:r>
      </w:ins>
    </w:p>
    <w:p>
      <w:pPr>
        <w:pStyle w:val="Subsection"/>
        <w:rPr>
          <w:ins w:id="1178" w:author="svcMRProcess" w:date="2018-09-08T23:11:00Z"/>
        </w:rPr>
      </w:pPr>
      <w:ins w:id="1179" w:author="svcMRProcess" w:date="2018-09-08T23:11:00Z">
        <w:r>
          <w:tab/>
          <w:t>(3)</w:t>
        </w:r>
        <w:r>
          <w:tab/>
          <w:t xml:space="preserve">An application is to — </w:t>
        </w:r>
      </w:ins>
    </w:p>
    <w:p>
      <w:pPr>
        <w:pStyle w:val="Indenta"/>
        <w:rPr>
          <w:ins w:id="1180" w:author="svcMRProcess" w:date="2018-09-08T23:11:00Z"/>
        </w:rPr>
      </w:pPr>
      <w:ins w:id="1181" w:author="svcMRProcess" w:date="2018-09-08T23:11:00Z">
        <w:r>
          <w:rPr>
            <w:sz w:val="22"/>
          </w:rPr>
          <w:tab/>
        </w:r>
        <w:r>
          <w:t>(a)</w:t>
        </w:r>
        <w:r>
          <w:tab/>
          <w:t>be made in writing at least 6 months but not more than 12 months before the current period of registration will end; and</w:t>
        </w:r>
      </w:ins>
    </w:p>
    <w:p>
      <w:pPr>
        <w:pStyle w:val="Indenta"/>
        <w:rPr>
          <w:ins w:id="1182" w:author="svcMRProcess" w:date="2018-09-08T23:11:00Z"/>
        </w:rPr>
      </w:pPr>
      <w:ins w:id="1183" w:author="svcMRProcess" w:date="2018-09-08T23:11:00Z">
        <w:r>
          <w:tab/>
          <w:t>(b)</w:t>
        </w:r>
        <w:r>
          <w:tab/>
          <w:t>be made in a form approved by the chief executive officer; and</w:t>
        </w:r>
      </w:ins>
    </w:p>
    <w:p>
      <w:pPr>
        <w:pStyle w:val="Indenta"/>
      </w:pPr>
      <w:ins w:id="1184" w:author="svcMRProcess" w:date="2018-09-08T23:11:00Z">
        <w:r>
          <w:rPr>
            <w:sz w:val="22"/>
          </w:rPr>
          <w:tab/>
        </w:r>
        <w:r>
          <w:t>(c</w:t>
        </w:r>
      </w:ins>
      <w:r>
        <w:t>)</w:t>
      </w:r>
      <w:r>
        <w:tab/>
        <w:t>be accompanied by the prescribed fee</w:t>
      </w:r>
      <w:ins w:id="1185" w:author="svcMRProcess" w:date="2018-09-08T23:11:00Z">
        <w:r>
          <w:t>, if any</w:t>
        </w:r>
      </w:ins>
      <w:r>
        <w:t>.</w:t>
      </w:r>
    </w:p>
    <w:p>
      <w:pPr>
        <w:pStyle w:val="Subsection"/>
      </w:pPr>
      <w:r>
        <w:tab/>
        <w:t>(</w:t>
      </w:r>
      <w:del w:id="1186" w:author="svcMRProcess" w:date="2018-09-08T23:11:00Z">
        <w:r>
          <w:delText>3)</w:delText>
        </w:r>
        <w:r>
          <w:tab/>
          <w:delText>If the application is for registration as a system school, the</w:delText>
        </w:r>
      </w:del>
      <w:ins w:id="1187" w:author="svcMRProcess" w:date="2018-09-08T23:11:00Z">
        <w:r>
          <w:t>4)</w:t>
        </w:r>
        <w:r>
          <w:tab/>
          <w:t>An</w:t>
        </w:r>
      </w:ins>
      <w:r>
        <w:t xml:space="preserve"> application is to be </w:t>
      </w:r>
      <w:del w:id="1188" w:author="svcMRProcess" w:date="2018-09-08T23:11:00Z">
        <w:r>
          <w:delText>accompanied by a statement in support of the application</w:delText>
        </w:r>
      </w:del>
      <w:ins w:id="1189" w:author="svcMRProcess" w:date="2018-09-08T23:11:00Z">
        <w:r>
          <w:t>made</w:t>
        </w:r>
      </w:ins>
      <w:r>
        <w:t xml:space="preserve"> by the governing body of the school</w:t>
      </w:r>
      <w:del w:id="1190" w:author="svcMRProcess" w:date="2018-09-08T23:11:00Z">
        <w:r>
          <w:delText xml:space="preserve"> system</w:delText>
        </w:r>
      </w:del>
      <w:r>
        <w:t>.</w:t>
      </w:r>
    </w:p>
    <w:p>
      <w:pPr>
        <w:pStyle w:val="Subsection"/>
        <w:rPr>
          <w:del w:id="1191" w:author="svcMRProcess" w:date="2018-09-08T23:11:00Z"/>
        </w:rPr>
      </w:pPr>
      <w:r>
        <w:tab/>
        <w:t>(</w:t>
      </w:r>
      <w:del w:id="1192" w:author="svcMRProcess" w:date="2018-09-08T23:11:00Z">
        <w:r>
          <w:delText>4</w:delText>
        </w:r>
      </w:del>
      <w:ins w:id="1193" w:author="svcMRProcess" w:date="2018-09-08T23:11:00Z">
        <w:r>
          <w:t>5</w:t>
        </w:r>
      </w:ins>
      <w:r>
        <w:t>)</w:t>
      </w:r>
      <w:r>
        <w:tab/>
        <w:t xml:space="preserve">The </w:t>
      </w:r>
      <w:del w:id="1194" w:author="svcMRProcess" w:date="2018-09-08T23:11:00Z">
        <w:r>
          <w:delText>Minister</w:delText>
        </w:r>
      </w:del>
      <w:ins w:id="1195" w:author="svcMRProcess" w:date="2018-09-08T23:11:00Z">
        <w:r>
          <w:t>chief executive officer</w:t>
        </w:r>
      </w:ins>
      <w:r>
        <w:t xml:space="preserve"> may</w:t>
      </w:r>
      <w:del w:id="1196" w:author="svcMRProcess" w:date="2018-09-08T23:11:00Z">
        <w:r>
          <w:delText xml:space="preserve"> require</w:delText>
        </w:r>
      </w:del>
      <w:ins w:id="1197" w:author="svcMRProcess" w:date="2018-09-08T23:11:00Z">
        <w:r>
          <w:t>, in writing, request</w:t>
        </w:r>
      </w:ins>
      <w:r>
        <w:t xml:space="preserve"> the governing body to provide </w:t>
      </w:r>
      <w:del w:id="1198" w:author="svcMRProcess" w:date="2018-09-08T23:11:00Z">
        <w:r>
          <w:delText>any other</w:delText>
        </w:r>
      </w:del>
      <w:ins w:id="1199" w:author="svcMRProcess" w:date="2018-09-08T23:11:00Z">
        <w:r>
          <w:t>the chief executive officer with such further</w:t>
        </w:r>
      </w:ins>
      <w:r>
        <w:t xml:space="preserve"> information </w:t>
      </w:r>
      <w:del w:id="1200" w:author="svcMRProcess" w:date="2018-09-08T23:11:00Z">
        <w:r>
          <w:delText>that he or she considers necessary.</w:delText>
        </w:r>
      </w:del>
    </w:p>
    <w:p>
      <w:pPr>
        <w:pStyle w:val="Subsection"/>
      </w:pPr>
      <w:bookmarkStart w:id="1201" w:name="_Toc409102205"/>
      <w:del w:id="1202" w:author="svcMRProcess" w:date="2018-09-08T23:11:00Z">
        <w:r>
          <w:rPr>
            <w:rStyle w:val="CharSectno"/>
          </w:rPr>
          <w:delText>159</w:delText>
        </w:r>
        <w:r>
          <w:delText>.</w:delText>
        </w:r>
        <w:r>
          <w:tab/>
          <w:delText>Matters</w:delText>
        </w:r>
      </w:del>
      <w:ins w:id="1203" w:author="svcMRProcess" w:date="2018-09-08T23:11:00Z">
        <w:r>
          <w:t>relevant</w:t>
        </w:r>
      </w:ins>
      <w:r>
        <w:t xml:space="preserve"> to </w:t>
      </w:r>
      <w:del w:id="1204" w:author="svcMRProcess" w:date="2018-09-08T23:11:00Z">
        <w:r>
          <w:delText>be considered by Minister</w:delText>
        </w:r>
      </w:del>
      <w:bookmarkEnd w:id="1201"/>
      <w:ins w:id="1205" w:author="svcMRProcess" w:date="2018-09-08T23:11:00Z">
        <w:r>
          <w:t>the application as the chief executive officer requires.</w:t>
        </w:r>
      </w:ins>
    </w:p>
    <w:p>
      <w:pPr>
        <w:pStyle w:val="Subsection"/>
        <w:rPr>
          <w:ins w:id="1206" w:author="svcMRProcess" w:date="2018-09-08T23:11:00Z"/>
        </w:rPr>
      </w:pPr>
      <w:r>
        <w:tab/>
        <w:t>(</w:t>
      </w:r>
      <w:del w:id="1207" w:author="svcMRProcess" w:date="2018-09-08T23:11:00Z">
        <w:r>
          <w:delText>1</w:delText>
        </w:r>
      </w:del>
      <w:ins w:id="1208" w:author="svcMRProcess" w:date="2018-09-08T23:11:00Z">
        <w:r>
          <w:t>6</w:t>
        </w:r>
      </w:ins>
      <w:r>
        <w:t>)</w:t>
      </w:r>
      <w:r>
        <w:tab/>
        <w:t xml:space="preserve">The </w:t>
      </w:r>
      <w:del w:id="1209" w:author="svcMRProcess" w:date="2018-09-08T23:11:00Z">
        <w:r>
          <w:delText>Minister, in determining</w:delText>
        </w:r>
      </w:del>
      <w:ins w:id="1210" w:author="svcMRProcess" w:date="2018-09-08T23:11:00Z">
        <w:r>
          <w:t>chief executive officer may refuse to consider</w:t>
        </w:r>
      </w:ins>
      <w:r>
        <w:t xml:space="preserve"> an application </w:t>
      </w:r>
      <w:ins w:id="1211" w:author="svcMRProcess" w:date="2018-09-08T23:11:00Z">
        <w:r>
          <w:t>if the governing body does not comply with a request made under subsection (5).</w:t>
        </w:r>
      </w:ins>
    </w:p>
    <w:p>
      <w:pPr>
        <w:pStyle w:val="Footnotesection"/>
        <w:rPr>
          <w:ins w:id="1212" w:author="svcMRProcess" w:date="2018-09-08T23:11:00Z"/>
        </w:rPr>
      </w:pPr>
      <w:bookmarkStart w:id="1213" w:name="_Toc404924118"/>
      <w:bookmarkStart w:id="1214" w:name="_Toc404931623"/>
      <w:bookmarkStart w:id="1215" w:name="_Toc410290251"/>
      <w:ins w:id="1216" w:author="svcMRProcess" w:date="2018-09-08T23:11:00Z">
        <w:r>
          <w:tab/>
          <w:t>[Section 159A inserted by No. 28 of 2014 s. 8.]</w:t>
        </w:r>
      </w:ins>
    </w:p>
    <w:p>
      <w:pPr>
        <w:pStyle w:val="Heading5"/>
        <w:rPr>
          <w:ins w:id="1217" w:author="svcMRProcess" w:date="2018-09-08T23:11:00Z"/>
        </w:rPr>
      </w:pPr>
      <w:bookmarkStart w:id="1218" w:name="_Toc410311451"/>
      <w:bookmarkStart w:id="1219" w:name="_Toc424305936"/>
      <w:ins w:id="1220" w:author="svcMRProcess" w:date="2018-09-08T23:11:00Z">
        <w:r>
          <w:rPr>
            <w:rStyle w:val="CharSectno"/>
          </w:rPr>
          <w:t>159B</w:t>
        </w:r>
        <w:r>
          <w:t>.</w:t>
        </w:r>
        <w:r>
          <w:tab/>
          <w:t xml:space="preserve">Application </w:t>
        </w:r>
      </w:ins>
      <w:r>
        <w:t>for registration</w:t>
      </w:r>
      <w:del w:id="1221" w:author="svcMRProcess" w:date="2018-09-08T23:11:00Z">
        <w:r>
          <w:delText xml:space="preserve">, or for renewal of </w:delText>
        </w:r>
      </w:del>
      <w:ins w:id="1222" w:author="svcMRProcess" w:date="2018-09-08T23:11:00Z">
        <w:r>
          <w:t xml:space="preserve"> change</w:t>
        </w:r>
        <w:bookmarkEnd w:id="1213"/>
        <w:bookmarkEnd w:id="1214"/>
        <w:bookmarkEnd w:id="1215"/>
        <w:bookmarkEnd w:id="1218"/>
        <w:bookmarkEnd w:id="1219"/>
      </w:ins>
    </w:p>
    <w:p>
      <w:pPr>
        <w:pStyle w:val="Subsection"/>
        <w:rPr>
          <w:ins w:id="1223" w:author="svcMRProcess" w:date="2018-09-08T23:11:00Z"/>
        </w:rPr>
      </w:pPr>
      <w:ins w:id="1224" w:author="svcMRProcess" w:date="2018-09-08T23:11:00Z">
        <w:r>
          <w:tab/>
          <w:t>(1)</w:t>
        </w:r>
        <w:r>
          <w:tab/>
          <w:t xml:space="preserve">An application may be made to the chief executive officer for a </w:t>
        </w:r>
      </w:ins>
      <w:r>
        <w:t>registration</w:t>
      </w:r>
      <w:del w:id="1225" w:author="svcMRProcess" w:date="2018-09-08T23:11:00Z">
        <w:r>
          <w:delText>,</w:delText>
        </w:r>
      </w:del>
      <w:ins w:id="1226" w:author="svcMRProcess" w:date="2018-09-08T23:11:00Z">
        <w:r>
          <w:t xml:space="preserve"> change in respect</w:t>
        </w:r>
      </w:ins>
      <w:r>
        <w:t xml:space="preserve"> of a </w:t>
      </w:r>
      <w:ins w:id="1227" w:author="svcMRProcess" w:date="2018-09-08T23:11:00Z">
        <w:r>
          <w:t xml:space="preserve">registered </w:t>
        </w:r>
      </w:ins>
      <w:r>
        <w:t>school</w:t>
      </w:r>
      <w:ins w:id="1228" w:author="svcMRProcess" w:date="2018-09-08T23:11:00Z">
        <w:r>
          <w:t>.</w:t>
        </w:r>
      </w:ins>
    </w:p>
    <w:p>
      <w:pPr>
        <w:pStyle w:val="Subsection"/>
      </w:pPr>
      <w:ins w:id="1229" w:author="svcMRProcess" w:date="2018-09-08T23:11:00Z">
        <w:r>
          <w:tab/>
          <w:t>(2)</w:t>
        </w:r>
        <w:r>
          <w:tab/>
          <w:t>An application</w:t>
        </w:r>
      </w:ins>
      <w:r>
        <w:t xml:space="preserve"> is to</w:t>
      </w:r>
      <w:del w:id="1230" w:author="svcMRProcess" w:date="2018-09-08T23:11:00Z">
        <w:r>
          <w:delText xml:space="preserve"> take into account</w:delText>
        </w:r>
      </w:del>
      <w:r>
        <w:t> —</w:t>
      </w:r>
    </w:p>
    <w:p>
      <w:pPr>
        <w:pStyle w:val="Indenta"/>
        <w:rPr>
          <w:del w:id="1231" w:author="svcMRProcess" w:date="2018-09-08T23:11:00Z"/>
        </w:rPr>
      </w:pPr>
      <w:del w:id="1232" w:author="svcMRProcess" w:date="2018-09-08T23:11:00Z">
        <w:r>
          <w:tab/>
          <w:delText>(a)</w:delText>
        </w:r>
        <w:r>
          <w:tab/>
          <w:delText>the location of the premises to be used by the school; and</w:delText>
        </w:r>
      </w:del>
    </w:p>
    <w:p>
      <w:pPr>
        <w:pStyle w:val="Indenta"/>
        <w:rPr>
          <w:ins w:id="1233" w:author="svcMRProcess" w:date="2018-09-08T23:11:00Z"/>
        </w:rPr>
      </w:pPr>
      <w:ins w:id="1234" w:author="svcMRProcess" w:date="2018-09-08T23:11:00Z">
        <w:r>
          <w:rPr>
            <w:sz w:val="22"/>
          </w:rPr>
          <w:tab/>
        </w:r>
        <w:r>
          <w:t>(a)</w:t>
        </w:r>
        <w:r>
          <w:tab/>
          <w:t>be made in writing at least 6 months, or such shorter period as may be approved by the chief executive officer, before it is intended to implement the change; and</w:t>
        </w:r>
      </w:ins>
    </w:p>
    <w:p>
      <w:pPr>
        <w:pStyle w:val="Indenta"/>
      </w:pPr>
      <w:r>
        <w:tab/>
        <w:t>(b)</w:t>
      </w:r>
      <w:r>
        <w:tab/>
      </w:r>
      <w:del w:id="1235" w:author="svcMRProcess" w:date="2018-09-08T23:11:00Z">
        <w:r>
          <w:delText>the school’s curriculum</w:delText>
        </w:r>
      </w:del>
      <w:ins w:id="1236" w:author="svcMRProcess" w:date="2018-09-08T23:11:00Z">
        <w:r>
          <w:t>be made in a form approved by the chief executive officer</w:t>
        </w:r>
      </w:ins>
      <w:r>
        <w:t>; and</w:t>
      </w:r>
    </w:p>
    <w:p>
      <w:pPr>
        <w:pStyle w:val="Indenta"/>
        <w:rPr>
          <w:ins w:id="1237" w:author="svcMRProcess" w:date="2018-09-08T23:11:00Z"/>
        </w:rPr>
      </w:pPr>
      <w:r>
        <w:tab/>
        <w:t>(c)</w:t>
      </w:r>
      <w:r>
        <w:tab/>
      </w:r>
      <w:del w:id="1238" w:author="svcMRProcess" w:date="2018-09-08T23:11:00Z">
        <w:r>
          <w:delText>the year levels</w:delText>
        </w:r>
      </w:del>
      <w:ins w:id="1239" w:author="svcMRProcess" w:date="2018-09-08T23:11:00Z">
        <w:r>
          <w:t>be accompanied by the prescribed fee, if any.</w:t>
        </w:r>
      </w:ins>
    </w:p>
    <w:p>
      <w:pPr>
        <w:pStyle w:val="Subsection"/>
        <w:rPr>
          <w:ins w:id="1240" w:author="svcMRProcess" w:date="2018-09-08T23:11:00Z"/>
        </w:rPr>
      </w:pPr>
      <w:ins w:id="1241" w:author="svcMRProcess" w:date="2018-09-08T23:11:00Z">
        <w:r>
          <w:tab/>
          <w:t>(3)</w:t>
        </w:r>
        <w:r>
          <w:tab/>
          <w:t xml:space="preserve">If the application is in respect of a significant registration change, it is to be accompanied by — </w:t>
        </w:r>
      </w:ins>
    </w:p>
    <w:p>
      <w:pPr>
        <w:pStyle w:val="Indenta"/>
        <w:rPr>
          <w:ins w:id="1242" w:author="svcMRProcess" w:date="2018-09-08T23:11:00Z"/>
        </w:rPr>
      </w:pPr>
      <w:ins w:id="1243" w:author="svcMRProcess" w:date="2018-09-08T23:11:00Z">
        <w:r>
          <w:tab/>
          <w:t>(a)</w:t>
        </w:r>
        <w:r>
          <w:tab/>
          <w:t>a copy</w:t>
        </w:r>
      </w:ins>
      <w:r>
        <w:t xml:space="preserve"> of </w:t>
      </w:r>
      <w:del w:id="1244" w:author="svcMRProcess" w:date="2018-09-08T23:11:00Z">
        <w:r>
          <w:delText xml:space="preserve">education to be </w:delText>
        </w:r>
      </w:del>
      <w:ins w:id="1245" w:author="svcMRProcess" w:date="2018-09-08T23:11:00Z">
        <w:r>
          <w:t>the advance determination referred to in section 158A(2); and</w:t>
        </w:r>
      </w:ins>
    </w:p>
    <w:p>
      <w:pPr>
        <w:pStyle w:val="Indenta"/>
      </w:pPr>
      <w:ins w:id="1246" w:author="svcMRProcess" w:date="2018-09-08T23:11:00Z">
        <w:r>
          <w:tab/>
          <w:t>(b)</w:t>
        </w:r>
        <w:r>
          <w:tab/>
          <w:t xml:space="preserve">a statement to the effect that there has been no material change to the information </w:t>
        </w:r>
      </w:ins>
      <w:r>
        <w:t>provided</w:t>
      </w:r>
      <w:del w:id="1247" w:author="svcMRProcess" w:date="2018-09-08T23:11:00Z">
        <w:r>
          <w:delText>; and</w:delText>
        </w:r>
      </w:del>
      <w:ins w:id="1248" w:author="svcMRProcess" w:date="2018-09-08T23:11:00Z">
        <w:r>
          <w:t xml:space="preserve"> under section 157A in relation to the advance determination.</w:t>
        </w:r>
      </w:ins>
    </w:p>
    <w:p>
      <w:pPr>
        <w:pStyle w:val="Subsection"/>
        <w:rPr>
          <w:ins w:id="1249" w:author="svcMRProcess" w:date="2018-09-08T23:11:00Z"/>
        </w:rPr>
      </w:pPr>
      <w:ins w:id="1250" w:author="svcMRProcess" w:date="2018-09-08T23:11:00Z">
        <w:r>
          <w:tab/>
          <w:t>(4)</w:t>
        </w:r>
        <w:r>
          <w:tab/>
          <w:t>An application is to be made by the governing body of the school.</w:t>
        </w:r>
      </w:ins>
    </w:p>
    <w:p>
      <w:pPr>
        <w:pStyle w:val="Subsection"/>
        <w:rPr>
          <w:ins w:id="1251" w:author="svcMRProcess" w:date="2018-09-08T23:11:00Z"/>
        </w:rPr>
      </w:pPr>
      <w:ins w:id="1252" w:author="svcMRProcess" w:date="2018-09-08T23:11:00Z">
        <w:r>
          <w:tab/>
          <w:t>(5)</w:t>
        </w:r>
        <w:r>
          <w:tab/>
          <w:t>The chief executive officer may, in writing, request the governing body to provide the chief executive officer with such further information relevant to the application as the chief executive officer requires.</w:t>
        </w:r>
      </w:ins>
    </w:p>
    <w:p>
      <w:pPr>
        <w:pStyle w:val="Subsection"/>
        <w:rPr>
          <w:ins w:id="1253" w:author="svcMRProcess" w:date="2018-09-08T23:11:00Z"/>
        </w:rPr>
      </w:pPr>
      <w:ins w:id="1254" w:author="svcMRProcess" w:date="2018-09-08T23:11:00Z">
        <w:r>
          <w:tab/>
          <w:t>(6)</w:t>
        </w:r>
        <w:r>
          <w:tab/>
          <w:t>The chief executive officer may refuse to consider an application if the governing body does not comply with a request made under subsection (5).</w:t>
        </w:r>
      </w:ins>
    </w:p>
    <w:p>
      <w:pPr>
        <w:pStyle w:val="Footnotesection"/>
        <w:rPr>
          <w:ins w:id="1255" w:author="svcMRProcess" w:date="2018-09-08T23:11:00Z"/>
        </w:rPr>
      </w:pPr>
      <w:bookmarkStart w:id="1256" w:name="_Toc404924119"/>
      <w:bookmarkStart w:id="1257" w:name="_Toc404931624"/>
      <w:bookmarkStart w:id="1258" w:name="_Toc410290252"/>
      <w:ins w:id="1259" w:author="svcMRProcess" w:date="2018-09-08T23:11:00Z">
        <w:r>
          <w:tab/>
          <w:t>[Section 159B inserted by No. 28 of 2014 s. 8.]</w:t>
        </w:r>
      </w:ins>
    </w:p>
    <w:p>
      <w:pPr>
        <w:pStyle w:val="Heading5"/>
        <w:rPr>
          <w:ins w:id="1260" w:author="svcMRProcess" w:date="2018-09-08T23:11:00Z"/>
        </w:rPr>
      </w:pPr>
      <w:bookmarkStart w:id="1261" w:name="_Toc410311452"/>
      <w:bookmarkStart w:id="1262" w:name="_Toc424305937"/>
      <w:ins w:id="1263" w:author="svcMRProcess" w:date="2018-09-08T23:11:00Z">
        <w:r>
          <w:rPr>
            <w:rStyle w:val="CharSectno"/>
          </w:rPr>
          <w:t>159</w:t>
        </w:r>
        <w:r>
          <w:t>.</w:t>
        </w:r>
        <w:r>
          <w:tab/>
          <w:t>Standards for non</w:t>
        </w:r>
        <w:r>
          <w:noBreakHyphen/>
          <w:t>government schools</w:t>
        </w:r>
        <w:bookmarkEnd w:id="1256"/>
        <w:bookmarkEnd w:id="1257"/>
        <w:bookmarkEnd w:id="1258"/>
        <w:bookmarkEnd w:id="1261"/>
        <w:bookmarkEnd w:id="1262"/>
      </w:ins>
    </w:p>
    <w:p>
      <w:pPr>
        <w:pStyle w:val="Subsection"/>
        <w:rPr>
          <w:ins w:id="1264" w:author="svcMRProcess" w:date="2018-09-08T23:11:00Z"/>
        </w:rPr>
      </w:pPr>
      <w:ins w:id="1265" w:author="svcMRProcess" w:date="2018-09-08T23:11:00Z">
        <w:r>
          <w:tab/>
          <w:t>(1)</w:t>
        </w:r>
        <w:r>
          <w:tab/>
          <w:t>The Minister may determine standards for non</w:t>
        </w:r>
        <w:r>
          <w:noBreakHyphen/>
          <w:t xml:space="preserve">government schools about any of the following matters — </w:t>
        </w:r>
      </w:ins>
    </w:p>
    <w:p>
      <w:pPr>
        <w:pStyle w:val="Indenta"/>
        <w:rPr>
          <w:ins w:id="1266" w:author="svcMRProcess" w:date="2018-09-08T23:11:00Z"/>
        </w:rPr>
      </w:pPr>
      <w:ins w:id="1267" w:author="svcMRProcess" w:date="2018-09-08T23:11:00Z">
        <w:r>
          <w:tab/>
          <w:t>(a)</w:t>
        </w:r>
        <w:r>
          <w:tab/>
          <w:t>the curriculum or curriculums of schools;</w:t>
        </w:r>
      </w:ins>
    </w:p>
    <w:p>
      <w:pPr>
        <w:pStyle w:val="Indenta"/>
        <w:rPr>
          <w:ins w:id="1268" w:author="svcMRProcess" w:date="2018-09-08T23:11:00Z"/>
        </w:rPr>
      </w:pPr>
      <w:ins w:id="1269" w:author="svcMRProcess" w:date="2018-09-08T23:11:00Z">
        <w:r>
          <w:tab/>
          <w:t>(b)</w:t>
        </w:r>
        <w:r>
          <w:tab/>
          <w:t>staff to student ratios at schools;</w:t>
        </w:r>
      </w:ins>
    </w:p>
    <w:p>
      <w:pPr>
        <w:pStyle w:val="Indenta"/>
        <w:rPr>
          <w:ins w:id="1270" w:author="svcMRProcess" w:date="2018-09-08T23:11:00Z"/>
        </w:rPr>
      </w:pPr>
      <w:ins w:id="1271" w:author="svcMRProcess" w:date="2018-09-08T23:11:00Z">
        <w:r>
          <w:tab/>
          <w:t>(c)</w:t>
        </w:r>
        <w:r>
          <w:tab/>
          <w:t>the days, and hours per day, of instruction provided by schools;</w:t>
        </w:r>
      </w:ins>
    </w:p>
    <w:p>
      <w:pPr>
        <w:pStyle w:val="Indenta"/>
        <w:rPr>
          <w:ins w:id="1272" w:author="svcMRProcess" w:date="2018-09-08T23:11:00Z"/>
        </w:rPr>
      </w:pPr>
      <w:r>
        <w:tab/>
        <w:t>(d)</w:t>
      </w:r>
      <w:r>
        <w:tab/>
        <w:t xml:space="preserve">the </w:t>
      </w:r>
      <w:ins w:id="1273" w:author="svcMRProcess" w:date="2018-09-08T23:11:00Z">
        <w:r>
          <w:t>staff of schools;</w:t>
        </w:r>
      </w:ins>
    </w:p>
    <w:p>
      <w:pPr>
        <w:pStyle w:val="Indenta"/>
        <w:rPr>
          <w:ins w:id="1274" w:author="svcMRProcess" w:date="2018-09-08T23:11:00Z"/>
        </w:rPr>
      </w:pPr>
      <w:ins w:id="1275" w:author="svcMRProcess" w:date="2018-09-08T23:11:00Z">
        <w:r>
          <w:tab/>
          <w:t>(e)</w:t>
        </w:r>
        <w:r>
          <w:tab/>
          <w:t>the premises that may be used for, or in connection with, schools;</w:t>
        </w:r>
      </w:ins>
    </w:p>
    <w:p>
      <w:pPr>
        <w:pStyle w:val="Indenta"/>
        <w:rPr>
          <w:ins w:id="1276" w:author="svcMRProcess" w:date="2018-09-08T23:11:00Z"/>
        </w:rPr>
      </w:pPr>
      <w:ins w:id="1277" w:author="svcMRProcess" w:date="2018-09-08T23:11:00Z">
        <w:r>
          <w:tab/>
          <w:t>(f)</w:t>
        </w:r>
        <w:r>
          <w:tab/>
          <w:t>the facilities of schools;</w:t>
        </w:r>
      </w:ins>
    </w:p>
    <w:p>
      <w:pPr>
        <w:pStyle w:val="Indenta"/>
      </w:pPr>
      <w:ins w:id="1278" w:author="svcMRProcess" w:date="2018-09-08T23:11:00Z">
        <w:r>
          <w:tab/>
          <w:t>(g)</w:t>
        </w:r>
        <w:r>
          <w:tab/>
          <w:t xml:space="preserve">the </w:t>
        </w:r>
      </w:ins>
      <w:r>
        <w:t xml:space="preserve">number of </w:t>
      </w:r>
      <w:del w:id="1279" w:author="svcMRProcess" w:date="2018-09-08T23:11:00Z">
        <w:r>
          <w:delText>days</w:delText>
        </w:r>
      </w:del>
      <w:ins w:id="1280" w:author="svcMRProcess" w:date="2018-09-08T23:11:00Z">
        <w:r>
          <w:t>children</w:t>
        </w:r>
      </w:ins>
      <w:r>
        <w:t xml:space="preserve"> in each year </w:t>
      </w:r>
      <w:del w:id="1281" w:author="svcMRProcess" w:date="2018-09-08T23:11:00Z">
        <w:r>
          <w:delText>on which the school is to be open for instruction; and</w:delText>
        </w:r>
      </w:del>
      <w:ins w:id="1282" w:author="svcMRProcess" w:date="2018-09-08T23:11:00Z">
        <w:r>
          <w:t>level at schools;</w:t>
        </w:r>
      </w:ins>
    </w:p>
    <w:p>
      <w:pPr>
        <w:pStyle w:val="Indenta"/>
        <w:rPr>
          <w:del w:id="1283" w:author="svcMRProcess" w:date="2018-09-08T23:11:00Z"/>
        </w:rPr>
      </w:pPr>
      <w:del w:id="1284" w:author="svcMRProcess" w:date="2018-09-08T23:11:00Z">
        <w:r>
          <w:tab/>
          <w:delText>(e)</w:delText>
        </w:r>
        <w:r>
          <w:tab/>
          <w:delText>the qualifications of the teachers; and</w:delText>
        </w:r>
      </w:del>
    </w:p>
    <w:p>
      <w:pPr>
        <w:pStyle w:val="Indenta"/>
        <w:rPr>
          <w:del w:id="1285" w:author="svcMRProcess" w:date="2018-09-08T23:11:00Z"/>
        </w:rPr>
      </w:pPr>
      <w:del w:id="1286" w:author="svcMRProcess" w:date="2018-09-08T23:11:00Z">
        <w:r>
          <w:tab/>
          <w:delText>(f)</w:delText>
        </w:r>
        <w:r>
          <w:tab/>
          <w:delText>the school buildings, if any; and</w:delText>
        </w:r>
      </w:del>
    </w:p>
    <w:p>
      <w:pPr>
        <w:pStyle w:val="Indenta"/>
        <w:rPr>
          <w:del w:id="1287" w:author="svcMRProcess" w:date="2018-09-08T23:11:00Z"/>
        </w:rPr>
      </w:pPr>
      <w:del w:id="1288" w:author="svcMRProcess" w:date="2018-09-08T23:11:00Z">
        <w:r>
          <w:tab/>
          <w:delText>(g)</w:delText>
        </w:r>
        <w:r>
          <w:tab/>
          <w:delText>the facilities to be provided; and</w:delText>
        </w:r>
      </w:del>
    </w:p>
    <w:p>
      <w:pPr>
        <w:pStyle w:val="Indenta"/>
        <w:rPr>
          <w:del w:id="1289" w:author="svcMRProcess" w:date="2018-09-08T23:11:00Z"/>
        </w:rPr>
      </w:pPr>
      <w:r>
        <w:tab/>
        <w:t>(h)</w:t>
      </w:r>
      <w:r>
        <w:tab/>
        <w:t xml:space="preserve">the </w:t>
      </w:r>
      <w:del w:id="1290" w:author="svcMRProcess" w:date="2018-09-08T23:11:00Z">
        <w:r>
          <w:delText>number of children to attend the school; and</w:delText>
        </w:r>
      </w:del>
    </w:p>
    <w:p>
      <w:pPr>
        <w:pStyle w:val="Indenta"/>
      </w:pPr>
      <w:del w:id="1291" w:author="svcMRProcess" w:date="2018-09-08T23:11:00Z">
        <w:r>
          <w:tab/>
          <w:delText>(i)</w:delText>
        </w:r>
        <w:r>
          <w:tab/>
          <w:delText xml:space="preserve">the </w:delText>
        </w:r>
      </w:del>
      <w:r>
        <w:t>enrolment and attendance procedures</w:t>
      </w:r>
      <w:del w:id="1292" w:author="svcMRProcess" w:date="2018-09-08T23:11:00Z">
        <w:r>
          <w:delText>; and</w:delText>
        </w:r>
      </w:del>
      <w:ins w:id="1293" w:author="svcMRProcess" w:date="2018-09-08T23:11:00Z">
        <w:r>
          <w:t xml:space="preserve"> at schools;</w:t>
        </w:r>
      </w:ins>
    </w:p>
    <w:p>
      <w:pPr>
        <w:pStyle w:val="Indenta"/>
      </w:pPr>
      <w:r>
        <w:tab/>
        <w:t>(</w:t>
      </w:r>
      <w:del w:id="1294" w:author="svcMRProcess" w:date="2018-09-08T23:11:00Z">
        <w:r>
          <w:delText>j</w:delText>
        </w:r>
      </w:del>
      <w:ins w:id="1295" w:author="svcMRProcess" w:date="2018-09-08T23:11:00Z">
        <w:r>
          <w:t>i</w:t>
        </w:r>
      </w:ins>
      <w:r>
        <w:t>)</w:t>
      </w:r>
      <w:r>
        <w:tab/>
        <w:t xml:space="preserve">the </w:t>
      </w:r>
      <w:del w:id="1296" w:author="svcMRProcess" w:date="2018-09-08T23:11:00Z">
        <w:r>
          <w:delText>means by which disputes</w:delText>
        </w:r>
      </w:del>
      <w:ins w:id="1297" w:author="svcMRProcess" w:date="2018-09-08T23:11:00Z">
        <w:r>
          <w:t>management, recording</w:t>
        </w:r>
      </w:ins>
      <w:r>
        <w:t xml:space="preserve"> and </w:t>
      </w:r>
      <w:del w:id="1298" w:author="svcMRProcess" w:date="2018-09-08T23:11:00Z">
        <w:r>
          <w:delText>complaints about the provision</w:delText>
        </w:r>
      </w:del>
      <w:ins w:id="1299" w:author="svcMRProcess" w:date="2018-09-08T23:11:00Z">
        <w:r>
          <w:t>reporting</w:t>
        </w:r>
      </w:ins>
      <w:r>
        <w:t xml:space="preserve"> of </w:t>
      </w:r>
      <w:del w:id="1300" w:author="svcMRProcess" w:date="2018-09-08T23:11:00Z">
        <w:r>
          <w:delText>education</w:delText>
        </w:r>
      </w:del>
      <w:ins w:id="1301" w:author="svcMRProcess" w:date="2018-09-08T23:11:00Z">
        <w:r>
          <w:t>critical and emergency incidents</w:t>
        </w:r>
      </w:ins>
      <w:r>
        <w:t xml:space="preserve"> at </w:t>
      </w:r>
      <w:del w:id="1302" w:author="svcMRProcess" w:date="2018-09-08T23:11:00Z">
        <w:r>
          <w:delText>the school may be dealt with; and</w:delText>
        </w:r>
      </w:del>
      <w:ins w:id="1303" w:author="svcMRProcess" w:date="2018-09-08T23:11:00Z">
        <w:r>
          <w:t>schools;</w:t>
        </w:r>
      </w:ins>
    </w:p>
    <w:p>
      <w:pPr>
        <w:pStyle w:val="Indenta"/>
      </w:pPr>
      <w:r>
        <w:tab/>
        <w:t>(</w:t>
      </w:r>
      <w:del w:id="1304" w:author="svcMRProcess" w:date="2018-09-08T23:11:00Z">
        <w:r>
          <w:delText>k</w:delText>
        </w:r>
      </w:del>
      <w:ins w:id="1305" w:author="svcMRProcess" w:date="2018-09-08T23:11:00Z">
        <w:r>
          <w:t>j</w:t>
        </w:r>
      </w:ins>
      <w:r>
        <w:t>)</w:t>
      </w:r>
      <w:r>
        <w:tab/>
        <w:t xml:space="preserve">the arrangements (if any) for board and lodging for students on school premises or premises associated with </w:t>
      </w:r>
      <w:del w:id="1306" w:author="svcMRProcess" w:date="2018-09-08T23:11:00Z">
        <w:r>
          <w:delText>the school; and</w:delText>
        </w:r>
      </w:del>
      <w:ins w:id="1307" w:author="svcMRProcess" w:date="2018-09-08T23:11:00Z">
        <w:r>
          <w:t>schools;</w:t>
        </w:r>
      </w:ins>
    </w:p>
    <w:p>
      <w:pPr>
        <w:pStyle w:val="Indenta"/>
        <w:rPr>
          <w:ins w:id="1308" w:author="svcMRProcess" w:date="2018-09-08T23:11:00Z"/>
        </w:rPr>
      </w:pPr>
      <w:ins w:id="1309" w:author="svcMRProcess" w:date="2018-09-08T23:11:00Z">
        <w:r>
          <w:tab/>
          <w:t>(k)</w:t>
        </w:r>
        <w:r>
          <w:tab/>
          <w:t>the response to, and recording of, complaints and disputes at schools;</w:t>
        </w:r>
      </w:ins>
    </w:p>
    <w:p>
      <w:pPr>
        <w:pStyle w:val="Indenta"/>
        <w:rPr>
          <w:ins w:id="1310" w:author="svcMRProcess" w:date="2018-09-08T23:11:00Z"/>
        </w:rPr>
      </w:pPr>
      <w:r>
        <w:tab/>
        <w:t>(l)</w:t>
      </w:r>
      <w:r>
        <w:tab/>
        <w:t xml:space="preserve">the </w:t>
      </w:r>
      <w:ins w:id="1311" w:author="svcMRProcess" w:date="2018-09-08T23:11:00Z">
        <w:r>
          <w:t>arrangements for preventing child abuse at schools and for responding to any such abuse which may occur;</w:t>
        </w:r>
      </w:ins>
    </w:p>
    <w:p>
      <w:pPr>
        <w:pStyle w:val="Indenta"/>
      </w:pPr>
      <w:ins w:id="1312" w:author="svcMRProcess" w:date="2018-09-08T23:11:00Z">
        <w:r>
          <w:tab/>
          <w:t>(m)</w:t>
        </w:r>
        <w:r>
          <w:tab/>
          <w:t xml:space="preserve">the </w:t>
        </w:r>
      </w:ins>
      <w:r>
        <w:t xml:space="preserve">sufficiency of </w:t>
      </w:r>
      <w:del w:id="1313" w:author="svcMRProcess" w:date="2018-09-08T23:11:00Z">
        <w:r>
          <w:delText>the school’s</w:delText>
        </w:r>
      </w:del>
      <w:ins w:id="1314" w:author="svcMRProcess" w:date="2018-09-08T23:11:00Z">
        <w:r>
          <w:t>schools’</w:t>
        </w:r>
      </w:ins>
      <w:r>
        <w:t xml:space="preserve"> financial resources</w:t>
      </w:r>
      <w:del w:id="1315" w:author="svcMRProcess" w:date="2018-09-08T23:11:00Z">
        <w:r>
          <w:delText>; and</w:delText>
        </w:r>
      </w:del>
      <w:ins w:id="1316" w:author="svcMRProcess" w:date="2018-09-08T23:11:00Z">
        <w:r>
          <w:t xml:space="preserve"> for providing education of the kind for which registration is sought;</w:t>
        </w:r>
      </w:ins>
    </w:p>
    <w:p>
      <w:pPr>
        <w:pStyle w:val="Indenta"/>
      </w:pPr>
      <w:r>
        <w:tab/>
        <w:t>(</w:t>
      </w:r>
      <w:del w:id="1317" w:author="svcMRProcess" w:date="2018-09-08T23:11:00Z">
        <w:r>
          <w:delText>m</w:delText>
        </w:r>
      </w:del>
      <w:ins w:id="1318" w:author="svcMRProcess" w:date="2018-09-08T23:11:00Z">
        <w:r>
          <w:t>n</w:t>
        </w:r>
      </w:ins>
      <w:r>
        <w:t>)</w:t>
      </w:r>
      <w:r>
        <w:tab/>
        <w:t>any other matter prescribed by the regulations.</w:t>
      </w:r>
    </w:p>
    <w:p>
      <w:pPr>
        <w:pStyle w:val="Subsection"/>
      </w:pPr>
      <w:r>
        <w:tab/>
        <w:t>(2)</w:t>
      </w:r>
      <w:r>
        <w:tab/>
      </w:r>
      <w:del w:id="1319" w:author="svcMRProcess" w:date="2018-09-08T23:11:00Z">
        <w:r>
          <w:delText>The Minister may determine standards in respect of the matters referred to in subsection (1) and is to determine any</w:delText>
        </w:r>
      </w:del>
      <w:ins w:id="1320" w:author="svcMRProcess" w:date="2018-09-08T23:11:00Z">
        <w:r>
          <w:t>A</w:t>
        </w:r>
      </w:ins>
      <w:r>
        <w:t xml:space="preserve"> standard </w:t>
      </w:r>
      <w:ins w:id="1321" w:author="svcMRProcess" w:date="2018-09-08T23:11:00Z">
        <w:r>
          <w:t xml:space="preserve">is to be determined </w:t>
        </w:r>
      </w:ins>
      <w:r>
        <w:t>in accordance with consultation procedures prescribed by the regulations.</w:t>
      </w:r>
    </w:p>
    <w:p>
      <w:pPr>
        <w:pStyle w:val="Heading5"/>
        <w:rPr>
          <w:del w:id="1322" w:author="svcMRProcess" w:date="2018-09-08T23:11:00Z"/>
        </w:rPr>
      </w:pPr>
      <w:bookmarkStart w:id="1323" w:name="_Toc409102206"/>
      <w:del w:id="1324" w:author="svcMRProcess" w:date="2018-09-08T23:11:00Z">
        <w:r>
          <w:rPr>
            <w:rStyle w:val="CharSectno"/>
          </w:rPr>
          <w:delText>160</w:delText>
        </w:r>
        <w:r>
          <w:delText>.</w:delText>
        </w:r>
        <w:r>
          <w:tab/>
          <w:delText>Grant or refusal of registration</w:delText>
        </w:r>
        <w:bookmarkEnd w:id="1323"/>
      </w:del>
    </w:p>
    <w:p>
      <w:pPr>
        <w:pStyle w:val="Subsection"/>
        <w:rPr>
          <w:ins w:id="1325" w:author="svcMRProcess" w:date="2018-09-08T23:11:00Z"/>
        </w:rPr>
      </w:pPr>
      <w:del w:id="1326" w:author="svcMRProcess" w:date="2018-09-08T23:11:00Z">
        <w:r>
          <w:tab/>
          <w:delText>(1)</w:delText>
        </w:r>
        <w:r>
          <w:tab/>
          <w:delText>The</w:delText>
        </w:r>
      </w:del>
      <w:ins w:id="1327" w:author="svcMRProcess" w:date="2018-09-08T23:11:00Z">
        <w:r>
          <w:tab/>
          <w:t>(3)</w:t>
        </w:r>
        <w:r>
          <w:tab/>
          <w:t xml:space="preserve">A standard — </w:t>
        </w:r>
      </w:ins>
    </w:p>
    <w:p>
      <w:pPr>
        <w:pStyle w:val="Indenta"/>
        <w:rPr>
          <w:ins w:id="1328" w:author="svcMRProcess" w:date="2018-09-08T23:11:00Z"/>
        </w:rPr>
      </w:pPr>
      <w:ins w:id="1329" w:author="svcMRProcess" w:date="2018-09-08T23:11:00Z">
        <w:r>
          <w:tab/>
          <w:t>(a)</w:t>
        </w:r>
        <w:r>
          <w:tab/>
          <w:t xml:space="preserve">takes effect — </w:t>
        </w:r>
      </w:ins>
    </w:p>
    <w:p>
      <w:pPr>
        <w:pStyle w:val="Indenti"/>
        <w:rPr>
          <w:ins w:id="1330" w:author="svcMRProcess" w:date="2018-09-08T23:11:00Z"/>
        </w:rPr>
      </w:pPr>
      <w:ins w:id="1331" w:author="svcMRProcess" w:date="2018-09-08T23:11:00Z">
        <w:r>
          <w:tab/>
          <w:t>(i)</w:t>
        </w:r>
        <w:r>
          <w:tab/>
          <w:t>on the day the standard is determined by the Minister; or</w:t>
        </w:r>
      </w:ins>
    </w:p>
    <w:p>
      <w:pPr>
        <w:pStyle w:val="Indenti"/>
        <w:rPr>
          <w:ins w:id="1332" w:author="svcMRProcess" w:date="2018-09-08T23:11:00Z"/>
        </w:rPr>
      </w:pPr>
      <w:ins w:id="1333" w:author="svcMRProcess" w:date="2018-09-08T23:11:00Z">
        <w:r>
          <w:tab/>
          <w:t>(ii)</w:t>
        </w:r>
        <w:r>
          <w:tab/>
          <w:t>if a later day is stated in the standard, on that day;</w:t>
        </w:r>
      </w:ins>
    </w:p>
    <w:p>
      <w:pPr>
        <w:pStyle w:val="Indenta"/>
        <w:rPr>
          <w:ins w:id="1334" w:author="svcMRProcess" w:date="2018-09-08T23:11:00Z"/>
        </w:rPr>
      </w:pPr>
      <w:ins w:id="1335" w:author="svcMRProcess" w:date="2018-09-08T23:11:00Z">
        <w:r>
          <w:tab/>
        </w:r>
        <w:r>
          <w:tab/>
          <w:t>and</w:t>
        </w:r>
      </w:ins>
    </w:p>
    <w:p>
      <w:pPr>
        <w:pStyle w:val="Indenta"/>
        <w:rPr>
          <w:ins w:id="1336" w:author="svcMRProcess" w:date="2018-09-08T23:11:00Z"/>
        </w:rPr>
      </w:pPr>
      <w:ins w:id="1337" w:author="svcMRProcess" w:date="2018-09-08T23:11:00Z">
        <w:r>
          <w:tab/>
          <w:t>(b)</w:t>
        </w:r>
        <w:r>
          <w:tab/>
          <w:t>is to be published on a website maintained by the chief executive officer.</w:t>
        </w:r>
      </w:ins>
    </w:p>
    <w:p>
      <w:pPr>
        <w:pStyle w:val="Subsection"/>
        <w:rPr>
          <w:ins w:id="1338" w:author="svcMRProcess" w:date="2018-09-08T23:11:00Z"/>
        </w:rPr>
      </w:pPr>
      <w:ins w:id="1339" w:author="svcMRProcess" w:date="2018-09-08T23:11:00Z">
        <w:r>
          <w:tab/>
          <w:t>(4)</w:t>
        </w:r>
        <w:r>
          <w:tab/>
          <w:t>A standard may be amended or repealed by a subsequent determination by the</w:t>
        </w:r>
      </w:ins>
      <w:r>
        <w:t xml:space="preserve"> Minister</w:t>
      </w:r>
      <w:ins w:id="1340" w:author="svcMRProcess" w:date="2018-09-08T23:11:00Z">
        <w:r>
          <w:t>.</w:t>
        </w:r>
      </w:ins>
    </w:p>
    <w:p>
      <w:pPr>
        <w:pStyle w:val="Subsection"/>
        <w:rPr>
          <w:ins w:id="1341" w:author="svcMRProcess" w:date="2018-09-08T23:11:00Z"/>
        </w:rPr>
      </w:pPr>
      <w:ins w:id="1342" w:author="svcMRProcess" w:date="2018-09-08T23:11:00Z">
        <w:r>
          <w:tab/>
          <w:t>(5)</w:t>
        </w:r>
        <w:r>
          <w:tab/>
          <w:t>Subsection (2) applies to and in relation to the amendment of a standard.</w:t>
        </w:r>
      </w:ins>
    </w:p>
    <w:p>
      <w:pPr>
        <w:pStyle w:val="Subsection"/>
        <w:rPr>
          <w:ins w:id="1343" w:author="svcMRProcess" w:date="2018-09-08T23:11:00Z"/>
        </w:rPr>
      </w:pPr>
      <w:ins w:id="1344" w:author="svcMRProcess" w:date="2018-09-08T23:11:00Z">
        <w:r>
          <w:tab/>
          <w:t>(6)</w:t>
        </w:r>
        <w:r>
          <w:tab/>
          <w:t>Subsection (3) applies to and in relation to the amendment or repeal of a standard.</w:t>
        </w:r>
      </w:ins>
    </w:p>
    <w:p>
      <w:pPr>
        <w:pStyle w:val="Footnotesection"/>
        <w:rPr>
          <w:ins w:id="1345" w:author="svcMRProcess" w:date="2018-09-08T23:11:00Z"/>
        </w:rPr>
      </w:pPr>
      <w:bookmarkStart w:id="1346" w:name="_Toc404924120"/>
      <w:bookmarkStart w:id="1347" w:name="_Toc404931625"/>
      <w:bookmarkStart w:id="1348" w:name="_Toc410290253"/>
      <w:ins w:id="1349" w:author="svcMRProcess" w:date="2018-09-08T23:11:00Z">
        <w:r>
          <w:tab/>
          <w:t>[Section 159 inserted by No. 28 of 2014 s. 8.]</w:t>
        </w:r>
      </w:ins>
    </w:p>
    <w:p>
      <w:pPr>
        <w:pStyle w:val="Heading5"/>
        <w:rPr>
          <w:ins w:id="1350" w:author="svcMRProcess" w:date="2018-09-08T23:11:00Z"/>
        </w:rPr>
      </w:pPr>
      <w:bookmarkStart w:id="1351" w:name="_Toc410311453"/>
      <w:bookmarkStart w:id="1352" w:name="_Toc424305938"/>
      <w:ins w:id="1353" w:author="svcMRProcess" w:date="2018-09-08T23:11:00Z">
        <w:r>
          <w:rPr>
            <w:rStyle w:val="CharSectno"/>
          </w:rPr>
          <w:t>160</w:t>
        </w:r>
        <w:r>
          <w:t>.</w:t>
        </w:r>
        <w:r>
          <w:tab/>
          <w:t>Determining applications for registration and renewal of registration</w:t>
        </w:r>
        <w:bookmarkEnd w:id="1346"/>
        <w:bookmarkEnd w:id="1347"/>
        <w:bookmarkEnd w:id="1348"/>
        <w:bookmarkEnd w:id="1351"/>
        <w:bookmarkEnd w:id="1352"/>
      </w:ins>
    </w:p>
    <w:p>
      <w:pPr>
        <w:pStyle w:val="Subsection"/>
      </w:pPr>
      <w:ins w:id="1354" w:author="svcMRProcess" w:date="2018-09-08T23:11:00Z">
        <w:r>
          <w:tab/>
          <w:t>(1)</w:t>
        </w:r>
        <w:r>
          <w:tab/>
          <w:t>The chief executive officer, on an application under section 158,</w:t>
        </w:r>
      </w:ins>
      <w:r>
        <w:t xml:space="preserve"> is to register </w:t>
      </w:r>
      <w:del w:id="1355" w:author="svcMRProcess" w:date="2018-09-08T23:11:00Z">
        <w:r>
          <w:delText>the</w:delText>
        </w:r>
      </w:del>
      <w:ins w:id="1356" w:author="svcMRProcess" w:date="2018-09-08T23:11:00Z">
        <w:r>
          <w:t>an establishment as a non</w:t>
        </w:r>
        <w:r>
          <w:noBreakHyphen/>
          <w:t>government</w:t>
        </w:r>
      </w:ins>
      <w:r>
        <w:t xml:space="preserve"> school if </w:t>
      </w:r>
      <w:del w:id="1357" w:author="svcMRProcess" w:date="2018-09-08T23:11:00Z">
        <w:r>
          <w:delText xml:space="preserve">the Minister is </w:delText>
        </w:r>
      </w:del>
      <w:r>
        <w:t>satisfied that —</w:t>
      </w:r>
      <w:ins w:id="1358" w:author="svcMRProcess" w:date="2018-09-08T23:11:00Z">
        <w:r>
          <w:t xml:space="preserve"> </w:t>
        </w:r>
      </w:ins>
    </w:p>
    <w:p>
      <w:pPr>
        <w:pStyle w:val="Indenta"/>
        <w:rPr>
          <w:ins w:id="1359" w:author="svcMRProcess" w:date="2018-09-08T23:11:00Z"/>
        </w:rPr>
      </w:pPr>
      <w:del w:id="1360" w:author="svcMRProcess" w:date="2018-09-08T23:11:00Z">
        <w:r>
          <w:tab/>
          <w:delText>(a</w:delText>
        </w:r>
      </w:del>
      <w:ins w:id="1361" w:author="svcMRProcess" w:date="2018-09-08T23:11:00Z">
        <w:r>
          <w:tab/>
          <w:t>(a)</w:t>
        </w:r>
        <w:r>
          <w:tab/>
          <w:t>the governing body of the school is the person or body that has the ownership, management or control of the school; and</w:t>
        </w:r>
      </w:ins>
    </w:p>
    <w:p>
      <w:pPr>
        <w:pStyle w:val="Indenta"/>
      </w:pPr>
      <w:ins w:id="1362" w:author="svcMRProcess" w:date="2018-09-08T23:11:00Z">
        <w:r>
          <w:tab/>
          <w:t>(b</w:t>
        </w:r>
      </w:ins>
      <w:r>
        <w:t>)</w:t>
      </w:r>
      <w:r>
        <w:tab/>
        <w:t>the constitution of the governing body of the school is satisfactory for the purposes of this Act; and</w:t>
      </w:r>
    </w:p>
    <w:p>
      <w:pPr>
        <w:pStyle w:val="Indenta"/>
      </w:pPr>
      <w:r>
        <w:tab/>
        <w:t>(</w:t>
      </w:r>
      <w:del w:id="1363" w:author="svcMRProcess" w:date="2018-09-08T23:11:00Z">
        <w:r>
          <w:delText>b)</w:delText>
        </w:r>
        <w:r>
          <w:tab/>
          <w:delText>the members</w:delText>
        </w:r>
      </w:del>
      <w:ins w:id="1364" w:author="svcMRProcess" w:date="2018-09-08T23:11:00Z">
        <w:r>
          <w:t>c)</w:t>
        </w:r>
        <w:r>
          <w:tab/>
          <w:t>each member</w:t>
        </w:r>
      </w:ins>
      <w:r>
        <w:t xml:space="preserve"> of the governing body </w:t>
      </w:r>
      <w:del w:id="1365" w:author="svcMRProcess" w:date="2018-09-08T23:11:00Z">
        <w:r>
          <w:delText>are</w:delText>
        </w:r>
      </w:del>
      <w:ins w:id="1366" w:author="svcMRProcess" w:date="2018-09-08T23:11:00Z">
        <w:r>
          <w:t>of the school is a</w:t>
        </w:r>
      </w:ins>
      <w:r>
        <w:t xml:space="preserve"> fit and proper </w:t>
      </w:r>
      <w:del w:id="1367" w:author="svcMRProcess" w:date="2018-09-08T23:11:00Z">
        <w:r>
          <w:delText>persons</w:delText>
        </w:r>
      </w:del>
      <w:ins w:id="1368" w:author="svcMRProcess" w:date="2018-09-08T23:11:00Z">
        <w:r>
          <w:t>person</w:t>
        </w:r>
      </w:ins>
      <w:r>
        <w:t xml:space="preserve"> to operate a school</w:t>
      </w:r>
      <w:del w:id="1369" w:author="svcMRProcess" w:date="2018-09-08T23:11:00Z">
        <w:r>
          <w:delText>; and</w:delText>
        </w:r>
      </w:del>
      <w:ins w:id="1370" w:author="svcMRProcess" w:date="2018-09-08T23:11:00Z">
        <w:r>
          <w:t xml:space="preserve"> having regard to — </w:t>
        </w:r>
      </w:ins>
    </w:p>
    <w:p>
      <w:pPr>
        <w:pStyle w:val="Indenti"/>
        <w:rPr>
          <w:ins w:id="1371" w:author="svcMRProcess" w:date="2018-09-08T23:11:00Z"/>
        </w:rPr>
      </w:pPr>
      <w:del w:id="1372" w:author="svcMRProcess" w:date="2018-09-08T23:11:00Z">
        <w:r>
          <w:tab/>
          <w:delText>(c)</w:delText>
        </w:r>
        <w:r>
          <w:tab/>
          <w:delText>the school will meet</w:delText>
        </w:r>
      </w:del>
      <w:ins w:id="1373" w:author="svcMRProcess" w:date="2018-09-08T23:11:00Z">
        <w:r>
          <w:tab/>
          <w:t>(i)</w:t>
        </w:r>
        <w:r>
          <w:tab/>
          <w:t>the prior conduct, whether in Western Australia or elsewhere, of the member, or any person who, as described in subsection (5), is related to the member; and</w:t>
        </w:r>
      </w:ins>
    </w:p>
    <w:p>
      <w:pPr>
        <w:pStyle w:val="Indenti"/>
        <w:rPr>
          <w:ins w:id="1374" w:author="svcMRProcess" w:date="2018-09-08T23:11:00Z"/>
        </w:rPr>
      </w:pPr>
      <w:ins w:id="1375" w:author="svcMRProcess" w:date="2018-09-08T23:11:00Z">
        <w:r>
          <w:tab/>
          <w:t>(ii)</w:t>
        </w:r>
        <w:r>
          <w:tab/>
          <w:t>any other matter the chief executive officer considers relevant;</w:t>
        </w:r>
      </w:ins>
    </w:p>
    <w:p>
      <w:pPr>
        <w:pStyle w:val="Indenta"/>
        <w:rPr>
          <w:ins w:id="1376" w:author="svcMRProcess" w:date="2018-09-08T23:11:00Z"/>
        </w:rPr>
      </w:pPr>
      <w:ins w:id="1377" w:author="svcMRProcess" w:date="2018-09-08T23:11:00Z">
        <w:r>
          <w:tab/>
        </w:r>
        <w:r>
          <w:tab/>
          <w:t>and</w:t>
        </w:r>
      </w:ins>
    </w:p>
    <w:p>
      <w:pPr>
        <w:pStyle w:val="Indenta"/>
      </w:pPr>
      <w:ins w:id="1378" w:author="svcMRProcess" w:date="2018-09-08T23:11:00Z">
        <w:r>
          <w:tab/>
          <w:t>(d)</w:t>
        </w:r>
        <w:r>
          <w:tab/>
          <w:t>the school will observe</w:t>
        </w:r>
      </w:ins>
      <w:r>
        <w:t xml:space="preserve"> any standards determined by the Minister under section 159</w:t>
      </w:r>
      <w:del w:id="1379" w:author="svcMRProcess" w:date="2018-09-08T23:11:00Z">
        <w:r>
          <w:delText>(2);</w:delText>
        </w:r>
      </w:del>
      <w:ins w:id="1380" w:author="svcMRProcess" w:date="2018-09-08T23:11:00Z">
        <w:r>
          <w:t>;</w:t>
        </w:r>
      </w:ins>
      <w:r>
        <w:t xml:space="preserve"> and</w:t>
      </w:r>
    </w:p>
    <w:p>
      <w:pPr>
        <w:pStyle w:val="Indenta"/>
        <w:rPr>
          <w:ins w:id="1381" w:author="svcMRProcess" w:date="2018-09-08T23:11:00Z"/>
        </w:rPr>
      </w:pPr>
      <w:del w:id="1382" w:author="svcMRProcess" w:date="2018-09-08T23:11:00Z">
        <w:r>
          <w:tab/>
          <w:delText>(d)</w:delText>
        </w:r>
        <w:r>
          <w:tab/>
          <w:delText xml:space="preserve">the school will </w:delText>
        </w:r>
      </w:del>
      <w:ins w:id="1383" w:author="svcMRProcess" w:date="2018-09-08T23:11:00Z">
        <w:r>
          <w:tab/>
          <w:t>(e)</w:t>
        </w:r>
        <w:r>
          <w:tab/>
          <w:t>the day</w:t>
        </w:r>
        <w:r>
          <w:noBreakHyphen/>
          <w:t>to</w:t>
        </w:r>
        <w:r>
          <w:noBreakHyphen/>
          <w:t>day management and control of the school by the principal will be separate from the overall governance of the school by its governing body; and</w:t>
        </w:r>
      </w:ins>
    </w:p>
    <w:p>
      <w:pPr>
        <w:pStyle w:val="Indenta"/>
        <w:rPr>
          <w:ins w:id="1384" w:author="svcMRProcess" w:date="2018-09-08T23:11:00Z"/>
        </w:rPr>
      </w:pPr>
      <w:ins w:id="1385" w:author="svcMRProcess" w:date="2018-09-08T23:11:00Z">
        <w:r>
          <w:tab/>
          <w:t>(f)</w:t>
        </w:r>
        <w:r>
          <w:tab/>
          <w:t xml:space="preserve">the governing body of the school will be accountable for the following — </w:t>
        </w:r>
      </w:ins>
    </w:p>
    <w:p>
      <w:pPr>
        <w:pStyle w:val="Indenti"/>
        <w:rPr>
          <w:ins w:id="1386" w:author="svcMRProcess" w:date="2018-09-08T23:11:00Z"/>
        </w:rPr>
      </w:pPr>
      <w:ins w:id="1387" w:author="svcMRProcess" w:date="2018-09-08T23:11:00Z">
        <w:r>
          <w:tab/>
          <w:t>(i)</w:t>
        </w:r>
        <w:r>
          <w:tab/>
          <w:t>development and implementation of an effective strategic direction for the school;</w:t>
        </w:r>
      </w:ins>
    </w:p>
    <w:p>
      <w:pPr>
        <w:pStyle w:val="Indenti"/>
        <w:rPr>
          <w:ins w:id="1388" w:author="svcMRProcess" w:date="2018-09-08T23:11:00Z"/>
        </w:rPr>
      </w:pPr>
      <w:ins w:id="1389" w:author="svcMRProcess" w:date="2018-09-08T23:11:00Z">
        <w:r>
          <w:tab/>
          <w:t>(ii)</w:t>
        </w:r>
        <w:r>
          <w:tab/>
          <w:t>development and implementation of effective processes to plan for, monitor and achieve improvements in student learning;</w:t>
        </w:r>
      </w:ins>
    </w:p>
    <w:p>
      <w:pPr>
        <w:pStyle w:val="Indenti"/>
        <w:rPr>
          <w:ins w:id="1390" w:author="svcMRProcess" w:date="2018-09-08T23:11:00Z"/>
        </w:rPr>
      </w:pPr>
      <w:ins w:id="1391" w:author="svcMRProcess" w:date="2018-09-08T23:11:00Z">
        <w:r>
          <w:tab/>
          <w:t>(iii)</w:t>
        </w:r>
        <w:r>
          <w:tab/>
          <w:t>effective management of the school’s financial resources in accordance, where relevant, with any purposes for which they were provided;</w:t>
        </w:r>
      </w:ins>
    </w:p>
    <w:p>
      <w:pPr>
        <w:pStyle w:val="Indenti"/>
        <w:rPr>
          <w:ins w:id="1392" w:author="svcMRProcess" w:date="2018-09-08T23:11:00Z"/>
        </w:rPr>
      </w:pPr>
      <w:ins w:id="1393" w:author="svcMRProcess" w:date="2018-09-08T23:11:00Z">
        <w:r>
          <w:tab/>
          <w:t>(iv)</w:t>
        </w:r>
        <w:r>
          <w:tab/>
          <w:t xml:space="preserve">compliance with all written and other laws that apply to and in respect of the school and the operation of the school; </w:t>
        </w:r>
      </w:ins>
    </w:p>
    <w:p>
      <w:pPr>
        <w:pStyle w:val="Indenta"/>
        <w:rPr>
          <w:ins w:id="1394" w:author="svcMRProcess" w:date="2018-09-08T23:11:00Z"/>
        </w:rPr>
      </w:pPr>
      <w:ins w:id="1395" w:author="svcMRProcess" w:date="2018-09-08T23:11:00Z">
        <w:r>
          <w:tab/>
        </w:r>
        <w:r>
          <w:tab/>
          <w:t>and</w:t>
        </w:r>
      </w:ins>
    </w:p>
    <w:p>
      <w:pPr>
        <w:pStyle w:val="Indenta"/>
      </w:pPr>
      <w:ins w:id="1396" w:author="svcMRProcess" w:date="2018-09-08T23:11:00Z">
        <w:r>
          <w:tab/>
          <w:t>(g)</w:t>
        </w:r>
        <w:r>
          <w:tab/>
          <w:t xml:space="preserve">the school will </w:t>
        </w:r>
      </w:ins>
      <w:r>
        <w:t>provide a satisfactory standard of education of the kind for which registration is sought; and</w:t>
      </w:r>
    </w:p>
    <w:p>
      <w:pPr>
        <w:pStyle w:val="Indenta"/>
      </w:pPr>
      <w:r>
        <w:tab/>
        <w:t>(</w:t>
      </w:r>
      <w:del w:id="1397" w:author="svcMRProcess" w:date="2018-09-08T23:11:00Z">
        <w:r>
          <w:delText>e</w:delText>
        </w:r>
      </w:del>
      <w:ins w:id="1398" w:author="svcMRProcess" w:date="2018-09-08T23:11:00Z">
        <w:r>
          <w:t>h</w:t>
        </w:r>
      </w:ins>
      <w:r>
        <w:t>)</w:t>
      </w:r>
      <w:r>
        <w:tab/>
        <w:t>the school will provide satisfactory levels of care for the children concerned; and</w:t>
      </w:r>
    </w:p>
    <w:p>
      <w:pPr>
        <w:pStyle w:val="Indenta"/>
        <w:rPr>
          <w:ins w:id="1399" w:author="svcMRProcess" w:date="2018-09-08T23:11:00Z"/>
        </w:rPr>
      </w:pPr>
      <w:del w:id="1400" w:author="svcMRProcess" w:date="2018-09-08T23:11:00Z">
        <w:r>
          <w:tab/>
          <w:delText>(f)</w:delText>
        </w:r>
        <w:r>
          <w:tab/>
        </w:r>
      </w:del>
      <w:ins w:id="1401" w:author="svcMRProcess" w:date="2018-09-08T23:11:00Z">
        <w:r>
          <w:tab/>
          <w:t>(i)</w:t>
        </w:r>
        <w:r>
          <w:tab/>
          <w:t xml:space="preserve">there has been no material change to </w:t>
        </w:r>
      </w:ins>
      <w:r>
        <w:t xml:space="preserve">the </w:t>
      </w:r>
      <w:ins w:id="1402" w:author="svcMRProcess" w:date="2018-09-08T23:11:00Z">
        <w:r>
          <w:t xml:space="preserve">information provided under section 157A in relation to the advance determination about the proposal to establish the </w:t>
        </w:r>
      </w:ins>
      <w:r>
        <w:t>school</w:t>
      </w:r>
      <w:del w:id="1403" w:author="svcMRProcess" w:date="2018-09-08T23:11:00Z">
        <w:r>
          <w:delText xml:space="preserve"> will not have a detrimental effect</w:delText>
        </w:r>
      </w:del>
      <w:ins w:id="1404" w:author="svcMRProcess" w:date="2018-09-08T23:11:00Z">
        <w:r>
          <w:t>.</w:t>
        </w:r>
      </w:ins>
    </w:p>
    <w:p>
      <w:pPr>
        <w:pStyle w:val="Subsection"/>
        <w:rPr>
          <w:ins w:id="1405" w:author="svcMRProcess" w:date="2018-09-08T23:11:00Z"/>
        </w:rPr>
      </w:pPr>
      <w:ins w:id="1406" w:author="svcMRProcess" w:date="2018-09-08T23:11:00Z">
        <w:r>
          <w:tab/>
          <w:t>(2)</w:t>
        </w:r>
        <w:r>
          <w:tab/>
          <w:t>The chief executive officer,</w:t>
        </w:r>
      </w:ins>
      <w:r>
        <w:t xml:space="preserve"> on </w:t>
      </w:r>
      <w:del w:id="1407" w:author="svcMRProcess" w:date="2018-09-08T23:11:00Z">
        <w:r>
          <w:delText xml:space="preserve">the ability of </w:delText>
        </w:r>
      </w:del>
      <w:r>
        <w:t xml:space="preserve">an </w:t>
      </w:r>
      <w:del w:id="1408" w:author="svcMRProcess" w:date="2018-09-08T23:11:00Z">
        <w:r>
          <w:delText xml:space="preserve">existing </w:delText>
        </w:r>
      </w:del>
      <w:ins w:id="1409" w:author="svcMRProcess" w:date="2018-09-08T23:11:00Z">
        <w:r>
          <w:t xml:space="preserve">application under section 159A, is to renew the registration of a </w:t>
        </w:r>
      </w:ins>
      <w:r>
        <w:t xml:space="preserve">school </w:t>
      </w:r>
      <w:del w:id="1410" w:author="svcMRProcess" w:date="2018-09-08T23:11:00Z">
        <w:r>
          <w:delText>to function</w:delText>
        </w:r>
      </w:del>
      <w:ins w:id="1411" w:author="svcMRProcess" w:date="2018-09-08T23:11:00Z">
        <w:r>
          <w:t>if satisfied</w:t>
        </w:r>
      </w:ins>
      <w:r>
        <w:t xml:space="preserve"> as </w:t>
      </w:r>
      <w:del w:id="1412" w:author="svcMRProcess" w:date="2018-09-08T23:11:00Z">
        <w:r>
          <w:delText xml:space="preserve">a </w:delText>
        </w:r>
      </w:del>
      <w:ins w:id="1413" w:author="svcMRProcess" w:date="2018-09-08T23:11:00Z">
        <w:r>
          <w:t>to the matters referred to in subsection (1).</w:t>
        </w:r>
      </w:ins>
    </w:p>
    <w:p>
      <w:pPr>
        <w:pStyle w:val="Subsection"/>
        <w:rPr>
          <w:ins w:id="1414" w:author="svcMRProcess" w:date="2018-09-08T23:11:00Z"/>
        </w:rPr>
      </w:pPr>
      <w:ins w:id="1415" w:author="svcMRProcess" w:date="2018-09-08T23:11:00Z">
        <w:r>
          <w:tab/>
          <w:t>(3)</w:t>
        </w:r>
        <w:r>
          <w:tab/>
          <w:t>Past and current compliance with a matter referred to in subsection (1) may be taken into account, where relevant, for the purposes of being satisfied as to the matter under this Act.</w:t>
        </w:r>
      </w:ins>
    </w:p>
    <w:p>
      <w:pPr>
        <w:pStyle w:val="Subsection"/>
        <w:rPr>
          <w:ins w:id="1416" w:author="svcMRProcess" w:date="2018-09-08T23:11:00Z"/>
        </w:rPr>
      </w:pPr>
      <w:ins w:id="1417" w:author="svcMRProcess" w:date="2018-09-08T23:11:00Z">
        <w:r>
          <w:tab/>
          <w:t>(4)</w:t>
        </w:r>
        <w:r>
          <w:tab/>
          <w:t xml:space="preserve">If the chief executive officer is not satisfied as required under subsection (1) or (2), the chief executive officer is to — </w:t>
        </w:r>
      </w:ins>
    </w:p>
    <w:p>
      <w:pPr>
        <w:pStyle w:val="Indenta"/>
      </w:pPr>
      <w:ins w:id="1418" w:author="svcMRProcess" w:date="2018-09-08T23:11:00Z">
        <w:r>
          <w:tab/>
          <w:t>(a)</w:t>
        </w:r>
        <w:r>
          <w:tab/>
          <w:t xml:space="preserve">register, or renew the registration of, the </w:t>
        </w:r>
      </w:ins>
      <w:r>
        <w:t>school</w:t>
      </w:r>
      <w:del w:id="1419" w:author="svcMRProcess" w:date="2018-09-08T23:11:00Z">
        <w:r>
          <w:delText>;</w:delText>
        </w:r>
      </w:del>
      <w:ins w:id="1420" w:author="svcMRProcess" w:date="2018-09-08T23:11:00Z">
        <w:r>
          <w:t>, as is relevant</w:t>
        </w:r>
      </w:ins>
      <w:r>
        <w:t xml:space="preserve"> and</w:t>
      </w:r>
      <w:ins w:id="1421" w:author="svcMRProcess" w:date="2018-09-08T23:11:00Z">
        <w:r>
          <w:t xml:space="preserve"> — </w:t>
        </w:r>
      </w:ins>
    </w:p>
    <w:p>
      <w:pPr>
        <w:pStyle w:val="Indenti"/>
        <w:rPr>
          <w:ins w:id="1422" w:author="svcMRProcess" w:date="2018-09-08T23:11:00Z"/>
        </w:rPr>
      </w:pPr>
      <w:r>
        <w:tab/>
        <w:t>(</w:t>
      </w:r>
      <w:del w:id="1423" w:author="svcMRProcess" w:date="2018-09-08T23:11:00Z">
        <w:r>
          <w:delText>g)</w:delText>
        </w:r>
        <w:r>
          <w:tab/>
        </w:r>
      </w:del>
      <w:ins w:id="1424" w:author="svcMRProcess" w:date="2018-09-08T23:11:00Z">
        <w:r>
          <w:t>i)</w:t>
        </w:r>
        <w:r>
          <w:tab/>
          <w:t>give a quality improvement notice; or</w:t>
        </w:r>
      </w:ins>
    </w:p>
    <w:p>
      <w:pPr>
        <w:pStyle w:val="Indenti"/>
        <w:rPr>
          <w:ins w:id="1425" w:author="svcMRProcess" w:date="2018-09-08T23:11:00Z"/>
        </w:rPr>
      </w:pPr>
      <w:ins w:id="1426" w:author="svcMRProcess" w:date="2018-09-08T23:11:00Z">
        <w:r>
          <w:tab/>
          <w:t>(ii)</w:t>
        </w:r>
        <w:r>
          <w:tab/>
          <w:t>impose, or change, a condition; or</w:t>
        </w:r>
      </w:ins>
    </w:p>
    <w:p>
      <w:pPr>
        <w:pStyle w:val="Indenti"/>
        <w:rPr>
          <w:ins w:id="1427" w:author="svcMRProcess" w:date="2018-09-08T23:11:00Z"/>
        </w:rPr>
      </w:pPr>
      <w:ins w:id="1428" w:author="svcMRProcess" w:date="2018-09-08T23:11:00Z">
        <w:r>
          <w:tab/>
          <w:t>(iii)</w:t>
        </w:r>
        <w:r>
          <w:tab/>
          <w:t>give a direction;</w:t>
        </w:r>
      </w:ins>
    </w:p>
    <w:p>
      <w:pPr>
        <w:pStyle w:val="Indenta"/>
        <w:rPr>
          <w:ins w:id="1429" w:author="svcMRProcess" w:date="2018-09-08T23:11:00Z"/>
        </w:rPr>
      </w:pPr>
      <w:ins w:id="1430" w:author="svcMRProcess" w:date="2018-09-08T23:11:00Z">
        <w:r>
          <w:tab/>
        </w:r>
        <w:r>
          <w:tab/>
          <w:t>or</w:t>
        </w:r>
      </w:ins>
    </w:p>
    <w:p>
      <w:pPr>
        <w:pStyle w:val="Indenta"/>
        <w:rPr>
          <w:ins w:id="1431" w:author="svcMRProcess" w:date="2018-09-08T23:11:00Z"/>
        </w:rPr>
      </w:pPr>
      <w:ins w:id="1432" w:author="svcMRProcess" w:date="2018-09-08T23:11:00Z">
        <w:r>
          <w:tab/>
          <w:t>(b)</w:t>
        </w:r>
        <w:r>
          <w:tab/>
          <w:t xml:space="preserve">refuse to register, or renew the registration of, </w:t>
        </w:r>
      </w:ins>
      <w:r>
        <w:t>the school</w:t>
      </w:r>
      <w:del w:id="1433" w:author="svcMRProcess" w:date="2018-09-08T23:11:00Z">
        <w:r>
          <w:delText xml:space="preserve"> complies, or will be able to comply, with any written laws affecting the operation</w:delText>
        </w:r>
      </w:del>
      <w:ins w:id="1434" w:author="svcMRProcess" w:date="2018-09-08T23:11:00Z">
        <w:r>
          <w:t>, as is relevant.</w:t>
        </w:r>
      </w:ins>
    </w:p>
    <w:p>
      <w:pPr>
        <w:pStyle w:val="Subsection"/>
        <w:rPr>
          <w:ins w:id="1435" w:author="svcMRProcess" w:date="2018-09-08T23:11:00Z"/>
        </w:rPr>
      </w:pPr>
      <w:ins w:id="1436" w:author="svcMRProcess" w:date="2018-09-08T23:11:00Z">
        <w:r>
          <w:tab/>
          <w:t>(5)</w:t>
        </w:r>
        <w:r>
          <w:tab/>
          <w:t xml:space="preserve">For the purposes of subsection (1)(c)(i), a person is related to a member if — </w:t>
        </w:r>
      </w:ins>
    </w:p>
    <w:p>
      <w:pPr>
        <w:pStyle w:val="Indenta"/>
        <w:rPr>
          <w:ins w:id="1437" w:author="svcMRProcess" w:date="2018-09-08T23:11:00Z"/>
        </w:rPr>
      </w:pPr>
      <w:ins w:id="1438" w:author="svcMRProcess" w:date="2018-09-08T23:11:00Z">
        <w:r>
          <w:tab/>
          <w:t>(a)</w:t>
        </w:r>
        <w:r>
          <w:tab/>
          <w:t>one is an employer or employee of the other; or</w:t>
        </w:r>
      </w:ins>
    </w:p>
    <w:p>
      <w:pPr>
        <w:pStyle w:val="Indenta"/>
        <w:rPr>
          <w:ins w:id="1439" w:author="svcMRProcess" w:date="2018-09-08T23:11:00Z"/>
        </w:rPr>
      </w:pPr>
      <w:ins w:id="1440" w:author="svcMRProcess" w:date="2018-09-08T23:11:00Z">
        <w:r>
          <w:tab/>
          <w:t>(b)</w:t>
        </w:r>
        <w:r>
          <w:tab/>
          <w:t>they are partners in a partnership; or</w:t>
        </w:r>
      </w:ins>
    </w:p>
    <w:p>
      <w:pPr>
        <w:pStyle w:val="Indenta"/>
        <w:rPr>
          <w:ins w:id="1441" w:author="svcMRProcess" w:date="2018-09-08T23:11:00Z"/>
        </w:rPr>
      </w:pPr>
      <w:ins w:id="1442" w:author="svcMRProcess" w:date="2018-09-08T23:11:00Z">
        <w:r>
          <w:tab/>
          <w:t>(c)</w:t>
        </w:r>
        <w:r>
          <w:tab/>
          <w:t>one is a body corporate and the other —</w:t>
        </w:r>
      </w:ins>
    </w:p>
    <w:p>
      <w:pPr>
        <w:pStyle w:val="Indenti"/>
        <w:rPr>
          <w:ins w:id="1443" w:author="svcMRProcess" w:date="2018-09-08T23:11:00Z"/>
        </w:rPr>
      </w:pPr>
      <w:ins w:id="1444" w:author="svcMRProcess" w:date="2018-09-08T23:11:00Z">
        <w:r>
          <w:tab/>
          <w:t>(i)</w:t>
        </w:r>
        <w:r>
          <w:tab/>
          <w:t>is a director or a member of the governing body of the body corporate; or</w:t>
        </w:r>
      </w:ins>
    </w:p>
    <w:p>
      <w:pPr>
        <w:pStyle w:val="Indenti"/>
        <w:rPr>
          <w:ins w:id="1445" w:author="svcMRProcess" w:date="2018-09-08T23:11:00Z"/>
        </w:rPr>
      </w:pPr>
      <w:ins w:id="1446" w:author="svcMRProcess" w:date="2018-09-08T23:11:00Z">
        <w:r>
          <w:tab/>
          <w:t>(ii)</w:t>
        </w:r>
        <w:r>
          <w:tab/>
          <w:t>is otherwise involved in the control or management of the body corporate; or</w:t>
        </w:r>
      </w:ins>
    </w:p>
    <w:p>
      <w:pPr>
        <w:pStyle w:val="Indenti"/>
        <w:rPr>
          <w:ins w:id="1447" w:author="svcMRProcess" w:date="2018-09-08T23:11:00Z"/>
        </w:rPr>
      </w:pPr>
      <w:ins w:id="1448" w:author="svcMRProcess" w:date="2018-09-08T23:11:00Z">
        <w:r>
          <w:tab/>
          <w:t>(iii)</w:t>
        </w:r>
        <w:r>
          <w:tab/>
          <w:t>has a legal or equitable interest in 5% or more of the share capital of the body corporate;</w:t>
        </w:r>
      </w:ins>
    </w:p>
    <w:p>
      <w:pPr>
        <w:pStyle w:val="Indenta"/>
        <w:rPr>
          <w:ins w:id="1449" w:author="svcMRProcess" w:date="2018-09-08T23:11:00Z"/>
        </w:rPr>
      </w:pPr>
      <w:ins w:id="1450" w:author="svcMRProcess" w:date="2018-09-08T23:11:00Z">
        <w:r>
          <w:tab/>
        </w:r>
        <w:r>
          <w:tab/>
          <w:t>or</w:t>
        </w:r>
      </w:ins>
    </w:p>
    <w:p>
      <w:pPr>
        <w:pStyle w:val="Indenta"/>
        <w:rPr>
          <w:ins w:id="1451" w:author="svcMRProcess" w:date="2018-09-08T23:11:00Z"/>
        </w:rPr>
      </w:pPr>
      <w:ins w:id="1452" w:author="svcMRProcess" w:date="2018-09-08T23:11:00Z">
        <w:r>
          <w:tab/>
          <w:t>(d)</w:t>
        </w:r>
        <w:r>
          <w:tab/>
          <w:t>one is the trustee or beneficiary of a trust of which the other is also a trustee or beneficiary; or</w:t>
        </w:r>
      </w:ins>
    </w:p>
    <w:p>
      <w:pPr>
        <w:pStyle w:val="Indenta"/>
        <w:rPr>
          <w:ins w:id="1453" w:author="svcMRProcess" w:date="2018-09-08T23:11:00Z"/>
        </w:rPr>
      </w:pPr>
      <w:ins w:id="1454" w:author="svcMRProcess" w:date="2018-09-08T23:11:00Z">
        <w:r>
          <w:tab/>
          <w:t>(e)</w:t>
        </w:r>
        <w:r>
          <w:tab/>
          <w:t>they are associated or related in a manner prescribed by the regulations; or</w:t>
        </w:r>
      </w:ins>
    </w:p>
    <w:p>
      <w:pPr>
        <w:pStyle w:val="Indenta"/>
        <w:rPr>
          <w:ins w:id="1455" w:author="svcMRProcess" w:date="2018-09-08T23:11:00Z"/>
        </w:rPr>
      </w:pPr>
      <w:ins w:id="1456" w:author="svcMRProcess" w:date="2018-09-08T23:11:00Z">
        <w:r>
          <w:tab/>
          <w:t>(f)</w:t>
        </w:r>
        <w:r>
          <w:tab/>
          <w:t>a chain of relationships can be traced between them under one or more of the preceding paragraphs.</w:t>
        </w:r>
      </w:ins>
    </w:p>
    <w:p>
      <w:pPr>
        <w:pStyle w:val="Footnotesection"/>
        <w:rPr>
          <w:ins w:id="1457" w:author="svcMRProcess" w:date="2018-09-08T23:11:00Z"/>
        </w:rPr>
      </w:pPr>
      <w:bookmarkStart w:id="1458" w:name="_Toc404924121"/>
      <w:bookmarkStart w:id="1459" w:name="_Toc404931626"/>
      <w:bookmarkStart w:id="1460" w:name="_Toc410290254"/>
      <w:ins w:id="1461" w:author="svcMRProcess" w:date="2018-09-08T23:11:00Z">
        <w:r>
          <w:tab/>
          <w:t>[Section 160 inserted by No. 28 of 2014 s. 8.]</w:t>
        </w:r>
      </w:ins>
    </w:p>
    <w:p>
      <w:pPr>
        <w:pStyle w:val="Heading5"/>
        <w:rPr>
          <w:ins w:id="1462" w:author="svcMRProcess" w:date="2018-09-08T23:11:00Z"/>
        </w:rPr>
      </w:pPr>
      <w:bookmarkStart w:id="1463" w:name="_Toc410311454"/>
      <w:bookmarkStart w:id="1464" w:name="_Toc424305939"/>
      <w:ins w:id="1465" w:author="svcMRProcess" w:date="2018-09-08T23:11:00Z">
        <w:r>
          <w:rPr>
            <w:rStyle w:val="CharSectno"/>
          </w:rPr>
          <w:t>161A</w:t>
        </w:r>
        <w:r>
          <w:t>.</w:t>
        </w:r>
        <w:r>
          <w:tab/>
          <w:t>Determining applications for registration change</w:t>
        </w:r>
        <w:bookmarkEnd w:id="1458"/>
        <w:bookmarkEnd w:id="1459"/>
        <w:bookmarkEnd w:id="1460"/>
        <w:bookmarkEnd w:id="1463"/>
        <w:bookmarkEnd w:id="1464"/>
      </w:ins>
    </w:p>
    <w:p>
      <w:pPr>
        <w:pStyle w:val="Subsection"/>
        <w:rPr>
          <w:ins w:id="1466" w:author="svcMRProcess" w:date="2018-09-08T23:11:00Z"/>
        </w:rPr>
      </w:pPr>
      <w:ins w:id="1467" w:author="svcMRProcess" w:date="2018-09-08T23:11:00Z">
        <w:r>
          <w:tab/>
          <w:t>(1)</w:t>
        </w:r>
        <w:r>
          <w:tab/>
          <w:t xml:space="preserve">The chief executive officer is to approve an application under section 159B for a registration change if the chief executive officer is satisfied — </w:t>
        </w:r>
      </w:ins>
    </w:p>
    <w:p>
      <w:pPr>
        <w:pStyle w:val="Indenta"/>
        <w:rPr>
          <w:ins w:id="1468" w:author="svcMRProcess" w:date="2018-09-08T23:11:00Z"/>
        </w:rPr>
      </w:pPr>
      <w:ins w:id="1469" w:author="svcMRProcess" w:date="2018-09-08T23:11:00Z">
        <w:r>
          <w:tab/>
          <w:t>(a)</w:t>
        </w:r>
        <w:r>
          <w:tab/>
          <w:t>as to the matters referred to in section 160(1) that, in the opinion of the chief executive officer, are relevant to the application; and</w:t>
        </w:r>
      </w:ins>
    </w:p>
    <w:p>
      <w:pPr>
        <w:pStyle w:val="Indenta"/>
        <w:rPr>
          <w:ins w:id="1470" w:author="svcMRProcess" w:date="2018-09-08T23:11:00Z"/>
        </w:rPr>
      </w:pPr>
      <w:ins w:id="1471" w:author="svcMRProcess" w:date="2018-09-08T23:11:00Z">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ins>
    </w:p>
    <w:p>
      <w:pPr>
        <w:pStyle w:val="Subsection"/>
        <w:rPr>
          <w:ins w:id="1472" w:author="svcMRProcess" w:date="2018-09-08T23:11:00Z"/>
        </w:rPr>
      </w:pPr>
      <w:ins w:id="1473" w:author="svcMRProcess" w:date="2018-09-08T23:11:00Z">
        <w:r>
          <w:tab/>
          <w:t>(2)</w:t>
        </w:r>
        <w:r>
          <w:tab/>
          <w:t xml:space="preserve">If the chief executive officer is not satisfied as required under subsection (1), the chief executive officer is to — </w:t>
        </w:r>
      </w:ins>
    </w:p>
    <w:p>
      <w:pPr>
        <w:pStyle w:val="Indenta"/>
        <w:rPr>
          <w:ins w:id="1474" w:author="svcMRProcess" w:date="2018-09-08T23:11:00Z"/>
        </w:rPr>
      </w:pPr>
      <w:ins w:id="1475" w:author="svcMRProcess" w:date="2018-09-08T23:11:00Z">
        <w:r>
          <w:tab/>
          <w:t>(a)</w:t>
        </w:r>
        <w:r>
          <w:tab/>
          <w:t xml:space="preserve">approve the application and — </w:t>
        </w:r>
      </w:ins>
    </w:p>
    <w:p>
      <w:pPr>
        <w:pStyle w:val="Indenti"/>
        <w:rPr>
          <w:ins w:id="1476" w:author="svcMRProcess" w:date="2018-09-08T23:11:00Z"/>
        </w:rPr>
      </w:pPr>
      <w:ins w:id="1477" w:author="svcMRProcess" w:date="2018-09-08T23:11:00Z">
        <w:r>
          <w:tab/>
          <w:t>(i)</w:t>
        </w:r>
        <w:r>
          <w:tab/>
          <w:t>give a quality improvement notice; or</w:t>
        </w:r>
      </w:ins>
    </w:p>
    <w:p>
      <w:pPr>
        <w:pStyle w:val="Indenti"/>
        <w:rPr>
          <w:ins w:id="1478" w:author="svcMRProcess" w:date="2018-09-08T23:11:00Z"/>
        </w:rPr>
      </w:pPr>
      <w:ins w:id="1479" w:author="svcMRProcess" w:date="2018-09-08T23:11:00Z">
        <w:r>
          <w:tab/>
          <w:t>(ii)</w:t>
        </w:r>
        <w:r>
          <w:tab/>
          <w:t>impose, or change, a condition; or</w:t>
        </w:r>
      </w:ins>
    </w:p>
    <w:p>
      <w:pPr>
        <w:pStyle w:val="Indenti"/>
        <w:rPr>
          <w:ins w:id="1480" w:author="svcMRProcess" w:date="2018-09-08T23:11:00Z"/>
        </w:rPr>
      </w:pPr>
      <w:ins w:id="1481" w:author="svcMRProcess" w:date="2018-09-08T23:11:00Z">
        <w:r>
          <w:tab/>
          <w:t>(iii)</w:t>
        </w:r>
        <w:r>
          <w:tab/>
          <w:t>give a direction;</w:t>
        </w:r>
      </w:ins>
    </w:p>
    <w:p>
      <w:pPr>
        <w:pStyle w:val="Indenta"/>
        <w:rPr>
          <w:ins w:id="1482" w:author="svcMRProcess" w:date="2018-09-08T23:11:00Z"/>
        </w:rPr>
      </w:pPr>
      <w:ins w:id="1483" w:author="svcMRProcess" w:date="2018-09-08T23:11:00Z">
        <w:r>
          <w:tab/>
        </w:r>
        <w:r>
          <w:tab/>
          <w:t>or</w:t>
        </w:r>
      </w:ins>
    </w:p>
    <w:p>
      <w:pPr>
        <w:pStyle w:val="Indenta"/>
        <w:rPr>
          <w:ins w:id="1484" w:author="svcMRProcess" w:date="2018-09-08T23:11:00Z"/>
        </w:rPr>
      </w:pPr>
      <w:ins w:id="1485" w:author="svcMRProcess" w:date="2018-09-08T23:11:00Z">
        <w:r>
          <w:tab/>
          <w:t>(b)</w:t>
        </w:r>
        <w:r>
          <w:tab/>
          <w:t>refuse to approve the application.</w:t>
        </w:r>
      </w:ins>
    </w:p>
    <w:p>
      <w:pPr>
        <w:pStyle w:val="Subsection"/>
      </w:pPr>
      <w:ins w:id="1486" w:author="svcMRProcess" w:date="2018-09-08T23:11:00Z">
        <w:r>
          <w:tab/>
          <w:t>(3)</w:t>
        </w:r>
        <w:r>
          <w:tab/>
          <w:t>If the chief executive officer approves the application, the chief executive officer is to amend the information that is recorded in the register in respect</w:t>
        </w:r>
      </w:ins>
      <w:r>
        <w:t xml:space="preserve"> of the school</w:t>
      </w:r>
      <w:ins w:id="1487" w:author="svcMRProcess" w:date="2018-09-08T23:11:00Z">
        <w:r>
          <w:t xml:space="preserve"> in accordance with the approval</w:t>
        </w:r>
      </w:ins>
      <w:r>
        <w:t>.</w:t>
      </w:r>
    </w:p>
    <w:p>
      <w:pPr>
        <w:pStyle w:val="Footnotesection"/>
        <w:rPr>
          <w:ins w:id="1488" w:author="svcMRProcess" w:date="2018-09-08T23:11:00Z"/>
        </w:rPr>
      </w:pPr>
      <w:bookmarkStart w:id="1489" w:name="_Toc404924122"/>
      <w:bookmarkStart w:id="1490" w:name="_Toc404931627"/>
      <w:bookmarkStart w:id="1491" w:name="_Toc410290255"/>
      <w:del w:id="1492" w:author="svcMRProcess" w:date="2018-09-08T23:11:00Z">
        <w:r>
          <w:tab/>
          <w:delText>(2)</w:delText>
        </w:r>
        <w:r>
          <w:tab/>
          <w:delText>If</w:delText>
        </w:r>
      </w:del>
      <w:ins w:id="1493" w:author="svcMRProcess" w:date="2018-09-08T23:11:00Z">
        <w:r>
          <w:tab/>
          <w:t>[Section 161A inserted by No. 28 of 2014 s. 8.]</w:t>
        </w:r>
      </w:ins>
    </w:p>
    <w:p>
      <w:pPr>
        <w:pStyle w:val="Heading5"/>
        <w:rPr>
          <w:ins w:id="1494" w:author="svcMRProcess" w:date="2018-09-08T23:11:00Z"/>
        </w:rPr>
      </w:pPr>
      <w:bookmarkStart w:id="1495" w:name="_Toc410311455"/>
      <w:bookmarkStart w:id="1496" w:name="_Toc424305940"/>
      <w:ins w:id="1497" w:author="svcMRProcess" w:date="2018-09-08T23:11:00Z">
        <w:r>
          <w:rPr>
            <w:rStyle w:val="CharSectno"/>
          </w:rPr>
          <w:t>161B</w:t>
        </w:r>
        <w:r>
          <w:t>.</w:t>
        </w:r>
        <w:r>
          <w:tab/>
          <w:t>Notice to be given about decisions under this Subdivision</w:t>
        </w:r>
        <w:bookmarkEnd w:id="1489"/>
        <w:bookmarkEnd w:id="1490"/>
        <w:bookmarkEnd w:id="1491"/>
        <w:bookmarkEnd w:id="1495"/>
        <w:bookmarkEnd w:id="1496"/>
      </w:ins>
    </w:p>
    <w:p>
      <w:pPr>
        <w:pStyle w:val="Subsection"/>
        <w:rPr>
          <w:ins w:id="1498" w:author="svcMRProcess" w:date="2018-09-08T23:11:00Z"/>
        </w:rPr>
      </w:pPr>
      <w:ins w:id="1499" w:author="svcMRProcess" w:date="2018-09-08T23:11:00Z">
        <w:r>
          <w:tab/>
          <w:t>(1)</w:t>
        </w:r>
        <w:r>
          <w:tab/>
          <w:t xml:space="preserve">The chief executive officer is to notify an applicant in writing — </w:t>
        </w:r>
      </w:ins>
    </w:p>
    <w:p>
      <w:pPr>
        <w:pStyle w:val="Indenta"/>
        <w:rPr>
          <w:ins w:id="1500" w:author="svcMRProcess" w:date="2018-09-08T23:11:00Z"/>
        </w:rPr>
      </w:pPr>
      <w:ins w:id="1501" w:author="svcMRProcess" w:date="2018-09-08T23:11:00Z">
        <w:r>
          <w:tab/>
          <w:t>(a)</w:t>
        </w:r>
        <w:r>
          <w:tab/>
          <w:t>of a decision made under this Subdivision; and</w:t>
        </w:r>
      </w:ins>
    </w:p>
    <w:p>
      <w:pPr>
        <w:pStyle w:val="Indenta"/>
      </w:pPr>
      <w:ins w:id="1502" w:author="svcMRProcess" w:date="2018-09-08T23:11:00Z">
        <w:r>
          <w:tab/>
          <w:t>(b)</w:t>
        </w:r>
        <w:r>
          <w:tab/>
          <w:t>of</w:t>
        </w:r>
      </w:ins>
      <w:r>
        <w:t xml:space="preserve"> the </w:t>
      </w:r>
      <w:del w:id="1503" w:author="svcMRProcess" w:date="2018-09-08T23:11:00Z">
        <w:r>
          <w:delText>Minister is not so satisfied, he or she</w:delText>
        </w:r>
      </w:del>
      <w:ins w:id="1504" w:author="svcMRProcess" w:date="2018-09-08T23:11:00Z">
        <w:r>
          <w:t>reasons for the decision, if the decision</w:t>
        </w:r>
      </w:ins>
      <w:r>
        <w:t xml:space="preserve"> is to —</w:t>
      </w:r>
      <w:ins w:id="1505" w:author="svcMRProcess" w:date="2018-09-08T23:11:00Z">
        <w:r>
          <w:t xml:space="preserve"> </w:t>
        </w:r>
      </w:ins>
    </w:p>
    <w:p>
      <w:pPr>
        <w:pStyle w:val="Indenta"/>
        <w:rPr>
          <w:del w:id="1506" w:author="svcMRProcess" w:date="2018-09-08T23:11:00Z"/>
        </w:rPr>
      </w:pPr>
      <w:del w:id="1507" w:author="svcMRProcess" w:date="2018-09-08T23:11:00Z">
        <w:r>
          <w:tab/>
          <w:delText>(a)</w:delText>
        </w:r>
        <w:r>
          <w:tab/>
          <w:delText>register the school subject to specified conditions; or</w:delText>
        </w:r>
      </w:del>
    </w:p>
    <w:p>
      <w:pPr>
        <w:pStyle w:val="Indenti"/>
        <w:rPr>
          <w:ins w:id="1508" w:author="svcMRProcess" w:date="2018-09-08T23:11:00Z"/>
        </w:rPr>
      </w:pPr>
      <w:del w:id="1509" w:author="svcMRProcess" w:date="2018-09-08T23:11:00Z">
        <w:r>
          <w:tab/>
          <w:delText>(b)</w:delText>
        </w:r>
        <w:r>
          <w:tab/>
        </w:r>
      </w:del>
      <w:ins w:id="1510" w:author="svcMRProcess" w:date="2018-09-08T23:11:00Z">
        <w:r>
          <w:tab/>
          <w:t>(i)</w:t>
        </w:r>
        <w:r>
          <w:tab/>
        </w:r>
      </w:ins>
      <w:r>
        <w:t>refuse to register</w:t>
      </w:r>
      <w:del w:id="1511" w:author="svcMRProcess" w:date="2018-09-08T23:11:00Z">
        <w:r>
          <w:delText xml:space="preserve"> the </w:delText>
        </w:r>
      </w:del>
      <w:ins w:id="1512" w:author="svcMRProcess" w:date="2018-09-08T23:11:00Z">
        <w:r>
          <w:t>, or to renew the registration of, a school; or</w:t>
        </w:r>
      </w:ins>
    </w:p>
    <w:p>
      <w:pPr>
        <w:pStyle w:val="Indenti"/>
      </w:pPr>
      <w:ins w:id="1513" w:author="svcMRProcess" w:date="2018-09-08T23:11:00Z">
        <w:r>
          <w:tab/>
          <w:t>(ii)</w:t>
        </w:r>
        <w:r>
          <w:tab/>
          <w:t xml:space="preserve">refuse to approve an application for a registration change in respect of a </w:t>
        </w:r>
      </w:ins>
      <w:r>
        <w:t>school.</w:t>
      </w:r>
    </w:p>
    <w:p>
      <w:pPr>
        <w:pStyle w:val="Subsection"/>
        <w:rPr>
          <w:del w:id="1514" w:author="svcMRProcess" w:date="2018-09-08T23:11:00Z"/>
        </w:rPr>
      </w:pPr>
      <w:del w:id="1515" w:author="svcMRProcess" w:date="2018-09-08T23:11:00Z">
        <w:r>
          <w:tab/>
          <w:delText>(3)</w:delText>
        </w:r>
        <w:r>
          <w:tab/>
          <w:delText>If the Minister is not satisfied as to the matter mentioned in subsection (1)(a) he or she may impose a condition that within a specified period —</w:delText>
        </w:r>
      </w:del>
    </w:p>
    <w:p>
      <w:pPr>
        <w:pStyle w:val="Indenta"/>
        <w:spacing w:before="70"/>
        <w:rPr>
          <w:del w:id="1516" w:author="svcMRProcess" w:date="2018-09-08T23:11:00Z"/>
        </w:rPr>
      </w:pPr>
      <w:del w:id="1517" w:author="svcMRProcess" w:date="2018-09-08T23:11:00Z">
        <w:r>
          <w:tab/>
          <w:delText>(a)</w:delText>
        </w:r>
        <w:r>
          <w:tab/>
          <w:delText>the school is to have a governing body that is a body corporate; and</w:delText>
        </w:r>
      </w:del>
    </w:p>
    <w:p>
      <w:pPr>
        <w:pStyle w:val="Subsection"/>
        <w:rPr>
          <w:ins w:id="1518" w:author="svcMRProcess" w:date="2018-09-08T23:11:00Z"/>
        </w:rPr>
      </w:pPr>
      <w:del w:id="1519" w:author="svcMRProcess" w:date="2018-09-08T23:11:00Z">
        <w:r>
          <w:tab/>
          <w:delText>(b)</w:delText>
        </w:r>
        <w:r>
          <w:tab/>
          <w:delText>the constitution</w:delText>
        </w:r>
      </w:del>
      <w:ins w:id="1520" w:author="svcMRProcess" w:date="2018-09-08T23:11:00Z">
        <w:r>
          <w:tab/>
          <w:t>(2)</w:t>
        </w:r>
        <w:r>
          <w:tab/>
          <w:t>Notification is to be given as soon as is practicable after the decision is made, but, unless the application is for the renewal of registration, in any event not later than 6 months after the application is made.</w:t>
        </w:r>
      </w:ins>
    </w:p>
    <w:p>
      <w:pPr>
        <w:pStyle w:val="Footnotesection"/>
        <w:rPr>
          <w:ins w:id="1521" w:author="svcMRProcess" w:date="2018-09-08T23:11:00Z"/>
        </w:rPr>
      </w:pPr>
      <w:bookmarkStart w:id="1522" w:name="_Toc398015868"/>
      <w:bookmarkStart w:id="1523" w:name="_Toc398016283"/>
      <w:bookmarkStart w:id="1524" w:name="_Toc398016664"/>
      <w:bookmarkStart w:id="1525" w:name="_Toc398019016"/>
      <w:bookmarkStart w:id="1526" w:name="_Toc398019714"/>
      <w:bookmarkStart w:id="1527" w:name="_Toc398019910"/>
      <w:bookmarkStart w:id="1528" w:name="_Toc398034435"/>
      <w:bookmarkStart w:id="1529" w:name="_Toc398284232"/>
      <w:bookmarkStart w:id="1530" w:name="_Toc398288377"/>
      <w:bookmarkStart w:id="1531" w:name="_Toc404924123"/>
      <w:bookmarkStart w:id="1532" w:name="_Toc404931628"/>
      <w:bookmarkStart w:id="1533" w:name="_Toc410290256"/>
      <w:ins w:id="1534" w:author="svcMRProcess" w:date="2018-09-08T23:11:00Z">
        <w:r>
          <w:tab/>
          <w:t>[Section 161B inserted by No. 28 of 2014 s. 8.]</w:t>
        </w:r>
      </w:ins>
    </w:p>
    <w:p>
      <w:pPr>
        <w:pStyle w:val="Heading4"/>
        <w:rPr>
          <w:ins w:id="1535" w:author="svcMRProcess" w:date="2018-09-08T23:11:00Z"/>
        </w:rPr>
      </w:pPr>
      <w:bookmarkStart w:id="1536" w:name="_Toc410311456"/>
      <w:bookmarkStart w:id="1537" w:name="_Toc424305941"/>
      <w:ins w:id="1538" w:author="svcMRProcess" w:date="2018-09-08T23:11:00Z">
        <w:r>
          <w:t>Subdivision 2 — Register and certificates of registration</w:t>
        </w:r>
        <w:bookmarkEnd w:id="1522"/>
        <w:bookmarkEnd w:id="1523"/>
        <w:bookmarkEnd w:id="1524"/>
        <w:bookmarkEnd w:id="1525"/>
        <w:bookmarkEnd w:id="1526"/>
        <w:bookmarkEnd w:id="1527"/>
        <w:bookmarkEnd w:id="1528"/>
        <w:bookmarkEnd w:id="1529"/>
        <w:bookmarkEnd w:id="1530"/>
        <w:bookmarkEnd w:id="1531"/>
        <w:bookmarkEnd w:id="1532"/>
        <w:bookmarkEnd w:id="1533"/>
        <w:bookmarkEnd w:id="1536"/>
        <w:bookmarkEnd w:id="1537"/>
      </w:ins>
    </w:p>
    <w:p>
      <w:pPr>
        <w:pStyle w:val="Footnoteheading"/>
        <w:keepNext/>
        <w:rPr>
          <w:ins w:id="1539" w:author="svcMRProcess" w:date="2018-09-08T23:11:00Z"/>
        </w:rPr>
      </w:pPr>
      <w:ins w:id="1540" w:author="svcMRProcess" w:date="2018-09-08T23:11:00Z">
        <w:r>
          <w:tab/>
          <w:t>[Heading inserted by No. 28 of 2014 s. 8.]</w:t>
        </w:r>
      </w:ins>
    </w:p>
    <w:p>
      <w:pPr>
        <w:pStyle w:val="Heading5"/>
        <w:rPr>
          <w:ins w:id="1541" w:author="svcMRProcess" w:date="2018-09-08T23:11:00Z"/>
        </w:rPr>
      </w:pPr>
      <w:bookmarkStart w:id="1542" w:name="_Toc404924124"/>
      <w:bookmarkStart w:id="1543" w:name="_Toc404931629"/>
      <w:bookmarkStart w:id="1544" w:name="_Toc410290257"/>
      <w:bookmarkStart w:id="1545" w:name="_Toc410311457"/>
      <w:bookmarkStart w:id="1546" w:name="_Toc424305942"/>
      <w:ins w:id="1547" w:author="svcMRProcess" w:date="2018-09-08T23:11:00Z">
        <w:r>
          <w:rPr>
            <w:rStyle w:val="CharSectno"/>
          </w:rPr>
          <w:t>161</w:t>
        </w:r>
        <w:r>
          <w:t>.</w:t>
        </w:r>
        <w:r>
          <w:tab/>
          <w:t>Register of non</w:t>
        </w:r>
        <w:r>
          <w:noBreakHyphen/>
          <w:t>government schools to be kept</w:t>
        </w:r>
        <w:bookmarkEnd w:id="1542"/>
        <w:bookmarkEnd w:id="1543"/>
        <w:bookmarkEnd w:id="1544"/>
        <w:bookmarkEnd w:id="1545"/>
        <w:bookmarkEnd w:id="1546"/>
      </w:ins>
    </w:p>
    <w:p>
      <w:pPr>
        <w:pStyle w:val="Subsection"/>
        <w:rPr>
          <w:ins w:id="1548" w:author="svcMRProcess" w:date="2018-09-08T23:11:00Z"/>
        </w:rPr>
      </w:pPr>
      <w:ins w:id="1549" w:author="svcMRProcess" w:date="2018-09-08T23:11:00Z">
        <w:r>
          <w:tab/>
          <w:t>(1)</w:t>
        </w:r>
        <w:r>
          <w:tab/>
          <w:t>The chief executive officer is to keep an accurate and up</w:t>
        </w:r>
        <w:r>
          <w:noBreakHyphen/>
          <w:t>to</w:t>
        </w:r>
        <w:r>
          <w:noBreakHyphen/>
          <w:t xml:space="preserve">date register that records the following information in respect of each registered school — </w:t>
        </w:r>
      </w:ins>
    </w:p>
    <w:p>
      <w:pPr>
        <w:pStyle w:val="Indenta"/>
        <w:rPr>
          <w:ins w:id="1550" w:author="svcMRProcess" w:date="2018-09-08T23:11:00Z"/>
        </w:rPr>
      </w:pPr>
      <w:ins w:id="1551" w:author="svcMRProcess" w:date="2018-09-08T23:11:00Z">
        <w:r>
          <w:tab/>
          <w:t>(a)</w:t>
        </w:r>
        <w:r>
          <w:tab/>
          <w:t xml:space="preserve">the name of the school; </w:t>
        </w:r>
      </w:ins>
    </w:p>
    <w:p>
      <w:pPr>
        <w:pStyle w:val="Indenta"/>
        <w:rPr>
          <w:ins w:id="1552" w:author="svcMRProcess" w:date="2018-09-08T23:11:00Z"/>
        </w:rPr>
      </w:pPr>
      <w:ins w:id="1553" w:author="svcMRProcess" w:date="2018-09-08T23:11:00Z">
        <w:r>
          <w:tab/>
          <w:t>(b)</w:t>
        </w:r>
        <w:r>
          <w:tab/>
          <w:t>the address of the school and the location of all other school premises;</w:t>
        </w:r>
      </w:ins>
    </w:p>
    <w:p>
      <w:pPr>
        <w:pStyle w:val="Indenta"/>
        <w:rPr>
          <w:ins w:id="1554" w:author="svcMRProcess" w:date="2018-09-08T23:11:00Z"/>
        </w:rPr>
      </w:pPr>
      <w:ins w:id="1555" w:author="svcMRProcess" w:date="2018-09-08T23:11:00Z">
        <w:r>
          <w:tab/>
          <w:t>(c)</w:t>
        </w:r>
        <w:r>
          <w:tab/>
          <w:t>the year levels of education that the school may provide;</w:t>
        </w:r>
      </w:ins>
    </w:p>
    <w:p>
      <w:pPr>
        <w:pStyle w:val="Indenta"/>
        <w:rPr>
          <w:ins w:id="1556" w:author="svcMRProcess" w:date="2018-09-08T23:11:00Z"/>
        </w:rPr>
      </w:pPr>
      <w:ins w:id="1557" w:author="svcMRProcess" w:date="2018-09-08T23:11:00Z">
        <w:r>
          <w:tab/>
          <w:t>(d)</w:t>
        </w:r>
        <w:r>
          <w:tab/>
          <w:t>the curriculum or curriculums that the school may provide;</w:t>
        </w:r>
      </w:ins>
    </w:p>
    <w:p>
      <w:pPr>
        <w:pStyle w:val="Indenta"/>
      </w:pPr>
      <w:ins w:id="1558" w:author="svcMRProcess" w:date="2018-09-08T23:11:00Z">
        <w:r>
          <w:tab/>
          <w:t>(e)</w:t>
        </w:r>
        <w:r>
          <w:tab/>
          <w:t>the name</w:t>
        </w:r>
      </w:ins>
      <w:r>
        <w:t xml:space="preserve"> of the governing body </w:t>
      </w:r>
      <w:del w:id="1559" w:author="svcMRProcess" w:date="2018-09-08T23:11:00Z">
        <w:r>
          <w:delText>is to be approved by the Minister as being satisfactory for the purposes of this Act.</w:delText>
        </w:r>
      </w:del>
      <w:ins w:id="1560" w:author="svcMRProcess" w:date="2018-09-08T23:11:00Z">
        <w:r>
          <w:t>of the school;</w:t>
        </w:r>
      </w:ins>
    </w:p>
    <w:p>
      <w:pPr>
        <w:pStyle w:val="Subsection"/>
        <w:rPr>
          <w:del w:id="1561" w:author="svcMRProcess" w:date="2018-09-08T23:11:00Z"/>
        </w:rPr>
      </w:pPr>
      <w:del w:id="1562" w:author="svcMRProcess" w:date="2018-09-08T23:11:00Z">
        <w:r>
          <w:tab/>
          <w:delText>(4)</w:delText>
        </w:r>
        <w:r>
          <w:tab/>
          <w:delText>In subsection (1)(f) —</w:delText>
        </w:r>
      </w:del>
    </w:p>
    <w:p>
      <w:pPr>
        <w:pStyle w:val="Defstart"/>
        <w:rPr>
          <w:del w:id="1563" w:author="svcMRProcess" w:date="2018-09-08T23:11:00Z"/>
        </w:rPr>
      </w:pPr>
      <w:del w:id="1564" w:author="svcMRProcess" w:date="2018-09-08T23:11:00Z">
        <w:r>
          <w:rPr>
            <w:b/>
          </w:rPr>
          <w:tab/>
        </w:r>
        <w:r>
          <w:rPr>
            <w:rStyle w:val="CharDefText"/>
          </w:rPr>
          <w:delText>existing school</w:delText>
        </w:r>
        <w:r>
          <w:rPr>
            <w:b/>
          </w:rPr>
          <w:delText xml:space="preserve"> </w:delText>
        </w:r>
        <w:r>
          <w:delText>includes a proposed school for which a determination under section 157(2) is in force.</w:delText>
        </w:r>
      </w:del>
    </w:p>
    <w:p>
      <w:pPr>
        <w:pStyle w:val="Heading5"/>
        <w:spacing w:before="180"/>
        <w:rPr>
          <w:del w:id="1565" w:author="svcMRProcess" w:date="2018-09-08T23:11:00Z"/>
        </w:rPr>
      </w:pPr>
      <w:bookmarkStart w:id="1566" w:name="_Toc409102207"/>
      <w:del w:id="1567" w:author="svcMRProcess" w:date="2018-09-08T23:11:00Z">
        <w:r>
          <w:rPr>
            <w:rStyle w:val="CharSectno"/>
          </w:rPr>
          <w:delText>161</w:delText>
        </w:r>
        <w:r>
          <w:delText>.</w:delText>
        </w:r>
        <w:r>
          <w:tab/>
          <w:delText>Minister to notify decision within 3 months</w:delText>
        </w:r>
        <w:bookmarkEnd w:id="1566"/>
      </w:del>
    </w:p>
    <w:p>
      <w:pPr>
        <w:pStyle w:val="Indenta"/>
        <w:rPr>
          <w:ins w:id="1568" w:author="svcMRProcess" w:date="2018-09-08T23:11:00Z"/>
        </w:rPr>
      </w:pPr>
      <w:del w:id="1569" w:author="svcMRProcess" w:date="2018-09-08T23:11:00Z">
        <w:r>
          <w:tab/>
        </w:r>
      </w:del>
      <w:ins w:id="1570" w:author="svcMRProcess" w:date="2018-09-08T23:11:00Z">
        <w:r>
          <w:tab/>
          <w:t>(f)</w:t>
        </w:r>
        <w:r>
          <w:tab/>
          <w:t>any other information prescribed by the regulations.</w:t>
        </w:r>
      </w:ins>
    </w:p>
    <w:p>
      <w:pPr>
        <w:pStyle w:val="Subsection"/>
        <w:rPr>
          <w:ins w:id="1571" w:author="svcMRProcess" w:date="2018-09-08T23:11:00Z"/>
        </w:rPr>
      </w:pPr>
      <w:ins w:id="1572" w:author="svcMRProcess" w:date="2018-09-08T23:11:00Z">
        <w:r>
          <w:tab/>
          <w:t>(2)</w:t>
        </w:r>
      </w:ins>
      <w:r>
        <w:tab/>
        <w:t xml:space="preserve">The </w:t>
      </w:r>
      <w:del w:id="1573" w:author="svcMRProcess" w:date="2018-09-08T23:11:00Z">
        <w:r>
          <w:delText xml:space="preserve">Minister, within 3 months after the application is received, is to notify </w:delText>
        </w:r>
      </w:del>
      <w:ins w:id="1574" w:author="svcMRProcess" w:date="2018-09-08T23:11:00Z">
        <w:r>
          <w:t xml:space="preserve">following information is also to be recorded in </w:t>
        </w:r>
      </w:ins>
      <w:r>
        <w:t xml:space="preserve">the </w:t>
      </w:r>
      <w:del w:id="1575" w:author="svcMRProcess" w:date="2018-09-08T23:11:00Z">
        <w:r>
          <w:delText>applicant</w:delText>
        </w:r>
      </w:del>
      <w:ins w:id="1576" w:author="svcMRProcess" w:date="2018-09-08T23:11:00Z">
        <w:r>
          <w:t>register</w:t>
        </w:r>
      </w:ins>
      <w:r>
        <w:t xml:space="preserve"> in </w:t>
      </w:r>
      <w:del w:id="1577" w:author="svcMRProcess" w:date="2018-09-08T23:11:00Z">
        <w:r>
          <w:delText>writing</w:delText>
        </w:r>
      </w:del>
      <w:ins w:id="1578" w:author="svcMRProcess" w:date="2018-09-08T23:11:00Z">
        <w:r>
          <w:t>respect</w:t>
        </w:r>
      </w:ins>
      <w:r>
        <w:t xml:space="preserve"> of </w:t>
      </w:r>
      <w:ins w:id="1579" w:author="svcMRProcess" w:date="2018-09-08T23:11:00Z">
        <w:r>
          <w:t xml:space="preserve">each registered school — </w:t>
        </w:r>
      </w:ins>
    </w:p>
    <w:p>
      <w:pPr>
        <w:pStyle w:val="Indenta"/>
      </w:pPr>
      <w:ins w:id="1580" w:author="svcMRProcess" w:date="2018-09-08T23:11:00Z">
        <w:r>
          <w:tab/>
          <w:t>(a)</w:t>
        </w:r>
        <w:r>
          <w:tab/>
        </w:r>
      </w:ins>
      <w:r>
        <w:t xml:space="preserve">the </w:t>
      </w:r>
      <w:del w:id="1581" w:author="svcMRProcess" w:date="2018-09-08T23:11:00Z">
        <w:r>
          <w:delText xml:space="preserve">decision and, if </w:delText>
        </w:r>
      </w:del>
      <w:ins w:id="1582" w:author="svcMRProcess" w:date="2018-09-08T23:11:00Z">
        <w:r>
          <w:t xml:space="preserve">date on which the period of </w:t>
        </w:r>
      </w:ins>
      <w:r>
        <w:t xml:space="preserve">registration </w:t>
      </w:r>
      <w:del w:id="1583" w:author="svcMRProcess" w:date="2018-09-08T23:11:00Z">
        <w:r>
          <w:delText>is refused, of the reasons for</w:delText>
        </w:r>
      </w:del>
      <w:ins w:id="1584" w:author="svcMRProcess" w:date="2018-09-08T23:11:00Z">
        <w:r>
          <w:t>starts and, unless</w:t>
        </w:r>
      </w:ins>
      <w:r>
        <w:t xml:space="preserve"> the </w:t>
      </w:r>
      <w:del w:id="1585" w:author="svcMRProcess" w:date="2018-09-08T23:11:00Z">
        <w:r>
          <w:delText>refusal.</w:delText>
        </w:r>
      </w:del>
      <w:ins w:id="1586" w:author="svcMRProcess" w:date="2018-09-08T23:11:00Z">
        <w:r>
          <w:t>school is a member of a school system, the date on which the period of registration ends;</w:t>
        </w:r>
      </w:ins>
    </w:p>
    <w:p>
      <w:pPr>
        <w:pStyle w:val="Indenta"/>
        <w:rPr>
          <w:ins w:id="1587" w:author="svcMRProcess" w:date="2018-09-08T23:11:00Z"/>
        </w:rPr>
      </w:pPr>
      <w:ins w:id="1588" w:author="svcMRProcess" w:date="2018-09-08T23:11:00Z">
        <w:r>
          <w:tab/>
          <w:t>(b)</w:t>
        </w:r>
        <w:r>
          <w:tab/>
          <w:t>any condition of the school’s registration;</w:t>
        </w:r>
      </w:ins>
    </w:p>
    <w:p>
      <w:pPr>
        <w:pStyle w:val="Indenta"/>
        <w:rPr>
          <w:ins w:id="1589" w:author="svcMRProcess" w:date="2018-09-08T23:11:00Z"/>
        </w:rPr>
      </w:pPr>
      <w:ins w:id="1590" w:author="svcMRProcess" w:date="2018-09-08T23:11:00Z">
        <w:r>
          <w:tab/>
          <w:t>(c)</w:t>
        </w:r>
        <w:r>
          <w:tab/>
          <w:t>any direction given in relation to the school.</w:t>
        </w:r>
      </w:ins>
    </w:p>
    <w:p>
      <w:pPr>
        <w:pStyle w:val="Subsection"/>
        <w:rPr>
          <w:ins w:id="1591" w:author="svcMRProcess" w:date="2018-09-08T23:11:00Z"/>
        </w:rPr>
      </w:pPr>
      <w:ins w:id="1592" w:author="svcMRProcess" w:date="2018-09-08T23:11:00Z">
        <w:r>
          <w:tab/>
          <w:t>(3)</w:t>
        </w:r>
        <w:r>
          <w:tab/>
          <w:t>The register may be kept in any way the chief executive officer thinks appropriate, including by electronic means.</w:t>
        </w:r>
      </w:ins>
    </w:p>
    <w:p>
      <w:pPr>
        <w:pStyle w:val="Footnotesection"/>
        <w:rPr>
          <w:ins w:id="1593" w:author="svcMRProcess" w:date="2018-09-08T23:11:00Z"/>
        </w:rPr>
      </w:pPr>
      <w:bookmarkStart w:id="1594" w:name="_Toc404924125"/>
      <w:bookmarkStart w:id="1595" w:name="_Toc404931630"/>
      <w:bookmarkStart w:id="1596" w:name="_Toc410290258"/>
      <w:ins w:id="1597" w:author="svcMRProcess" w:date="2018-09-08T23:11:00Z">
        <w:r>
          <w:tab/>
          <w:t>[Section 161 inserted by No. 28 of 2014 s. 8.]</w:t>
        </w:r>
      </w:ins>
    </w:p>
    <w:p>
      <w:pPr>
        <w:pStyle w:val="Heading5"/>
      </w:pPr>
      <w:bookmarkStart w:id="1598" w:name="_Toc410311458"/>
      <w:bookmarkStart w:id="1599" w:name="_Toc424305943"/>
      <w:bookmarkStart w:id="1600" w:name="_Toc409102208"/>
      <w:r>
        <w:rPr>
          <w:rStyle w:val="CharSectno"/>
        </w:rPr>
        <w:t>162</w:t>
      </w:r>
      <w:r>
        <w:t>.</w:t>
      </w:r>
      <w:r>
        <w:tab/>
        <w:t>Certificate of registration</w:t>
      </w:r>
      <w:bookmarkEnd w:id="1594"/>
      <w:bookmarkEnd w:id="1595"/>
      <w:bookmarkEnd w:id="1596"/>
      <w:bookmarkEnd w:id="1598"/>
      <w:bookmarkEnd w:id="1599"/>
      <w:bookmarkEnd w:id="1600"/>
    </w:p>
    <w:p>
      <w:pPr>
        <w:pStyle w:val="Subsection"/>
      </w:pPr>
      <w:r>
        <w:tab/>
      </w:r>
      <w:ins w:id="1601" w:author="svcMRProcess" w:date="2018-09-08T23:11:00Z">
        <w:r>
          <w:t>(1)</w:t>
        </w:r>
      </w:ins>
      <w:r>
        <w:tab/>
        <w:t xml:space="preserve">The </w:t>
      </w:r>
      <w:del w:id="1602" w:author="svcMRProcess" w:date="2018-09-08T23:11:00Z">
        <w:r>
          <w:delText>Minister</w:delText>
        </w:r>
      </w:del>
      <w:ins w:id="1603" w:author="svcMRProcess" w:date="2018-09-08T23:11:00Z">
        <w:r>
          <w:t>chief executive officer</w:t>
        </w:r>
      </w:ins>
      <w:r>
        <w:t xml:space="preserve"> is to issue a certificate of registration to the governing body of a school that is granted registration</w:t>
      </w:r>
      <w:ins w:id="1604" w:author="svcMRProcess" w:date="2018-09-08T23:11:00Z">
        <w:r>
          <w:t>,</w:t>
        </w:r>
      </w:ins>
      <w:r>
        <w:t xml:space="preserve"> or renewal of registration, specifying the </w:t>
      </w:r>
      <w:del w:id="1605" w:author="svcMRProcess" w:date="2018-09-08T23:11:00Z">
        <w:r>
          <w:delText>kinds of education, in terms of section 156(3), for which it is registered and —</w:delText>
        </w:r>
      </w:del>
      <w:ins w:id="1606" w:author="svcMRProcess" w:date="2018-09-08T23:11:00Z">
        <w:r>
          <w:t>information that is recorded in the register in respect of the school.</w:t>
        </w:r>
      </w:ins>
    </w:p>
    <w:p>
      <w:pPr>
        <w:pStyle w:val="Subsection"/>
        <w:rPr>
          <w:ins w:id="1607" w:author="svcMRProcess" w:date="2018-09-08T23:11:00Z"/>
        </w:rPr>
      </w:pPr>
      <w:r>
        <w:tab/>
        <w:t>(</w:t>
      </w:r>
      <w:ins w:id="1608" w:author="svcMRProcess" w:date="2018-09-08T23:11:00Z">
        <w:r>
          <w:t>2)</w:t>
        </w:r>
        <w:r>
          <w:tab/>
          <w:t xml:space="preserve">The chief executive officer is to issue </w:t>
        </w:r>
      </w:ins>
      <w:r>
        <w:t>a</w:t>
      </w:r>
      <w:del w:id="1609" w:author="svcMRProcess" w:date="2018-09-08T23:11:00Z">
        <w:r>
          <w:delText>)</w:delText>
        </w:r>
        <w:r>
          <w:tab/>
          <w:delText xml:space="preserve">in </w:delText>
        </w:r>
      </w:del>
      <w:ins w:id="1610" w:author="svcMRProcess" w:date="2018-09-08T23:11:00Z">
        <w:r>
          <w:t xml:space="preserve"> new certificate of registration to </w:t>
        </w:r>
      </w:ins>
      <w:r>
        <w:t xml:space="preserve">the </w:t>
      </w:r>
      <w:del w:id="1611" w:author="svcMRProcess" w:date="2018-09-08T23:11:00Z">
        <w:r>
          <w:delText>case</w:delText>
        </w:r>
      </w:del>
      <w:ins w:id="1612" w:author="svcMRProcess" w:date="2018-09-08T23:11:00Z">
        <w:r>
          <w:t>governing body</w:t>
        </w:r>
      </w:ins>
      <w:r>
        <w:t xml:space="preserve"> of a school </w:t>
      </w:r>
      <w:del w:id="1613" w:author="svcMRProcess" w:date="2018-09-08T23:11:00Z">
        <w:r>
          <w:delText>to which</w:delText>
        </w:r>
      </w:del>
      <w:ins w:id="1614" w:author="svcMRProcess" w:date="2018-09-08T23:11:00Z">
        <w:r>
          <w:t>if the information recorded in the register in respect of the school is amended.</w:t>
        </w:r>
      </w:ins>
    </w:p>
    <w:p>
      <w:pPr>
        <w:pStyle w:val="Footnotesection"/>
        <w:rPr>
          <w:ins w:id="1615" w:author="svcMRProcess" w:date="2018-09-08T23:11:00Z"/>
        </w:rPr>
      </w:pPr>
      <w:bookmarkStart w:id="1616" w:name="_Toc404924126"/>
      <w:bookmarkStart w:id="1617" w:name="_Toc404931631"/>
      <w:bookmarkStart w:id="1618" w:name="_Toc410290259"/>
      <w:ins w:id="1619" w:author="svcMRProcess" w:date="2018-09-08T23:11:00Z">
        <w:r>
          <w:tab/>
          <w:t>[Section 162 inserted by No. 28 of 2014 s. 8.]</w:t>
        </w:r>
      </w:ins>
    </w:p>
    <w:p>
      <w:pPr>
        <w:pStyle w:val="Heading5"/>
        <w:rPr>
          <w:ins w:id="1620" w:author="svcMRProcess" w:date="2018-09-08T23:11:00Z"/>
        </w:rPr>
      </w:pPr>
      <w:bookmarkStart w:id="1621" w:name="_Toc410311459"/>
      <w:bookmarkStart w:id="1622" w:name="_Toc424305944"/>
      <w:ins w:id="1623" w:author="svcMRProcess" w:date="2018-09-08T23:11:00Z">
        <w:r>
          <w:rPr>
            <w:rStyle w:val="CharSectno"/>
          </w:rPr>
          <w:t>163A</w:t>
        </w:r>
        <w:r>
          <w:t>.</w:t>
        </w:r>
        <w:r>
          <w:tab/>
          <w:t>Surrender of certificate of registration</w:t>
        </w:r>
        <w:bookmarkEnd w:id="1616"/>
        <w:bookmarkEnd w:id="1617"/>
        <w:bookmarkEnd w:id="1618"/>
        <w:bookmarkEnd w:id="1621"/>
        <w:bookmarkEnd w:id="1622"/>
      </w:ins>
    </w:p>
    <w:p>
      <w:pPr>
        <w:pStyle w:val="Subsection"/>
        <w:rPr>
          <w:ins w:id="1624" w:author="svcMRProcess" w:date="2018-09-08T23:11:00Z"/>
        </w:rPr>
      </w:pPr>
      <w:ins w:id="1625" w:author="svcMRProcess" w:date="2018-09-08T23:11:00Z">
        <w:r>
          <w:tab/>
          <w:t>(1)</w:t>
        </w:r>
        <w:r>
          <w:tab/>
          <w:t xml:space="preserve">The governing body of a school is to surrender to the chief executive officer the certificate of registration of the school within 14 days after the governing body is notified in writing that — </w:t>
        </w:r>
      </w:ins>
    </w:p>
    <w:p>
      <w:pPr>
        <w:pStyle w:val="Indenta"/>
      </w:pPr>
      <w:ins w:id="1626" w:author="svcMRProcess" w:date="2018-09-08T23:11:00Z">
        <w:r>
          <w:tab/>
          <w:t>(a)</w:t>
        </w:r>
        <w:r>
          <w:tab/>
          <w:t>the registration of the school is cancelled under</w:t>
        </w:r>
      </w:ins>
      <w:r>
        <w:t xml:space="preserve"> section </w:t>
      </w:r>
      <w:del w:id="1627" w:author="svcMRProcess" w:date="2018-09-08T23:11:00Z">
        <w:r>
          <w:delText>163(1) applies, the period of registration</w:delText>
        </w:r>
      </w:del>
      <w:ins w:id="1628" w:author="svcMRProcess" w:date="2018-09-08T23:11:00Z">
        <w:r>
          <w:t>167</w:t>
        </w:r>
      </w:ins>
      <w:r>
        <w:t>; or</w:t>
      </w:r>
    </w:p>
    <w:p>
      <w:pPr>
        <w:pStyle w:val="Indenta"/>
        <w:rPr>
          <w:ins w:id="1629" w:author="svcMRProcess" w:date="2018-09-08T23:11:00Z"/>
        </w:rPr>
      </w:pPr>
      <w:r>
        <w:tab/>
        <w:t>(b)</w:t>
      </w:r>
      <w:r>
        <w:tab/>
      </w:r>
      <w:del w:id="1630" w:author="svcMRProcess" w:date="2018-09-08T23:11:00Z">
        <w:r>
          <w:delText xml:space="preserve">in </w:delText>
        </w:r>
      </w:del>
      <w:r>
        <w:t xml:space="preserve">the </w:t>
      </w:r>
      <w:del w:id="1631" w:author="svcMRProcess" w:date="2018-09-08T23:11:00Z">
        <w:r>
          <w:delText>case</w:delText>
        </w:r>
      </w:del>
      <w:ins w:id="1632" w:author="svcMRProcess" w:date="2018-09-08T23:11:00Z">
        <w:r>
          <w:t>renewal</w:t>
        </w:r>
      </w:ins>
      <w:r>
        <w:t xml:space="preserve"> of </w:t>
      </w:r>
      <w:del w:id="1633" w:author="svcMRProcess" w:date="2018-09-08T23:11:00Z">
        <w:r>
          <w:delText>a</w:delText>
        </w:r>
      </w:del>
      <w:ins w:id="1634" w:author="svcMRProcess" w:date="2018-09-08T23:11:00Z">
        <w:r>
          <w:t>the registration of the</w:t>
        </w:r>
      </w:ins>
      <w:r>
        <w:t xml:space="preserve"> school </w:t>
      </w:r>
      <w:del w:id="1635" w:author="svcMRProcess" w:date="2018-09-08T23:11:00Z">
        <w:r>
          <w:delText>to which</w:delText>
        </w:r>
      </w:del>
      <w:ins w:id="1636" w:author="svcMRProcess" w:date="2018-09-08T23:11:00Z">
        <w:r>
          <w:t>is refused under</w:t>
        </w:r>
      </w:ins>
      <w:r>
        <w:t xml:space="preserve"> section </w:t>
      </w:r>
      <w:del w:id="1637" w:author="svcMRProcess" w:date="2018-09-08T23:11:00Z">
        <w:r>
          <w:delText>163</w:delText>
        </w:r>
      </w:del>
      <w:ins w:id="1638" w:author="svcMRProcess" w:date="2018-09-08T23:11:00Z">
        <w:r>
          <w:t>160(4)(b); or</w:t>
        </w:r>
      </w:ins>
    </w:p>
    <w:p>
      <w:pPr>
        <w:pStyle w:val="Indenta"/>
        <w:rPr>
          <w:ins w:id="1639" w:author="svcMRProcess" w:date="2018-09-08T23:11:00Z"/>
        </w:rPr>
      </w:pPr>
      <w:ins w:id="1640" w:author="svcMRProcess" w:date="2018-09-08T23:11:00Z">
        <w:r>
          <w:tab/>
          <w:t>(c)</w:t>
        </w:r>
        <w:r>
          <w:tab/>
          <w:t>the certificate is to be surrendered under this section because a certificate is to be issued under section 162</w:t>
        </w:r>
      </w:ins>
      <w:r>
        <w:t xml:space="preserve">(2) </w:t>
      </w:r>
      <w:del w:id="1641" w:author="svcMRProcess" w:date="2018-09-08T23:11:00Z">
        <w:r>
          <w:delText>applies, the name</w:delText>
        </w:r>
      </w:del>
      <w:ins w:id="1642" w:author="svcMRProcess" w:date="2018-09-08T23:11:00Z">
        <w:r>
          <w:t>as information recorded in the register in respect</w:t>
        </w:r>
      </w:ins>
      <w:r>
        <w:t xml:space="preserve"> of the school </w:t>
      </w:r>
      <w:del w:id="1643" w:author="svcMRProcess" w:date="2018-09-08T23:11:00Z">
        <w:r>
          <w:delText xml:space="preserve">system of which it is </w:delText>
        </w:r>
      </w:del>
      <w:ins w:id="1644" w:author="svcMRProcess" w:date="2018-09-08T23:11:00Z">
        <w:r>
          <w:t>has been amended.</w:t>
        </w:r>
      </w:ins>
    </w:p>
    <w:p>
      <w:pPr>
        <w:pStyle w:val="Penstart"/>
      </w:pPr>
      <w:ins w:id="1645" w:author="svcMRProcess" w:date="2018-09-08T23:11:00Z">
        <w:r>
          <w:tab/>
          <w:t xml:space="preserve">Penalty: </w:t>
        </w:r>
      </w:ins>
      <w:r>
        <w:t xml:space="preserve">a </w:t>
      </w:r>
      <w:del w:id="1646" w:author="svcMRProcess" w:date="2018-09-08T23:11:00Z">
        <w:r>
          <w:delText>member</w:delText>
        </w:r>
      </w:del>
      <w:ins w:id="1647" w:author="svcMRProcess" w:date="2018-09-08T23:11:00Z">
        <w:r>
          <w:t>fine of $5 000</w:t>
        </w:r>
      </w:ins>
      <w:r>
        <w:t>.</w:t>
      </w:r>
    </w:p>
    <w:p>
      <w:pPr>
        <w:pStyle w:val="Subsection"/>
        <w:rPr>
          <w:ins w:id="1648" w:author="svcMRProcess" w:date="2018-09-08T23:11:00Z"/>
        </w:rPr>
      </w:pPr>
      <w:ins w:id="1649" w:author="svcMRProcess" w:date="2018-09-08T23:11:00Z">
        <w:r>
          <w:tab/>
          <w:t>(2)</w:t>
        </w:r>
        <w:r>
          <w:tab/>
          <w:t>It is a defence to a prosecution for an offence against subsection (1) for the governing body to show that the failure to surrender the certificate is due to its loss or destruction.</w:t>
        </w:r>
      </w:ins>
    </w:p>
    <w:p>
      <w:pPr>
        <w:pStyle w:val="Footnotesection"/>
        <w:rPr>
          <w:ins w:id="1650" w:author="svcMRProcess" w:date="2018-09-08T23:11:00Z"/>
        </w:rPr>
      </w:pPr>
      <w:ins w:id="1651" w:author="svcMRProcess" w:date="2018-09-08T23:11:00Z">
        <w:r>
          <w:tab/>
          <w:t>[Section 163A inserted by No. 28 of 2014 s. 8.]</w:t>
        </w:r>
      </w:ins>
    </w:p>
    <w:p>
      <w:pPr>
        <w:pStyle w:val="Heading5"/>
      </w:pPr>
      <w:bookmarkStart w:id="1652" w:name="_Toc410311460"/>
      <w:bookmarkStart w:id="1653" w:name="_Toc424305945"/>
      <w:bookmarkStart w:id="1654" w:name="_Toc409102209"/>
      <w:r>
        <w:rPr>
          <w:rStyle w:val="CharSectno"/>
        </w:rPr>
        <w:t>163</w:t>
      </w:r>
      <w:r>
        <w:t>.</w:t>
      </w:r>
      <w:r>
        <w:tab/>
        <w:t>Period of registration</w:t>
      </w:r>
      <w:bookmarkEnd w:id="1652"/>
      <w:bookmarkEnd w:id="1653"/>
      <w:bookmarkEnd w:id="1654"/>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 xml:space="preserve">continues for the period specified in its certificate of registration, being a period of not less than one year and not more than </w:t>
      </w:r>
      <w:del w:id="1655" w:author="svcMRProcess" w:date="2018-09-08T23:11:00Z">
        <w:r>
          <w:delText>7</w:delText>
        </w:r>
      </w:del>
      <w:ins w:id="1656" w:author="svcMRProcess" w:date="2018-09-08T23:11:00Z">
        <w:r>
          <w:t>5</w:t>
        </w:r>
      </w:ins>
      <w:r>
        <w:t>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rPr>
          <w:del w:id="1657" w:author="svcMRProcess" w:date="2018-09-08T23:11:00Z"/>
        </w:rPr>
      </w:pPr>
      <w:bookmarkStart w:id="1658" w:name="_Toc409102210"/>
      <w:del w:id="1659" w:author="svcMRProcess" w:date="2018-09-08T23:11:00Z">
        <w:r>
          <w:rPr>
            <w:rStyle w:val="CharSectno"/>
          </w:rPr>
          <w:delText>164</w:delText>
        </w:r>
        <w:r>
          <w:delText>.</w:delText>
        </w:r>
        <w:r>
          <w:tab/>
          <w:delText>Renewal of registration</w:delText>
        </w:r>
        <w:bookmarkEnd w:id="1658"/>
      </w:del>
    </w:p>
    <w:p>
      <w:pPr>
        <w:pStyle w:val="Subsection"/>
        <w:rPr>
          <w:ins w:id="1660" w:author="svcMRProcess" w:date="2018-09-08T23:11:00Z"/>
        </w:rPr>
      </w:pPr>
      <w:del w:id="1661" w:author="svcMRProcess" w:date="2018-09-08T23:11:00Z">
        <w:r>
          <w:tab/>
          <w:delText>(1)</w:delText>
        </w:r>
        <w:r>
          <w:tab/>
          <w:delText xml:space="preserve">The </w:delText>
        </w:r>
      </w:del>
      <w:ins w:id="1662" w:author="svcMRProcess" w:date="2018-09-08T23:11:00Z">
        <w:r>
          <w:tab/>
          <w:t>(3)</w:t>
        </w:r>
        <w:r>
          <w:tab/>
          <w:t>Despite subsection (1) and (2), the registration of a school that is the subject of an application under section 159A continues until a decision on the application is made under section 160.</w:t>
        </w:r>
      </w:ins>
    </w:p>
    <w:p>
      <w:pPr>
        <w:pStyle w:val="Footnotesection"/>
        <w:rPr>
          <w:ins w:id="1663" w:author="svcMRProcess" w:date="2018-09-08T23:11:00Z"/>
        </w:rPr>
      </w:pPr>
      <w:ins w:id="1664" w:author="svcMRProcess" w:date="2018-09-08T23:11:00Z">
        <w:r>
          <w:tab/>
          <w:t>[Section 163 amended by No. 28 of 2014 s. 9.]</w:t>
        </w:r>
      </w:ins>
    </w:p>
    <w:p>
      <w:pPr>
        <w:pStyle w:val="Heading4"/>
        <w:rPr>
          <w:ins w:id="1665" w:author="svcMRProcess" w:date="2018-09-08T23:11:00Z"/>
        </w:rPr>
      </w:pPr>
      <w:bookmarkStart w:id="1666" w:name="_Toc398015874"/>
      <w:bookmarkStart w:id="1667" w:name="_Toc398016289"/>
      <w:bookmarkStart w:id="1668" w:name="_Toc398016670"/>
      <w:bookmarkStart w:id="1669" w:name="_Toc398019022"/>
      <w:bookmarkStart w:id="1670" w:name="_Toc398019720"/>
      <w:bookmarkStart w:id="1671" w:name="_Toc398019916"/>
      <w:bookmarkStart w:id="1672" w:name="_Toc398034441"/>
      <w:bookmarkStart w:id="1673" w:name="_Toc398284238"/>
      <w:bookmarkStart w:id="1674" w:name="_Toc398288383"/>
      <w:bookmarkStart w:id="1675" w:name="_Toc404924129"/>
      <w:bookmarkStart w:id="1676" w:name="_Toc404931634"/>
      <w:bookmarkStart w:id="1677" w:name="_Toc410290262"/>
      <w:bookmarkStart w:id="1678" w:name="_Toc410311461"/>
      <w:bookmarkStart w:id="1679" w:name="_Toc424305946"/>
      <w:ins w:id="1680" w:author="svcMRProcess" w:date="2018-09-08T23:11:00Z">
        <w:r>
          <w:t>Subdivision 3 — Notices, conditions, directions and cancellations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ins>
    </w:p>
    <w:p>
      <w:pPr>
        <w:pStyle w:val="Footnoteheading"/>
        <w:keepNext/>
        <w:rPr>
          <w:ins w:id="1681" w:author="svcMRProcess" w:date="2018-09-08T23:11:00Z"/>
        </w:rPr>
      </w:pPr>
      <w:ins w:id="1682" w:author="svcMRProcess" w:date="2018-09-08T23:11:00Z">
        <w:r>
          <w:tab/>
          <w:t>[Heading inserted by No. 28 of 2014 s. 10.]</w:t>
        </w:r>
      </w:ins>
    </w:p>
    <w:p>
      <w:pPr>
        <w:pStyle w:val="Heading5"/>
        <w:rPr>
          <w:ins w:id="1683" w:author="svcMRProcess" w:date="2018-09-08T23:11:00Z"/>
        </w:rPr>
      </w:pPr>
      <w:bookmarkStart w:id="1684" w:name="_Toc404924131"/>
      <w:bookmarkStart w:id="1685" w:name="_Toc404931636"/>
      <w:bookmarkStart w:id="1686" w:name="_Toc410290264"/>
      <w:bookmarkStart w:id="1687" w:name="_Toc410311462"/>
      <w:bookmarkStart w:id="1688" w:name="_Toc424305947"/>
      <w:ins w:id="1689" w:author="svcMRProcess" w:date="2018-09-08T23:11:00Z">
        <w:r>
          <w:rPr>
            <w:rStyle w:val="CharSectno"/>
          </w:rPr>
          <w:t>164</w:t>
        </w:r>
        <w:r>
          <w:t>.</w:t>
        </w:r>
        <w:r>
          <w:tab/>
          <w:t xml:space="preserve">Continuing suitability of </w:t>
        </w:r>
      </w:ins>
      <w:r>
        <w:t>governing body</w:t>
      </w:r>
      <w:bookmarkEnd w:id="1684"/>
      <w:bookmarkEnd w:id="1685"/>
      <w:bookmarkEnd w:id="1686"/>
      <w:bookmarkEnd w:id="1687"/>
      <w:bookmarkEnd w:id="1688"/>
      <w:del w:id="1690" w:author="svcMRProcess" w:date="2018-09-08T23:11:00Z">
        <w:r>
          <w:delText xml:space="preserve"> of a school </w:delText>
        </w:r>
      </w:del>
    </w:p>
    <w:p>
      <w:pPr>
        <w:pStyle w:val="Subsection"/>
        <w:rPr>
          <w:ins w:id="1691" w:author="svcMRProcess" w:date="2018-09-08T23:11:00Z"/>
        </w:rPr>
      </w:pPr>
      <w:ins w:id="1692" w:author="svcMRProcess" w:date="2018-09-08T23:11:00Z">
        <w:r>
          <w:tab/>
          <w:t>(1)</w:t>
        </w:r>
        <w:r>
          <w:tab/>
          <w:t xml:space="preserve">The chief executive officer may assess the suitability of the governing body of a registered school — </w:t>
        </w:r>
      </w:ins>
    </w:p>
    <w:p>
      <w:pPr>
        <w:pStyle w:val="Indenta"/>
        <w:rPr>
          <w:ins w:id="1693" w:author="svcMRProcess" w:date="2018-09-08T23:11:00Z"/>
        </w:rPr>
      </w:pPr>
      <w:ins w:id="1694" w:author="svcMRProcess" w:date="2018-09-08T23:11:00Z">
        <w:r>
          <w:tab/>
          <w:t>(a)</w:t>
        </w:r>
        <w:r>
          <w:tab/>
          <w:t>as soon as is possible after receiving a notice under section 156B; and</w:t>
        </w:r>
      </w:ins>
    </w:p>
    <w:p>
      <w:pPr>
        <w:pStyle w:val="Indenta"/>
        <w:rPr>
          <w:ins w:id="1695" w:author="svcMRProcess" w:date="2018-09-08T23:11:00Z"/>
        </w:rPr>
      </w:pPr>
      <w:ins w:id="1696" w:author="svcMRProcess" w:date="2018-09-08T23:11:00Z">
        <w:r>
          <w:tab/>
          <w:t>(b)</w:t>
        </w:r>
        <w:r>
          <w:tab/>
          <w:t>at any other time the chief executive officer sees fit.</w:t>
        </w:r>
      </w:ins>
    </w:p>
    <w:p>
      <w:pPr>
        <w:pStyle w:val="Subsection"/>
        <w:rPr>
          <w:ins w:id="1697" w:author="svcMRProcess" w:date="2018-09-08T23:11:00Z"/>
        </w:rPr>
      </w:pPr>
      <w:ins w:id="1698" w:author="svcMRProcess" w:date="2018-09-08T23:11:00Z">
        <w:r>
          <w:tab/>
          <w:t>(2)</w:t>
        </w:r>
        <w:r>
          <w:tab/>
          <w:t xml:space="preserve">If, after conducting an assessment, the chief executive officer is not satisfied as to any matter </w:t>
        </w:r>
      </w:ins>
      <w:r>
        <w:t>referred to in section </w:t>
      </w:r>
      <w:del w:id="1699" w:author="svcMRProcess" w:date="2018-09-08T23:11:00Z">
        <w:r>
          <w:delText>163</w:delText>
        </w:r>
      </w:del>
      <w:ins w:id="1700" w:author="svcMRProcess" w:date="2018-09-08T23:11:00Z">
        <w:r>
          <w:t>160</w:t>
        </w:r>
      </w:ins>
      <w:r>
        <w:t>(1</w:t>
      </w:r>
      <w:del w:id="1701" w:author="svcMRProcess" w:date="2018-09-08T23:11:00Z">
        <w:r>
          <w:delText>)</w:delText>
        </w:r>
      </w:del>
      <w:ins w:id="1702" w:author="svcMRProcess" w:date="2018-09-08T23:11:00Z">
        <w:r>
          <w:t xml:space="preserve">)(a), (b) and (c) the chief executive officer must — </w:t>
        </w:r>
      </w:ins>
    </w:p>
    <w:p>
      <w:pPr>
        <w:pStyle w:val="Indenta"/>
        <w:rPr>
          <w:ins w:id="1703" w:author="svcMRProcess" w:date="2018-09-08T23:11:00Z"/>
        </w:rPr>
      </w:pPr>
      <w:ins w:id="1704" w:author="svcMRProcess" w:date="2018-09-08T23:11:00Z">
        <w:r>
          <w:tab/>
          <w:t>(a)</w:t>
        </w:r>
        <w:r>
          <w:tab/>
          <w:t>give a quality improvement notice; or</w:t>
        </w:r>
      </w:ins>
    </w:p>
    <w:p>
      <w:pPr>
        <w:pStyle w:val="Indenta"/>
        <w:rPr>
          <w:ins w:id="1705" w:author="svcMRProcess" w:date="2018-09-08T23:11:00Z"/>
        </w:rPr>
      </w:pPr>
      <w:ins w:id="1706" w:author="svcMRProcess" w:date="2018-09-08T23:11:00Z">
        <w:r>
          <w:tab/>
          <w:t>(b)</w:t>
        </w:r>
        <w:r>
          <w:tab/>
          <w:t>impose, or change, a condition; or</w:t>
        </w:r>
      </w:ins>
    </w:p>
    <w:p>
      <w:pPr>
        <w:pStyle w:val="Indenta"/>
        <w:rPr>
          <w:ins w:id="1707" w:author="svcMRProcess" w:date="2018-09-08T23:11:00Z"/>
        </w:rPr>
      </w:pPr>
      <w:ins w:id="1708" w:author="svcMRProcess" w:date="2018-09-08T23:11:00Z">
        <w:r>
          <w:tab/>
          <w:t>(c)</w:t>
        </w:r>
        <w:r>
          <w:tab/>
          <w:t>give a direction; or</w:t>
        </w:r>
      </w:ins>
    </w:p>
    <w:p>
      <w:pPr>
        <w:pStyle w:val="Indenta"/>
        <w:rPr>
          <w:ins w:id="1709" w:author="svcMRProcess" w:date="2018-09-08T23:11:00Z"/>
        </w:rPr>
      </w:pPr>
      <w:ins w:id="1710" w:author="svcMRProcess" w:date="2018-09-08T23:11:00Z">
        <w:r>
          <w:tab/>
          <w:t>(d)</w:t>
        </w:r>
        <w:r>
          <w:tab/>
          <w:t>cancel the registration of the school under section 167(1)(c).</w:t>
        </w:r>
      </w:ins>
    </w:p>
    <w:p>
      <w:pPr>
        <w:pStyle w:val="Subsection"/>
        <w:rPr>
          <w:ins w:id="1711" w:author="svcMRProcess" w:date="2018-09-08T23:11:00Z"/>
        </w:rPr>
      </w:pPr>
      <w:ins w:id="1712" w:author="svcMRProcess" w:date="2018-09-08T23:11:00Z">
        <w:r>
          <w:tab/>
          <w:t>(3)</w:t>
        </w:r>
        <w:r>
          <w:tab/>
          <w:t>The chief executive officer</w:t>
        </w:r>
      </w:ins>
      <w:r>
        <w:t xml:space="preserve"> may</w:t>
      </w:r>
      <w:del w:id="1713" w:author="svcMRProcess" w:date="2018-09-08T23:11:00Z">
        <w:r>
          <w:delText xml:space="preserve"> apply</w:delText>
        </w:r>
      </w:del>
      <w:ins w:id="1714" w:author="svcMRProcess" w:date="2018-09-08T23:11:00Z">
        <w:r>
          <w:t>, in writing, request the governing body of a registered school</w:t>
        </w:r>
      </w:ins>
      <w:r>
        <w:t xml:space="preserve"> to</w:t>
      </w:r>
      <w:ins w:id="1715" w:author="svcMRProcess" w:date="2018-09-08T23:11:00Z">
        <w:r>
          <w:t xml:space="preserve"> provide the chief executive officer with any relevant information that the chief executive officer requires for the purposes of conducting an assessment under this section.</w:t>
        </w:r>
      </w:ins>
    </w:p>
    <w:p>
      <w:pPr>
        <w:pStyle w:val="Footnotesection"/>
        <w:rPr>
          <w:ins w:id="1716" w:author="svcMRProcess" w:date="2018-09-08T23:11:00Z"/>
        </w:rPr>
      </w:pPr>
      <w:ins w:id="1717" w:author="svcMRProcess" w:date="2018-09-08T23:11:00Z">
        <w:r>
          <w:tab/>
          <w:t>[Section 164 inserted by No. 28 of 2014 s. 11.]</w:t>
        </w:r>
      </w:ins>
    </w:p>
    <w:p>
      <w:pPr>
        <w:pStyle w:val="Heading5"/>
        <w:rPr>
          <w:ins w:id="1718" w:author="svcMRProcess" w:date="2018-09-08T23:11:00Z"/>
        </w:rPr>
      </w:pPr>
      <w:bookmarkStart w:id="1719" w:name="_Toc404924132"/>
      <w:bookmarkStart w:id="1720" w:name="_Toc404931637"/>
      <w:bookmarkStart w:id="1721" w:name="_Toc410290265"/>
      <w:bookmarkStart w:id="1722" w:name="_Toc410311463"/>
      <w:bookmarkStart w:id="1723" w:name="_Toc424305948"/>
      <w:ins w:id="1724" w:author="svcMRProcess" w:date="2018-09-08T23:11:00Z">
        <w:r>
          <w:rPr>
            <w:rStyle w:val="CharSectno"/>
          </w:rPr>
          <w:t>165A</w:t>
        </w:r>
        <w:r>
          <w:t>.</w:t>
        </w:r>
        <w:r>
          <w:tab/>
          <w:t>Quality improvement notices</w:t>
        </w:r>
        <w:bookmarkEnd w:id="1719"/>
        <w:bookmarkEnd w:id="1720"/>
        <w:bookmarkEnd w:id="1721"/>
        <w:bookmarkEnd w:id="1722"/>
        <w:bookmarkEnd w:id="1723"/>
      </w:ins>
    </w:p>
    <w:p>
      <w:pPr>
        <w:pStyle w:val="Subsection"/>
        <w:rPr>
          <w:ins w:id="1725" w:author="svcMRProcess" w:date="2018-09-08T23:11:00Z"/>
        </w:rPr>
      </w:pPr>
      <w:ins w:id="1726" w:author="svcMRProcess" w:date="2018-09-08T23:11:00Z">
        <w:r>
          <w:tab/>
          <w:t>(1)</w:t>
        </w:r>
        <w:r>
          <w:tab/>
          <w:t>The chief executive officer may give a quality improvement notice to the governing body of a registered school at any time if not satisfied as to any matter referred to in section 160(1).</w:t>
        </w:r>
      </w:ins>
    </w:p>
    <w:p>
      <w:pPr>
        <w:pStyle w:val="Subsection"/>
        <w:rPr>
          <w:ins w:id="1727" w:author="svcMRProcess" w:date="2018-09-08T23:11:00Z"/>
        </w:rPr>
      </w:pPr>
      <w:ins w:id="1728" w:author="svcMRProcess" w:date="2018-09-08T23:11:00Z">
        <w:r>
          <w:tab/>
          <w:t>(2)</w:t>
        </w:r>
        <w:r>
          <w:tab/>
          <w:t xml:space="preserve">A quality improvement notice is to be in writing and is to — </w:t>
        </w:r>
      </w:ins>
    </w:p>
    <w:p>
      <w:pPr>
        <w:pStyle w:val="Indenta"/>
        <w:rPr>
          <w:ins w:id="1729" w:author="svcMRProcess" w:date="2018-09-08T23:11:00Z"/>
        </w:rPr>
      </w:pPr>
      <w:ins w:id="1730" w:author="svcMRProcess" w:date="2018-09-08T23:11:00Z">
        <w:r>
          <w:tab/>
          <w:t>(a)</w:t>
        </w:r>
        <w:r>
          <w:tab/>
          <w:t>identify the matter that the chief executive officer is not satisfied as to; and</w:t>
        </w:r>
      </w:ins>
    </w:p>
    <w:p>
      <w:pPr>
        <w:pStyle w:val="Indenta"/>
        <w:rPr>
          <w:ins w:id="1731" w:author="svcMRProcess" w:date="2018-09-08T23:11:00Z"/>
        </w:rPr>
      </w:pPr>
      <w:ins w:id="1732" w:author="svcMRProcess" w:date="2018-09-08T23:11:00Z">
        <w:r>
          <w:tab/>
          <w:t>(b)</w:t>
        </w:r>
        <w:r>
          <w:tab/>
          <w:t xml:space="preserve">specify — </w:t>
        </w:r>
      </w:ins>
    </w:p>
    <w:p>
      <w:pPr>
        <w:pStyle w:val="Indenti"/>
        <w:rPr>
          <w:ins w:id="1733" w:author="svcMRProcess" w:date="2018-09-08T23:11:00Z"/>
        </w:rPr>
      </w:pPr>
      <w:ins w:id="1734" w:author="svcMRProcess" w:date="2018-09-08T23:11:00Z">
        <w:r>
          <w:tab/>
          <w:t>(i)</w:t>
        </w:r>
        <w:r>
          <w:tab/>
          <w:t>the remedial action required in respect of the matter; and</w:t>
        </w:r>
      </w:ins>
    </w:p>
    <w:p>
      <w:pPr>
        <w:pStyle w:val="Indenti"/>
        <w:rPr>
          <w:ins w:id="1735" w:author="svcMRProcess" w:date="2018-09-08T23:11:00Z"/>
        </w:rPr>
      </w:pPr>
      <w:ins w:id="1736" w:author="svcMRProcess" w:date="2018-09-08T23:11:00Z">
        <w:r>
          <w:tab/>
          <w:t>(ii)</w:t>
        </w:r>
        <w:r>
          <w:tab/>
          <w:t>if relevant, the period of time within which the action is to be taken.</w:t>
        </w:r>
      </w:ins>
    </w:p>
    <w:p>
      <w:pPr>
        <w:pStyle w:val="Subsection"/>
      </w:pPr>
      <w:ins w:id="1737" w:author="svcMRProcess" w:date="2018-09-08T23:11:00Z">
        <w:r>
          <w:tab/>
          <w:t>(3)</w:t>
        </w:r>
        <w:r>
          <w:tab/>
          <w:t>If a matter identified under subsection (2)(a) is a failure to observe a standard determined by</w:t>
        </w:r>
      </w:ins>
      <w:r>
        <w:t xml:space="preserve"> the Minister </w:t>
      </w:r>
      <w:del w:id="1738" w:author="svcMRProcess" w:date="2018-09-08T23:11:00Z">
        <w:r>
          <w:delText>for</w:delText>
        </w:r>
      </w:del>
      <w:ins w:id="1739" w:author="svcMRProcess" w:date="2018-09-08T23:11:00Z">
        <w:r>
          <w:t>under section 159, then</w:t>
        </w:r>
      </w:ins>
      <w:r>
        <w:t xml:space="preserve"> the </w:t>
      </w:r>
      <w:del w:id="1740" w:author="svcMRProcess" w:date="2018-09-08T23:11:00Z">
        <w:r>
          <w:delText>registration</w:delText>
        </w:r>
      </w:del>
      <w:ins w:id="1741" w:author="svcMRProcess" w:date="2018-09-08T23:11:00Z">
        <w:r>
          <w:t>standard is also</w:t>
        </w:r>
      </w:ins>
      <w:r>
        <w:t xml:space="preserve"> to be </w:t>
      </w:r>
      <w:del w:id="1742" w:author="svcMRProcess" w:date="2018-09-08T23:11:00Z">
        <w:r>
          <w:delText>renewed</w:delText>
        </w:r>
      </w:del>
      <w:ins w:id="1743" w:author="svcMRProcess" w:date="2018-09-08T23:11:00Z">
        <w:r>
          <w:t>identified in the notice</w:t>
        </w:r>
      </w:ins>
      <w:r>
        <w:t>.</w:t>
      </w:r>
    </w:p>
    <w:p>
      <w:pPr>
        <w:pStyle w:val="Subsection"/>
        <w:rPr>
          <w:del w:id="1744" w:author="svcMRProcess" w:date="2018-09-08T23:11:00Z"/>
        </w:rPr>
      </w:pPr>
      <w:bookmarkStart w:id="1745" w:name="_Toc404924133"/>
      <w:bookmarkStart w:id="1746" w:name="_Toc404931638"/>
      <w:bookmarkStart w:id="1747" w:name="_Toc410290266"/>
      <w:del w:id="1748" w:author="svcMRProcess" w:date="2018-09-08T23:11:00Z">
        <w:r>
          <w:tab/>
          <w:delText>(2)</w:delText>
        </w:r>
        <w:r>
          <w:tab/>
          <w:delText>An application for renewal is to be made in writing not earlier than 12 months and not later than 6 months before the end of the current period of registration.</w:delText>
        </w:r>
      </w:del>
    </w:p>
    <w:p>
      <w:pPr>
        <w:pStyle w:val="Footnotesection"/>
        <w:rPr>
          <w:ins w:id="1749" w:author="svcMRProcess" w:date="2018-09-08T23:11:00Z"/>
        </w:rPr>
      </w:pPr>
      <w:del w:id="1750" w:author="svcMRProcess" w:date="2018-09-08T23:11:00Z">
        <w:r>
          <w:tab/>
          <w:delText>(3)</w:delText>
        </w:r>
        <w:r>
          <w:tab/>
          <w:delText>An application for renewal is otherwise to be made and determined in the same way as an application for initial</w:delText>
        </w:r>
      </w:del>
      <w:ins w:id="1751" w:author="svcMRProcess" w:date="2018-09-08T23:11:00Z">
        <w:r>
          <w:tab/>
          <w:t>[Section 165A inserted by No. 28 of 2014 s. 11.]</w:t>
        </w:r>
      </w:ins>
    </w:p>
    <w:p>
      <w:pPr>
        <w:pStyle w:val="Heading5"/>
        <w:rPr>
          <w:ins w:id="1752" w:author="svcMRProcess" w:date="2018-09-08T23:11:00Z"/>
        </w:rPr>
      </w:pPr>
      <w:bookmarkStart w:id="1753" w:name="_Toc410311464"/>
      <w:bookmarkStart w:id="1754" w:name="_Toc424305949"/>
      <w:ins w:id="1755" w:author="svcMRProcess" w:date="2018-09-08T23:11:00Z">
        <w:r>
          <w:rPr>
            <w:rStyle w:val="CharSectno"/>
          </w:rPr>
          <w:t>165</w:t>
        </w:r>
        <w:r>
          <w:t>.</w:t>
        </w:r>
        <w:r>
          <w:tab/>
          <w:t>Conditions of registration</w:t>
        </w:r>
        <w:bookmarkEnd w:id="1745"/>
        <w:bookmarkEnd w:id="1746"/>
        <w:bookmarkEnd w:id="1747"/>
        <w:bookmarkEnd w:id="1753"/>
        <w:bookmarkEnd w:id="1754"/>
      </w:ins>
    </w:p>
    <w:p>
      <w:pPr>
        <w:pStyle w:val="Subsection"/>
        <w:rPr>
          <w:del w:id="1756" w:author="svcMRProcess" w:date="2018-09-08T23:11:00Z"/>
        </w:rPr>
      </w:pPr>
      <w:ins w:id="1757" w:author="svcMRProcess" w:date="2018-09-08T23:11:00Z">
        <w:r>
          <w:tab/>
          <w:t>(1)</w:t>
        </w:r>
        <w:r>
          <w:tab/>
          <w:t>The chief executive officer may impose a condition on the</w:t>
        </w:r>
      </w:ins>
      <w:r>
        <w:t xml:space="preserve"> registration </w:t>
      </w:r>
      <w:del w:id="1758" w:author="svcMRProcess" w:date="2018-09-08T23:11:00Z">
        <w:r>
          <w:delText>under section 158.</w:delText>
        </w:r>
      </w:del>
    </w:p>
    <w:p>
      <w:pPr>
        <w:pStyle w:val="Heading5"/>
        <w:rPr>
          <w:del w:id="1759" w:author="svcMRProcess" w:date="2018-09-08T23:11:00Z"/>
        </w:rPr>
      </w:pPr>
      <w:bookmarkStart w:id="1760" w:name="_Toc409102211"/>
      <w:del w:id="1761" w:author="svcMRProcess" w:date="2018-09-08T23:11:00Z">
        <w:r>
          <w:rPr>
            <w:rStyle w:val="CharSectno"/>
          </w:rPr>
          <w:delText>165</w:delText>
        </w:r>
        <w:r>
          <w:delText>.</w:delText>
        </w:r>
        <w:r>
          <w:tab/>
          <w:delText xml:space="preserve">Amending etc. conditions </w:delText>
        </w:r>
      </w:del>
      <w:r>
        <w:t xml:space="preserve">of </w:t>
      </w:r>
      <w:del w:id="1762" w:author="svcMRProcess" w:date="2018-09-08T23:11:00Z">
        <w:r>
          <w:delText>registration</w:delText>
        </w:r>
        <w:bookmarkEnd w:id="1760"/>
      </w:del>
    </w:p>
    <w:p>
      <w:pPr>
        <w:pStyle w:val="Subsection"/>
        <w:rPr>
          <w:del w:id="1763" w:author="svcMRProcess" w:date="2018-09-08T23:11:00Z"/>
        </w:rPr>
      </w:pPr>
      <w:del w:id="1764" w:author="svcMRProcess" w:date="2018-09-08T23:11:00Z">
        <w:r>
          <w:tab/>
          <w:delText>(1)</w:delText>
        </w:r>
        <w:r>
          <w:tab/>
          <w:delText xml:space="preserve">Where under section 160(2)(a) </w:delText>
        </w:r>
      </w:del>
      <w:r>
        <w:t>a school</w:t>
      </w:r>
      <w:del w:id="1765" w:author="svcMRProcess" w:date="2018-09-08T23:11:00Z">
        <w:r>
          <w:delText xml:space="preserve"> is registered subject to conditions, the Minister may decide to —</w:delText>
        </w:r>
      </w:del>
    </w:p>
    <w:p>
      <w:pPr>
        <w:pStyle w:val="Indenta"/>
        <w:rPr>
          <w:del w:id="1766" w:author="svcMRProcess" w:date="2018-09-08T23:11:00Z"/>
        </w:rPr>
      </w:pPr>
      <w:del w:id="1767" w:author="svcMRProcess" w:date="2018-09-08T23:11:00Z">
        <w:r>
          <w:tab/>
          <w:delText>(a)</w:delText>
        </w:r>
        <w:r>
          <w:tab/>
          <w:delText>impose any new condition;</w:delText>
        </w:r>
      </w:del>
      <w:ins w:id="1768" w:author="svcMRProcess" w:date="2018-09-08T23:11:00Z">
        <w:r>
          <w:t>,</w:t>
        </w:r>
      </w:ins>
      <w:r>
        <w:t xml:space="preserve"> or</w:t>
      </w:r>
    </w:p>
    <w:p>
      <w:pPr>
        <w:pStyle w:val="Subsection"/>
      </w:pPr>
      <w:del w:id="1769" w:author="svcMRProcess" w:date="2018-09-08T23:11:00Z">
        <w:r>
          <w:tab/>
          <w:delText>(b)</w:delText>
        </w:r>
        <w:r>
          <w:tab/>
        </w:r>
      </w:del>
      <w:ins w:id="1770" w:author="svcMRProcess" w:date="2018-09-08T23:11:00Z">
        <w:r>
          <w:t xml:space="preserve"> </w:t>
        </w:r>
      </w:ins>
      <w:r>
        <w:t xml:space="preserve">change </w:t>
      </w:r>
      <w:del w:id="1771" w:author="svcMRProcess" w:date="2018-09-08T23:11:00Z">
        <w:r>
          <w:delText xml:space="preserve">or remove </w:delText>
        </w:r>
      </w:del>
      <w:r>
        <w:t>an existing condition</w:t>
      </w:r>
      <w:del w:id="1772" w:author="svcMRProcess" w:date="2018-09-08T23:11:00Z">
        <w:r>
          <w:delText>.</w:delText>
        </w:r>
      </w:del>
      <w:ins w:id="1773" w:author="svcMRProcess" w:date="2018-09-08T23:11:00Z">
        <w:r>
          <w:t xml:space="preserve">, at any time if — </w:t>
        </w:r>
      </w:ins>
    </w:p>
    <w:p>
      <w:pPr>
        <w:pStyle w:val="Subsection"/>
        <w:rPr>
          <w:del w:id="1774" w:author="svcMRProcess" w:date="2018-09-08T23:11:00Z"/>
        </w:rPr>
      </w:pPr>
      <w:del w:id="1775" w:author="svcMRProcess" w:date="2018-09-08T23:11:00Z">
        <w:r>
          <w:tab/>
          <w:delText>(2)</w:delText>
        </w:r>
        <w:r>
          <w:tab/>
          <w:delText>The Minister is not to make a decision under subsection (1) without first consulting the governing body of the school.</w:delText>
        </w:r>
      </w:del>
    </w:p>
    <w:p>
      <w:pPr>
        <w:pStyle w:val="Indenta"/>
        <w:rPr>
          <w:ins w:id="1776" w:author="svcMRProcess" w:date="2018-09-08T23:11:00Z"/>
        </w:rPr>
      </w:pPr>
      <w:del w:id="1777" w:author="svcMRProcess" w:date="2018-09-08T23:11:00Z">
        <w:r>
          <w:tab/>
          <w:delText>(3)</w:delText>
        </w:r>
        <w:r>
          <w:tab/>
          <w:delText>The Minister is to give written notice of any decision under subsection (1)</w:delText>
        </w:r>
      </w:del>
      <w:ins w:id="1778" w:author="svcMRProcess" w:date="2018-09-08T23:11:00Z">
        <w:r>
          <w:tab/>
          <w:t>(a)</w:t>
        </w:r>
        <w:r>
          <w:tab/>
          <w:t>not satisfied as to any matter referred to in section 160(1); or</w:t>
        </w:r>
      </w:ins>
    </w:p>
    <w:p>
      <w:pPr>
        <w:pStyle w:val="Indenta"/>
        <w:rPr>
          <w:ins w:id="1779" w:author="svcMRProcess" w:date="2018-09-08T23:11:00Z"/>
        </w:rPr>
      </w:pPr>
      <w:ins w:id="1780" w:author="svcMRProcess" w:date="2018-09-08T23:11:00Z">
        <w:r>
          <w:tab/>
          <w:t>(b)</w:t>
        </w:r>
        <w:r>
          <w:tab/>
          <w:t>not satisfied that a quality improvement notice given</w:t>
        </w:r>
      </w:ins>
      <w:r>
        <w:t xml:space="preserve"> to the governing body of the school </w:t>
      </w:r>
      <w:ins w:id="1781" w:author="svcMRProcess" w:date="2018-09-08T23:11:00Z">
        <w:r>
          <w:t>has been complied with.</w:t>
        </w:r>
      </w:ins>
    </w:p>
    <w:p>
      <w:pPr>
        <w:pStyle w:val="Subsection"/>
        <w:rPr>
          <w:ins w:id="1782" w:author="svcMRProcess" w:date="2018-09-08T23:11:00Z"/>
        </w:rPr>
      </w:pPr>
      <w:ins w:id="1783" w:author="svcMRProcess" w:date="2018-09-08T23:11:00Z">
        <w:r>
          <w:tab/>
          <w:t>(2)</w:t>
        </w:r>
        <w:r>
          <w:tab/>
          <w:t xml:space="preserve">A condition is to be in writing </w:t>
        </w:r>
      </w:ins>
      <w:r>
        <w:t xml:space="preserve">and </w:t>
      </w:r>
      <w:ins w:id="1784" w:author="svcMRProcess" w:date="2018-09-08T23:11:00Z">
        <w:r>
          <w:t xml:space="preserve">is to — </w:t>
        </w:r>
      </w:ins>
    </w:p>
    <w:p>
      <w:pPr>
        <w:pStyle w:val="Indenta"/>
        <w:rPr>
          <w:ins w:id="1785" w:author="svcMRProcess" w:date="2018-09-08T23:11:00Z"/>
        </w:rPr>
      </w:pPr>
      <w:ins w:id="1786" w:author="svcMRProcess" w:date="2018-09-08T23:11:00Z">
        <w:r>
          <w:tab/>
          <w:t>(a)</w:t>
        </w:r>
        <w:r>
          <w:tab/>
          <w:t xml:space="preserve">identify — </w:t>
        </w:r>
      </w:ins>
    </w:p>
    <w:p>
      <w:pPr>
        <w:pStyle w:val="Indenti"/>
        <w:rPr>
          <w:ins w:id="1787" w:author="svcMRProcess" w:date="2018-09-08T23:11:00Z"/>
        </w:rPr>
      </w:pPr>
      <w:ins w:id="1788" w:author="svcMRProcess" w:date="2018-09-08T23:11:00Z">
        <w:r>
          <w:tab/>
          <w:t>(i)</w:t>
        </w:r>
        <w:r>
          <w:tab/>
          <w:t>the matter that the chief executive officer is not satisfied as to; or</w:t>
        </w:r>
      </w:ins>
    </w:p>
    <w:p>
      <w:pPr>
        <w:pStyle w:val="Indenti"/>
      </w:pPr>
      <w:ins w:id="1789" w:author="svcMRProcess" w:date="2018-09-08T23:11:00Z">
        <w:r>
          <w:tab/>
          <w:t>(ii)</w:t>
        </w:r>
        <w:r>
          <w:tab/>
        </w:r>
      </w:ins>
      <w:r>
        <w:t xml:space="preserve">the </w:t>
      </w:r>
      <w:del w:id="1790" w:author="svcMRProcess" w:date="2018-09-08T23:11:00Z">
        <w:r>
          <w:delText>decision does not take effect until —</w:delText>
        </w:r>
      </w:del>
      <w:ins w:id="1791" w:author="svcMRProcess" w:date="2018-09-08T23:11:00Z">
        <w:r>
          <w:t>quality improvement notice that the chief executive officer is not satisfied has been complied with;</w:t>
        </w:r>
      </w:ins>
    </w:p>
    <w:p>
      <w:pPr>
        <w:pStyle w:val="Indenta"/>
        <w:rPr>
          <w:ins w:id="1792" w:author="svcMRProcess" w:date="2018-09-08T23:11:00Z"/>
        </w:rPr>
      </w:pPr>
      <w:r>
        <w:tab/>
      </w:r>
      <w:del w:id="1793" w:author="svcMRProcess" w:date="2018-09-08T23:11:00Z">
        <w:r>
          <w:delText>(a)</w:delText>
        </w:r>
        <w:r>
          <w:tab/>
          <w:delText>14 days after</w:delText>
        </w:r>
      </w:del>
      <w:ins w:id="1794" w:author="svcMRProcess" w:date="2018-09-08T23:11:00Z">
        <w:r>
          <w:tab/>
          <w:t>and</w:t>
        </w:r>
      </w:ins>
    </w:p>
    <w:p>
      <w:pPr>
        <w:pStyle w:val="Indenta"/>
        <w:rPr>
          <w:ins w:id="1795" w:author="svcMRProcess" w:date="2018-09-08T23:11:00Z"/>
        </w:rPr>
      </w:pPr>
      <w:ins w:id="1796" w:author="svcMRProcess" w:date="2018-09-08T23:11:00Z">
        <w:r>
          <w:tab/>
          <w:t>(b)</w:t>
        </w:r>
        <w:r>
          <w:tab/>
          <w:t xml:space="preserve">specify — </w:t>
        </w:r>
      </w:ins>
    </w:p>
    <w:p>
      <w:pPr>
        <w:pStyle w:val="Indenti"/>
      </w:pPr>
      <w:ins w:id="1797" w:author="svcMRProcess" w:date="2018-09-08T23:11:00Z">
        <w:r>
          <w:tab/>
          <w:t>(i)</w:t>
        </w:r>
        <w:r>
          <w:tab/>
          <w:t>any remedial action required in respect of</w:t>
        </w:r>
      </w:ins>
      <w:r>
        <w:t xml:space="preserve"> the </w:t>
      </w:r>
      <w:ins w:id="1798" w:author="svcMRProcess" w:date="2018-09-08T23:11:00Z">
        <w:r>
          <w:t xml:space="preserve">matter or quality improvement </w:t>
        </w:r>
      </w:ins>
      <w:r>
        <w:t>notice</w:t>
      </w:r>
      <w:del w:id="1799" w:author="svcMRProcess" w:date="2018-09-08T23:11:00Z">
        <w:r>
          <w:delText xml:space="preserve"> is given; or</w:delText>
        </w:r>
      </w:del>
      <w:ins w:id="1800" w:author="svcMRProcess" w:date="2018-09-08T23:11:00Z">
        <w:r>
          <w:t>; and</w:t>
        </w:r>
      </w:ins>
    </w:p>
    <w:p>
      <w:pPr>
        <w:pStyle w:val="Indenti"/>
        <w:rPr>
          <w:ins w:id="1801" w:author="svcMRProcess" w:date="2018-09-08T23:11:00Z"/>
        </w:rPr>
      </w:pPr>
      <w:r>
        <w:tab/>
        <w:t>(</w:t>
      </w:r>
      <w:del w:id="1802" w:author="svcMRProcess" w:date="2018-09-08T23:11:00Z">
        <w:r>
          <w:delText>b)</w:delText>
        </w:r>
        <w:r>
          <w:tab/>
          <w:delText>such later</w:delText>
        </w:r>
      </w:del>
      <w:ins w:id="1803" w:author="svcMRProcess" w:date="2018-09-08T23:11:00Z">
        <w:r>
          <w:t>ii)</w:t>
        </w:r>
        <w:r>
          <w:tab/>
          <w:t>if relevant, the period of</w:t>
        </w:r>
      </w:ins>
      <w:r>
        <w:t xml:space="preserve"> time </w:t>
      </w:r>
      <w:del w:id="1804" w:author="svcMRProcess" w:date="2018-09-08T23:11:00Z">
        <w:r>
          <w:delText>as</w:delText>
        </w:r>
      </w:del>
      <w:ins w:id="1805" w:author="svcMRProcess" w:date="2018-09-08T23:11:00Z">
        <w:r>
          <w:t>within which the action</w:t>
        </w:r>
      </w:ins>
      <w:r>
        <w:t xml:space="preserve"> is </w:t>
      </w:r>
      <w:del w:id="1806" w:author="svcMRProcess" w:date="2018-09-08T23:11:00Z">
        <w:r>
          <w:delText>set out</w:delText>
        </w:r>
      </w:del>
      <w:ins w:id="1807" w:author="svcMRProcess" w:date="2018-09-08T23:11:00Z">
        <w:r>
          <w:t>to be taken.</w:t>
        </w:r>
      </w:ins>
    </w:p>
    <w:p>
      <w:pPr>
        <w:pStyle w:val="Subsection"/>
      </w:pPr>
      <w:ins w:id="1808" w:author="svcMRProcess" w:date="2018-09-08T23:11:00Z">
        <w:r>
          <w:tab/>
          <w:t>(3)</w:t>
        </w:r>
        <w:r>
          <w:tab/>
          <w:t>If a matter identified under subsection (2)(a)(i) is a failure to observe a standard determined by the Minister under section 159, then the standard is also to be identified</w:t>
        </w:r>
      </w:ins>
      <w:r>
        <w:t xml:space="preserve"> in the </w:t>
      </w:r>
      <w:del w:id="1809" w:author="svcMRProcess" w:date="2018-09-08T23:11:00Z">
        <w:r>
          <w:delText>notice</w:delText>
        </w:r>
      </w:del>
      <w:ins w:id="1810" w:author="svcMRProcess" w:date="2018-09-08T23:11:00Z">
        <w:r>
          <w:t>condition</w:t>
        </w:r>
      </w:ins>
      <w:r>
        <w:t>.</w:t>
      </w:r>
    </w:p>
    <w:p>
      <w:pPr>
        <w:pStyle w:val="Subsection"/>
        <w:rPr>
          <w:ins w:id="1811" w:author="svcMRProcess" w:date="2018-09-08T23:11:00Z"/>
        </w:rPr>
      </w:pPr>
      <w:ins w:id="1812" w:author="svcMRProcess" w:date="2018-09-08T23:11:00Z">
        <w:r>
          <w:tab/>
          <w:t>(4)</w:t>
        </w:r>
        <w:r>
          <w:tab/>
          <w:t>The governing body of a registered school must ensure that a condition imposed on the registration of the school is complied with.</w:t>
        </w:r>
      </w:ins>
    </w:p>
    <w:p>
      <w:pPr>
        <w:pStyle w:val="Subsection"/>
        <w:rPr>
          <w:ins w:id="1813" w:author="svcMRProcess" w:date="2018-09-08T23:11:00Z"/>
        </w:rPr>
      </w:pPr>
      <w:ins w:id="1814" w:author="svcMRProcess" w:date="2018-09-08T23:11:00Z">
        <w:r>
          <w:tab/>
          <w:t>(5)</w:t>
        </w:r>
        <w:r>
          <w:tab/>
          <w:t>The chief executive officer may remove a condition if satisfied that the condition has been complied with or is no longer required.</w:t>
        </w:r>
      </w:ins>
    </w:p>
    <w:p>
      <w:pPr>
        <w:pStyle w:val="Footnotesection"/>
        <w:rPr>
          <w:ins w:id="1815" w:author="svcMRProcess" w:date="2018-09-08T23:11:00Z"/>
        </w:rPr>
      </w:pPr>
      <w:bookmarkStart w:id="1816" w:name="_Toc404924134"/>
      <w:bookmarkStart w:id="1817" w:name="_Toc404931639"/>
      <w:bookmarkStart w:id="1818" w:name="_Toc410290267"/>
      <w:ins w:id="1819" w:author="svcMRProcess" w:date="2018-09-08T23:11:00Z">
        <w:r>
          <w:tab/>
          <w:t>[Section 165 inserted by No. 28 of 2014 s. 11.]</w:t>
        </w:r>
      </w:ins>
    </w:p>
    <w:p>
      <w:pPr>
        <w:pStyle w:val="Heading5"/>
        <w:rPr>
          <w:del w:id="1820" w:author="svcMRProcess" w:date="2018-09-08T23:11:00Z"/>
        </w:rPr>
      </w:pPr>
      <w:bookmarkStart w:id="1821" w:name="_Toc409102212"/>
      <w:bookmarkStart w:id="1822" w:name="_Toc410311465"/>
      <w:bookmarkStart w:id="1823" w:name="_Toc424305950"/>
      <w:r>
        <w:rPr>
          <w:rStyle w:val="CharSectno"/>
        </w:rPr>
        <w:t>166</w:t>
      </w:r>
      <w:r>
        <w:t>.</w:t>
      </w:r>
      <w:r>
        <w:tab/>
      </w:r>
      <w:del w:id="1824" w:author="svcMRProcess" w:date="2018-09-08T23:11:00Z">
        <w:r>
          <w:delText>Minister may direct registered school as to s. 159(2) standards</w:delText>
        </w:r>
        <w:bookmarkEnd w:id="1821"/>
      </w:del>
    </w:p>
    <w:p>
      <w:pPr>
        <w:pStyle w:val="Subsection"/>
        <w:rPr>
          <w:del w:id="1825" w:author="svcMRProcess" w:date="2018-09-08T23:11:00Z"/>
        </w:rPr>
      </w:pPr>
      <w:del w:id="1826" w:author="svcMRProcess" w:date="2018-09-08T23:11:00Z">
        <w:r>
          <w:tab/>
          <w:delText>(1)</w:delText>
        </w:r>
        <w:r>
          <w:tab/>
          <w:delText>The Minister may give directions in writing to the governing body of a registered school requiring the governing body to observe any standard for the time being determined under section 159(2).</w:delText>
        </w:r>
      </w:del>
    </w:p>
    <w:p>
      <w:pPr>
        <w:pStyle w:val="Heading5"/>
      </w:pPr>
      <w:del w:id="1827" w:author="svcMRProcess" w:date="2018-09-08T23:11:00Z">
        <w:r>
          <w:tab/>
          <w:delText>(2)</w:delText>
        </w:r>
        <w:r>
          <w:tab/>
          <w:delText>A governing body is</w:delText>
        </w:r>
      </w:del>
      <w:ins w:id="1828" w:author="svcMRProcess" w:date="2018-09-08T23:11:00Z">
        <w:r>
          <w:t>Directions</w:t>
        </w:r>
      </w:ins>
      <w:r>
        <w:t xml:space="preserve"> to comply</w:t>
      </w:r>
      <w:bookmarkEnd w:id="1816"/>
      <w:bookmarkEnd w:id="1817"/>
      <w:bookmarkEnd w:id="1818"/>
      <w:bookmarkEnd w:id="1822"/>
      <w:bookmarkEnd w:id="1823"/>
      <w:del w:id="1829" w:author="svcMRProcess" w:date="2018-09-08T23:11:00Z">
        <w:r>
          <w:delText xml:space="preserve"> with a direction so given.</w:delText>
        </w:r>
      </w:del>
    </w:p>
    <w:p>
      <w:pPr>
        <w:pStyle w:val="Subsection"/>
        <w:rPr>
          <w:ins w:id="1830" w:author="svcMRProcess" w:date="2018-09-08T23:11:00Z"/>
        </w:rPr>
      </w:pPr>
      <w:ins w:id="1831" w:author="svcMRProcess" w:date="2018-09-08T23:11:00Z">
        <w:r>
          <w:tab/>
          <w:t>(1)</w:t>
        </w:r>
        <w:r>
          <w:tab/>
          <w:t xml:space="preserve">The chief executive officer may give a written direction to the governing body of a registered school at any time if — </w:t>
        </w:r>
      </w:ins>
    </w:p>
    <w:p>
      <w:pPr>
        <w:pStyle w:val="Indenta"/>
        <w:rPr>
          <w:ins w:id="1832" w:author="svcMRProcess" w:date="2018-09-08T23:11:00Z"/>
        </w:rPr>
      </w:pPr>
      <w:ins w:id="1833" w:author="svcMRProcess" w:date="2018-09-08T23:11:00Z">
        <w:r>
          <w:tab/>
          <w:t>(a)</w:t>
        </w:r>
        <w:r>
          <w:tab/>
          <w:t>not satisfied as to any matter referred to in section 160(1); or</w:t>
        </w:r>
      </w:ins>
    </w:p>
    <w:p>
      <w:pPr>
        <w:pStyle w:val="Indenta"/>
        <w:rPr>
          <w:ins w:id="1834" w:author="svcMRProcess" w:date="2018-09-08T23:11:00Z"/>
        </w:rPr>
      </w:pPr>
      <w:ins w:id="1835" w:author="svcMRProcess" w:date="2018-09-08T23:11:00Z">
        <w:r>
          <w:tab/>
          <w:t>(b)</w:t>
        </w:r>
        <w:r>
          <w:tab/>
          <w:t>not satisfied that any condition of the school’s registration is being complied with.</w:t>
        </w:r>
      </w:ins>
    </w:p>
    <w:p>
      <w:pPr>
        <w:pStyle w:val="Subsection"/>
        <w:rPr>
          <w:ins w:id="1836" w:author="svcMRProcess" w:date="2018-09-08T23:11:00Z"/>
        </w:rPr>
      </w:pPr>
      <w:ins w:id="1837" w:author="svcMRProcess" w:date="2018-09-08T23:11:00Z">
        <w:r>
          <w:tab/>
          <w:t>(2)</w:t>
        </w:r>
        <w:r>
          <w:tab/>
          <w:t xml:space="preserve">A direction is to be in writing and is to — </w:t>
        </w:r>
      </w:ins>
    </w:p>
    <w:p>
      <w:pPr>
        <w:pStyle w:val="Indenta"/>
        <w:rPr>
          <w:ins w:id="1838" w:author="svcMRProcess" w:date="2018-09-08T23:11:00Z"/>
        </w:rPr>
      </w:pPr>
      <w:ins w:id="1839" w:author="svcMRProcess" w:date="2018-09-08T23:11:00Z">
        <w:r>
          <w:tab/>
          <w:t>(a)</w:t>
        </w:r>
        <w:r>
          <w:tab/>
          <w:t xml:space="preserve">identify — </w:t>
        </w:r>
      </w:ins>
    </w:p>
    <w:p>
      <w:pPr>
        <w:pStyle w:val="Indenti"/>
        <w:rPr>
          <w:ins w:id="1840" w:author="svcMRProcess" w:date="2018-09-08T23:11:00Z"/>
        </w:rPr>
      </w:pPr>
      <w:ins w:id="1841" w:author="svcMRProcess" w:date="2018-09-08T23:11:00Z">
        <w:r>
          <w:tab/>
          <w:t>(i)</w:t>
        </w:r>
        <w:r>
          <w:tab/>
          <w:t>the matter that the chief executive officer is not satisfied as to; or</w:t>
        </w:r>
      </w:ins>
    </w:p>
    <w:p>
      <w:pPr>
        <w:pStyle w:val="Indenti"/>
        <w:rPr>
          <w:ins w:id="1842" w:author="svcMRProcess" w:date="2018-09-08T23:11:00Z"/>
        </w:rPr>
      </w:pPr>
      <w:ins w:id="1843" w:author="svcMRProcess" w:date="2018-09-08T23:11:00Z">
        <w:r>
          <w:tab/>
          <w:t>(ii)</w:t>
        </w:r>
        <w:r>
          <w:tab/>
          <w:t>the condition that the chief executive officer is not satisfied is being complied with;</w:t>
        </w:r>
      </w:ins>
    </w:p>
    <w:p>
      <w:pPr>
        <w:pStyle w:val="Indenta"/>
        <w:rPr>
          <w:ins w:id="1844" w:author="svcMRProcess" w:date="2018-09-08T23:11:00Z"/>
        </w:rPr>
      </w:pPr>
      <w:ins w:id="1845" w:author="svcMRProcess" w:date="2018-09-08T23:11:00Z">
        <w:r>
          <w:tab/>
        </w:r>
        <w:r>
          <w:tab/>
          <w:t>and</w:t>
        </w:r>
      </w:ins>
    </w:p>
    <w:p>
      <w:pPr>
        <w:pStyle w:val="Indenta"/>
        <w:rPr>
          <w:ins w:id="1846" w:author="svcMRProcess" w:date="2018-09-08T23:11:00Z"/>
        </w:rPr>
      </w:pPr>
      <w:ins w:id="1847" w:author="svcMRProcess" w:date="2018-09-08T23:11:00Z">
        <w:r>
          <w:tab/>
          <w:t>(b)</w:t>
        </w:r>
        <w:r>
          <w:tab/>
          <w:t xml:space="preserve">specify — </w:t>
        </w:r>
      </w:ins>
    </w:p>
    <w:p>
      <w:pPr>
        <w:pStyle w:val="Indenti"/>
        <w:rPr>
          <w:ins w:id="1848" w:author="svcMRProcess" w:date="2018-09-08T23:11:00Z"/>
        </w:rPr>
      </w:pPr>
      <w:ins w:id="1849" w:author="svcMRProcess" w:date="2018-09-08T23:11:00Z">
        <w:r>
          <w:tab/>
          <w:t>(i)</w:t>
        </w:r>
        <w:r>
          <w:tab/>
          <w:t>any remedial action required in respect of the matter or condition; and</w:t>
        </w:r>
      </w:ins>
    </w:p>
    <w:p>
      <w:pPr>
        <w:pStyle w:val="Indenti"/>
        <w:rPr>
          <w:ins w:id="1850" w:author="svcMRProcess" w:date="2018-09-08T23:11:00Z"/>
        </w:rPr>
      </w:pPr>
      <w:ins w:id="1851" w:author="svcMRProcess" w:date="2018-09-08T23:11:00Z">
        <w:r>
          <w:tab/>
          <w:t>(ii)</w:t>
        </w:r>
        <w:r>
          <w:tab/>
          <w:t>if relevant, the period of time within which the action is to be taken.</w:t>
        </w:r>
      </w:ins>
    </w:p>
    <w:p>
      <w:pPr>
        <w:pStyle w:val="Subsection"/>
        <w:rPr>
          <w:ins w:id="1852" w:author="svcMRProcess" w:date="2018-09-08T23:11:00Z"/>
        </w:rPr>
      </w:pPr>
      <w:ins w:id="1853" w:author="svcMRProcess" w:date="2018-09-08T23:11:00Z">
        <w:r>
          <w:tab/>
          <w:t>(3)</w:t>
        </w:r>
        <w:r>
          <w:tab/>
          <w:t>If a matter identified under subsection (2)(a)(i) is a failure to observe a standard determined by the Minister under section 159, then the standard is also to be identified in the direction.</w:t>
        </w:r>
      </w:ins>
    </w:p>
    <w:p>
      <w:pPr>
        <w:pStyle w:val="Subsection"/>
        <w:rPr>
          <w:ins w:id="1854" w:author="svcMRProcess" w:date="2018-09-08T23:11:00Z"/>
        </w:rPr>
      </w:pPr>
      <w:ins w:id="1855" w:author="svcMRProcess" w:date="2018-09-08T23:11:00Z">
        <w:r>
          <w:tab/>
          <w:t>(4)</w:t>
        </w:r>
        <w:r>
          <w:tab/>
          <w:t>The governing body of a registered school must ensure that a direction given in relation to the school is complied with.</w:t>
        </w:r>
      </w:ins>
    </w:p>
    <w:p>
      <w:pPr>
        <w:pStyle w:val="Subsection"/>
        <w:rPr>
          <w:ins w:id="1856" w:author="svcMRProcess" w:date="2018-09-08T23:11:00Z"/>
        </w:rPr>
      </w:pPr>
      <w:ins w:id="1857" w:author="svcMRProcess" w:date="2018-09-08T23:11:00Z">
        <w:r>
          <w:tab/>
          <w:t>(5)</w:t>
        </w:r>
        <w:r>
          <w:tab/>
          <w:t>The chief executive officer may withdraw a direction if satisfied that the direction has been complied with or is no longer required.</w:t>
        </w:r>
      </w:ins>
    </w:p>
    <w:p>
      <w:pPr>
        <w:pStyle w:val="Footnotesection"/>
        <w:rPr>
          <w:ins w:id="1858" w:author="svcMRProcess" w:date="2018-09-08T23:11:00Z"/>
        </w:rPr>
      </w:pPr>
      <w:bookmarkStart w:id="1859" w:name="_Toc404924135"/>
      <w:bookmarkStart w:id="1860" w:name="_Toc404931640"/>
      <w:bookmarkStart w:id="1861" w:name="_Toc410290268"/>
      <w:ins w:id="1862" w:author="svcMRProcess" w:date="2018-09-08T23:11:00Z">
        <w:r>
          <w:tab/>
          <w:t>[Section 166 inserted by No. 28 of 2014 s. 11.]</w:t>
        </w:r>
      </w:ins>
    </w:p>
    <w:p>
      <w:pPr>
        <w:pStyle w:val="Heading5"/>
        <w:rPr>
          <w:ins w:id="1863" w:author="svcMRProcess" w:date="2018-09-08T23:11:00Z"/>
        </w:rPr>
      </w:pPr>
      <w:bookmarkStart w:id="1864" w:name="_Toc410311466"/>
      <w:bookmarkStart w:id="1865" w:name="_Toc424305951"/>
      <w:ins w:id="1866" w:author="svcMRProcess" w:date="2018-09-08T23:11:00Z">
        <w:r>
          <w:rPr>
            <w:rStyle w:val="CharSectno"/>
          </w:rPr>
          <w:t>167A</w:t>
        </w:r>
        <w:r>
          <w:t>.</w:t>
        </w:r>
        <w:r>
          <w:tab/>
          <w:t>No new enrolments while a direction is outstanding</w:t>
        </w:r>
        <w:bookmarkEnd w:id="1859"/>
        <w:bookmarkEnd w:id="1860"/>
        <w:bookmarkEnd w:id="1861"/>
        <w:bookmarkEnd w:id="1864"/>
        <w:bookmarkEnd w:id="1865"/>
      </w:ins>
    </w:p>
    <w:p>
      <w:pPr>
        <w:pStyle w:val="Subsection"/>
        <w:rPr>
          <w:ins w:id="1867" w:author="svcMRProcess" w:date="2018-09-08T23:11:00Z"/>
        </w:rPr>
      </w:pPr>
      <w:ins w:id="1868" w:author="svcMRProcess" w:date="2018-09-08T23:11:00Z">
        <w:r>
          <w:tab/>
        </w:r>
        <w:r>
          <w:tab/>
          <w:t>A governing body of a registered school that has been given a direction is to ensure that no children are accepted for enrolment at the school until the direction is withdrawn under section 166(5).</w:t>
        </w:r>
      </w:ins>
    </w:p>
    <w:p>
      <w:pPr>
        <w:pStyle w:val="Penstart"/>
        <w:rPr>
          <w:ins w:id="1869" w:author="svcMRProcess" w:date="2018-09-08T23:11:00Z"/>
        </w:rPr>
      </w:pPr>
      <w:ins w:id="1870" w:author="svcMRProcess" w:date="2018-09-08T23:11:00Z">
        <w:r>
          <w:tab/>
          <w:t>Penalty: a fine of $10 000.</w:t>
        </w:r>
      </w:ins>
    </w:p>
    <w:p>
      <w:pPr>
        <w:pStyle w:val="Footnotesection"/>
        <w:rPr>
          <w:ins w:id="1871" w:author="svcMRProcess" w:date="2018-09-08T23:11:00Z"/>
        </w:rPr>
      </w:pPr>
      <w:bookmarkStart w:id="1872" w:name="_Toc404924136"/>
      <w:bookmarkStart w:id="1873" w:name="_Toc404931641"/>
      <w:bookmarkStart w:id="1874" w:name="_Toc410290269"/>
      <w:ins w:id="1875" w:author="svcMRProcess" w:date="2018-09-08T23:11:00Z">
        <w:r>
          <w:tab/>
          <w:t>[Section 167A inserted by No. 28 of 2014 s. 11.]</w:t>
        </w:r>
      </w:ins>
    </w:p>
    <w:p>
      <w:pPr>
        <w:pStyle w:val="Heading5"/>
      </w:pPr>
      <w:bookmarkStart w:id="1876" w:name="_Toc410311467"/>
      <w:bookmarkStart w:id="1877" w:name="_Toc424305952"/>
      <w:bookmarkStart w:id="1878" w:name="_Toc409102213"/>
      <w:r>
        <w:rPr>
          <w:rStyle w:val="CharSectno"/>
        </w:rPr>
        <w:t>167</w:t>
      </w:r>
      <w:r>
        <w:t>.</w:t>
      </w:r>
      <w:r>
        <w:tab/>
        <w:t>Cancelling registration</w:t>
      </w:r>
      <w:bookmarkEnd w:id="1872"/>
      <w:bookmarkEnd w:id="1873"/>
      <w:bookmarkEnd w:id="1874"/>
      <w:bookmarkEnd w:id="1876"/>
      <w:bookmarkEnd w:id="1877"/>
      <w:del w:id="1879" w:author="svcMRProcess" w:date="2018-09-08T23:11:00Z">
        <w:r>
          <w:delText>, Ministers’ functions as to</w:delText>
        </w:r>
      </w:del>
      <w:bookmarkEnd w:id="1878"/>
    </w:p>
    <w:p>
      <w:pPr>
        <w:pStyle w:val="Subsection"/>
        <w:rPr>
          <w:ins w:id="1880" w:author="svcMRProcess" w:date="2018-09-08T23:11:00Z"/>
        </w:rPr>
      </w:pPr>
      <w:r>
        <w:tab/>
        <w:t>(1)</w:t>
      </w:r>
      <w:r>
        <w:tab/>
        <w:t xml:space="preserve">The </w:t>
      </w:r>
      <w:del w:id="1881" w:author="svcMRProcess" w:date="2018-09-08T23:11:00Z">
        <w:r>
          <w:delText>Minister</w:delText>
        </w:r>
      </w:del>
      <w:ins w:id="1882" w:author="svcMRProcess" w:date="2018-09-08T23:11:00Z">
        <w:r>
          <w:t>chief executive officer</w:t>
        </w:r>
      </w:ins>
      <w:r>
        <w:t xml:space="preserve"> may cancel the registration of a </w:t>
      </w:r>
      <w:del w:id="1883" w:author="svcMRProcess" w:date="2018-09-08T23:11:00Z">
        <w:r>
          <w:delText>system or non</w:delText>
        </w:r>
        <w:r>
          <w:noBreakHyphen/>
          <w:delText>system</w:delText>
        </w:r>
      </w:del>
      <w:ins w:id="1884" w:author="svcMRProcess" w:date="2018-09-08T23:11:00Z">
        <w:r>
          <w:t>registered</w:t>
        </w:r>
      </w:ins>
      <w:r>
        <w:t xml:space="preserve"> school at any time if</w:t>
      </w:r>
      <w:del w:id="1885" w:author="svcMRProcess" w:date="2018-09-08T23:11:00Z">
        <w:r>
          <w:delText xml:space="preserve"> the Minister is </w:delText>
        </w:r>
      </w:del>
      <w:ins w:id="1886" w:author="svcMRProcess" w:date="2018-09-08T23:11:00Z">
        <w:r>
          <w:t xml:space="preserve"> — </w:t>
        </w:r>
      </w:ins>
    </w:p>
    <w:p>
      <w:pPr>
        <w:pStyle w:val="Subsection"/>
        <w:rPr>
          <w:del w:id="1887" w:author="svcMRProcess" w:date="2018-09-08T23:11:00Z"/>
        </w:rPr>
      </w:pPr>
      <w:ins w:id="1888" w:author="svcMRProcess" w:date="2018-09-08T23:11:00Z">
        <w:r>
          <w:tab/>
          <w:t>(a)</w:t>
        </w:r>
        <w:r>
          <w:tab/>
        </w:r>
      </w:ins>
      <w:r>
        <w:t>satisfied</w:t>
      </w:r>
      <w:del w:id="1889" w:author="svcMRProcess" w:date="2018-09-08T23:11:00Z">
        <w:r>
          <w:delText> —</w:delText>
        </w:r>
      </w:del>
    </w:p>
    <w:p>
      <w:pPr>
        <w:pStyle w:val="Indenta"/>
      </w:pPr>
      <w:del w:id="1890" w:author="svcMRProcess" w:date="2018-09-08T23:11:00Z">
        <w:r>
          <w:tab/>
          <w:delText>(a)</w:delText>
        </w:r>
        <w:r>
          <w:tab/>
        </w:r>
      </w:del>
      <w:ins w:id="1891" w:author="svcMRProcess" w:date="2018-09-08T23:11:00Z">
        <w:r>
          <w:t xml:space="preserve"> </w:t>
        </w:r>
      </w:ins>
      <w:r>
        <w:t>that the school or its governing body is not complying with —</w:t>
      </w:r>
      <w:ins w:id="1892" w:author="svcMRProcess" w:date="2018-09-08T23:11:00Z">
        <w:r>
          <w:t xml:space="preserve"> </w:t>
        </w:r>
      </w:ins>
    </w:p>
    <w:p>
      <w:pPr>
        <w:pStyle w:val="Indenti"/>
      </w:pPr>
      <w:r>
        <w:tab/>
        <w:t>(i)</w:t>
      </w:r>
      <w:r>
        <w:tab/>
        <w:t>this Act; or</w:t>
      </w:r>
    </w:p>
    <w:p>
      <w:pPr>
        <w:pStyle w:val="Indenti"/>
        <w:rPr>
          <w:del w:id="1893" w:author="svcMRProcess" w:date="2018-09-08T23:11:00Z"/>
        </w:rPr>
      </w:pPr>
      <w:del w:id="1894" w:author="svcMRProcess" w:date="2018-09-08T23:11:00Z">
        <w:r>
          <w:tab/>
          <w:delText>(ii)</w:delText>
        </w:r>
        <w:r>
          <w:tab/>
          <w:delText xml:space="preserve">any relevant requirement of the </w:delText>
        </w:r>
        <w:r>
          <w:rPr>
            <w:i/>
            <w:iCs/>
          </w:rPr>
          <w:delText>School Curriculum and Standards Authority</w:delText>
        </w:r>
        <w:r>
          <w:rPr>
            <w:i/>
          </w:rPr>
          <w:delText xml:space="preserve"> Act 1997</w:delText>
        </w:r>
        <w:r>
          <w:delText>; or</w:delText>
        </w:r>
      </w:del>
    </w:p>
    <w:p>
      <w:pPr>
        <w:pStyle w:val="Indenti"/>
        <w:rPr>
          <w:ins w:id="1895" w:author="svcMRProcess" w:date="2018-09-08T23:11:00Z"/>
        </w:rPr>
      </w:pPr>
      <w:ins w:id="1896" w:author="svcMRProcess" w:date="2018-09-08T23:11:00Z">
        <w:r>
          <w:tab/>
          <w:t>(ii)</w:t>
        </w:r>
        <w:r>
          <w:tab/>
          <w:t>a condition; or</w:t>
        </w:r>
      </w:ins>
    </w:p>
    <w:p>
      <w:pPr>
        <w:pStyle w:val="Indenti"/>
        <w:rPr>
          <w:del w:id="1897" w:author="svcMRProcess" w:date="2018-09-08T23:11:00Z"/>
        </w:rPr>
      </w:pPr>
      <w:r>
        <w:tab/>
        <w:t>(iii)</w:t>
      </w:r>
      <w:r>
        <w:tab/>
      </w:r>
      <w:del w:id="1898" w:author="svcMRProcess" w:date="2018-09-08T23:11:00Z">
        <w:r>
          <w:delText>any condition of the school’s registration; or</w:delText>
        </w:r>
      </w:del>
    </w:p>
    <w:p>
      <w:pPr>
        <w:pStyle w:val="Indenti"/>
      </w:pPr>
      <w:del w:id="1899" w:author="svcMRProcess" w:date="2018-09-08T23:11:00Z">
        <w:r>
          <w:tab/>
          <w:delText>(iv)</w:delText>
        </w:r>
        <w:r>
          <w:tab/>
        </w:r>
      </w:del>
      <w:r>
        <w:t>a direction</w:t>
      </w:r>
      <w:del w:id="1900" w:author="svcMRProcess" w:date="2018-09-08T23:11:00Z">
        <w:r>
          <w:delText xml:space="preserve"> given under section 166</w:delText>
        </w:r>
      </w:del>
      <w:r>
        <w:t>;</w:t>
      </w:r>
    </w:p>
    <w:p>
      <w:pPr>
        <w:pStyle w:val="Indenta"/>
      </w:pPr>
      <w:r>
        <w:tab/>
      </w:r>
      <w:r>
        <w:tab/>
        <w:t>or</w:t>
      </w:r>
    </w:p>
    <w:p>
      <w:pPr>
        <w:pStyle w:val="Indenta"/>
      </w:pPr>
      <w:r>
        <w:tab/>
        <w:t>(b)</w:t>
      </w:r>
      <w:r>
        <w:tab/>
      </w:r>
      <w:ins w:id="1901" w:author="svcMRProcess" w:date="2018-09-08T23:11:00Z">
        <w:r>
          <w:t xml:space="preserve">satisfied </w:t>
        </w:r>
      </w:ins>
      <w:r>
        <w:t>that it is in the best interests of the children at the school to do so</w:t>
      </w:r>
      <w:del w:id="1902" w:author="svcMRProcess" w:date="2018-09-08T23:11:00Z">
        <w:r>
          <w:delText>.</w:delText>
        </w:r>
      </w:del>
      <w:ins w:id="1903" w:author="svcMRProcess" w:date="2018-09-08T23:11:00Z">
        <w:r>
          <w:t>; or</w:t>
        </w:r>
      </w:ins>
    </w:p>
    <w:p>
      <w:pPr>
        <w:pStyle w:val="Indenta"/>
        <w:rPr>
          <w:ins w:id="1904" w:author="svcMRProcess" w:date="2018-09-08T23:11:00Z"/>
        </w:rPr>
      </w:pPr>
      <w:ins w:id="1905" w:author="svcMRProcess" w:date="2018-09-08T23:11:00Z">
        <w:r>
          <w:tab/>
          <w:t>(c)</w:t>
        </w:r>
        <w:r>
          <w:tab/>
          <w:t>not satisfied as to any matter referred to in section 160(1).</w:t>
        </w:r>
      </w:ins>
    </w:p>
    <w:p>
      <w:pPr>
        <w:pStyle w:val="Subsection"/>
      </w:pPr>
      <w:r>
        <w:tab/>
        <w:t>(2)</w:t>
      </w:r>
      <w:r>
        <w:tab/>
        <w:t xml:space="preserve">The </w:t>
      </w:r>
      <w:del w:id="1906" w:author="svcMRProcess" w:date="2018-09-08T23:11:00Z">
        <w:r>
          <w:delText>Minister</w:delText>
        </w:r>
      </w:del>
      <w:ins w:id="1907" w:author="svcMRProcess" w:date="2018-09-08T23:11:00Z">
        <w:r>
          <w:t>chief executive officer</w:t>
        </w:r>
      </w:ins>
      <w:r>
        <w:t xml:space="preserve"> is </w:t>
      </w:r>
      <w:del w:id="1908" w:author="svcMRProcess" w:date="2018-09-08T23:11:00Z">
        <w:r>
          <w:delText xml:space="preserve">not </w:delText>
        </w:r>
      </w:del>
      <w:r>
        <w:t xml:space="preserve">to cancel the registration of a school </w:t>
      </w:r>
      <w:del w:id="1909" w:author="svcMRProcess" w:date="2018-09-08T23:11:00Z">
        <w:r>
          <w:delText>without first —</w:delText>
        </w:r>
      </w:del>
      <w:ins w:id="1910" w:author="svcMRProcess" w:date="2018-09-08T23:11:00Z">
        <w:r>
          <w:t>at the written request of the governing body of the school.</w:t>
        </w:r>
      </w:ins>
    </w:p>
    <w:p>
      <w:pPr>
        <w:pStyle w:val="Subsection"/>
        <w:rPr>
          <w:ins w:id="1911" w:author="svcMRProcess" w:date="2018-09-08T23:11:00Z"/>
        </w:rPr>
      </w:pPr>
      <w:ins w:id="1912" w:author="svcMRProcess" w:date="2018-09-08T23:11:00Z">
        <w:r>
          <w:tab/>
          <w:t>(3)</w:t>
        </w:r>
        <w:r>
          <w:tab/>
          <w:t>A request by a governing body to cancel the registration of a school is to be accompanied by a copy of the student record for each student currently enrolled at the school.</w:t>
        </w:r>
      </w:ins>
    </w:p>
    <w:p>
      <w:pPr>
        <w:pStyle w:val="Subsection"/>
        <w:rPr>
          <w:ins w:id="1913" w:author="svcMRProcess" w:date="2018-09-08T23:11:00Z"/>
        </w:rPr>
      </w:pPr>
      <w:ins w:id="1914" w:author="svcMRProcess" w:date="2018-09-08T23:11:00Z">
        <w:r>
          <w:tab/>
          <w:t>(4)</w:t>
        </w:r>
        <w:r>
          <w:tab/>
          <w:t xml:space="preserve">The chief executive officer is not to cancel the registration of a school under subsection (1) without first — </w:t>
        </w:r>
      </w:ins>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w:t>
      </w:r>
      <w:del w:id="1915" w:author="svcMRProcess" w:date="2018-09-08T23:11:00Z">
        <w:r>
          <w:delText>3</w:delText>
        </w:r>
      </w:del>
      <w:ins w:id="1916" w:author="svcMRProcess" w:date="2018-09-08T23:11:00Z">
        <w:r>
          <w:t>5</w:t>
        </w:r>
      </w:ins>
      <w:r>
        <w:t>)</w:t>
      </w:r>
      <w:r>
        <w:tab/>
        <w:t>Subsection (</w:t>
      </w:r>
      <w:del w:id="1917" w:author="svcMRProcess" w:date="2018-09-08T23:11:00Z">
        <w:r>
          <w:delText>2</w:delText>
        </w:r>
      </w:del>
      <w:ins w:id="1918" w:author="svcMRProcess" w:date="2018-09-08T23:11:00Z">
        <w:r>
          <w:t>4</w:t>
        </w:r>
      </w:ins>
      <w:r>
        <w:t>) does not apply if</w:t>
      </w:r>
      <w:ins w:id="1919" w:author="svcMRProcess" w:date="2018-09-08T23:11:00Z">
        <w:r>
          <w:t>,</w:t>
        </w:r>
      </w:ins>
      <w:r>
        <w:t xml:space="preserve"> in the opinion of the </w:t>
      </w:r>
      <w:del w:id="1920" w:author="svcMRProcess" w:date="2018-09-08T23:11:00Z">
        <w:r>
          <w:delText>Minister</w:delText>
        </w:r>
      </w:del>
      <w:ins w:id="1921" w:author="svcMRProcess" w:date="2018-09-08T23:11:00Z">
        <w:r>
          <w:t>chief executive officer,</w:t>
        </w:r>
      </w:ins>
      <w:r>
        <w:t xml:space="preserve"> the health or welfare of </w:t>
      </w:r>
      <w:del w:id="1922" w:author="svcMRProcess" w:date="2018-09-08T23:11:00Z">
        <w:r>
          <w:delText>persons</w:delText>
        </w:r>
      </w:del>
      <w:ins w:id="1923" w:author="svcMRProcess" w:date="2018-09-08T23:11:00Z">
        <w:r>
          <w:t>any person</w:t>
        </w:r>
      </w:ins>
      <w:r>
        <w:t xml:space="preserve"> may be at risk if the registration is not cancelled immediately.</w:t>
      </w:r>
    </w:p>
    <w:p>
      <w:pPr>
        <w:pStyle w:val="Subsection"/>
        <w:rPr>
          <w:ins w:id="1924" w:author="svcMRProcess" w:date="2018-09-08T23:11:00Z"/>
        </w:rPr>
      </w:pPr>
      <w:r>
        <w:tab/>
        <w:t>(</w:t>
      </w:r>
      <w:del w:id="1925" w:author="svcMRProcess" w:date="2018-09-08T23:11:00Z">
        <w:r>
          <w:delText>4)</w:delText>
        </w:r>
        <w:r>
          <w:tab/>
          <w:delText>The Minister</w:delText>
        </w:r>
      </w:del>
      <w:ins w:id="1926" w:author="svcMRProcess" w:date="2018-09-08T23:11:00Z">
        <w:r>
          <w:t>6)</w:t>
        </w:r>
        <w:r>
          <w:tab/>
          <w:t>On cancelling the registration of a school, the chief executive officer</w:t>
        </w:r>
      </w:ins>
      <w:r>
        <w:t xml:space="preserve"> is to give </w:t>
      </w:r>
      <w:ins w:id="1927" w:author="svcMRProcess" w:date="2018-09-08T23:11:00Z">
        <w:r>
          <w:t xml:space="preserve">to the governing body of the school </w:t>
        </w:r>
      </w:ins>
      <w:r>
        <w:t xml:space="preserve">written notice </w:t>
      </w:r>
      <w:del w:id="1928" w:author="svcMRProcess" w:date="2018-09-08T23:11:00Z">
        <w:r>
          <w:delText xml:space="preserve">of </w:delText>
        </w:r>
      </w:del>
      <w:ins w:id="1929" w:author="svcMRProcess" w:date="2018-09-08T23:11:00Z">
        <w:r>
          <w:t xml:space="preserve">stating — </w:t>
        </w:r>
      </w:ins>
    </w:p>
    <w:p>
      <w:pPr>
        <w:pStyle w:val="Indenta"/>
      </w:pPr>
      <w:ins w:id="1930" w:author="svcMRProcess" w:date="2018-09-08T23:11:00Z">
        <w:r>
          <w:tab/>
          <w:t>(a)</w:t>
        </w:r>
        <w:r>
          <w:tab/>
          <w:t xml:space="preserve">that the registration of the school is cancelled and giving the reasons for </w:t>
        </w:r>
      </w:ins>
      <w:r>
        <w:t>the cancellation</w:t>
      </w:r>
      <w:del w:id="1931" w:author="svcMRProcess" w:date="2018-09-08T23:11:00Z">
        <w:r>
          <w:delText xml:space="preserve"> to the governing body.</w:delText>
        </w:r>
      </w:del>
      <w:ins w:id="1932" w:author="svcMRProcess" w:date="2018-09-08T23:11:00Z">
        <w:r>
          <w:t>; and</w:t>
        </w:r>
      </w:ins>
    </w:p>
    <w:p>
      <w:pPr>
        <w:pStyle w:val="Indenta"/>
        <w:rPr>
          <w:ins w:id="1933" w:author="svcMRProcess" w:date="2018-09-08T23:11:00Z"/>
        </w:rPr>
      </w:pPr>
      <w:del w:id="1934" w:author="svcMRProcess" w:date="2018-09-08T23:11:00Z">
        <w:r>
          <w:tab/>
          <w:delText>(5</w:delText>
        </w:r>
      </w:del>
      <w:ins w:id="1935" w:author="svcMRProcess" w:date="2018-09-08T23:11:00Z">
        <w:r>
          <w:tab/>
          <w:t>(b)</w:t>
        </w:r>
        <w:r>
          <w:tab/>
          <w:t>the time when the cancellation takes effect.</w:t>
        </w:r>
      </w:ins>
    </w:p>
    <w:p>
      <w:pPr>
        <w:pStyle w:val="Subsection"/>
      </w:pPr>
      <w:ins w:id="1936" w:author="svcMRProcess" w:date="2018-09-08T23:11:00Z">
        <w:r>
          <w:tab/>
          <w:t>(7</w:t>
        </w:r>
      </w:ins>
      <w:r>
        <w:t>)</w:t>
      </w:r>
      <w:r>
        <w:tab/>
        <w:t>The cancellation takes effect at such time as is specified in the notice given under subsection (</w:t>
      </w:r>
      <w:del w:id="1937" w:author="svcMRProcess" w:date="2018-09-08T23:11:00Z">
        <w:r>
          <w:delText>4</w:delText>
        </w:r>
      </w:del>
      <w:ins w:id="1938" w:author="svcMRProcess" w:date="2018-09-08T23:11:00Z">
        <w:r>
          <w:t>6</w:t>
        </w:r>
      </w:ins>
      <w:r>
        <w:t>).</w:t>
      </w:r>
    </w:p>
    <w:p>
      <w:pPr>
        <w:pStyle w:val="Subsection"/>
        <w:rPr>
          <w:del w:id="1939" w:author="svcMRProcess" w:date="2018-09-08T23:11:00Z"/>
        </w:rPr>
      </w:pPr>
      <w:del w:id="1940" w:author="svcMRProcess" w:date="2018-09-08T23:11:00Z">
        <w:r>
          <w:tab/>
          <w:delText>(6)</w:delText>
        </w:r>
        <w:r>
          <w:tab/>
          <w:delText>In this section —</w:delText>
        </w:r>
      </w:del>
    </w:p>
    <w:p>
      <w:pPr>
        <w:pStyle w:val="Defstart"/>
        <w:rPr>
          <w:del w:id="1941" w:author="svcMRProcess" w:date="2018-09-08T23:11:00Z"/>
        </w:rPr>
      </w:pPr>
      <w:del w:id="1942" w:author="svcMRProcess" w:date="2018-09-08T23:11:00Z">
        <w:r>
          <w:rPr>
            <w:b/>
          </w:rPr>
          <w:tab/>
        </w:r>
        <w:r>
          <w:rPr>
            <w:rStyle w:val="CharDefText"/>
          </w:rPr>
          <w:delText>governing body</w:delText>
        </w:r>
        <w:r>
          <w:rPr>
            <w:b/>
          </w:rPr>
          <w:delText xml:space="preserve"> </w:delText>
        </w:r>
        <w:r>
          <w:delText>means —</w:delText>
        </w:r>
      </w:del>
    </w:p>
    <w:p>
      <w:pPr>
        <w:pStyle w:val="Defpara"/>
        <w:rPr>
          <w:del w:id="1943" w:author="svcMRProcess" w:date="2018-09-08T23:11:00Z"/>
        </w:rPr>
      </w:pPr>
      <w:del w:id="1944" w:author="svcMRProcess" w:date="2018-09-08T23:11:00Z">
        <w:r>
          <w:tab/>
          <w:delText>(a)</w:delText>
        </w:r>
        <w:r>
          <w:tab/>
          <w:delText>for a non</w:delText>
        </w:r>
        <w:r>
          <w:noBreakHyphen/>
          <w:delText>system school the governing body of the school; or</w:delText>
        </w:r>
      </w:del>
    </w:p>
    <w:p>
      <w:pPr>
        <w:pStyle w:val="Defpara"/>
        <w:rPr>
          <w:del w:id="1945" w:author="svcMRProcess" w:date="2018-09-08T23:11:00Z"/>
        </w:rPr>
      </w:pPr>
      <w:del w:id="1946" w:author="svcMRProcess" w:date="2018-09-08T23:11:00Z">
        <w:r>
          <w:tab/>
          <w:delText>(b)</w:delText>
        </w:r>
        <w:r>
          <w:tab/>
          <w:delText>for a system school the governing body of the system.</w:delText>
        </w:r>
      </w:del>
    </w:p>
    <w:p>
      <w:pPr>
        <w:pStyle w:val="Subsection"/>
        <w:rPr>
          <w:ins w:id="1947" w:author="svcMRProcess" w:date="2018-09-08T23:11:00Z"/>
        </w:rPr>
      </w:pPr>
      <w:ins w:id="1948" w:author="svcMRProcess" w:date="2018-09-08T23:11:00Z">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ins>
    </w:p>
    <w:p>
      <w:pPr>
        <w:pStyle w:val="Indenta"/>
        <w:rPr>
          <w:ins w:id="1949" w:author="svcMRProcess" w:date="2018-09-08T23:11:00Z"/>
        </w:rPr>
      </w:pPr>
      <w:ins w:id="1950" w:author="svcMRProcess" w:date="2018-09-08T23:11:00Z">
        <w:r>
          <w:tab/>
          <w:t>(a)</w:t>
        </w:r>
        <w:r>
          <w:tab/>
          <w:t>the school has requested that its registration be cancelled; or</w:t>
        </w:r>
      </w:ins>
    </w:p>
    <w:p>
      <w:pPr>
        <w:pStyle w:val="Indenta"/>
        <w:rPr>
          <w:ins w:id="1951" w:author="svcMRProcess" w:date="2018-09-08T23:11:00Z"/>
        </w:rPr>
      </w:pPr>
      <w:ins w:id="1952" w:author="svcMRProcess" w:date="2018-09-08T23:11:00Z">
        <w:r>
          <w:tab/>
          <w:t>(b)</w:t>
        </w:r>
        <w:r>
          <w:tab/>
          <w:t>the chief executive officer has made a decision to cancel the registration of the school.</w:t>
        </w:r>
      </w:ins>
    </w:p>
    <w:p>
      <w:pPr>
        <w:pStyle w:val="Subsection"/>
        <w:rPr>
          <w:ins w:id="1953" w:author="svcMRProcess" w:date="2018-09-08T23:11:00Z"/>
        </w:rPr>
      </w:pPr>
      <w:ins w:id="1954" w:author="svcMRProcess" w:date="2018-09-08T23:11:00Z">
        <w:r>
          <w:tab/>
          <w:t>(9)</w:t>
        </w:r>
        <w:r>
          <w:tab/>
          <w:t>A governing body must comply with a notice given to it under subsection (8).</w:t>
        </w:r>
      </w:ins>
    </w:p>
    <w:p>
      <w:pPr>
        <w:pStyle w:val="Penstart"/>
        <w:rPr>
          <w:ins w:id="1955" w:author="svcMRProcess" w:date="2018-09-08T23:11:00Z"/>
        </w:rPr>
      </w:pPr>
      <w:ins w:id="1956" w:author="svcMRProcess" w:date="2018-09-08T23:11:00Z">
        <w:r>
          <w:tab/>
          <w:t>Penalty: a fine of $10 000.</w:t>
        </w:r>
      </w:ins>
    </w:p>
    <w:p>
      <w:pPr>
        <w:pStyle w:val="Footnotesection"/>
      </w:pPr>
      <w:r>
        <w:tab/>
        <w:t xml:space="preserve">[Section 167 </w:t>
      </w:r>
      <w:del w:id="1957" w:author="svcMRProcess" w:date="2018-09-08T23:11:00Z">
        <w:r>
          <w:delText>amended</w:delText>
        </w:r>
      </w:del>
      <w:ins w:id="1958" w:author="svcMRProcess" w:date="2018-09-08T23:11:00Z">
        <w:r>
          <w:t>inserted</w:t>
        </w:r>
      </w:ins>
      <w:r>
        <w:t xml:space="preserve"> by No.</w:t>
      </w:r>
      <w:del w:id="1959" w:author="svcMRProcess" w:date="2018-09-08T23:11:00Z">
        <w:r>
          <w:delText> 37</w:delText>
        </w:r>
      </w:del>
      <w:ins w:id="1960" w:author="svcMRProcess" w:date="2018-09-08T23:11:00Z">
        <w:r>
          <w:t xml:space="preserve"> 28</w:t>
        </w:r>
      </w:ins>
      <w:r>
        <w:t xml:space="preserve"> of </w:t>
      </w:r>
      <w:del w:id="1961" w:author="svcMRProcess" w:date="2018-09-08T23:11:00Z">
        <w:r>
          <w:delText>2011</w:delText>
        </w:r>
      </w:del>
      <w:ins w:id="1962" w:author="svcMRProcess" w:date="2018-09-08T23:11:00Z">
        <w:r>
          <w:t>2014</w:t>
        </w:r>
      </w:ins>
      <w:r>
        <w:t xml:space="preserve"> s. </w:t>
      </w:r>
      <w:del w:id="1963" w:author="svcMRProcess" w:date="2018-09-08T23:11:00Z">
        <w:r>
          <w:delText>58(3).]</w:delText>
        </w:r>
      </w:del>
      <w:ins w:id="1964" w:author="svcMRProcess" w:date="2018-09-08T23:11:00Z">
        <w:r>
          <w:t>11.]</w:t>
        </w:r>
      </w:ins>
    </w:p>
    <w:p>
      <w:pPr>
        <w:pStyle w:val="Heading5"/>
        <w:spacing w:before="180"/>
        <w:rPr>
          <w:del w:id="1965" w:author="svcMRProcess" w:date="2018-09-08T23:11:00Z"/>
        </w:rPr>
      </w:pPr>
      <w:bookmarkStart w:id="1966" w:name="_Toc409102214"/>
      <w:bookmarkStart w:id="1967" w:name="_Toc398015883"/>
      <w:bookmarkStart w:id="1968" w:name="_Toc398016298"/>
      <w:bookmarkStart w:id="1969" w:name="_Toc398016679"/>
      <w:bookmarkStart w:id="1970" w:name="_Toc398019031"/>
      <w:bookmarkStart w:id="1971" w:name="_Toc398019729"/>
      <w:bookmarkStart w:id="1972" w:name="_Toc398019925"/>
      <w:bookmarkStart w:id="1973" w:name="_Toc398034450"/>
      <w:bookmarkStart w:id="1974" w:name="_Toc398284247"/>
      <w:bookmarkStart w:id="1975" w:name="_Toc398288392"/>
      <w:bookmarkStart w:id="1976" w:name="_Toc404924138"/>
      <w:bookmarkStart w:id="1977" w:name="_Toc404931643"/>
      <w:bookmarkStart w:id="1978" w:name="_Toc410290271"/>
      <w:bookmarkStart w:id="1979" w:name="_Toc410311468"/>
      <w:bookmarkStart w:id="1980" w:name="_Toc424305953"/>
      <w:del w:id="1981" w:author="svcMRProcess" w:date="2018-09-08T23:11:00Z">
        <w:r>
          <w:rPr>
            <w:rStyle w:val="CharSectno"/>
          </w:rPr>
          <w:delText>168</w:delText>
        </w:r>
        <w:r>
          <w:delText>.</w:delText>
        </w:r>
        <w:r>
          <w:tab/>
          <w:delText>Decision as to registration, review of</w:delText>
        </w:r>
        <w:bookmarkEnd w:id="1966"/>
      </w:del>
    </w:p>
    <w:p>
      <w:pPr>
        <w:pStyle w:val="Heading3"/>
        <w:rPr>
          <w:ins w:id="1982" w:author="svcMRProcess" w:date="2018-09-08T23:11:00Z"/>
        </w:rPr>
      </w:pPr>
      <w:ins w:id="1983" w:author="svcMRProcess" w:date="2018-09-08T23:11:00Z">
        <w:r>
          <w:rPr>
            <w:rStyle w:val="CharDivNo"/>
          </w:rPr>
          <w:t>Division 3C</w:t>
        </w:r>
        <w:r>
          <w:t> — </w:t>
        </w:r>
        <w:r>
          <w:rPr>
            <w:rStyle w:val="CharDivText"/>
          </w:rPr>
          <w:t>Review of decisions under Divisions 3A and 3B</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ins>
    </w:p>
    <w:p>
      <w:pPr>
        <w:pStyle w:val="Footnoteheading"/>
        <w:keepNext/>
        <w:rPr>
          <w:ins w:id="1984" w:author="svcMRProcess" w:date="2018-09-08T23:11:00Z"/>
        </w:rPr>
      </w:pPr>
      <w:ins w:id="1985" w:author="svcMRProcess" w:date="2018-09-08T23:11:00Z">
        <w:r>
          <w:tab/>
          <w:t>[Heading inserted by No. 28 of 2014 s. 12.]</w:t>
        </w:r>
      </w:ins>
    </w:p>
    <w:p>
      <w:pPr>
        <w:pStyle w:val="Heading5"/>
        <w:spacing w:before="180"/>
        <w:rPr>
          <w:ins w:id="1986" w:author="svcMRProcess" w:date="2018-09-08T23:11:00Z"/>
        </w:rPr>
      </w:pPr>
      <w:bookmarkStart w:id="1987" w:name="_Toc410311469"/>
      <w:bookmarkStart w:id="1988" w:name="_Toc424305954"/>
      <w:ins w:id="1989" w:author="svcMRProcess" w:date="2018-09-08T23:11:00Z">
        <w:r>
          <w:rPr>
            <w:rStyle w:val="CharSectno"/>
          </w:rPr>
          <w:t>168</w:t>
        </w:r>
        <w:r>
          <w:t>.</w:t>
        </w:r>
        <w:r>
          <w:tab/>
          <w:t>Review of certain decisions</w:t>
        </w:r>
        <w:bookmarkEnd w:id="1987"/>
        <w:bookmarkEnd w:id="1988"/>
      </w:ins>
    </w:p>
    <w:p>
      <w:pPr>
        <w:pStyle w:val="Subsection"/>
        <w:rPr>
          <w:ins w:id="1990" w:author="svcMRProcess" w:date="2018-09-08T23:11:00Z"/>
        </w:rPr>
      </w:pPr>
      <w:r>
        <w:tab/>
        <w:t>(1)</w:t>
      </w:r>
      <w:r>
        <w:tab/>
        <w:t>The governing body of a school</w:t>
      </w:r>
      <w:ins w:id="1991" w:author="svcMRProcess" w:date="2018-09-08T23:11:00Z">
        <w:r>
          <w:t>, or proposed school,</w:t>
        </w:r>
      </w:ins>
      <w:r>
        <w:t xml:space="preserve"> may apply in writing to the Minister for a review of </w:t>
      </w:r>
      <w:ins w:id="1992" w:author="svcMRProcess" w:date="2018-09-08T23:11:00Z">
        <w:r>
          <w:t xml:space="preserve">any of the following — </w:t>
        </w:r>
      </w:ins>
    </w:p>
    <w:p>
      <w:pPr>
        <w:pStyle w:val="Indenta"/>
        <w:rPr>
          <w:ins w:id="1993" w:author="svcMRProcess" w:date="2018-09-08T23:11:00Z"/>
        </w:rPr>
      </w:pPr>
      <w:ins w:id="1994" w:author="svcMRProcess" w:date="2018-09-08T23:11:00Z">
        <w:r>
          <w:tab/>
          <w:t>(a)</w:t>
        </w:r>
        <w:r>
          <w:tab/>
          <w:t xml:space="preserve">a decision under section 157B(4) to refuse to make an advance determination; </w:t>
        </w:r>
      </w:ins>
    </w:p>
    <w:p>
      <w:pPr>
        <w:pStyle w:val="Subsection"/>
        <w:rPr>
          <w:del w:id="1995" w:author="svcMRProcess" w:date="2018-09-08T23:11:00Z"/>
        </w:rPr>
      </w:pPr>
      <w:ins w:id="1996" w:author="svcMRProcess" w:date="2018-09-08T23:11:00Z">
        <w:r>
          <w:tab/>
          <w:t>(b)</w:t>
        </w:r>
        <w:r>
          <w:tab/>
        </w:r>
      </w:ins>
      <w:r>
        <w:t xml:space="preserve">a decision </w:t>
      </w:r>
      <w:del w:id="1997" w:author="svcMRProcess" w:date="2018-09-08T23:11:00Z">
        <w:r>
          <w:delText>of the Minister —</w:delText>
        </w:r>
      </w:del>
    </w:p>
    <w:p>
      <w:pPr>
        <w:pStyle w:val="Indenta"/>
      </w:pPr>
      <w:del w:id="1998" w:author="svcMRProcess" w:date="2018-09-08T23:11:00Z">
        <w:r>
          <w:tab/>
          <w:delText>(a)</w:delText>
        </w:r>
        <w:r>
          <w:tab/>
        </w:r>
      </w:del>
      <w:ins w:id="1999" w:author="svcMRProcess" w:date="2018-09-08T23:11:00Z">
        <w:r>
          <w:t xml:space="preserve">under section 160(4)(b) </w:t>
        </w:r>
      </w:ins>
      <w:r>
        <w:t>to refuse to register</w:t>
      </w:r>
      <w:ins w:id="2000" w:author="svcMRProcess" w:date="2018-09-08T23:11:00Z">
        <w:r>
          <w:t>, or renew the registration of,</w:t>
        </w:r>
      </w:ins>
      <w:r>
        <w:t xml:space="preserve"> the school;</w:t>
      </w:r>
      <w:del w:id="2001" w:author="svcMRProcess" w:date="2018-09-08T23:11:00Z">
        <w:r>
          <w:delText xml:space="preserve"> or</w:delText>
        </w:r>
      </w:del>
    </w:p>
    <w:p>
      <w:pPr>
        <w:pStyle w:val="Indenta"/>
        <w:rPr>
          <w:ins w:id="2002" w:author="svcMRProcess" w:date="2018-09-08T23:11:00Z"/>
        </w:rPr>
      </w:pPr>
      <w:del w:id="2003" w:author="svcMRProcess" w:date="2018-09-08T23:11:00Z">
        <w:r>
          <w:tab/>
          <w:delText>(b)</w:delText>
        </w:r>
        <w:r>
          <w:tab/>
          <w:delText>concerning</w:delText>
        </w:r>
      </w:del>
      <w:ins w:id="2004" w:author="svcMRProcess" w:date="2018-09-08T23:11:00Z">
        <w:r>
          <w:tab/>
          <w:t>(c)</w:t>
        </w:r>
        <w:r>
          <w:tab/>
          <w:t>a decision under section 161A(2)(b) to refuse to approve an application for a registration change;</w:t>
        </w:r>
      </w:ins>
    </w:p>
    <w:p>
      <w:pPr>
        <w:pStyle w:val="Indenta"/>
      </w:pPr>
      <w:ins w:id="2005" w:author="svcMRProcess" w:date="2018-09-08T23:11:00Z">
        <w:r>
          <w:tab/>
          <w:t>(d)</w:t>
        </w:r>
        <w:r>
          <w:tab/>
          <w:t>a decision to impose, or change,</w:t>
        </w:r>
      </w:ins>
      <w:r>
        <w:t xml:space="preserve"> a condition to which the school’s registration is subject;</w:t>
      </w:r>
      <w:del w:id="2006" w:author="svcMRProcess" w:date="2018-09-08T23:11:00Z">
        <w:r>
          <w:delText xml:space="preserve"> or</w:delText>
        </w:r>
      </w:del>
    </w:p>
    <w:p>
      <w:pPr>
        <w:pStyle w:val="Indenta"/>
        <w:rPr>
          <w:ins w:id="2007" w:author="svcMRProcess" w:date="2018-09-08T23:11:00Z"/>
        </w:rPr>
      </w:pPr>
      <w:r>
        <w:tab/>
        <w:t>(</w:t>
      </w:r>
      <w:del w:id="2008" w:author="svcMRProcess" w:date="2018-09-08T23:11:00Z">
        <w:r>
          <w:delText>c)</w:delText>
        </w:r>
        <w:r>
          <w:tab/>
        </w:r>
      </w:del>
      <w:ins w:id="2009" w:author="svcMRProcess" w:date="2018-09-08T23:11:00Z">
        <w:r>
          <w:t>e)</w:t>
        </w:r>
        <w:r>
          <w:tab/>
          <w:t>a decision to give a direction in relation to the school;</w:t>
        </w:r>
      </w:ins>
    </w:p>
    <w:p>
      <w:pPr>
        <w:pStyle w:val="Indenta"/>
      </w:pPr>
      <w:ins w:id="2010" w:author="svcMRProcess" w:date="2018-09-08T23:11:00Z">
        <w:r>
          <w:tab/>
          <w:t>(f)</w:t>
        </w:r>
        <w:r>
          <w:tab/>
          <w:t xml:space="preserve">a decision under section 167(1) </w:t>
        </w:r>
      </w:ins>
      <w:r>
        <w:t xml:space="preserve">to cancel the </w:t>
      </w:r>
      <w:del w:id="2011" w:author="svcMRProcess" w:date="2018-09-08T23:11:00Z">
        <w:r>
          <w:delText xml:space="preserve">school’s </w:delText>
        </w:r>
      </w:del>
      <w:r>
        <w:t>registration</w:t>
      </w:r>
      <w:ins w:id="2012" w:author="svcMRProcess" w:date="2018-09-08T23:11:00Z">
        <w:r>
          <w:t xml:space="preserve"> of the school</w:t>
        </w:r>
      </w:ins>
      <w:r>
        <w:t>.</w:t>
      </w:r>
    </w:p>
    <w:p>
      <w:pPr>
        <w:pStyle w:val="Subsection"/>
        <w:rPr>
          <w:ins w:id="2013" w:author="svcMRProcess" w:date="2018-09-08T23:11:00Z"/>
        </w:rPr>
      </w:pPr>
      <w:r>
        <w:tab/>
        <w:t>(2)</w:t>
      </w:r>
      <w:r>
        <w:tab/>
        <w:t>The application is to</w:t>
      </w:r>
      <w:del w:id="2014" w:author="svcMRProcess" w:date="2018-09-08T23:11:00Z">
        <w:r>
          <w:delText xml:space="preserve"> </w:delText>
        </w:r>
      </w:del>
      <w:ins w:id="2015" w:author="svcMRProcess" w:date="2018-09-08T23:11:00Z">
        <w:r>
          <w:t xml:space="preserve"> — </w:t>
        </w:r>
      </w:ins>
    </w:p>
    <w:p>
      <w:pPr>
        <w:pStyle w:val="Indenta"/>
        <w:rPr>
          <w:ins w:id="2016" w:author="svcMRProcess" w:date="2018-09-08T23:11:00Z"/>
        </w:rPr>
      </w:pPr>
      <w:ins w:id="2017" w:author="svcMRProcess" w:date="2018-09-08T23:11:00Z">
        <w:r>
          <w:tab/>
          <w:t>(a)</w:t>
        </w:r>
        <w:r>
          <w:tab/>
        </w:r>
      </w:ins>
      <w:r>
        <w:t xml:space="preserve">be made </w:t>
      </w:r>
      <w:ins w:id="2018" w:author="svcMRProcess" w:date="2018-09-08T23:11:00Z">
        <w:r>
          <w:t xml:space="preserve">in writing </w:t>
        </w:r>
      </w:ins>
      <w:r>
        <w:t xml:space="preserve">within </w:t>
      </w:r>
      <w:del w:id="2019" w:author="svcMRProcess" w:date="2018-09-08T23:11:00Z">
        <w:r>
          <w:delText>28</w:delText>
        </w:r>
      </w:del>
      <w:ins w:id="2020" w:author="svcMRProcess" w:date="2018-09-08T23:11:00Z">
        <w:r>
          <w:t>20</w:t>
        </w:r>
      </w:ins>
      <w:r>
        <w:t xml:space="preserve"> days after the applicant </w:t>
      </w:r>
      <w:del w:id="2021" w:author="svcMRProcess" w:date="2018-09-08T23:11:00Z">
        <w:r>
          <w:delText>received</w:delText>
        </w:r>
      </w:del>
      <w:ins w:id="2022" w:author="svcMRProcess" w:date="2018-09-08T23:11:00Z">
        <w:r>
          <w:t>receives</w:t>
        </w:r>
      </w:ins>
      <w:r>
        <w:t xml:space="preserve"> written notice of the decision</w:t>
      </w:r>
      <w:ins w:id="2023" w:author="svcMRProcess" w:date="2018-09-08T23:11:00Z">
        <w:r>
          <w:t>; and</w:t>
        </w:r>
      </w:ins>
    </w:p>
    <w:p>
      <w:pPr>
        <w:pStyle w:val="Indenta"/>
        <w:rPr>
          <w:ins w:id="2024" w:author="svcMRProcess" w:date="2018-09-08T23:11:00Z"/>
        </w:rPr>
      </w:pPr>
      <w:ins w:id="2025" w:author="svcMRProcess" w:date="2018-09-08T23:11:00Z">
        <w:r>
          <w:tab/>
          <w:t>(b)</w:t>
        </w:r>
        <w:r>
          <w:tab/>
          <w:t>if reasons are given for the decision, address the reasons for the decision; and</w:t>
        </w:r>
      </w:ins>
    </w:p>
    <w:p>
      <w:pPr>
        <w:pStyle w:val="Indenta"/>
        <w:rPr>
          <w:ins w:id="2026" w:author="svcMRProcess" w:date="2018-09-08T23:11:00Z"/>
        </w:rPr>
      </w:pPr>
      <w:ins w:id="2027" w:author="svcMRProcess" w:date="2018-09-08T23:11:00Z">
        <w:r>
          <w:tab/>
          <w:t>(c)</w:t>
        </w:r>
        <w:r>
          <w:tab/>
          <w:t>be made in a form approved by the Minister; and</w:t>
        </w:r>
      </w:ins>
    </w:p>
    <w:p>
      <w:pPr>
        <w:pStyle w:val="Indenta"/>
      </w:pPr>
      <w:ins w:id="2028" w:author="svcMRProcess" w:date="2018-09-08T23:11:00Z">
        <w:r>
          <w:tab/>
          <w:t>(d)</w:t>
        </w:r>
        <w:r>
          <w:tab/>
          <w:t>be accompanied by the prescribed fee, if any</w:t>
        </w:r>
      </w:ins>
      <w:r>
        <w:t>.</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rPr>
          <w:ins w:id="2029" w:author="svcMRProcess" w:date="2018-09-08T23:11:00Z"/>
        </w:rPr>
      </w:pPr>
      <w:ins w:id="2030" w:author="svcMRProcess" w:date="2018-09-08T23:11:00Z">
        <w:r>
          <w:tab/>
          <w:t>[Section 168 amended by No. 28 of 2014 s. 13.]</w:t>
        </w:r>
      </w:ins>
    </w:p>
    <w:p>
      <w:pPr>
        <w:pStyle w:val="Heading3"/>
      </w:pPr>
      <w:bookmarkStart w:id="2031" w:name="_Toc410311470"/>
      <w:bookmarkStart w:id="2032" w:name="_Toc424305955"/>
      <w:bookmarkStart w:id="2033" w:name="_Toc404950045"/>
      <w:bookmarkStart w:id="2034" w:name="_Toc406498717"/>
      <w:bookmarkStart w:id="2035" w:name="_Toc409102215"/>
      <w:r>
        <w:rPr>
          <w:rStyle w:val="CharDivNo"/>
        </w:rPr>
        <w:t>Division 3</w:t>
      </w:r>
      <w:r>
        <w:t xml:space="preserve"> — </w:t>
      </w:r>
      <w:r>
        <w:rPr>
          <w:rStyle w:val="CharDivText"/>
        </w:rPr>
        <w:t>Non</w:t>
      </w:r>
      <w:r>
        <w:rPr>
          <w:rStyle w:val="CharDivText"/>
        </w:rPr>
        <w:noBreakHyphen/>
        <w:t>government school systems</w:t>
      </w:r>
      <w:bookmarkEnd w:id="2031"/>
      <w:bookmarkEnd w:id="2032"/>
      <w:bookmarkEnd w:id="2033"/>
      <w:bookmarkEnd w:id="2034"/>
      <w:bookmarkEnd w:id="2035"/>
    </w:p>
    <w:p>
      <w:pPr>
        <w:pStyle w:val="Heading4"/>
      </w:pPr>
      <w:bookmarkStart w:id="2036" w:name="_Toc410311471"/>
      <w:bookmarkStart w:id="2037" w:name="_Toc424305956"/>
      <w:bookmarkStart w:id="2038" w:name="_Toc404950046"/>
      <w:bookmarkStart w:id="2039" w:name="_Toc406498718"/>
      <w:bookmarkStart w:id="2040" w:name="_Toc409102216"/>
      <w:r>
        <w:t>Subdivision 1 — Recognition of systems</w:t>
      </w:r>
      <w:bookmarkEnd w:id="2036"/>
      <w:bookmarkEnd w:id="2037"/>
      <w:bookmarkEnd w:id="2038"/>
      <w:bookmarkEnd w:id="2039"/>
      <w:bookmarkEnd w:id="2040"/>
    </w:p>
    <w:p>
      <w:pPr>
        <w:pStyle w:val="Heading5"/>
      </w:pPr>
      <w:bookmarkStart w:id="2041" w:name="_Toc410311472"/>
      <w:bookmarkStart w:id="2042" w:name="_Toc424305957"/>
      <w:bookmarkStart w:id="2043" w:name="_Toc409102217"/>
      <w:r>
        <w:rPr>
          <w:rStyle w:val="CharSectno"/>
        </w:rPr>
        <w:t>169</w:t>
      </w:r>
      <w:r>
        <w:t>.</w:t>
      </w:r>
      <w:r>
        <w:tab/>
        <w:t>Recognized school system, declaration of</w:t>
      </w:r>
      <w:bookmarkEnd w:id="2041"/>
      <w:bookmarkEnd w:id="2042"/>
      <w:bookmarkEnd w:id="2043"/>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This subsection applies where a person or body of persons exercises a supervisory role over a group of 2 or more registered schools</w:t>
      </w:r>
      <w:del w:id="2044" w:author="svcMRProcess" w:date="2018-09-08T23:11:00Z">
        <w:r>
          <w:delText>.</w:delText>
        </w:r>
      </w:del>
      <w:ins w:id="2045" w:author="svcMRProcess" w:date="2018-09-08T23:11:00Z">
        <w:r>
          <w:t xml:space="preserve"> (the </w:t>
        </w:r>
        <w:r>
          <w:rPr>
            <w:rStyle w:val="CharDefText"/>
          </w:rPr>
          <w:t>governing body of the system</w:t>
        </w:r>
        <w:r>
          <w:t>).</w:t>
        </w:r>
      </w:ins>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rPr>
          <w:ins w:id="2046" w:author="svcMRProcess" w:date="2018-09-08T23:11:00Z"/>
        </w:rPr>
      </w:pPr>
      <w:ins w:id="2047" w:author="svcMRProcess" w:date="2018-09-08T23:11:00Z">
        <w:r>
          <w:tab/>
          <w:t>[Section 169 amended by No. 28 of 2014 s. 14.]</w:t>
        </w:r>
      </w:ins>
    </w:p>
    <w:p>
      <w:pPr>
        <w:pStyle w:val="Heading5"/>
        <w:keepNext w:val="0"/>
        <w:keepLines w:val="0"/>
      </w:pPr>
      <w:bookmarkStart w:id="2048" w:name="_Toc410311473"/>
      <w:bookmarkStart w:id="2049" w:name="_Toc424305958"/>
      <w:bookmarkStart w:id="2050" w:name="_Toc409102218"/>
      <w:r>
        <w:rPr>
          <w:rStyle w:val="CharSectno"/>
        </w:rPr>
        <w:t>170</w:t>
      </w:r>
      <w:r>
        <w:t>.</w:t>
      </w:r>
      <w:r>
        <w:tab/>
        <w:t>Revoking s. 169 order</w:t>
      </w:r>
      <w:bookmarkEnd w:id="2048"/>
      <w:bookmarkEnd w:id="2049"/>
      <w:bookmarkEnd w:id="2050"/>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051" w:name="_Toc410311474"/>
      <w:bookmarkStart w:id="2052" w:name="_Toc424305959"/>
      <w:bookmarkStart w:id="2053" w:name="_Toc409102219"/>
      <w:r>
        <w:rPr>
          <w:rStyle w:val="CharSectno"/>
        </w:rPr>
        <w:t>171</w:t>
      </w:r>
      <w:r>
        <w:t>.</w:t>
      </w:r>
      <w:r>
        <w:tab/>
        <w:t>School system may accept certain schools as members of system</w:t>
      </w:r>
      <w:bookmarkEnd w:id="2051"/>
      <w:bookmarkEnd w:id="2052"/>
      <w:bookmarkEnd w:id="2053"/>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054" w:name="_Toc410311475"/>
      <w:bookmarkStart w:id="2055" w:name="_Toc424305960"/>
      <w:bookmarkStart w:id="2056" w:name="_Toc409102220"/>
      <w:r>
        <w:rPr>
          <w:rStyle w:val="CharSectno"/>
        </w:rPr>
        <w:t>172</w:t>
      </w:r>
      <w:r>
        <w:t>.</w:t>
      </w:r>
      <w:r>
        <w:tab/>
        <w:t>School in school system may withdraw from system</w:t>
      </w:r>
      <w:bookmarkEnd w:id="2054"/>
      <w:bookmarkEnd w:id="2055"/>
      <w:bookmarkEnd w:id="2056"/>
    </w:p>
    <w:p>
      <w:pPr>
        <w:pStyle w:val="Subsection"/>
      </w:pPr>
      <w:r>
        <w:tab/>
        <w:t>(1)</w:t>
      </w:r>
      <w:r>
        <w:tab/>
        <w:t xml:space="preserve">The person or body of persons that has the ownership of a school that is a member of a school system may give notice to the Minister that the school </w:t>
      </w:r>
      <w:del w:id="2057" w:author="svcMRProcess" w:date="2018-09-08T23:11:00Z">
        <w:r>
          <w:delText>wishes</w:delText>
        </w:r>
      </w:del>
      <w:ins w:id="2058" w:author="svcMRProcess" w:date="2018-09-08T23:11:00Z">
        <w:r>
          <w:t>intends</w:t>
        </w:r>
      </w:ins>
      <w:r>
        <w:t xml:space="preserve"> to withdraw from the system</w:t>
      </w:r>
      <w:del w:id="2059" w:author="svcMRProcess" w:date="2018-09-08T23:11:00Z">
        <w:r>
          <w:delText xml:space="preserve"> and apply for registration as a non</w:delText>
        </w:r>
        <w:r>
          <w:noBreakHyphen/>
          <w:delText>system school</w:delText>
        </w:r>
      </w:del>
      <w:r>
        <w:t>.</w:t>
      </w:r>
    </w:p>
    <w:p>
      <w:pPr>
        <w:pStyle w:val="Subsection"/>
        <w:keepNext/>
        <w:keepLines/>
        <w:spacing w:before="120"/>
        <w:rPr>
          <w:del w:id="2060" w:author="svcMRProcess" w:date="2018-09-08T23:11:00Z"/>
        </w:rPr>
      </w:pPr>
      <w:r>
        <w:tab/>
        <w:t>(2)</w:t>
      </w:r>
      <w:r>
        <w:tab/>
      </w:r>
      <w:del w:id="2061" w:author="svcMRProcess" w:date="2018-09-08T23:11:00Z">
        <w:r>
          <w:delText>If</w:delText>
        </w:r>
      </w:del>
      <w:ins w:id="2062" w:author="svcMRProcess" w:date="2018-09-08T23:11:00Z">
        <w:r>
          <w:t>Despite section 159A(3)(a), an application under section 159A for</w:t>
        </w:r>
      </w:ins>
      <w:r>
        <w:t xml:space="preserve"> the </w:t>
      </w:r>
      <w:del w:id="2063" w:author="svcMRProcess" w:date="2018-09-08T23:11:00Z">
        <w:r>
          <w:delText xml:space="preserve">Minister is satisfied </w:delText>
        </w:r>
      </w:del>
      <w:ins w:id="2064" w:author="svcMRProcess" w:date="2018-09-08T23:11:00Z">
        <w:r>
          <w:t xml:space="preserve">renewal of the registration of a school </w:t>
        </w:r>
      </w:ins>
      <w:r>
        <w:t xml:space="preserve">that </w:t>
      </w:r>
      <w:del w:id="2065" w:author="svcMRProcess" w:date="2018-09-08T23:11:00Z">
        <w:r>
          <w:delText>the school meets the requirements of section 159, the Minister may —</w:delText>
        </w:r>
      </w:del>
    </w:p>
    <w:p>
      <w:pPr>
        <w:pStyle w:val="Indenta"/>
        <w:keepLines/>
        <w:rPr>
          <w:del w:id="2066" w:author="svcMRProcess" w:date="2018-09-08T23:11:00Z"/>
        </w:rPr>
      </w:pPr>
      <w:del w:id="2067" w:author="svcMRProcess" w:date="2018-09-08T23:11:00Z">
        <w:r>
          <w:tab/>
          <w:delText>(a)</w:delText>
        </w:r>
        <w:r>
          <w:tab/>
          <w:delText>approve</w:delText>
        </w:r>
      </w:del>
      <w:ins w:id="2068" w:author="svcMRProcess" w:date="2018-09-08T23:11:00Z">
        <w:r>
          <w:t>withdraws from a school system can be made within one month after</w:t>
        </w:r>
      </w:ins>
      <w:r>
        <w:t xml:space="preserve"> the withdrawal</w:t>
      </w:r>
      <w:del w:id="2069" w:author="svcMRProcess" w:date="2018-09-08T23:11:00Z">
        <w:r>
          <w:delText>; and</w:delText>
        </w:r>
      </w:del>
    </w:p>
    <w:p>
      <w:pPr>
        <w:pStyle w:val="Subsection"/>
      </w:pPr>
      <w:del w:id="2070" w:author="svcMRProcess" w:date="2018-09-08T23:11:00Z">
        <w:r>
          <w:tab/>
          <w:delText>(b)</w:delText>
        </w:r>
        <w:r>
          <w:tab/>
          <w:delText>register the school as a non</w:delText>
        </w:r>
        <w:r>
          <w:noBreakHyphen/>
          <w:delText xml:space="preserve">system </w:delText>
        </w:r>
      </w:del>
      <w:ins w:id="2071" w:author="svcMRProcess" w:date="2018-09-08T23:11:00Z">
        <w:r>
          <w:t xml:space="preserve"> of the </w:t>
        </w:r>
      </w:ins>
      <w:r>
        <w:t xml:space="preserve">school </w:t>
      </w:r>
      <w:del w:id="2072" w:author="svcMRProcess" w:date="2018-09-08T23:11:00Z">
        <w:r>
          <w:delText xml:space="preserve">as </w:delText>
        </w:r>
      </w:del>
      <w:r>
        <w:t xml:space="preserve">from </w:t>
      </w:r>
      <w:del w:id="2073" w:author="svcMRProcess" w:date="2018-09-08T23:11:00Z">
        <w:r>
          <w:delText xml:space="preserve">a day specified by </w:delText>
        </w:r>
      </w:del>
      <w:r>
        <w:t xml:space="preserve">the </w:t>
      </w:r>
      <w:del w:id="2074" w:author="svcMRProcess" w:date="2018-09-08T23:11:00Z">
        <w:r>
          <w:delText>Minister</w:delText>
        </w:r>
      </w:del>
      <w:ins w:id="2075" w:author="svcMRProcess" w:date="2018-09-08T23:11:00Z">
        <w:r>
          <w:t>system</w:t>
        </w:r>
      </w:ins>
      <w:r>
        <w:t>.</w:t>
      </w:r>
    </w:p>
    <w:p>
      <w:pPr>
        <w:pStyle w:val="Subsection"/>
        <w:rPr>
          <w:del w:id="2076" w:author="svcMRProcess" w:date="2018-09-08T23:11:00Z"/>
        </w:rPr>
      </w:pPr>
      <w:r>
        <w:tab/>
        <w:t>(3)</w:t>
      </w:r>
      <w:r>
        <w:tab/>
        <w:t xml:space="preserve">The Minister is </w:t>
      </w:r>
      <w:del w:id="2077" w:author="svcMRProcess" w:date="2018-09-08T23:11:00Z">
        <w:r>
          <w:delText xml:space="preserve">not </w:delText>
        </w:r>
      </w:del>
      <w:r>
        <w:t xml:space="preserve">to </w:t>
      </w:r>
      <w:del w:id="2078" w:author="svcMRProcess" w:date="2018-09-08T23:11:00Z">
        <w:r>
          <w:delText>take action under subsection (2) in respect of a school without first —</w:delText>
        </w:r>
      </w:del>
    </w:p>
    <w:p>
      <w:pPr>
        <w:pStyle w:val="Subsection"/>
      </w:pPr>
      <w:del w:id="2079" w:author="svcMRProcess" w:date="2018-09-08T23:11:00Z">
        <w:r>
          <w:tab/>
          <w:delText>(a)</w:delText>
        </w:r>
        <w:r>
          <w:tab/>
          <w:delText>informing</w:delText>
        </w:r>
      </w:del>
      <w:ins w:id="2080" w:author="svcMRProcess" w:date="2018-09-08T23:11:00Z">
        <w:r>
          <w:t>inform</w:t>
        </w:r>
      </w:ins>
      <w:r>
        <w:t xml:space="preserve"> the governing body of the relevant </w:t>
      </w:r>
      <w:ins w:id="2081" w:author="svcMRProcess" w:date="2018-09-08T23:11:00Z">
        <w:r>
          <w:t xml:space="preserve">school </w:t>
        </w:r>
      </w:ins>
      <w:r>
        <w:t>system of the notice given under subsection (1</w:t>
      </w:r>
      <w:del w:id="2082" w:author="svcMRProcess" w:date="2018-09-08T23:11:00Z">
        <w:r>
          <w:delText>); and</w:delText>
        </w:r>
      </w:del>
      <w:ins w:id="2083" w:author="svcMRProcess" w:date="2018-09-08T23:11:00Z">
        <w:r>
          <w:t>).</w:t>
        </w:r>
      </w:ins>
    </w:p>
    <w:p>
      <w:pPr>
        <w:pStyle w:val="Indenta"/>
        <w:rPr>
          <w:del w:id="2084" w:author="svcMRProcess" w:date="2018-09-08T23:11:00Z"/>
        </w:rPr>
      </w:pPr>
      <w:del w:id="2085" w:author="svcMRProcess" w:date="2018-09-08T23:11:00Z">
        <w:r>
          <w:tab/>
          <w:delText>(b)</w:delText>
        </w:r>
        <w:r>
          <w:tab/>
          <w:delText>giving the governing body a reasonable opportunity to make submissions on it.</w:delText>
        </w:r>
      </w:del>
    </w:p>
    <w:p>
      <w:pPr>
        <w:pStyle w:val="Footnotesection"/>
        <w:rPr>
          <w:ins w:id="2086" w:author="svcMRProcess" w:date="2018-09-08T23:11:00Z"/>
        </w:rPr>
      </w:pPr>
      <w:ins w:id="2087" w:author="svcMRProcess" w:date="2018-09-08T23:11:00Z">
        <w:r>
          <w:tab/>
          <w:t>[Section 172 amended by No. 28 of 2014 s. 15.]</w:t>
        </w:r>
      </w:ins>
    </w:p>
    <w:p>
      <w:pPr>
        <w:pStyle w:val="Heading4"/>
      </w:pPr>
      <w:bookmarkStart w:id="2088" w:name="_Toc410311476"/>
      <w:bookmarkStart w:id="2089" w:name="_Toc424305961"/>
      <w:bookmarkStart w:id="2090" w:name="_Toc404950051"/>
      <w:bookmarkStart w:id="2091" w:name="_Toc406498723"/>
      <w:bookmarkStart w:id="2092" w:name="_Toc409102221"/>
      <w:r>
        <w:t>Subdivision 2 — System agreements</w:t>
      </w:r>
      <w:bookmarkEnd w:id="2088"/>
      <w:bookmarkEnd w:id="2089"/>
      <w:bookmarkEnd w:id="2090"/>
      <w:bookmarkEnd w:id="2091"/>
      <w:bookmarkEnd w:id="2092"/>
    </w:p>
    <w:p>
      <w:pPr>
        <w:pStyle w:val="Heading5"/>
        <w:spacing w:before="180"/>
      </w:pPr>
      <w:bookmarkStart w:id="2093" w:name="_Toc410311477"/>
      <w:bookmarkStart w:id="2094" w:name="_Toc424305962"/>
      <w:bookmarkStart w:id="2095" w:name="_Toc409102222"/>
      <w:r>
        <w:rPr>
          <w:rStyle w:val="CharSectno"/>
        </w:rPr>
        <w:t>173</w:t>
      </w:r>
      <w:r>
        <w:t>.</w:t>
      </w:r>
      <w:r>
        <w:tab/>
        <w:t>System agreement, Minister may make etc.</w:t>
      </w:r>
      <w:bookmarkEnd w:id="2093"/>
      <w:bookmarkEnd w:id="2094"/>
      <w:bookmarkEnd w:id="2095"/>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096" w:name="_Toc410311478"/>
      <w:bookmarkStart w:id="2097" w:name="_Toc424305963"/>
      <w:bookmarkStart w:id="2098" w:name="_Toc409102223"/>
      <w:r>
        <w:rPr>
          <w:rStyle w:val="CharSectno"/>
        </w:rPr>
        <w:t>174</w:t>
      </w:r>
      <w:r>
        <w:t>.</w:t>
      </w:r>
      <w:r>
        <w:tab/>
        <w:t>Content of system agreement</w:t>
      </w:r>
      <w:bookmarkEnd w:id="2096"/>
      <w:bookmarkEnd w:id="2097"/>
      <w:bookmarkEnd w:id="2098"/>
    </w:p>
    <w:p>
      <w:pPr>
        <w:pStyle w:val="Subsection"/>
      </w:pPr>
      <w:r>
        <w:tab/>
        <w:t>(1)</w:t>
      </w:r>
      <w:r>
        <w:tab/>
        <w:t>A system agreement is to include provisions as to —</w:t>
      </w:r>
    </w:p>
    <w:p>
      <w:pPr>
        <w:pStyle w:val="Indenta"/>
      </w:pPr>
      <w:r>
        <w:tab/>
        <w:t>(a)</w:t>
      </w:r>
      <w:r>
        <w:tab/>
        <w:t xml:space="preserve">the </w:t>
      </w:r>
      <w:del w:id="2099" w:author="svcMRProcess" w:date="2018-09-08T23:11:00Z">
        <w:r>
          <w:delText>responsibility</w:delText>
        </w:r>
      </w:del>
      <w:ins w:id="2100" w:author="svcMRProcess" w:date="2018-09-08T23:11:00Z">
        <w:r>
          <w:t>accountability</w:t>
        </w:r>
      </w:ins>
      <w:r>
        <w:t xml:space="preserve"> of the governing body for the </w:t>
      </w:r>
      <w:del w:id="2101" w:author="svcMRProcess" w:date="2018-09-08T23:11:00Z">
        <w:r>
          <w:delText>supervision</w:delText>
        </w:r>
      </w:del>
      <w:ins w:id="2102" w:author="svcMRProcess" w:date="2018-09-08T23:11:00Z">
        <w:r>
          <w:t>proper oversight and management</w:t>
        </w:r>
      </w:ins>
      <w:r>
        <w:t xml:space="preserve"> of schools in the system; and</w:t>
      </w:r>
    </w:p>
    <w:p>
      <w:pPr>
        <w:pStyle w:val="Indenta"/>
        <w:keepNext/>
      </w:pPr>
      <w:r>
        <w:tab/>
        <w:t>(b)</w:t>
      </w:r>
      <w:r>
        <w:tab/>
        <w:t xml:space="preserve">methods by which the governing body will ensure that standards of educational instruction are maintained in the schools </w:t>
      </w:r>
      <w:del w:id="2103" w:author="svcMRProcess" w:date="2018-09-08T23:11:00Z">
        <w:r>
          <w:delText>of</w:delText>
        </w:r>
      </w:del>
      <w:ins w:id="2104" w:author="svcMRProcess" w:date="2018-09-08T23:11:00Z">
        <w:r>
          <w:t>in</w:t>
        </w:r>
      </w:ins>
      <w:r>
        <w:t xml:space="preserve"> the system; and</w:t>
      </w:r>
    </w:p>
    <w:p>
      <w:pPr>
        <w:pStyle w:val="Indenta"/>
        <w:rPr>
          <w:ins w:id="2105" w:author="svcMRProcess" w:date="2018-09-08T23:11:00Z"/>
        </w:rPr>
      </w:pPr>
      <w:r>
        <w:tab/>
        <w:t>(c)</w:t>
      </w:r>
      <w:r>
        <w:tab/>
        <w:t xml:space="preserve">the </w:t>
      </w:r>
      <w:del w:id="2106" w:author="svcMRProcess" w:date="2018-09-08T23:11:00Z">
        <w:r>
          <w:delText>giving</w:delText>
        </w:r>
      </w:del>
      <w:ins w:id="2107" w:author="svcMRProcess" w:date="2018-09-08T23:11:00Z">
        <w:r>
          <w:t>provision</w:t>
        </w:r>
      </w:ins>
      <w:r>
        <w:t xml:space="preserve"> of </w:t>
      </w:r>
      <w:ins w:id="2108" w:author="svcMRProcess" w:date="2018-09-08T23:11:00Z">
        <w:r>
          <w:t xml:space="preserve">the </w:t>
        </w:r>
      </w:ins>
      <w:r>
        <w:t xml:space="preserve">information </w:t>
      </w:r>
      <w:ins w:id="2109" w:author="svcMRProcess" w:date="2018-09-08T23:11:00Z">
        <w:r>
          <w:t xml:space="preserve">referred </w:t>
        </w:r>
      </w:ins>
      <w:r>
        <w:t xml:space="preserve">to </w:t>
      </w:r>
      <w:del w:id="2110" w:author="svcMRProcess" w:date="2018-09-08T23:11:00Z">
        <w:r>
          <w:delText xml:space="preserve">the Minister about </w:delText>
        </w:r>
      </w:del>
      <w:ins w:id="2111" w:author="svcMRProcess" w:date="2018-09-08T23:11:00Z">
        <w:r>
          <w:t xml:space="preserve">in section 156C by </w:t>
        </w:r>
      </w:ins>
      <w:r>
        <w:t xml:space="preserve">the </w:t>
      </w:r>
      <w:ins w:id="2112" w:author="svcMRProcess" w:date="2018-09-08T23:11:00Z">
        <w:r>
          <w:t xml:space="preserve">governing body of the </w:t>
        </w:r>
      </w:ins>
      <w:r>
        <w:t xml:space="preserve">system </w:t>
      </w:r>
      <w:del w:id="2113" w:author="svcMRProcess" w:date="2018-09-08T23:11:00Z">
        <w:r>
          <w:delText>and</w:delText>
        </w:r>
      </w:del>
      <w:ins w:id="2114" w:author="svcMRProcess" w:date="2018-09-08T23:11:00Z">
        <w:r>
          <w:t>on behalf of</w:t>
        </w:r>
      </w:ins>
      <w:r>
        <w:t xml:space="preserve"> the schools </w:t>
      </w:r>
      <w:ins w:id="2115" w:author="svcMRProcess" w:date="2018-09-08T23:11:00Z">
        <w:r>
          <w:t>in the system; and</w:t>
        </w:r>
      </w:ins>
    </w:p>
    <w:p>
      <w:pPr>
        <w:pStyle w:val="Indenta"/>
      </w:pPr>
      <w:ins w:id="2116" w:author="svcMRProcess" w:date="2018-09-08T23:11:00Z">
        <w:r>
          <w:tab/>
          <w:t>(da)</w:t>
        </w:r>
        <w:r>
          <w:tab/>
          <w:t xml:space="preserve">the methods by which the governing body will ensure </w:t>
        </w:r>
      </w:ins>
      <w:r>
        <w:t xml:space="preserve">that </w:t>
      </w:r>
      <w:ins w:id="2117" w:author="svcMRProcess" w:date="2018-09-08T23:11:00Z">
        <w:r>
          <w:t xml:space="preserve">satisfactory levels of care </w:t>
        </w:r>
      </w:ins>
      <w:r>
        <w:t xml:space="preserve">are </w:t>
      </w:r>
      <w:del w:id="2118" w:author="svcMRProcess" w:date="2018-09-08T23:11:00Z">
        <w:r>
          <w:delText>members of</w:delText>
        </w:r>
      </w:del>
      <w:ins w:id="2119" w:author="svcMRProcess" w:date="2018-09-08T23:11:00Z">
        <w:r>
          <w:t>maintained for the children in the schools in</w:t>
        </w:r>
      </w:ins>
      <w:r>
        <w:t xml:space="preserve"> the system</w:t>
      </w:r>
      <w:del w:id="2120" w:author="svcMRProcess" w:date="2018-09-08T23:11:00Z">
        <w:r>
          <w:delText>, in particular —</w:delText>
        </w:r>
      </w:del>
      <w:ins w:id="2121" w:author="svcMRProcess" w:date="2018-09-08T23:11:00Z">
        <w:r>
          <w:t xml:space="preserve">; and </w:t>
        </w:r>
      </w:ins>
    </w:p>
    <w:p>
      <w:pPr>
        <w:pStyle w:val="Indenti"/>
        <w:rPr>
          <w:del w:id="2122" w:author="svcMRProcess" w:date="2018-09-08T23:11:00Z"/>
        </w:rPr>
      </w:pPr>
      <w:del w:id="2123" w:author="svcMRProcess" w:date="2018-09-08T23:11:00Z">
        <w:r>
          <w:tab/>
          <w:delText>(i)</w:delText>
        </w:r>
        <w:r>
          <w:tab/>
          <w:delText>statistical information; and</w:delText>
        </w:r>
      </w:del>
    </w:p>
    <w:p>
      <w:pPr>
        <w:pStyle w:val="Indenti"/>
        <w:rPr>
          <w:del w:id="2124" w:author="svcMRProcess" w:date="2018-09-08T23:11:00Z"/>
        </w:rPr>
      </w:pPr>
      <w:del w:id="2125" w:author="svcMRProcess" w:date="2018-09-08T23:11:00Z">
        <w:r>
          <w:tab/>
          <w:delText>(ii)</w:delText>
        </w:r>
        <w:r>
          <w:tab/>
          <w:delText>educational information; and</w:delText>
        </w:r>
      </w:del>
    </w:p>
    <w:p>
      <w:pPr>
        <w:pStyle w:val="Indenti"/>
        <w:rPr>
          <w:del w:id="2126" w:author="svcMRProcess" w:date="2018-09-08T23:11:00Z"/>
        </w:rPr>
      </w:pPr>
      <w:del w:id="2127" w:author="svcMRProcess" w:date="2018-09-08T23:11:00Z">
        <w:r>
          <w:tab/>
          <w:delText>(iii)</w:delText>
        </w:r>
        <w:r>
          <w:tab/>
          <w:delText>financial information;</w:delText>
        </w:r>
      </w:del>
    </w:p>
    <w:p>
      <w:pPr>
        <w:pStyle w:val="Indenta"/>
        <w:rPr>
          <w:del w:id="2128" w:author="svcMRProcess" w:date="2018-09-08T23:11:00Z"/>
        </w:rPr>
      </w:pPr>
      <w:del w:id="2129" w:author="svcMRProcess" w:date="2018-09-08T23:11:00Z">
        <w:r>
          <w:tab/>
        </w:r>
        <w:r>
          <w:tab/>
          <w:delText>and</w:delText>
        </w:r>
      </w:del>
    </w:p>
    <w:p>
      <w:pPr>
        <w:pStyle w:val="Indenta"/>
      </w:pPr>
      <w:r>
        <w:tab/>
        <w:t>(d)</w:t>
      </w:r>
      <w:r>
        <w:tab/>
        <w:t xml:space="preserve">the means by which disputes and complaints about the provision of education at schools </w:t>
      </w:r>
      <w:del w:id="2130" w:author="svcMRProcess" w:date="2018-09-08T23:11:00Z">
        <w:r>
          <w:delText>within</w:delText>
        </w:r>
      </w:del>
      <w:ins w:id="2131" w:author="svcMRProcess" w:date="2018-09-08T23:11:00Z">
        <w:r>
          <w:t>in</w:t>
        </w:r>
      </w:ins>
      <w:r>
        <w:t xml:space="preserve">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 xml:space="preserve">A system agreement may </w:t>
      </w:r>
      <w:ins w:id="2132" w:author="svcMRProcess" w:date="2018-09-08T23:11:00Z">
        <w:r>
          <w:t xml:space="preserve">also </w:t>
        </w:r>
      </w:ins>
      <w:r>
        <w:t xml:space="preserve">include </w:t>
      </w:r>
      <w:del w:id="2133" w:author="svcMRProcess" w:date="2018-09-08T23:11:00Z">
        <w:r>
          <w:delText>provision by which</w:delText>
        </w:r>
      </w:del>
      <w:ins w:id="2134" w:author="svcMRProcess" w:date="2018-09-08T23:11:00Z">
        <w:r>
          <w:t>provisions as to any of the following</w:t>
        </w:r>
      </w:ins>
      <w:r>
        <w:t> —</w:t>
      </w:r>
    </w:p>
    <w:p>
      <w:pPr>
        <w:pStyle w:val="Indenta"/>
      </w:pPr>
      <w:r>
        <w:tab/>
        <w:t>(a)</w:t>
      </w:r>
      <w:r>
        <w:tab/>
        <w:t xml:space="preserve">the </w:t>
      </w:r>
      <w:del w:id="2135" w:author="svcMRProcess" w:date="2018-09-08T23:11:00Z">
        <w:r>
          <w:delText xml:space="preserve">Minister delegates to the governing body of the system the performance </w:delText>
        </w:r>
      </w:del>
      <w:ins w:id="2136" w:author="svcMRProcess" w:date="2018-09-08T23:11:00Z">
        <w:r>
          <w:t xml:space="preserve">delegation </w:t>
        </w:r>
      </w:ins>
      <w:r>
        <w:t xml:space="preserve">of </w:t>
      </w:r>
      <w:del w:id="2137" w:author="svcMRProcess" w:date="2018-09-08T23:11:00Z">
        <w:r>
          <w:delText>functions under this Part relating to the</w:delText>
        </w:r>
      </w:del>
      <w:ins w:id="2138" w:author="svcMRProcess" w:date="2018-09-08T23:11:00Z">
        <w:r>
          <w:t>responsibility for</w:t>
        </w:r>
      </w:ins>
      <w:r>
        <w:t xml:space="preserve"> registration </w:t>
      </w:r>
      <w:del w:id="2139" w:author="svcMRProcess" w:date="2018-09-08T23:11:00Z">
        <w:r>
          <w:delText>or renewal</w:delText>
        </w:r>
      </w:del>
      <w:ins w:id="2140" w:author="svcMRProcess" w:date="2018-09-08T23:11:00Z">
        <w:r>
          <w:t>and performance review</w:t>
        </w:r>
      </w:ins>
      <w:r>
        <w:t xml:space="preserve"> of </w:t>
      </w:r>
      <w:del w:id="2141" w:author="svcMRProcess" w:date="2018-09-08T23:11:00Z">
        <w:r>
          <w:delText>registration of</w:delText>
        </w:r>
      </w:del>
      <w:ins w:id="2142" w:author="svcMRProcess" w:date="2018-09-08T23:11:00Z">
        <w:r>
          <w:t>the</w:t>
        </w:r>
      </w:ins>
      <w:r>
        <w:t xml:space="preserve"> schools in the system</w:t>
      </w:r>
      <w:ins w:id="2143" w:author="svcMRProcess" w:date="2018-09-08T23:11:00Z">
        <w:r>
          <w:t xml:space="preserve"> to the governing body of the system</w:t>
        </w:r>
      </w:ins>
      <w:r>
        <w:t>;</w:t>
      </w:r>
      <w:del w:id="2144" w:author="svcMRProcess" w:date="2018-09-08T23:11:00Z">
        <w:r>
          <w:delText xml:space="preserve"> and</w:delText>
        </w:r>
      </w:del>
    </w:p>
    <w:p>
      <w:pPr>
        <w:pStyle w:val="Indenta"/>
        <w:rPr>
          <w:ins w:id="2145" w:author="svcMRProcess" w:date="2018-09-08T23:11:00Z"/>
        </w:rPr>
      </w:pPr>
      <w:r>
        <w:tab/>
        <w:t>(b)</w:t>
      </w:r>
      <w:r>
        <w:tab/>
        <w:t xml:space="preserve">the </w:t>
      </w:r>
      <w:del w:id="2146" w:author="svcMRProcess" w:date="2018-09-08T23:11:00Z">
        <w:r>
          <w:delText xml:space="preserve">governing body </w:delText>
        </w:r>
      </w:del>
      <w:ins w:id="2147" w:author="svcMRProcess" w:date="2018-09-08T23:11:00Z">
        <w:r>
          <w:t xml:space="preserve">provision </w:t>
        </w:r>
      </w:ins>
      <w:r>
        <w:t xml:space="preserve">of </w:t>
      </w:r>
      <w:del w:id="2148" w:author="svcMRProcess" w:date="2018-09-08T23:11:00Z">
        <w:r>
          <w:delText xml:space="preserve">a system is to supply the </w:delText>
        </w:r>
      </w:del>
      <w:r>
        <w:t xml:space="preserve">information </w:t>
      </w:r>
      <w:del w:id="2149" w:author="svcMRProcess" w:date="2018-09-08T23:11:00Z">
        <w:r>
          <w:delText>described</w:delText>
        </w:r>
      </w:del>
      <w:ins w:id="2150" w:author="svcMRProcess" w:date="2018-09-08T23:11:00Z">
        <w:r>
          <w:t xml:space="preserve">about the system including — </w:t>
        </w:r>
      </w:ins>
    </w:p>
    <w:p>
      <w:pPr>
        <w:pStyle w:val="Indenti"/>
        <w:rPr>
          <w:ins w:id="2151" w:author="svcMRProcess" w:date="2018-09-08T23:11:00Z"/>
        </w:rPr>
      </w:pPr>
      <w:ins w:id="2152" w:author="svcMRProcess" w:date="2018-09-08T23:11:00Z">
        <w:r>
          <w:tab/>
          <w:t>(i)</w:t>
        </w:r>
        <w:r>
          <w:tab/>
          <w:t>statistical, educational and financial information; and</w:t>
        </w:r>
      </w:ins>
    </w:p>
    <w:p>
      <w:pPr>
        <w:pStyle w:val="Indenti"/>
        <w:rPr>
          <w:ins w:id="2153" w:author="svcMRProcess" w:date="2018-09-08T23:11:00Z"/>
        </w:rPr>
      </w:pPr>
      <w:ins w:id="2154" w:author="svcMRProcess" w:date="2018-09-08T23:11:00Z">
        <w:r>
          <w:tab/>
          <w:t>(ii)</w:t>
        </w:r>
        <w:r>
          <w:tab/>
          <w:t>information about policies, procedures and practices;</w:t>
        </w:r>
      </w:ins>
    </w:p>
    <w:p>
      <w:pPr>
        <w:pStyle w:val="Indenta"/>
        <w:rPr>
          <w:ins w:id="2155" w:author="svcMRProcess" w:date="2018-09-08T23:11:00Z"/>
        </w:rPr>
      </w:pPr>
      <w:ins w:id="2156" w:author="svcMRProcess" w:date="2018-09-08T23:11:00Z">
        <w:r>
          <w:tab/>
          <w:t>(c)</w:t>
        </w:r>
        <w:r>
          <w:tab/>
          <w:t>the manner</w:t>
        </w:r>
      </w:ins>
      <w:r>
        <w:t xml:space="preserve"> in </w:t>
      </w:r>
      <w:del w:id="2157" w:author="svcMRProcess" w:date="2018-09-08T23:11:00Z">
        <w:r>
          <w:delText>section 181 on behalf of schools in</w:delText>
        </w:r>
      </w:del>
      <w:ins w:id="2158" w:author="svcMRProcess" w:date="2018-09-08T23:11:00Z">
        <w:r>
          <w:t>which compliance by the governing body with</w:t>
        </w:r>
      </w:ins>
      <w:r>
        <w:t xml:space="preserve"> the system</w:t>
      </w:r>
      <w:ins w:id="2159" w:author="svcMRProcess" w:date="2018-09-08T23:11:00Z">
        <w:r>
          <w:t xml:space="preserve"> agreement is to be audited and reported to the Minister;</w:t>
        </w:r>
      </w:ins>
    </w:p>
    <w:p>
      <w:pPr>
        <w:pStyle w:val="Indenta"/>
      </w:pPr>
      <w:ins w:id="2160" w:author="svcMRProcess" w:date="2018-09-08T23:11:00Z">
        <w:r>
          <w:tab/>
          <w:t>(d)</w:t>
        </w:r>
        <w:r>
          <w:tab/>
          <w:t>any other matter prescribed by the regulations</w:t>
        </w:r>
      </w:ins>
      <w:r>
        <w:t>.</w:t>
      </w:r>
    </w:p>
    <w:p>
      <w:pPr>
        <w:pStyle w:val="Subsection"/>
        <w:spacing w:before="140"/>
      </w:pPr>
      <w:r>
        <w:tab/>
        <w:t>(3)</w:t>
      </w:r>
      <w:r>
        <w:tab/>
        <w:t>The chief executive officer is to keep a register of system agreements and their contents.</w:t>
      </w:r>
    </w:p>
    <w:p>
      <w:pPr>
        <w:pStyle w:val="Footnotesection"/>
        <w:rPr>
          <w:ins w:id="2161" w:author="svcMRProcess" w:date="2018-09-08T23:11:00Z"/>
        </w:rPr>
      </w:pPr>
      <w:ins w:id="2162" w:author="svcMRProcess" w:date="2018-09-08T23:11:00Z">
        <w:r>
          <w:tab/>
          <w:t>[Section 174 amended by No. 28 of 2014 s. 16.]</w:t>
        </w:r>
      </w:ins>
    </w:p>
    <w:p>
      <w:pPr>
        <w:pStyle w:val="Heading5"/>
      </w:pPr>
      <w:bookmarkStart w:id="2163" w:name="_Toc410311479"/>
      <w:bookmarkStart w:id="2164" w:name="_Toc424305964"/>
      <w:bookmarkStart w:id="2165" w:name="_Toc409102224"/>
      <w:r>
        <w:rPr>
          <w:rStyle w:val="CharSectno"/>
        </w:rPr>
        <w:t>175</w:t>
      </w:r>
      <w:r>
        <w:t>.</w:t>
      </w:r>
      <w:r>
        <w:tab/>
        <w:t>Termination of system agreement</w:t>
      </w:r>
      <w:bookmarkEnd w:id="2163"/>
      <w:bookmarkEnd w:id="2164"/>
      <w:bookmarkEnd w:id="216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2166" w:name="_Toc404950055"/>
      <w:bookmarkStart w:id="2167" w:name="_Toc406498727"/>
      <w:bookmarkStart w:id="2168" w:name="_Toc409102225"/>
      <w:bookmarkStart w:id="2169" w:name="_Toc398015889"/>
      <w:bookmarkStart w:id="2170" w:name="_Toc398016304"/>
      <w:bookmarkStart w:id="2171" w:name="_Toc398016685"/>
      <w:bookmarkStart w:id="2172" w:name="_Toc398019037"/>
      <w:bookmarkStart w:id="2173" w:name="_Toc398019735"/>
      <w:bookmarkStart w:id="2174" w:name="_Toc398019931"/>
      <w:bookmarkStart w:id="2175" w:name="_Toc398034456"/>
      <w:bookmarkStart w:id="2176" w:name="_Toc398284253"/>
      <w:bookmarkStart w:id="2177" w:name="_Toc398288398"/>
      <w:bookmarkStart w:id="2178" w:name="_Toc404924144"/>
      <w:bookmarkStart w:id="2179" w:name="_Toc404931649"/>
      <w:bookmarkStart w:id="2180" w:name="_Toc410290277"/>
      <w:bookmarkStart w:id="2181" w:name="_Toc410311480"/>
      <w:bookmarkStart w:id="2182" w:name="_Toc424305965"/>
      <w:r>
        <w:rPr>
          <w:rStyle w:val="CharDivNo"/>
        </w:rPr>
        <w:t>Division</w:t>
      </w:r>
      <w:del w:id="2183" w:author="svcMRProcess" w:date="2018-09-08T23:11:00Z">
        <w:r>
          <w:rPr>
            <w:rStyle w:val="CharDivNo"/>
          </w:rPr>
          <w:delText xml:space="preserve"> </w:delText>
        </w:r>
      </w:del>
      <w:ins w:id="2184" w:author="svcMRProcess" w:date="2018-09-08T23:11:00Z">
        <w:r>
          <w:rPr>
            <w:rStyle w:val="CharDivNo"/>
          </w:rPr>
          <w:t> </w:t>
        </w:r>
      </w:ins>
      <w:r>
        <w:rPr>
          <w:rStyle w:val="CharDivNo"/>
        </w:rPr>
        <w:t>4</w:t>
      </w:r>
      <w:del w:id="2185" w:author="svcMRProcess" w:date="2018-09-08T23:11:00Z">
        <w:r>
          <w:delText xml:space="preserve"> — </w:delText>
        </w:r>
        <w:r>
          <w:rPr>
            <w:rStyle w:val="CharDivText"/>
          </w:rPr>
          <w:delText>Inspections and provision</w:delText>
        </w:r>
      </w:del>
      <w:ins w:id="2186" w:author="svcMRProcess" w:date="2018-09-08T23:11:00Z">
        <w:r>
          <w:t> — </w:t>
        </w:r>
        <w:r>
          <w:rPr>
            <w:rStyle w:val="CharDivText"/>
          </w:rPr>
          <w:t>Inspection</w:t>
        </w:r>
      </w:ins>
      <w:r>
        <w:rPr>
          <w:rStyle w:val="CharDivText"/>
        </w:rPr>
        <w:t xml:space="preserve"> of </w:t>
      </w:r>
      <w:del w:id="2187" w:author="svcMRProcess" w:date="2018-09-08T23:11:00Z">
        <w:r>
          <w:rPr>
            <w:rStyle w:val="CharDivText"/>
          </w:rPr>
          <w:delText>information</w:delText>
        </w:r>
      </w:del>
      <w:bookmarkEnd w:id="2166"/>
      <w:bookmarkEnd w:id="2167"/>
      <w:bookmarkEnd w:id="2168"/>
      <w:ins w:id="2188" w:author="svcMRProcess" w:date="2018-09-08T23:11:00Z">
        <w:r>
          <w:rPr>
            <w:rStyle w:val="CharDivText"/>
          </w:rPr>
          <w:t>registered schools</w:t>
        </w:r>
      </w:ins>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Footnoteheading"/>
        <w:keepNext/>
        <w:rPr>
          <w:ins w:id="2189" w:author="svcMRProcess" w:date="2018-09-08T23:11:00Z"/>
        </w:rPr>
      </w:pPr>
      <w:ins w:id="2190" w:author="svcMRProcess" w:date="2018-09-08T23:11:00Z">
        <w:r>
          <w:tab/>
          <w:t>[Heading inserted by No. 28 of 2014 s. 17.]</w:t>
        </w:r>
      </w:ins>
    </w:p>
    <w:p>
      <w:pPr>
        <w:pStyle w:val="Heading5"/>
      </w:pPr>
      <w:bookmarkStart w:id="2191" w:name="_Toc410311481"/>
      <w:bookmarkStart w:id="2192" w:name="_Toc424305966"/>
      <w:bookmarkStart w:id="2193" w:name="_Toc409102226"/>
      <w:r>
        <w:rPr>
          <w:rStyle w:val="CharSectno"/>
        </w:rPr>
        <w:t>176</w:t>
      </w:r>
      <w:r>
        <w:t>.</w:t>
      </w:r>
      <w:r>
        <w:tab/>
        <w:t>Inspection of registered school after notice given</w:t>
      </w:r>
      <w:bookmarkEnd w:id="2191"/>
      <w:bookmarkEnd w:id="2192"/>
      <w:bookmarkEnd w:id="2193"/>
    </w:p>
    <w:p>
      <w:pPr>
        <w:pStyle w:val="Subsection"/>
        <w:rPr>
          <w:ins w:id="2194" w:author="svcMRProcess" w:date="2018-09-08T23:11:00Z"/>
        </w:rPr>
      </w:pPr>
      <w:r>
        <w:tab/>
        <w:t>(1)</w:t>
      </w:r>
      <w:r>
        <w:tab/>
        <w:t xml:space="preserve">The </w:t>
      </w:r>
      <w:del w:id="2195" w:author="svcMRProcess" w:date="2018-09-08T23:11:00Z">
        <w:r>
          <w:delText>Minister</w:delText>
        </w:r>
      </w:del>
      <w:ins w:id="2196" w:author="svcMRProcess" w:date="2018-09-08T23:11:00Z">
        <w:r>
          <w:t>chief executive officer</w:t>
        </w:r>
      </w:ins>
      <w:r>
        <w:t xml:space="preserve"> may authorise </w:t>
      </w:r>
      <w:del w:id="2197" w:author="svcMRProcess" w:date="2018-09-08T23:11:00Z">
        <w:r>
          <w:delText>persons</w:delText>
        </w:r>
      </w:del>
      <w:ins w:id="2198" w:author="svcMRProcess" w:date="2018-09-08T23:11:00Z">
        <w:r>
          <w:t>a person</w:t>
        </w:r>
      </w:ins>
      <w:r>
        <w:t xml:space="preserve"> to inspect registered schools for </w:t>
      </w:r>
      <w:ins w:id="2199" w:author="svcMRProcess" w:date="2018-09-08T23:11:00Z">
        <w:r>
          <w:t xml:space="preserve">all or any of </w:t>
        </w:r>
      </w:ins>
      <w:r>
        <w:t xml:space="preserve">the </w:t>
      </w:r>
      <w:del w:id="2200" w:author="svcMRProcess" w:date="2018-09-08T23:11:00Z">
        <w:r>
          <w:delText>purpose of ensuring</w:delText>
        </w:r>
      </w:del>
      <w:ins w:id="2201" w:author="svcMRProcess" w:date="2018-09-08T23:11:00Z">
        <w:r>
          <w:t xml:space="preserve">following purposes — </w:t>
        </w:r>
      </w:ins>
    </w:p>
    <w:p>
      <w:pPr>
        <w:pStyle w:val="Indenta"/>
      </w:pPr>
      <w:ins w:id="2202" w:author="svcMRProcess" w:date="2018-09-08T23:11:00Z">
        <w:r>
          <w:tab/>
          <w:t>(a)</w:t>
        </w:r>
        <w:r>
          <w:tab/>
          <w:t>to ensure</w:t>
        </w:r>
      </w:ins>
      <w:r>
        <w:t xml:space="preserve"> that </w:t>
      </w:r>
      <w:del w:id="2203" w:author="svcMRProcess" w:date="2018-09-08T23:11:00Z">
        <w:r>
          <w:delText>any school is complying</w:delText>
        </w:r>
      </w:del>
      <w:ins w:id="2204" w:author="svcMRProcess" w:date="2018-09-08T23:11:00Z">
        <w:r>
          <w:t>the following are being complied</w:t>
        </w:r>
      </w:ins>
      <w:r>
        <w:t xml:space="preserve"> with —</w:t>
      </w:r>
    </w:p>
    <w:p>
      <w:pPr>
        <w:pStyle w:val="Indenti"/>
      </w:pPr>
      <w:r>
        <w:tab/>
        <w:t>(</w:t>
      </w:r>
      <w:del w:id="2205" w:author="svcMRProcess" w:date="2018-09-08T23:11:00Z">
        <w:r>
          <w:delText>a</w:delText>
        </w:r>
      </w:del>
      <w:ins w:id="2206" w:author="svcMRProcess" w:date="2018-09-08T23:11:00Z">
        <w:r>
          <w:t>i</w:t>
        </w:r>
      </w:ins>
      <w:r>
        <w:t>)</w:t>
      </w:r>
      <w:r>
        <w:tab/>
        <w:t>this Act;</w:t>
      </w:r>
      <w:del w:id="2207" w:author="svcMRProcess" w:date="2018-09-08T23:11:00Z">
        <w:r>
          <w:delText xml:space="preserve"> or</w:delText>
        </w:r>
      </w:del>
    </w:p>
    <w:p>
      <w:pPr>
        <w:pStyle w:val="Indenta"/>
        <w:rPr>
          <w:del w:id="2208" w:author="svcMRProcess" w:date="2018-09-08T23:11:00Z"/>
        </w:rPr>
      </w:pPr>
      <w:del w:id="2209" w:author="svcMRProcess" w:date="2018-09-08T23:11:00Z">
        <w:r>
          <w:tab/>
          <w:delText>(b)</w:delText>
        </w:r>
        <w:r>
          <w:tab/>
          <w:delText xml:space="preserve">any relevant requirement of the </w:delText>
        </w:r>
        <w:r>
          <w:rPr>
            <w:i/>
            <w:iCs/>
          </w:rPr>
          <w:delText>School Curriculum and Standards Authority</w:delText>
        </w:r>
        <w:r>
          <w:rPr>
            <w:i/>
          </w:rPr>
          <w:delText xml:space="preserve"> Act 1997</w:delText>
        </w:r>
        <w:r>
          <w:delText>; or</w:delText>
        </w:r>
      </w:del>
    </w:p>
    <w:p>
      <w:pPr>
        <w:pStyle w:val="Indenti"/>
        <w:rPr>
          <w:ins w:id="2210" w:author="svcMRProcess" w:date="2018-09-08T23:11:00Z"/>
        </w:rPr>
      </w:pPr>
      <w:del w:id="2211" w:author="svcMRProcess" w:date="2018-09-08T23:11:00Z">
        <w:r>
          <w:tab/>
          <w:delText>(c)</w:delText>
        </w:r>
        <w:r>
          <w:tab/>
          <w:delText>any</w:delText>
        </w:r>
      </w:del>
      <w:ins w:id="2212" w:author="svcMRProcess" w:date="2018-09-08T23:11:00Z">
        <w:r>
          <w:tab/>
          <w:t>(ii)</w:t>
        </w:r>
        <w:r>
          <w:tab/>
          <w:t>a quality improvement notice;</w:t>
        </w:r>
      </w:ins>
    </w:p>
    <w:p>
      <w:pPr>
        <w:pStyle w:val="Indenti"/>
      </w:pPr>
      <w:ins w:id="2213" w:author="svcMRProcess" w:date="2018-09-08T23:11:00Z">
        <w:r>
          <w:tab/>
          <w:t>(iii)</w:t>
        </w:r>
        <w:r>
          <w:tab/>
          <w:t>a</w:t>
        </w:r>
      </w:ins>
      <w:r>
        <w:t xml:space="preserve"> condition</w:t>
      </w:r>
      <w:del w:id="2214" w:author="svcMRProcess" w:date="2018-09-08T23:11:00Z">
        <w:r>
          <w:delText xml:space="preserve"> of the school’s registration; or</w:delText>
        </w:r>
      </w:del>
      <w:ins w:id="2215" w:author="svcMRProcess" w:date="2018-09-08T23:11:00Z">
        <w:r>
          <w:t>;</w:t>
        </w:r>
      </w:ins>
    </w:p>
    <w:p>
      <w:pPr>
        <w:pStyle w:val="Indenti"/>
        <w:rPr>
          <w:ins w:id="2216" w:author="svcMRProcess" w:date="2018-09-08T23:11:00Z"/>
        </w:rPr>
      </w:pPr>
      <w:r>
        <w:tab/>
        <w:t>(</w:t>
      </w:r>
      <w:del w:id="2217" w:author="svcMRProcess" w:date="2018-09-08T23:11:00Z">
        <w:r>
          <w:delText>d</w:delText>
        </w:r>
      </w:del>
      <w:ins w:id="2218" w:author="svcMRProcess" w:date="2018-09-08T23:11:00Z">
        <w:r>
          <w:t>iv</w:t>
        </w:r>
      </w:ins>
      <w:r>
        <w:t>)</w:t>
      </w:r>
      <w:r>
        <w:tab/>
        <w:t>a direction</w:t>
      </w:r>
      <w:del w:id="2219" w:author="svcMRProcess" w:date="2018-09-08T23:11:00Z">
        <w:r>
          <w:delText xml:space="preserve"> given under</w:delText>
        </w:r>
      </w:del>
      <w:ins w:id="2220" w:author="svcMRProcess" w:date="2018-09-08T23:11:00Z">
        <w:r>
          <w:t xml:space="preserve">; </w:t>
        </w:r>
      </w:ins>
    </w:p>
    <w:p>
      <w:pPr>
        <w:pStyle w:val="Indenta"/>
        <w:rPr>
          <w:ins w:id="2221" w:author="svcMRProcess" w:date="2018-09-08T23:11:00Z"/>
        </w:rPr>
      </w:pPr>
      <w:ins w:id="2222" w:author="svcMRProcess" w:date="2018-09-08T23:11:00Z">
        <w:r>
          <w:tab/>
          <w:t>(b)</w:t>
        </w:r>
        <w:r>
          <w:tab/>
          <w:t xml:space="preserve">to inquire into the following — </w:t>
        </w:r>
      </w:ins>
    </w:p>
    <w:p>
      <w:pPr>
        <w:pStyle w:val="Indenti"/>
      </w:pPr>
      <w:ins w:id="2223" w:author="svcMRProcess" w:date="2018-09-08T23:11:00Z">
        <w:r>
          <w:tab/>
          <w:t>(i)</w:t>
        </w:r>
        <w:r>
          <w:tab/>
          <w:t>any matter referred to in</w:t>
        </w:r>
      </w:ins>
      <w:r>
        <w:t xml:space="preserve"> section </w:t>
      </w:r>
      <w:del w:id="2224" w:author="svcMRProcess" w:date="2018-09-08T23:11:00Z">
        <w:r>
          <w:delText>166.</w:delText>
        </w:r>
      </w:del>
      <w:ins w:id="2225" w:author="svcMRProcess" w:date="2018-09-08T23:11:00Z">
        <w:r>
          <w:t>160(1);</w:t>
        </w:r>
      </w:ins>
    </w:p>
    <w:p>
      <w:pPr>
        <w:pStyle w:val="Indenti"/>
        <w:rPr>
          <w:ins w:id="2226" w:author="svcMRProcess" w:date="2018-09-08T23:11:00Z"/>
        </w:rPr>
      </w:pPr>
      <w:ins w:id="2227" w:author="svcMRProcess" w:date="2018-09-08T23:11:00Z">
        <w:r>
          <w:tab/>
          <w:t>(ii)</w:t>
        </w:r>
        <w:r>
          <w:tab/>
          <w:t>where any matter referred to in section 160(1) has not been complied with, the causes of the failure to comply.</w:t>
        </w:r>
      </w:ins>
    </w:p>
    <w:p>
      <w:pPr>
        <w:pStyle w:val="Subsection"/>
      </w:pPr>
      <w:r>
        <w:tab/>
        <w:t>(2)</w:t>
      </w:r>
      <w:r>
        <w:tab/>
        <w:t xml:space="preserve">The </w:t>
      </w:r>
      <w:del w:id="2228" w:author="svcMRProcess" w:date="2018-09-08T23:11:00Z">
        <w:r>
          <w:delText>Minister</w:delText>
        </w:r>
      </w:del>
      <w:ins w:id="2229" w:author="svcMRProcess" w:date="2018-09-08T23:11:00Z">
        <w:r>
          <w:t>chief executive officer</w:t>
        </w:r>
      </w:ins>
      <w:r>
        <w:t xml:space="preserve"> is to issue a certificate of authority to any person authorised under subsection (1) that specifies —</w:t>
      </w:r>
    </w:p>
    <w:p>
      <w:pPr>
        <w:pStyle w:val="Indenta"/>
      </w:pPr>
      <w:r>
        <w:tab/>
        <w:t>(a)</w:t>
      </w:r>
      <w:r>
        <w:tab/>
        <w:t xml:space="preserve">the </w:t>
      </w:r>
      <w:del w:id="2230" w:author="svcMRProcess" w:date="2018-09-08T23:11:00Z">
        <w:r>
          <w:delText>schools that</w:delText>
        </w:r>
      </w:del>
      <w:ins w:id="2231" w:author="svcMRProcess" w:date="2018-09-08T23:11:00Z">
        <w:r>
          <w:t>full name of</w:t>
        </w:r>
      </w:ins>
      <w:r>
        <w:t xml:space="preserve"> the person </w:t>
      </w:r>
      <w:del w:id="2232" w:author="svcMRProcess" w:date="2018-09-08T23:11:00Z">
        <w:r>
          <w:delText>is</w:delText>
        </w:r>
      </w:del>
      <w:ins w:id="2233" w:author="svcMRProcess" w:date="2018-09-08T23:11:00Z">
        <w:r>
          <w:t>so</w:t>
        </w:r>
      </w:ins>
      <w:r>
        <w:t xml:space="preserve"> authorised</w:t>
      </w:r>
      <w:del w:id="2234" w:author="svcMRProcess" w:date="2018-09-08T23:11:00Z">
        <w:r>
          <w:delText xml:space="preserve"> to inspect</w:delText>
        </w:r>
      </w:del>
      <w:r>
        <w:t>;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 xml:space="preserve">require the production of records </w:t>
      </w:r>
      <w:ins w:id="2235" w:author="svcMRProcess" w:date="2018-09-08T23:11:00Z">
        <w:r>
          <w:t xml:space="preserve">(including student records) </w:t>
        </w:r>
      </w:ins>
      <w:r>
        <w:t>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rPr>
          <w:del w:id="2236" w:author="svcMRProcess" w:date="2018-09-08T23:11:00Z"/>
        </w:rPr>
      </w:pPr>
      <w:del w:id="2237" w:author="svcMRProcess" w:date="2018-09-08T23:11:00Z">
        <w:r>
          <w:tab/>
          <w:delText>(4)</w:delText>
        </w:r>
        <w:r>
          <w:tab/>
          <w:delText>In subsection (3)(b) and in section 177(3)(b) and (c) —</w:delText>
        </w:r>
      </w:del>
    </w:p>
    <w:p>
      <w:pPr>
        <w:pStyle w:val="Defstart"/>
        <w:rPr>
          <w:del w:id="2238" w:author="svcMRProcess" w:date="2018-09-08T23:11:00Z"/>
        </w:rPr>
      </w:pPr>
      <w:del w:id="2239" w:author="svcMRProcess" w:date="2018-09-08T23:11:00Z">
        <w:r>
          <w:rPr>
            <w:b/>
          </w:rPr>
          <w:tab/>
        </w:r>
        <w:r>
          <w:rPr>
            <w:rStyle w:val="CharDefText"/>
          </w:rPr>
          <w:delText>records</w:delText>
        </w:r>
        <w:r>
          <w:rPr>
            <w:b/>
          </w:rPr>
          <w:delText xml:space="preserve"> </w:delText>
        </w:r>
        <w:r>
          <w:delText>includes the registers referred to in sections 19 and 28(3).</w:delText>
        </w:r>
      </w:del>
    </w:p>
    <w:p>
      <w:pPr>
        <w:pStyle w:val="Ednotesubsection"/>
        <w:rPr>
          <w:ins w:id="2240" w:author="svcMRProcess" w:date="2018-09-08T23:11:00Z"/>
        </w:rPr>
      </w:pPr>
      <w:ins w:id="2241" w:author="svcMRProcess" w:date="2018-09-08T23:11:00Z">
        <w:r>
          <w:tab/>
          <w:t>[(4)</w:t>
        </w:r>
        <w:r>
          <w:tab/>
          <w:t>deleted]</w:t>
        </w:r>
      </w:ins>
    </w:p>
    <w:p>
      <w:pPr>
        <w:pStyle w:val="Footnotesection"/>
      </w:pPr>
      <w:r>
        <w:tab/>
        <w:t>[Section 176 amended by No. 37 of 2011 s. 58(3</w:t>
      </w:r>
      <w:del w:id="2242" w:author="svcMRProcess" w:date="2018-09-08T23:11:00Z">
        <w:r>
          <w:delText>).]</w:delText>
        </w:r>
      </w:del>
      <w:ins w:id="2243" w:author="svcMRProcess" w:date="2018-09-08T23:11:00Z">
        <w:r>
          <w:t>); No. 28 of 2014 s. 18.]</w:t>
        </w:r>
      </w:ins>
    </w:p>
    <w:p>
      <w:pPr>
        <w:pStyle w:val="Heading5"/>
      </w:pPr>
      <w:bookmarkStart w:id="2244" w:name="_Toc410311482"/>
      <w:bookmarkStart w:id="2245" w:name="_Toc424305967"/>
      <w:bookmarkStart w:id="2246" w:name="_Toc409102227"/>
      <w:r>
        <w:rPr>
          <w:rStyle w:val="CharSectno"/>
        </w:rPr>
        <w:t>177</w:t>
      </w:r>
      <w:r>
        <w:t>.</w:t>
      </w:r>
      <w:r>
        <w:tab/>
        <w:t>Inspection of registered school with no notice</w:t>
      </w:r>
      <w:bookmarkEnd w:id="2244"/>
      <w:bookmarkEnd w:id="2245"/>
      <w:bookmarkEnd w:id="2246"/>
    </w:p>
    <w:p>
      <w:pPr>
        <w:pStyle w:val="Subsection"/>
        <w:keepNext/>
        <w:spacing w:before="100"/>
        <w:rPr>
          <w:del w:id="2247" w:author="svcMRProcess" w:date="2018-09-08T23:11:00Z"/>
        </w:rPr>
      </w:pPr>
      <w:del w:id="2248" w:author="svcMRProcess" w:date="2018-09-08T23:11:00Z">
        <w:r>
          <w:tab/>
          <w:delText>(1)</w:delText>
        </w:r>
        <w:r>
          <w:tab/>
          <w:delText>If</w:delText>
        </w:r>
      </w:del>
      <w:ins w:id="2249" w:author="svcMRProcess" w:date="2018-09-08T23:11:00Z">
        <w:r>
          <w:tab/>
          <w:t>(1)</w:t>
        </w:r>
        <w:r>
          <w:tab/>
          <w:t>The chief executive officer may authorise a person to inspect a registered school without notice for any of the purposes referred to in section 176(1) if</w:t>
        </w:r>
      </w:ins>
      <w:r>
        <w:t xml:space="preserve"> the </w:t>
      </w:r>
      <w:del w:id="2250" w:author="svcMRProcess" w:date="2018-09-08T23:11:00Z">
        <w:r>
          <w:delText>Minister</w:delText>
        </w:r>
      </w:del>
      <w:ins w:id="2251" w:author="svcMRProcess" w:date="2018-09-08T23:11:00Z">
        <w:r>
          <w:t>chief executive officer</w:t>
        </w:r>
      </w:ins>
      <w:r>
        <w:t xml:space="preserve"> is of the opinion that</w:t>
      </w:r>
      <w:del w:id="2252" w:author="svcMRProcess" w:date="2018-09-08T23:11:00Z">
        <w:r>
          <w:delText> —</w:delText>
        </w:r>
      </w:del>
    </w:p>
    <w:p>
      <w:pPr>
        <w:pStyle w:val="Indenta"/>
        <w:rPr>
          <w:del w:id="2253" w:author="svcMRProcess" w:date="2018-09-08T23:11:00Z"/>
        </w:rPr>
      </w:pPr>
      <w:del w:id="2254" w:author="svcMRProcess" w:date="2018-09-08T23:11:00Z">
        <w:r>
          <w:tab/>
          <w:delText>(a)</w:delText>
        </w:r>
        <w:r>
          <w:tab/>
          <w:delText>a registered school is not complying with —</w:delText>
        </w:r>
      </w:del>
    </w:p>
    <w:p>
      <w:pPr>
        <w:pStyle w:val="Indenti"/>
        <w:rPr>
          <w:del w:id="2255" w:author="svcMRProcess" w:date="2018-09-08T23:11:00Z"/>
        </w:rPr>
      </w:pPr>
      <w:del w:id="2256" w:author="svcMRProcess" w:date="2018-09-08T23:11:00Z">
        <w:r>
          <w:tab/>
          <w:delText>(i)</w:delText>
        </w:r>
        <w:r>
          <w:tab/>
          <w:delText>this Act; or</w:delText>
        </w:r>
      </w:del>
    </w:p>
    <w:p>
      <w:pPr>
        <w:pStyle w:val="Indenti"/>
        <w:rPr>
          <w:del w:id="2257" w:author="svcMRProcess" w:date="2018-09-08T23:11:00Z"/>
        </w:rPr>
      </w:pPr>
      <w:del w:id="2258" w:author="svcMRProcess" w:date="2018-09-08T23:11:00Z">
        <w:r>
          <w:tab/>
          <w:delText>(ii)</w:delText>
        </w:r>
        <w:r>
          <w:tab/>
          <w:delText xml:space="preserve">any relevant requirement of the </w:delText>
        </w:r>
        <w:r>
          <w:rPr>
            <w:i/>
            <w:iCs/>
          </w:rPr>
          <w:delText>School Curriculum and Standards Authority</w:delText>
        </w:r>
        <w:r>
          <w:rPr>
            <w:i/>
          </w:rPr>
          <w:delText xml:space="preserve"> Act 1997</w:delText>
        </w:r>
        <w:r>
          <w:delText>; or</w:delText>
        </w:r>
      </w:del>
    </w:p>
    <w:p>
      <w:pPr>
        <w:pStyle w:val="Indenti"/>
        <w:rPr>
          <w:del w:id="2259" w:author="svcMRProcess" w:date="2018-09-08T23:11:00Z"/>
        </w:rPr>
      </w:pPr>
      <w:del w:id="2260" w:author="svcMRProcess" w:date="2018-09-08T23:11:00Z">
        <w:r>
          <w:tab/>
          <w:delText>(iii)</w:delText>
        </w:r>
        <w:r>
          <w:tab/>
          <w:delText>any condition of the school’s registration; or</w:delText>
        </w:r>
      </w:del>
    </w:p>
    <w:p>
      <w:pPr>
        <w:pStyle w:val="Indenti"/>
        <w:rPr>
          <w:del w:id="2261" w:author="svcMRProcess" w:date="2018-09-08T23:11:00Z"/>
        </w:rPr>
      </w:pPr>
      <w:del w:id="2262" w:author="svcMRProcess" w:date="2018-09-08T23:11:00Z">
        <w:r>
          <w:tab/>
          <w:delText>(iv)</w:delText>
        </w:r>
        <w:r>
          <w:tab/>
          <w:delText>a direction given under section 166;</w:delText>
        </w:r>
      </w:del>
    </w:p>
    <w:p>
      <w:pPr>
        <w:pStyle w:val="Indenta"/>
        <w:rPr>
          <w:del w:id="2263" w:author="svcMRProcess" w:date="2018-09-08T23:11:00Z"/>
        </w:rPr>
      </w:pPr>
      <w:del w:id="2264" w:author="svcMRProcess" w:date="2018-09-08T23:11:00Z">
        <w:r>
          <w:tab/>
        </w:r>
        <w:r>
          <w:tab/>
          <w:delText>and</w:delText>
        </w:r>
      </w:del>
    </w:p>
    <w:p>
      <w:pPr>
        <w:pStyle w:val="Subsection"/>
      </w:pPr>
      <w:del w:id="2265" w:author="svcMRProcess" w:date="2018-09-08T23:11:00Z">
        <w:r>
          <w:tab/>
          <w:delText>(b)</w:delText>
        </w:r>
        <w:r>
          <w:tab/>
        </w:r>
      </w:del>
      <w:ins w:id="2266" w:author="svcMRProcess" w:date="2018-09-08T23:11:00Z">
        <w:r>
          <w:t xml:space="preserve"> </w:t>
        </w:r>
      </w:ins>
      <w:r>
        <w:t xml:space="preserve">it is necessary </w:t>
      </w:r>
      <w:del w:id="2267" w:author="svcMRProcess" w:date="2018-09-08T23:11:00Z">
        <w:r>
          <w:delText>for an inspection to</w:delText>
        </w:r>
      </w:del>
      <w:ins w:id="2268" w:author="svcMRProcess" w:date="2018-09-08T23:11:00Z">
        <w:r>
          <w:t>to do so because the health or welfare of a person may</w:t>
        </w:r>
      </w:ins>
      <w:r>
        <w:t xml:space="preserve"> be </w:t>
      </w:r>
      <w:del w:id="2269" w:author="svcMRProcess" w:date="2018-09-08T23:11:00Z">
        <w:r>
          <w:delText>made without notice,</w:delText>
        </w:r>
      </w:del>
      <w:ins w:id="2270" w:author="svcMRProcess" w:date="2018-09-08T23:11:00Z">
        <w:r>
          <w:t>at risk.</w:t>
        </w:r>
      </w:ins>
    </w:p>
    <w:p>
      <w:pPr>
        <w:pStyle w:val="Subsection"/>
        <w:rPr>
          <w:del w:id="2271" w:author="svcMRProcess" w:date="2018-09-08T23:11:00Z"/>
        </w:rPr>
      </w:pPr>
      <w:del w:id="2272" w:author="svcMRProcess" w:date="2018-09-08T23:11:00Z">
        <w:r>
          <w:tab/>
        </w:r>
        <w:r>
          <w:tab/>
          <w:delText>he or she may authorise a person in writing to inspect the school without notice.</w:delText>
        </w:r>
      </w:del>
    </w:p>
    <w:p>
      <w:pPr>
        <w:pStyle w:val="Subsection"/>
      </w:pPr>
      <w:r>
        <w:tab/>
        <w:t>(2)</w:t>
      </w:r>
      <w:r>
        <w:tab/>
        <w:t xml:space="preserve">The </w:t>
      </w:r>
      <w:del w:id="2273" w:author="svcMRProcess" w:date="2018-09-08T23:11:00Z">
        <w:r>
          <w:delText>Minister</w:delText>
        </w:r>
      </w:del>
      <w:ins w:id="2274" w:author="svcMRProcess" w:date="2018-09-08T23:11:00Z">
        <w:r>
          <w:t>chief executive officer</w:t>
        </w:r>
      </w:ins>
      <w:r>
        <w:t xml:space="preserve"> is to issue a certificate of authority to any person authorised under subsection (1) that specifies —</w:t>
      </w:r>
    </w:p>
    <w:p>
      <w:pPr>
        <w:pStyle w:val="Indenta"/>
      </w:pPr>
      <w:r>
        <w:tab/>
        <w:t>(a)</w:t>
      </w:r>
      <w:r>
        <w:tab/>
        <w:t xml:space="preserve">the </w:t>
      </w:r>
      <w:del w:id="2275" w:author="svcMRProcess" w:date="2018-09-08T23:11:00Z">
        <w:r>
          <w:delText>school that</w:delText>
        </w:r>
      </w:del>
      <w:ins w:id="2276" w:author="svcMRProcess" w:date="2018-09-08T23:11:00Z">
        <w:r>
          <w:t>full name of</w:t>
        </w:r>
      </w:ins>
      <w:r>
        <w:t xml:space="preserve"> the person </w:t>
      </w:r>
      <w:del w:id="2277" w:author="svcMRProcess" w:date="2018-09-08T23:11:00Z">
        <w:r>
          <w:delText>is</w:delText>
        </w:r>
      </w:del>
      <w:ins w:id="2278" w:author="svcMRProcess" w:date="2018-09-08T23:11:00Z">
        <w:r>
          <w:t>so</w:t>
        </w:r>
      </w:ins>
      <w:r>
        <w:t xml:space="preserve"> authorised</w:t>
      </w:r>
      <w:del w:id="2279" w:author="svcMRProcess" w:date="2018-09-08T23:11:00Z">
        <w:r>
          <w:delText xml:space="preserve"> to inspect</w:delText>
        </w:r>
      </w:del>
      <w:r>
        <w:t>;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 xml:space="preserve">require the production of records </w:t>
      </w:r>
      <w:ins w:id="2280" w:author="svcMRProcess" w:date="2018-09-08T23:11:00Z">
        <w:r>
          <w:t xml:space="preserve">(including student records) </w:t>
        </w:r>
      </w:ins>
      <w:r>
        <w:t>and documents relating to the school and inspect or take copies of them; and</w:t>
      </w:r>
    </w:p>
    <w:p>
      <w:pPr>
        <w:pStyle w:val="Indenta"/>
      </w:pPr>
      <w:r>
        <w:tab/>
        <w:t>(c)</w:t>
      </w:r>
      <w:r>
        <w:tab/>
        <w:t xml:space="preserve">if authorised in writing by the </w:t>
      </w:r>
      <w:del w:id="2281" w:author="svcMRProcess" w:date="2018-09-08T23:11:00Z">
        <w:r>
          <w:delText>Minister</w:delText>
        </w:r>
      </w:del>
      <w:ins w:id="2282" w:author="svcMRProcess" w:date="2018-09-08T23:11:00Z">
        <w:r>
          <w:t>chief executive officer</w:t>
        </w:r>
      </w:ins>
      <w:r>
        <w:t xml:space="preserve"> to do so, take possession of any records</w:t>
      </w:r>
      <w:ins w:id="2283" w:author="svcMRProcess" w:date="2018-09-08T23:11:00Z">
        <w:r>
          <w:t xml:space="preserve"> (including student records)</w:t>
        </w:r>
      </w:ins>
      <w:r>
        <w:t xml:space="preserve">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w:t>
      </w:r>
      <w:del w:id="2284" w:author="svcMRProcess" w:date="2018-09-08T23:11:00Z">
        <w:r>
          <w:delText>).]</w:delText>
        </w:r>
      </w:del>
      <w:ins w:id="2285" w:author="svcMRProcess" w:date="2018-09-08T23:11:00Z">
        <w:r>
          <w:t>); No. 28 of 2014 s. 19.]</w:t>
        </w:r>
      </w:ins>
    </w:p>
    <w:p>
      <w:pPr>
        <w:pStyle w:val="Heading5"/>
      </w:pPr>
      <w:bookmarkStart w:id="2286" w:name="_Toc410311483"/>
      <w:bookmarkStart w:id="2287" w:name="_Toc424305968"/>
      <w:bookmarkStart w:id="2288" w:name="_Toc409102228"/>
      <w:r>
        <w:rPr>
          <w:rStyle w:val="CharSectno"/>
        </w:rPr>
        <w:t>178</w:t>
      </w:r>
      <w:r>
        <w:t>.</w:t>
      </w:r>
      <w:r>
        <w:tab/>
        <w:t>Inspector under s. 176 or 177 to produce certificate of authority</w:t>
      </w:r>
      <w:bookmarkEnd w:id="2286"/>
      <w:bookmarkEnd w:id="2287"/>
      <w:bookmarkEnd w:id="2288"/>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2289" w:name="_Toc410311484"/>
      <w:bookmarkStart w:id="2290" w:name="_Toc424305969"/>
      <w:bookmarkStart w:id="2291" w:name="_Toc409102229"/>
      <w:r>
        <w:rPr>
          <w:rStyle w:val="CharSectno"/>
        </w:rPr>
        <w:t>179</w:t>
      </w:r>
      <w:r>
        <w:t>.</w:t>
      </w:r>
      <w:r>
        <w:tab/>
        <w:t>Obstructing inspector, offence</w:t>
      </w:r>
      <w:bookmarkEnd w:id="2289"/>
      <w:bookmarkEnd w:id="2290"/>
      <w:bookmarkEnd w:id="2291"/>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Heading5"/>
        <w:rPr>
          <w:del w:id="2292" w:author="svcMRProcess" w:date="2018-09-08T23:11:00Z"/>
        </w:rPr>
      </w:pPr>
      <w:ins w:id="2293" w:author="svcMRProcess" w:date="2018-09-08T23:11:00Z">
        <w:r>
          <w:t>[</w:t>
        </w:r>
      </w:ins>
      <w:bookmarkStart w:id="2294" w:name="_Toc409102230"/>
      <w:r>
        <w:t>180</w:t>
      </w:r>
      <w:del w:id="2295" w:author="svcMRProcess" w:date="2018-09-08T23:11:00Z">
        <w:r>
          <w:delText>.</w:delText>
        </w:r>
        <w:r>
          <w:tab/>
          <w:delText>New premises of registered school, advance notice of required</w:delText>
        </w:r>
        <w:bookmarkEnd w:id="2294"/>
      </w:del>
    </w:p>
    <w:p>
      <w:pPr>
        <w:pStyle w:val="Subsection"/>
        <w:rPr>
          <w:del w:id="2296" w:author="svcMRProcess" w:date="2018-09-08T23:11:00Z"/>
        </w:rPr>
      </w:pPr>
      <w:del w:id="2297" w:author="svcMRProcess" w:date="2018-09-08T23:11:00Z">
        <w:r>
          <w:tab/>
        </w:r>
        <w:r>
          <w:tab/>
          <w:delText>The governing body of a registered school is not to move the school, or any part of it, to new premises, unless it has given to the Minister at least 90 days’ notice of its intention to do so.</w:delText>
        </w:r>
      </w:del>
    </w:p>
    <w:p>
      <w:pPr>
        <w:pStyle w:val="Heading5"/>
        <w:rPr>
          <w:del w:id="2298" w:author="svcMRProcess" w:date="2018-09-08T23:11:00Z"/>
        </w:rPr>
      </w:pPr>
      <w:ins w:id="2299" w:author="svcMRProcess" w:date="2018-09-08T23:11:00Z">
        <w:r>
          <w:t xml:space="preserve">, </w:t>
        </w:r>
      </w:ins>
      <w:bookmarkStart w:id="2300" w:name="_Toc409102231"/>
      <w:r>
        <w:t>181.</w:t>
      </w:r>
      <w:del w:id="2301" w:author="svcMRProcess" w:date="2018-09-08T23:11:00Z">
        <w:r>
          <w:tab/>
          <w:delText>Minister may require registered school to give information</w:delText>
        </w:r>
        <w:bookmarkEnd w:id="2300"/>
      </w:del>
    </w:p>
    <w:p>
      <w:pPr>
        <w:pStyle w:val="Ednotesection"/>
      </w:pPr>
      <w:del w:id="2302" w:author="svcMRProcess" w:date="2018-09-08T23:11:00Z">
        <w:r>
          <w:tab/>
          <w:delText>(1)</w:delText>
        </w:r>
        <w:r>
          <w:tab/>
          <w:delText>The Minister may,</w:delText>
        </w:r>
      </w:del>
      <w:ins w:id="2303" w:author="svcMRProcess" w:date="2018-09-08T23:11:00Z">
        <w:r>
          <w:rPr>
            <w:b/>
          </w:rPr>
          <w:t xml:space="preserve">  </w:t>
        </w:r>
        <w:r>
          <w:t>Deleted</w:t>
        </w:r>
      </w:ins>
      <w:r>
        <w:t xml:space="preserve"> by </w:t>
      </w:r>
      <w:del w:id="2304" w:author="svcMRProcess" w:date="2018-09-08T23:11:00Z">
        <w:r>
          <w:delText>notice in writing, require the governing body of a registered school to provide —</w:delText>
        </w:r>
      </w:del>
      <w:ins w:id="2305" w:author="svcMRProcess" w:date="2018-09-08T23:11:00Z">
        <w:r>
          <w:t>No. 28 of 2014 s. 20.]</w:t>
        </w:r>
      </w:ins>
    </w:p>
    <w:p>
      <w:pPr>
        <w:pStyle w:val="Indenta"/>
        <w:rPr>
          <w:del w:id="2306" w:author="svcMRProcess" w:date="2018-09-08T23:11:00Z"/>
        </w:rPr>
      </w:pPr>
      <w:bookmarkStart w:id="2307" w:name="_Toc410311485"/>
      <w:bookmarkStart w:id="2308" w:name="_Toc424305970"/>
      <w:del w:id="2309" w:author="svcMRProcess" w:date="2018-09-08T23:11:00Z">
        <w:r>
          <w:tab/>
          <w:delText>(a)</w:delText>
        </w:r>
        <w:r>
          <w:tab/>
          <w:delText>statistical, educational and financial information about the school; and</w:delText>
        </w:r>
      </w:del>
    </w:p>
    <w:p>
      <w:pPr>
        <w:pStyle w:val="Indenta"/>
        <w:rPr>
          <w:del w:id="2310" w:author="svcMRProcess" w:date="2018-09-08T23:11:00Z"/>
        </w:rPr>
      </w:pPr>
      <w:del w:id="2311" w:author="svcMRProcess" w:date="2018-09-08T23:11:00Z">
        <w:r>
          <w:tab/>
          <w:delText>(b)</w:delText>
        </w:r>
        <w:r>
          <w:tab/>
          <w:delText>any other information about the school relating to any matter referred to in section 159.</w:delText>
        </w:r>
      </w:del>
    </w:p>
    <w:p>
      <w:pPr>
        <w:pStyle w:val="Subsection"/>
        <w:rPr>
          <w:del w:id="2312" w:author="svcMRProcess" w:date="2018-09-08T23:11:00Z"/>
        </w:rPr>
      </w:pPr>
      <w:del w:id="2313" w:author="svcMRProcess" w:date="2018-09-08T23:11:00Z">
        <w:r>
          <w:tab/>
          <w:delText>(2)</w:delText>
        </w:r>
        <w:r>
          <w:tab/>
          <w:delText>If the school is a system school, the Minister is to send a copy of the notice to the governing body of the system.</w:delText>
        </w:r>
      </w:del>
    </w:p>
    <w:p>
      <w:pPr>
        <w:pStyle w:val="Subsection"/>
        <w:rPr>
          <w:del w:id="2314" w:author="svcMRProcess" w:date="2018-09-08T23:11:00Z"/>
        </w:rPr>
      </w:pPr>
      <w:del w:id="2315" w:author="svcMRProcess" w:date="2018-09-08T23:11:00Z">
        <w:r>
          <w:tab/>
          <w:delText>(3)</w:delText>
        </w:r>
        <w:r>
          <w:tab/>
          <w:delText>The governing body is to provide the required information within the period specified in the notice, being a period of not less than 14 days from receipt of the notice.</w:delText>
        </w:r>
      </w:del>
    </w:p>
    <w:p>
      <w:pPr>
        <w:pStyle w:val="Penstart"/>
        <w:rPr>
          <w:del w:id="2316" w:author="svcMRProcess" w:date="2018-09-08T23:11:00Z"/>
        </w:rPr>
      </w:pPr>
      <w:del w:id="2317" w:author="svcMRProcess" w:date="2018-09-08T23:11:00Z">
        <w:r>
          <w:tab/>
          <w:delText>Penalty: $2 000.</w:delText>
        </w:r>
      </w:del>
    </w:p>
    <w:p>
      <w:pPr>
        <w:pStyle w:val="Heading3"/>
      </w:pPr>
      <w:bookmarkStart w:id="2318" w:name="_Toc404950062"/>
      <w:bookmarkStart w:id="2319" w:name="_Toc406498734"/>
      <w:bookmarkStart w:id="2320" w:name="_Toc409102232"/>
      <w:r>
        <w:rPr>
          <w:rStyle w:val="CharDivNo"/>
        </w:rPr>
        <w:t>Division 5</w:t>
      </w:r>
      <w:r>
        <w:t xml:space="preserve"> — </w:t>
      </w:r>
      <w:r>
        <w:rPr>
          <w:rStyle w:val="CharDivText"/>
        </w:rPr>
        <w:t>Funding</w:t>
      </w:r>
      <w:bookmarkEnd w:id="2307"/>
      <w:bookmarkEnd w:id="2308"/>
      <w:bookmarkEnd w:id="2318"/>
      <w:bookmarkEnd w:id="2319"/>
      <w:bookmarkEnd w:id="2320"/>
    </w:p>
    <w:p>
      <w:pPr>
        <w:pStyle w:val="Heading5"/>
      </w:pPr>
      <w:bookmarkStart w:id="2321" w:name="_Toc410311486"/>
      <w:bookmarkStart w:id="2322" w:name="_Toc424305971"/>
      <w:bookmarkStart w:id="2323" w:name="_Toc409102233"/>
      <w:r>
        <w:rPr>
          <w:rStyle w:val="CharSectno"/>
        </w:rPr>
        <w:t>182</w:t>
      </w:r>
      <w:r>
        <w:t>.</w:t>
      </w:r>
      <w:r>
        <w:tab/>
        <w:t>Money appropriated for registered schools, allocation of</w:t>
      </w:r>
      <w:bookmarkEnd w:id="2321"/>
      <w:bookmarkEnd w:id="2322"/>
      <w:bookmarkEnd w:id="2323"/>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2324" w:name="_Toc410311487"/>
      <w:bookmarkStart w:id="2325" w:name="_Toc424305972"/>
      <w:bookmarkStart w:id="2326" w:name="_Toc409102234"/>
      <w:r>
        <w:rPr>
          <w:rStyle w:val="CharSectno"/>
        </w:rPr>
        <w:t>183</w:t>
      </w:r>
      <w:r>
        <w:t>.</w:t>
      </w:r>
      <w:r>
        <w:tab/>
        <w:t>Purposes etc. for which allocations will be made, orders as to etc.</w:t>
      </w:r>
      <w:bookmarkEnd w:id="2324"/>
      <w:bookmarkEnd w:id="2325"/>
      <w:bookmarkEnd w:id="2326"/>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2327" w:name="_Toc410311488"/>
      <w:bookmarkStart w:id="2328" w:name="_Toc424305973"/>
      <w:bookmarkStart w:id="2329" w:name="_Toc409102235"/>
      <w:r>
        <w:rPr>
          <w:rStyle w:val="CharSectno"/>
        </w:rPr>
        <w:t>184</w:t>
      </w:r>
      <w:r>
        <w:t>.</w:t>
      </w:r>
      <w:r>
        <w:tab/>
        <w:t>Contents of s. 183 orders</w:t>
      </w:r>
      <w:bookmarkEnd w:id="2327"/>
      <w:bookmarkEnd w:id="2328"/>
      <w:bookmarkEnd w:id="2329"/>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330" w:name="_Toc410311489"/>
      <w:bookmarkStart w:id="2331" w:name="_Toc424305974"/>
      <w:bookmarkStart w:id="2332" w:name="_Toc409102236"/>
      <w:r>
        <w:rPr>
          <w:rStyle w:val="CharSectno"/>
        </w:rPr>
        <w:t>185</w:t>
      </w:r>
      <w:r>
        <w:t>.</w:t>
      </w:r>
      <w:r>
        <w:tab/>
        <w:t>Minister may require school to account for allocated moneys</w:t>
      </w:r>
      <w:bookmarkEnd w:id="2330"/>
      <w:bookmarkEnd w:id="2331"/>
      <w:bookmarkEnd w:id="2332"/>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333" w:name="_Toc410311490"/>
      <w:bookmarkStart w:id="2334" w:name="_Toc424305975"/>
      <w:bookmarkStart w:id="2335" w:name="_Toc404950067"/>
      <w:bookmarkStart w:id="2336" w:name="_Toc406498739"/>
      <w:bookmarkStart w:id="2337" w:name="_Toc409102237"/>
      <w:r>
        <w:rPr>
          <w:rStyle w:val="CharDivNo"/>
        </w:rPr>
        <w:t>Division 6</w:t>
      </w:r>
      <w:r>
        <w:t xml:space="preserve"> — </w:t>
      </w:r>
      <w:r>
        <w:rPr>
          <w:rStyle w:val="CharDivText"/>
        </w:rPr>
        <w:t>Loans for capital works</w:t>
      </w:r>
      <w:bookmarkEnd w:id="2333"/>
      <w:bookmarkEnd w:id="2334"/>
      <w:bookmarkEnd w:id="2335"/>
      <w:bookmarkEnd w:id="2336"/>
      <w:bookmarkEnd w:id="2337"/>
    </w:p>
    <w:p>
      <w:pPr>
        <w:pStyle w:val="Heading5"/>
      </w:pPr>
      <w:bookmarkStart w:id="2338" w:name="_Toc410311491"/>
      <w:bookmarkStart w:id="2339" w:name="_Toc424305976"/>
      <w:bookmarkStart w:id="2340" w:name="_Toc409102238"/>
      <w:r>
        <w:rPr>
          <w:rStyle w:val="CharSectno"/>
        </w:rPr>
        <w:t>186</w:t>
      </w:r>
      <w:r>
        <w:t>.</w:t>
      </w:r>
      <w:r>
        <w:tab/>
        <w:t>Minister’s powers to lend moneys</w:t>
      </w:r>
      <w:bookmarkEnd w:id="2338"/>
      <w:bookmarkEnd w:id="2339"/>
      <w:bookmarkEnd w:id="2340"/>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2341" w:name="_Toc410311492"/>
      <w:bookmarkStart w:id="2342" w:name="_Toc424305977"/>
      <w:bookmarkStart w:id="2343" w:name="_Toc409102239"/>
      <w:r>
        <w:rPr>
          <w:rStyle w:val="CharSectno"/>
        </w:rPr>
        <w:t>187</w:t>
      </w:r>
      <w:r>
        <w:t>.</w:t>
      </w:r>
      <w:r>
        <w:tab/>
        <w:t>Minister may borrow moneys to make s. 186 loan</w:t>
      </w:r>
      <w:bookmarkEnd w:id="2341"/>
      <w:bookmarkEnd w:id="2342"/>
      <w:bookmarkEnd w:id="2343"/>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344" w:name="_Toc410311493"/>
      <w:bookmarkStart w:id="2345" w:name="_Toc424305978"/>
      <w:bookmarkStart w:id="2346" w:name="_Toc409102240"/>
      <w:r>
        <w:rPr>
          <w:rStyle w:val="CharSectno"/>
        </w:rPr>
        <w:t>188</w:t>
      </w:r>
      <w:r>
        <w:t>.</w:t>
      </w:r>
      <w:r>
        <w:tab/>
        <w:t>Operating account for s. 186 and 187 moneys</w:t>
      </w:r>
      <w:bookmarkEnd w:id="2344"/>
      <w:bookmarkEnd w:id="2345"/>
      <w:bookmarkEnd w:id="2346"/>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2347" w:name="_Toc410311494"/>
      <w:bookmarkStart w:id="2348" w:name="_Toc424305979"/>
      <w:bookmarkStart w:id="2349" w:name="_Toc409102241"/>
      <w:r>
        <w:rPr>
          <w:rStyle w:val="CharSectno"/>
        </w:rPr>
        <w:t>189</w:t>
      </w:r>
      <w:r>
        <w:t>.</w:t>
      </w:r>
      <w:r>
        <w:tab/>
        <w:t>Treasurer’s guarantee for moneys borrowed under s. 187</w:t>
      </w:r>
      <w:bookmarkEnd w:id="2347"/>
      <w:bookmarkEnd w:id="2348"/>
      <w:bookmarkEnd w:id="234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350" w:name="_Toc410311495"/>
      <w:bookmarkStart w:id="2351" w:name="_Toc424305980"/>
      <w:bookmarkStart w:id="2352" w:name="_Toc409102242"/>
      <w:r>
        <w:rPr>
          <w:rStyle w:val="CharSectno"/>
        </w:rPr>
        <w:t>190</w:t>
      </w:r>
      <w:r>
        <w:t>.</w:t>
      </w:r>
      <w:r>
        <w:tab/>
        <w:t>Payments under s. 189 guarantee</w:t>
      </w:r>
      <w:bookmarkEnd w:id="2350"/>
      <w:bookmarkEnd w:id="2351"/>
      <w:bookmarkEnd w:id="2352"/>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353" w:name="_Toc410311496"/>
      <w:bookmarkStart w:id="2354" w:name="_Toc424305981"/>
      <w:bookmarkStart w:id="2355" w:name="_Toc404950073"/>
      <w:bookmarkStart w:id="2356" w:name="_Toc406498745"/>
      <w:bookmarkStart w:id="2357" w:name="_Toc409102243"/>
      <w:r>
        <w:rPr>
          <w:rStyle w:val="CharPartNo"/>
        </w:rPr>
        <w:t>Part 5</w:t>
      </w:r>
      <w:r>
        <w:t xml:space="preserve"> — </w:t>
      </w:r>
      <w:r>
        <w:rPr>
          <w:rStyle w:val="CharPartText"/>
        </w:rPr>
        <w:t>Community kindergartens</w:t>
      </w:r>
      <w:bookmarkEnd w:id="2353"/>
      <w:bookmarkEnd w:id="2354"/>
      <w:bookmarkEnd w:id="2355"/>
      <w:bookmarkEnd w:id="2356"/>
      <w:bookmarkEnd w:id="2357"/>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2358" w:name="_Toc410311497"/>
      <w:bookmarkStart w:id="2359" w:name="_Toc424305982"/>
      <w:bookmarkStart w:id="2360" w:name="_Toc404950074"/>
      <w:bookmarkStart w:id="2361" w:name="_Toc406498746"/>
      <w:bookmarkStart w:id="2362" w:name="_Toc409102244"/>
      <w:r>
        <w:rPr>
          <w:rStyle w:val="CharDivNo"/>
        </w:rPr>
        <w:t>Division 1</w:t>
      </w:r>
      <w:r>
        <w:t xml:space="preserve"> — </w:t>
      </w:r>
      <w:r>
        <w:rPr>
          <w:rStyle w:val="CharDivText"/>
        </w:rPr>
        <w:t>Preliminary</w:t>
      </w:r>
      <w:bookmarkEnd w:id="2358"/>
      <w:bookmarkEnd w:id="2359"/>
      <w:bookmarkEnd w:id="2360"/>
      <w:bookmarkEnd w:id="2361"/>
      <w:bookmarkEnd w:id="2362"/>
    </w:p>
    <w:p>
      <w:pPr>
        <w:pStyle w:val="Heading5"/>
      </w:pPr>
      <w:bookmarkStart w:id="2363" w:name="_Toc410311498"/>
      <w:bookmarkStart w:id="2364" w:name="_Toc424305983"/>
      <w:bookmarkStart w:id="2365" w:name="_Toc409102245"/>
      <w:r>
        <w:rPr>
          <w:rStyle w:val="CharSectno"/>
        </w:rPr>
        <w:t>191</w:t>
      </w:r>
      <w:r>
        <w:t>.</w:t>
      </w:r>
      <w:r>
        <w:tab/>
        <w:t>Term used: governing body</w:t>
      </w:r>
      <w:bookmarkEnd w:id="2363"/>
      <w:bookmarkEnd w:id="2364"/>
      <w:bookmarkEnd w:id="2365"/>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366" w:name="_Toc410311499"/>
      <w:bookmarkStart w:id="2367" w:name="_Toc424305984"/>
      <w:bookmarkStart w:id="2368" w:name="_Toc404950076"/>
      <w:bookmarkStart w:id="2369" w:name="_Toc406498748"/>
      <w:bookmarkStart w:id="2370" w:name="_Toc409102246"/>
      <w:r>
        <w:rPr>
          <w:rStyle w:val="CharDivNo"/>
        </w:rPr>
        <w:t>Division 2</w:t>
      </w:r>
      <w:r>
        <w:t xml:space="preserve"> — </w:t>
      </w:r>
      <w:r>
        <w:rPr>
          <w:rStyle w:val="CharDivText"/>
        </w:rPr>
        <w:t>Registration of community kindergartens</w:t>
      </w:r>
      <w:bookmarkEnd w:id="2366"/>
      <w:bookmarkEnd w:id="2367"/>
      <w:bookmarkEnd w:id="2368"/>
      <w:bookmarkEnd w:id="2369"/>
      <w:bookmarkEnd w:id="2370"/>
    </w:p>
    <w:p>
      <w:pPr>
        <w:pStyle w:val="Heading5"/>
      </w:pPr>
      <w:bookmarkStart w:id="2371" w:name="_Toc410311500"/>
      <w:bookmarkStart w:id="2372" w:name="_Toc424305985"/>
      <w:bookmarkStart w:id="2373" w:name="_Toc409102247"/>
      <w:r>
        <w:rPr>
          <w:rStyle w:val="CharSectno"/>
        </w:rPr>
        <w:t>192</w:t>
      </w:r>
      <w:r>
        <w:t>.</w:t>
      </w:r>
      <w:r>
        <w:tab/>
        <w:t>Registration, general provisions as to</w:t>
      </w:r>
      <w:bookmarkEnd w:id="2371"/>
      <w:bookmarkEnd w:id="2372"/>
      <w:bookmarkEnd w:id="2373"/>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2374" w:name="_Toc410311501"/>
      <w:bookmarkStart w:id="2375" w:name="_Toc424305986"/>
      <w:bookmarkStart w:id="2376" w:name="_Toc409102248"/>
      <w:r>
        <w:rPr>
          <w:rStyle w:val="CharSectno"/>
        </w:rPr>
        <w:t>193</w:t>
      </w:r>
      <w:r>
        <w:t>.</w:t>
      </w:r>
      <w:r>
        <w:tab/>
        <w:t>Application for registration</w:t>
      </w:r>
      <w:bookmarkEnd w:id="2374"/>
      <w:bookmarkEnd w:id="2375"/>
      <w:bookmarkEnd w:id="2376"/>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377" w:name="_Toc410311502"/>
      <w:bookmarkStart w:id="2378" w:name="_Toc424305987"/>
      <w:bookmarkStart w:id="2379" w:name="_Toc409102249"/>
      <w:r>
        <w:rPr>
          <w:rStyle w:val="CharSectno"/>
        </w:rPr>
        <w:t>194</w:t>
      </w:r>
      <w:r>
        <w:t>.</w:t>
      </w:r>
      <w:r>
        <w:tab/>
        <w:t>Matters to be considered by Minister</w:t>
      </w:r>
      <w:bookmarkEnd w:id="2377"/>
      <w:bookmarkEnd w:id="2378"/>
      <w:bookmarkEnd w:id="2379"/>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380" w:name="_Toc410311503"/>
      <w:bookmarkStart w:id="2381" w:name="_Toc424305988"/>
      <w:bookmarkStart w:id="2382" w:name="_Toc409102250"/>
      <w:r>
        <w:rPr>
          <w:rStyle w:val="CharSectno"/>
        </w:rPr>
        <w:t>195</w:t>
      </w:r>
      <w:r>
        <w:t>.</w:t>
      </w:r>
      <w:r>
        <w:tab/>
        <w:t>Grant or refusal of registration</w:t>
      </w:r>
      <w:bookmarkEnd w:id="2380"/>
      <w:bookmarkEnd w:id="2381"/>
      <w:bookmarkEnd w:id="2382"/>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383" w:name="_Toc410311504"/>
      <w:bookmarkStart w:id="2384" w:name="_Toc424305989"/>
      <w:bookmarkStart w:id="2385" w:name="_Toc409102251"/>
      <w:r>
        <w:rPr>
          <w:rStyle w:val="CharSectno"/>
        </w:rPr>
        <w:t>196</w:t>
      </w:r>
      <w:r>
        <w:t>.</w:t>
      </w:r>
      <w:r>
        <w:tab/>
        <w:t>Minister to notify decision within 3 months</w:t>
      </w:r>
      <w:bookmarkEnd w:id="2383"/>
      <w:bookmarkEnd w:id="2384"/>
      <w:bookmarkEnd w:id="2385"/>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386" w:name="_Toc410311505"/>
      <w:bookmarkStart w:id="2387" w:name="_Toc424305990"/>
      <w:bookmarkStart w:id="2388" w:name="_Toc409102252"/>
      <w:r>
        <w:rPr>
          <w:rStyle w:val="CharSectno"/>
        </w:rPr>
        <w:t>197</w:t>
      </w:r>
      <w:r>
        <w:t>.</w:t>
      </w:r>
      <w:r>
        <w:tab/>
        <w:t>Certificate of registration; register of registered kindergartens</w:t>
      </w:r>
      <w:bookmarkEnd w:id="2386"/>
      <w:bookmarkEnd w:id="2387"/>
      <w:bookmarkEnd w:id="2388"/>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389" w:name="_Toc410311506"/>
      <w:bookmarkStart w:id="2390" w:name="_Toc424305991"/>
      <w:bookmarkStart w:id="2391" w:name="_Toc409102253"/>
      <w:r>
        <w:rPr>
          <w:rStyle w:val="CharSectno"/>
        </w:rPr>
        <w:t>198</w:t>
      </w:r>
      <w:r>
        <w:t>.</w:t>
      </w:r>
      <w:r>
        <w:tab/>
        <w:t>Amending etc. conditions of registration</w:t>
      </w:r>
      <w:bookmarkEnd w:id="2389"/>
      <w:bookmarkEnd w:id="2390"/>
      <w:bookmarkEnd w:id="2391"/>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392" w:name="_Toc410311507"/>
      <w:bookmarkStart w:id="2393" w:name="_Toc424305992"/>
      <w:bookmarkStart w:id="2394" w:name="_Toc409102254"/>
      <w:r>
        <w:rPr>
          <w:rStyle w:val="CharSectno"/>
        </w:rPr>
        <w:t>199</w:t>
      </w:r>
      <w:r>
        <w:t>.</w:t>
      </w:r>
      <w:r>
        <w:tab/>
        <w:t>Who can attend registered kindergarten</w:t>
      </w:r>
      <w:bookmarkEnd w:id="2392"/>
      <w:bookmarkEnd w:id="2393"/>
      <w:bookmarkEnd w:id="2394"/>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2395" w:name="_Toc410311508"/>
      <w:bookmarkStart w:id="2396" w:name="_Toc424305993"/>
      <w:bookmarkStart w:id="2397" w:name="_Toc409102255"/>
      <w:r>
        <w:rPr>
          <w:rStyle w:val="CharSectno"/>
        </w:rPr>
        <w:t>200</w:t>
      </w:r>
      <w:r>
        <w:t>.</w:t>
      </w:r>
      <w:r>
        <w:tab/>
        <w:t>Cancelling registration, Ministers’ functions as to</w:t>
      </w:r>
      <w:bookmarkEnd w:id="2395"/>
      <w:bookmarkEnd w:id="2396"/>
      <w:bookmarkEnd w:id="2397"/>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2398" w:name="_Toc410311509"/>
      <w:bookmarkStart w:id="2399" w:name="_Toc424305994"/>
      <w:bookmarkStart w:id="2400" w:name="_Toc409102256"/>
      <w:r>
        <w:rPr>
          <w:rStyle w:val="CharSectno"/>
        </w:rPr>
        <w:t>201</w:t>
      </w:r>
      <w:r>
        <w:t>.</w:t>
      </w:r>
      <w:r>
        <w:tab/>
        <w:t>Decision as to registration, review of</w:t>
      </w:r>
      <w:bookmarkEnd w:id="2398"/>
      <w:bookmarkEnd w:id="2399"/>
      <w:bookmarkEnd w:id="2400"/>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401" w:name="_Toc410311510"/>
      <w:bookmarkStart w:id="2402" w:name="_Toc424305995"/>
      <w:bookmarkStart w:id="2403" w:name="_Toc404950087"/>
      <w:bookmarkStart w:id="2404" w:name="_Toc406498759"/>
      <w:bookmarkStart w:id="2405" w:name="_Toc409102257"/>
      <w:r>
        <w:rPr>
          <w:rStyle w:val="CharDivNo"/>
        </w:rPr>
        <w:t>Division 3</w:t>
      </w:r>
      <w:r>
        <w:t xml:space="preserve"> — </w:t>
      </w:r>
      <w:r>
        <w:rPr>
          <w:rStyle w:val="CharDivText"/>
        </w:rPr>
        <w:t>Operation and management of community kindergartens</w:t>
      </w:r>
      <w:bookmarkEnd w:id="2401"/>
      <w:bookmarkEnd w:id="2402"/>
      <w:bookmarkEnd w:id="2403"/>
      <w:bookmarkEnd w:id="2404"/>
      <w:bookmarkEnd w:id="2405"/>
    </w:p>
    <w:p>
      <w:pPr>
        <w:pStyle w:val="Heading5"/>
      </w:pPr>
      <w:bookmarkStart w:id="2406" w:name="_Toc410311511"/>
      <w:bookmarkStart w:id="2407" w:name="_Toc424305996"/>
      <w:bookmarkStart w:id="2408" w:name="_Toc409102258"/>
      <w:r>
        <w:rPr>
          <w:rStyle w:val="CharSectno"/>
        </w:rPr>
        <w:t>202</w:t>
      </w:r>
      <w:r>
        <w:t>.</w:t>
      </w:r>
      <w:r>
        <w:tab/>
        <w:t>Minister may direct registered kindergarten as to standards</w:t>
      </w:r>
      <w:bookmarkEnd w:id="2406"/>
      <w:bookmarkEnd w:id="2407"/>
      <w:bookmarkEnd w:id="2408"/>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409" w:name="_Toc410311512"/>
      <w:bookmarkStart w:id="2410" w:name="_Toc424305997"/>
      <w:bookmarkStart w:id="2411" w:name="_Toc409102259"/>
      <w:r>
        <w:rPr>
          <w:rStyle w:val="CharSectno"/>
        </w:rPr>
        <w:t>203</w:t>
      </w:r>
      <w:r>
        <w:t>.</w:t>
      </w:r>
      <w:r>
        <w:tab/>
        <w:t>Governing body of kindergarten, role of</w:t>
      </w:r>
      <w:bookmarkEnd w:id="2409"/>
      <w:bookmarkEnd w:id="2410"/>
      <w:bookmarkEnd w:id="241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412" w:name="_Toc410311513"/>
      <w:bookmarkStart w:id="2413" w:name="_Toc424305998"/>
      <w:bookmarkStart w:id="2414" w:name="_Toc409102260"/>
      <w:r>
        <w:rPr>
          <w:rStyle w:val="CharSectno"/>
        </w:rPr>
        <w:t>204</w:t>
      </w:r>
      <w:r>
        <w:t>.</w:t>
      </w:r>
      <w:r>
        <w:tab/>
        <w:t>Teaching staff etc., appointment of</w:t>
      </w:r>
      <w:bookmarkEnd w:id="2412"/>
      <w:bookmarkEnd w:id="2413"/>
      <w:bookmarkEnd w:id="241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415" w:name="_Toc410311514"/>
      <w:bookmarkStart w:id="2416" w:name="_Toc424305999"/>
      <w:bookmarkStart w:id="2417" w:name="_Toc409102261"/>
      <w:r>
        <w:rPr>
          <w:rStyle w:val="CharSectno"/>
        </w:rPr>
        <w:t>205</w:t>
      </w:r>
      <w:r>
        <w:t>.</w:t>
      </w:r>
      <w:r>
        <w:tab/>
        <w:t>Teaching staff, functions of</w:t>
      </w:r>
      <w:bookmarkEnd w:id="2415"/>
      <w:bookmarkEnd w:id="2416"/>
      <w:bookmarkEnd w:id="2417"/>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2418" w:name="_Toc410311515"/>
      <w:bookmarkStart w:id="2419" w:name="_Toc424306000"/>
      <w:bookmarkStart w:id="2420" w:name="_Toc409102262"/>
      <w:r>
        <w:rPr>
          <w:rStyle w:val="CharSectno"/>
        </w:rPr>
        <w:t>206</w:t>
      </w:r>
      <w:r>
        <w:t>.</w:t>
      </w:r>
      <w:r>
        <w:tab/>
        <w:t>Curriculum and enrolment</w:t>
      </w:r>
      <w:bookmarkEnd w:id="2418"/>
      <w:bookmarkEnd w:id="2419"/>
      <w:bookmarkEnd w:id="2420"/>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421" w:name="_Toc410311516"/>
      <w:bookmarkStart w:id="2422" w:name="_Toc424306001"/>
      <w:bookmarkStart w:id="2423" w:name="_Toc409102263"/>
      <w:r>
        <w:rPr>
          <w:rStyle w:val="CharSectno"/>
        </w:rPr>
        <w:t>207</w:t>
      </w:r>
      <w:r>
        <w:t>.</w:t>
      </w:r>
      <w:r>
        <w:tab/>
        <w:t>Fee for instruction and charges</w:t>
      </w:r>
      <w:bookmarkEnd w:id="2421"/>
      <w:bookmarkEnd w:id="2422"/>
      <w:bookmarkEnd w:id="2423"/>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424" w:name="_Toc410311517"/>
      <w:bookmarkStart w:id="2425" w:name="_Toc424306002"/>
      <w:bookmarkStart w:id="2426" w:name="_Toc409102264"/>
      <w:r>
        <w:rPr>
          <w:rStyle w:val="CharSectno"/>
        </w:rPr>
        <w:t>209</w:t>
      </w:r>
      <w:r>
        <w:t>.</w:t>
      </w:r>
      <w:r>
        <w:tab/>
        <w:t>Person disrupting kindergarten etc.; disseminating information on kindergarten premises</w:t>
      </w:r>
      <w:bookmarkEnd w:id="2424"/>
      <w:bookmarkEnd w:id="2425"/>
      <w:bookmarkEnd w:id="2426"/>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427" w:name="_Toc410311518"/>
      <w:bookmarkStart w:id="2428" w:name="_Toc424306003"/>
      <w:bookmarkStart w:id="2429" w:name="_Toc409102265"/>
      <w:r>
        <w:rPr>
          <w:rStyle w:val="CharSectno"/>
        </w:rPr>
        <w:t>210</w:t>
      </w:r>
      <w:r>
        <w:t>.</w:t>
      </w:r>
      <w:r>
        <w:tab/>
        <w:t>Moneys appropriated for kindergartens, allocation of</w:t>
      </w:r>
      <w:bookmarkEnd w:id="2427"/>
      <w:bookmarkEnd w:id="2428"/>
      <w:bookmarkEnd w:id="2429"/>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430" w:name="_Toc410311519"/>
      <w:bookmarkStart w:id="2431" w:name="_Toc424306004"/>
      <w:bookmarkStart w:id="2432" w:name="_Toc409102266"/>
      <w:r>
        <w:rPr>
          <w:rStyle w:val="CharSectno"/>
        </w:rPr>
        <w:t>211</w:t>
      </w:r>
      <w:r>
        <w:t>.</w:t>
      </w:r>
      <w:r>
        <w:tab/>
        <w:t>Minister may require kindergarten to account for allocated moneys</w:t>
      </w:r>
      <w:bookmarkEnd w:id="2430"/>
      <w:bookmarkEnd w:id="2431"/>
      <w:bookmarkEnd w:id="2432"/>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2433" w:name="_Toc410311520"/>
      <w:bookmarkStart w:id="2434" w:name="_Toc424306005"/>
      <w:bookmarkStart w:id="2435" w:name="_Toc409102267"/>
      <w:r>
        <w:rPr>
          <w:rStyle w:val="CharSectno"/>
        </w:rPr>
        <w:t>212</w:t>
      </w:r>
      <w:r>
        <w:t>.</w:t>
      </w:r>
      <w:r>
        <w:tab/>
        <w:t>Regulations about kindergartens</w:t>
      </w:r>
      <w:bookmarkEnd w:id="2433"/>
      <w:bookmarkEnd w:id="2434"/>
      <w:bookmarkEnd w:id="2435"/>
    </w:p>
    <w:p>
      <w:pPr>
        <w:pStyle w:val="Subsection"/>
      </w:pPr>
      <w:r>
        <w:tab/>
      </w:r>
      <w:r>
        <w:tab/>
        <w:t>Regulations may be made for the regulation and control of community kindergartens.</w:t>
      </w:r>
    </w:p>
    <w:p>
      <w:pPr>
        <w:pStyle w:val="Heading2"/>
      </w:pPr>
      <w:bookmarkStart w:id="2436" w:name="_Toc410311521"/>
      <w:bookmarkStart w:id="2437" w:name="_Toc424306006"/>
      <w:bookmarkStart w:id="2438" w:name="_Toc404950098"/>
      <w:bookmarkStart w:id="2439" w:name="_Toc406498770"/>
      <w:bookmarkStart w:id="2440" w:name="_Toc409102268"/>
      <w:r>
        <w:rPr>
          <w:rStyle w:val="CharPartNo"/>
        </w:rPr>
        <w:t>Part 6</w:t>
      </w:r>
      <w:r>
        <w:t xml:space="preserve"> — </w:t>
      </w:r>
      <w:r>
        <w:rPr>
          <w:rStyle w:val="CharPartText"/>
        </w:rPr>
        <w:t>Administration</w:t>
      </w:r>
      <w:bookmarkEnd w:id="2436"/>
      <w:bookmarkEnd w:id="2437"/>
      <w:bookmarkEnd w:id="2438"/>
      <w:bookmarkEnd w:id="2439"/>
      <w:bookmarkEnd w:id="2440"/>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441" w:name="_Toc410311522"/>
      <w:bookmarkStart w:id="2442" w:name="_Toc424306007"/>
      <w:bookmarkStart w:id="2443" w:name="_Toc404950099"/>
      <w:bookmarkStart w:id="2444" w:name="_Toc406498771"/>
      <w:bookmarkStart w:id="2445" w:name="_Toc409102269"/>
      <w:r>
        <w:rPr>
          <w:rStyle w:val="CharDivNo"/>
        </w:rPr>
        <w:t>Division 1</w:t>
      </w:r>
      <w:r>
        <w:t xml:space="preserve"> — </w:t>
      </w:r>
      <w:r>
        <w:rPr>
          <w:rStyle w:val="CharDivText"/>
        </w:rPr>
        <w:t>The Minister</w:t>
      </w:r>
      <w:bookmarkEnd w:id="2441"/>
      <w:bookmarkEnd w:id="2442"/>
      <w:bookmarkEnd w:id="2443"/>
      <w:bookmarkEnd w:id="2444"/>
      <w:bookmarkEnd w:id="2445"/>
    </w:p>
    <w:p>
      <w:pPr>
        <w:pStyle w:val="Heading5"/>
      </w:pPr>
      <w:bookmarkStart w:id="2446" w:name="_Toc410311523"/>
      <w:bookmarkStart w:id="2447" w:name="_Toc424306008"/>
      <w:bookmarkStart w:id="2448" w:name="_Toc409102270"/>
      <w:r>
        <w:rPr>
          <w:rStyle w:val="CharSectno"/>
        </w:rPr>
        <w:t>213</w:t>
      </w:r>
      <w:r>
        <w:t>.</w:t>
      </w:r>
      <w:r>
        <w:tab/>
        <w:t>Terms used</w:t>
      </w:r>
      <w:bookmarkEnd w:id="2446"/>
      <w:bookmarkEnd w:id="2447"/>
      <w:bookmarkEnd w:id="2448"/>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2449" w:name="_Toc410311524"/>
      <w:bookmarkStart w:id="2450" w:name="_Toc424306009"/>
      <w:bookmarkStart w:id="2451" w:name="_Toc409102271"/>
      <w:r>
        <w:rPr>
          <w:rStyle w:val="CharSectno"/>
        </w:rPr>
        <w:t>214</w:t>
      </w:r>
      <w:r>
        <w:t>.</w:t>
      </w:r>
      <w:r>
        <w:tab/>
        <w:t>“Minister for Education” is body corporate etc.</w:t>
      </w:r>
      <w:bookmarkEnd w:id="2449"/>
      <w:bookmarkEnd w:id="2450"/>
      <w:bookmarkEnd w:id="2451"/>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2452" w:name="_Toc410311525"/>
      <w:bookmarkStart w:id="2453" w:name="_Toc424306010"/>
      <w:bookmarkStart w:id="2454" w:name="_Toc409102272"/>
      <w:r>
        <w:rPr>
          <w:rStyle w:val="CharSectno"/>
        </w:rPr>
        <w:t>215</w:t>
      </w:r>
      <w:r>
        <w:t>.</w:t>
      </w:r>
      <w:r>
        <w:tab/>
        <w:t>Property vested in Minister</w:t>
      </w:r>
      <w:bookmarkEnd w:id="2452"/>
      <w:bookmarkEnd w:id="2453"/>
      <w:bookmarkEnd w:id="2454"/>
    </w:p>
    <w:p>
      <w:pPr>
        <w:pStyle w:val="Subsection"/>
      </w:pPr>
      <w:r>
        <w:tab/>
      </w:r>
      <w:r>
        <w:tab/>
        <w:t>Property acquired or held for the purposes of this Act is vested in the Minister.</w:t>
      </w:r>
    </w:p>
    <w:p>
      <w:pPr>
        <w:pStyle w:val="Heading5"/>
      </w:pPr>
      <w:bookmarkStart w:id="2455" w:name="_Toc410311526"/>
      <w:bookmarkStart w:id="2456" w:name="_Toc424306011"/>
      <w:bookmarkStart w:id="2457" w:name="_Toc409102273"/>
      <w:r>
        <w:rPr>
          <w:rStyle w:val="CharSectno"/>
        </w:rPr>
        <w:t>216</w:t>
      </w:r>
      <w:r>
        <w:t>.</w:t>
      </w:r>
      <w:r>
        <w:tab/>
        <w:t>Powers of Minister</w:t>
      </w:r>
      <w:bookmarkEnd w:id="2455"/>
      <w:bookmarkEnd w:id="2456"/>
      <w:bookmarkEnd w:id="2457"/>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2458" w:name="_Toc410311527"/>
      <w:bookmarkStart w:id="2459" w:name="_Toc424306012"/>
      <w:bookmarkStart w:id="2460" w:name="_Toc409102274"/>
      <w:r>
        <w:rPr>
          <w:rStyle w:val="CharSectno"/>
        </w:rPr>
        <w:t>217</w:t>
      </w:r>
      <w:r>
        <w:t>.</w:t>
      </w:r>
      <w:r>
        <w:tab/>
        <w:t>Treasurer to consider proposals under s. 216(2)(c)</w:t>
      </w:r>
      <w:bookmarkEnd w:id="2458"/>
      <w:bookmarkEnd w:id="2459"/>
      <w:bookmarkEnd w:id="2460"/>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461" w:name="_Toc410311528"/>
      <w:bookmarkStart w:id="2462" w:name="_Toc424306013"/>
      <w:bookmarkStart w:id="2463" w:name="_Toc404931675"/>
      <w:bookmarkStart w:id="2464" w:name="_Toc409102275"/>
      <w:r>
        <w:rPr>
          <w:rStyle w:val="CharSectno"/>
        </w:rPr>
        <w:t>218</w:t>
      </w:r>
      <w:r>
        <w:t>.</w:t>
      </w:r>
      <w:r>
        <w:tab/>
        <w:t>Licences by Minister for use of tangible property</w:t>
      </w:r>
      <w:bookmarkEnd w:id="2461"/>
      <w:bookmarkEnd w:id="2462"/>
      <w:bookmarkEnd w:id="2463"/>
      <w:bookmarkEnd w:id="2464"/>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2465" w:name="_Toc410311529"/>
      <w:bookmarkStart w:id="2466" w:name="_Toc424306014"/>
      <w:bookmarkStart w:id="2467" w:name="_Toc409102276"/>
      <w:r>
        <w:rPr>
          <w:rStyle w:val="CharSectno"/>
        </w:rPr>
        <w:t>220</w:t>
      </w:r>
      <w:r>
        <w:t>.</w:t>
      </w:r>
      <w:r>
        <w:tab/>
        <w:t>When money paid under licence to be paid to school’s General Purposes Fund</w:t>
      </w:r>
      <w:bookmarkEnd w:id="2465"/>
      <w:bookmarkEnd w:id="2466"/>
      <w:bookmarkEnd w:id="2467"/>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2468" w:name="_Toc410311530"/>
      <w:bookmarkStart w:id="2469" w:name="_Toc424306015"/>
      <w:bookmarkStart w:id="2470" w:name="_Toc409102277"/>
      <w:r>
        <w:rPr>
          <w:rStyle w:val="CharSectno"/>
        </w:rPr>
        <w:t>221</w:t>
      </w:r>
      <w:r>
        <w:t>.</w:t>
      </w:r>
      <w:r>
        <w:tab/>
        <w:t>When money paid for advertising or sponsorship to be paid to school’s General Purposes Fund</w:t>
      </w:r>
      <w:bookmarkEnd w:id="2468"/>
      <w:bookmarkEnd w:id="2469"/>
      <w:bookmarkEnd w:id="2470"/>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471" w:name="_Toc410311531"/>
      <w:bookmarkStart w:id="2472" w:name="_Toc424306016"/>
      <w:bookmarkStart w:id="2473" w:name="_Toc409102278"/>
      <w:r>
        <w:rPr>
          <w:rStyle w:val="CharSectno"/>
        </w:rPr>
        <w:t>222</w:t>
      </w:r>
      <w:r>
        <w:t>.</w:t>
      </w:r>
      <w:r>
        <w:tab/>
        <w:t>Exempting school from Act, Minister’s powers as to</w:t>
      </w:r>
      <w:bookmarkEnd w:id="2471"/>
      <w:bookmarkEnd w:id="2472"/>
      <w:bookmarkEnd w:id="2473"/>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474" w:name="_Toc410311532"/>
      <w:bookmarkStart w:id="2475" w:name="_Toc424306017"/>
      <w:bookmarkStart w:id="2476" w:name="_Toc409102279"/>
      <w:r>
        <w:rPr>
          <w:rStyle w:val="CharSectno"/>
        </w:rPr>
        <w:t>223</w:t>
      </w:r>
      <w:r>
        <w:t>.</w:t>
      </w:r>
      <w:r>
        <w:tab/>
        <w:t>Decision as to individual student, review of by Minister</w:t>
      </w:r>
      <w:bookmarkEnd w:id="2474"/>
      <w:bookmarkEnd w:id="2475"/>
      <w:bookmarkEnd w:id="2476"/>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477" w:name="_Toc410311533"/>
      <w:bookmarkStart w:id="2478" w:name="_Toc424306018"/>
      <w:bookmarkStart w:id="2479" w:name="_Toc409102280"/>
      <w:r>
        <w:rPr>
          <w:rStyle w:val="CharSectno"/>
        </w:rPr>
        <w:t>224</w:t>
      </w:r>
      <w:r>
        <w:t>.</w:t>
      </w:r>
      <w:r>
        <w:tab/>
        <w:t>Delegation by Minister</w:t>
      </w:r>
      <w:bookmarkEnd w:id="2477"/>
      <w:bookmarkEnd w:id="2478"/>
      <w:bookmarkEnd w:id="247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480" w:name="_Toc410311534"/>
      <w:bookmarkStart w:id="2481" w:name="_Toc424306019"/>
      <w:bookmarkStart w:id="2482" w:name="_Toc409102281"/>
      <w:r>
        <w:rPr>
          <w:rStyle w:val="CharSectno"/>
        </w:rPr>
        <w:t>225</w:t>
      </w:r>
      <w:r>
        <w:t>.</w:t>
      </w:r>
      <w:r>
        <w:tab/>
        <w:t>Subdelegation by CEO, Minister may permit</w:t>
      </w:r>
      <w:bookmarkEnd w:id="2480"/>
      <w:bookmarkEnd w:id="2481"/>
      <w:bookmarkEnd w:id="2482"/>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483" w:name="_Toc410311535"/>
      <w:bookmarkStart w:id="2484" w:name="_Toc424306020"/>
      <w:bookmarkStart w:id="2485" w:name="_Toc409102282"/>
      <w:r>
        <w:rPr>
          <w:rStyle w:val="CharSectno"/>
        </w:rPr>
        <w:t>226</w:t>
      </w:r>
      <w:r>
        <w:t>.</w:t>
      </w:r>
      <w:r>
        <w:tab/>
        <w:t>Documents presumed duly executed</w:t>
      </w:r>
      <w:bookmarkEnd w:id="2483"/>
      <w:bookmarkEnd w:id="2484"/>
      <w:bookmarkEnd w:id="2485"/>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486" w:name="_Toc410311536"/>
      <w:bookmarkStart w:id="2487" w:name="_Toc424306021"/>
      <w:bookmarkStart w:id="2488" w:name="_Toc409102283"/>
      <w:r>
        <w:rPr>
          <w:rStyle w:val="CharSectno"/>
        </w:rPr>
        <w:t>227</w:t>
      </w:r>
      <w:r>
        <w:t>.</w:t>
      </w:r>
      <w:r>
        <w:tab/>
      </w:r>
      <w:r>
        <w:rPr>
          <w:i/>
        </w:rPr>
        <w:t>Financial Management Act 2006</w:t>
      </w:r>
      <w:r>
        <w:t>, application of to acts etc. under this Division</w:t>
      </w:r>
      <w:bookmarkEnd w:id="2486"/>
      <w:bookmarkEnd w:id="2487"/>
      <w:bookmarkEnd w:id="2488"/>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2489" w:name="_Toc410311537"/>
      <w:bookmarkStart w:id="2490" w:name="_Toc424306022"/>
      <w:bookmarkStart w:id="2491" w:name="_Toc404950115"/>
      <w:bookmarkStart w:id="2492" w:name="_Toc406498786"/>
      <w:bookmarkStart w:id="2493" w:name="_Toc409102284"/>
      <w:r>
        <w:rPr>
          <w:rStyle w:val="CharDivNo"/>
        </w:rPr>
        <w:t>Division 2</w:t>
      </w:r>
      <w:r>
        <w:t xml:space="preserve"> — </w:t>
      </w:r>
      <w:r>
        <w:rPr>
          <w:rStyle w:val="CharDivText"/>
        </w:rPr>
        <w:t>The department</w:t>
      </w:r>
      <w:bookmarkEnd w:id="2489"/>
      <w:bookmarkEnd w:id="2490"/>
      <w:bookmarkEnd w:id="2491"/>
      <w:bookmarkEnd w:id="2492"/>
      <w:bookmarkEnd w:id="2493"/>
    </w:p>
    <w:p>
      <w:pPr>
        <w:pStyle w:val="Heading5"/>
      </w:pPr>
      <w:bookmarkStart w:id="2494" w:name="_Toc410311538"/>
      <w:bookmarkStart w:id="2495" w:name="_Toc424306023"/>
      <w:bookmarkStart w:id="2496" w:name="_Toc409102285"/>
      <w:r>
        <w:rPr>
          <w:rStyle w:val="CharSectno"/>
        </w:rPr>
        <w:t>228</w:t>
      </w:r>
      <w:r>
        <w:t>.</w:t>
      </w:r>
      <w:r>
        <w:tab/>
        <w:t>Department of Public Service for government schools</w:t>
      </w:r>
      <w:bookmarkEnd w:id="2494"/>
      <w:bookmarkEnd w:id="2495"/>
      <w:bookmarkEnd w:id="2496"/>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497" w:name="_Toc410311539"/>
      <w:bookmarkStart w:id="2498" w:name="_Toc424306024"/>
      <w:bookmarkStart w:id="2499" w:name="_Toc409102286"/>
      <w:r>
        <w:rPr>
          <w:rStyle w:val="CharSectno"/>
        </w:rPr>
        <w:t>229</w:t>
      </w:r>
      <w:r>
        <w:t>.</w:t>
      </w:r>
      <w:r>
        <w:tab/>
        <w:t>Term used: chief executive officer</w:t>
      </w:r>
      <w:bookmarkEnd w:id="2497"/>
      <w:bookmarkEnd w:id="2498"/>
      <w:bookmarkEnd w:id="2499"/>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500" w:name="_Toc410311540"/>
      <w:bookmarkStart w:id="2501" w:name="_Toc424306025"/>
      <w:bookmarkStart w:id="2502" w:name="_Toc409102287"/>
      <w:r>
        <w:rPr>
          <w:rStyle w:val="CharSectno"/>
        </w:rPr>
        <w:t>230</w:t>
      </w:r>
      <w:r>
        <w:t>.</w:t>
      </w:r>
      <w:r>
        <w:tab/>
        <w:t>Delegation by chief executive officer</w:t>
      </w:r>
      <w:bookmarkEnd w:id="2500"/>
      <w:bookmarkEnd w:id="2501"/>
      <w:bookmarkEnd w:id="2502"/>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503" w:name="_Toc410311541"/>
      <w:bookmarkStart w:id="2504" w:name="_Toc424306026"/>
      <w:bookmarkStart w:id="2505" w:name="_Toc409102288"/>
      <w:r>
        <w:rPr>
          <w:rStyle w:val="CharSectno"/>
        </w:rPr>
        <w:t>231</w:t>
      </w:r>
      <w:r>
        <w:t>.</w:t>
      </w:r>
      <w:r>
        <w:tab/>
        <w:t>Minister may direct chief executive officer</w:t>
      </w:r>
      <w:bookmarkEnd w:id="2503"/>
      <w:bookmarkEnd w:id="2504"/>
      <w:bookmarkEnd w:id="2505"/>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506" w:name="_Toc410311542"/>
      <w:bookmarkStart w:id="2507" w:name="_Toc424306027"/>
      <w:bookmarkStart w:id="2508" w:name="_Toc409102289"/>
      <w:r>
        <w:rPr>
          <w:rStyle w:val="CharSectno"/>
        </w:rPr>
        <w:t>232</w:t>
      </w:r>
      <w:r>
        <w:t>.</w:t>
      </w:r>
      <w:r>
        <w:tab/>
        <w:t>Chief executive officer may direct principal</w:t>
      </w:r>
      <w:bookmarkEnd w:id="2506"/>
      <w:bookmarkEnd w:id="2507"/>
      <w:bookmarkEnd w:id="250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509" w:name="_Toc410311543"/>
      <w:bookmarkStart w:id="2510" w:name="_Toc424306028"/>
      <w:bookmarkStart w:id="2511" w:name="_Toc409102290"/>
      <w:r>
        <w:rPr>
          <w:rStyle w:val="CharSectno"/>
        </w:rPr>
        <w:t>233</w:t>
      </w:r>
      <w:r>
        <w:t>.</w:t>
      </w:r>
      <w:r>
        <w:tab/>
        <w:t>CEO’s Instructions, issue of etc.</w:t>
      </w:r>
      <w:bookmarkEnd w:id="2509"/>
      <w:bookmarkEnd w:id="2510"/>
      <w:bookmarkEnd w:id="2511"/>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512" w:name="_Toc410311544"/>
      <w:bookmarkStart w:id="2513" w:name="_Toc424306029"/>
      <w:bookmarkStart w:id="2514" w:name="_Toc404950122"/>
      <w:bookmarkStart w:id="2515" w:name="_Toc406498793"/>
      <w:bookmarkStart w:id="2516" w:name="_Toc409102291"/>
      <w:r>
        <w:rPr>
          <w:rStyle w:val="CharDivNo"/>
        </w:rPr>
        <w:t>Division 3</w:t>
      </w:r>
      <w:r>
        <w:t xml:space="preserve"> — </w:t>
      </w:r>
      <w:r>
        <w:rPr>
          <w:rStyle w:val="CharDivText"/>
        </w:rPr>
        <w:t>Staff employed in the department</w:t>
      </w:r>
      <w:bookmarkEnd w:id="2512"/>
      <w:bookmarkEnd w:id="2513"/>
      <w:bookmarkEnd w:id="2514"/>
      <w:bookmarkEnd w:id="2515"/>
      <w:bookmarkEnd w:id="2516"/>
    </w:p>
    <w:p>
      <w:pPr>
        <w:pStyle w:val="Heading5"/>
        <w:spacing w:before="200"/>
      </w:pPr>
      <w:bookmarkStart w:id="2517" w:name="_Toc410311545"/>
      <w:bookmarkStart w:id="2518" w:name="_Toc424306030"/>
      <w:bookmarkStart w:id="2519" w:name="_Toc409102292"/>
      <w:r>
        <w:rPr>
          <w:rStyle w:val="CharSectno"/>
        </w:rPr>
        <w:t>234</w:t>
      </w:r>
      <w:r>
        <w:t>.</w:t>
      </w:r>
      <w:r>
        <w:tab/>
        <w:t>Terms used</w:t>
      </w:r>
      <w:bookmarkEnd w:id="2517"/>
      <w:bookmarkEnd w:id="2518"/>
      <w:bookmarkEnd w:id="2519"/>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2520" w:name="_Toc410311546"/>
      <w:bookmarkStart w:id="2521" w:name="_Toc424306031"/>
      <w:bookmarkStart w:id="2522" w:name="_Toc409102293"/>
      <w:r>
        <w:rPr>
          <w:rStyle w:val="CharSectno"/>
        </w:rPr>
        <w:t>235</w:t>
      </w:r>
      <w:r>
        <w:t>.</w:t>
      </w:r>
      <w:r>
        <w:tab/>
        <w:t>Categories of staff to be employed</w:t>
      </w:r>
      <w:bookmarkEnd w:id="2520"/>
      <w:bookmarkEnd w:id="2521"/>
      <w:bookmarkEnd w:id="252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2523" w:name="_Toc410311547"/>
      <w:bookmarkStart w:id="2524" w:name="_Toc424306032"/>
      <w:bookmarkStart w:id="2525" w:name="_Toc409102294"/>
      <w:r>
        <w:rPr>
          <w:rStyle w:val="CharSectno"/>
        </w:rPr>
        <w:t>236</w:t>
      </w:r>
      <w:r>
        <w:t>.</w:t>
      </w:r>
      <w:r>
        <w:tab/>
        <w:t>Engaging etc. teaching staff, other officers and wages staff</w:t>
      </w:r>
      <w:bookmarkEnd w:id="2523"/>
      <w:bookmarkEnd w:id="2524"/>
      <w:bookmarkEnd w:id="2525"/>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526" w:name="_Toc410311548"/>
      <w:bookmarkStart w:id="2527" w:name="_Toc424306033"/>
      <w:bookmarkStart w:id="2528" w:name="_Toc409102295"/>
      <w:r>
        <w:rPr>
          <w:rStyle w:val="CharSectno"/>
        </w:rPr>
        <w:t>237</w:t>
      </w:r>
      <w:r>
        <w:t>.</w:t>
      </w:r>
      <w:r>
        <w:tab/>
        <w:t>Teaching staff, classes of</w:t>
      </w:r>
      <w:bookmarkEnd w:id="2526"/>
      <w:bookmarkEnd w:id="2527"/>
      <w:bookmarkEnd w:id="2528"/>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529" w:name="_Toc410311549"/>
      <w:bookmarkStart w:id="2530" w:name="_Toc424306034"/>
      <w:bookmarkStart w:id="2531" w:name="_Toc409102296"/>
      <w:r>
        <w:rPr>
          <w:rStyle w:val="CharSectno"/>
        </w:rPr>
        <w:t>238</w:t>
      </w:r>
      <w:r>
        <w:t>.</w:t>
      </w:r>
      <w:r>
        <w:tab/>
        <w:t>Transfer etc. of teacher to another category of employee</w:t>
      </w:r>
      <w:bookmarkEnd w:id="2529"/>
      <w:bookmarkEnd w:id="2530"/>
      <w:bookmarkEnd w:id="2531"/>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532" w:name="_Toc410311550"/>
      <w:bookmarkStart w:id="2533" w:name="_Toc424306035"/>
      <w:bookmarkStart w:id="2534" w:name="_Toc409102297"/>
      <w:r>
        <w:rPr>
          <w:rStyle w:val="CharSectno"/>
        </w:rPr>
        <w:t>239</w:t>
      </w:r>
      <w:r>
        <w:t>.</w:t>
      </w:r>
      <w:r>
        <w:tab/>
        <w:t>Teaching staff and other officers, substandard performance by and discipline of</w:t>
      </w:r>
      <w:bookmarkEnd w:id="2532"/>
      <w:bookmarkEnd w:id="2533"/>
      <w:bookmarkEnd w:id="2534"/>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2535" w:name="_Toc410311551"/>
      <w:bookmarkStart w:id="2536" w:name="_Toc424306036"/>
      <w:bookmarkStart w:id="2537" w:name="_Toc409102298"/>
      <w:r>
        <w:rPr>
          <w:rStyle w:val="CharSectno"/>
        </w:rPr>
        <w:t>240</w:t>
      </w:r>
      <w:r>
        <w:t>.</w:t>
      </w:r>
      <w:r>
        <w:tab/>
        <w:t>Employee may be ordered to leave school premises</w:t>
      </w:r>
      <w:bookmarkEnd w:id="2535"/>
      <w:bookmarkEnd w:id="2536"/>
      <w:bookmarkEnd w:id="2537"/>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2538" w:name="_Toc410311552"/>
      <w:bookmarkStart w:id="2539" w:name="_Toc424306037"/>
      <w:bookmarkStart w:id="2540" w:name="_Toc404950130"/>
      <w:bookmarkStart w:id="2541" w:name="_Toc406498801"/>
      <w:bookmarkStart w:id="2542" w:name="_Toc409102299"/>
      <w:r>
        <w:rPr>
          <w:rStyle w:val="CharDivNo"/>
        </w:rPr>
        <w:t>Division 4</w:t>
      </w:r>
      <w:r>
        <w:t xml:space="preserve"> — </w:t>
      </w:r>
      <w:r>
        <w:rPr>
          <w:rStyle w:val="CharDivText"/>
        </w:rPr>
        <w:t>Advisory panels</w:t>
      </w:r>
      <w:bookmarkEnd w:id="2538"/>
      <w:bookmarkEnd w:id="2539"/>
      <w:bookmarkEnd w:id="2540"/>
      <w:bookmarkEnd w:id="2541"/>
      <w:bookmarkEnd w:id="2542"/>
    </w:p>
    <w:p>
      <w:pPr>
        <w:pStyle w:val="Heading5"/>
      </w:pPr>
      <w:bookmarkStart w:id="2543" w:name="_Toc410311553"/>
      <w:bookmarkStart w:id="2544" w:name="_Toc424306038"/>
      <w:bookmarkStart w:id="2545" w:name="_Toc409102300"/>
      <w:r>
        <w:rPr>
          <w:rStyle w:val="CharSectno"/>
        </w:rPr>
        <w:t>241</w:t>
      </w:r>
      <w:r>
        <w:t>.</w:t>
      </w:r>
      <w:r>
        <w:tab/>
        <w:t>Advisory panels, establishing etc.</w:t>
      </w:r>
      <w:bookmarkEnd w:id="2543"/>
      <w:bookmarkEnd w:id="2544"/>
      <w:bookmarkEnd w:id="2545"/>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546" w:name="_Toc410311554"/>
      <w:bookmarkStart w:id="2547" w:name="_Toc424306039"/>
      <w:bookmarkStart w:id="2548" w:name="_Toc404950132"/>
      <w:bookmarkStart w:id="2549" w:name="_Toc406498803"/>
      <w:bookmarkStart w:id="2550" w:name="_Toc409102301"/>
      <w:r>
        <w:rPr>
          <w:rStyle w:val="CharPartNo"/>
        </w:rPr>
        <w:t>Part 7</w:t>
      </w:r>
      <w:r>
        <w:rPr>
          <w:rStyle w:val="CharDivNo"/>
        </w:rPr>
        <w:t xml:space="preserve"> </w:t>
      </w:r>
      <w:r>
        <w:t>—</w:t>
      </w:r>
      <w:r>
        <w:rPr>
          <w:rStyle w:val="CharDivText"/>
        </w:rPr>
        <w:t xml:space="preserve"> </w:t>
      </w:r>
      <w:r>
        <w:rPr>
          <w:rStyle w:val="CharPartText"/>
        </w:rPr>
        <w:t>Miscellaneous</w:t>
      </w:r>
      <w:bookmarkEnd w:id="2546"/>
      <w:bookmarkEnd w:id="2547"/>
      <w:bookmarkEnd w:id="2548"/>
      <w:bookmarkEnd w:id="2549"/>
      <w:bookmarkEnd w:id="2550"/>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551" w:name="_Toc410311555"/>
      <w:bookmarkStart w:id="2552" w:name="_Toc424306040"/>
      <w:bookmarkStart w:id="2553" w:name="_Toc409102302"/>
      <w:r>
        <w:rPr>
          <w:rStyle w:val="CharSectno"/>
        </w:rPr>
        <w:t>242</w:t>
      </w:r>
      <w:r>
        <w:t>.</w:t>
      </w:r>
      <w:r>
        <w:tab/>
        <w:t>Disclosure of official information restricted</w:t>
      </w:r>
      <w:bookmarkEnd w:id="2551"/>
      <w:bookmarkEnd w:id="2552"/>
      <w:bookmarkEnd w:id="2553"/>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2554" w:name="_Toc410311556"/>
      <w:bookmarkStart w:id="2555" w:name="_Toc424306041"/>
      <w:bookmarkStart w:id="2556" w:name="_Toc409102303"/>
      <w:r>
        <w:rPr>
          <w:rStyle w:val="CharSectno"/>
        </w:rPr>
        <w:t>243</w:t>
      </w:r>
      <w:r>
        <w:t>.</w:t>
      </w:r>
      <w:r>
        <w:tab/>
        <w:t>Prosecutions and s. 109 recovery action, who may commence; evidentiary matters</w:t>
      </w:r>
      <w:bookmarkEnd w:id="2554"/>
      <w:bookmarkEnd w:id="2555"/>
      <w:bookmarkEnd w:id="2556"/>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2557" w:name="_Toc410311557"/>
      <w:bookmarkStart w:id="2558" w:name="_Toc424306042"/>
      <w:bookmarkStart w:id="2559" w:name="_Toc409102304"/>
      <w:r>
        <w:rPr>
          <w:rStyle w:val="CharSectno"/>
        </w:rPr>
        <w:t>244</w:t>
      </w:r>
      <w:r>
        <w:t>.</w:t>
      </w:r>
      <w:r>
        <w:tab/>
        <w:t>Regulations</w:t>
      </w:r>
      <w:bookmarkEnd w:id="2557"/>
      <w:bookmarkEnd w:id="2558"/>
      <w:bookmarkEnd w:id="2559"/>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2560" w:name="_Toc410311558"/>
      <w:bookmarkStart w:id="2561" w:name="_Toc424306043"/>
      <w:bookmarkStart w:id="2562" w:name="_Toc409102305"/>
      <w:r>
        <w:rPr>
          <w:rStyle w:val="CharSectno"/>
        </w:rPr>
        <w:t>245</w:t>
      </w:r>
      <w:r>
        <w:t>.</w:t>
      </w:r>
      <w:r>
        <w:tab/>
        <w:t>Review of Act</w:t>
      </w:r>
      <w:bookmarkEnd w:id="2560"/>
      <w:bookmarkEnd w:id="2561"/>
      <w:bookmarkEnd w:id="2562"/>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563" w:name="_Toc410311559"/>
      <w:bookmarkStart w:id="2564" w:name="_Toc424306044"/>
      <w:bookmarkStart w:id="2565" w:name="_Toc409102306"/>
      <w:r>
        <w:rPr>
          <w:rStyle w:val="CharSectno"/>
        </w:rPr>
        <w:t>246</w:t>
      </w:r>
      <w:r>
        <w:t>.</w:t>
      </w:r>
      <w:r>
        <w:tab/>
        <w:t>Repeal, savings and transitional</w:t>
      </w:r>
      <w:bookmarkEnd w:id="2563"/>
      <w:bookmarkEnd w:id="2564"/>
      <w:bookmarkEnd w:id="2565"/>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566" w:name="_Toc410311560"/>
      <w:bookmarkStart w:id="2567" w:name="_Toc424306045"/>
      <w:bookmarkStart w:id="2568" w:name="_Toc404950138"/>
      <w:bookmarkStart w:id="2569" w:name="_Toc406498809"/>
      <w:bookmarkStart w:id="2570" w:name="_Toc409102307"/>
      <w:r>
        <w:rPr>
          <w:rStyle w:val="CharSchNo"/>
        </w:rPr>
        <w:t>Schedule 1</w:t>
      </w:r>
      <w:r>
        <w:t> — </w:t>
      </w:r>
      <w:r>
        <w:rPr>
          <w:rStyle w:val="CharSchText"/>
        </w:rPr>
        <w:t>Transitional provisions</w:t>
      </w:r>
      <w:bookmarkEnd w:id="2566"/>
      <w:bookmarkEnd w:id="2567"/>
      <w:bookmarkEnd w:id="2568"/>
      <w:bookmarkEnd w:id="2569"/>
      <w:bookmarkEnd w:id="2570"/>
    </w:p>
    <w:p>
      <w:pPr>
        <w:pStyle w:val="yShoulderClause"/>
      </w:pPr>
      <w:r>
        <w:t>[Section 246(4)]</w:t>
      </w:r>
    </w:p>
    <w:p>
      <w:pPr>
        <w:pStyle w:val="Heading3"/>
        <w:spacing w:before="120"/>
      </w:pPr>
      <w:bookmarkStart w:id="2571" w:name="_Toc410311561"/>
      <w:bookmarkStart w:id="2572" w:name="_Toc424306046"/>
      <w:bookmarkStart w:id="2573" w:name="_Toc404950139"/>
      <w:bookmarkStart w:id="2574" w:name="_Toc406498810"/>
      <w:bookmarkStart w:id="2575" w:name="_Toc409102308"/>
      <w:r>
        <w:rPr>
          <w:rStyle w:val="CharSDivNo"/>
        </w:rPr>
        <w:t>Division 1</w:t>
      </w:r>
      <w:r>
        <w:t> — </w:t>
      </w:r>
      <w:r>
        <w:rPr>
          <w:rStyle w:val="CharSDivText"/>
        </w:rPr>
        <w:t>Transitional provisions for the commencement of this Act</w:t>
      </w:r>
      <w:bookmarkEnd w:id="2571"/>
      <w:bookmarkEnd w:id="2572"/>
      <w:bookmarkEnd w:id="2573"/>
      <w:bookmarkEnd w:id="2574"/>
      <w:bookmarkEnd w:id="2575"/>
    </w:p>
    <w:p>
      <w:pPr>
        <w:pStyle w:val="yFootnoteheading"/>
      </w:pPr>
      <w:r>
        <w:tab/>
        <w:t>[Heading inserted by No. 11 of 2012 s. 47.]</w:t>
      </w:r>
    </w:p>
    <w:p>
      <w:pPr>
        <w:pStyle w:val="yHeading5"/>
        <w:outlineLvl w:val="9"/>
      </w:pPr>
      <w:bookmarkStart w:id="2576" w:name="_Toc410311562"/>
      <w:bookmarkStart w:id="2577" w:name="_Toc424306047"/>
      <w:bookmarkStart w:id="2578" w:name="_Toc409102309"/>
      <w:r>
        <w:rPr>
          <w:rStyle w:val="CharSClsNo"/>
        </w:rPr>
        <w:t>1</w:t>
      </w:r>
      <w:r>
        <w:t>.</w:t>
      </w:r>
      <w:r>
        <w:tab/>
        <w:t>Terms used</w:t>
      </w:r>
      <w:bookmarkEnd w:id="2576"/>
      <w:bookmarkEnd w:id="2577"/>
      <w:bookmarkEnd w:id="257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579" w:name="_Toc410311563"/>
      <w:bookmarkStart w:id="2580" w:name="_Toc424306048"/>
      <w:bookmarkStart w:id="2581" w:name="_Toc409102310"/>
      <w:r>
        <w:rPr>
          <w:rStyle w:val="CharSClsNo"/>
        </w:rPr>
        <w:t>2</w:t>
      </w:r>
      <w:r>
        <w:t>.</w:t>
      </w:r>
      <w:r>
        <w:tab/>
      </w:r>
      <w:r>
        <w:rPr>
          <w:i/>
          <w:iCs/>
        </w:rPr>
        <w:t>Interpretation Act 1984</w:t>
      </w:r>
      <w:r>
        <w:t xml:space="preserve"> not affected</w:t>
      </w:r>
      <w:bookmarkEnd w:id="2579"/>
      <w:bookmarkEnd w:id="2580"/>
      <w:bookmarkEnd w:id="2581"/>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582" w:name="_Toc410311564"/>
      <w:bookmarkStart w:id="2583" w:name="_Toc424306049"/>
      <w:bookmarkStart w:id="2584" w:name="_Toc409102311"/>
      <w:r>
        <w:rPr>
          <w:rStyle w:val="CharSClsNo"/>
        </w:rPr>
        <w:t>3</w:t>
      </w:r>
      <w:r>
        <w:t>.</w:t>
      </w:r>
      <w:r>
        <w:tab/>
        <w:t>Property vested in Minister at 1 Jan 2001</w:t>
      </w:r>
      <w:bookmarkEnd w:id="2582"/>
      <w:bookmarkEnd w:id="2583"/>
      <w:bookmarkEnd w:id="2584"/>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2585" w:name="_Toc410311565"/>
      <w:bookmarkStart w:id="2586" w:name="_Toc424306050"/>
      <w:bookmarkStart w:id="2587" w:name="_Toc409102312"/>
      <w:r>
        <w:rPr>
          <w:rStyle w:val="CharSClsNo"/>
        </w:rPr>
        <w:t>4</w:t>
      </w:r>
      <w:r>
        <w:t>.</w:t>
      </w:r>
      <w:r>
        <w:tab/>
        <w:t>Delegation in force at 1 Jan 2001 under repealed Act s. 6AA</w:t>
      </w:r>
      <w:bookmarkEnd w:id="2585"/>
      <w:bookmarkEnd w:id="2586"/>
      <w:bookmarkEnd w:id="2587"/>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2588" w:name="_Toc410311566"/>
      <w:bookmarkStart w:id="2589" w:name="_Toc424306051"/>
      <w:bookmarkStart w:id="2590" w:name="_Toc409102313"/>
      <w:r>
        <w:rPr>
          <w:rStyle w:val="CharSClsNo"/>
        </w:rPr>
        <w:t>5</w:t>
      </w:r>
      <w:r>
        <w:t>.</w:t>
      </w:r>
      <w:r>
        <w:tab/>
        <w:t>Agreement or licence in force at 1 Jan 2001 under repealed Act s. 6A</w:t>
      </w:r>
      <w:bookmarkEnd w:id="2588"/>
      <w:bookmarkEnd w:id="2589"/>
      <w:bookmarkEnd w:id="2590"/>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591" w:name="_Toc410311567"/>
      <w:bookmarkStart w:id="2592" w:name="_Toc424306052"/>
      <w:bookmarkStart w:id="2593" w:name="_Toc409102314"/>
      <w:r>
        <w:rPr>
          <w:rStyle w:val="CharSClsNo"/>
        </w:rPr>
        <w:t>6</w:t>
      </w:r>
      <w:r>
        <w:t>.</w:t>
      </w:r>
      <w:r>
        <w:tab/>
        <w:t>Licence in force at 1 Jan 2001 under repealed Act s. 6B</w:t>
      </w:r>
      <w:bookmarkEnd w:id="2591"/>
      <w:bookmarkEnd w:id="2592"/>
      <w:bookmarkEnd w:id="259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594" w:name="_Toc410311568"/>
      <w:bookmarkStart w:id="2595" w:name="_Toc424306053"/>
      <w:bookmarkStart w:id="2596" w:name="_Toc409102315"/>
      <w:r>
        <w:rPr>
          <w:rStyle w:val="CharSClsNo"/>
        </w:rPr>
        <w:t>7</w:t>
      </w:r>
      <w:r>
        <w:t>.</w:t>
      </w:r>
      <w:r>
        <w:tab/>
        <w:t>Staff appointed etc. as at 1 Jan 2001 under repealed Act s. 7(2)</w:t>
      </w:r>
      <w:bookmarkEnd w:id="2594"/>
      <w:bookmarkEnd w:id="2595"/>
      <w:bookmarkEnd w:id="2596"/>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2597" w:name="_Toc410311569"/>
      <w:bookmarkStart w:id="2598" w:name="_Toc424306054"/>
      <w:bookmarkStart w:id="2599" w:name="_Toc409102316"/>
      <w:r>
        <w:rPr>
          <w:rStyle w:val="CharSClsNo"/>
        </w:rPr>
        <w:t>8</w:t>
      </w:r>
      <w:r>
        <w:t>.</w:t>
      </w:r>
      <w:r>
        <w:tab/>
        <w:t>Inquiry incomplete at 1 Jan 2001 under repealed Act s. 7C</w:t>
      </w:r>
      <w:bookmarkEnd w:id="2597"/>
      <w:bookmarkEnd w:id="2598"/>
      <w:bookmarkEnd w:id="2599"/>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2600" w:name="_Toc410311570"/>
      <w:bookmarkStart w:id="2601" w:name="_Toc424306055"/>
      <w:bookmarkStart w:id="2602" w:name="_Toc409102317"/>
      <w:r>
        <w:rPr>
          <w:rStyle w:val="CharSClsNo"/>
        </w:rPr>
        <w:t>9</w:t>
      </w:r>
      <w:r>
        <w:t>.</w:t>
      </w:r>
      <w:r>
        <w:tab/>
        <w:t>Enrolment in effect at 1 Jan 2001</w:t>
      </w:r>
      <w:bookmarkEnd w:id="2600"/>
      <w:bookmarkEnd w:id="2601"/>
      <w:bookmarkEnd w:id="2602"/>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603" w:name="_Toc410311571"/>
      <w:bookmarkStart w:id="2604" w:name="_Toc424306056"/>
      <w:bookmarkStart w:id="2605" w:name="_Toc409102318"/>
      <w:r>
        <w:rPr>
          <w:rStyle w:val="CharSClsNo"/>
        </w:rPr>
        <w:t>10</w:t>
      </w:r>
      <w:r>
        <w:t>.</w:t>
      </w:r>
      <w:r>
        <w:tab/>
        <w:t>Government school in existence at 1 Jan 2001 under repealed Act s. 9</w:t>
      </w:r>
      <w:bookmarkEnd w:id="2603"/>
      <w:bookmarkEnd w:id="2604"/>
      <w:bookmarkEnd w:id="2605"/>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606" w:name="_Toc410311572"/>
      <w:bookmarkStart w:id="2607" w:name="_Toc424306057"/>
      <w:bookmarkStart w:id="2608" w:name="_Toc409102319"/>
      <w:r>
        <w:rPr>
          <w:rStyle w:val="CharSClsNo"/>
        </w:rPr>
        <w:t>11</w:t>
      </w:r>
      <w:r>
        <w:t>.</w:t>
      </w:r>
      <w:r>
        <w:tab/>
        <w:t>Efficient school registered at 1 Jan 2001 under repealed Act s. 32B</w:t>
      </w:r>
      <w:bookmarkEnd w:id="2606"/>
      <w:bookmarkEnd w:id="2607"/>
      <w:bookmarkEnd w:id="260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609" w:name="_Toc410311573"/>
      <w:bookmarkStart w:id="2610" w:name="_Toc424306058"/>
      <w:bookmarkStart w:id="2611" w:name="_Toc409102320"/>
      <w:r>
        <w:rPr>
          <w:rStyle w:val="CharSClsNo"/>
        </w:rPr>
        <w:t>12</w:t>
      </w:r>
      <w:r>
        <w:t>.</w:t>
      </w:r>
      <w:r>
        <w:tab/>
        <w:t>Certain pre</w:t>
      </w:r>
      <w:r>
        <w:noBreakHyphen/>
        <w:t>school centres at 1 Jan 2001 continued as registered schools</w:t>
      </w:r>
      <w:bookmarkEnd w:id="2609"/>
      <w:bookmarkEnd w:id="2610"/>
      <w:bookmarkEnd w:id="2611"/>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612" w:name="_Toc410311574"/>
      <w:bookmarkStart w:id="2613" w:name="_Toc424306059"/>
      <w:bookmarkStart w:id="2614" w:name="_Toc409102321"/>
      <w:r>
        <w:rPr>
          <w:rStyle w:val="CharSClsNo"/>
        </w:rPr>
        <w:t>13</w:t>
      </w:r>
      <w:r>
        <w:t>.</w:t>
      </w:r>
      <w:r>
        <w:tab/>
        <w:t>Certain care</w:t>
      </w:r>
      <w:r>
        <w:noBreakHyphen/>
        <w:t>centres and pre</w:t>
      </w:r>
      <w:r>
        <w:noBreakHyphen/>
        <w:t>school centres as at 1 Jan 2001 continued</w:t>
      </w:r>
      <w:bookmarkEnd w:id="2612"/>
      <w:bookmarkEnd w:id="2613"/>
      <w:bookmarkEnd w:id="2614"/>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2615" w:name="_Toc410311575"/>
      <w:bookmarkStart w:id="2616" w:name="_Toc424306060"/>
      <w:bookmarkStart w:id="2617" w:name="_Toc409102322"/>
      <w:r>
        <w:rPr>
          <w:rStyle w:val="CharSClsNo"/>
        </w:rPr>
        <w:t>15</w:t>
      </w:r>
      <w:r>
        <w:t>.</w:t>
      </w:r>
      <w:r>
        <w:tab/>
        <w:t>Notices etc. in force at 1 Jan 2001 under repealed Act s. 9A</w:t>
      </w:r>
      <w:bookmarkEnd w:id="2615"/>
      <w:bookmarkEnd w:id="2616"/>
      <w:bookmarkEnd w:id="2617"/>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618" w:name="_Toc410311576"/>
      <w:bookmarkStart w:id="2619" w:name="_Toc424306061"/>
      <w:bookmarkStart w:id="2620" w:name="_Toc409102323"/>
      <w:r>
        <w:rPr>
          <w:rStyle w:val="CharSClsNo"/>
        </w:rPr>
        <w:t>16</w:t>
      </w:r>
      <w:r>
        <w:t>.</w:t>
      </w:r>
      <w:r>
        <w:tab/>
        <w:t>Approved account as at 1 Jan 2001 under repealed Act s. 9B</w:t>
      </w:r>
      <w:bookmarkEnd w:id="2618"/>
      <w:bookmarkEnd w:id="2619"/>
      <w:bookmarkEnd w:id="2620"/>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621" w:name="_Toc410311577"/>
      <w:bookmarkStart w:id="2622" w:name="_Toc424306062"/>
      <w:bookmarkStart w:id="2623" w:name="_Toc409102324"/>
      <w:r>
        <w:rPr>
          <w:rStyle w:val="CharSClsNo"/>
        </w:rPr>
        <w:t>17</w:t>
      </w:r>
      <w:r>
        <w:t>.</w:t>
      </w:r>
      <w:r>
        <w:tab/>
        <w:t>Decision as to home education in force at 1 Jan 2001 under repealed Act s. 14(a)</w:t>
      </w:r>
      <w:bookmarkEnd w:id="2621"/>
      <w:bookmarkEnd w:id="2622"/>
      <w:bookmarkEnd w:id="262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624" w:name="_Toc410311578"/>
      <w:bookmarkStart w:id="2625" w:name="_Toc424306063"/>
      <w:bookmarkStart w:id="2626" w:name="_Toc409102325"/>
      <w:r>
        <w:rPr>
          <w:rStyle w:val="CharSClsNo"/>
        </w:rPr>
        <w:t>18</w:t>
      </w:r>
      <w:r>
        <w:t>.</w:t>
      </w:r>
      <w:r>
        <w:tab/>
        <w:t>Direction in force at 1 Jan 2001 under repealed Act s. 20A</w:t>
      </w:r>
      <w:bookmarkEnd w:id="2624"/>
      <w:bookmarkEnd w:id="2625"/>
      <w:bookmarkEnd w:id="2626"/>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627" w:name="_Toc410311579"/>
      <w:bookmarkStart w:id="2628" w:name="_Toc424306064"/>
      <w:bookmarkStart w:id="2629" w:name="_Toc409102326"/>
      <w:r>
        <w:rPr>
          <w:rStyle w:val="CharSClsNo"/>
        </w:rPr>
        <w:t>19</w:t>
      </w:r>
      <w:r>
        <w:t>.</w:t>
      </w:r>
      <w:r>
        <w:tab/>
        <w:t>Student suspended or excluded as at 1 Jan 2001</w:t>
      </w:r>
      <w:bookmarkEnd w:id="2627"/>
      <w:bookmarkEnd w:id="2628"/>
      <w:bookmarkEnd w:id="2629"/>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630" w:name="_Toc410311580"/>
      <w:bookmarkStart w:id="2631" w:name="_Toc424306065"/>
      <w:bookmarkStart w:id="2632" w:name="_Toc409102327"/>
      <w:r>
        <w:rPr>
          <w:rStyle w:val="CharSClsNo"/>
        </w:rPr>
        <w:t>20</w:t>
      </w:r>
      <w:r>
        <w:t>.</w:t>
      </w:r>
      <w:r>
        <w:tab/>
        <w:t>School decision</w:t>
      </w:r>
      <w:r>
        <w:noBreakHyphen/>
        <w:t>making group in being at 1 Jan 2001 under repealed Act Part VA</w:t>
      </w:r>
      <w:bookmarkEnd w:id="2630"/>
      <w:bookmarkEnd w:id="2631"/>
      <w:bookmarkEnd w:id="2632"/>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2633" w:name="_Toc410311581"/>
      <w:bookmarkStart w:id="2634" w:name="_Toc424306066"/>
      <w:bookmarkStart w:id="2635" w:name="_Toc409102328"/>
      <w:r>
        <w:rPr>
          <w:rStyle w:val="CharSClsNo"/>
        </w:rPr>
        <w:t>21</w:t>
      </w:r>
      <w:r>
        <w:t>.</w:t>
      </w:r>
      <w:r>
        <w:tab/>
        <w:t>Parents and Citizens’ Association in being at 1 Jan 2001 under repealed Act Part VI</w:t>
      </w:r>
      <w:bookmarkEnd w:id="2633"/>
      <w:bookmarkEnd w:id="2634"/>
      <w:bookmarkEnd w:id="2635"/>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636" w:name="_Toc410311582"/>
      <w:bookmarkStart w:id="2637" w:name="_Toc424306067"/>
      <w:bookmarkStart w:id="2638" w:name="_Toc409102329"/>
      <w:r>
        <w:rPr>
          <w:rStyle w:val="CharSClsNo"/>
        </w:rPr>
        <w:t>22</w:t>
      </w:r>
      <w:r>
        <w:t>.</w:t>
      </w:r>
      <w:r>
        <w:tab/>
        <w:t xml:space="preserve">Repeal of </w:t>
      </w:r>
      <w:r>
        <w:rPr>
          <w:i/>
          <w:iCs/>
        </w:rPr>
        <w:t>Industrial Relations Act 1979</w:t>
      </w:r>
      <w:r>
        <w:t xml:space="preserve"> s. 23B, transitional</w:t>
      </w:r>
      <w:bookmarkEnd w:id="2636"/>
      <w:bookmarkEnd w:id="2637"/>
      <w:bookmarkEnd w:id="263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639" w:name="_Toc410311583"/>
      <w:bookmarkStart w:id="2640" w:name="_Toc424306068"/>
      <w:bookmarkStart w:id="2641" w:name="_Toc409102330"/>
      <w:r>
        <w:rPr>
          <w:rStyle w:val="CharSClsNo"/>
        </w:rPr>
        <w:t>23</w:t>
      </w:r>
      <w:r>
        <w:t>.</w:t>
      </w:r>
      <w:r>
        <w:tab/>
        <w:t>Transitional regulations</w:t>
      </w:r>
      <w:bookmarkEnd w:id="2639"/>
      <w:bookmarkEnd w:id="2640"/>
      <w:bookmarkEnd w:id="2641"/>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2642" w:name="_Toc410311584"/>
      <w:bookmarkStart w:id="2643" w:name="_Toc424306069"/>
      <w:bookmarkStart w:id="2644" w:name="_Toc404950162"/>
      <w:bookmarkStart w:id="2645" w:name="_Toc406498833"/>
      <w:bookmarkStart w:id="2646" w:name="_Toc409102331"/>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2642"/>
      <w:bookmarkEnd w:id="2643"/>
      <w:bookmarkEnd w:id="2644"/>
      <w:bookmarkEnd w:id="2645"/>
      <w:bookmarkEnd w:id="2646"/>
    </w:p>
    <w:p>
      <w:pPr>
        <w:pStyle w:val="yFootnoteheading"/>
        <w:keepNext/>
      </w:pPr>
      <w:r>
        <w:tab/>
        <w:t>[Heading inserted by No. 11 of 2012 s. 48.]</w:t>
      </w:r>
    </w:p>
    <w:p>
      <w:pPr>
        <w:pStyle w:val="yHeading5"/>
      </w:pPr>
      <w:bookmarkStart w:id="2647" w:name="_Toc410311585"/>
      <w:bookmarkStart w:id="2648" w:name="_Toc424306070"/>
      <w:bookmarkStart w:id="2649" w:name="_Toc409102332"/>
      <w:r>
        <w:rPr>
          <w:rStyle w:val="CharSClsNo"/>
        </w:rPr>
        <w:t>24</w:t>
      </w:r>
      <w:r>
        <w:t>.</w:t>
      </w:r>
      <w:r>
        <w:tab/>
        <w:t>Term used: commencement</w:t>
      </w:r>
      <w:bookmarkEnd w:id="2647"/>
      <w:bookmarkEnd w:id="2648"/>
      <w:bookmarkEnd w:id="2649"/>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2650" w:name="_Toc410311586"/>
      <w:bookmarkStart w:id="2651" w:name="_Toc424306071"/>
      <w:bookmarkStart w:id="2652" w:name="_Toc409102333"/>
      <w:r>
        <w:rPr>
          <w:rStyle w:val="CharSClsNo"/>
        </w:rPr>
        <w:t>25</w:t>
      </w:r>
      <w:r>
        <w:t>.</w:t>
      </w:r>
      <w:r>
        <w:tab/>
        <w:t>Registration extended for a period of time</w:t>
      </w:r>
      <w:bookmarkEnd w:id="2650"/>
      <w:bookmarkEnd w:id="2651"/>
      <w:bookmarkEnd w:id="265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ns w:id="2653" w:author="svcMRProcess" w:date="2018-09-08T23:11:00Z"/>
          <w:i/>
        </w:rPr>
      </w:pPr>
      <w:bookmarkStart w:id="2654" w:name="_Toc398015894"/>
      <w:bookmarkStart w:id="2655" w:name="_Toc398016309"/>
      <w:bookmarkStart w:id="2656" w:name="_Toc398016690"/>
      <w:bookmarkStart w:id="2657" w:name="_Toc398019042"/>
      <w:bookmarkStart w:id="2658" w:name="_Toc398019740"/>
      <w:bookmarkStart w:id="2659" w:name="_Toc398019936"/>
      <w:bookmarkStart w:id="2660" w:name="_Toc398034461"/>
      <w:bookmarkStart w:id="2661" w:name="_Toc398284258"/>
      <w:bookmarkStart w:id="2662" w:name="_Toc398288403"/>
      <w:bookmarkStart w:id="2663" w:name="_Toc404924149"/>
      <w:bookmarkStart w:id="2664" w:name="_Toc404931654"/>
      <w:bookmarkStart w:id="2665" w:name="_Toc410290282"/>
      <w:bookmarkStart w:id="2666" w:name="_Toc410311587"/>
      <w:bookmarkStart w:id="2667" w:name="_Toc424306072"/>
      <w:ins w:id="2668" w:author="svcMRProcess" w:date="2018-09-08T23:11:00Z">
        <w:r>
          <w:rPr>
            <w:rStyle w:val="CharSDivNo"/>
          </w:rPr>
          <w:t>Division 3</w:t>
        </w:r>
        <w:r>
          <w:t> — </w:t>
        </w:r>
        <w:r>
          <w:rPr>
            <w:rStyle w:val="CharSDivText"/>
          </w:rPr>
          <w:t>Transitional provisions for the School Education Amendment Act 2014</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ins>
    </w:p>
    <w:p>
      <w:pPr>
        <w:pStyle w:val="yFootnoteheading"/>
        <w:rPr>
          <w:ins w:id="2669" w:author="svcMRProcess" w:date="2018-09-08T23:11:00Z"/>
        </w:rPr>
      </w:pPr>
      <w:ins w:id="2670" w:author="svcMRProcess" w:date="2018-09-08T23:11:00Z">
        <w:r>
          <w:tab/>
          <w:t>[Heading inserted by No. 28 of 2014 s. 21.]</w:t>
        </w:r>
      </w:ins>
    </w:p>
    <w:p>
      <w:pPr>
        <w:pStyle w:val="yHeading5"/>
        <w:rPr>
          <w:ins w:id="2671" w:author="svcMRProcess" w:date="2018-09-08T23:11:00Z"/>
        </w:rPr>
      </w:pPr>
      <w:bookmarkStart w:id="2672" w:name="_Toc404924150"/>
      <w:bookmarkStart w:id="2673" w:name="_Toc404931655"/>
      <w:bookmarkStart w:id="2674" w:name="_Toc410290283"/>
      <w:bookmarkStart w:id="2675" w:name="_Toc410311588"/>
      <w:bookmarkStart w:id="2676" w:name="_Toc424306073"/>
      <w:ins w:id="2677" w:author="svcMRProcess" w:date="2018-09-08T23:11:00Z">
        <w:r>
          <w:rPr>
            <w:rStyle w:val="CharSClsNo"/>
          </w:rPr>
          <w:t>26</w:t>
        </w:r>
        <w:r>
          <w:t>.</w:t>
        </w:r>
        <w:r>
          <w:tab/>
          <w:t>Terms used</w:t>
        </w:r>
        <w:bookmarkEnd w:id="2672"/>
        <w:bookmarkEnd w:id="2673"/>
        <w:bookmarkEnd w:id="2674"/>
        <w:bookmarkEnd w:id="2675"/>
        <w:bookmarkEnd w:id="2676"/>
      </w:ins>
    </w:p>
    <w:p>
      <w:pPr>
        <w:pStyle w:val="ySubsection"/>
        <w:rPr>
          <w:ins w:id="2678" w:author="svcMRProcess" w:date="2018-09-08T23:11:00Z"/>
        </w:rPr>
      </w:pPr>
      <w:ins w:id="2679" w:author="svcMRProcess" w:date="2018-09-08T23:11:00Z">
        <w:r>
          <w:tab/>
        </w:r>
        <w:r>
          <w:tab/>
          <w:t xml:space="preserve">In this Division — </w:t>
        </w:r>
      </w:ins>
    </w:p>
    <w:p>
      <w:pPr>
        <w:pStyle w:val="yDefstart"/>
        <w:rPr>
          <w:ins w:id="2680" w:author="svcMRProcess" w:date="2018-09-08T23:11:00Z"/>
        </w:rPr>
      </w:pPr>
      <w:ins w:id="2681" w:author="svcMRProcess" w:date="2018-09-08T23:11:00Z">
        <w:r>
          <w:tab/>
        </w:r>
        <w:r>
          <w:rPr>
            <w:rStyle w:val="CharDefText"/>
          </w:rPr>
          <w:t xml:space="preserve">commencement </w:t>
        </w:r>
        <w:r>
          <w:t xml:space="preserve">means the commencement of the </w:t>
        </w:r>
        <w:r>
          <w:rPr>
            <w:i/>
          </w:rPr>
          <w:t>School Education Amendment Act 2014</w:t>
        </w:r>
        <w:r>
          <w:t xml:space="preserve"> Part 2 Division 2;</w:t>
        </w:r>
      </w:ins>
    </w:p>
    <w:p>
      <w:pPr>
        <w:pStyle w:val="yDefstart"/>
        <w:rPr>
          <w:ins w:id="2682" w:author="svcMRProcess" w:date="2018-09-08T23:11:00Z"/>
        </w:rPr>
      </w:pPr>
      <w:ins w:id="2683" w:author="svcMRProcess" w:date="2018-09-08T23:11:00Z">
        <w:r>
          <w:tab/>
        </w:r>
        <w:r>
          <w:rPr>
            <w:rStyle w:val="CharDefText"/>
          </w:rPr>
          <w:t>former provisions</w:t>
        </w:r>
        <w:r>
          <w:t xml:space="preserve"> means this Act as in force immediately before commencement.</w:t>
        </w:r>
      </w:ins>
    </w:p>
    <w:p>
      <w:pPr>
        <w:pStyle w:val="yFootnotesection"/>
        <w:rPr>
          <w:ins w:id="2684" w:author="svcMRProcess" w:date="2018-09-08T23:11:00Z"/>
        </w:rPr>
      </w:pPr>
      <w:ins w:id="2685" w:author="svcMRProcess" w:date="2018-09-08T23:11:00Z">
        <w:r>
          <w:tab/>
          <w:t>[Clause 26 inserted by No. 28 of 2014 s. 21.]</w:t>
        </w:r>
      </w:ins>
    </w:p>
    <w:p>
      <w:pPr>
        <w:pStyle w:val="yHeading5"/>
        <w:rPr>
          <w:ins w:id="2686" w:author="svcMRProcess" w:date="2018-09-08T23:11:00Z"/>
        </w:rPr>
      </w:pPr>
      <w:bookmarkStart w:id="2687" w:name="_Toc404924151"/>
      <w:bookmarkStart w:id="2688" w:name="_Toc404931656"/>
      <w:bookmarkStart w:id="2689" w:name="_Toc410290284"/>
      <w:bookmarkStart w:id="2690" w:name="_Toc410311589"/>
      <w:bookmarkStart w:id="2691" w:name="_Toc424306074"/>
      <w:ins w:id="2692" w:author="svcMRProcess" w:date="2018-09-08T23:11:00Z">
        <w:r>
          <w:rPr>
            <w:rStyle w:val="CharSClsNo"/>
          </w:rPr>
          <w:t>27</w:t>
        </w:r>
        <w:r>
          <w:t>.</w:t>
        </w:r>
        <w:r>
          <w:tab/>
        </w:r>
        <w:r>
          <w:rPr>
            <w:i/>
          </w:rPr>
          <w:t>Interpretation Act 1984</w:t>
        </w:r>
        <w:r>
          <w:t xml:space="preserve"> not affected</w:t>
        </w:r>
        <w:bookmarkEnd w:id="2687"/>
        <w:bookmarkEnd w:id="2688"/>
        <w:bookmarkEnd w:id="2689"/>
        <w:bookmarkEnd w:id="2690"/>
        <w:bookmarkEnd w:id="2691"/>
      </w:ins>
    </w:p>
    <w:p>
      <w:pPr>
        <w:pStyle w:val="yDefstart"/>
        <w:rPr>
          <w:ins w:id="2693" w:author="svcMRProcess" w:date="2018-09-08T23:11:00Z"/>
        </w:rPr>
      </w:pPr>
      <w:ins w:id="2694" w:author="svcMRProcess" w:date="2018-09-08T23:11:00Z">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ins>
    </w:p>
    <w:p>
      <w:pPr>
        <w:pStyle w:val="yFootnotesection"/>
        <w:rPr>
          <w:ins w:id="2695" w:author="svcMRProcess" w:date="2018-09-08T23:11:00Z"/>
        </w:rPr>
      </w:pPr>
      <w:bookmarkStart w:id="2696" w:name="_Toc404924152"/>
      <w:bookmarkStart w:id="2697" w:name="_Toc404931657"/>
      <w:bookmarkStart w:id="2698" w:name="_Toc410290285"/>
      <w:ins w:id="2699" w:author="svcMRProcess" w:date="2018-09-08T23:11:00Z">
        <w:r>
          <w:tab/>
          <w:t>[Clause 27 inserted by No. 28 of 2014 s. 21.]</w:t>
        </w:r>
      </w:ins>
    </w:p>
    <w:p>
      <w:pPr>
        <w:pStyle w:val="yHeading5"/>
        <w:rPr>
          <w:ins w:id="2700" w:author="svcMRProcess" w:date="2018-09-08T23:11:00Z"/>
        </w:rPr>
      </w:pPr>
      <w:bookmarkStart w:id="2701" w:name="_Toc410311590"/>
      <w:bookmarkStart w:id="2702" w:name="_Toc424306075"/>
      <w:ins w:id="2703" w:author="svcMRProcess" w:date="2018-09-08T23:11:00Z">
        <w:r>
          <w:rPr>
            <w:rStyle w:val="CharSClsNo"/>
          </w:rPr>
          <w:t>28</w:t>
        </w:r>
        <w:r>
          <w:t>.</w:t>
        </w:r>
        <w:r>
          <w:tab/>
          <w:t>Pending applications and reviews of certain decisions</w:t>
        </w:r>
        <w:bookmarkEnd w:id="2696"/>
        <w:bookmarkEnd w:id="2697"/>
        <w:bookmarkEnd w:id="2698"/>
        <w:bookmarkEnd w:id="2701"/>
        <w:bookmarkEnd w:id="2702"/>
      </w:ins>
    </w:p>
    <w:p>
      <w:pPr>
        <w:pStyle w:val="ySubsection"/>
        <w:rPr>
          <w:ins w:id="2704" w:author="svcMRProcess" w:date="2018-09-08T23:11:00Z"/>
        </w:rPr>
      </w:pPr>
      <w:ins w:id="2705" w:author="svcMRProcess" w:date="2018-09-08T23:11:00Z">
        <w:r>
          <w:tab/>
          <w:t>(1)</w:t>
        </w:r>
        <w:r>
          <w:tab/>
          <w:t xml:space="preserve">In this clause — </w:t>
        </w:r>
      </w:ins>
    </w:p>
    <w:p>
      <w:pPr>
        <w:pStyle w:val="yDefstart"/>
        <w:rPr>
          <w:ins w:id="2706" w:author="svcMRProcess" w:date="2018-09-08T23:11:00Z"/>
        </w:rPr>
      </w:pPr>
      <w:ins w:id="2707" w:author="svcMRProcess" w:date="2018-09-08T23:11:00Z">
        <w:r>
          <w:tab/>
        </w:r>
        <w:r>
          <w:rPr>
            <w:rStyle w:val="CharDefText"/>
          </w:rPr>
          <w:t>pending application</w:t>
        </w:r>
        <w:r>
          <w:t xml:space="preserve"> means an application under section 157 or 158 made, but not determined, before commencement.</w:t>
        </w:r>
      </w:ins>
    </w:p>
    <w:p>
      <w:pPr>
        <w:pStyle w:val="ySubsection"/>
        <w:rPr>
          <w:ins w:id="2708" w:author="svcMRProcess" w:date="2018-09-08T23:11:00Z"/>
        </w:rPr>
      </w:pPr>
      <w:ins w:id="2709" w:author="svcMRProcess" w:date="2018-09-08T23:11:00Z">
        <w:r>
          <w:tab/>
          <w:t>(2)</w:t>
        </w:r>
        <w:r>
          <w:tab/>
          <w:t>The former provisions continue to apply in relation to the determination of a pending application.</w:t>
        </w:r>
      </w:ins>
    </w:p>
    <w:p>
      <w:pPr>
        <w:pStyle w:val="ySubsection"/>
        <w:rPr>
          <w:ins w:id="2710" w:author="svcMRProcess" w:date="2018-09-08T23:11:00Z"/>
        </w:rPr>
      </w:pPr>
      <w:ins w:id="2711" w:author="svcMRProcess" w:date="2018-09-08T23:11:00Z">
        <w:r>
          <w:tab/>
          <w:t>(3)</w:t>
        </w:r>
        <w:r>
          <w:tab/>
          <w:t xml:space="preserve">The former provisions continue to apply in relation to an application for, and the determination of, a review under section 168 of — </w:t>
        </w:r>
      </w:ins>
    </w:p>
    <w:p>
      <w:pPr>
        <w:pStyle w:val="yIndenta"/>
        <w:rPr>
          <w:ins w:id="2712" w:author="svcMRProcess" w:date="2018-09-08T23:11:00Z"/>
        </w:rPr>
      </w:pPr>
      <w:ins w:id="2713" w:author="svcMRProcess" w:date="2018-09-08T23:11:00Z">
        <w:r>
          <w:tab/>
          <w:t>(a)</w:t>
        </w:r>
        <w:r>
          <w:tab/>
          <w:t>a decision made under this Act before commencement; or</w:t>
        </w:r>
      </w:ins>
    </w:p>
    <w:p>
      <w:pPr>
        <w:pStyle w:val="yIndenta"/>
        <w:rPr>
          <w:ins w:id="2714" w:author="svcMRProcess" w:date="2018-09-08T23:11:00Z"/>
        </w:rPr>
      </w:pPr>
      <w:ins w:id="2715" w:author="svcMRProcess" w:date="2018-09-08T23:11:00Z">
        <w:r>
          <w:tab/>
          <w:t>(b)</w:t>
        </w:r>
        <w:r>
          <w:tab/>
          <w:t>a decision made on a pending application to refuse to register a school.</w:t>
        </w:r>
      </w:ins>
    </w:p>
    <w:p>
      <w:pPr>
        <w:pStyle w:val="yFootnotesection"/>
        <w:rPr>
          <w:ins w:id="2716" w:author="svcMRProcess" w:date="2018-09-08T23:11:00Z"/>
        </w:rPr>
      </w:pPr>
      <w:bookmarkStart w:id="2717" w:name="_Toc404924153"/>
      <w:bookmarkStart w:id="2718" w:name="_Toc404931658"/>
      <w:bookmarkStart w:id="2719" w:name="_Toc410290286"/>
      <w:ins w:id="2720" w:author="svcMRProcess" w:date="2018-09-08T23:11:00Z">
        <w:r>
          <w:tab/>
          <w:t>[Clause 28 inserted by No. 28 of 2014 s. 21.]</w:t>
        </w:r>
      </w:ins>
    </w:p>
    <w:p>
      <w:pPr>
        <w:pStyle w:val="yHeading5"/>
        <w:rPr>
          <w:ins w:id="2721" w:author="svcMRProcess" w:date="2018-09-08T23:11:00Z"/>
        </w:rPr>
      </w:pPr>
      <w:bookmarkStart w:id="2722" w:name="_Toc410311591"/>
      <w:bookmarkStart w:id="2723" w:name="_Toc424306076"/>
      <w:ins w:id="2724" w:author="svcMRProcess" w:date="2018-09-08T23:11:00Z">
        <w:r>
          <w:rPr>
            <w:rStyle w:val="CharSClsNo"/>
          </w:rPr>
          <w:t>29</w:t>
        </w:r>
        <w:r>
          <w:t>.</w:t>
        </w:r>
        <w:r>
          <w:tab/>
          <w:t>Application for imminent renewal of registration</w:t>
        </w:r>
        <w:bookmarkEnd w:id="2717"/>
        <w:bookmarkEnd w:id="2718"/>
        <w:bookmarkEnd w:id="2719"/>
        <w:bookmarkEnd w:id="2722"/>
        <w:bookmarkEnd w:id="2723"/>
      </w:ins>
    </w:p>
    <w:p>
      <w:pPr>
        <w:pStyle w:val="ySubsection"/>
        <w:rPr>
          <w:ins w:id="2725" w:author="svcMRProcess" w:date="2018-09-08T23:11:00Z"/>
        </w:rPr>
      </w:pPr>
      <w:ins w:id="2726" w:author="svcMRProcess" w:date="2018-09-08T23:11:00Z">
        <w:r>
          <w:tab/>
          <w:t>(1)</w:t>
        </w:r>
        <w:r>
          <w:tab/>
          <w:t xml:space="preserve">In this clause — </w:t>
        </w:r>
      </w:ins>
    </w:p>
    <w:p>
      <w:pPr>
        <w:pStyle w:val="yDefstart"/>
        <w:rPr>
          <w:ins w:id="2727" w:author="svcMRProcess" w:date="2018-09-08T23:11:00Z"/>
        </w:rPr>
      </w:pPr>
      <w:ins w:id="2728" w:author="svcMRProcess" w:date="2018-09-08T23:11:00Z">
        <w:r>
          <w:tab/>
        </w:r>
        <w:r>
          <w:rPr>
            <w:rStyle w:val="CharDefText"/>
          </w:rPr>
          <w:t>application for imminent renewal of registration</w:t>
        </w:r>
        <w:r>
          <w:t xml:space="preserve"> means an application under Part 4 for the renewal of registration of a school — </w:t>
        </w:r>
      </w:ins>
    </w:p>
    <w:p>
      <w:pPr>
        <w:pStyle w:val="yDefpara"/>
        <w:rPr>
          <w:ins w:id="2729" w:author="svcMRProcess" w:date="2018-09-08T23:11:00Z"/>
        </w:rPr>
      </w:pPr>
      <w:ins w:id="2730" w:author="svcMRProcess" w:date="2018-09-08T23:11:00Z">
        <w:r>
          <w:tab/>
          <w:t>(a)</w:t>
        </w:r>
        <w:r>
          <w:tab/>
          <w:t>made, but not determined, before commencement; or</w:t>
        </w:r>
      </w:ins>
    </w:p>
    <w:p>
      <w:pPr>
        <w:pStyle w:val="yDefpara"/>
        <w:rPr>
          <w:ins w:id="2731" w:author="svcMRProcess" w:date="2018-09-08T23:11:00Z"/>
        </w:rPr>
      </w:pPr>
      <w:ins w:id="2732" w:author="svcMRProcess" w:date="2018-09-08T23:11:00Z">
        <w:r>
          <w:tab/>
          <w:t>(b)</w:t>
        </w:r>
        <w:r>
          <w:tab/>
          <w:t>made after commencement where the current period of registration ends within 12 months after commencement.</w:t>
        </w:r>
      </w:ins>
    </w:p>
    <w:p>
      <w:pPr>
        <w:pStyle w:val="ySubsection"/>
        <w:rPr>
          <w:ins w:id="2733" w:author="svcMRProcess" w:date="2018-09-08T23:11:00Z"/>
        </w:rPr>
      </w:pPr>
      <w:ins w:id="2734" w:author="svcMRProcess" w:date="2018-09-08T23:11:00Z">
        <w:r>
          <w:tab/>
          <w:t>(2)</w:t>
        </w:r>
        <w:r>
          <w:tab/>
          <w:t>The former provisions continue to apply in relation to the determination of an application for the imminent renewal of registration.</w:t>
        </w:r>
      </w:ins>
    </w:p>
    <w:p>
      <w:pPr>
        <w:pStyle w:val="yFootnotesection"/>
        <w:rPr>
          <w:ins w:id="2735" w:author="svcMRProcess" w:date="2018-09-08T23:11:00Z"/>
        </w:rPr>
      </w:pPr>
      <w:bookmarkStart w:id="2736" w:name="_Toc404924154"/>
      <w:bookmarkStart w:id="2737" w:name="_Toc404931659"/>
      <w:bookmarkStart w:id="2738" w:name="_Toc410290287"/>
      <w:ins w:id="2739" w:author="svcMRProcess" w:date="2018-09-08T23:11:00Z">
        <w:r>
          <w:tab/>
          <w:t>[Clause 29 inserted by No. 28 of 2014 s. 21.]</w:t>
        </w:r>
      </w:ins>
    </w:p>
    <w:p>
      <w:pPr>
        <w:pStyle w:val="yHeading5"/>
        <w:rPr>
          <w:ins w:id="2740" w:author="svcMRProcess" w:date="2018-09-08T23:11:00Z"/>
        </w:rPr>
      </w:pPr>
      <w:bookmarkStart w:id="2741" w:name="_Toc410311592"/>
      <w:bookmarkStart w:id="2742" w:name="_Toc424306077"/>
      <w:ins w:id="2743" w:author="svcMRProcess" w:date="2018-09-08T23:11:00Z">
        <w:r>
          <w:rPr>
            <w:rStyle w:val="CharSClsNo"/>
          </w:rPr>
          <w:t>30</w:t>
        </w:r>
        <w:r>
          <w:t>.</w:t>
        </w:r>
        <w:r>
          <w:tab/>
          <w:t>Advance determinations under former provisions continue</w:t>
        </w:r>
        <w:bookmarkEnd w:id="2736"/>
        <w:bookmarkEnd w:id="2737"/>
        <w:bookmarkEnd w:id="2738"/>
        <w:bookmarkEnd w:id="2741"/>
        <w:bookmarkEnd w:id="2742"/>
      </w:ins>
    </w:p>
    <w:p>
      <w:pPr>
        <w:pStyle w:val="ySubsection"/>
        <w:rPr>
          <w:ins w:id="2744" w:author="svcMRProcess" w:date="2018-09-08T23:11:00Z"/>
        </w:rPr>
      </w:pPr>
      <w:ins w:id="2745" w:author="svcMRProcess" w:date="2018-09-08T23:11:00Z">
        <w:r>
          <w:tab/>
          <w:t>(1)</w:t>
        </w:r>
        <w:r>
          <w:tab/>
          <w:t xml:space="preserve">In this clause — </w:t>
        </w:r>
      </w:ins>
    </w:p>
    <w:p>
      <w:pPr>
        <w:pStyle w:val="yDefstart"/>
        <w:rPr>
          <w:ins w:id="2746" w:author="svcMRProcess" w:date="2018-09-08T23:11:00Z"/>
        </w:rPr>
      </w:pPr>
      <w:ins w:id="2747" w:author="svcMRProcess" w:date="2018-09-08T23:11:00Z">
        <w:r>
          <w:tab/>
        </w:r>
        <w:r>
          <w:rPr>
            <w:rStyle w:val="CharDefText"/>
          </w:rPr>
          <w:t>advance determination under the former provisions</w:t>
        </w:r>
        <w:r>
          <w:t xml:space="preserve"> means an advance determination — </w:t>
        </w:r>
      </w:ins>
    </w:p>
    <w:p>
      <w:pPr>
        <w:pStyle w:val="yDefpara"/>
        <w:rPr>
          <w:ins w:id="2748" w:author="svcMRProcess" w:date="2018-09-08T23:11:00Z"/>
        </w:rPr>
      </w:pPr>
      <w:ins w:id="2749" w:author="svcMRProcess" w:date="2018-09-08T23:11:00Z">
        <w:r>
          <w:tab/>
          <w:t>(a)</w:t>
        </w:r>
        <w:r>
          <w:tab/>
          <w:t>that is in force under section 157 of the former provisions immediately before commencement; or</w:t>
        </w:r>
      </w:ins>
    </w:p>
    <w:p>
      <w:pPr>
        <w:pStyle w:val="yDefpara"/>
        <w:rPr>
          <w:ins w:id="2750" w:author="svcMRProcess" w:date="2018-09-08T23:11:00Z"/>
        </w:rPr>
      </w:pPr>
      <w:ins w:id="2751" w:author="svcMRProcess" w:date="2018-09-08T23:11:00Z">
        <w:r>
          <w:tab/>
          <w:t>(b)</w:t>
        </w:r>
        <w:r>
          <w:tab/>
          <w:t>made by the Minister under section 157 of the former provisions on a pending application under clause 28.</w:t>
        </w:r>
      </w:ins>
    </w:p>
    <w:p>
      <w:pPr>
        <w:pStyle w:val="ySubsection"/>
        <w:rPr>
          <w:ins w:id="2752" w:author="svcMRProcess" w:date="2018-09-08T23:11:00Z"/>
        </w:rPr>
      </w:pPr>
      <w:ins w:id="2753" w:author="svcMRProcess" w:date="2018-09-08T23:11:00Z">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ins>
    </w:p>
    <w:p>
      <w:pPr>
        <w:pStyle w:val="yFootnotesection"/>
        <w:rPr>
          <w:ins w:id="2754" w:author="svcMRProcess" w:date="2018-09-08T23:11:00Z"/>
        </w:rPr>
      </w:pPr>
      <w:bookmarkStart w:id="2755" w:name="_Toc404924155"/>
      <w:bookmarkStart w:id="2756" w:name="_Toc404931660"/>
      <w:bookmarkStart w:id="2757" w:name="_Toc410290288"/>
      <w:ins w:id="2758" w:author="svcMRProcess" w:date="2018-09-08T23:11:00Z">
        <w:r>
          <w:tab/>
          <w:t>[Clause 30 inserted by No. 28 of 2014 s. 21.]</w:t>
        </w:r>
      </w:ins>
    </w:p>
    <w:p>
      <w:pPr>
        <w:pStyle w:val="yHeading5"/>
        <w:rPr>
          <w:ins w:id="2759" w:author="svcMRProcess" w:date="2018-09-08T23:11:00Z"/>
        </w:rPr>
      </w:pPr>
      <w:bookmarkStart w:id="2760" w:name="_Toc410311593"/>
      <w:bookmarkStart w:id="2761" w:name="_Toc424306078"/>
      <w:ins w:id="2762" w:author="svcMRProcess" w:date="2018-09-08T23:11:00Z">
        <w:r>
          <w:rPr>
            <w:rStyle w:val="CharSClsNo"/>
          </w:rPr>
          <w:t>31</w:t>
        </w:r>
        <w:r>
          <w:t>.</w:t>
        </w:r>
        <w:r>
          <w:tab/>
          <w:t>Directions in force before commencement</w:t>
        </w:r>
        <w:bookmarkEnd w:id="2755"/>
        <w:bookmarkEnd w:id="2756"/>
        <w:bookmarkEnd w:id="2757"/>
        <w:bookmarkEnd w:id="2760"/>
        <w:bookmarkEnd w:id="2761"/>
      </w:ins>
    </w:p>
    <w:p>
      <w:pPr>
        <w:pStyle w:val="ySubsection"/>
        <w:rPr>
          <w:ins w:id="2763" w:author="svcMRProcess" w:date="2018-09-08T23:11:00Z"/>
        </w:rPr>
      </w:pPr>
      <w:ins w:id="2764" w:author="svcMRProcess" w:date="2018-09-08T23:11:00Z">
        <w:r>
          <w:tab/>
        </w:r>
        <w:r>
          <w:tab/>
          <w:t>Section 167A does not apply in relation to a direction given under section 166 that is in force immediately before commencement.</w:t>
        </w:r>
      </w:ins>
    </w:p>
    <w:p>
      <w:pPr>
        <w:pStyle w:val="yFootnotesection"/>
        <w:rPr>
          <w:ins w:id="2765" w:author="svcMRProcess" w:date="2018-09-08T23:11:00Z"/>
        </w:rPr>
      </w:pPr>
      <w:bookmarkStart w:id="2766" w:name="_Toc404924156"/>
      <w:bookmarkStart w:id="2767" w:name="_Toc404931661"/>
      <w:bookmarkStart w:id="2768" w:name="_Toc410290289"/>
      <w:ins w:id="2769" w:author="svcMRProcess" w:date="2018-09-08T23:11:00Z">
        <w:r>
          <w:tab/>
          <w:t>[Clause 31 inserted by No. 28 of 2014 s. 21.]</w:t>
        </w:r>
      </w:ins>
    </w:p>
    <w:p>
      <w:pPr>
        <w:pStyle w:val="yHeading5"/>
        <w:rPr>
          <w:ins w:id="2770" w:author="svcMRProcess" w:date="2018-09-08T23:11:00Z"/>
        </w:rPr>
      </w:pPr>
      <w:bookmarkStart w:id="2771" w:name="_Toc410311594"/>
      <w:bookmarkStart w:id="2772" w:name="_Toc424306079"/>
      <w:ins w:id="2773" w:author="svcMRProcess" w:date="2018-09-08T23:11:00Z">
        <w:r>
          <w:rPr>
            <w:rStyle w:val="CharSClsNo"/>
          </w:rPr>
          <w:t>32</w:t>
        </w:r>
        <w:r>
          <w:t>.</w:t>
        </w:r>
        <w:r>
          <w:tab/>
          <w:t>Transitional regulations</w:t>
        </w:r>
        <w:bookmarkEnd w:id="2766"/>
        <w:bookmarkEnd w:id="2767"/>
        <w:bookmarkEnd w:id="2768"/>
        <w:bookmarkEnd w:id="2771"/>
        <w:bookmarkEnd w:id="2772"/>
      </w:ins>
    </w:p>
    <w:p>
      <w:pPr>
        <w:pStyle w:val="ySubsection"/>
        <w:rPr>
          <w:ins w:id="2774" w:author="svcMRProcess" w:date="2018-09-08T23:11:00Z"/>
        </w:rPr>
      </w:pPr>
      <w:ins w:id="2775" w:author="svcMRProcess" w:date="2018-09-08T23:11:00Z">
        <w:r>
          <w:tab/>
          <w:t>(1)</w:t>
        </w:r>
        <w:r>
          <w:tab/>
          <w:t>If there is no sufficient provision in this Division for dealing with a transitional matter, the Governor may make regulations prescribing all matters that are required or necessary or convenient to be prescribed in relation to that matter.</w:t>
        </w:r>
      </w:ins>
    </w:p>
    <w:p>
      <w:pPr>
        <w:pStyle w:val="ySubsection"/>
        <w:rPr>
          <w:ins w:id="2776" w:author="svcMRProcess" w:date="2018-09-08T23:11:00Z"/>
        </w:rPr>
      </w:pPr>
      <w:ins w:id="2777" w:author="svcMRProcess" w:date="2018-09-08T23:11:00Z">
        <w:r>
          <w:tab/>
          <w:t>(2)</w:t>
        </w:r>
        <w:r>
          <w:tab/>
          <w:t xml:space="preserve">In subsection (1) — </w:t>
        </w:r>
      </w:ins>
    </w:p>
    <w:p>
      <w:pPr>
        <w:pStyle w:val="yDefstart"/>
        <w:rPr>
          <w:ins w:id="2778" w:author="svcMRProcess" w:date="2018-09-08T23:11:00Z"/>
        </w:rPr>
      </w:pPr>
      <w:ins w:id="2779" w:author="svcMRProcess" w:date="2018-09-08T23:11:00Z">
        <w:r>
          <w:tab/>
        </w:r>
        <w:r>
          <w:rPr>
            <w:rStyle w:val="CharDefText"/>
          </w:rPr>
          <w:t>transitional matter</w:t>
        </w:r>
        <w:r>
          <w:t xml:space="preserve"> means a matter that needs to be dealt with for the transition required because of the enactment of the </w:t>
        </w:r>
        <w:r>
          <w:rPr>
            <w:i/>
          </w:rPr>
          <w:t>School Education Amendment Act 2014</w:t>
        </w:r>
        <w:r>
          <w:t>.</w:t>
        </w:r>
      </w:ins>
    </w:p>
    <w:p>
      <w:pPr>
        <w:pStyle w:val="ySubsection"/>
        <w:rPr>
          <w:ins w:id="2780" w:author="svcMRProcess" w:date="2018-09-08T23:11:00Z"/>
        </w:rPr>
      </w:pPr>
      <w:ins w:id="2781" w:author="svcMRProcess" w:date="2018-09-08T23:11:00Z">
        <w:r>
          <w:tab/>
          <w:t>(3)</w:t>
        </w:r>
        <w:r>
          <w:tab/>
          <w:t xml:space="preserve">Regulations made under subsection (1) may provide that specific provisions of any written law — </w:t>
        </w:r>
      </w:ins>
    </w:p>
    <w:p>
      <w:pPr>
        <w:pStyle w:val="yIndenta"/>
        <w:rPr>
          <w:ins w:id="2782" w:author="svcMRProcess" w:date="2018-09-08T23:11:00Z"/>
        </w:rPr>
      </w:pPr>
      <w:ins w:id="2783" w:author="svcMRProcess" w:date="2018-09-08T23:11:00Z">
        <w:r>
          <w:tab/>
          <w:t>(a)</w:t>
        </w:r>
        <w:r>
          <w:tab/>
          <w:t>do not apply in relation to any matter; or</w:t>
        </w:r>
      </w:ins>
    </w:p>
    <w:p>
      <w:pPr>
        <w:pStyle w:val="yIndenta"/>
        <w:rPr>
          <w:ins w:id="2784" w:author="svcMRProcess" w:date="2018-09-08T23:11:00Z"/>
        </w:rPr>
      </w:pPr>
      <w:ins w:id="2785" w:author="svcMRProcess" w:date="2018-09-08T23:11:00Z">
        <w:r>
          <w:tab/>
          <w:t>(b)</w:t>
        </w:r>
        <w:r>
          <w:tab/>
          <w:t>apply with specific modifications in relation to any matter.</w:t>
        </w:r>
      </w:ins>
    </w:p>
    <w:p>
      <w:pPr>
        <w:pStyle w:val="ySubsection"/>
        <w:rPr>
          <w:ins w:id="2786" w:author="svcMRProcess" w:date="2018-09-08T23:11:00Z"/>
        </w:rPr>
      </w:pPr>
      <w:ins w:id="2787" w:author="svcMRProcess" w:date="2018-09-08T23:11:00Z">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ins>
    </w:p>
    <w:p>
      <w:pPr>
        <w:pStyle w:val="ySubsection"/>
        <w:rPr>
          <w:ins w:id="2788" w:author="svcMRProcess" w:date="2018-09-08T23:11:00Z"/>
        </w:rPr>
      </w:pPr>
      <w:ins w:id="2789" w:author="svcMRProcess" w:date="2018-09-08T23:11:00Z">
        <w:r>
          <w:tab/>
          <w:t>(5)</w:t>
        </w:r>
        <w:r>
          <w:tab/>
          <w:t xml:space="preserve">In subsection (4) — </w:t>
        </w:r>
      </w:ins>
    </w:p>
    <w:p>
      <w:pPr>
        <w:pStyle w:val="yDefstart"/>
        <w:rPr>
          <w:ins w:id="2790" w:author="svcMRProcess" w:date="2018-09-08T23:11:00Z"/>
        </w:rPr>
      </w:pPr>
      <w:ins w:id="2791" w:author="svcMRProcess" w:date="2018-09-08T23:11:00Z">
        <w:r>
          <w:tab/>
        </w:r>
        <w:r>
          <w:rPr>
            <w:rStyle w:val="CharDefText"/>
          </w:rPr>
          <w:t>specified</w:t>
        </w:r>
        <w:r>
          <w:t xml:space="preserve"> means specified or described in the regulations.</w:t>
        </w:r>
      </w:ins>
    </w:p>
    <w:p>
      <w:pPr>
        <w:pStyle w:val="ySubsection"/>
        <w:rPr>
          <w:ins w:id="2792" w:author="svcMRProcess" w:date="2018-09-08T23:11:00Z"/>
        </w:rPr>
      </w:pPr>
      <w:ins w:id="2793" w:author="svcMRProcess" w:date="2018-09-08T23:11:00Z">
        <w:r>
          <w:tab/>
          <w:t>(6)</w:t>
        </w:r>
        <w:r>
          <w:tab/>
          <w:t xml:space="preserve">If regulations contain a provision referred to in subsection (4), the provision does not operate so as — </w:t>
        </w:r>
      </w:ins>
    </w:p>
    <w:p>
      <w:pPr>
        <w:pStyle w:val="yIndenta"/>
        <w:rPr>
          <w:ins w:id="2794" w:author="svcMRProcess" w:date="2018-09-08T23:11:00Z"/>
        </w:rPr>
      </w:pPr>
      <w:ins w:id="2795" w:author="svcMRProcess" w:date="2018-09-08T23:11:00Z">
        <w:r>
          <w:tab/>
          <w:t>(a)</w:t>
        </w:r>
        <w:r>
          <w:tab/>
          <w:t xml:space="preserve">to affect in a manner prejudicial to any person (other than the State or an authority of the State), the rights of that person existing before the regulations were published in the </w:t>
        </w:r>
        <w:r>
          <w:rPr>
            <w:i/>
          </w:rPr>
          <w:t>Gazette</w:t>
        </w:r>
        <w:r>
          <w:t>; or</w:t>
        </w:r>
      </w:ins>
    </w:p>
    <w:p>
      <w:pPr>
        <w:pStyle w:val="yIndenta"/>
        <w:rPr>
          <w:ins w:id="2796" w:author="svcMRProcess" w:date="2018-09-08T23:11:00Z"/>
        </w:rPr>
      </w:pPr>
      <w:ins w:id="2797" w:author="svcMRProcess" w:date="2018-09-08T23:11:00Z">
        <w:r>
          <w:tab/>
          <w:t>(b)</w:t>
        </w:r>
        <w:r>
          <w:tab/>
          <w:t xml:space="preserve">to impose liabilities on any person (other than the State or an authority of the State) in relation to anything done or omitted to be done before the regulations were published in the </w:t>
        </w:r>
        <w:r>
          <w:rPr>
            <w:i/>
          </w:rPr>
          <w:t>Gazette</w:t>
        </w:r>
        <w:r>
          <w:t>.</w:t>
        </w:r>
      </w:ins>
    </w:p>
    <w:p>
      <w:pPr>
        <w:pStyle w:val="yFootnotesection"/>
        <w:rPr>
          <w:ins w:id="2798" w:author="svcMRProcess" w:date="2018-09-08T23:11:00Z"/>
        </w:rPr>
      </w:pPr>
      <w:ins w:id="2799" w:author="svcMRProcess" w:date="2018-09-08T23:11:00Z">
        <w:r>
          <w:tab/>
          <w:t>[Clause 32 inserted by No. 28 of 2014 s. 21.]</w:t>
        </w:r>
      </w:ins>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foot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01" w:name="_Toc410311595"/>
      <w:bookmarkStart w:id="2802" w:name="_Toc424306080"/>
      <w:bookmarkStart w:id="2803" w:name="_Toc404950165"/>
      <w:bookmarkStart w:id="2804" w:name="_Toc406498836"/>
      <w:bookmarkStart w:id="2805" w:name="_Toc409102334"/>
      <w:r>
        <w:t>Notes</w:t>
      </w:r>
      <w:bookmarkEnd w:id="2801"/>
      <w:bookmarkEnd w:id="2802"/>
      <w:bookmarkEnd w:id="2803"/>
      <w:bookmarkEnd w:id="2804"/>
      <w:bookmarkEnd w:id="280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806" w:name="_Toc410311596"/>
      <w:bookmarkStart w:id="2807" w:name="_Toc424306081"/>
      <w:bookmarkStart w:id="2808" w:name="_Toc409102335"/>
      <w:r>
        <w:t>Compilation table</w:t>
      </w:r>
      <w:bookmarkEnd w:id="2806"/>
      <w:bookmarkEnd w:id="2807"/>
      <w:bookmarkEnd w:id="28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single" w:sz="8" w:space="0" w:color="auto"/>
            </w:tcBorders>
          </w:tcPr>
          <w:p>
            <w:pPr>
              <w:pStyle w:val="nTable"/>
              <w:spacing w:before="60" w:after="60"/>
            </w:pPr>
            <w:r>
              <w:rPr>
                <w:i/>
              </w:rPr>
              <w:t>School Education Act 1999</w:t>
            </w:r>
          </w:p>
        </w:tc>
        <w:tc>
          <w:tcPr>
            <w:tcW w:w="1134" w:type="dxa"/>
            <w:tcBorders>
              <w:top w:val="single" w:sz="8" w:space="0" w:color="auto"/>
            </w:tcBorders>
          </w:tcPr>
          <w:p>
            <w:pPr>
              <w:pStyle w:val="nTable"/>
              <w:spacing w:before="60" w:after="60"/>
            </w:pPr>
            <w:r>
              <w:t>36 of 1999</w:t>
            </w:r>
          </w:p>
        </w:tc>
        <w:tc>
          <w:tcPr>
            <w:tcW w:w="1135" w:type="dxa"/>
            <w:tcBorders>
              <w:top w:val="single" w:sz="8" w:space="0" w:color="auto"/>
            </w:tcBorders>
          </w:tcPr>
          <w:p>
            <w:pPr>
              <w:pStyle w:val="nTable"/>
              <w:spacing w:before="60" w:after="60"/>
            </w:pPr>
            <w:r>
              <w:t>2 Nov 1999</w:t>
            </w:r>
          </w:p>
        </w:tc>
        <w:tc>
          <w:tcPr>
            <w:tcW w:w="2552" w:type="dxa"/>
            <w:tcBorders>
              <w:top w:val="single" w:sz="8" w:space="0" w:color="auto"/>
            </w:tcBorders>
          </w:tcPr>
          <w:p>
            <w:pPr>
              <w:pStyle w:val="nTable"/>
              <w:spacing w:before="60" w:after="6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before="60" w:after="60"/>
              <w:rPr>
                <w:i/>
              </w:rPr>
            </w:pPr>
            <w:r>
              <w:rPr>
                <w:i/>
              </w:rPr>
              <w:t xml:space="preserve">State Superannuation (Transitional and Consequential Provisions) Act 2000 </w:t>
            </w:r>
            <w:r>
              <w:t>s. 62</w:t>
            </w:r>
          </w:p>
        </w:tc>
        <w:tc>
          <w:tcPr>
            <w:tcW w:w="1134" w:type="dxa"/>
          </w:tcPr>
          <w:p>
            <w:pPr>
              <w:pStyle w:val="nTable"/>
              <w:spacing w:before="60" w:after="60"/>
            </w:pPr>
            <w:r>
              <w:t>43 of 2000</w:t>
            </w:r>
          </w:p>
        </w:tc>
        <w:tc>
          <w:tcPr>
            <w:tcW w:w="1135" w:type="dxa"/>
          </w:tcPr>
          <w:p>
            <w:pPr>
              <w:pStyle w:val="nTable"/>
              <w:spacing w:before="60" w:after="60"/>
            </w:pPr>
            <w:r>
              <w:t>2 Nov 2000</w:t>
            </w:r>
          </w:p>
        </w:tc>
        <w:tc>
          <w:tcPr>
            <w:tcW w:w="2552" w:type="dxa"/>
          </w:tcPr>
          <w:p>
            <w:pPr>
              <w:pStyle w:val="nTable"/>
              <w:spacing w:before="60" w:after="60"/>
            </w:pPr>
            <w:r>
              <w:t xml:space="preserve">17 Feb 2001 (see s. 2(2) and </w:t>
            </w:r>
            <w:r>
              <w:rPr>
                <w:i/>
              </w:rPr>
              <w:t>Gazette</w:t>
            </w:r>
            <w:r>
              <w:t xml:space="preserve"> 16 Feb 2001 p.  903)</w:t>
            </w:r>
          </w:p>
        </w:tc>
      </w:tr>
      <w:tr>
        <w:tc>
          <w:tcPr>
            <w:tcW w:w="2268" w:type="dxa"/>
          </w:tcPr>
          <w:p>
            <w:pPr>
              <w:pStyle w:val="nTable"/>
              <w:spacing w:before="60" w:after="60"/>
              <w:rPr>
                <w:i/>
              </w:rPr>
            </w:pPr>
            <w:r>
              <w:rPr>
                <w:i/>
              </w:rPr>
              <w:t>Labour Relations Reform Act 2002</w:t>
            </w:r>
            <w:r>
              <w:t xml:space="preserve"> s. 27</w:t>
            </w:r>
          </w:p>
        </w:tc>
        <w:tc>
          <w:tcPr>
            <w:tcW w:w="1134" w:type="dxa"/>
          </w:tcPr>
          <w:p>
            <w:pPr>
              <w:pStyle w:val="nTable"/>
              <w:spacing w:before="60" w:after="60"/>
            </w:pPr>
            <w:r>
              <w:t>20 of 2002</w:t>
            </w:r>
          </w:p>
        </w:tc>
        <w:tc>
          <w:tcPr>
            <w:tcW w:w="1135" w:type="dxa"/>
          </w:tcPr>
          <w:p>
            <w:pPr>
              <w:pStyle w:val="nTable"/>
              <w:spacing w:before="60" w:after="60"/>
            </w:pPr>
            <w:r>
              <w:t>8 Jul 2002</w:t>
            </w:r>
          </w:p>
        </w:tc>
        <w:tc>
          <w:tcPr>
            <w:tcW w:w="2552" w:type="dxa"/>
          </w:tcPr>
          <w:p>
            <w:pPr>
              <w:pStyle w:val="nTable"/>
              <w:spacing w:before="60" w:after="60"/>
            </w:pPr>
            <w:r>
              <w:t xml:space="preserve">15 Sep 2002 (see s. 2 and </w:t>
            </w:r>
            <w:r>
              <w:rPr>
                <w:i/>
              </w:rPr>
              <w:t>Gazette</w:t>
            </w:r>
            <w:r>
              <w:t xml:space="preserve"> 6 Sep 2002 p. 4487)</w:t>
            </w:r>
          </w:p>
        </w:tc>
      </w:tr>
      <w:tr>
        <w:tc>
          <w:tcPr>
            <w:tcW w:w="2268" w:type="dxa"/>
          </w:tcPr>
          <w:p>
            <w:pPr>
              <w:pStyle w:val="nTable"/>
              <w:spacing w:before="60" w:after="60"/>
            </w:pPr>
            <w:r>
              <w:rPr>
                <w:i/>
              </w:rPr>
              <w:t xml:space="preserve">Sentencing Legislation Amendment and Repeal Act 2003 </w:t>
            </w:r>
            <w:r>
              <w:t>s. 94</w:t>
            </w:r>
          </w:p>
        </w:tc>
        <w:tc>
          <w:tcPr>
            <w:tcW w:w="1134" w:type="dxa"/>
          </w:tcPr>
          <w:p>
            <w:pPr>
              <w:pStyle w:val="nTable"/>
              <w:spacing w:before="60" w:after="60"/>
            </w:pPr>
            <w:r>
              <w:t>50 of 2003</w:t>
            </w:r>
          </w:p>
        </w:tc>
        <w:tc>
          <w:tcPr>
            <w:tcW w:w="1135"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tblHeader/>
        </w:trPr>
        <w:tc>
          <w:tcPr>
            <w:tcW w:w="4537" w:type="dxa"/>
            <w:gridSpan w:val="3"/>
          </w:tcPr>
          <w:p>
            <w:pPr>
              <w:pStyle w:val="nTable"/>
              <w:keepNext/>
              <w:spacing w:before="60" w:after="6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before="60" w:after="60"/>
            </w:pPr>
            <w:r>
              <w:rPr>
                <w:spacing w:val="-2"/>
              </w:rPr>
              <w:t>15 Sep 2003 (see r. 2)</w:t>
            </w:r>
          </w:p>
        </w:tc>
      </w:tr>
      <w:tr>
        <w:tc>
          <w:tcPr>
            <w:tcW w:w="2268" w:type="dxa"/>
          </w:tcPr>
          <w:p>
            <w:pPr>
              <w:pStyle w:val="nTable"/>
              <w:spacing w:before="60" w:after="60"/>
            </w:pPr>
            <w:r>
              <w:rPr>
                <w:i/>
              </w:rPr>
              <w:t>Statutes (Repeals and Minor Amendments) Act 2003</w:t>
            </w:r>
            <w:r>
              <w:t xml:space="preserve"> s. 107</w:t>
            </w:r>
          </w:p>
        </w:tc>
        <w:tc>
          <w:tcPr>
            <w:tcW w:w="1134" w:type="dxa"/>
          </w:tcPr>
          <w:p>
            <w:pPr>
              <w:pStyle w:val="nTable"/>
              <w:spacing w:before="60" w:after="60"/>
            </w:pPr>
            <w:r>
              <w:t>74 of 2003</w:t>
            </w:r>
          </w:p>
        </w:tc>
        <w:tc>
          <w:tcPr>
            <w:tcW w:w="1135" w:type="dxa"/>
          </w:tcPr>
          <w:p>
            <w:pPr>
              <w:pStyle w:val="nTable"/>
              <w:spacing w:before="60" w:after="60"/>
            </w:pPr>
            <w:r>
              <w:t>15 Dec 2003</w:t>
            </w:r>
          </w:p>
        </w:tc>
        <w:tc>
          <w:tcPr>
            <w:tcW w:w="2552" w:type="dxa"/>
          </w:tcPr>
          <w:p>
            <w:pPr>
              <w:pStyle w:val="nTable"/>
              <w:spacing w:before="60" w:after="60"/>
            </w:pPr>
            <w:r>
              <w:rPr>
                <w:spacing w:val="-2"/>
              </w:rPr>
              <w:t>15 Dec 2003 (see s. 2)</w:t>
            </w:r>
          </w:p>
        </w:tc>
      </w:tr>
      <w:tr>
        <w:tc>
          <w:tcPr>
            <w:tcW w:w="7089" w:type="dxa"/>
            <w:gridSpan w:val="4"/>
          </w:tcPr>
          <w:p>
            <w:pPr>
              <w:pStyle w:val="nTable"/>
              <w:spacing w:before="60" w:after="6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before="60" w:after="60"/>
              <w:rPr>
                <w:i/>
                <w:iCs/>
                <w:snapToGrid w:val="0"/>
              </w:rPr>
            </w:pPr>
            <w:r>
              <w:rPr>
                <w:i/>
                <w:snapToGrid w:val="0"/>
              </w:rPr>
              <w:t>Children and Community Services Act 2004</w:t>
            </w:r>
            <w:r>
              <w:rPr>
                <w:snapToGrid w:val="0"/>
              </w:rPr>
              <w:t xml:space="preserve"> Sch. 2 cl. 24</w:t>
            </w:r>
          </w:p>
        </w:tc>
        <w:tc>
          <w:tcPr>
            <w:tcW w:w="1134" w:type="dxa"/>
          </w:tcPr>
          <w:p>
            <w:pPr>
              <w:pStyle w:val="nTable"/>
              <w:spacing w:before="60" w:after="60"/>
              <w:rPr>
                <w:snapToGrid w:val="0"/>
              </w:rPr>
            </w:pPr>
            <w:r>
              <w:rPr>
                <w:snapToGrid w:val="0"/>
              </w:rPr>
              <w:t>34 of 2004</w:t>
            </w:r>
          </w:p>
        </w:tc>
        <w:tc>
          <w:tcPr>
            <w:tcW w:w="1135" w:type="dxa"/>
          </w:tcPr>
          <w:p>
            <w:pPr>
              <w:pStyle w:val="nTable"/>
              <w:spacing w:before="60" w:after="60"/>
            </w:pPr>
            <w:r>
              <w:t>20 Oct 2004</w:t>
            </w:r>
          </w:p>
        </w:tc>
        <w:tc>
          <w:tcPr>
            <w:tcW w:w="2552" w:type="dxa"/>
          </w:tcPr>
          <w:p>
            <w:pPr>
              <w:pStyle w:val="nTable"/>
              <w:spacing w:before="60" w:after="60"/>
              <w:rPr>
                <w:snapToGrid w:val="0"/>
              </w:rPr>
            </w:pPr>
            <w:r>
              <w:t xml:space="preserve">1 Mar 2006 (see s. 2 and </w:t>
            </w:r>
            <w:r>
              <w:rPr>
                <w:i/>
                <w:iCs/>
              </w:rPr>
              <w:t>Gazette</w:t>
            </w:r>
            <w:r>
              <w:t xml:space="preserve"> 14 Feb 2006 p. 695)</w:t>
            </w:r>
          </w:p>
        </w:tc>
      </w:tr>
      <w:tr>
        <w:tc>
          <w:tcPr>
            <w:tcW w:w="2268" w:type="dxa"/>
          </w:tcPr>
          <w:p>
            <w:pPr>
              <w:pStyle w:val="nTable"/>
              <w:spacing w:before="60" w:after="60"/>
            </w:pPr>
            <w:r>
              <w:rPr>
                <w:i/>
                <w:iCs/>
                <w:snapToGrid w:val="0"/>
              </w:rPr>
              <w:t>Criminal Procedure and Appeals (Consequential and Other Provisions) Act 2004</w:t>
            </w:r>
            <w:r>
              <w:rPr>
                <w:snapToGrid w:val="0"/>
              </w:rPr>
              <w:t xml:space="preserve"> s. 80</w:t>
            </w:r>
          </w:p>
        </w:tc>
        <w:tc>
          <w:tcPr>
            <w:tcW w:w="1134" w:type="dxa"/>
          </w:tcPr>
          <w:p>
            <w:pPr>
              <w:pStyle w:val="nTable"/>
              <w:spacing w:before="60" w:after="60"/>
            </w:pPr>
            <w:r>
              <w:rPr>
                <w:snapToGrid w:val="0"/>
              </w:rPr>
              <w:t>84 of 2004</w:t>
            </w:r>
          </w:p>
        </w:tc>
        <w:tc>
          <w:tcPr>
            <w:tcW w:w="1135" w:type="dxa"/>
          </w:tcPr>
          <w:p>
            <w:pPr>
              <w:pStyle w:val="nTable"/>
              <w:spacing w:before="60" w:after="60"/>
            </w:pPr>
            <w:r>
              <w:t>16 Dec 2004</w:t>
            </w:r>
          </w:p>
        </w:tc>
        <w:tc>
          <w:tcPr>
            <w:tcW w:w="2552" w:type="dxa"/>
          </w:tcPr>
          <w:p>
            <w:pPr>
              <w:pStyle w:val="nTable"/>
              <w:spacing w:before="6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before="60" w:after="6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before="60" w:after="60"/>
              <w:rPr>
                <w:snapToGrid w:val="0"/>
              </w:rPr>
            </w:pPr>
            <w:r>
              <w:rPr>
                <w:snapToGrid w:val="0"/>
              </w:rPr>
              <w:t>22 of 2005</w:t>
            </w:r>
          </w:p>
        </w:tc>
        <w:tc>
          <w:tcPr>
            <w:tcW w:w="1135" w:type="dxa"/>
          </w:tcPr>
          <w:p>
            <w:pPr>
              <w:pStyle w:val="nTable"/>
              <w:spacing w:before="60" w:after="60"/>
            </w:pPr>
            <w:r>
              <w:t>18 Nov 2005</w:t>
            </w:r>
          </w:p>
        </w:tc>
        <w:tc>
          <w:tcPr>
            <w:tcW w:w="2552" w:type="dxa"/>
          </w:tcPr>
          <w:p>
            <w:pPr>
              <w:pStyle w:val="nTable"/>
              <w:spacing w:before="60" w:after="6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before="60" w:after="6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before="60" w:after="60"/>
              <w:rPr>
                <w:snapToGrid w:val="0"/>
              </w:rPr>
            </w:pPr>
            <w:r>
              <w:rPr>
                <w:snapToGrid w:val="0"/>
              </w:rPr>
              <w:t>77 of 2006</w:t>
            </w:r>
          </w:p>
        </w:tc>
        <w:tc>
          <w:tcPr>
            <w:tcW w:w="1135"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0" w:after="6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before="60" w:after="60"/>
              <w:rPr>
                <w:iCs/>
                <w:snapToGrid w:val="0"/>
              </w:rPr>
            </w:pPr>
            <w:r>
              <w:rPr>
                <w:i/>
                <w:snapToGrid w:val="0"/>
              </w:rPr>
              <w:t>Training Legislation Amendment and Repeal Act 2008</w:t>
            </w:r>
            <w:r>
              <w:rPr>
                <w:iCs/>
                <w:snapToGrid w:val="0"/>
              </w:rPr>
              <w:t xml:space="preserve"> s. 61</w:t>
            </w:r>
          </w:p>
        </w:tc>
        <w:tc>
          <w:tcPr>
            <w:tcW w:w="1134" w:type="dxa"/>
          </w:tcPr>
          <w:p>
            <w:pPr>
              <w:pStyle w:val="nTable"/>
              <w:spacing w:before="60" w:after="60"/>
              <w:rPr>
                <w:snapToGrid w:val="0"/>
              </w:rPr>
            </w:pPr>
            <w:r>
              <w:rPr>
                <w:snapToGrid w:val="0"/>
              </w:rPr>
              <w:t>44 of 2008</w:t>
            </w:r>
          </w:p>
        </w:tc>
        <w:tc>
          <w:tcPr>
            <w:tcW w:w="1135" w:type="dxa"/>
          </w:tcPr>
          <w:p>
            <w:pPr>
              <w:pStyle w:val="nTable"/>
              <w:spacing w:before="60" w:after="60"/>
            </w:pPr>
            <w:r>
              <w:rPr>
                <w:snapToGrid w:val="0"/>
              </w:rPr>
              <w:t>10 Dec 2008</w:t>
            </w:r>
          </w:p>
        </w:tc>
        <w:tc>
          <w:tcPr>
            <w:tcW w:w="2552" w:type="dxa"/>
          </w:tcPr>
          <w:p>
            <w:pPr>
              <w:pStyle w:val="nTable"/>
              <w:spacing w:before="60" w:after="60"/>
              <w:rPr>
                <w:snapToGrid w:val="0"/>
              </w:rPr>
            </w:pPr>
            <w:r>
              <w:rPr>
                <w:snapToGrid w:val="0"/>
              </w:rPr>
              <w:t>10 Jun 2009 (see s. 2(2))</w:t>
            </w:r>
          </w:p>
        </w:tc>
      </w:tr>
      <w:tr>
        <w:trPr>
          <w:cantSplit/>
        </w:trPr>
        <w:tc>
          <w:tcPr>
            <w:tcW w:w="2268" w:type="dxa"/>
          </w:tcPr>
          <w:p>
            <w:pPr>
              <w:pStyle w:val="nTable"/>
              <w:spacing w:before="60" w:after="60"/>
              <w:rPr>
                <w:iCs/>
                <w:snapToGrid w:val="0"/>
              </w:rPr>
            </w:pPr>
            <w:r>
              <w:rPr>
                <w:i/>
                <w:iCs/>
                <w:snapToGrid w:val="0"/>
              </w:rPr>
              <w:t>Public Sector Reform Act 2010</w:t>
            </w:r>
            <w:r>
              <w:rPr>
                <w:iCs/>
                <w:snapToGrid w:val="0"/>
              </w:rPr>
              <w:t xml:space="preserve"> s. 89 and 110</w:t>
            </w:r>
          </w:p>
        </w:tc>
        <w:tc>
          <w:tcPr>
            <w:tcW w:w="1134" w:type="dxa"/>
          </w:tcPr>
          <w:p>
            <w:pPr>
              <w:pStyle w:val="nTable"/>
              <w:spacing w:before="60" w:after="60"/>
              <w:rPr>
                <w:snapToGrid w:val="0"/>
              </w:rPr>
            </w:pPr>
            <w:r>
              <w:rPr>
                <w:snapToGrid w:val="0"/>
              </w:rPr>
              <w:t>39 of 2010</w:t>
            </w:r>
          </w:p>
        </w:tc>
        <w:tc>
          <w:tcPr>
            <w:tcW w:w="1135" w:type="dxa"/>
          </w:tcPr>
          <w:p>
            <w:pPr>
              <w:pStyle w:val="nTable"/>
              <w:spacing w:before="60" w:after="60"/>
              <w:rPr>
                <w:snapToGrid w:val="0"/>
              </w:rPr>
            </w:pPr>
            <w:r>
              <w:rPr>
                <w:snapToGrid w:val="0"/>
              </w:rPr>
              <w:t>1 Oct 2010</w:t>
            </w:r>
          </w:p>
        </w:tc>
        <w:tc>
          <w:tcPr>
            <w:tcW w:w="2552" w:type="dxa"/>
          </w:tcPr>
          <w:p>
            <w:pPr>
              <w:pStyle w:val="nTable"/>
              <w:keepNext/>
              <w:spacing w:before="60" w:after="6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before="60" w:after="6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before="60" w:after="60"/>
              <w:rPr>
                <w:snapToGrid w:val="0"/>
              </w:rPr>
            </w:pPr>
            <w:r>
              <w:rPr>
                <w:snapToGrid w:val="0"/>
              </w:rPr>
              <w:t>1 of 2011</w:t>
            </w:r>
          </w:p>
        </w:tc>
        <w:tc>
          <w:tcPr>
            <w:tcW w:w="1135" w:type="dxa"/>
          </w:tcPr>
          <w:p>
            <w:pPr>
              <w:pStyle w:val="nTable"/>
              <w:spacing w:before="60" w:after="60"/>
              <w:rPr>
                <w:snapToGrid w:val="0"/>
              </w:rPr>
            </w:pPr>
            <w:r>
              <w:rPr>
                <w:snapToGrid w:val="0"/>
              </w:rPr>
              <w:t>1 Mar 2011</w:t>
            </w:r>
          </w:p>
        </w:tc>
        <w:tc>
          <w:tcPr>
            <w:tcW w:w="2552" w:type="dxa"/>
          </w:tcPr>
          <w:p>
            <w:pPr>
              <w:pStyle w:val="nTable"/>
              <w:keepNext/>
              <w:spacing w:before="60" w:after="6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before="60" w:after="60"/>
              <w:rPr>
                <w:i/>
                <w:iCs/>
                <w:snapToGrid w:val="0"/>
              </w:rPr>
            </w:pPr>
            <w:r>
              <w:rPr>
                <w:i/>
                <w:snapToGrid w:val="0"/>
              </w:rPr>
              <w:t>Curriculum Council Amendment Act 2011</w:t>
            </w:r>
            <w:r>
              <w:rPr>
                <w:snapToGrid w:val="0"/>
              </w:rPr>
              <w:t xml:space="preserve"> Pt. 3 Div. 4</w:t>
            </w:r>
          </w:p>
        </w:tc>
        <w:tc>
          <w:tcPr>
            <w:tcW w:w="1134" w:type="dxa"/>
          </w:tcPr>
          <w:p>
            <w:pPr>
              <w:pStyle w:val="nTable"/>
              <w:spacing w:before="60" w:after="60"/>
              <w:rPr>
                <w:snapToGrid w:val="0"/>
              </w:rPr>
            </w:pPr>
            <w:r>
              <w:rPr>
                <w:snapToGrid w:val="0"/>
              </w:rPr>
              <w:t>37 of 2011</w:t>
            </w:r>
          </w:p>
        </w:tc>
        <w:tc>
          <w:tcPr>
            <w:tcW w:w="1135" w:type="dxa"/>
          </w:tcPr>
          <w:p>
            <w:pPr>
              <w:pStyle w:val="nTable"/>
              <w:spacing w:before="60" w:after="60"/>
              <w:rPr>
                <w:snapToGrid w:val="0"/>
              </w:rPr>
            </w:pPr>
            <w:r>
              <w:t>13 Sep 2011</w:t>
            </w:r>
          </w:p>
        </w:tc>
        <w:tc>
          <w:tcPr>
            <w:tcW w:w="2552" w:type="dxa"/>
          </w:tcPr>
          <w:p>
            <w:pPr>
              <w:pStyle w:val="nTable"/>
              <w:keepNext/>
              <w:spacing w:before="60" w:after="6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before="60" w:after="60"/>
              <w:rPr>
                <w:snapToGrid w:val="0"/>
              </w:rPr>
            </w:pPr>
            <w:r>
              <w:rPr>
                <w:snapToGrid w:val="0"/>
              </w:rPr>
              <w:t>11 of 2012</w:t>
            </w:r>
          </w:p>
        </w:tc>
        <w:tc>
          <w:tcPr>
            <w:tcW w:w="1135" w:type="dxa"/>
            <w:tcBorders>
              <w:top w:val="nil"/>
              <w:bottom w:val="nil"/>
            </w:tcBorders>
          </w:tcPr>
          <w:p>
            <w:pPr>
              <w:pStyle w:val="nTable"/>
              <w:spacing w:before="60" w:after="60"/>
              <w:rPr>
                <w:snapToGrid w:val="0"/>
              </w:rPr>
            </w:pPr>
            <w:r>
              <w:t>20 Jun 2012</w:t>
            </w:r>
          </w:p>
        </w:tc>
        <w:tc>
          <w:tcPr>
            <w:tcW w:w="2552" w:type="dxa"/>
            <w:tcBorders>
              <w:top w:val="nil"/>
              <w:bottom w:val="nil"/>
            </w:tcBorders>
          </w:tcPr>
          <w:p>
            <w:pPr>
              <w:pStyle w:val="nTable"/>
              <w:spacing w:before="60" w:after="6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before="60" w:after="60"/>
              <w:rPr>
                <w:snapToGrid w:val="0"/>
              </w:rPr>
            </w:pPr>
            <w:r>
              <w:rPr>
                <w:snapToGrid w:val="0"/>
              </w:rPr>
              <w:t>46 of 2012</w:t>
            </w:r>
          </w:p>
        </w:tc>
        <w:tc>
          <w:tcPr>
            <w:tcW w:w="1135" w:type="dxa"/>
            <w:tcBorders>
              <w:top w:val="nil"/>
              <w:bottom w:val="nil"/>
            </w:tcBorders>
            <w:shd w:val="clear" w:color="auto" w:fill="auto"/>
          </w:tcPr>
          <w:p>
            <w:pPr>
              <w:pStyle w:val="nTable"/>
              <w:spacing w:before="60" w:after="60"/>
            </w:pPr>
            <w:r>
              <w:t>29 Nov 2012</w:t>
            </w:r>
          </w:p>
        </w:tc>
        <w:tc>
          <w:tcPr>
            <w:tcW w:w="2552" w:type="dxa"/>
            <w:tcBorders>
              <w:top w:val="nil"/>
              <w:bottom w:val="nil"/>
            </w:tcBorders>
            <w:shd w:val="clear" w:color="auto" w:fill="auto"/>
          </w:tcPr>
          <w:p>
            <w:pPr>
              <w:pStyle w:val="nTable"/>
              <w:spacing w:before="60" w:after="6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rPr>
            </w:pPr>
            <w:r>
              <w:rPr>
                <w:i/>
                <w:snapToGrid w:val="0"/>
              </w:rPr>
              <w:t xml:space="preserve">School Education Amendment Act 2014 </w:t>
            </w:r>
            <w:del w:id="2809" w:author="svcMRProcess" w:date="2018-09-08T23:11:00Z">
              <w:r>
                <w:rPr>
                  <w:snapToGrid w:val="0"/>
                </w:rPr>
                <w:delText xml:space="preserve">(other than </w:delText>
              </w:r>
            </w:del>
            <w:r>
              <w:rPr>
                <w:snapToGrid w:val="0"/>
              </w:rPr>
              <w:t xml:space="preserve">Pt. 2 </w:t>
            </w:r>
            <w:del w:id="2810" w:author="svcMRProcess" w:date="2018-09-08T23:11:00Z">
              <w:r>
                <w:rPr>
                  <w:snapToGrid w:val="0"/>
                </w:rPr>
                <w:delText>Div. 2</w:delText>
              </w:r>
            </w:del>
            <w:ins w:id="2811" w:author="svcMRProcess" w:date="2018-09-08T23:11:00Z">
              <w:r>
                <w:rPr>
                  <w:snapToGrid w:val="0"/>
                </w:rPr>
                <w:t>(s. 3-35</w:t>
              </w:r>
            </w:ins>
            <w:r>
              <w:rPr>
                <w:snapToGrid w:val="0"/>
              </w:rPr>
              <w:t>)</w:t>
            </w:r>
          </w:p>
        </w:tc>
        <w:tc>
          <w:tcPr>
            <w:tcW w:w="1134" w:type="dxa"/>
            <w:tcBorders>
              <w:top w:val="nil"/>
              <w:bottom w:val="single" w:sz="4" w:space="0" w:color="auto"/>
            </w:tcBorders>
            <w:shd w:val="clear" w:color="auto" w:fill="auto"/>
          </w:tcPr>
          <w:p>
            <w:pPr>
              <w:pStyle w:val="nTable"/>
              <w:spacing w:before="60" w:after="60"/>
              <w:rPr>
                <w:snapToGrid w:val="0"/>
              </w:rPr>
            </w:pPr>
            <w:r>
              <w:rPr>
                <w:snapToGrid w:val="0"/>
              </w:rPr>
              <w:t>28 of 2014</w:t>
            </w:r>
          </w:p>
        </w:tc>
        <w:tc>
          <w:tcPr>
            <w:tcW w:w="1135" w:type="dxa"/>
            <w:tcBorders>
              <w:top w:val="nil"/>
              <w:bottom w:val="single" w:sz="4" w:space="0" w:color="auto"/>
            </w:tcBorders>
            <w:shd w:val="clear" w:color="auto" w:fill="auto"/>
          </w:tcPr>
          <w:p>
            <w:pPr>
              <w:pStyle w:val="nTable"/>
              <w:spacing w:before="60" w:after="60"/>
            </w:pPr>
            <w:r>
              <w:t>27 Nov 2014</w:t>
            </w:r>
          </w:p>
        </w:tc>
        <w:tc>
          <w:tcPr>
            <w:tcW w:w="2552" w:type="dxa"/>
            <w:tcBorders>
              <w:top w:val="nil"/>
              <w:bottom w:val="single" w:sz="4" w:space="0" w:color="auto"/>
            </w:tcBorders>
            <w:shd w:val="clear" w:color="auto" w:fill="auto"/>
          </w:tcPr>
          <w:p>
            <w:pPr>
              <w:pStyle w:val="nTable"/>
              <w:spacing w:before="60" w:after="60"/>
              <w:rPr>
                <w:snapToGrid w:val="0"/>
              </w:rPr>
            </w:pPr>
            <w:del w:id="2812" w:author="svcMRProcess" w:date="2018-09-08T23:11:00Z">
              <w:r>
                <w:rPr>
                  <w:snapToGrid w:val="0"/>
                </w:rPr>
                <w:delText xml:space="preserve">Pt. 1: 27 Nov 2014 (see </w:delText>
              </w:r>
            </w:del>
            <w:r>
              <w:rPr>
                <w:snapToGrid w:val="0"/>
              </w:rPr>
              <w:t>s.</w:t>
            </w:r>
            <w:del w:id="2813" w:author="svcMRProcess" w:date="2018-09-08T23:11:00Z">
              <w:r>
                <w:rPr>
                  <w:snapToGrid w:val="0"/>
                </w:rPr>
                <w:delText xml:space="preserve"> 2(a));</w:delText>
              </w:r>
              <w:r>
                <w:rPr>
                  <w:snapToGrid w:val="0"/>
                </w:rPr>
                <w:br/>
                <w:delText>s.</w:delText>
              </w:r>
            </w:del>
            <w:r>
              <w:rPr>
                <w:snapToGrid w:val="0"/>
              </w:rPr>
              <w:t> 29: 27 Nov 2014 (see s. 2(b)(i));</w:t>
            </w:r>
            <w:r>
              <w:rPr>
                <w:snapToGrid w:val="0"/>
              </w:rPr>
              <w:br/>
              <w:t>Pt.</w:t>
            </w:r>
            <w:del w:id="2814" w:author="svcMRProcess" w:date="2018-09-08T23:11:00Z">
              <w:r>
                <w:rPr>
                  <w:snapToGrid w:val="0"/>
                </w:rPr>
                <w:delText xml:space="preserve"> </w:delText>
              </w:r>
            </w:del>
            <w:ins w:id="2815" w:author="svcMRProcess" w:date="2018-09-08T23:11:00Z">
              <w:r>
                <w:rPr>
                  <w:snapToGrid w:val="0"/>
                </w:rPr>
                <w:t> </w:t>
              </w:r>
            </w:ins>
            <w:r>
              <w:rPr>
                <w:snapToGrid w:val="0"/>
              </w:rPr>
              <w:t xml:space="preserve">2 Div. 1 and 3 (other than s. 29): 17 Dec 2014 (see s. 2(c) and </w:t>
            </w:r>
            <w:r>
              <w:rPr>
                <w:i/>
                <w:snapToGrid w:val="0"/>
              </w:rPr>
              <w:t>Gazette</w:t>
            </w:r>
            <w:r>
              <w:rPr>
                <w:snapToGrid w:val="0"/>
              </w:rPr>
              <w:t xml:space="preserve"> 16 Dec 2014 p. 4759</w:t>
            </w:r>
            <w:ins w:id="2816" w:author="svcMRProcess" w:date="2018-09-08T23:11:00Z">
              <w:r>
                <w:rPr>
                  <w:snapToGrid w:val="0"/>
                </w:rPr>
                <w:t>);</w:t>
              </w:r>
              <w:r>
                <w:rPr>
                  <w:snapToGrid w:val="0"/>
                </w:rPr>
                <w:br/>
                <w:t xml:space="preserve">Pt. 2 Div. 2: </w:t>
              </w:r>
              <w:r>
                <w:t xml:space="preserve">2 Feb 2015 (see s. 2(c) and </w:t>
              </w:r>
              <w:r>
                <w:rPr>
                  <w:i/>
                </w:rPr>
                <w:t xml:space="preserve">Gazette </w:t>
              </w:r>
              <w:r>
                <w:t>16 Jan 2015 p. 311</w:t>
              </w:r>
            </w:ins>
            <w: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ins w:id="2817" w:author="svcMRProcess" w:date="2018-09-08T23:11:00Z">
        <w:r>
          <w:rPr>
            <w:snapToGrid w:val="0"/>
          </w:rPr>
          <w:t xml:space="preserve"> </w:t>
        </w:r>
      </w:ins>
      <w:bookmarkStart w:id="2818" w:name="_Toc410311597"/>
      <w:bookmarkStart w:id="2819" w:name="_Toc424306082"/>
      <w:bookmarkStart w:id="2820" w:name="_Toc409102336"/>
      <w:r>
        <w:rPr>
          <w:snapToGrid w:val="0"/>
        </w:rPr>
        <w:t>Provisions that have not come into operation</w:t>
      </w:r>
      <w:bookmarkEnd w:id="2818"/>
      <w:bookmarkEnd w:id="2819"/>
      <w:bookmarkEnd w:id="282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bottom w:val="single" w:sz="4" w:space="0" w:color="auto"/>
            </w:tcBorders>
            <w:shd w:val="clear" w:color="auto" w:fill="auto"/>
          </w:tcPr>
          <w:p>
            <w:pPr>
              <w:pStyle w:val="nTable"/>
              <w:spacing w:after="40"/>
            </w:pPr>
            <w:r>
              <w:t>36 of 1999</w:t>
            </w:r>
          </w:p>
        </w:tc>
        <w:tc>
          <w:tcPr>
            <w:tcW w:w="1135" w:type="dxa"/>
            <w:tcBorders>
              <w:top w:val="single" w:sz="8" w:space="0" w:color="auto"/>
              <w:bottom w:val="single" w:sz="4" w:space="0" w:color="auto"/>
            </w:tcBorders>
            <w:shd w:val="clear" w:color="auto" w:fill="auto"/>
          </w:tcPr>
          <w:p>
            <w:pPr>
              <w:pStyle w:val="nTable"/>
              <w:spacing w:after="40"/>
            </w:pPr>
            <w:r>
              <w:t>2 Nov 1999</w:t>
            </w:r>
          </w:p>
        </w:tc>
        <w:tc>
          <w:tcPr>
            <w:tcW w:w="2551" w:type="dxa"/>
            <w:tcBorders>
              <w:top w:val="single" w:sz="8" w:space="0" w:color="auto"/>
              <w:bottom w:val="single" w:sz="4" w:space="0" w:color="auto"/>
            </w:tcBorders>
            <w:shd w:val="clear" w:color="auto" w:fill="auto"/>
          </w:tcPr>
          <w:p>
            <w:pPr>
              <w:pStyle w:val="nTable"/>
              <w:spacing w:after="40"/>
            </w:pPr>
            <w:r>
              <w:t>To be proclaimed (see s. 2)</w:t>
            </w:r>
          </w:p>
        </w:tc>
      </w:tr>
      <w:tr>
        <w:trPr>
          <w:cantSplit/>
          <w:del w:id="2821" w:author="svcMRProcess" w:date="2018-09-08T23:11:00Z"/>
        </w:trPr>
        <w:tc>
          <w:tcPr>
            <w:tcW w:w="2268" w:type="dxa"/>
            <w:tcBorders>
              <w:bottom w:val="single" w:sz="4" w:space="0" w:color="auto"/>
            </w:tcBorders>
            <w:shd w:val="clear" w:color="auto" w:fill="auto"/>
          </w:tcPr>
          <w:p>
            <w:pPr>
              <w:pStyle w:val="nTable"/>
              <w:spacing w:after="40"/>
              <w:ind w:right="113"/>
              <w:rPr>
                <w:del w:id="2822" w:author="svcMRProcess" w:date="2018-09-08T23:11:00Z"/>
                <w:vertAlign w:val="superscript"/>
              </w:rPr>
            </w:pPr>
            <w:del w:id="2823" w:author="svcMRProcess" w:date="2018-09-08T23:11:00Z">
              <w:r>
                <w:rPr>
                  <w:i/>
                  <w:snapToGrid w:val="0"/>
                </w:rPr>
                <w:delText>School Education Amendment Act 2014</w:delText>
              </w:r>
              <w:r>
                <w:rPr>
                  <w:snapToGrid w:val="0"/>
                </w:rPr>
                <w:delText xml:space="preserve"> Pt. 2 Div. 2 </w:delText>
              </w:r>
              <w:r>
                <w:rPr>
                  <w:snapToGrid w:val="0"/>
                  <w:vertAlign w:val="superscript"/>
                </w:rPr>
                <w:delText>8</w:delText>
              </w:r>
            </w:del>
          </w:p>
        </w:tc>
        <w:tc>
          <w:tcPr>
            <w:tcW w:w="1134" w:type="dxa"/>
            <w:tcBorders>
              <w:bottom w:val="single" w:sz="4" w:space="0" w:color="auto"/>
            </w:tcBorders>
            <w:shd w:val="clear" w:color="auto" w:fill="auto"/>
          </w:tcPr>
          <w:p>
            <w:pPr>
              <w:pStyle w:val="nTable"/>
              <w:spacing w:after="40"/>
              <w:rPr>
                <w:del w:id="2824" w:author="svcMRProcess" w:date="2018-09-08T23:11:00Z"/>
              </w:rPr>
            </w:pPr>
            <w:del w:id="2825" w:author="svcMRProcess" w:date="2018-09-08T23:11:00Z">
              <w:r>
                <w:rPr>
                  <w:snapToGrid w:val="0"/>
                </w:rPr>
                <w:delText>28 of 2014</w:delText>
              </w:r>
            </w:del>
          </w:p>
        </w:tc>
        <w:tc>
          <w:tcPr>
            <w:tcW w:w="1135" w:type="dxa"/>
            <w:tcBorders>
              <w:bottom w:val="single" w:sz="4" w:space="0" w:color="auto"/>
            </w:tcBorders>
            <w:shd w:val="clear" w:color="auto" w:fill="auto"/>
          </w:tcPr>
          <w:p>
            <w:pPr>
              <w:pStyle w:val="nTable"/>
              <w:spacing w:after="40"/>
              <w:rPr>
                <w:del w:id="2826" w:author="svcMRProcess" w:date="2018-09-08T23:11:00Z"/>
              </w:rPr>
            </w:pPr>
            <w:del w:id="2827" w:author="svcMRProcess" w:date="2018-09-08T23:11:00Z">
              <w:r>
                <w:delText>27 Nov 2014</w:delText>
              </w:r>
            </w:del>
          </w:p>
        </w:tc>
        <w:tc>
          <w:tcPr>
            <w:tcW w:w="2551" w:type="dxa"/>
            <w:tcBorders>
              <w:bottom w:val="single" w:sz="4" w:space="0" w:color="auto"/>
            </w:tcBorders>
            <w:shd w:val="clear" w:color="auto" w:fill="auto"/>
          </w:tcPr>
          <w:p>
            <w:pPr>
              <w:pStyle w:val="nTable"/>
              <w:spacing w:after="40"/>
              <w:rPr>
                <w:del w:id="2828" w:author="svcMRProcess" w:date="2018-09-08T23:11:00Z"/>
              </w:rPr>
            </w:pPr>
            <w:del w:id="2829" w:author="svcMRProcess" w:date="2018-09-08T23:11:00Z">
              <w:r>
                <w:delText xml:space="preserve">2 Feb 2015 (see s. 2(c) and </w:delText>
              </w:r>
              <w:r>
                <w:rPr>
                  <w:i/>
                </w:rPr>
                <w:delText xml:space="preserve">Gazette </w:delText>
              </w:r>
              <w:r>
                <w:delText>16 Jan 2015 p. 311)</w:delText>
              </w:r>
            </w:del>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del w:id="2830" w:author="svcMRProcess" w:date="2018-09-08T23:11:00Z"/>
        </w:rPr>
      </w:pPr>
      <w:del w:id="2831" w:author="svcMRProcess" w:date="2018-09-08T23:11:00Z">
        <w:r>
          <w:rPr>
            <w:vertAlign w:val="superscript"/>
          </w:rPr>
          <w:delText>8</w:delText>
        </w:r>
        <w:r>
          <w:tab/>
          <w:delText xml:space="preserve">On the date as at which this compilation </w:delText>
        </w:r>
        <w:r>
          <w:rPr>
            <w:snapToGrid w:val="0"/>
          </w:rPr>
          <w:delText>was prepared, the</w:delText>
        </w:r>
        <w:r>
          <w:rPr>
            <w:i/>
            <w:snapToGrid w:val="0"/>
          </w:rPr>
          <w:delText xml:space="preserve"> School Education Amendment Act 2014 </w:delText>
        </w:r>
        <w:r>
          <w:rPr>
            <w:snapToGrid w:val="0"/>
          </w:rPr>
          <w:delText>Pt. 2 Div. 2</w:delText>
        </w:r>
        <w:r>
          <w:delText xml:space="preserve"> </w:delText>
        </w:r>
        <w:r>
          <w:rPr>
            <w:snapToGrid w:val="0"/>
          </w:rPr>
          <w:delText>had not come into operation.  It reads as follows:</w:delText>
        </w:r>
      </w:del>
    </w:p>
    <w:p>
      <w:pPr>
        <w:pStyle w:val="BlankOpen"/>
        <w:rPr>
          <w:del w:id="2832" w:author="svcMRProcess" w:date="2018-09-08T23:11:00Z"/>
        </w:rPr>
      </w:pPr>
    </w:p>
    <w:p>
      <w:pPr>
        <w:pStyle w:val="nzHeading2"/>
        <w:rPr>
          <w:del w:id="2833" w:author="svcMRProcess" w:date="2018-09-08T23:11:00Z"/>
          <w:rStyle w:val="CharPartText"/>
        </w:rPr>
      </w:pPr>
      <w:bookmarkStart w:id="2834" w:name="_Toc398015838"/>
      <w:bookmarkStart w:id="2835" w:name="_Toc398016253"/>
      <w:bookmarkStart w:id="2836" w:name="_Toc398016634"/>
      <w:bookmarkStart w:id="2837" w:name="_Toc398018986"/>
      <w:bookmarkStart w:id="2838" w:name="_Toc398019684"/>
      <w:bookmarkStart w:id="2839" w:name="_Toc398019880"/>
      <w:bookmarkStart w:id="2840" w:name="_Toc398034405"/>
      <w:bookmarkStart w:id="2841" w:name="_Toc398284202"/>
      <w:bookmarkStart w:id="2842" w:name="_Toc398288347"/>
      <w:bookmarkStart w:id="2843" w:name="_Toc404924093"/>
      <w:bookmarkStart w:id="2844" w:name="_Toc404933018"/>
      <w:del w:id="2845" w:author="svcMRProcess" w:date="2018-09-08T23:11:00Z">
        <w:r>
          <w:rPr>
            <w:rStyle w:val="CharPartNo"/>
          </w:rPr>
          <w:delText>Part 2</w:delText>
        </w:r>
        <w:r>
          <w:delText> — </w:delText>
        </w:r>
        <w:r>
          <w:rPr>
            <w:rStyle w:val="CharPartText"/>
            <w:i/>
          </w:rPr>
          <w:delText>School Education Act 1999</w:delText>
        </w:r>
        <w:r>
          <w:rPr>
            <w:rStyle w:val="CharPartText"/>
          </w:rPr>
          <w:delText xml:space="preserve"> amended</w:delText>
        </w:r>
        <w:bookmarkEnd w:id="2834"/>
        <w:bookmarkEnd w:id="2835"/>
        <w:bookmarkEnd w:id="2836"/>
        <w:bookmarkEnd w:id="2837"/>
        <w:bookmarkEnd w:id="2838"/>
        <w:bookmarkEnd w:id="2839"/>
        <w:bookmarkEnd w:id="2840"/>
        <w:bookmarkEnd w:id="2841"/>
        <w:bookmarkEnd w:id="2842"/>
        <w:bookmarkEnd w:id="2843"/>
        <w:bookmarkEnd w:id="2844"/>
      </w:del>
    </w:p>
    <w:p>
      <w:pPr>
        <w:pStyle w:val="nzHeading3"/>
        <w:rPr>
          <w:del w:id="2846" w:author="svcMRProcess" w:date="2018-09-08T23:11:00Z"/>
        </w:rPr>
      </w:pPr>
      <w:bookmarkStart w:id="2847" w:name="_Toc398015841"/>
      <w:bookmarkStart w:id="2848" w:name="_Toc398016256"/>
      <w:bookmarkStart w:id="2849" w:name="_Toc398016637"/>
      <w:bookmarkStart w:id="2850" w:name="_Toc398018989"/>
      <w:bookmarkStart w:id="2851" w:name="_Toc398019687"/>
      <w:bookmarkStart w:id="2852" w:name="_Toc398019883"/>
      <w:bookmarkStart w:id="2853" w:name="_Toc398034408"/>
      <w:bookmarkStart w:id="2854" w:name="_Toc398284205"/>
      <w:bookmarkStart w:id="2855" w:name="_Toc398288350"/>
      <w:bookmarkStart w:id="2856" w:name="_Toc404924096"/>
      <w:bookmarkStart w:id="2857" w:name="_Toc404933021"/>
      <w:del w:id="2858" w:author="svcMRProcess" w:date="2018-09-08T23:11:00Z">
        <w:r>
          <w:rPr>
            <w:rStyle w:val="CharDivNo"/>
          </w:rPr>
          <w:delText>Division 2</w:delText>
        </w:r>
        <w:r>
          <w:delText> — </w:delText>
        </w:r>
        <w:r>
          <w:rPr>
            <w:rStyle w:val="CharDivText"/>
          </w:rPr>
          <w:delText>Amendments about the registration of non</w:delText>
        </w:r>
        <w:r>
          <w:rPr>
            <w:rStyle w:val="CharDivText"/>
          </w:rPr>
          <w:noBreakHyphen/>
          <w:delText>government schools</w:delText>
        </w:r>
        <w:bookmarkEnd w:id="2847"/>
        <w:bookmarkEnd w:id="2848"/>
        <w:bookmarkEnd w:id="2849"/>
        <w:bookmarkEnd w:id="2850"/>
        <w:bookmarkEnd w:id="2851"/>
        <w:bookmarkEnd w:id="2852"/>
        <w:bookmarkEnd w:id="2853"/>
        <w:bookmarkEnd w:id="2854"/>
        <w:bookmarkEnd w:id="2855"/>
        <w:bookmarkEnd w:id="2856"/>
        <w:bookmarkEnd w:id="2857"/>
      </w:del>
    </w:p>
    <w:p>
      <w:pPr>
        <w:pStyle w:val="nzHeading5"/>
        <w:rPr>
          <w:del w:id="2859" w:author="svcMRProcess" w:date="2018-09-08T23:11:00Z"/>
        </w:rPr>
      </w:pPr>
      <w:bookmarkStart w:id="2860" w:name="_Toc404924097"/>
      <w:bookmarkStart w:id="2861" w:name="_Toc404933022"/>
      <w:del w:id="2862" w:author="svcMRProcess" w:date="2018-09-08T23:11:00Z">
        <w:r>
          <w:rPr>
            <w:rStyle w:val="CharSectno"/>
          </w:rPr>
          <w:delText>4</w:delText>
        </w:r>
        <w:r>
          <w:delText>.</w:delText>
        </w:r>
        <w:r>
          <w:tab/>
          <w:delText>Section 150 amended</w:delText>
        </w:r>
        <w:bookmarkEnd w:id="2860"/>
        <w:bookmarkEnd w:id="2861"/>
      </w:del>
    </w:p>
    <w:p>
      <w:pPr>
        <w:pStyle w:val="nzSubsection"/>
        <w:rPr>
          <w:del w:id="2863" w:author="svcMRProcess" w:date="2018-09-08T23:11:00Z"/>
        </w:rPr>
      </w:pPr>
      <w:del w:id="2864" w:author="svcMRProcess" w:date="2018-09-08T23:11:00Z">
        <w:r>
          <w:tab/>
          <w:delText>(1)</w:delText>
        </w:r>
        <w:r>
          <w:tab/>
          <w:delText>In section 150 insert in alphabetical order:</w:delText>
        </w:r>
      </w:del>
    </w:p>
    <w:p>
      <w:pPr>
        <w:pStyle w:val="BlankOpen"/>
        <w:rPr>
          <w:del w:id="2865" w:author="svcMRProcess" w:date="2018-09-08T23:11:00Z"/>
        </w:rPr>
      </w:pPr>
    </w:p>
    <w:p>
      <w:pPr>
        <w:pStyle w:val="nzDefstart"/>
        <w:rPr>
          <w:del w:id="2866" w:author="svcMRProcess" w:date="2018-09-08T23:11:00Z"/>
        </w:rPr>
      </w:pPr>
      <w:del w:id="2867" w:author="svcMRProcess" w:date="2018-09-08T23:11:00Z">
        <w:r>
          <w:rPr>
            <w:rStyle w:val="CharDefText"/>
          </w:rPr>
          <w:tab/>
          <w:delText xml:space="preserve">advance determination </w:delText>
        </w:r>
        <w:r>
          <w:delText>means an advance determination made under section 157B(1);</w:delText>
        </w:r>
      </w:del>
    </w:p>
    <w:p>
      <w:pPr>
        <w:pStyle w:val="nzDefstart"/>
        <w:rPr>
          <w:del w:id="2868" w:author="svcMRProcess" w:date="2018-09-08T23:11:00Z"/>
        </w:rPr>
      </w:pPr>
      <w:del w:id="2869" w:author="svcMRProcess" w:date="2018-09-08T23:11:00Z">
        <w:r>
          <w:tab/>
        </w:r>
        <w:r>
          <w:rPr>
            <w:rStyle w:val="CharDefText"/>
          </w:rPr>
          <w:delText>certificate of registration</w:delText>
        </w:r>
        <w:r>
          <w:delText>, in relation to a school, means a certificate of registration issued to the governing body of the school under section 162(1) or (2);</w:delText>
        </w:r>
      </w:del>
    </w:p>
    <w:p>
      <w:pPr>
        <w:pStyle w:val="nzDefstart"/>
        <w:rPr>
          <w:del w:id="2870" w:author="svcMRProcess" w:date="2018-09-08T23:11:00Z"/>
        </w:rPr>
      </w:pPr>
      <w:del w:id="2871" w:author="svcMRProcess" w:date="2018-09-08T23:11:00Z">
        <w:r>
          <w:tab/>
        </w:r>
        <w:r>
          <w:rPr>
            <w:rStyle w:val="CharDefText"/>
          </w:rPr>
          <w:delText>condition</w:delText>
        </w:r>
        <w:r>
          <w:delText xml:space="preserve"> means a condition imposed on the registration of a school under section 165(1);</w:delText>
        </w:r>
      </w:del>
    </w:p>
    <w:p>
      <w:pPr>
        <w:pStyle w:val="nzDefstart"/>
        <w:rPr>
          <w:del w:id="2872" w:author="svcMRProcess" w:date="2018-09-08T23:11:00Z"/>
        </w:rPr>
      </w:pPr>
      <w:del w:id="2873" w:author="svcMRProcess" w:date="2018-09-08T23:11:00Z">
        <w:r>
          <w:tab/>
        </w:r>
        <w:r>
          <w:rPr>
            <w:rStyle w:val="CharDefText"/>
          </w:rPr>
          <w:delText>direction</w:delText>
        </w:r>
        <w:r>
          <w:delText xml:space="preserve"> means a direction given to the governing body of a registered school under section 166(1);</w:delText>
        </w:r>
      </w:del>
    </w:p>
    <w:p>
      <w:pPr>
        <w:pStyle w:val="nzDefstart"/>
        <w:rPr>
          <w:del w:id="2874" w:author="svcMRProcess" w:date="2018-09-08T23:11:00Z"/>
        </w:rPr>
      </w:pPr>
      <w:del w:id="2875" w:author="svcMRProcess" w:date="2018-09-08T23:11:00Z">
        <w:r>
          <w:tab/>
        </w:r>
        <w:r>
          <w:rPr>
            <w:rStyle w:val="CharDefText"/>
          </w:rPr>
          <w:delText>quality improvement notice</w:delText>
        </w:r>
        <w:r>
          <w:delText xml:space="preserve"> means a notice given under section 165A(1);</w:delText>
        </w:r>
      </w:del>
    </w:p>
    <w:p>
      <w:pPr>
        <w:pStyle w:val="nzDefstart"/>
        <w:rPr>
          <w:del w:id="2876" w:author="svcMRProcess" w:date="2018-09-08T23:11:00Z"/>
        </w:rPr>
      </w:pPr>
      <w:del w:id="2877" w:author="svcMRProcess" w:date="2018-09-08T23:11:00Z">
        <w:r>
          <w:tab/>
        </w:r>
        <w:r>
          <w:rPr>
            <w:rStyle w:val="CharDefText"/>
          </w:rPr>
          <w:delText>register</w:delText>
        </w:r>
        <w:r>
          <w:delText xml:space="preserve"> means the register of non</w:delText>
        </w:r>
        <w:r>
          <w:noBreakHyphen/>
          <w:delText>government schools kept under section 161;</w:delText>
        </w:r>
      </w:del>
    </w:p>
    <w:p>
      <w:pPr>
        <w:pStyle w:val="nzDefstart"/>
        <w:rPr>
          <w:del w:id="2878" w:author="svcMRProcess" w:date="2018-09-08T23:11:00Z"/>
        </w:rPr>
      </w:pPr>
      <w:del w:id="2879" w:author="svcMRProcess" w:date="2018-09-08T23:11:00Z">
        <w:r>
          <w:tab/>
        </w:r>
        <w:r>
          <w:rPr>
            <w:rStyle w:val="CharDefText"/>
          </w:rPr>
          <w:delText>registration change</w:delText>
        </w:r>
        <w:r>
          <w:delText>, in relation to a registered school, means a change to, or in relation to, any of the things listed in section 161(1);</w:delText>
        </w:r>
      </w:del>
    </w:p>
    <w:p>
      <w:pPr>
        <w:pStyle w:val="nzDefstart"/>
        <w:rPr>
          <w:del w:id="2880" w:author="svcMRProcess" w:date="2018-09-08T23:11:00Z"/>
        </w:rPr>
      </w:pPr>
      <w:del w:id="2881" w:author="svcMRProcess" w:date="2018-09-08T23:11:00Z">
        <w:r>
          <w:tab/>
        </w:r>
        <w:r>
          <w:rPr>
            <w:rStyle w:val="CharDefText"/>
          </w:rPr>
          <w:delText>school planning proposal</w:delText>
        </w:r>
        <w:r>
          <w:delText xml:space="preserve"> has the meaning given in section 156;</w:delText>
        </w:r>
      </w:del>
    </w:p>
    <w:p>
      <w:pPr>
        <w:pStyle w:val="nzDefstart"/>
        <w:rPr>
          <w:del w:id="2882" w:author="svcMRProcess" w:date="2018-09-08T23:11:00Z"/>
        </w:rPr>
      </w:pPr>
      <w:del w:id="2883" w:author="svcMRProcess" w:date="2018-09-08T23:11:00Z">
        <w:r>
          <w:tab/>
        </w:r>
        <w:r>
          <w:rPr>
            <w:rStyle w:val="CharDefText"/>
          </w:rPr>
          <w:delText>significant registration change</w:delText>
        </w:r>
        <w:r>
          <w:delText xml:space="preserve"> has the meaning given in section 156(b);</w:delText>
        </w:r>
      </w:del>
    </w:p>
    <w:p>
      <w:pPr>
        <w:pStyle w:val="nzDefstart"/>
        <w:rPr>
          <w:del w:id="2884" w:author="svcMRProcess" w:date="2018-09-08T23:11:00Z"/>
        </w:rPr>
      </w:pPr>
      <w:del w:id="2885" w:author="svcMRProcess" w:date="2018-09-08T23:11:00Z">
        <w:r>
          <w:tab/>
        </w:r>
        <w:r>
          <w:rPr>
            <w:rStyle w:val="CharDefText"/>
          </w:rPr>
          <w:delText>student record</w:delText>
        </w:r>
        <w:r>
          <w:delText xml:space="preserve">, in relation to a student, means all of the following — </w:delText>
        </w:r>
      </w:del>
    </w:p>
    <w:p>
      <w:pPr>
        <w:pStyle w:val="nzDefpara"/>
        <w:rPr>
          <w:del w:id="2886" w:author="svcMRProcess" w:date="2018-09-08T23:11:00Z"/>
        </w:rPr>
      </w:pPr>
      <w:del w:id="2887" w:author="svcMRProcess" w:date="2018-09-08T23:11:00Z">
        <w:r>
          <w:tab/>
          <w:delText>(a)</w:delText>
        </w:r>
        <w:r>
          <w:tab/>
          <w:delText xml:space="preserve">any information in respect of the student that is shown on the register referred to in section 19; </w:delText>
        </w:r>
      </w:del>
    </w:p>
    <w:p>
      <w:pPr>
        <w:pStyle w:val="nzDefpara"/>
        <w:rPr>
          <w:del w:id="2888" w:author="svcMRProcess" w:date="2018-09-08T23:11:00Z"/>
        </w:rPr>
      </w:pPr>
      <w:del w:id="2889" w:author="svcMRProcess" w:date="2018-09-08T23:11:00Z">
        <w:r>
          <w:tab/>
          <w:delText>(b)</w:delText>
        </w:r>
        <w:r>
          <w:tab/>
          <w:delText>any record in respect of the student that is kept under section 28;</w:delText>
        </w:r>
      </w:del>
    </w:p>
    <w:p>
      <w:pPr>
        <w:pStyle w:val="nzDefpara"/>
        <w:rPr>
          <w:del w:id="2890" w:author="svcMRProcess" w:date="2018-09-08T23:11:00Z"/>
        </w:rPr>
      </w:pPr>
      <w:del w:id="2891" w:author="svcMRProcess" w:date="2018-09-08T23:11:00Z">
        <w:r>
          <w:tab/>
          <w:delText>(c)</w:delText>
        </w:r>
        <w:r>
          <w:tab/>
          <w:delText xml:space="preserve">any student record, as defined in the </w:delText>
        </w:r>
        <w:r>
          <w:rPr>
            <w:i/>
          </w:rPr>
          <w:delText>School Curriculum and Standards Authority Act 1997</w:delText>
        </w:r>
        <w:r>
          <w:delText xml:space="preserve"> section 19A(1), in respect of the student;</w:delText>
        </w:r>
      </w:del>
    </w:p>
    <w:p>
      <w:pPr>
        <w:pStyle w:val="BlankClose"/>
        <w:keepNext/>
        <w:rPr>
          <w:del w:id="2892" w:author="svcMRProcess" w:date="2018-09-08T23:11:00Z"/>
        </w:rPr>
      </w:pPr>
    </w:p>
    <w:p>
      <w:pPr>
        <w:pStyle w:val="nzSubsection"/>
        <w:rPr>
          <w:del w:id="2893" w:author="svcMRProcess" w:date="2018-09-08T23:11:00Z"/>
        </w:rPr>
      </w:pPr>
      <w:del w:id="2894" w:author="svcMRProcess" w:date="2018-09-08T23:11:00Z">
        <w:r>
          <w:tab/>
          <w:delText>(2)</w:delText>
        </w:r>
        <w:r>
          <w:tab/>
          <w:delText xml:space="preserve">In section 150 in the definition of </w:delText>
        </w:r>
        <w:r>
          <w:rPr>
            <w:b/>
            <w:i/>
          </w:rPr>
          <w:delText>governing body</w:delText>
        </w:r>
        <w:r>
          <w:delText>:</w:delText>
        </w:r>
      </w:del>
    </w:p>
    <w:p>
      <w:pPr>
        <w:pStyle w:val="nzIndenta"/>
        <w:rPr>
          <w:del w:id="2895" w:author="svcMRProcess" w:date="2018-09-08T23:11:00Z"/>
        </w:rPr>
      </w:pPr>
      <w:del w:id="2896" w:author="svcMRProcess" w:date="2018-09-08T23:11:00Z">
        <w:r>
          <w:tab/>
          <w:delText>(a)</w:delText>
        </w:r>
        <w:r>
          <w:tab/>
          <w:delText>in paragraph (a) delete “school or” (each occurrence);</w:delText>
        </w:r>
      </w:del>
    </w:p>
    <w:p>
      <w:pPr>
        <w:pStyle w:val="nzIndenta"/>
        <w:rPr>
          <w:del w:id="2897" w:author="svcMRProcess" w:date="2018-09-08T23:11:00Z"/>
        </w:rPr>
      </w:pPr>
      <w:del w:id="2898" w:author="svcMRProcess" w:date="2018-09-08T23:11:00Z">
        <w:r>
          <w:tab/>
          <w:delText>(b)</w:delText>
        </w:r>
        <w:r>
          <w:tab/>
          <w:delText>after paragraph (a) insert:</w:delText>
        </w:r>
      </w:del>
    </w:p>
    <w:p>
      <w:pPr>
        <w:pStyle w:val="BlankOpen"/>
        <w:rPr>
          <w:del w:id="2899" w:author="svcMRProcess" w:date="2018-09-08T23:11:00Z"/>
        </w:rPr>
      </w:pPr>
    </w:p>
    <w:p>
      <w:pPr>
        <w:pStyle w:val="nzDefpara"/>
        <w:rPr>
          <w:del w:id="2900" w:author="svcMRProcess" w:date="2018-09-08T23:11:00Z"/>
        </w:rPr>
      </w:pPr>
      <w:del w:id="2901" w:author="svcMRProcess" w:date="2018-09-08T23:11:00Z">
        <w:r>
          <w:tab/>
          <w:delText>(ba)</w:delText>
        </w:r>
        <w:r>
          <w:tab/>
          <w:delText>in relation to a registered school, the person or body of persons that is recorded in the register as the governing body of the school; and</w:delText>
        </w:r>
      </w:del>
    </w:p>
    <w:p>
      <w:pPr>
        <w:pStyle w:val="BlankClose"/>
        <w:rPr>
          <w:del w:id="2902" w:author="svcMRProcess" w:date="2018-09-08T23:11:00Z"/>
        </w:rPr>
      </w:pPr>
    </w:p>
    <w:p>
      <w:pPr>
        <w:pStyle w:val="nzIndenta"/>
        <w:rPr>
          <w:del w:id="2903" w:author="svcMRProcess" w:date="2018-09-08T23:11:00Z"/>
        </w:rPr>
      </w:pPr>
      <w:del w:id="2904" w:author="svcMRProcess" w:date="2018-09-08T23:11:00Z">
        <w:r>
          <w:tab/>
          <w:delText>(c)</w:delText>
        </w:r>
        <w:r>
          <w:tab/>
          <w:delText>in paragraph (b) delete “that exercises a supervisory role over the schools in the system;” and insert:</w:delText>
        </w:r>
      </w:del>
    </w:p>
    <w:p>
      <w:pPr>
        <w:pStyle w:val="BlankOpen"/>
        <w:rPr>
          <w:del w:id="2905" w:author="svcMRProcess" w:date="2018-09-08T23:11:00Z"/>
        </w:rPr>
      </w:pPr>
    </w:p>
    <w:p>
      <w:pPr>
        <w:pStyle w:val="nzIndenta"/>
        <w:rPr>
          <w:del w:id="2906" w:author="svcMRProcess" w:date="2018-09-08T23:11:00Z"/>
        </w:rPr>
      </w:pPr>
      <w:del w:id="2907" w:author="svcMRProcess" w:date="2018-09-08T23:11:00Z">
        <w:r>
          <w:tab/>
        </w:r>
        <w:r>
          <w:tab/>
          <w:delText>that is specified as the governing body of the system in an order made under section 169;</w:delText>
        </w:r>
      </w:del>
    </w:p>
    <w:p>
      <w:pPr>
        <w:pStyle w:val="BlankClose"/>
        <w:rPr>
          <w:del w:id="2908" w:author="svcMRProcess" w:date="2018-09-08T23:11:00Z"/>
        </w:rPr>
      </w:pPr>
    </w:p>
    <w:p>
      <w:pPr>
        <w:pStyle w:val="nzSubsection"/>
        <w:rPr>
          <w:del w:id="2909" w:author="svcMRProcess" w:date="2018-09-08T23:11:00Z"/>
          <w:rStyle w:val="CharDefText"/>
          <w:b w:val="0"/>
          <w:i w:val="0"/>
        </w:rPr>
      </w:pPr>
      <w:del w:id="2910" w:author="svcMRProcess" w:date="2018-09-08T23:11:00Z">
        <w:r>
          <w:tab/>
          <w:delText>(3)</w:delText>
        </w:r>
        <w:r>
          <w:tab/>
          <w:delText xml:space="preserve">In section 150 in the definitions of </w:delText>
        </w:r>
        <w:r>
          <w:rPr>
            <w:rStyle w:val="CharDefText"/>
          </w:rPr>
          <w:delText>non</w:delText>
        </w:r>
        <w:r>
          <w:rPr>
            <w:rStyle w:val="CharDefText"/>
          </w:rPr>
          <w:noBreakHyphen/>
          <w:delText>system school and system school before “school that” insert:</w:delText>
        </w:r>
      </w:del>
    </w:p>
    <w:p>
      <w:pPr>
        <w:pStyle w:val="BlankOpen"/>
        <w:rPr>
          <w:del w:id="2911" w:author="svcMRProcess" w:date="2018-09-08T23:11:00Z"/>
          <w:rStyle w:val="CharDefText"/>
          <w:b w:val="0"/>
          <w:i w:val="0"/>
        </w:rPr>
      </w:pPr>
    </w:p>
    <w:p>
      <w:pPr>
        <w:pStyle w:val="nzSubsection"/>
        <w:rPr>
          <w:del w:id="2912" w:author="svcMRProcess" w:date="2018-09-08T23:11:00Z"/>
          <w:rStyle w:val="CharDefText"/>
          <w:b w:val="0"/>
          <w:i w:val="0"/>
        </w:rPr>
      </w:pPr>
      <w:del w:id="2913" w:author="svcMRProcess" w:date="2018-09-08T23:11:00Z">
        <w:r>
          <w:rPr>
            <w:rStyle w:val="CharDefText"/>
          </w:rPr>
          <w:tab/>
        </w:r>
        <w:r>
          <w:rPr>
            <w:rStyle w:val="CharDefText"/>
          </w:rPr>
          <w:tab/>
          <w:delText>registered</w:delText>
        </w:r>
      </w:del>
    </w:p>
    <w:p>
      <w:pPr>
        <w:pStyle w:val="BlankClose"/>
        <w:rPr>
          <w:del w:id="2914" w:author="svcMRProcess" w:date="2018-09-08T23:11:00Z"/>
        </w:rPr>
      </w:pPr>
    </w:p>
    <w:p>
      <w:pPr>
        <w:pStyle w:val="nzHeading5"/>
        <w:rPr>
          <w:del w:id="2915" w:author="svcMRProcess" w:date="2018-09-08T23:11:00Z"/>
        </w:rPr>
      </w:pPr>
      <w:bookmarkStart w:id="2916" w:name="_Toc404924098"/>
      <w:bookmarkStart w:id="2917" w:name="_Toc404933023"/>
      <w:del w:id="2918" w:author="svcMRProcess" w:date="2018-09-08T23:11:00Z">
        <w:r>
          <w:rPr>
            <w:rStyle w:val="CharSectno"/>
          </w:rPr>
          <w:delText>5</w:delText>
        </w:r>
        <w:r>
          <w:delText>.</w:delText>
        </w:r>
        <w:r>
          <w:tab/>
          <w:delText>Section 153 amended</w:delText>
        </w:r>
        <w:bookmarkEnd w:id="2916"/>
        <w:bookmarkEnd w:id="2917"/>
      </w:del>
    </w:p>
    <w:p>
      <w:pPr>
        <w:pStyle w:val="nzSubsection"/>
        <w:rPr>
          <w:del w:id="2919" w:author="svcMRProcess" w:date="2018-09-08T23:11:00Z"/>
        </w:rPr>
      </w:pPr>
      <w:del w:id="2920" w:author="svcMRProcess" w:date="2018-09-08T23:11:00Z">
        <w:r>
          <w:tab/>
          <w:delText>(1)</w:delText>
        </w:r>
        <w:r>
          <w:tab/>
          <w:delText>In section 153:</w:delText>
        </w:r>
      </w:del>
    </w:p>
    <w:p>
      <w:pPr>
        <w:pStyle w:val="nzIndenta"/>
        <w:rPr>
          <w:del w:id="2921" w:author="svcMRProcess" w:date="2018-09-08T23:11:00Z"/>
        </w:rPr>
      </w:pPr>
      <w:del w:id="2922" w:author="svcMRProcess" w:date="2018-09-08T23:11:00Z">
        <w:r>
          <w:tab/>
          <w:delText>(a)</w:delText>
        </w:r>
        <w:r>
          <w:tab/>
          <w:delText>delete “The” and insert:</w:delText>
        </w:r>
      </w:del>
    </w:p>
    <w:p>
      <w:pPr>
        <w:pStyle w:val="BlankOpen"/>
        <w:rPr>
          <w:del w:id="2923" w:author="svcMRProcess" w:date="2018-09-08T23:11:00Z"/>
        </w:rPr>
      </w:pPr>
    </w:p>
    <w:p>
      <w:pPr>
        <w:pStyle w:val="nzSubsection"/>
        <w:rPr>
          <w:del w:id="2924" w:author="svcMRProcess" w:date="2018-09-08T23:11:00Z"/>
        </w:rPr>
      </w:pPr>
      <w:del w:id="2925" w:author="svcMRProcess" w:date="2018-09-08T23:11:00Z">
        <w:r>
          <w:tab/>
          <w:delText>(1)</w:delText>
        </w:r>
        <w:r>
          <w:tab/>
          <w:delText>The</w:delText>
        </w:r>
      </w:del>
    </w:p>
    <w:p>
      <w:pPr>
        <w:pStyle w:val="BlankClose"/>
        <w:rPr>
          <w:del w:id="2926" w:author="svcMRProcess" w:date="2018-09-08T23:11:00Z"/>
        </w:rPr>
      </w:pPr>
    </w:p>
    <w:p>
      <w:pPr>
        <w:pStyle w:val="nzIndenta"/>
        <w:rPr>
          <w:del w:id="2927" w:author="svcMRProcess" w:date="2018-09-08T23:11:00Z"/>
        </w:rPr>
      </w:pPr>
      <w:del w:id="2928" w:author="svcMRProcess" w:date="2018-09-08T23:11:00Z">
        <w:r>
          <w:tab/>
          <w:delText>(b)</w:delText>
        </w:r>
        <w:r>
          <w:tab/>
          <w:delText>delete “but the Minister cannot give a direction in relation to a particular person.” and insert:</w:delText>
        </w:r>
      </w:del>
    </w:p>
    <w:p>
      <w:pPr>
        <w:pStyle w:val="BlankOpen"/>
        <w:rPr>
          <w:del w:id="2929" w:author="svcMRProcess" w:date="2018-09-08T23:11:00Z"/>
        </w:rPr>
      </w:pPr>
    </w:p>
    <w:p>
      <w:pPr>
        <w:pStyle w:val="nzIndenta"/>
        <w:rPr>
          <w:del w:id="2930" w:author="svcMRProcess" w:date="2018-09-08T23:11:00Z"/>
        </w:rPr>
      </w:pPr>
      <w:del w:id="2931" w:author="svcMRProcess" w:date="2018-09-08T23:11:00Z">
        <w:r>
          <w:tab/>
        </w:r>
        <w:r>
          <w:tab/>
          <w:delText>and the chief executive officer is to give effect to any such direction.</w:delText>
        </w:r>
      </w:del>
    </w:p>
    <w:p>
      <w:pPr>
        <w:pStyle w:val="BlankClose"/>
        <w:rPr>
          <w:del w:id="2932" w:author="svcMRProcess" w:date="2018-09-08T23:11:00Z"/>
        </w:rPr>
      </w:pPr>
    </w:p>
    <w:p>
      <w:pPr>
        <w:pStyle w:val="nzSubsection"/>
        <w:rPr>
          <w:del w:id="2933" w:author="svcMRProcess" w:date="2018-09-08T23:11:00Z"/>
        </w:rPr>
      </w:pPr>
      <w:del w:id="2934" w:author="svcMRProcess" w:date="2018-09-08T23:11:00Z">
        <w:r>
          <w:tab/>
          <w:delText>(2)</w:delText>
        </w:r>
        <w:r>
          <w:tab/>
          <w:delText>At the end of section 153 insert:</w:delText>
        </w:r>
      </w:del>
    </w:p>
    <w:p>
      <w:pPr>
        <w:pStyle w:val="BlankOpen"/>
        <w:rPr>
          <w:del w:id="2935" w:author="svcMRProcess" w:date="2018-09-08T23:11:00Z"/>
        </w:rPr>
      </w:pPr>
    </w:p>
    <w:p>
      <w:pPr>
        <w:pStyle w:val="nzSubsection"/>
        <w:rPr>
          <w:del w:id="2936" w:author="svcMRProcess" w:date="2018-09-08T23:11:00Z"/>
        </w:rPr>
      </w:pPr>
      <w:del w:id="2937" w:author="svcMRProcess" w:date="2018-09-08T23:11:00Z">
        <w:r>
          <w:tab/>
          <w:delText>(2)</w:delText>
        </w:r>
        <w:r>
          <w:tab/>
          <w:delText xml:space="preserve">The Minister must not under subsection (1) give a direction with respect to the performance of the chief executive officer’s functions — </w:delText>
        </w:r>
      </w:del>
    </w:p>
    <w:p>
      <w:pPr>
        <w:pStyle w:val="nzIndenta"/>
        <w:rPr>
          <w:del w:id="2938" w:author="svcMRProcess" w:date="2018-09-08T23:11:00Z"/>
        </w:rPr>
      </w:pPr>
      <w:del w:id="2939" w:author="svcMRProcess" w:date="2018-09-08T23:11:00Z">
        <w:r>
          <w:tab/>
          <w:delText>(a)</w:delText>
        </w:r>
        <w:r>
          <w:tab/>
          <w:delText>under Division 3B; or</w:delText>
        </w:r>
      </w:del>
    </w:p>
    <w:p>
      <w:pPr>
        <w:pStyle w:val="nzIndenta"/>
        <w:rPr>
          <w:del w:id="2940" w:author="svcMRProcess" w:date="2018-09-08T23:11:00Z"/>
        </w:rPr>
      </w:pPr>
      <w:del w:id="2941" w:author="svcMRProcess" w:date="2018-09-08T23:11:00Z">
        <w:r>
          <w:tab/>
          <w:delText>(b)</w:delText>
        </w:r>
        <w:r>
          <w:tab/>
          <w:delText>in respect of a particular person, governing body or school.</w:delText>
        </w:r>
      </w:del>
    </w:p>
    <w:p>
      <w:pPr>
        <w:pStyle w:val="nzSubsection"/>
        <w:rPr>
          <w:del w:id="2942" w:author="svcMRProcess" w:date="2018-09-08T23:11:00Z"/>
        </w:rPr>
      </w:pPr>
      <w:del w:id="2943" w:author="svcMRProcess" w:date="2018-09-08T23:11:00Z">
        <w:r>
          <w:tab/>
          <w:delText>(3)</w:delText>
        </w:r>
        <w:r>
          <w:tab/>
          <w:delText xml:space="preserve">A copy of a direction given under subsection (1) must — </w:delText>
        </w:r>
      </w:del>
    </w:p>
    <w:p>
      <w:pPr>
        <w:pStyle w:val="nzIndenta"/>
        <w:rPr>
          <w:del w:id="2944" w:author="svcMRProcess" w:date="2018-09-08T23:11:00Z"/>
        </w:rPr>
      </w:pPr>
      <w:del w:id="2945" w:author="svcMRProcess" w:date="2018-09-08T23:11:00Z">
        <w:r>
          <w:tab/>
          <w:delText>(a)</w:delText>
        </w:r>
        <w:r>
          <w:tab/>
          <w:delText>within 14 days after the direction is given, be laid before each House of Parliament or dealt with under subsection (4); and</w:delText>
        </w:r>
      </w:del>
    </w:p>
    <w:p>
      <w:pPr>
        <w:pStyle w:val="nzIndenta"/>
        <w:rPr>
          <w:del w:id="2946" w:author="svcMRProcess" w:date="2018-09-08T23:11:00Z"/>
        </w:rPr>
      </w:pPr>
      <w:del w:id="2947" w:author="svcMRProcess" w:date="2018-09-08T23:11:00Z">
        <w:r>
          <w:tab/>
          <w:delText>(b)</w:delText>
        </w:r>
        <w:r>
          <w:tab/>
          <w:delText xml:space="preserve">be included in the annual report of the department submitted under the </w:delText>
        </w:r>
        <w:r>
          <w:rPr>
            <w:i/>
          </w:rPr>
          <w:delText>Financial Management Act 2006</w:delText>
        </w:r>
        <w:r>
          <w:delText xml:space="preserve"> Part 5.</w:delText>
        </w:r>
      </w:del>
    </w:p>
    <w:p>
      <w:pPr>
        <w:pStyle w:val="nzSubsection"/>
        <w:rPr>
          <w:del w:id="2948" w:author="svcMRProcess" w:date="2018-09-08T23:11:00Z"/>
        </w:rPr>
      </w:pPr>
      <w:del w:id="2949" w:author="svcMRProcess" w:date="2018-09-08T23:11:00Z">
        <w:r>
          <w:tab/>
          <w:delText>(4)</w:delText>
        </w:r>
        <w:r>
          <w:tab/>
          <w:delText xml:space="preserve">The Minister must transmit a copy of the direction to the Clerk of a House of Parliament if — </w:delText>
        </w:r>
      </w:del>
    </w:p>
    <w:p>
      <w:pPr>
        <w:pStyle w:val="nzIndenta"/>
        <w:rPr>
          <w:del w:id="2950" w:author="svcMRProcess" w:date="2018-09-08T23:11:00Z"/>
        </w:rPr>
      </w:pPr>
      <w:del w:id="2951" w:author="svcMRProcess" w:date="2018-09-08T23:11:00Z">
        <w:r>
          <w:tab/>
          <w:delText>(a)</w:delText>
        </w:r>
        <w:r>
          <w:tab/>
          <w:delText>at the commencement of the period referred to in subsection (3)(a) the House is not sitting; and</w:delText>
        </w:r>
      </w:del>
    </w:p>
    <w:p>
      <w:pPr>
        <w:pStyle w:val="nzIndenta"/>
        <w:rPr>
          <w:del w:id="2952" w:author="svcMRProcess" w:date="2018-09-08T23:11:00Z"/>
        </w:rPr>
      </w:pPr>
      <w:del w:id="2953" w:author="svcMRProcess" w:date="2018-09-08T23:11:00Z">
        <w:r>
          <w:tab/>
          <w:delText>(b)</w:delText>
        </w:r>
        <w:r>
          <w:tab/>
          <w:delText>the Minister is of the opinion that the House will not sit during that period.</w:delText>
        </w:r>
      </w:del>
    </w:p>
    <w:p>
      <w:pPr>
        <w:pStyle w:val="nzSubsection"/>
        <w:rPr>
          <w:del w:id="2954" w:author="svcMRProcess" w:date="2018-09-08T23:11:00Z"/>
        </w:rPr>
      </w:pPr>
      <w:del w:id="2955" w:author="svcMRProcess" w:date="2018-09-08T23:11:00Z">
        <w:r>
          <w:tab/>
          <w:delText>(5)</w:delText>
        </w:r>
        <w:r>
          <w:tab/>
          <w:delText>A copy of a direction transmitted to the Clerk of a House is to be regarded as having been laid before that House.</w:delText>
        </w:r>
      </w:del>
    </w:p>
    <w:p>
      <w:pPr>
        <w:pStyle w:val="nzSubsection"/>
        <w:rPr>
          <w:del w:id="2956" w:author="svcMRProcess" w:date="2018-09-08T23:11:00Z"/>
        </w:rPr>
      </w:pPr>
      <w:del w:id="2957" w:author="svcMRProcess" w:date="2018-09-08T23:11:00Z">
        <w:r>
          <w:tab/>
          <w:delText>(6)</w:delText>
        </w:r>
        <w:r>
          <w:tab/>
          <w:delText>The laying of a copy of a direction that is regarded as having occurred under subsection (5) is to be recorded in the Minutes, or Votes and Proceedings, of the House on the first sitting day of the House after the receipt of the copy by the Clerk.</w:delText>
        </w:r>
      </w:del>
    </w:p>
    <w:p>
      <w:pPr>
        <w:pStyle w:val="BlankClose"/>
        <w:rPr>
          <w:del w:id="2958" w:author="svcMRProcess" w:date="2018-09-08T23:11:00Z"/>
        </w:rPr>
      </w:pPr>
    </w:p>
    <w:p>
      <w:pPr>
        <w:pStyle w:val="nzHeading5"/>
        <w:rPr>
          <w:del w:id="2959" w:author="svcMRProcess" w:date="2018-09-08T23:11:00Z"/>
        </w:rPr>
      </w:pPr>
      <w:bookmarkStart w:id="2960" w:name="_Toc404924099"/>
      <w:bookmarkStart w:id="2961" w:name="_Toc404933024"/>
      <w:del w:id="2962" w:author="svcMRProcess" w:date="2018-09-08T23:11:00Z">
        <w:r>
          <w:rPr>
            <w:rStyle w:val="CharSectno"/>
          </w:rPr>
          <w:delText>6</w:delText>
        </w:r>
        <w:r>
          <w:delText>.</w:delText>
        </w:r>
        <w:r>
          <w:tab/>
          <w:delText>Part 4 Division 2 heading replaced</w:delText>
        </w:r>
        <w:bookmarkEnd w:id="2960"/>
        <w:bookmarkEnd w:id="2961"/>
      </w:del>
    </w:p>
    <w:p>
      <w:pPr>
        <w:pStyle w:val="nzSubsection"/>
        <w:rPr>
          <w:del w:id="2963" w:author="svcMRProcess" w:date="2018-09-08T23:11:00Z"/>
        </w:rPr>
      </w:pPr>
      <w:del w:id="2964" w:author="svcMRProcess" w:date="2018-09-08T23:11:00Z">
        <w:r>
          <w:tab/>
        </w:r>
        <w:r>
          <w:tab/>
          <w:delText>Delete the heading to Part 4 Division 2 and insert:</w:delText>
        </w:r>
      </w:del>
    </w:p>
    <w:p>
      <w:pPr>
        <w:pStyle w:val="BlankOpen"/>
        <w:rPr>
          <w:del w:id="2965" w:author="svcMRProcess" w:date="2018-09-08T23:11:00Z"/>
        </w:rPr>
      </w:pPr>
    </w:p>
    <w:p>
      <w:pPr>
        <w:pStyle w:val="nzHeading3"/>
        <w:rPr>
          <w:del w:id="2966" w:author="svcMRProcess" w:date="2018-09-08T23:11:00Z"/>
        </w:rPr>
      </w:pPr>
      <w:bookmarkStart w:id="2967" w:name="_Toc398015845"/>
      <w:bookmarkStart w:id="2968" w:name="_Toc398016260"/>
      <w:bookmarkStart w:id="2969" w:name="_Toc398016641"/>
      <w:bookmarkStart w:id="2970" w:name="_Toc398018993"/>
      <w:bookmarkStart w:id="2971" w:name="_Toc398019691"/>
      <w:bookmarkStart w:id="2972" w:name="_Toc398019887"/>
      <w:bookmarkStart w:id="2973" w:name="_Toc398034412"/>
      <w:bookmarkStart w:id="2974" w:name="_Toc398284209"/>
      <w:bookmarkStart w:id="2975" w:name="_Toc398288354"/>
      <w:bookmarkStart w:id="2976" w:name="_Toc404924100"/>
      <w:bookmarkStart w:id="2977" w:name="_Toc404933025"/>
      <w:del w:id="2978" w:author="svcMRProcess" w:date="2018-09-08T23:11:00Z">
        <w:r>
          <w:delText>Division 2 — Offences</w:delText>
        </w:r>
        <w:bookmarkEnd w:id="2967"/>
        <w:bookmarkEnd w:id="2968"/>
        <w:bookmarkEnd w:id="2969"/>
        <w:bookmarkEnd w:id="2970"/>
        <w:bookmarkEnd w:id="2971"/>
        <w:bookmarkEnd w:id="2972"/>
        <w:bookmarkEnd w:id="2973"/>
        <w:bookmarkEnd w:id="2974"/>
        <w:bookmarkEnd w:id="2975"/>
        <w:bookmarkEnd w:id="2976"/>
        <w:bookmarkEnd w:id="2977"/>
      </w:del>
    </w:p>
    <w:p>
      <w:pPr>
        <w:pStyle w:val="BlankClose"/>
        <w:rPr>
          <w:del w:id="2979" w:author="svcMRProcess" w:date="2018-09-08T23:11:00Z"/>
        </w:rPr>
      </w:pPr>
    </w:p>
    <w:p>
      <w:pPr>
        <w:pStyle w:val="nzHeading5"/>
        <w:rPr>
          <w:del w:id="2980" w:author="svcMRProcess" w:date="2018-09-08T23:11:00Z"/>
        </w:rPr>
      </w:pPr>
      <w:bookmarkStart w:id="2981" w:name="_Toc404924101"/>
      <w:bookmarkStart w:id="2982" w:name="_Toc404933026"/>
      <w:del w:id="2983" w:author="svcMRProcess" w:date="2018-09-08T23:11:00Z">
        <w:r>
          <w:rPr>
            <w:rStyle w:val="CharSectno"/>
          </w:rPr>
          <w:delText>7</w:delText>
        </w:r>
        <w:r>
          <w:delText>.</w:delText>
        </w:r>
        <w:r>
          <w:tab/>
          <w:delText>Section 154 amended</w:delText>
        </w:r>
        <w:bookmarkEnd w:id="2981"/>
        <w:bookmarkEnd w:id="2982"/>
      </w:del>
    </w:p>
    <w:p>
      <w:pPr>
        <w:pStyle w:val="nzSubsection"/>
        <w:rPr>
          <w:del w:id="2984" w:author="svcMRProcess" w:date="2018-09-08T23:11:00Z"/>
        </w:rPr>
      </w:pPr>
      <w:del w:id="2985" w:author="svcMRProcess" w:date="2018-09-08T23:11:00Z">
        <w:r>
          <w:tab/>
          <w:delText>(1)</w:delText>
        </w:r>
        <w:r>
          <w:tab/>
          <w:delText>Delete section 154(1) and insert:</w:delText>
        </w:r>
      </w:del>
    </w:p>
    <w:p>
      <w:pPr>
        <w:pStyle w:val="BlankOpen"/>
        <w:rPr>
          <w:del w:id="2986" w:author="svcMRProcess" w:date="2018-09-08T23:11:00Z"/>
        </w:rPr>
      </w:pPr>
    </w:p>
    <w:p>
      <w:pPr>
        <w:pStyle w:val="nzSubsection"/>
        <w:rPr>
          <w:del w:id="2987" w:author="svcMRProcess" w:date="2018-09-08T23:11:00Z"/>
        </w:rPr>
      </w:pPr>
      <w:del w:id="2988" w:author="svcMRProcess" w:date="2018-09-08T23:11:00Z">
        <w:r>
          <w:tab/>
          <w:delText>(1)</w:delText>
        </w:r>
        <w:r>
          <w:tab/>
          <w:delText>A person must not establish or conduct a school for the education of children unless the school is registered under section 160.</w:delText>
        </w:r>
      </w:del>
    </w:p>
    <w:p>
      <w:pPr>
        <w:pStyle w:val="nzPenstart"/>
        <w:rPr>
          <w:del w:id="2989" w:author="svcMRProcess" w:date="2018-09-08T23:11:00Z"/>
        </w:rPr>
      </w:pPr>
      <w:del w:id="2990" w:author="svcMRProcess" w:date="2018-09-08T23:11:00Z">
        <w:r>
          <w:tab/>
          <w:delText>Penalty: a fine of $10 000 and a daily penalty of $200.</w:delText>
        </w:r>
      </w:del>
    </w:p>
    <w:p>
      <w:pPr>
        <w:pStyle w:val="BlankClose"/>
        <w:rPr>
          <w:del w:id="2991" w:author="svcMRProcess" w:date="2018-09-08T23:11:00Z"/>
        </w:rPr>
      </w:pPr>
    </w:p>
    <w:p>
      <w:pPr>
        <w:pStyle w:val="nzSubsection"/>
        <w:rPr>
          <w:del w:id="2992" w:author="svcMRProcess" w:date="2018-09-08T23:11:00Z"/>
        </w:rPr>
      </w:pPr>
      <w:del w:id="2993" w:author="svcMRProcess" w:date="2018-09-08T23:11:00Z">
        <w:r>
          <w:tab/>
          <w:delText>(2)</w:delText>
        </w:r>
        <w:r>
          <w:tab/>
          <w:delText>In section 154(2):</w:delText>
        </w:r>
      </w:del>
    </w:p>
    <w:p>
      <w:pPr>
        <w:pStyle w:val="nzIndenta"/>
        <w:rPr>
          <w:del w:id="2994" w:author="svcMRProcess" w:date="2018-09-08T23:11:00Z"/>
        </w:rPr>
      </w:pPr>
      <w:del w:id="2995" w:author="svcMRProcess" w:date="2018-09-08T23:11:00Z">
        <w:r>
          <w:tab/>
          <w:delText>(a)</w:delText>
        </w:r>
        <w:r>
          <w:tab/>
          <w:delText>delete “Subsection (1) does not apply to —” and insert:</w:delText>
        </w:r>
      </w:del>
    </w:p>
    <w:p>
      <w:pPr>
        <w:pStyle w:val="BlankOpen"/>
        <w:rPr>
          <w:del w:id="2996" w:author="svcMRProcess" w:date="2018-09-08T23:11:00Z"/>
        </w:rPr>
      </w:pPr>
    </w:p>
    <w:p>
      <w:pPr>
        <w:pStyle w:val="nzSubsection"/>
        <w:rPr>
          <w:del w:id="2997" w:author="svcMRProcess" w:date="2018-09-08T23:11:00Z"/>
        </w:rPr>
      </w:pPr>
      <w:del w:id="2998" w:author="svcMRProcess" w:date="2018-09-08T23:11:00Z">
        <w:r>
          <w:tab/>
        </w:r>
        <w:r>
          <w:tab/>
          <w:delText xml:space="preserve">In subsection (1) — </w:delText>
        </w:r>
      </w:del>
    </w:p>
    <w:p>
      <w:pPr>
        <w:pStyle w:val="nzDefstart"/>
        <w:rPr>
          <w:del w:id="2999" w:author="svcMRProcess" w:date="2018-09-08T23:11:00Z"/>
        </w:rPr>
      </w:pPr>
      <w:del w:id="3000" w:author="svcMRProcess" w:date="2018-09-08T23:11:00Z">
        <w:r>
          <w:tab/>
        </w:r>
        <w:r>
          <w:rPr>
            <w:rStyle w:val="CharDefText"/>
          </w:rPr>
          <w:delText>school</w:delText>
        </w:r>
        <w:r>
          <w:delText xml:space="preserve"> does not include — </w:delText>
        </w:r>
      </w:del>
    </w:p>
    <w:p>
      <w:pPr>
        <w:pStyle w:val="BlankClose"/>
        <w:rPr>
          <w:del w:id="3001" w:author="svcMRProcess" w:date="2018-09-08T23:11:00Z"/>
        </w:rPr>
      </w:pPr>
    </w:p>
    <w:p>
      <w:pPr>
        <w:pStyle w:val="nzIndenta"/>
        <w:rPr>
          <w:del w:id="3002" w:author="svcMRProcess" w:date="2018-09-08T23:11:00Z"/>
        </w:rPr>
      </w:pPr>
      <w:del w:id="3003" w:author="svcMRProcess" w:date="2018-09-08T23:11:00Z">
        <w:r>
          <w:tab/>
          <w:delText>(b)</w:delText>
        </w:r>
        <w:r>
          <w:tab/>
          <w:delText>after paragraph (b) insert:</w:delText>
        </w:r>
      </w:del>
    </w:p>
    <w:p>
      <w:pPr>
        <w:pStyle w:val="BlankOpen"/>
        <w:rPr>
          <w:del w:id="3004" w:author="svcMRProcess" w:date="2018-09-08T23:11:00Z"/>
        </w:rPr>
      </w:pPr>
    </w:p>
    <w:p>
      <w:pPr>
        <w:pStyle w:val="nzIndenta"/>
        <w:rPr>
          <w:del w:id="3005" w:author="svcMRProcess" w:date="2018-09-08T23:11:00Z"/>
        </w:rPr>
      </w:pPr>
      <w:del w:id="3006" w:author="svcMRProcess" w:date="2018-09-08T23:11:00Z">
        <w:r>
          <w:tab/>
          <w:delText>(ca)</w:delText>
        </w:r>
        <w:r>
          <w:tab/>
          <w:delText xml:space="preserve">a child care service as defined in the </w:delText>
        </w:r>
        <w:r>
          <w:rPr>
            <w:i/>
          </w:rPr>
          <w:delText>Child Care Services Act 2007</w:delText>
        </w:r>
        <w:r>
          <w:delText xml:space="preserve"> section 4; or</w:delText>
        </w:r>
      </w:del>
    </w:p>
    <w:p>
      <w:pPr>
        <w:pStyle w:val="nzIndenta"/>
        <w:rPr>
          <w:del w:id="3007" w:author="svcMRProcess" w:date="2018-09-08T23:11:00Z"/>
        </w:rPr>
      </w:pPr>
      <w:del w:id="3008" w:author="svcMRProcess" w:date="2018-09-08T23:11:00Z">
        <w:r>
          <w:tab/>
          <w:delText>(cb)</w:delText>
        </w:r>
        <w:r>
          <w:tab/>
          <w:delText xml:space="preserve">an education and care service as defined in the </w:delText>
        </w:r>
        <w:r>
          <w:rPr>
            <w:i/>
          </w:rPr>
          <w:delText>Education and Care Services National Law (Western Australia)</w:delText>
        </w:r>
        <w:r>
          <w:delText xml:space="preserve"> section 5(1); or</w:delText>
        </w:r>
      </w:del>
    </w:p>
    <w:p>
      <w:pPr>
        <w:pStyle w:val="BlankClose"/>
        <w:rPr>
          <w:del w:id="3009" w:author="svcMRProcess" w:date="2018-09-08T23:11:00Z"/>
        </w:rPr>
      </w:pPr>
    </w:p>
    <w:p>
      <w:pPr>
        <w:pStyle w:val="nzIndenta"/>
        <w:rPr>
          <w:del w:id="3010" w:author="svcMRProcess" w:date="2018-09-08T23:11:00Z"/>
        </w:rPr>
      </w:pPr>
      <w:del w:id="3011" w:author="svcMRProcess" w:date="2018-09-08T23:11:00Z">
        <w:r>
          <w:tab/>
          <w:delText>(c)</w:delText>
        </w:r>
        <w:r>
          <w:tab/>
          <w:delText>in paragraph (c) delete “that provides an educational programme”.</w:delText>
        </w:r>
      </w:del>
    </w:p>
    <w:p>
      <w:pPr>
        <w:pStyle w:val="nzSubsection"/>
        <w:rPr>
          <w:del w:id="3012" w:author="svcMRProcess" w:date="2018-09-08T23:11:00Z"/>
        </w:rPr>
      </w:pPr>
      <w:del w:id="3013" w:author="svcMRProcess" w:date="2018-09-08T23:11:00Z">
        <w:r>
          <w:tab/>
          <w:delText>(3)</w:delText>
        </w:r>
        <w:r>
          <w:tab/>
          <w:delText>Delete section 154(3).</w:delText>
        </w:r>
      </w:del>
    </w:p>
    <w:p>
      <w:pPr>
        <w:pStyle w:val="nzNotesPerm"/>
        <w:rPr>
          <w:del w:id="3014" w:author="svcMRProcess" w:date="2018-09-08T23:11:00Z"/>
        </w:rPr>
      </w:pPr>
      <w:del w:id="3015" w:author="svcMRProcess" w:date="2018-09-08T23:11:00Z">
        <w:r>
          <w:tab/>
          <w:delText>Note:</w:delText>
        </w:r>
        <w:r>
          <w:tab/>
          <w:delText>The heading to amended section 154 is to read:</w:delText>
        </w:r>
      </w:del>
    </w:p>
    <w:p>
      <w:pPr>
        <w:pStyle w:val="nzNotesPerm"/>
        <w:rPr>
          <w:del w:id="3016" w:author="svcMRProcess" w:date="2018-09-08T23:11:00Z"/>
          <w:b/>
        </w:rPr>
      </w:pPr>
      <w:del w:id="3017" w:author="svcMRProcess" w:date="2018-09-08T23:11:00Z">
        <w:r>
          <w:tab/>
        </w:r>
        <w:r>
          <w:tab/>
        </w:r>
        <w:r>
          <w:rPr>
            <w:b/>
          </w:rPr>
          <w:delText>Establishing or conducting an unregistered school</w:delText>
        </w:r>
      </w:del>
    </w:p>
    <w:p>
      <w:pPr>
        <w:pStyle w:val="nzHeading5"/>
        <w:rPr>
          <w:del w:id="3018" w:author="svcMRProcess" w:date="2018-09-08T23:11:00Z"/>
        </w:rPr>
      </w:pPr>
      <w:bookmarkStart w:id="3019" w:name="_Toc404924102"/>
      <w:bookmarkStart w:id="3020" w:name="_Toc404933027"/>
      <w:del w:id="3021" w:author="svcMRProcess" w:date="2018-09-08T23:11:00Z">
        <w:r>
          <w:rPr>
            <w:rStyle w:val="CharSectno"/>
          </w:rPr>
          <w:delText>8</w:delText>
        </w:r>
        <w:r>
          <w:delText>.</w:delText>
        </w:r>
        <w:r>
          <w:tab/>
          <w:delText>Sections 155 to 162 replaced</w:delText>
        </w:r>
        <w:bookmarkEnd w:id="3019"/>
        <w:bookmarkEnd w:id="3020"/>
      </w:del>
    </w:p>
    <w:p>
      <w:pPr>
        <w:pStyle w:val="nzSubsection"/>
        <w:rPr>
          <w:del w:id="3022" w:author="svcMRProcess" w:date="2018-09-08T23:11:00Z"/>
        </w:rPr>
      </w:pPr>
      <w:del w:id="3023" w:author="svcMRProcess" w:date="2018-09-08T23:11:00Z">
        <w:r>
          <w:tab/>
        </w:r>
        <w:r>
          <w:tab/>
          <w:delText>Delete sections 155 to 162 and insert:</w:delText>
        </w:r>
      </w:del>
    </w:p>
    <w:p>
      <w:pPr>
        <w:pStyle w:val="BlankOpen"/>
        <w:rPr>
          <w:del w:id="3024" w:author="svcMRProcess" w:date="2018-09-08T23:11:00Z"/>
        </w:rPr>
      </w:pPr>
    </w:p>
    <w:p>
      <w:pPr>
        <w:pStyle w:val="nzHeading5"/>
        <w:rPr>
          <w:del w:id="3025" w:author="svcMRProcess" w:date="2018-09-08T23:11:00Z"/>
        </w:rPr>
      </w:pPr>
      <w:bookmarkStart w:id="3026" w:name="_Toc404933028"/>
      <w:del w:id="3027" w:author="svcMRProcess" w:date="2018-09-08T23:11:00Z">
        <w:r>
          <w:delText>155.</w:delText>
        </w:r>
        <w:r>
          <w:tab/>
          <w:delText>Making false representations</w:delText>
        </w:r>
        <w:bookmarkEnd w:id="3026"/>
      </w:del>
    </w:p>
    <w:p>
      <w:pPr>
        <w:pStyle w:val="nzSubsection"/>
        <w:rPr>
          <w:del w:id="3028" w:author="svcMRProcess" w:date="2018-09-08T23:11:00Z"/>
        </w:rPr>
      </w:pPr>
      <w:del w:id="3029" w:author="svcMRProcess" w:date="2018-09-08T23:11:00Z">
        <w:r>
          <w:tab/>
        </w:r>
        <w:r>
          <w:tab/>
          <w:delText xml:space="preserve">A person must not falsely represent that — </w:delText>
        </w:r>
      </w:del>
    </w:p>
    <w:p>
      <w:pPr>
        <w:pStyle w:val="nzIndenta"/>
        <w:rPr>
          <w:del w:id="3030" w:author="svcMRProcess" w:date="2018-09-08T23:11:00Z"/>
        </w:rPr>
      </w:pPr>
      <w:del w:id="3031" w:author="svcMRProcess" w:date="2018-09-08T23:11:00Z">
        <w:r>
          <w:tab/>
          <w:delText>(a)</w:delText>
        </w:r>
        <w:r>
          <w:tab/>
          <w:delText>an establishment is registered under section 160; or</w:delText>
        </w:r>
      </w:del>
    </w:p>
    <w:p>
      <w:pPr>
        <w:pStyle w:val="nzIndenta"/>
        <w:rPr>
          <w:del w:id="3032" w:author="svcMRProcess" w:date="2018-09-08T23:11:00Z"/>
        </w:rPr>
      </w:pPr>
      <w:del w:id="3033" w:author="svcMRProcess" w:date="2018-09-08T23:11:00Z">
        <w:r>
          <w:tab/>
          <w:delText>(b)</w:delText>
        </w:r>
        <w:r>
          <w:tab/>
          <w:delText>enrolment in an establishment satisfies the requirements of section 9(1); or</w:delText>
        </w:r>
      </w:del>
    </w:p>
    <w:p>
      <w:pPr>
        <w:pStyle w:val="nzIndenta"/>
        <w:rPr>
          <w:del w:id="3034" w:author="svcMRProcess" w:date="2018-09-08T23:11:00Z"/>
        </w:rPr>
      </w:pPr>
      <w:del w:id="3035" w:author="svcMRProcess" w:date="2018-09-08T23:11:00Z">
        <w:r>
          <w:tab/>
          <w:delText>(c)</w:delText>
        </w:r>
        <w:r>
          <w:tab/>
          <w:delText>an advance determination is in force in relation to an establishment.</w:delText>
        </w:r>
      </w:del>
    </w:p>
    <w:p>
      <w:pPr>
        <w:pStyle w:val="nzPenstart"/>
        <w:rPr>
          <w:del w:id="3036" w:author="svcMRProcess" w:date="2018-09-08T23:11:00Z"/>
        </w:rPr>
      </w:pPr>
      <w:del w:id="3037" w:author="svcMRProcess" w:date="2018-09-08T23:11:00Z">
        <w:r>
          <w:tab/>
          <w:delText>Penalty: a fine of $10 000.</w:delText>
        </w:r>
      </w:del>
    </w:p>
    <w:p>
      <w:pPr>
        <w:pStyle w:val="nzHeading5"/>
        <w:rPr>
          <w:del w:id="3038" w:author="svcMRProcess" w:date="2018-09-08T23:11:00Z"/>
        </w:rPr>
      </w:pPr>
      <w:bookmarkStart w:id="3039" w:name="_Toc404933029"/>
      <w:del w:id="3040" w:author="svcMRProcess" w:date="2018-09-08T23:11:00Z">
        <w:r>
          <w:delText>156A.</w:delText>
        </w:r>
        <w:r>
          <w:tab/>
          <w:delText>Schools to be conducted in accordance with registered information</w:delText>
        </w:r>
        <w:bookmarkEnd w:id="3039"/>
      </w:del>
    </w:p>
    <w:p>
      <w:pPr>
        <w:pStyle w:val="nzSubsection"/>
        <w:rPr>
          <w:del w:id="3041" w:author="svcMRProcess" w:date="2018-09-08T23:11:00Z"/>
        </w:rPr>
      </w:pPr>
      <w:del w:id="3042" w:author="svcMRProcess" w:date="2018-09-08T23:11:00Z">
        <w:r>
          <w:tab/>
        </w:r>
        <w:r>
          <w:tab/>
          <w:delText xml:space="preserve">The governing body of a registered school must ensure that the school — </w:delText>
        </w:r>
      </w:del>
    </w:p>
    <w:p>
      <w:pPr>
        <w:pStyle w:val="nzIndenta"/>
        <w:rPr>
          <w:del w:id="3043" w:author="svcMRProcess" w:date="2018-09-08T23:11:00Z"/>
        </w:rPr>
      </w:pPr>
      <w:del w:id="3044" w:author="svcMRProcess" w:date="2018-09-08T23:11:00Z">
        <w:r>
          <w:tab/>
          <w:delText>(a)</w:delText>
        </w:r>
        <w:r>
          <w:tab/>
          <w:delText>is not conducted under a name other than the name recorded in the register in respect of the school; and</w:delText>
        </w:r>
      </w:del>
    </w:p>
    <w:p>
      <w:pPr>
        <w:pStyle w:val="nzIndenta"/>
        <w:rPr>
          <w:del w:id="3045" w:author="svcMRProcess" w:date="2018-09-08T23:11:00Z"/>
        </w:rPr>
      </w:pPr>
      <w:del w:id="3046" w:author="svcMRProcess" w:date="2018-09-08T23:11:00Z">
        <w:r>
          <w:tab/>
          <w:delText>(b)</w:delText>
        </w:r>
        <w:r>
          <w:tab/>
          <w:delText>is not conducted from any place other than the school premises recorded in the register in respect of the school; and</w:delText>
        </w:r>
      </w:del>
    </w:p>
    <w:p>
      <w:pPr>
        <w:pStyle w:val="nzIndenta"/>
        <w:rPr>
          <w:del w:id="3047" w:author="svcMRProcess" w:date="2018-09-08T23:11:00Z"/>
        </w:rPr>
      </w:pPr>
      <w:del w:id="3048" w:author="svcMRProcess" w:date="2018-09-08T23:11:00Z">
        <w:r>
          <w:tab/>
          <w:delText>(c)</w:delText>
        </w:r>
        <w:r>
          <w:tab/>
          <w:delText>does not provide a year level of education other than a year level of education recorded in the register in respect of the school; and</w:delText>
        </w:r>
      </w:del>
    </w:p>
    <w:p>
      <w:pPr>
        <w:pStyle w:val="nzIndenta"/>
        <w:rPr>
          <w:del w:id="3049" w:author="svcMRProcess" w:date="2018-09-08T23:11:00Z"/>
        </w:rPr>
      </w:pPr>
      <w:del w:id="3050" w:author="svcMRProcess" w:date="2018-09-08T23:11:00Z">
        <w:r>
          <w:tab/>
          <w:delText>(d)</w:delText>
        </w:r>
        <w:r>
          <w:tab/>
          <w:delText>does not provide a curriculum other than a curriculum recorded in the register in respect of the school.</w:delText>
        </w:r>
      </w:del>
    </w:p>
    <w:p>
      <w:pPr>
        <w:pStyle w:val="nzPenstart"/>
        <w:rPr>
          <w:del w:id="3051" w:author="svcMRProcess" w:date="2018-09-08T23:11:00Z"/>
        </w:rPr>
      </w:pPr>
      <w:del w:id="3052" w:author="svcMRProcess" w:date="2018-09-08T23:11:00Z">
        <w:r>
          <w:tab/>
          <w:delText>Penalty: a fine of $10 000 and a daily penalty of $100.</w:delText>
        </w:r>
      </w:del>
    </w:p>
    <w:p>
      <w:pPr>
        <w:pStyle w:val="nzHeading5"/>
        <w:rPr>
          <w:del w:id="3053" w:author="svcMRProcess" w:date="2018-09-08T23:11:00Z"/>
        </w:rPr>
      </w:pPr>
      <w:bookmarkStart w:id="3054" w:name="_Toc404933030"/>
      <w:del w:id="3055" w:author="svcMRProcess" w:date="2018-09-08T23:11:00Z">
        <w:r>
          <w:delText>156B.</w:delText>
        </w:r>
        <w:r>
          <w:tab/>
          <w:delText>Notice to be given to CEO about changes to governing bodies of schools</w:delText>
        </w:r>
        <w:bookmarkEnd w:id="3054"/>
      </w:del>
    </w:p>
    <w:p>
      <w:pPr>
        <w:pStyle w:val="nzSubsection"/>
        <w:rPr>
          <w:del w:id="3056" w:author="svcMRProcess" w:date="2018-09-08T23:11:00Z"/>
        </w:rPr>
      </w:pPr>
      <w:del w:id="3057" w:author="svcMRProcess" w:date="2018-09-08T23:11:00Z">
        <w:r>
          <w:tab/>
          <w:delText>(1)</w:delText>
        </w:r>
        <w:r>
          <w:tab/>
          <w:delText xml:space="preserve">The governing body of a registered school must give written notice, in accordance with subsection (2), to the chief executive officer if — </w:delText>
        </w:r>
      </w:del>
    </w:p>
    <w:p>
      <w:pPr>
        <w:pStyle w:val="nzIndenta"/>
        <w:rPr>
          <w:del w:id="3058" w:author="svcMRProcess" w:date="2018-09-08T23:11:00Z"/>
        </w:rPr>
      </w:pPr>
      <w:del w:id="3059" w:author="svcMRProcess" w:date="2018-09-08T23:11:00Z">
        <w:r>
          <w:tab/>
          <w:delText>(a)</w:delText>
        </w:r>
        <w:r>
          <w:tab/>
          <w:delText>there is a change to the constitution of the governing body, whether by the amendment or substitution of the constitution; or</w:delText>
        </w:r>
      </w:del>
    </w:p>
    <w:p>
      <w:pPr>
        <w:pStyle w:val="nzIndenta"/>
        <w:rPr>
          <w:del w:id="3060" w:author="svcMRProcess" w:date="2018-09-08T23:11:00Z"/>
        </w:rPr>
      </w:pPr>
      <w:del w:id="3061" w:author="svcMRProcess" w:date="2018-09-08T23:11:00Z">
        <w:r>
          <w:tab/>
          <w:delText>(b)</w:delText>
        </w:r>
        <w:r>
          <w:tab/>
          <w:delText>there is a change to the membership of the governing body.</w:delText>
        </w:r>
      </w:del>
    </w:p>
    <w:p>
      <w:pPr>
        <w:pStyle w:val="nzPenstart"/>
        <w:rPr>
          <w:del w:id="3062" w:author="svcMRProcess" w:date="2018-09-08T23:11:00Z"/>
        </w:rPr>
      </w:pPr>
      <w:del w:id="3063" w:author="svcMRProcess" w:date="2018-09-08T23:11:00Z">
        <w:r>
          <w:tab/>
          <w:delText>Penalty: a fine of $5 000.</w:delText>
        </w:r>
      </w:del>
    </w:p>
    <w:p>
      <w:pPr>
        <w:pStyle w:val="nzSubsection"/>
        <w:rPr>
          <w:del w:id="3064" w:author="svcMRProcess" w:date="2018-09-08T23:11:00Z"/>
        </w:rPr>
      </w:pPr>
      <w:del w:id="3065" w:author="svcMRProcess" w:date="2018-09-08T23:11:00Z">
        <w:r>
          <w:tab/>
          <w:delText>(2)</w:delText>
        </w:r>
        <w:r>
          <w:tab/>
          <w:delText xml:space="preserve">Notice is to be given no later than 30 days after the change is made and is to be accompanied by — </w:delText>
        </w:r>
      </w:del>
    </w:p>
    <w:p>
      <w:pPr>
        <w:pStyle w:val="nzIndenta"/>
        <w:rPr>
          <w:del w:id="3066" w:author="svcMRProcess" w:date="2018-09-08T23:11:00Z"/>
        </w:rPr>
      </w:pPr>
      <w:del w:id="3067" w:author="svcMRProcess" w:date="2018-09-08T23:11:00Z">
        <w:r>
          <w:tab/>
          <w:delText>(a)</w:delText>
        </w:r>
        <w:r>
          <w:tab/>
          <w:delText>if subsection (1)(a) applies — a copy of the amendment to the constitution or the substituted constitution; and</w:delText>
        </w:r>
      </w:del>
    </w:p>
    <w:p>
      <w:pPr>
        <w:pStyle w:val="nzIndenta"/>
        <w:rPr>
          <w:del w:id="3068" w:author="svcMRProcess" w:date="2018-09-08T23:11:00Z"/>
        </w:rPr>
      </w:pPr>
      <w:del w:id="3069" w:author="svcMRProcess" w:date="2018-09-08T23:11:00Z">
        <w:r>
          <w:tab/>
          <w:delText>(b)</w:delText>
        </w:r>
        <w:r>
          <w:tab/>
          <w:delText>if subsection (1)(b) applies — a list of the names of any new members and of any persons who are no longer members.</w:delText>
        </w:r>
      </w:del>
    </w:p>
    <w:p>
      <w:pPr>
        <w:pStyle w:val="nzHeading5"/>
        <w:rPr>
          <w:del w:id="3070" w:author="svcMRProcess" w:date="2018-09-08T23:11:00Z"/>
        </w:rPr>
      </w:pPr>
      <w:bookmarkStart w:id="3071" w:name="_Toc404933031"/>
      <w:del w:id="3072" w:author="svcMRProcess" w:date="2018-09-08T23:11:00Z">
        <w:r>
          <w:delText>156C.</w:delText>
        </w:r>
        <w:r>
          <w:tab/>
          <w:delText>Minister or CEO may require information about registered schools</w:delText>
        </w:r>
        <w:bookmarkEnd w:id="3071"/>
      </w:del>
    </w:p>
    <w:p>
      <w:pPr>
        <w:pStyle w:val="nzSubsection"/>
        <w:rPr>
          <w:del w:id="3073" w:author="svcMRProcess" w:date="2018-09-08T23:11:00Z"/>
        </w:rPr>
      </w:pPr>
      <w:del w:id="3074" w:author="svcMRProcess" w:date="2018-09-08T23:11:00Z">
        <w:r>
          <w:tab/>
          <w:delText>(1)</w:delText>
        </w:r>
        <w:r>
          <w:tab/>
          <w:delText>The Minister or the chief executive officer may, by notice in writing, require the governing body of a registered school to provide, within the period specified in the notice —</w:delText>
        </w:r>
      </w:del>
    </w:p>
    <w:p>
      <w:pPr>
        <w:pStyle w:val="nzIndenta"/>
        <w:rPr>
          <w:del w:id="3075" w:author="svcMRProcess" w:date="2018-09-08T23:11:00Z"/>
        </w:rPr>
      </w:pPr>
      <w:del w:id="3076" w:author="svcMRProcess" w:date="2018-09-08T23:11:00Z">
        <w:r>
          <w:tab/>
          <w:delText>(a)</w:delText>
        </w:r>
        <w:r>
          <w:tab/>
          <w:delText>statistical, educational and financial information about the school; and</w:delText>
        </w:r>
      </w:del>
    </w:p>
    <w:p>
      <w:pPr>
        <w:pStyle w:val="nzIndenta"/>
        <w:rPr>
          <w:del w:id="3077" w:author="svcMRProcess" w:date="2018-09-08T23:11:00Z"/>
        </w:rPr>
      </w:pPr>
      <w:del w:id="3078" w:author="svcMRProcess" w:date="2018-09-08T23:11:00Z">
        <w:r>
          <w:tab/>
          <w:delText>(b)</w:delText>
        </w:r>
        <w:r>
          <w:tab/>
          <w:delText>any other information about the school relating to any matter referred to in section 159 or 160.</w:delText>
        </w:r>
      </w:del>
    </w:p>
    <w:p>
      <w:pPr>
        <w:pStyle w:val="nzSubsection"/>
        <w:rPr>
          <w:del w:id="3079" w:author="svcMRProcess" w:date="2018-09-08T23:11:00Z"/>
        </w:rPr>
      </w:pPr>
      <w:del w:id="3080" w:author="svcMRProcess" w:date="2018-09-08T23:11:00Z">
        <w:r>
          <w:tab/>
          <w:delText>(2)</w:delText>
        </w:r>
        <w:r>
          <w:tab/>
          <w:delText>The period specified in the notice must not be less than 14 days from receipt of the notice.</w:delText>
        </w:r>
      </w:del>
    </w:p>
    <w:p>
      <w:pPr>
        <w:pStyle w:val="nzSubsection"/>
        <w:rPr>
          <w:del w:id="3081" w:author="svcMRProcess" w:date="2018-09-08T23:11:00Z"/>
        </w:rPr>
      </w:pPr>
      <w:del w:id="3082" w:author="svcMRProcess" w:date="2018-09-08T23:11:00Z">
        <w:r>
          <w:tab/>
          <w:delText>(3)</w:delText>
        </w:r>
        <w:r>
          <w:tab/>
          <w:delText>A governing body must comply with a notice given to it under this section.</w:delText>
        </w:r>
      </w:del>
    </w:p>
    <w:p>
      <w:pPr>
        <w:pStyle w:val="nzPenstart"/>
        <w:rPr>
          <w:del w:id="3083" w:author="svcMRProcess" w:date="2018-09-08T23:11:00Z"/>
        </w:rPr>
      </w:pPr>
      <w:del w:id="3084" w:author="svcMRProcess" w:date="2018-09-08T23:11:00Z">
        <w:r>
          <w:tab/>
          <w:delText>Penalty: a fine of $5 000.</w:delText>
        </w:r>
      </w:del>
    </w:p>
    <w:p>
      <w:pPr>
        <w:pStyle w:val="nzHeading3"/>
        <w:rPr>
          <w:del w:id="3085" w:author="svcMRProcess" w:date="2018-09-08T23:11:00Z"/>
        </w:rPr>
      </w:pPr>
      <w:bookmarkStart w:id="3086" w:name="_Toc404933032"/>
      <w:del w:id="3087" w:author="svcMRProcess" w:date="2018-09-08T23:11:00Z">
        <w:r>
          <w:delText>Division 3A — School planning proposals require an advance determination</w:delText>
        </w:r>
        <w:bookmarkEnd w:id="3086"/>
      </w:del>
    </w:p>
    <w:p>
      <w:pPr>
        <w:pStyle w:val="nzHeading5"/>
        <w:rPr>
          <w:del w:id="3088" w:author="svcMRProcess" w:date="2018-09-08T23:11:00Z"/>
        </w:rPr>
      </w:pPr>
      <w:bookmarkStart w:id="3089" w:name="_Toc404933033"/>
      <w:del w:id="3090" w:author="svcMRProcess" w:date="2018-09-08T23:11:00Z">
        <w:r>
          <w:delText>156.</w:delText>
        </w:r>
        <w:r>
          <w:tab/>
          <w:delText>What is a school planning proposal</w:delText>
        </w:r>
        <w:bookmarkEnd w:id="3089"/>
      </w:del>
    </w:p>
    <w:p>
      <w:pPr>
        <w:pStyle w:val="nzSubsection"/>
        <w:rPr>
          <w:del w:id="3091" w:author="svcMRProcess" w:date="2018-09-08T23:11:00Z"/>
          <w:rStyle w:val="CharDefText"/>
          <w:b w:val="0"/>
          <w:i w:val="0"/>
        </w:rPr>
      </w:pPr>
      <w:del w:id="3092" w:author="svcMRProcess" w:date="2018-09-08T23:11:00Z">
        <w:r>
          <w:tab/>
        </w:r>
        <w:r>
          <w:tab/>
          <w:delText xml:space="preserve">A </w:delText>
        </w:r>
        <w:r>
          <w:rPr>
            <w:rStyle w:val="CharDefText"/>
          </w:rPr>
          <w:delText>school planning proposal</w:delText>
        </w:r>
        <w:r>
          <w:delText xml:space="preserve"> is a proposal</w:delText>
        </w:r>
        <w:r>
          <w:rPr>
            <w:rStyle w:val="CharDefText"/>
          </w:rPr>
          <w:delText xml:space="preserve"> — </w:delText>
        </w:r>
      </w:del>
    </w:p>
    <w:p>
      <w:pPr>
        <w:pStyle w:val="nzIndenta"/>
        <w:rPr>
          <w:del w:id="3093" w:author="svcMRProcess" w:date="2018-09-08T23:11:00Z"/>
        </w:rPr>
      </w:pPr>
      <w:del w:id="3094" w:author="svcMRProcess" w:date="2018-09-08T23:11:00Z">
        <w:r>
          <w:tab/>
          <w:delText>(a)</w:delText>
        </w:r>
        <w:r>
          <w:tab/>
          <w:delText>to establish a non</w:delText>
        </w:r>
        <w:r>
          <w:noBreakHyphen/>
          <w:delText>government school; or</w:delText>
        </w:r>
      </w:del>
    </w:p>
    <w:p>
      <w:pPr>
        <w:pStyle w:val="nzIndenta"/>
        <w:rPr>
          <w:del w:id="3095" w:author="svcMRProcess" w:date="2018-09-08T23:11:00Z"/>
        </w:rPr>
      </w:pPr>
      <w:del w:id="3096" w:author="svcMRProcess" w:date="2018-09-08T23:11:00Z">
        <w:r>
          <w:tab/>
          <w:delText>(b)</w:delText>
        </w:r>
        <w:r>
          <w:tab/>
          <w:delText xml:space="preserve">to make a registration change to a registered school that is of a kind prescribed by the regulations (a </w:delText>
        </w:r>
        <w:r>
          <w:rPr>
            <w:rStyle w:val="CharDefText"/>
          </w:rPr>
          <w:delText>significant registration change</w:delText>
        </w:r>
        <w:r>
          <w:delText>).</w:delText>
        </w:r>
      </w:del>
    </w:p>
    <w:p>
      <w:pPr>
        <w:pStyle w:val="nzHeading5"/>
        <w:rPr>
          <w:del w:id="3097" w:author="svcMRProcess" w:date="2018-09-08T23:11:00Z"/>
        </w:rPr>
      </w:pPr>
      <w:bookmarkStart w:id="3098" w:name="_Toc404933034"/>
      <w:del w:id="3099" w:author="svcMRProcess" w:date="2018-09-08T23:11:00Z">
        <w:r>
          <w:delText>157A.</w:delText>
        </w:r>
        <w:r>
          <w:tab/>
          <w:delText>Application for advance determination</w:delText>
        </w:r>
        <w:bookmarkEnd w:id="3098"/>
      </w:del>
    </w:p>
    <w:p>
      <w:pPr>
        <w:pStyle w:val="nzSubsection"/>
        <w:rPr>
          <w:del w:id="3100" w:author="svcMRProcess" w:date="2018-09-08T23:11:00Z"/>
        </w:rPr>
      </w:pPr>
      <w:del w:id="3101" w:author="svcMRProcess" w:date="2018-09-08T23:11:00Z">
        <w:r>
          <w:tab/>
          <w:delText>(1)</w:delText>
        </w:r>
        <w:r>
          <w:tab/>
          <w:delText>An application may be made to the Minister for an advance determination about a school planning proposal.</w:delText>
        </w:r>
      </w:del>
    </w:p>
    <w:p>
      <w:pPr>
        <w:pStyle w:val="nzSubsection"/>
        <w:rPr>
          <w:del w:id="3102" w:author="svcMRProcess" w:date="2018-09-08T23:11:00Z"/>
        </w:rPr>
      </w:pPr>
      <w:del w:id="3103" w:author="svcMRProcess" w:date="2018-09-08T23:11:00Z">
        <w:r>
          <w:tab/>
          <w:delText>(2)</w:delText>
        </w:r>
        <w:r>
          <w:tab/>
          <w:delText xml:space="preserve">An application is to — </w:delText>
        </w:r>
      </w:del>
    </w:p>
    <w:p>
      <w:pPr>
        <w:pStyle w:val="nzIndenta"/>
        <w:rPr>
          <w:del w:id="3104" w:author="svcMRProcess" w:date="2018-09-08T23:11:00Z"/>
        </w:rPr>
      </w:pPr>
      <w:del w:id="3105" w:author="svcMRProcess" w:date="2018-09-08T23:11:00Z">
        <w:r>
          <w:tab/>
          <w:delText>(a)</w:delText>
        </w:r>
        <w:r>
          <w:tab/>
          <w:delText>be made in writing at least 18 months, or such shorter period as may be approved by the Minister, before it is intended to implement the school planning proposal; and</w:delText>
        </w:r>
      </w:del>
    </w:p>
    <w:p>
      <w:pPr>
        <w:pStyle w:val="nzIndenta"/>
        <w:rPr>
          <w:del w:id="3106" w:author="svcMRProcess" w:date="2018-09-08T23:11:00Z"/>
        </w:rPr>
      </w:pPr>
      <w:del w:id="3107" w:author="svcMRProcess" w:date="2018-09-08T23:11:00Z">
        <w:r>
          <w:tab/>
          <w:delText>(b)</w:delText>
        </w:r>
        <w:r>
          <w:tab/>
          <w:delText>be made in a form approved by the Minister; and</w:delText>
        </w:r>
      </w:del>
    </w:p>
    <w:p>
      <w:pPr>
        <w:pStyle w:val="nzIndenta"/>
        <w:rPr>
          <w:del w:id="3108" w:author="svcMRProcess" w:date="2018-09-08T23:11:00Z"/>
        </w:rPr>
      </w:pPr>
      <w:del w:id="3109" w:author="svcMRProcess" w:date="2018-09-08T23:11:00Z">
        <w:r>
          <w:tab/>
          <w:delText>(c)</w:delText>
        </w:r>
        <w:r>
          <w:tab/>
          <w:delText>be accompanied by the prescribed fee, if any.</w:delText>
        </w:r>
      </w:del>
    </w:p>
    <w:p>
      <w:pPr>
        <w:pStyle w:val="nzSubsection"/>
        <w:rPr>
          <w:del w:id="3110" w:author="svcMRProcess" w:date="2018-09-08T23:11:00Z"/>
        </w:rPr>
      </w:pPr>
      <w:del w:id="3111" w:author="svcMRProcess" w:date="2018-09-08T23:11:00Z">
        <w:r>
          <w:tab/>
          <w:delText>(3)</w:delText>
        </w:r>
        <w:r>
          <w:tab/>
          <w:delText>An application is to be made by the governing body of the school or proposed school.</w:delText>
        </w:r>
      </w:del>
    </w:p>
    <w:p>
      <w:pPr>
        <w:pStyle w:val="nzSubsection"/>
        <w:rPr>
          <w:del w:id="3112" w:author="svcMRProcess" w:date="2018-09-08T23:11:00Z"/>
        </w:rPr>
      </w:pPr>
      <w:del w:id="3113" w:author="svcMRProcess" w:date="2018-09-08T23:11:00Z">
        <w:r>
          <w:tab/>
          <w:delText>(4)</w:delText>
        </w:r>
        <w:r>
          <w:tab/>
          <w:delText>The Minister may, in writing, request the governing body to provide the Minister with such further information relevant to the application as the Minister requires.</w:delText>
        </w:r>
      </w:del>
    </w:p>
    <w:p>
      <w:pPr>
        <w:pStyle w:val="nzSubsection"/>
        <w:rPr>
          <w:del w:id="3114" w:author="svcMRProcess" w:date="2018-09-08T23:11:00Z"/>
        </w:rPr>
      </w:pPr>
      <w:del w:id="3115" w:author="svcMRProcess" w:date="2018-09-08T23:11:00Z">
        <w:r>
          <w:tab/>
          <w:delText>(5)</w:delText>
        </w:r>
        <w:r>
          <w:tab/>
          <w:delText>The Minister may refuse to consider an application if the governing body does not comply with a request made under subsection (4).</w:delText>
        </w:r>
      </w:del>
    </w:p>
    <w:p>
      <w:pPr>
        <w:pStyle w:val="nzHeading5"/>
        <w:rPr>
          <w:del w:id="3116" w:author="svcMRProcess" w:date="2018-09-08T23:11:00Z"/>
        </w:rPr>
      </w:pPr>
      <w:bookmarkStart w:id="3117" w:name="_Toc404933035"/>
      <w:del w:id="3118" w:author="svcMRProcess" w:date="2018-09-08T23:11:00Z">
        <w:r>
          <w:delText>157B.</w:delText>
        </w:r>
        <w:r>
          <w:tab/>
          <w:delText>Minister may make advance determination</w:delText>
        </w:r>
        <w:bookmarkEnd w:id="3117"/>
      </w:del>
    </w:p>
    <w:p>
      <w:pPr>
        <w:pStyle w:val="nzSubsection"/>
        <w:rPr>
          <w:del w:id="3119" w:author="svcMRProcess" w:date="2018-09-08T23:11:00Z"/>
        </w:rPr>
      </w:pPr>
      <w:del w:id="3120" w:author="svcMRProcess" w:date="2018-09-08T23:11:00Z">
        <w:r>
          <w:tab/>
          <w:delText>(1)</w:delText>
        </w:r>
        <w:r>
          <w:tab/>
          <w:delText>The Minister is to make an advance determination, on an application under section 157A, if the Minister is satisfied that the school planning proposal is satisfactory taking into account the policy direction issued under section 157C.</w:delText>
        </w:r>
      </w:del>
    </w:p>
    <w:p>
      <w:pPr>
        <w:pStyle w:val="nzSubsection"/>
        <w:rPr>
          <w:del w:id="3121" w:author="svcMRProcess" w:date="2018-09-08T23:11:00Z"/>
        </w:rPr>
      </w:pPr>
      <w:del w:id="3122" w:author="svcMRProcess" w:date="2018-09-08T23:11:00Z">
        <w:r>
          <w:tab/>
          <w:delText>(2)</w:delText>
        </w:r>
        <w:r>
          <w:tab/>
          <w:delText>The Minister is to specify in an advance determination the day on which the determination will expire.</w:delText>
        </w:r>
      </w:del>
    </w:p>
    <w:p>
      <w:pPr>
        <w:pStyle w:val="nzSubsection"/>
        <w:rPr>
          <w:del w:id="3123" w:author="svcMRProcess" w:date="2018-09-08T23:11:00Z"/>
        </w:rPr>
      </w:pPr>
      <w:del w:id="3124" w:author="svcMRProcess" w:date="2018-09-08T23:11:00Z">
        <w:r>
          <w:tab/>
          <w:delText>(3)</w:delText>
        </w:r>
        <w:r>
          <w:tab/>
          <w:delText>An advance determination is in force until the expiry day specified in the determination.</w:delText>
        </w:r>
      </w:del>
    </w:p>
    <w:p>
      <w:pPr>
        <w:pStyle w:val="nzSubsection"/>
        <w:rPr>
          <w:del w:id="3125" w:author="svcMRProcess" w:date="2018-09-08T23:11:00Z"/>
        </w:rPr>
      </w:pPr>
      <w:del w:id="3126" w:author="svcMRProcess" w:date="2018-09-08T23:11:00Z">
        <w:r>
          <w:tab/>
          <w:delText>(4)</w:delText>
        </w:r>
        <w:r>
          <w:tab/>
          <w:delText>If the Minister is not satisfied as described in subsection (1), the Minister is to refuse to make an advance determination.</w:delText>
        </w:r>
      </w:del>
    </w:p>
    <w:p>
      <w:pPr>
        <w:pStyle w:val="nzHeading5"/>
        <w:rPr>
          <w:del w:id="3127" w:author="svcMRProcess" w:date="2018-09-08T23:11:00Z"/>
        </w:rPr>
      </w:pPr>
      <w:bookmarkStart w:id="3128" w:name="_Toc404933036"/>
      <w:del w:id="3129" w:author="svcMRProcess" w:date="2018-09-08T23:11:00Z">
        <w:r>
          <w:delText>157C.</w:delText>
        </w:r>
        <w:r>
          <w:tab/>
          <w:delText>Policy direction for advance determinations</w:delText>
        </w:r>
        <w:bookmarkEnd w:id="3128"/>
      </w:del>
    </w:p>
    <w:p>
      <w:pPr>
        <w:pStyle w:val="nzSubsection"/>
        <w:rPr>
          <w:del w:id="3130" w:author="svcMRProcess" w:date="2018-09-08T23:11:00Z"/>
        </w:rPr>
      </w:pPr>
      <w:del w:id="3131" w:author="svcMRProcess" w:date="2018-09-08T23:11:00Z">
        <w:r>
          <w:tab/>
          <w:delText>(1)</w:delText>
        </w:r>
        <w:r>
          <w:tab/>
          <w:delText>The Minister is to issue a policy direction in respect of the making of advance determinations.</w:delText>
        </w:r>
      </w:del>
    </w:p>
    <w:p>
      <w:pPr>
        <w:pStyle w:val="nzSubsection"/>
        <w:rPr>
          <w:del w:id="3132" w:author="svcMRProcess" w:date="2018-09-08T23:11:00Z"/>
        </w:rPr>
      </w:pPr>
      <w:del w:id="3133" w:author="svcMRProcess" w:date="2018-09-08T23:11:00Z">
        <w:r>
          <w:tab/>
          <w:delText>(2)</w:delText>
        </w:r>
        <w:r>
          <w:tab/>
          <w:delText xml:space="preserve">In preparing a policy direction the Minister is to — </w:delText>
        </w:r>
      </w:del>
    </w:p>
    <w:p>
      <w:pPr>
        <w:pStyle w:val="nzIndenta"/>
        <w:rPr>
          <w:del w:id="3134" w:author="svcMRProcess" w:date="2018-09-08T23:11:00Z"/>
        </w:rPr>
      </w:pPr>
      <w:del w:id="3135" w:author="svcMRProcess" w:date="2018-09-08T23:11:00Z">
        <w:r>
          <w:tab/>
          <w:delText>(a)</w:delText>
        </w:r>
        <w:r>
          <w:tab/>
          <w:delText>have regard to the need for diversity of schools and educational choices; and</w:delText>
        </w:r>
      </w:del>
    </w:p>
    <w:p>
      <w:pPr>
        <w:pStyle w:val="nzIndenta"/>
        <w:rPr>
          <w:del w:id="3136" w:author="svcMRProcess" w:date="2018-09-08T23:11:00Z"/>
        </w:rPr>
      </w:pPr>
      <w:del w:id="3137" w:author="svcMRProcess" w:date="2018-09-08T23:11:00Z">
        <w:r>
          <w:tab/>
          <w:delText>(b)</w:delText>
        </w:r>
        <w:r>
          <w:tab/>
          <w:delText>address the potential for adverse effects on existing schools; and</w:delText>
        </w:r>
      </w:del>
    </w:p>
    <w:p>
      <w:pPr>
        <w:pStyle w:val="nzIndenta"/>
        <w:rPr>
          <w:del w:id="3138" w:author="svcMRProcess" w:date="2018-09-08T23:11:00Z"/>
        </w:rPr>
      </w:pPr>
      <w:del w:id="3139" w:author="svcMRProcess" w:date="2018-09-08T23:11:00Z">
        <w:r>
          <w:tab/>
          <w:delText>(c)</w:delText>
        </w:r>
        <w:r>
          <w:tab/>
          <w:delText>address how previously made advance determinations that are in force in respect of schools, and proposed schools, are to be taken into account; and</w:delText>
        </w:r>
      </w:del>
    </w:p>
    <w:p>
      <w:pPr>
        <w:pStyle w:val="nzIndenta"/>
        <w:rPr>
          <w:del w:id="3140" w:author="svcMRProcess" w:date="2018-09-08T23:11:00Z"/>
        </w:rPr>
      </w:pPr>
      <w:del w:id="3141" w:author="svcMRProcess" w:date="2018-09-08T23:11:00Z">
        <w:r>
          <w:tab/>
          <w:delText>(d)</w:delText>
        </w:r>
        <w:r>
          <w:tab/>
          <w:delText>address the need for consultation, in accordance with procedures prescribed by the regulations, about school planning proposals; and</w:delText>
        </w:r>
      </w:del>
    </w:p>
    <w:p>
      <w:pPr>
        <w:pStyle w:val="nzIndenta"/>
        <w:rPr>
          <w:del w:id="3142" w:author="svcMRProcess" w:date="2018-09-08T23:11:00Z"/>
        </w:rPr>
      </w:pPr>
      <w:del w:id="3143" w:author="svcMRProcess" w:date="2018-09-08T23:11:00Z">
        <w:r>
          <w:tab/>
          <w:delText>(e)</w:delText>
        </w:r>
        <w:r>
          <w:tab/>
          <w:delText>take into account such other matters as the Minister thinks fit.</w:delText>
        </w:r>
      </w:del>
    </w:p>
    <w:p>
      <w:pPr>
        <w:pStyle w:val="nzSubsection"/>
        <w:rPr>
          <w:del w:id="3144" w:author="svcMRProcess" w:date="2018-09-08T23:11:00Z"/>
        </w:rPr>
      </w:pPr>
      <w:del w:id="3145" w:author="svcMRProcess" w:date="2018-09-08T23:11:00Z">
        <w:r>
          <w:tab/>
          <w:delText>(3)</w:delText>
        </w:r>
        <w:r>
          <w:tab/>
          <w:delText xml:space="preserve">A policy direction — </w:delText>
        </w:r>
      </w:del>
    </w:p>
    <w:p>
      <w:pPr>
        <w:pStyle w:val="nzIndenta"/>
        <w:rPr>
          <w:del w:id="3146" w:author="svcMRProcess" w:date="2018-09-08T23:11:00Z"/>
        </w:rPr>
      </w:pPr>
      <w:del w:id="3147" w:author="svcMRProcess" w:date="2018-09-08T23:11:00Z">
        <w:r>
          <w:tab/>
          <w:delText>(a)</w:delText>
        </w:r>
        <w:r>
          <w:tab/>
          <w:delText xml:space="preserve">is to be published — </w:delText>
        </w:r>
      </w:del>
    </w:p>
    <w:p>
      <w:pPr>
        <w:pStyle w:val="nzIndenti"/>
        <w:rPr>
          <w:del w:id="3148" w:author="svcMRProcess" w:date="2018-09-08T23:11:00Z"/>
        </w:rPr>
      </w:pPr>
      <w:del w:id="3149" w:author="svcMRProcess" w:date="2018-09-08T23:11:00Z">
        <w:r>
          <w:tab/>
          <w:delText>(i)</w:delText>
        </w:r>
        <w:r>
          <w:tab/>
          <w:delText xml:space="preserve">in the </w:delText>
        </w:r>
        <w:r>
          <w:rPr>
            <w:i/>
          </w:rPr>
          <w:delText>Gazette</w:delText>
        </w:r>
        <w:r>
          <w:delText>; and</w:delText>
        </w:r>
      </w:del>
    </w:p>
    <w:p>
      <w:pPr>
        <w:pStyle w:val="nzIndenti"/>
        <w:rPr>
          <w:del w:id="3150" w:author="svcMRProcess" w:date="2018-09-08T23:11:00Z"/>
        </w:rPr>
      </w:pPr>
      <w:del w:id="3151" w:author="svcMRProcess" w:date="2018-09-08T23:11:00Z">
        <w:r>
          <w:tab/>
          <w:delText>(ii)</w:delText>
        </w:r>
        <w:r>
          <w:tab/>
          <w:delText>by any other means (including on the Internet) that the Minister thinks fit;</w:delText>
        </w:r>
      </w:del>
    </w:p>
    <w:p>
      <w:pPr>
        <w:pStyle w:val="nzIndenta"/>
        <w:rPr>
          <w:del w:id="3152" w:author="svcMRProcess" w:date="2018-09-08T23:11:00Z"/>
        </w:rPr>
      </w:pPr>
      <w:del w:id="3153" w:author="svcMRProcess" w:date="2018-09-08T23:11:00Z">
        <w:r>
          <w:tab/>
        </w:r>
        <w:r>
          <w:tab/>
          <w:delText>and</w:delText>
        </w:r>
      </w:del>
    </w:p>
    <w:p>
      <w:pPr>
        <w:pStyle w:val="nzIndenta"/>
        <w:rPr>
          <w:del w:id="3154" w:author="svcMRProcess" w:date="2018-09-08T23:11:00Z"/>
        </w:rPr>
      </w:pPr>
      <w:del w:id="3155" w:author="svcMRProcess" w:date="2018-09-08T23:11:00Z">
        <w:r>
          <w:tab/>
          <w:delText>(b)</w:delText>
        </w:r>
        <w:r>
          <w:tab/>
          <w:delText xml:space="preserve">takes effect — </w:delText>
        </w:r>
      </w:del>
    </w:p>
    <w:p>
      <w:pPr>
        <w:pStyle w:val="nzIndenti"/>
        <w:rPr>
          <w:del w:id="3156" w:author="svcMRProcess" w:date="2018-09-08T23:11:00Z"/>
        </w:rPr>
      </w:pPr>
      <w:del w:id="3157" w:author="svcMRProcess" w:date="2018-09-08T23:11:00Z">
        <w:r>
          <w:tab/>
          <w:delText>(i)</w:delText>
        </w:r>
        <w:r>
          <w:tab/>
          <w:delText xml:space="preserve">on the day it is published in the </w:delText>
        </w:r>
        <w:r>
          <w:rPr>
            <w:i/>
          </w:rPr>
          <w:delText>Gazette</w:delText>
        </w:r>
        <w:r>
          <w:delText>; or</w:delText>
        </w:r>
      </w:del>
    </w:p>
    <w:p>
      <w:pPr>
        <w:pStyle w:val="nzIndenti"/>
        <w:rPr>
          <w:del w:id="3158" w:author="svcMRProcess" w:date="2018-09-08T23:11:00Z"/>
        </w:rPr>
      </w:pPr>
      <w:del w:id="3159" w:author="svcMRProcess" w:date="2018-09-08T23:11:00Z">
        <w:r>
          <w:tab/>
          <w:delText>(ii)</w:delText>
        </w:r>
        <w:r>
          <w:tab/>
          <w:delText>if a later day is stated in the direction, on that day.</w:delText>
        </w:r>
      </w:del>
    </w:p>
    <w:p>
      <w:pPr>
        <w:pStyle w:val="nzSubsection"/>
        <w:rPr>
          <w:del w:id="3160" w:author="svcMRProcess" w:date="2018-09-08T23:11:00Z"/>
        </w:rPr>
      </w:pPr>
      <w:del w:id="3161" w:author="svcMRProcess" w:date="2018-09-08T23:11:00Z">
        <w:r>
          <w:tab/>
          <w:delText>(4)</w:delText>
        </w:r>
        <w:r>
          <w:tab/>
          <w:delText>A policy direction may be amended or repealed by a subsequent policy direction issued by the Minister.</w:delText>
        </w:r>
      </w:del>
    </w:p>
    <w:p>
      <w:pPr>
        <w:pStyle w:val="nzSubsection"/>
        <w:rPr>
          <w:del w:id="3162" w:author="svcMRProcess" w:date="2018-09-08T23:11:00Z"/>
        </w:rPr>
      </w:pPr>
      <w:del w:id="3163" w:author="svcMRProcess" w:date="2018-09-08T23:11:00Z">
        <w:r>
          <w:tab/>
          <w:delText>(5)</w:delText>
        </w:r>
        <w:r>
          <w:tab/>
          <w:delText>Subsection (2) applies to and in relation to the amendment of a policy direction.</w:delText>
        </w:r>
      </w:del>
    </w:p>
    <w:p>
      <w:pPr>
        <w:pStyle w:val="nzSubsection"/>
        <w:rPr>
          <w:del w:id="3164" w:author="svcMRProcess" w:date="2018-09-08T23:11:00Z"/>
        </w:rPr>
      </w:pPr>
      <w:del w:id="3165" w:author="svcMRProcess" w:date="2018-09-08T23:11:00Z">
        <w:r>
          <w:tab/>
          <w:delText>(6)</w:delText>
        </w:r>
        <w:r>
          <w:tab/>
          <w:delText>Subsection (3) applies to and in relation to the amendment or repeal of a policy direction.</w:delText>
        </w:r>
      </w:del>
    </w:p>
    <w:p>
      <w:pPr>
        <w:pStyle w:val="nzHeading5"/>
        <w:rPr>
          <w:del w:id="3166" w:author="svcMRProcess" w:date="2018-09-08T23:11:00Z"/>
        </w:rPr>
      </w:pPr>
      <w:bookmarkStart w:id="3167" w:name="_Toc404933037"/>
      <w:del w:id="3168" w:author="svcMRProcess" w:date="2018-09-08T23:11:00Z">
        <w:r>
          <w:delText>157.</w:delText>
        </w:r>
        <w:r>
          <w:tab/>
          <w:delText>Notice to be given about decisions on advance determinations</w:delText>
        </w:r>
        <w:bookmarkEnd w:id="3167"/>
      </w:del>
    </w:p>
    <w:p>
      <w:pPr>
        <w:pStyle w:val="nzSubsection"/>
        <w:rPr>
          <w:del w:id="3169" w:author="svcMRProcess" w:date="2018-09-08T23:11:00Z"/>
        </w:rPr>
      </w:pPr>
      <w:del w:id="3170" w:author="svcMRProcess" w:date="2018-09-08T23:11:00Z">
        <w:r>
          <w:tab/>
          <w:delText>(1)</w:delText>
        </w:r>
        <w:r>
          <w:tab/>
          <w:delText xml:space="preserve">The Minister is to notify an applicant in writing — </w:delText>
        </w:r>
      </w:del>
    </w:p>
    <w:p>
      <w:pPr>
        <w:pStyle w:val="nzIndenta"/>
        <w:rPr>
          <w:del w:id="3171" w:author="svcMRProcess" w:date="2018-09-08T23:11:00Z"/>
        </w:rPr>
      </w:pPr>
      <w:del w:id="3172" w:author="svcMRProcess" w:date="2018-09-08T23:11:00Z">
        <w:r>
          <w:tab/>
          <w:delText>(a)</w:delText>
        </w:r>
        <w:r>
          <w:tab/>
          <w:delText>of a decision to make, or refuse to make, an advance determination; and</w:delText>
        </w:r>
      </w:del>
    </w:p>
    <w:p>
      <w:pPr>
        <w:pStyle w:val="nzIndenta"/>
        <w:rPr>
          <w:del w:id="3173" w:author="svcMRProcess" w:date="2018-09-08T23:11:00Z"/>
        </w:rPr>
      </w:pPr>
      <w:del w:id="3174" w:author="svcMRProcess" w:date="2018-09-08T23:11:00Z">
        <w:r>
          <w:tab/>
          <w:delText>(b)</w:delText>
        </w:r>
        <w:r>
          <w:tab/>
          <w:delText>if the decision is to refuse to make an advance determination, of the reasons for the decision.</w:delText>
        </w:r>
      </w:del>
    </w:p>
    <w:p>
      <w:pPr>
        <w:pStyle w:val="nzSubsection"/>
        <w:rPr>
          <w:del w:id="3175" w:author="svcMRProcess" w:date="2018-09-08T23:11:00Z"/>
        </w:rPr>
      </w:pPr>
      <w:del w:id="3176" w:author="svcMRProcess" w:date="2018-09-08T23:11:00Z">
        <w:r>
          <w:tab/>
          <w:delText>(2)</w:delText>
        </w:r>
        <w:r>
          <w:tab/>
          <w:delText>Notification is to be given as soon as is practicable after the decision is made, but in any event not later than 6 months after the application is made.</w:delText>
        </w:r>
      </w:del>
    </w:p>
    <w:p>
      <w:pPr>
        <w:pStyle w:val="nzHeading3"/>
        <w:rPr>
          <w:del w:id="3177" w:author="svcMRProcess" w:date="2018-09-08T23:11:00Z"/>
        </w:rPr>
      </w:pPr>
      <w:bookmarkStart w:id="3178" w:name="_Toc404933038"/>
      <w:del w:id="3179" w:author="svcMRProcess" w:date="2018-09-08T23:11:00Z">
        <w:r>
          <w:delText>Division 3B — Registration of non</w:delText>
        </w:r>
        <w:r>
          <w:noBreakHyphen/>
          <w:delText>government schools</w:delText>
        </w:r>
        <w:bookmarkEnd w:id="3178"/>
      </w:del>
    </w:p>
    <w:p>
      <w:pPr>
        <w:pStyle w:val="nzHeading4"/>
        <w:rPr>
          <w:del w:id="3180" w:author="svcMRProcess" w:date="2018-09-08T23:11:00Z"/>
        </w:rPr>
      </w:pPr>
      <w:bookmarkStart w:id="3181" w:name="_Toc404933039"/>
      <w:del w:id="3182" w:author="svcMRProcess" w:date="2018-09-08T23:11:00Z">
        <w:r>
          <w:delText>Subdivision 1 — Applications and requirements</w:delText>
        </w:r>
        <w:bookmarkEnd w:id="3181"/>
      </w:del>
    </w:p>
    <w:p>
      <w:pPr>
        <w:pStyle w:val="nzHeading5"/>
        <w:rPr>
          <w:del w:id="3183" w:author="svcMRProcess" w:date="2018-09-08T23:11:00Z"/>
        </w:rPr>
      </w:pPr>
      <w:bookmarkStart w:id="3184" w:name="_Toc404933040"/>
      <w:del w:id="3185" w:author="svcMRProcess" w:date="2018-09-08T23:11:00Z">
        <w:r>
          <w:delText>158A.</w:delText>
        </w:r>
        <w:r>
          <w:tab/>
          <w:delText>When advance determination required before making application under this Division</w:delText>
        </w:r>
        <w:bookmarkEnd w:id="3184"/>
      </w:del>
    </w:p>
    <w:p>
      <w:pPr>
        <w:pStyle w:val="nzSubsection"/>
        <w:rPr>
          <w:del w:id="3186" w:author="svcMRProcess" w:date="2018-09-08T23:11:00Z"/>
        </w:rPr>
      </w:pPr>
      <w:del w:id="3187" w:author="svcMRProcess" w:date="2018-09-08T23:11:00Z">
        <w:r>
          <w:tab/>
          <w:delText>(1)</w:delText>
        </w:r>
        <w:r>
          <w:tab/>
          <w:delText>An advance determination must be in force in respect of a proposal to establish a non</w:delText>
        </w:r>
        <w:r>
          <w:noBreakHyphen/>
          <w:delText>government school when an application is made under section 158 for the registration of an establishment as a non</w:delText>
        </w:r>
        <w:r>
          <w:noBreakHyphen/>
          <w:delText>government school.</w:delText>
        </w:r>
      </w:del>
    </w:p>
    <w:p>
      <w:pPr>
        <w:pStyle w:val="nzSubsection"/>
        <w:rPr>
          <w:del w:id="3188" w:author="svcMRProcess" w:date="2018-09-08T23:11:00Z"/>
        </w:rPr>
      </w:pPr>
      <w:del w:id="3189" w:author="svcMRProcess" w:date="2018-09-08T23:11:00Z">
        <w:r>
          <w:tab/>
          <w:delText>(2)</w:delText>
        </w:r>
        <w:r>
          <w:tab/>
          <w:delText>An advance determination must be in force in respect of a proposal to make a significant registration change to a registered school when an application is made under section 159B for that change to be made to, or in relation to, the school.</w:delText>
        </w:r>
      </w:del>
    </w:p>
    <w:p>
      <w:pPr>
        <w:pStyle w:val="nzHeading5"/>
        <w:rPr>
          <w:del w:id="3190" w:author="svcMRProcess" w:date="2018-09-08T23:11:00Z"/>
        </w:rPr>
      </w:pPr>
      <w:bookmarkStart w:id="3191" w:name="_Toc404933041"/>
      <w:del w:id="3192" w:author="svcMRProcess" w:date="2018-09-08T23:11:00Z">
        <w:r>
          <w:delText>158.</w:delText>
        </w:r>
        <w:r>
          <w:tab/>
          <w:delText>Application for registration</w:delText>
        </w:r>
        <w:bookmarkEnd w:id="3191"/>
      </w:del>
    </w:p>
    <w:p>
      <w:pPr>
        <w:pStyle w:val="nzSubsection"/>
        <w:rPr>
          <w:del w:id="3193" w:author="svcMRProcess" w:date="2018-09-08T23:11:00Z"/>
        </w:rPr>
      </w:pPr>
      <w:del w:id="3194" w:author="svcMRProcess" w:date="2018-09-08T23:11:00Z">
        <w:r>
          <w:tab/>
          <w:delText>(1)</w:delText>
        </w:r>
        <w:r>
          <w:tab/>
          <w:delText>An application may be made to the chief executive officer for the registration of an establishment as a non</w:delText>
        </w:r>
        <w:r>
          <w:noBreakHyphen/>
          <w:delText>government school.</w:delText>
        </w:r>
      </w:del>
    </w:p>
    <w:p>
      <w:pPr>
        <w:pStyle w:val="nzSubsection"/>
        <w:rPr>
          <w:del w:id="3195" w:author="svcMRProcess" w:date="2018-09-08T23:11:00Z"/>
        </w:rPr>
      </w:pPr>
      <w:del w:id="3196" w:author="svcMRProcess" w:date="2018-09-08T23:11:00Z">
        <w:r>
          <w:tab/>
          <w:delText>(2)</w:delText>
        </w:r>
        <w:r>
          <w:tab/>
          <w:delText xml:space="preserve">An application is to — </w:delText>
        </w:r>
      </w:del>
    </w:p>
    <w:p>
      <w:pPr>
        <w:pStyle w:val="nzIndenta"/>
        <w:rPr>
          <w:del w:id="3197" w:author="svcMRProcess" w:date="2018-09-08T23:11:00Z"/>
        </w:rPr>
      </w:pPr>
      <w:del w:id="3198" w:author="svcMRProcess" w:date="2018-09-08T23:11:00Z">
        <w:r>
          <w:rPr>
            <w:sz w:val="22"/>
          </w:rPr>
          <w:tab/>
        </w:r>
        <w:r>
          <w:delText>(a)</w:delText>
        </w:r>
        <w:r>
          <w:tab/>
          <w:delText>be made in writing at least 6 months before the day from which registration is sought; and</w:delText>
        </w:r>
      </w:del>
    </w:p>
    <w:p>
      <w:pPr>
        <w:pStyle w:val="nzIndenta"/>
        <w:rPr>
          <w:del w:id="3199" w:author="svcMRProcess" w:date="2018-09-08T23:11:00Z"/>
        </w:rPr>
      </w:pPr>
      <w:del w:id="3200" w:author="svcMRProcess" w:date="2018-09-08T23:11:00Z">
        <w:r>
          <w:tab/>
          <w:delText>(b)</w:delText>
        </w:r>
        <w:r>
          <w:tab/>
          <w:delText>be made in a form approved by the chief executive officer; and</w:delText>
        </w:r>
      </w:del>
    </w:p>
    <w:p>
      <w:pPr>
        <w:pStyle w:val="nzIndenta"/>
        <w:rPr>
          <w:del w:id="3201" w:author="svcMRProcess" w:date="2018-09-08T23:11:00Z"/>
        </w:rPr>
      </w:pPr>
      <w:del w:id="3202" w:author="svcMRProcess" w:date="2018-09-08T23:11:00Z">
        <w:r>
          <w:tab/>
          <w:delText>(c)</w:delText>
        </w:r>
        <w:r>
          <w:tab/>
          <w:delText xml:space="preserve">be accompanied by — </w:delText>
        </w:r>
      </w:del>
    </w:p>
    <w:p>
      <w:pPr>
        <w:pStyle w:val="nzIndenti"/>
        <w:rPr>
          <w:del w:id="3203" w:author="svcMRProcess" w:date="2018-09-08T23:11:00Z"/>
        </w:rPr>
      </w:pPr>
      <w:del w:id="3204" w:author="svcMRProcess" w:date="2018-09-08T23:11:00Z">
        <w:r>
          <w:tab/>
          <w:delText>(i)</w:delText>
        </w:r>
        <w:r>
          <w:tab/>
          <w:delText>a copy of the advance determination referred to in section 158A(1); and</w:delText>
        </w:r>
      </w:del>
    </w:p>
    <w:p>
      <w:pPr>
        <w:pStyle w:val="nzIndenti"/>
        <w:rPr>
          <w:del w:id="3205" w:author="svcMRProcess" w:date="2018-09-08T23:11:00Z"/>
        </w:rPr>
      </w:pPr>
      <w:del w:id="3206" w:author="svcMRProcess" w:date="2018-09-08T23:11:00Z">
        <w:r>
          <w:tab/>
          <w:delText>(ii)</w:delText>
        </w:r>
        <w:r>
          <w:tab/>
          <w:delText>a statement to the effect that there has been no material change to the information provided under section 157A in relation to the advance determination;</w:delText>
        </w:r>
      </w:del>
    </w:p>
    <w:p>
      <w:pPr>
        <w:pStyle w:val="nzIndenta"/>
        <w:rPr>
          <w:del w:id="3207" w:author="svcMRProcess" w:date="2018-09-08T23:11:00Z"/>
        </w:rPr>
      </w:pPr>
      <w:del w:id="3208" w:author="svcMRProcess" w:date="2018-09-08T23:11:00Z">
        <w:r>
          <w:tab/>
        </w:r>
        <w:r>
          <w:tab/>
          <w:delText>and</w:delText>
        </w:r>
      </w:del>
    </w:p>
    <w:p>
      <w:pPr>
        <w:pStyle w:val="nzIndenta"/>
        <w:rPr>
          <w:del w:id="3209" w:author="svcMRProcess" w:date="2018-09-08T23:11:00Z"/>
        </w:rPr>
      </w:pPr>
      <w:del w:id="3210" w:author="svcMRProcess" w:date="2018-09-08T23:11:00Z">
        <w:r>
          <w:tab/>
          <w:delText>(d)</w:delText>
        </w:r>
        <w:r>
          <w:tab/>
          <w:delText>be accompanied by the prescribed fee, if any.</w:delText>
        </w:r>
      </w:del>
    </w:p>
    <w:p>
      <w:pPr>
        <w:pStyle w:val="nzSubsection"/>
        <w:rPr>
          <w:del w:id="3211" w:author="svcMRProcess" w:date="2018-09-08T23:11:00Z"/>
        </w:rPr>
      </w:pPr>
      <w:del w:id="3212" w:author="svcMRProcess" w:date="2018-09-08T23:11:00Z">
        <w:r>
          <w:tab/>
          <w:delText>(3)</w:delText>
        </w:r>
        <w:r>
          <w:tab/>
          <w:delText>An application is to be made by the governing body of the proposed school.</w:delText>
        </w:r>
      </w:del>
    </w:p>
    <w:p>
      <w:pPr>
        <w:pStyle w:val="nzSubsection"/>
        <w:rPr>
          <w:del w:id="3213" w:author="svcMRProcess" w:date="2018-09-08T23:11:00Z"/>
        </w:rPr>
      </w:pPr>
      <w:del w:id="3214" w:author="svcMRProcess" w:date="2018-09-08T23:11:00Z">
        <w:r>
          <w:tab/>
          <w:delText>(4)</w:delText>
        </w:r>
        <w:r>
          <w:tab/>
          <w:delText>The chief executive officer may, in writing, request the governing body to provide the chief executive officer with such further information relevant to the application as the chief executive officer requires.</w:delText>
        </w:r>
      </w:del>
    </w:p>
    <w:p>
      <w:pPr>
        <w:pStyle w:val="nzSubsection"/>
        <w:rPr>
          <w:del w:id="3215" w:author="svcMRProcess" w:date="2018-09-08T23:11:00Z"/>
        </w:rPr>
      </w:pPr>
      <w:del w:id="3216" w:author="svcMRProcess" w:date="2018-09-08T23:11:00Z">
        <w:r>
          <w:tab/>
          <w:delText>(5)</w:delText>
        </w:r>
        <w:r>
          <w:tab/>
          <w:delText>The chief executive officer may refuse to consider an application if the governing body does not comply with a request made under subsection (4).</w:delText>
        </w:r>
      </w:del>
    </w:p>
    <w:p>
      <w:pPr>
        <w:pStyle w:val="nzHeading5"/>
        <w:rPr>
          <w:del w:id="3217" w:author="svcMRProcess" w:date="2018-09-08T23:11:00Z"/>
        </w:rPr>
      </w:pPr>
      <w:bookmarkStart w:id="3218" w:name="_Toc404933042"/>
      <w:del w:id="3219" w:author="svcMRProcess" w:date="2018-09-08T23:11:00Z">
        <w:r>
          <w:delText>159A.</w:delText>
        </w:r>
        <w:r>
          <w:tab/>
          <w:delText>Application for renewal of registration</w:delText>
        </w:r>
        <w:bookmarkEnd w:id="3218"/>
      </w:del>
    </w:p>
    <w:p>
      <w:pPr>
        <w:pStyle w:val="nzSubsection"/>
        <w:rPr>
          <w:del w:id="3220" w:author="svcMRProcess" w:date="2018-09-08T23:11:00Z"/>
        </w:rPr>
      </w:pPr>
      <w:del w:id="3221" w:author="svcMRProcess" w:date="2018-09-08T23:11:00Z">
        <w:r>
          <w:tab/>
          <w:delText>(1)</w:delText>
        </w:r>
        <w:r>
          <w:tab/>
          <w:delText>An application may be made to the chief executive officer for the renewal of the registration of a non</w:delText>
        </w:r>
        <w:r>
          <w:noBreakHyphen/>
          <w:delText>government school.</w:delText>
        </w:r>
      </w:del>
    </w:p>
    <w:p>
      <w:pPr>
        <w:pStyle w:val="nzSubsection"/>
        <w:rPr>
          <w:del w:id="3222" w:author="svcMRProcess" w:date="2018-09-08T23:11:00Z"/>
        </w:rPr>
      </w:pPr>
      <w:del w:id="3223" w:author="svcMRProcess" w:date="2018-09-08T23:11:00Z">
        <w:r>
          <w:tab/>
          <w:delText>(2)</w:delText>
        </w:r>
        <w:r>
          <w:tab/>
          <w:delText>A registration change cannot be made on an application under this section, unless it is an application referred to in section 172(2).</w:delText>
        </w:r>
      </w:del>
    </w:p>
    <w:p>
      <w:pPr>
        <w:pStyle w:val="nzSubsection"/>
        <w:rPr>
          <w:del w:id="3224" w:author="svcMRProcess" w:date="2018-09-08T23:11:00Z"/>
        </w:rPr>
      </w:pPr>
      <w:del w:id="3225" w:author="svcMRProcess" w:date="2018-09-08T23:11:00Z">
        <w:r>
          <w:tab/>
          <w:delText>(3)</w:delText>
        </w:r>
        <w:r>
          <w:tab/>
          <w:delText xml:space="preserve">An application is to — </w:delText>
        </w:r>
      </w:del>
    </w:p>
    <w:p>
      <w:pPr>
        <w:pStyle w:val="nzIndenta"/>
        <w:rPr>
          <w:del w:id="3226" w:author="svcMRProcess" w:date="2018-09-08T23:11:00Z"/>
        </w:rPr>
      </w:pPr>
      <w:del w:id="3227" w:author="svcMRProcess" w:date="2018-09-08T23:11:00Z">
        <w:r>
          <w:rPr>
            <w:sz w:val="22"/>
          </w:rPr>
          <w:tab/>
        </w:r>
        <w:r>
          <w:delText>(a)</w:delText>
        </w:r>
        <w:r>
          <w:tab/>
          <w:delText>be made in writing at least 6 months but not more than 12 months before the current period of registration will end; and</w:delText>
        </w:r>
      </w:del>
    </w:p>
    <w:p>
      <w:pPr>
        <w:pStyle w:val="nzIndenta"/>
        <w:rPr>
          <w:del w:id="3228" w:author="svcMRProcess" w:date="2018-09-08T23:11:00Z"/>
        </w:rPr>
      </w:pPr>
      <w:del w:id="3229" w:author="svcMRProcess" w:date="2018-09-08T23:11:00Z">
        <w:r>
          <w:tab/>
          <w:delText>(b)</w:delText>
        </w:r>
        <w:r>
          <w:tab/>
          <w:delText>be made in a form approved by the chief executive officer; and</w:delText>
        </w:r>
      </w:del>
    </w:p>
    <w:p>
      <w:pPr>
        <w:pStyle w:val="nzIndenta"/>
        <w:rPr>
          <w:del w:id="3230" w:author="svcMRProcess" w:date="2018-09-08T23:11:00Z"/>
        </w:rPr>
      </w:pPr>
      <w:del w:id="3231" w:author="svcMRProcess" w:date="2018-09-08T23:11:00Z">
        <w:r>
          <w:rPr>
            <w:sz w:val="22"/>
          </w:rPr>
          <w:tab/>
        </w:r>
        <w:r>
          <w:delText>(c)</w:delText>
        </w:r>
        <w:r>
          <w:tab/>
          <w:delText>be accompanied by the prescribed fee, if any.</w:delText>
        </w:r>
      </w:del>
    </w:p>
    <w:p>
      <w:pPr>
        <w:pStyle w:val="nzSubsection"/>
        <w:rPr>
          <w:del w:id="3232" w:author="svcMRProcess" w:date="2018-09-08T23:11:00Z"/>
        </w:rPr>
      </w:pPr>
      <w:del w:id="3233" w:author="svcMRProcess" w:date="2018-09-08T23:11:00Z">
        <w:r>
          <w:tab/>
          <w:delText>(4)</w:delText>
        </w:r>
        <w:r>
          <w:tab/>
          <w:delText>An application is to be made by the governing body of the school.</w:delText>
        </w:r>
      </w:del>
    </w:p>
    <w:p>
      <w:pPr>
        <w:pStyle w:val="nzSubsection"/>
        <w:rPr>
          <w:del w:id="3234" w:author="svcMRProcess" w:date="2018-09-08T23:11:00Z"/>
        </w:rPr>
      </w:pPr>
      <w:del w:id="3235" w:author="svcMRProcess" w:date="2018-09-08T23:11:00Z">
        <w:r>
          <w:tab/>
          <w:delText>(5)</w:delText>
        </w:r>
        <w:r>
          <w:tab/>
          <w:delText>The chief executive officer may, in writing, request the governing body to provide the chief executive officer with such further information relevant to the application as the chief executive officer requires.</w:delText>
        </w:r>
      </w:del>
    </w:p>
    <w:p>
      <w:pPr>
        <w:pStyle w:val="nzSubsection"/>
        <w:rPr>
          <w:del w:id="3236" w:author="svcMRProcess" w:date="2018-09-08T23:11:00Z"/>
        </w:rPr>
      </w:pPr>
      <w:del w:id="3237" w:author="svcMRProcess" w:date="2018-09-08T23:11:00Z">
        <w:r>
          <w:tab/>
          <w:delText>(6)</w:delText>
        </w:r>
        <w:r>
          <w:tab/>
          <w:delText>The chief executive officer may refuse to consider an application if the governing body does not comply with a request made under subsection (5).</w:delText>
        </w:r>
      </w:del>
    </w:p>
    <w:p>
      <w:pPr>
        <w:pStyle w:val="nzHeading5"/>
        <w:rPr>
          <w:del w:id="3238" w:author="svcMRProcess" w:date="2018-09-08T23:11:00Z"/>
        </w:rPr>
      </w:pPr>
      <w:bookmarkStart w:id="3239" w:name="_Toc404933043"/>
      <w:del w:id="3240" w:author="svcMRProcess" w:date="2018-09-08T23:11:00Z">
        <w:r>
          <w:delText>159B.</w:delText>
        </w:r>
        <w:r>
          <w:tab/>
          <w:delText>Application for registration change</w:delText>
        </w:r>
        <w:bookmarkEnd w:id="3239"/>
      </w:del>
    </w:p>
    <w:p>
      <w:pPr>
        <w:pStyle w:val="nzSubsection"/>
        <w:rPr>
          <w:del w:id="3241" w:author="svcMRProcess" w:date="2018-09-08T23:11:00Z"/>
        </w:rPr>
      </w:pPr>
      <w:del w:id="3242" w:author="svcMRProcess" w:date="2018-09-08T23:11:00Z">
        <w:r>
          <w:tab/>
          <w:delText>(1)</w:delText>
        </w:r>
        <w:r>
          <w:tab/>
          <w:delText>An application may be made to the chief executive officer for a registration change in respect of a registered school.</w:delText>
        </w:r>
      </w:del>
    </w:p>
    <w:p>
      <w:pPr>
        <w:pStyle w:val="nzSubsection"/>
        <w:rPr>
          <w:del w:id="3243" w:author="svcMRProcess" w:date="2018-09-08T23:11:00Z"/>
        </w:rPr>
      </w:pPr>
      <w:del w:id="3244" w:author="svcMRProcess" w:date="2018-09-08T23:11:00Z">
        <w:r>
          <w:tab/>
          <w:delText>(2)</w:delText>
        </w:r>
        <w:r>
          <w:tab/>
          <w:delText>An application is to —</w:delText>
        </w:r>
      </w:del>
    </w:p>
    <w:p>
      <w:pPr>
        <w:pStyle w:val="nzIndenta"/>
        <w:rPr>
          <w:del w:id="3245" w:author="svcMRProcess" w:date="2018-09-08T23:11:00Z"/>
        </w:rPr>
      </w:pPr>
      <w:del w:id="3246" w:author="svcMRProcess" w:date="2018-09-08T23:11:00Z">
        <w:r>
          <w:rPr>
            <w:sz w:val="22"/>
          </w:rPr>
          <w:tab/>
        </w:r>
        <w:r>
          <w:delText>(a)</w:delText>
        </w:r>
        <w:r>
          <w:tab/>
          <w:delText>be made in writing at least 6 months, or such shorter period as may be approved by the chief executive officer, before it is intended to implement the change; and</w:delText>
        </w:r>
      </w:del>
    </w:p>
    <w:p>
      <w:pPr>
        <w:pStyle w:val="nzIndenta"/>
        <w:rPr>
          <w:del w:id="3247" w:author="svcMRProcess" w:date="2018-09-08T23:11:00Z"/>
        </w:rPr>
      </w:pPr>
      <w:del w:id="3248" w:author="svcMRProcess" w:date="2018-09-08T23:11:00Z">
        <w:r>
          <w:tab/>
          <w:delText>(b)</w:delText>
        </w:r>
        <w:r>
          <w:tab/>
          <w:delText>be made in a form approved by the chief executive officer; and</w:delText>
        </w:r>
      </w:del>
    </w:p>
    <w:p>
      <w:pPr>
        <w:pStyle w:val="nzIndenta"/>
        <w:rPr>
          <w:del w:id="3249" w:author="svcMRProcess" w:date="2018-09-08T23:11:00Z"/>
        </w:rPr>
      </w:pPr>
      <w:del w:id="3250" w:author="svcMRProcess" w:date="2018-09-08T23:11:00Z">
        <w:r>
          <w:tab/>
          <w:delText>(c)</w:delText>
        </w:r>
        <w:r>
          <w:tab/>
          <w:delText>be accompanied by the prescribed fee, if any.</w:delText>
        </w:r>
      </w:del>
    </w:p>
    <w:p>
      <w:pPr>
        <w:pStyle w:val="nzSubsection"/>
        <w:rPr>
          <w:del w:id="3251" w:author="svcMRProcess" w:date="2018-09-08T23:11:00Z"/>
        </w:rPr>
      </w:pPr>
      <w:del w:id="3252" w:author="svcMRProcess" w:date="2018-09-08T23:11:00Z">
        <w:r>
          <w:tab/>
          <w:delText>(3)</w:delText>
        </w:r>
        <w:r>
          <w:tab/>
          <w:delText xml:space="preserve">If the application is in respect of a significant registration change, it is to be accompanied by — </w:delText>
        </w:r>
      </w:del>
    </w:p>
    <w:p>
      <w:pPr>
        <w:pStyle w:val="nzIndenta"/>
        <w:rPr>
          <w:del w:id="3253" w:author="svcMRProcess" w:date="2018-09-08T23:11:00Z"/>
        </w:rPr>
      </w:pPr>
      <w:del w:id="3254" w:author="svcMRProcess" w:date="2018-09-08T23:11:00Z">
        <w:r>
          <w:tab/>
          <w:delText>(a)</w:delText>
        </w:r>
        <w:r>
          <w:tab/>
          <w:delText>a copy of the advance determination referred to in section 158A(2); and</w:delText>
        </w:r>
      </w:del>
    </w:p>
    <w:p>
      <w:pPr>
        <w:pStyle w:val="nzIndenta"/>
        <w:rPr>
          <w:del w:id="3255" w:author="svcMRProcess" w:date="2018-09-08T23:11:00Z"/>
        </w:rPr>
      </w:pPr>
      <w:del w:id="3256" w:author="svcMRProcess" w:date="2018-09-08T23:11:00Z">
        <w:r>
          <w:tab/>
          <w:delText>(b)</w:delText>
        </w:r>
        <w:r>
          <w:tab/>
          <w:delText>a statement to the effect that there has been no material change to the information provided under section 157A in relation to the advance determination.</w:delText>
        </w:r>
      </w:del>
    </w:p>
    <w:p>
      <w:pPr>
        <w:pStyle w:val="nzSubsection"/>
        <w:rPr>
          <w:del w:id="3257" w:author="svcMRProcess" w:date="2018-09-08T23:11:00Z"/>
        </w:rPr>
      </w:pPr>
      <w:del w:id="3258" w:author="svcMRProcess" w:date="2018-09-08T23:11:00Z">
        <w:r>
          <w:tab/>
          <w:delText>(4)</w:delText>
        </w:r>
        <w:r>
          <w:tab/>
          <w:delText>An application is to be made by the governing body of the school.</w:delText>
        </w:r>
      </w:del>
    </w:p>
    <w:p>
      <w:pPr>
        <w:pStyle w:val="nzSubsection"/>
        <w:rPr>
          <w:del w:id="3259" w:author="svcMRProcess" w:date="2018-09-08T23:11:00Z"/>
        </w:rPr>
      </w:pPr>
      <w:del w:id="3260" w:author="svcMRProcess" w:date="2018-09-08T23:11:00Z">
        <w:r>
          <w:tab/>
          <w:delText>(5)</w:delText>
        </w:r>
        <w:r>
          <w:tab/>
          <w:delText>The chief executive officer may, in writing, request the governing body to provide the chief executive officer with such further information relevant to the application as the chief executive officer requires.</w:delText>
        </w:r>
      </w:del>
    </w:p>
    <w:p>
      <w:pPr>
        <w:pStyle w:val="nzSubsection"/>
        <w:rPr>
          <w:del w:id="3261" w:author="svcMRProcess" w:date="2018-09-08T23:11:00Z"/>
        </w:rPr>
      </w:pPr>
      <w:del w:id="3262" w:author="svcMRProcess" w:date="2018-09-08T23:11:00Z">
        <w:r>
          <w:tab/>
          <w:delText>(6)</w:delText>
        </w:r>
        <w:r>
          <w:tab/>
          <w:delText>The chief executive officer may refuse to consider an application if the governing body does not comply with a request made under subsection (5).</w:delText>
        </w:r>
      </w:del>
    </w:p>
    <w:p>
      <w:pPr>
        <w:pStyle w:val="nzHeading5"/>
        <w:rPr>
          <w:del w:id="3263" w:author="svcMRProcess" w:date="2018-09-08T23:11:00Z"/>
        </w:rPr>
      </w:pPr>
      <w:bookmarkStart w:id="3264" w:name="_Toc404933044"/>
      <w:del w:id="3265" w:author="svcMRProcess" w:date="2018-09-08T23:11:00Z">
        <w:r>
          <w:delText>159.</w:delText>
        </w:r>
        <w:r>
          <w:tab/>
          <w:delText>Standards for non</w:delText>
        </w:r>
        <w:r>
          <w:noBreakHyphen/>
          <w:delText>government schools</w:delText>
        </w:r>
        <w:bookmarkEnd w:id="3264"/>
      </w:del>
    </w:p>
    <w:p>
      <w:pPr>
        <w:pStyle w:val="nzSubsection"/>
        <w:rPr>
          <w:del w:id="3266" w:author="svcMRProcess" w:date="2018-09-08T23:11:00Z"/>
        </w:rPr>
      </w:pPr>
      <w:del w:id="3267" w:author="svcMRProcess" w:date="2018-09-08T23:11:00Z">
        <w:r>
          <w:tab/>
          <w:delText>(1)</w:delText>
        </w:r>
        <w:r>
          <w:tab/>
          <w:delText>The Minister may determine standards for non</w:delText>
        </w:r>
        <w:r>
          <w:noBreakHyphen/>
          <w:delText xml:space="preserve">government schools about any of the following matters — </w:delText>
        </w:r>
      </w:del>
    </w:p>
    <w:p>
      <w:pPr>
        <w:pStyle w:val="nzIndenta"/>
        <w:rPr>
          <w:del w:id="3268" w:author="svcMRProcess" w:date="2018-09-08T23:11:00Z"/>
        </w:rPr>
      </w:pPr>
      <w:del w:id="3269" w:author="svcMRProcess" w:date="2018-09-08T23:11:00Z">
        <w:r>
          <w:tab/>
          <w:delText>(a)</w:delText>
        </w:r>
        <w:r>
          <w:tab/>
          <w:delText>the curriculum or curriculums of schools;</w:delText>
        </w:r>
      </w:del>
    </w:p>
    <w:p>
      <w:pPr>
        <w:pStyle w:val="nzIndenta"/>
        <w:rPr>
          <w:del w:id="3270" w:author="svcMRProcess" w:date="2018-09-08T23:11:00Z"/>
        </w:rPr>
      </w:pPr>
      <w:del w:id="3271" w:author="svcMRProcess" w:date="2018-09-08T23:11:00Z">
        <w:r>
          <w:tab/>
          <w:delText>(b)</w:delText>
        </w:r>
        <w:r>
          <w:tab/>
          <w:delText>staff to student ratios at schools;</w:delText>
        </w:r>
      </w:del>
    </w:p>
    <w:p>
      <w:pPr>
        <w:pStyle w:val="nzIndenta"/>
        <w:rPr>
          <w:del w:id="3272" w:author="svcMRProcess" w:date="2018-09-08T23:11:00Z"/>
        </w:rPr>
      </w:pPr>
      <w:del w:id="3273" w:author="svcMRProcess" w:date="2018-09-08T23:11:00Z">
        <w:r>
          <w:tab/>
          <w:delText>(c)</w:delText>
        </w:r>
        <w:r>
          <w:tab/>
          <w:delText>the days, and hours per day, of instruction provided by schools;</w:delText>
        </w:r>
      </w:del>
    </w:p>
    <w:p>
      <w:pPr>
        <w:pStyle w:val="nzIndenta"/>
        <w:rPr>
          <w:del w:id="3274" w:author="svcMRProcess" w:date="2018-09-08T23:11:00Z"/>
        </w:rPr>
      </w:pPr>
      <w:del w:id="3275" w:author="svcMRProcess" w:date="2018-09-08T23:11:00Z">
        <w:r>
          <w:tab/>
          <w:delText>(d)</w:delText>
        </w:r>
        <w:r>
          <w:tab/>
          <w:delText>the staff of schools;</w:delText>
        </w:r>
      </w:del>
    </w:p>
    <w:p>
      <w:pPr>
        <w:pStyle w:val="nzIndenta"/>
        <w:rPr>
          <w:del w:id="3276" w:author="svcMRProcess" w:date="2018-09-08T23:11:00Z"/>
        </w:rPr>
      </w:pPr>
      <w:del w:id="3277" w:author="svcMRProcess" w:date="2018-09-08T23:11:00Z">
        <w:r>
          <w:tab/>
          <w:delText>(e)</w:delText>
        </w:r>
        <w:r>
          <w:tab/>
          <w:delText>the premises that may be used for, or in connection with, schools;</w:delText>
        </w:r>
      </w:del>
    </w:p>
    <w:p>
      <w:pPr>
        <w:pStyle w:val="nzIndenta"/>
        <w:rPr>
          <w:del w:id="3278" w:author="svcMRProcess" w:date="2018-09-08T23:11:00Z"/>
        </w:rPr>
      </w:pPr>
      <w:del w:id="3279" w:author="svcMRProcess" w:date="2018-09-08T23:11:00Z">
        <w:r>
          <w:tab/>
          <w:delText>(f)</w:delText>
        </w:r>
        <w:r>
          <w:tab/>
          <w:delText>the facilities of schools;</w:delText>
        </w:r>
      </w:del>
    </w:p>
    <w:p>
      <w:pPr>
        <w:pStyle w:val="nzIndenta"/>
        <w:rPr>
          <w:del w:id="3280" w:author="svcMRProcess" w:date="2018-09-08T23:11:00Z"/>
        </w:rPr>
      </w:pPr>
      <w:del w:id="3281" w:author="svcMRProcess" w:date="2018-09-08T23:11:00Z">
        <w:r>
          <w:tab/>
          <w:delText>(g)</w:delText>
        </w:r>
        <w:r>
          <w:tab/>
          <w:delText>the number of children in each year level at schools;</w:delText>
        </w:r>
      </w:del>
    </w:p>
    <w:p>
      <w:pPr>
        <w:pStyle w:val="nzIndenta"/>
        <w:rPr>
          <w:del w:id="3282" w:author="svcMRProcess" w:date="2018-09-08T23:11:00Z"/>
        </w:rPr>
      </w:pPr>
      <w:del w:id="3283" w:author="svcMRProcess" w:date="2018-09-08T23:11:00Z">
        <w:r>
          <w:tab/>
          <w:delText>(h)</w:delText>
        </w:r>
        <w:r>
          <w:tab/>
          <w:delText>the enrolment and attendance procedures at schools;</w:delText>
        </w:r>
      </w:del>
    </w:p>
    <w:p>
      <w:pPr>
        <w:pStyle w:val="nzIndenta"/>
        <w:rPr>
          <w:del w:id="3284" w:author="svcMRProcess" w:date="2018-09-08T23:11:00Z"/>
        </w:rPr>
      </w:pPr>
      <w:del w:id="3285" w:author="svcMRProcess" w:date="2018-09-08T23:11:00Z">
        <w:r>
          <w:tab/>
          <w:delText>(i)</w:delText>
        </w:r>
        <w:r>
          <w:tab/>
          <w:delText>the management, recording and reporting of critical and emergency incidents at schools;</w:delText>
        </w:r>
      </w:del>
    </w:p>
    <w:p>
      <w:pPr>
        <w:pStyle w:val="nzIndenta"/>
        <w:rPr>
          <w:del w:id="3286" w:author="svcMRProcess" w:date="2018-09-08T23:11:00Z"/>
        </w:rPr>
      </w:pPr>
      <w:del w:id="3287" w:author="svcMRProcess" w:date="2018-09-08T23:11:00Z">
        <w:r>
          <w:tab/>
          <w:delText>(j)</w:delText>
        </w:r>
        <w:r>
          <w:tab/>
          <w:delText>the arrangements (if any) for board and lodging for students on school premises or premises associated with schools;</w:delText>
        </w:r>
      </w:del>
    </w:p>
    <w:p>
      <w:pPr>
        <w:pStyle w:val="nzIndenta"/>
        <w:rPr>
          <w:del w:id="3288" w:author="svcMRProcess" w:date="2018-09-08T23:11:00Z"/>
        </w:rPr>
      </w:pPr>
      <w:del w:id="3289" w:author="svcMRProcess" w:date="2018-09-08T23:11:00Z">
        <w:r>
          <w:tab/>
          <w:delText>(k)</w:delText>
        </w:r>
        <w:r>
          <w:tab/>
          <w:delText>the response to, and recording of, complaints and disputes at schools;</w:delText>
        </w:r>
      </w:del>
    </w:p>
    <w:p>
      <w:pPr>
        <w:pStyle w:val="nzIndenta"/>
        <w:rPr>
          <w:del w:id="3290" w:author="svcMRProcess" w:date="2018-09-08T23:11:00Z"/>
        </w:rPr>
      </w:pPr>
      <w:del w:id="3291" w:author="svcMRProcess" w:date="2018-09-08T23:11:00Z">
        <w:r>
          <w:tab/>
          <w:delText>(l)</w:delText>
        </w:r>
        <w:r>
          <w:tab/>
          <w:delText>the arrangements for preventing child abuse at schools and for responding to any such abuse which may occur;</w:delText>
        </w:r>
      </w:del>
    </w:p>
    <w:p>
      <w:pPr>
        <w:pStyle w:val="nzIndenta"/>
        <w:rPr>
          <w:del w:id="3292" w:author="svcMRProcess" w:date="2018-09-08T23:11:00Z"/>
        </w:rPr>
      </w:pPr>
      <w:del w:id="3293" w:author="svcMRProcess" w:date="2018-09-08T23:11:00Z">
        <w:r>
          <w:tab/>
          <w:delText>(m)</w:delText>
        </w:r>
        <w:r>
          <w:tab/>
          <w:delText>the sufficiency of schools’ financial resources for providing education of the kind for which registration is sought;</w:delText>
        </w:r>
      </w:del>
    </w:p>
    <w:p>
      <w:pPr>
        <w:pStyle w:val="nzIndenta"/>
        <w:rPr>
          <w:del w:id="3294" w:author="svcMRProcess" w:date="2018-09-08T23:11:00Z"/>
        </w:rPr>
      </w:pPr>
      <w:del w:id="3295" w:author="svcMRProcess" w:date="2018-09-08T23:11:00Z">
        <w:r>
          <w:tab/>
          <w:delText>(n)</w:delText>
        </w:r>
        <w:r>
          <w:tab/>
          <w:delText>any other matter prescribed by the regulations.</w:delText>
        </w:r>
      </w:del>
    </w:p>
    <w:p>
      <w:pPr>
        <w:pStyle w:val="nzSubsection"/>
        <w:rPr>
          <w:del w:id="3296" w:author="svcMRProcess" w:date="2018-09-08T23:11:00Z"/>
        </w:rPr>
      </w:pPr>
      <w:del w:id="3297" w:author="svcMRProcess" w:date="2018-09-08T23:11:00Z">
        <w:r>
          <w:tab/>
          <w:delText>(2)</w:delText>
        </w:r>
        <w:r>
          <w:tab/>
          <w:delText>A standard is to be determined in accordance with consultation procedures prescribed by the regulations.</w:delText>
        </w:r>
      </w:del>
    </w:p>
    <w:p>
      <w:pPr>
        <w:pStyle w:val="nzSubsection"/>
        <w:rPr>
          <w:del w:id="3298" w:author="svcMRProcess" w:date="2018-09-08T23:11:00Z"/>
        </w:rPr>
      </w:pPr>
      <w:del w:id="3299" w:author="svcMRProcess" w:date="2018-09-08T23:11:00Z">
        <w:r>
          <w:tab/>
          <w:delText>(3)</w:delText>
        </w:r>
        <w:r>
          <w:tab/>
          <w:delText xml:space="preserve">A standard — </w:delText>
        </w:r>
      </w:del>
    </w:p>
    <w:p>
      <w:pPr>
        <w:pStyle w:val="nzIndenta"/>
        <w:rPr>
          <w:del w:id="3300" w:author="svcMRProcess" w:date="2018-09-08T23:11:00Z"/>
        </w:rPr>
      </w:pPr>
      <w:del w:id="3301" w:author="svcMRProcess" w:date="2018-09-08T23:11:00Z">
        <w:r>
          <w:tab/>
          <w:delText>(a)</w:delText>
        </w:r>
        <w:r>
          <w:tab/>
          <w:delText xml:space="preserve">takes effect — </w:delText>
        </w:r>
      </w:del>
    </w:p>
    <w:p>
      <w:pPr>
        <w:pStyle w:val="nzIndenti"/>
        <w:rPr>
          <w:del w:id="3302" w:author="svcMRProcess" w:date="2018-09-08T23:11:00Z"/>
        </w:rPr>
      </w:pPr>
      <w:del w:id="3303" w:author="svcMRProcess" w:date="2018-09-08T23:11:00Z">
        <w:r>
          <w:tab/>
          <w:delText>(i)</w:delText>
        </w:r>
        <w:r>
          <w:tab/>
          <w:delText>on the day the standard is determined by the Minister; or</w:delText>
        </w:r>
      </w:del>
    </w:p>
    <w:p>
      <w:pPr>
        <w:pStyle w:val="nzIndenti"/>
        <w:rPr>
          <w:del w:id="3304" w:author="svcMRProcess" w:date="2018-09-08T23:11:00Z"/>
        </w:rPr>
      </w:pPr>
      <w:del w:id="3305" w:author="svcMRProcess" w:date="2018-09-08T23:11:00Z">
        <w:r>
          <w:tab/>
          <w:delText>(ii)</w:delText>
        </w:r>
        <w:r>
          <w:tab/>
          <w:delText>if a later day is stated in the standard, on that day;</w:delText>
        </w:r>
      </w:del>
    </w:p>
    <w:p>
      <w:pPr>
        <w:pStyle w:val="nzIndenta"/>
        <w:rPr>
          <w:del w:id="3306" w:author="svcMRProcess" w:date="2018-09-08T23:11:00Z"/>
        </w:rPr>
      </w:pPr>
      <w:del w:id="3307" w:author="svcMRProcess" w:date="2018-09-08T23:11:00Z">
        <w:r>
          <w:tab/>
        </w:r>
        <w:r>
          <w:tab/>
          <w:delText>and</w:delText>
        </w:r>
      </w:del>
    </w:p>
    <w:p>
      <w:pPr>
        <w:pStyle w:val="nzIndenta"/>
        <w:rPr>
          <w:del w:id="3308" w:author="svcMRProcess" w:date="2018-09-08T23:11:00Z"/>
        </w:rPr>
      </w:pPr>
      <w:del w:id="3309" w:author="svcMRProcess" w:date="2018-09-08T23:11:00Z">
        <w:r>
          <w:tab/>
          <w:delText>(b)</w:delText>
        </w:r>
        <w:r>
          <w:tab/>
          <w:delText>is to be published on a website maintained by the chief executive officer.</w:delText>
        </w:r>
      </w:del>
    </w:p>
    <w:p>
      <w:pPr>
        <w:pStyle w:val="nzSubsection"/>
        <w:rPr>
          <w:del w:id="3310" w:author="svcMRProcess" w:date="2018-09-08T23:11:00Z"/>
        </w:rPr>
      </w:pPr>
      <w:del w:id="3311" w:author="svcMRProcess" w:date="2018-09-08T23:11:00Z">
        <w:r>
          <w:tab/>
          <w:delText>(4)</w:delText>
        </w:r>
        <w:r>
          <w:tab/>
          <w:delText>A standard may be amended or repealed by a subsequent determination by the Minister.</w:delText>
        </w:r>
      </w:del>
    </w:p>
    <w:p>
      <w:pPr>
        <w:pStyle w:val="nzSubsection"/>
        <w:rPr>
          <w:del w:id="3312" w:author="svcMRProcess" w:date="2018-09-08T23:11:00Z"/>
        </w:rPr>
      </w:pPr>
      <w:del w:id="3313" w:author="svcMRProcess" w:date="2018-09-08T23:11:00Z">
        <w:r>
          <w:tab/>
          <w:delText>(5)</w:delText>
        </w:r>
        <w:r>
          <w:tab/>
          <w:delText>Subsection (2) applies to and in relation to the amendment of a standard.</w:delText>
        </w:r>
      </w:del>
    </w:p>
    <w:p>
      <w:pPr>
        <w:pStyle w:val="nzSubsection"/>
        <w:rPr>
          <w:del w:id="3314" w:author="svcMRProcess" w:date="2018-09-08T23:11:00Z"/>
        </w:rPr>
      </w:pPr>
      <w:del w:id="3315" w:author="svcMRProcess" w:date="2018-09-08T23:11:00Z">
        <w:r>
          <w:tab/>
          <w:delText>(6)</w:delText>
        </w:r>
        <w:r>
          <w:tab/>
          <w:delText>Subsection (3) applies to and in relation to the amendment or repeal of a standard.</w:delText>
        </w:r>
      </w:del>
    </w:p>
    <w:p>
      <w:pPr>
        <w:pStyle w:val="nzHeading5"/>
        <w:rPr>
          <w:del w:id="3316" w:author="svcMRProcess" w:date="2018-09-08T23:11:00Z"/>
        </w:rPr>
      </w:pPr>
      <w:bookmarkStart w:id="3317" w:name="_Toc404933045"/>
      <w:del w:id="3318" w:author="svcMRProcess" w:date="2018-09-08T23:11:00Z">
        <w:r>
          <w:delText>160.</w:delText>
        </w:r>
        <w:r>
          <w:tab/>
          <w:delText>Determining applications for registration and renewal of registration</w:delText>
        </w:r>
        <w:bookmarkEnd w:id="3317"/>
      </w:del>
    </w:p>
    <w:p>
      <w:pPr>
        <w:pStyle w:val="nzSubsection"/>
        <w:rPr>
          <w:del w:id="3319" w:author="svcMRProcess" w:date="2018-09-08T23:11:00Z"/>
        </w:rPr>
      </w:pPr>
      <w:del w:id="3320" w:author="svcMRProcess" w:date="2018-09-08T23:11:00Z">
        <w:r>
          <w:tab/>
          <w:delText>(1)</w:delText>
        </w:r>
        <w:r>
          <w:tab/>
          <w:delText>The chief executive officer, on an application under section 158, is to register an establishment as a non</w:delText>
        </w:r>
        <w:r>
          <w:noBreakHyphen/>
          <w:delText xml:space="preserve">government school if satisfied that — </w:delText>
        </w:r>
      </w:del>
    </w:p>
    <w:p>
      <w:pPr>
        <w:pStyle w:val="nzIndenta"/>
        <w:rPr>
          <w:del w:id="3321" w:author="svcMRProcess" w:date="2018-09-08T23:11:00Z"/>
        </w:rPr>
      </w:pPr>
      <w:del w:id="3322" w:author="svcMRProcess" w:date="2018-09-08T23:11:00Z">
        <w:r>
          <w:tab/>
          <w:delText>(a)</w:delText>
        </w:r>
        <w:r>
          <w:tab/>
          <w:delText>the governing body of the school is the person or body that has the ownership, management or control of the school; and</w:delText>
        </w:r>
      </w:del>
    </w:p>
    <w:p>
      <w:pPr>
        <w:pStyle w:val="nzIndenta"/>
        <w:rPr>
          <w:del w:id="3323" w:author="svcMRProcess" w:date="2018-09-08T23:11:00Z"/>
        </w:rPr>
      </w:pPr>
      <w:del w:id="3324" w:author="svcMRProcess" w:date="2018-09-08T23:11:00Z">
        <w:r>
          <w:tab/>
          <w:delText>(b)</w:delText>
        </w:r>
        <w:r>
          <w:tab/>
          <w:delText>the constitution of the governing body of the school is satisfactory for the purposes of this Act; and</w:delText>
        </w:r>
      </w:del>
    </w:p>
    <w:p>
      <w:pPr>
        <w:pStyle w:val="nzIndenta"/>
        <w:rPr>
          <w:del w:id="3325" w:author="svcMRProcess" w:date="2018-09-08T23:11:00Z"/>
        </w:rPr>
      </w:pPr>
      <w:del w:id="3326" w:author="svcMRProcess" w:date="2018-09-08T23:11:00Z">
        <w:r>
          <w:tab/>
          <w:delText>(c)</w:delText>
        </w:r>
        <w:r>
          <w:tab/>
          <w:delText xml:space="preserve">each member of the governing body of the school is a fit and proper person to operate a school having regard to — </w:delText>
        </w:r>
      </w:del>
    </w:p>
    <w:p>
      <w:pPr>
        <w:pStyle w:val="nzIndenti"/>
        <w:rPr>
          <w:del w:id="3327" w:author="svcMRProcess" w:date="2018-09-08T23:11:00Z"/>
        </w:rPr>
      </w:pPr>
      <w:del w:id="3328" w:author="svcMRProcess" w:date="2018-09-08T23:11:00Z">
        <w:r>
          <w:tab/>
          <w:delText>(i)</w:delText>
        </w:r>
        <w:r>
          <w:tab/>
          <w:delText>the prior conduct, whether in Western Australia or elsewhere, of the member, or any person who, as described in subsection (5), is related to the member; and</w:delText>
        </w:r>
      </w:del>
    </w:p>
    <w:p>
      <w:pPr>
        <w:pStyle w:val="nzIndenti"/>
        <w:rPr>
          <w:del w:id="3329" w:author="svcMRProcess" w:date="2018-09-08T23:11:00Z"/>
        </w:rPr>
      </w:pPr>
      <w:del w:id="3330" w:author="svcMRProcess" w:date="2018-09-08T23:11:00Z">
        <w:r>
          <w:tab/>
          <w:delText>(ii)</w:delText>
        </w:r>
        <w:r>
          <w:tab/>
          <w:delText>any other matter the chief executive officer considers relevant;</w:delText>
        </w:r>
      </w:del>
    </w:p>
    <w:p>
      <w:pPr>
        <w:pStyle w:val="nzIndenta"/>
        <w:rPr>
          <w:del w:id="3331" w:author="svcMRProcess" w:date="2018-09-08T23:11:00Z"/>
        </w:rPr>
      </w:pPr>
      <w:del w:id="3332" w:author="svcMRProcess" w:date="2018-09-08T23:11:00Z">
        <w:r>
          <w:tab/>
        </w:r>
        <w:r>
          <w:tab/>
          <w:delText>and</w:delText>
        </w:r>
      </w:del>
    </w:p>
    <w:p>
      <w:pPr>
        <w:pStyle w:val="nzIndenta"/>
        <w:rPr>
          <w:del w:id="3333" w:author="svcMRProcess" w:date="2018-09-08T23:11:00Z"/>
        </w:rPr>
      </w:pPr>
      <w:del w:id="3334" w:author="svcMRProcess" w:date="2018-09-08T23:11:00Z">
        <w:r>
          <w:tab/>
          <w:delText>(d)</w:delText>
        </w:r>
        <w:r>
          <w:tab/>
          <w:delText>the school will observe any standards determined by the Minister under section 159; and</w:delText>
        </w:r>
      </w:del>
    </w:p>
    <w:p>
      <w:pPr>
        <w:pStyle w:val="nzIndenta"/>
        <w:rPr>
          <w:del w:id="3335" w:author="svcMRProcess" w:date="2018-09-08T23:11:00Z"/>
        </w:rPr>
      </w:pPr>
      <w:del w:id="3336" w:author="svcMRProcess" w:date="2018-09-08T23:11:00Z">
        <w:r>
          <w:tab/>
          <w:delText>(e)</w:delText>
        </w:r>
        <w:r>
          <w:tab/>
          <w:delText>the day</w:delText>
        </w:r>
        <w:r>
          <w:noBreakHyphen/>
          <w:delText>to</w:delText>
        </w:r>
        <w:r>
          <w:noBreakHyphen/>
          <w:delText>day management and control of the school by the principal will be separate from the overall governance of the school by its governing body; and</w:delText>
        </w:r>
      </w:del>
    </w:p>
    <w:p>
      <w:pPr>
        <w:pStyle w:val="nzIndenta"/>
        <w:rPr>
          <w:del w:id="3337" w:author="svcMRProcess" w:date="2018-09-08T23:11:00Z"/>
        </w:rPr>
      </w:pPr>
      <w:del w:id="3338" w:author="svcMRProcess" w:date="2018-09-08T23:11:00Z">
        <w:r>
          <w:tab/>
          <w:delText>(f)</w:delText>
        </w:r>
        <w:r>
          <w:tab/>
          <w:delText xml:space="preserve">the governing body of the school will be accountable for the following — </w:delText>
        </w:r>
      </w:del>
    </w:p>
    <w:p>
      <w:pPr>
        <w:pStyle w:val="nzIndenti"/>
        <w:rPr>
          <w:del w:id="3339" w:author="svcMRProcess" w:date="2018-09-08T23:11:00Z"/>
        </w:rPr>
      </w:pPr>
      <w:del w:id="3340" w:author="svcMRProcess" w:date="2018-09-08T23:11:00Z">
        <w:r>
          <w:tab/>
          <w:delText>(i)</w:delText>
        </w:r>
        <w:r>
          <w:tab/>
          <w:delText>development and implementation of an effective strategic direction for the school;</w:delText>
        </w:r>
      </w:del>
    </w:p>
    <w:p>
      <w:pPr>
        <w:pStyle w:val="nzIndenti"/>
        <w:rPr>
          <w:del w:id="3341" w:author="svcMRProcess" w:date="2018-09-08T23:11:00Z"/>
        </w:rPr>
      </w:pPr>
      <w:del w:id="3342" w:author="svcMRProcess" w:date="2018-09-08T23:11:00Z">
        <w:r>
          <w:tab/>
          <w:delText>(ii)</w:delText>
        </w:r>
        <w:r>
          <w:tab/>
          <w:delText>development and implementation of effective processes to plan for, monitor and achieve improvements in student learning;</w:delText>
        </w:r>
      </w:del>
    </w:p>
    <w:p>
      <w:pPr>
        <w:pStyle w:val="nzIndenti"/>
        <w:rPr>
          <w:del w:id="3343" w:author="svcMRProcess" w:date="2018-09-08T23:11:00Z"/>
        </w:rPr>
      </w:pPr>
      <w:del w:id="3344" w:author="svcMRProcess" w:date="2018-09-08T23:11:00Z">
        <w:r>
          <w:tab/>
          <w:delText>(iii)</w:delText>
        </w:r>
        <w:r>
          <w:tab/>
          <w:delText>effective management of the school’s financial resources in accordance, where relevant, with any purposes for which they were provided;</w:delText>
        </w:r>
      </w:del>
    </w:p>
    <w:p>
      <w:pPr>
        <w:pStyle w:val="nzIndenti"/>
        <w:rPr>
          <w:del w:id="3345" w:author="svcMRProcess" w:date="2018-09-08T23:11:00Z"/>
        </w:rPr>
      </w:pPr>
      <w:del w:id="3346" w:author="svcMRProcess" w:date="2018-09-08T23:11:00Z">
        <w:r>
          <w:tab/>
          <w:delText>(iv)</w:delText>
        </w:r>
        <w:r>
          <w:tab/>
          <w:delText xml:space="preserve">compliance with all written and other laws that apply to and in respect of the school and the operation of the school; </w:delText>
        </w:r>
      </w:del>
    </w:p>
    <w:p>
      <w:pPr>
        <w:pStyle w:val="nzIndenta"/>
        <w:rPr>
          <w:del w:id="3347" w:author="svcMRProcess" w:date="2018-09-08T23:11:00Z"/>
        </w:rPr>
      </w:pPr>
      <w:del w:id="3348" w:author="svcMRProcess" w:date="2018-09-08T23:11:00Z">
        <w:r>
          <w:tab/>
        </w:r>
        <w:r>
          <w:tab/>
          <w:delText>and</w:delText>
        </w:r>
      </w:del>
    </w:p>
    <w:p>
      <w:pPr>
        <w:pStyle w:val="nzIndenta"/>
        <w:rPr>
          <w:del w:id="3349" w:author="svcMRProcess" w:date="2018-09-08T23:11:00Z"/>
        </w:rPr>
      </w:pPr>
      <w:del w:id="3350" w:author="svcMRProcess" w:date="2018-09-08T23:11:00Z">
        <w:r>
          <w:tab/>
          <w:delText>(g)</w:delText>
        </w:r>
        <w:r>
          <w:tab/>
          <w:delText>the school will provide a satisfactory standard of education of the kind for which registration is sought; and</w:delText>
        </w:r>
      </w:del>
    </w:p>
    <w:p>
      <w:pPr>
        <w:pStyle w:val="nzIndenta"/>
        <w:rPr>
          <w:del w:id="3351" w:author="svcMRProcess" w:date="2018-09-08T23:11:00Z"/>
        </w:rPr>
      </w:pPr>
      <w:del w:id="3352" w:author="svcMRProcess" w:date="2018-09-08T23:11:00Z">
        <w:r>
          <w:tab/>
          <w:delText>(h)</w:delText>
        </w:r>
        <w:r>
          <w:tab/>
          <w:delText>the school will provide satisfactory levels of care for the children concerned; and</w:delText>
        </w:r>
      </w:del>
    </w:p>
    <w:p>
      <w:pPr>
        <w:pStyle w:val="nzIndenta"/>
        <w:rPr>
          <w:del w:id="3353" w:author="svcMRProcess" w:date="2018-09-08T23:11:00Z"/>
        </w:rPr>
      </w:pPr>
      <w:del w:id="3354" w:author="svcMRProcess" w:date="2018-09-08T23:11:00Z">
        <w:r>
          <w:tab/>
          <w:delText>(i)</w:delText>
        </w:r>
        <w:r>
          <w:tab/>
          <w:delText>there has been no material change to the information provided under section 157A in relation to the advance determination about the proposal to establish the school.</w:delText>
        </w:r>
      </w:del>
    </w:p>
    <w:p>
      <w:pPr>
        <w:pStyle w:val="nzSubsection"/>
        <w:rPr>
          <w:del w:id="3355" w:author="svcMRProcess" w:date="2018-09-08T23:11:00Z"/>
        </w:rPr>
      </w:pPr>
      <w:del w:id="3356" w:author="svcMRProcess" w:date="2018-09-08T23:11:00Z">
        <w:r>
          <w:tab/>
          <w:delText>(2)</w:delText>
        </w:r>
        <w:r>
          <w:tab/>
          <w:delText>The chief executive officer, on an application under section 159A, is to renew the registration of a school if satisfied as to the matters referred to in subsection (1).</w:delText>
        </w:r>
      </w:del>
    </w:p>
    <w:p>
      <w:pPr>
        <w:pStyle w:val="nzSubsection"/>
        <w:rPr>
          <w:del w:id="3357" w:author="svcMRProcess" w:date="2018-09-08T23:11:00Z"/>
        </w:rPr>
      </w:pPr>
      <w:del w:id="3358" w:author="svcMRProcess" w:date="2018-09-08T23:11:00Z">
        <w:r>
          <w:tab/>
          <w:delText>(3)</w:delText>
        </w:r>
        <w:r>
          <w:tab/>
          <w:delText>Past and current compliance with a matter referred to in subsection (1) may be taken into account, where relevant, for the purposes of being satisfied as to the matter under this Act.</w:delText>
        </w:r>
      </w:del>
    </w:p>
    <w:p>
      <w:pPr>
        <w:pStyle w:val="nzSubsection"/>
        <w:rPr>
          <w:del w:id="3359" w:author="svcMRProcess" w:date="2018-09-08T23:11:00Z"/>
        </w:rPr>
      </w:pPr>
      <w:del w:id="3360" w:author="svcMRProcess" w:date="2018-09-08T23:11:00Z">
        <w:r>
          <w:tab/>
          <w:delText>(4)</w:delText>
        </w:r>
        <w:r>
          <w:tab/>
          <w:delText xml:space="preserve">If the chief executive officer is not satisfied as required under subsection (1) or (2), the chief executive officer is to — </w:delText>
        </w:r>
      </w:del>
    </w:p>
    <w:p>
      <w:pPr>
        <w:pStyle w:val="nzIndenta"/>
        <w:rPr>
          <w:del w:id="3361" w:author="svcMRProcess" w:date="2018-09-08T23:11:00Z"/>
        </w:rPr>
      </w:pPr>
      <w:del w:id="3362" w:author="svcMRProcess" w:date="2018-09-08T23:11:00Z">
        <w:r>
          <w:tab/>
          <w:delText>(a)</w:delText>
        </w:r>
        <w:r>
          <w:tab/>
          <w:delText xml:space="preserve">register, or renew the registration of, the school, as is relevant and — </w:delText>
        </w:r>
      </w:del>
    </w:p>
    <w:p>
      <w:pPr>
        <w:pStyle w:val="nzIndenti"/>
        <w:rPr>
          <w:del w:id="3363" w:author="svcMRProcess" w:date="2018-09-08T23:11:00Z"/>
        </w:rPr>
      </w:pPr>
      <w:del w:id="3364" w:author="svcMRProcess" w:date="2018-09-08T23:11:00Z">
        <w:r>
          <w:tab/>
          <w:delText>(i)</w:delText>
        </w:r>
        <w:r>
          <w:tab/>
          <w:delText>give a quality improvement notice; or</w:delText>
        </w:r>
      </w:del>
    </w:p>
    <w:p>
      <w:pPr>
        <w:pStyle w:val="nzIndenti"/>
        <w:rPr>
          <w:del w:id="3365" w:author="svcMRProcess" w:date="2018-09-08T23:11:00Z"/>
        </w:rPr>
      </w:pPr>
      <w:del w:id="3366" w:author="svcMRProcess" w:date="2018-09-08T23:11:00Z">
        <w:r>
          <w:tab/>
          <w:delText>(ii)</w:delText>
        </w:r>
        <w:r>
          <w:tab/>
          <w:delText>impose, or change, a condition; or</w:delText>
        </w:r>
      </w:del>
    </w:p>
    <w:p>
      <w:pPr>
        <w:pStyle w:val="nzIndenti"/>
        <w:rPr>
          <w:del w:id="3367" w:author="svcMRProcess" w:date="2018-09-08T23:11:00Z"/>
        </w:rPr>
      </w:pPr>
      <w:del w:id="3368" w:author="svcMRProcess" w:date="2018-09-08T23:11:00Z">
        <w:r>
          <w:tab/>
          <w:delText>(iii)</w:delText>
        </w:r>
        <w:r>
          <w:tab/>
          <w:delText>give a direction;</w:delText>
        </w:r>
      </w:del>
    </w:p>
    <w:p>
      <w:pPr>
        <w:pStyle w:val="nzIndenta"/>
        <w:rPr>
          <w:del w:id="3369" w:author="svcMRProcess" w:date="2018-09-08T23:11:00Z"/>
        </w:rPr>
      </w:pPr>
      <w:del w:id="3370" w:author="svcMRProcess" w:date="2018-09-08T23:11:00Z">
        <w:r>
          <w:tab/>
        </w:r>
        <w:r>
          <w:tab/>
          <w:delText>or</w:delText>
        </w:r>
      </w:del>
    </w:p>
    <w:p>
      <w:pPr>
        <w:pStyle w:val="nzIndenta"/>
        <w:rPr>
          <w:del w:id="3371" w:author="svcMRProcess" w:date="2018-09-08T23:11:00Z"/>
        </w:rPr>
      </w:pPr>
      <w:del w:id="3372" w:author="svcMRProcess" w:date="2018-09-08T23:11:00Z">
        <w:r>
          <w:tab/>
          <w:delText>(b)</w:delText>
        </w:r>
        <w:r>
          <w:tab/>
          <w:delText>refuse to register, or renew the registration of, the school, as is relevant.</w:delText>
        </w:r>
      </w:del>
    </w:p>
    <w:p>
      <w:pPr>
        <w:pStyle w:val="nzSubsection"/>
        <w:rPr>
          <w:del w:id="3373" w:author="svcMRProcess" w:date="2018-09-08T23:11:00Z"/>
        </w:rPr>
      </w:pPr>
      <w:del w:id="3374" w:author="svcMRProcess" w:date="2018-09-08T23:11:00Z">
        <w:r>
          <w:tab/>
          <w:delText>(5)</w:delText>
        </w:r>
        <w:r>
          <w:tab/>
          <w:delText xml:space="preserve">For the purposes of subsection (1)(c)(i), a person is related to a member if — </w:delText>
        </w:r>
      </w:del>
    </w:p>
    <w:p>
      <w:pPr>
        <w:pStyle w:val="nzIndenta"/>
        <w:rPr>
          <w:del w:id="3375" w:author="svcMRProcess" w:date="2018-09-08T23:11:00Z"/>
        </w:rPr>
      </w:pPr>
      <w:del w:id="3376" w:author="svcMRProcess" w:date="2018-09-08T23:11:00Z">
        <w:r>
          <w:tab/>
          <w:delText>(a)</w:delText>
        </w:r>
        <w:r>
          <w:tab/>
          <w:delText>one is an employer or employee of the other; or</w:delText>
        </w:r>
      </w:del>
    </w:p>
    <w:p>
      <w:pPr>
        <w:pStyle w:val="nzIndenta"/>
        <w:rPr>
          <w:del w:id="3377" w:author="svcMRProcess" w:date="2018-09-08T23:11:00Z"/>
        </w:rPr>
      </w:pPr>
      <w:del w:id="3378" w:author="svcMRProcess" w:date="2018-09-08T23:11:00Z">
        <w:r>
          <w:tab/>
          <w:delText>(b)</w:delText>
        </w:r>
        <w:r>
          <w:tab/>
          <w:delText>they are partners in a partnership; or</w:delText>
        </w:r>
      </w:del>
    </w:p>
    <w:p>
      <w:pPr>
        <w:pStyle w:val="nzIndenta"/>
        <w:rPr>
          <w:del w:id="3379" w:author="svcMRProcess" w:date="2018-09-08T23:11:00Z"/>
        </w:rPr>
      </w:pPr>
      <w:del w:id="3380" w:author="svcMRProcess" w:date="2018-09-08T23:11:00Z">
        <w:r>
          <w:tab/>
          <w:delText>(c)</w:delText>
        </w:r>
        <w:r>
          <w:tab/>
          <w:delText>one is a body corporate and the other —</w:delText>
        </w:r>
      </w:del>
    </w:p>
    <w:p>
      <w:pPr>
        <w:pStyle w:val="nzIndenti"/>
        <w:rPr>
          <w:del w:id="3381" w:author="svcMRProcess" w:date="2018-09-08T23:11:00Z"/>
        </w:rPr>
      </w:pPr>
      <w:del w:id="3382" w:author="svcMRProcess" w:date="2018-09-08T23:11:00Z">
        <w:r>
          <w:tab/>
          <w:delText>(i)</w:delText>
        </w:r>
        <w:r>
          <w:tab/>
          <w:delText>is a director or a member of the governing body of the body corporate; or</w:delText>
        </w:r>
      </w:del>
    </w:p>
    <w:p>
      <w:pPr>
        <w:pStyle w:val="nzIndenti"/>
        <w:rPr>
          <w:del w:id="3383" w:author="svcMRProcess" w:date="2018-09-08T23:11:00Z"/>
        </w:rPr>
      </w:pPr>
      <w:del w:id="3384" w:author="svcMRProcess" w:date="2018-09-08T23:11:00Z">
        <w:r>
          <w:tab/>
          <w:delText>(ii)</w:delText>
        </w:r>
        <w:r>
          <w:tab/>
          <w:delText>is otherwise involved in the control or management of the body corporate; or</w:delText>
        </w:r>
      </w:del>
    </w:p>
    <w:p>
      <w:pPr>
        <w:pStyle w:val="nzIndenti"/>
        <w:rPr>
          <w:del w:id="3385" w:author="svcMRProcess" w:date="2018-09-08T23:11:00Z"/>
        </w:rPr>
      </w:pPr>
      <w:del w:id="3386" w:author="svcMRProcess" w:date="2018-09-08T23:11:00Z">
        <w:r>
          <w:tab/>
          <w:delText>(iii)</w:delText>
        </w:r>
        <w:r>
          <w:tab/>
          <w:delText>has a legal or equitable interest in 5% or more of the share capital of the body corporate;</w:delText>
        </w:r>
      </w:del>
    </w:p>
    <w:p>
      <w:pPr>
        <w:pStyle w:val="nzIndenta"/>
        <w:rPr>
          <w:del w:id="3387" w:author="svcMRProcess" w:date="2018-09-08T23:11:00Z"/>
        </w:rPr>
      </w:pPr>
      <w:del w:id="3388" w:author="svcMRProcess" w:date="2018-09-08T23:11:00Z">
        <w:r>
          <w:tab/>
        </w:r>
        <w:r>
          <w:tab/>
          <w:delText>or</w:delText>
        </w:r>
      </w:del>
    </w:p>
    <w:p>
      <w:pPr>
        <w:pStyle w:val="nzIndenta"/>
        <w:rPr>
          <w:del w:id="3389" w:author="svcMRProcess" w:date="2018-09-08T23:11:00Z"/>
        </w:rPr>
      </w:pPr>
      <w:del w:id="3390" w:author="svcMRProcess" w:date="2018-09-08T23:11:00Z">
        <w:r>
          <w:tab/>
          <w:delText>(d)</w:delText>
        </w:r>
        <w:r>
          <w:tab/>
          <w:delText>one is the trustee or beneficiary of a trust of which the other is also a trustee or beneficiary; or</w:delText>
        </w:r>
      </w:del>
    </w:p>
    <w:p>
      <w:pPr>
        <w:pStyle w:val="nzIndenta"/>
        <w:rPr>
          <w:del w:id="3391" w:author="svcMRProcess" w:date="2018-09-08T23:11:00Z"/>
        </w:rPr>
      </w:pPr>
      <w:del w:id="3392" w:author="svcMRProcess" w:date="2018-09-08T23:11:00Z">
        <w:r>
          <w:tab/>
          <w:delText>(e)</w:delText>
        </w:r>
        <w:r>
          <w:tab/>
          <w:delText>they are associated or related in a manner prescribed by the regulations; or</w:delText>
        </w:r>
      </w:del>
    </w:p>
    <w:p>
      <w:pPr>
        <w:pStyle w:val="nzIndenta"/>
        <w:rPr>
          <w:del w:id="3393" w:author="svcMRProcess" w:date="2018-09-08T23:11:00Z"/>
        </w:rPr>
      </w:pPr>
      <w:del w:id="3394" w:author="svcMRProcess" w:date="2018-09-08T23:11:00Z">
        <w:r>
          <w:tab/>
          <w:delText>(f)</w:delText>
        </w:r>
        <w:r>
          <w:tab/>
          <w:delText>a chain of relationships can be traced between them under one or more of the preceding paragraphs.</w:delText>
        </w:r>
      </w:del>
    </w:p>
    <w:p>
      <w:pPr>
        <w:pStyle w:val="nzHeading5"/>
        <w:rPr>
          <w:del w:id="3395" w:author="svcMRProcess" w:date="2018-09-08T23:11:00Z"/>
        </w:rPr>
      </w:pPr>
      <w:bookmarkStart w:id="3396" w:name="_Toc404933046"/>
      <w:del w:id="3397" w:author="svcMRProcess" w:date="2018-09-08T23:11:00Z">
        <w:r>
          <w:delText>161A.</w:delText>
        </w:r>
        <w:r>
          <w:tab/>
          <w:delText>Determining applications for registration change</w:delText>
        </w:r>
        <w:bookmarkEnd w:id="3396"/>
      </w:del>
    </w:p>
    <w:p>
      <w:pPr>
        <w:pStyle w:val="nzSubsection"/>
        <w:rPr>
          <w:del w:id="3398" w:author="svcMRProcess" w:date="2018-09-08T23:11:00Z"/>
        </w:rPr>
      </w:pPr>
      <w:del w:id="3399" w:author="svcMRProcess" w:date="2018-09-08T23:11:00Z">
        <w:r>
          <w:tab/>
          <w:delText>(1)</w:delText>
        </w:r>
        <w:r>
          <w:tab/>
          <w:delText xml:space="preserve">The chief executive officer is to approve an application under section 159B for a registration change if the chief executive officer is satisfied — </w:delText>
        </w:r>
      </w:del>
    </w:p>
    <w:p>
      <w:pPr>
        <w:pStyle w:val="nzIndenta"/>
        <w:rPr>
          <w:del w:id="3400" w:author="svcMRProcess" w:date="2018-09-08T23:11:00Z"/>
        </w:rPr>
      </w:pPr>
      <w:del w:id="3401" w:author="svcMRProcess" w:date="2018-09-08T23:11:00Z">
        <w:r>
          <w:tab/>
          <w:delText>(a)</w:delText>
        </w:r>
        <w:r>
          <w:tab/>
          <w:delText>as to the matters referred to in section 160(1) that, in the opinion of the chief executive officer, are relevant to the application; and</w:delText>
        </w:r>
      </w:del>
    </w:p>
    <w:p>
      <w:pPr>
        <w:pStyle w:val="nzIndenta"/>
        <w:rPr>
          <w:del w:id="3402" w:author="svcMRProcess" w:date="2018-09-08T23:11:00Z"/>
        </w:rPr>
      </w:pPr>
      <w:del w:id="3403" w:author="svcMRProcess" w:date="2018-09-08T23:11:00Z">
        <w:r>
          <w:tab/>
          <w:delText>(b)</w:delText>
        </w:r>
        <w:r>
          <w:tab/>
          <w:delText>if the application is in respect of a significant registration change, there has been no material change to the information supplied under section 157A in relation to the advance determination about the proposal to make the significant registration change.</w:delText>
        </w:r>
      </w:del>
    </w:p>
    <w:p>
      <w:pPr>
        <w:pStyle w:val="nzSubsection"/>
        <w:rPr>
          <w:del w:id="3404" w:author="svcMRProcess" w:date="2018-09-08T23:11:00Z"/>
        </w:rPr>
      </w:pPr>
      <w:del w:id="3405" w:author="svcMRProcess" w:date="2018-09-08T23:11:00Z">
        <w:r>
          <w:tab/>
          <w:delText>(2)</w:delText>
        </w:r>
        <w:r>
          <w:tab/>
          <w:delText xml:space="preserve">If the chief executive officer is not satisfied as required under subsection (1), the chief executive officer is to — </w:delText>
        </w:r>
      </w:del>
    </w:p>
    <w:p>
      <w:pPr>
        <w:pStyle w:val="nzIndenta"/>
        <w:rPr>
          <w:del w:id="3406" w:author="svcMRProcess" w:date="2018-09-08T23:11:00Z"/>
        </w:rPr>
      </w:pPr>
      <w:del w:id="3407" w:author="svcMRProcess" w:date="2018-09-08T23:11:00Z">
        <w:r>
          <w:tab/>
          <w:delText>(a)</w:delText>
        </w:r>
        <w:r>
          <w:tab/>
          <w:delText xml:space="preserve">approve the application and — </w:delText>
        </w:r>
      </w:del>
    </w:p>
    <w:p>
      <w:pPr>
        <w:pStyle w:val="nzIndenti"/>
        <w:rPr>
          <w:del w:id="3408" w:author="svcMRProcess" w:date="2018-09-08T23:11:00Z"/>
        </w:rPr>
      </w:pPr>
      <w:del w:id="3409" w:author="svcMRProcess" w:date="2018-09-08T23:11:00Z">
        <w:r>
          <w:tab/>
          <w:delText>(i)</w:delText>
        </w:r>
        <w:r>
          <w:tab/>
          <w:delText>give a quality improvement notice; or</w:delText>
        </w:r>
      </w:del>
    </w:p>
    <w:p>
      <w:pPr>
        <w:pStyle w:val="nzIndenti"/>
        <w:rPr>
          <w:del w:id="3410" w:author="svcMRProcess" w:date="2018-09-08T23:11:00Z"/>
        </w:rPr>
      </w:pPr>
      <w:del w:id="3411" w:author="svcMRProcess" w:date="2018-09-08T23:11:00Z">
        <w:r>
          <w:tab/>
          <w:delText>(ii)</w:delText>
        </w:r>
        <w:r>
          <w:tab/>
          <w:delText>impose, or change, a condition; or</w:delText>
        </w:r>
      </w:del>
    </w:p>
    <w:p>
      <w:pPr>
        <w:pStyle w:val="nzIndenti"/>
        <w:rPr>
          <w:del w:id="3412" w:author="svcMRProcess" w:date="2018-09-08T23:11:00Z"/>
        </w:rPr>
      </w:pPr>
      <w:del w:id="3413" w:author="svcMRProcess" w:date="2018-09-08T23:11:00Z">
        <w:r>
          <w:tab/>
          <w:delText>(iii)</w:delText>
        </w:r>
        <w:r>
          <w:tab/>
          <w:delText>give a direction;</w:delText>
        </w:r>
      </w:del>
    </w:p>
    <w:p>
      <w:pPr>
        <w:pStyle w:val="nzIndenta"/>
        <w:rPr>
          <w:del w:id="3414" w:author="svcMRProcess" w:date="2018-09-08T23:11:00Z"/>
        </w:rPr>
      </w:pPr>
      <w:del w:id="3415" w:author="svcMRProcess" w:date="2018-09-08T23:11:00Z">
        <w:r>
          <w:tab/>
        </w:r>
        <w:r>
          <w:tab/>
          <w:delText>or</w:delText>
        </w:r>
      </w:del>
    </w:p>
    <w:p>
      <w:pPr>
        <w:pStyle w:val="nzIndenta"/>
        <w:rPr>
          <w:del w:id="3416" w:author="svcMRProcess" w:date="2018-09-08T23:11:00Z"/>
        </w:rPr>
      </w:pPr>
      <w:del w:id="3417" w:author="svcMRProcess" w:date="2018-09-08T23:11:00Z">
        <w:r>
          <w:tab/>
          <w:delText>(b)</w:delText>
        </w:r>
        <w:r>
          <w:tab/>
          <w:delText>refuse to approve the application.</w:delText>
        </w:r>
      </w:del>
    </w:p>
    <w:p>
      <w:pPr>
        <w:pStyle w:val="nzSubsection"/>
        <w:rPr>
          <w:del w:id="3418" w:author="svcMRProcess" w:date="2018-09-08T23:11:00Z"/>
        </w:rPr>
      </w:pPr>
      <w:del w:id="3419" w:author="svcMRProcess" w:date="2018-09-08T23:11:00Z">
        <w:r>
          <w:tab/>
          <w:delText>(3)</w:delText>
        </w:r>
        <w:r>
          <w:tab/>
          <w:delText>If the chief executive officer approves the application, the chief executive officer is to amend the information that is recorded in the register in respect of the school in accordance with the approval.</w:delText>
        </w:r>
      </w:del>
    </w:p>
    <w:p>
      <w:pPr>
        <w:pStyle w:val="nzHeading5"/>
        <w:rPr>
          <w:del w:id="3420" w:author="svcMRProcess" w:date="2018-09-08T23:11:00Z"/>
        </w:rPr>
      </w:pPr>
      <w:bookmarkStart w:id="3421" w:name="_Toc404933047"/>
      <w:del w:id="3422" w:author="svcMRProcess" w:date="2018-09-08T23:11:00Z">
        <w:r>
          <w:delText>161B.</w:delText>
        </w:r>
        <w:r>
          <w:tab/>
          <w:delText>Notice to be given about decisions under this Subdivision</w:delText>
        </w:r>
        <w:bookmarkEnd w:id="3421"/>
      </w:del>
    </w:p>
    <w:p>
      <w:pPr>
        <w:pStyle w:val="nzSubsection"/>
        <w:rPr>
          <w:del w:id="3423" w:author="svcMRProcess" w:date="2018-09-08T23:11:00Z"/>
        </w:rPr>
      </w:pPr>
      <w:del w:id="3424" w:author="svcMRProcess" w:date="2018-09-08T23:11:00Z">
        <w:r>
          <w:tab/>
          <w:delText>(1)</w:delText>
        </w:r>
        <w:r>
          <w:tab/>
          <w:delText xml:space="preserve">The chief executive officer is to notify an applicant in writing — </w:delText>
        </w:r>
      </w:del>
    </w:p>
    <w:p>
      <w:pPr>
        <w:pStyle w:val="nzIndenta"/>
        <w:rPr>
          <w:del w:id="3425" w:author="svcMRProcess" w:date="2018-09-08T23:11:00Z"/>
        </w:rPr>
      </w:pPr>
      <w:del w:id="3426" w:author="svcMRProcess" w:date="2018-09-08T23:11:00Z">
        <w:r>
          <w:tab/>
          <w:delText>(a)</w:delText>
        </w:r>
        <w:r>
          <w:tab/>
          <w:delText>of a decision made under this Subdivision; and</w:delText>
        </w:r>
      </w:del>
    </w:p>
    <w:p>
      <w:pPr>
        <w:pStyle w:val="nzIndenta"/>
        <w:rPr>
          <w:del w:id="3427" w:author="svcMRProcess" w:date="2018-09-08T23:11:00Z"/>
        </w:rPr>
      </w:pPr>
      <w:del w:id="3428" w:author="svcMRProcess" w:date="2018-09-08T23:11:00Z">
        <w:r>
          <w:tab/>
          <w:delText>(b)</w:delText>
        </w:r>
        <w:r>
          <w:tab/>
          <w:delText xml:space="preserve">of the reasons for the decision, if the decision is to — </w:delText>
        </w:r>
      </w:del>
    </w:p>
    <w:p>
      <w:pPr>
        <w:pStyle w:val="nzIndenti"/>
        <w:rPr>
          <w:del w:id="3429" w:author="svcMRProcess" w:date="2018-09-08T23:11:00Z"/>
        </w:rPr>
      </w:pPr>
      <w:del w:id="3430" w:author="svcMRProcess" w:date="2018-09-08T23:11:00Z">
        <w:r>
          <w:tab/>
          <w:delText>(i)</w:delText>
        </w:r>
        <w:r>
          <w:tab/>
          <w:delText>refuse to register, or to renew the registration of, a school; or</w:delText>
        </w:r>
      </w:del>
    </w:p>
    <w:p>
      <w:pPr>
        <w:pStyle w:val="nzIndenti"/>
        <w:rPr>
          <w:del w:id="3431" w:author="svcMRProcess" w:date="2018-09-08T23:11:00Z"/>
        </w:rPr>
      </w:pPr>
      <w:del w:id="3432" w:author="svcMRProcess" w:date="2018-09-08T23:11:00Z">
        <w:r>
          <w:tab/>
          <w:delText>(ii)</w:delText>
        </w:r>
        <w:r>
          <w:tab/>
          <w:delText>refuse to approve an application for a registration change in respect of a school.</w:delText>
        </w:r>
      </w:del>
    </w:p>
    <w:p>
      <w:pPr>
        <w:pStyle w:val="nzSubsection"/>
        <w:rPr>
          <w:del w:id="3433" w:author="svcMRProcess" w:date="2018-09-08T23:11:00Z"/>
        </w:rPr>
      </w:pPr>
      <w:del w:id="3434" w:author="svcMRProcess" w:date="2018-09-08T23:11:00Z">
        <w:r>
          <w:tab/>
          <w:delText>(2)</w:delText>
        </w:r>
        <w:r>
          <w:tab/>
          <w:delText>Notification is to be given as soon as is practicable after the decision is made, but, unless the application is for the renewal of registration, in any event not later than 6 months after the application is made.</w:delText>
        </w:r>
      </w:del>
    </w:p>
    <w:p>
      <w:pPr>
        <w:pStyle w:val="nzHeading4"/>
        <w:rPr>
          <w:del w:id="3435" w:author="svcMRProcess" w:date="2018-09-08T23:11:00Z"/>
        </w:rPr>
      </w:pPr>
      <w:bookmarkStart w:id="3436" w:name="_Toc404933048"/>
      <w:del w:id="3437" w:author="svcMRProcess" w:date="2018-09-08T23:11:00Z">
        <w:r>
          <w:delText>Subdivision 2 — Register and certificates of registration</w:delText>
        </w:r>
        <w:bookmarkEnd w:id="3436"/>
      </w:del>
    </w:p>
    <w:p>
      <w:pPr>
        <w:pStyle w:val="nzHeading5"/>
        <w:rPr>
          <w:del w:id="3438" w:author="svcMRProcess" w:date="2018-09-08T23:11:00Z"/>
        </w:rPr>
      </w:pPr>
      <w:bookmarkStart w:id="3439" w:name="_Toc404933049"/>
      <w:del w:id="3440" w:author="svcMRProcess" w:date="2018-09-08T23:11:00Z">
        <w:r>
          <w:delText>161.</w:delText>
        </w:r>
        <w:r>
          <w:tab/>
          <w:delText>Register of non</w:delText>
        </w:r>
        <w:r>
          <w:noBreakHyphen/>
          <w:delText>government schools to be kept</w:delText>
        </w:r>
        <w:bookmarkEnd w:id="3439"/>
      </w:del>
    </w:p>
    <w:p>
      <w:pPr>
        <w:pStyle w:val="nzSubsection"/>
        <w:rPr>
          <w:del w:id="3441" w:author="svcMRProcess" w:date="2018-09-08T23:11:00Z"/>
        </w:rPr>
      </w:pPr>
      <w:del w:id="3442" w:author="svcMRProcess" w:date="2018-09-08T23:11:00Z">
        <w:r>
          <w:tab/>
          <w:delText>(1)</w:delText>
        </w:r>
        <w:r>
          <w:tab/>
          <w:delText>The chief executive officer is to keep an accurate and up</w:delText>
        </w:r>
        <w:r>
          <w:noBreakHyphen/>
          <w:delText>to</w:delText>
        </w:r>
        <w:r>
          <w:noBreakHyphen/>
          <w:delText xml:space="preserve">date register that records the following information in respect of each registered school — </w:delText>
        </w:r>
      </w:del>
    </w:p>
    <w:p>
      <w:pPr>
        <w:pStyle w:val="nzIndenta"/>
        <w:rPr>
          <w:del w:id="3443" w:author="svcMRProcess" w:date="2018-09-08T23:11:00Z"/>
        </w:rPr>
      </w:pPr>
      <w:del w:id="3444" w:author="svcMRProcess" w:date="2018-09-08T23:11:00Z">
        <w:r>
          <w:tab/>
          <w:delText>(a)</w:delText>
        </w:r>
        <w:r>
          <w:tab/>
          <w:delText xml:space="preserve">the name of the school; </w:delText>
        </w:r>
      </w:del>
    </w:p>
    <w:p>
      <w:pPr>
        <w:pStyle w:val="nzIndenta"/>
        <w:rPr>
          <w:del w:id="3445" w:author="svcMRProcess" w:date="2018-09-08T23:11:00Z"/>
        </w:rPr>
      </w:pPr>
      <w:del w:id="3446" w:author="svcMRProcess" w:date="2018-09-08T23:11:00Z">
        <w:r>
          <w:tab/>
          <w:delText>(b)</w:delText>
        </w:r>
        <w:r>
          <w:tab/>
          <w:delText>the address of the school and the location of all other school premises;</w:delText>
        </w:r>
      </w:del>
    </w:p>
    <w:p>
      <w:pPr>
        <w:pStyle w:val="nzIndenta"/>
        <w:rPr>
          <w:del w:id="3447" w:author="svcMRProcess" w:date="2018-09-08T23:11:00Z"/>
        </w:rPr>
      </w:pPr>
      <w:del w:id="3448" w:author="svcMRProcess" w:date="2018-09-08T23:11:00Z">
        <w:r>
          <w:tab/>
          <w:delText>(c)</w:delText>
        </w:r>
        <w:r>
          <w:tab/>
          <w:delText>the year levels of education that the school may provide;</w:delText>
        </w:r>
      </w:del>
    </w:p>
    <w:p>
      <w:pPr>
        <w:pStyle w:val="nzIndenta"/>
        <w:rPr>
          <w:del w:id="3449" w:author="svcMRProcess" w:date="2018-09-08T23:11:00Z"/>
        </w:rPr>
      </w:pPr>
      <w:del w:id="3450" w:author="svcMRProcess" w:date="2018-09-08T23:11:00Z">
        <w:r>
          <w:tab/>
          <w:delText>(d)</w:delText>
        </w:r>
        <w:r>
          <w:tab/>
          <w:delText>the curriculum or curriculums that the school may provide;</w:delText>
        </w:r>
      </w:del>
    </w:p>
    <w:p>
      <w:pPr>
        <w:pStyle w:val="nzIndenta"/>
        <w:rPr>
          <w:del w:id="3451" w:author="svcMRProcess" w:date="2018-09-08T23:11:00Z"/>
        </w:rPr>
      </w:pPr>
      <w:del w:id="3452" w:author="svcMRProcess" w:date="2018-09-08T23:11:00Z">
        <w:r>
          <w:tab/>
          <w:delText>(e)</w:delText>
        </w:r>
        <w:r>
          <w:tab/>
          <w:delText>the name of the governing body of the school;</w:delText>
        </w:r>
      </w:del>
    </w:p>
    <w:p>
      <w:pPr>
        <w:pStyle w:val="nzIndenta"/>
        <w:rPr>
          <w:del w:id="3453" w:author="svcMRProcess" w:date="2018-09-08T23:11:00Z"/>
        </w:rPr>
      </w:pPr>
      <w:del w:id="3454" w:author="svcMRProcess" w:date="2018-09-08T23:11:00Z">
        <w:r>
          <w:tab/>
          <w:delText>(f)</w:delText>
        </w:r>
        <w:r>
          <w:tab/>
          <w:delText>any other information prescribed by the regulations.</w:delText>
        </w:r>
      </w:del>
    </w:p>
    <w:p>
      <w:pPr>
        <w:pStyle w:val="nzSubsection"/>
        <w:rPr>
          <w:del w:id="3455" w:author="svcMRProcess" w:date="2018-09-08T23:11:00Z"/>
        </w:rPr>
      </w:pPr>
      <w:del w:id="3456" w:author="svcMRProcess" w:date="2018-09-08T23:11:00Z">
        <w:r>
          <w:tab/>
          <w:delText>(2)</w:delText>
        </w:r>
        <w:r>
          <w:tab/>
          <w:delText xml:space="preserve">The following information is also to be recorded in the register in respect of each registered school — </w:delText>
        </w:r>
      </w:del>
    </w:p>
    <w:p>
      <w:pPr>
        <w:pStyle w:val="nzIndenta"/>
        <w:rPr>
          <w:del w:id="3457" w:author="svcMRProcess" w:date="2018-09-08T23:11:00Z"/>
        </w:rPr>
      </w:pPr>
      <w:del w:id="3458" w:author="svcMRProcess" w:date="2018-09-08T23:11:00Z">
        <w:r>
          <w:tab/>
          <w:delText>(a)</w:delText>
        </w:r>
        <w:r>
          <w:tab/>
          <w:delText>the date on which the period of registration starts and, unless the school is a member of a school system, the date on which the period of registration ends;</w:delText>
        </w:r>
      </w:del>
    </w:p>
    <w:p>
      <w:pPr>
        <w:pStyle w:val="nzIndenta"/>
        <w:rPr>
          <w:del w:id="3459" w:author="svcMRProcess" w:date="2018-09-08T23:11:00Z"/>
        </w:rPr>
      </w:pPr>
      <w:del w:id="3460" w:author="svcMRProcess" w:date="2018-09-08T23:11:00Z">
        <w:r>
          <w:tab/>
          <w:delText>(b)</w:delText>
        </w:r>
        <w:r>
          <w:tab/>
          <w:delText>any condition of the school’s registration;</w:delText>
        </w:r>
      </w:del>
    </w:p>
    <w:p>
      <w:pPr>
        <w:pStyle w:val="nzIndenta"/>
        <w:rPr>
          <w:del w:id="3461" w:author="svcMRProcess" w:date="2018-09-08T23:11:00Z"/>
        </w:rPr>
      </w:pPr>
      <w:del w:id="3462" w:author="svcMRProcess" w:date="2018-09-08T23:11:00Z">
        <w:r>
          <w:tab/>
          <w:delText>(c)</w:delText>
        </w:r>
        <w:r>
          <w:tab/>
          <w:delText>any direction given in relation to the school.</w:delText>
        </w:r>
      </w:del>
    </w:p>
    <w:p>
      <w:pPr>
        <w:pStyle w:val="nzSubsection"/>
        <w:rPr>
          <w:del w:id="3463" w:author="svcMRProcess" w:date="2018-09-08T23:11:00Z"/>
        </w:rPr>
      </w:pPr>
      <w:del w:id="3464" w:author="svcMRProcess" w:date="2018-09-08T23:11:00Z">
        <w:r>
          <w:tab/>
          <w:delText>(3)</w:delText>
        </w:r>
        <w:r>
          <w:tab/>
          <w:delText>The register may be kept in any way the chief executive officer thinks appropriate, including by electronic means.</w:delText>
        </w:r>
      </w:del>
    </w:p>
    <w:p>
      <w:pPr>
        <w:pStyle w:val="nzHeading5"/>
        <w:rPr>
          <w:del w:id="3465" w:author="svcMRProcess" w:date="2018-09-08T23:11:00Z"/>
        </w:rPr>
      </w:pPr>
      <w:bookmarkStart w:id="3466" w:name="_Toc404933050"/>
      <w:del w:id="3467" w:author="svcMRProcess" w:date="2018-09-08T23:11:00Z">
        <w:r>
          <w:delText>162.</w:delText>
        </w:r>
        <w:r>
          <w:tab/>
          <w:delText>Certificate of registration</w:delText>
        </w:r>
        <w:bookmarkEnd w:id="3466"/>
      </w:del>
    </w:p>
    <w:p>
      <w:pPr>
        <w:pStyle w:val="nzSubsection"/>
        <w:rPr>
          <w:del w:id="3468" w:author="svcMRProcess" w:date="2018-09-08T23:11:00Z"/>
        </w:rPr>
      </w:pPr>
      <w:del w:id="3469" w:author="svcMRProcess" w:date="2018-09-08T23:11:00Z">
        <w:r>
          <w:tab/>
          <w:delText>(1)</w:delText>
        </w:r>
        <w:r>
          <w:tab/>
          <w:delText>The chief executive officer is to issue a certificate of registration to the governing body of a school that is granted registration, or renewal of registration, specifying the information that is recorded in the register in respect of the school.</w:delText>
        </w:r>
      </w:del>
    </w:p>
    <w:p>
      <w:pPr>
        <w:pStyle w:val="nzSubsection"/>
        <w:rPr>
          <w:del w:id="3470" w:author="svcMRProcess" w:date="2018-09-08T23:11:00Z"/>
        </w:rPr>
      </w:pPr>
      <w:del w:id="3471" w:author="svcMRProcess" w:date="2018-09-08T23:11:00Z">
        <w:r>
          <w:tab/>
          <w:delText>(2)</w:delText>
        </w:r>
        <w:r>
          <w:tab/>
          <w:delText>The chief executive officer is to issue a new certificate of registration to the governing body of a school if the information recorded in the register in respect of the school is amended.</w:delText>
        </w:r>
      </w:del>
    </w:p>
    <w:p>
      <w:pPr>
        <w:pStyle w:val="nzHeading5"/>
        <w:rPr>
          <w:del w:id="3472" w:author="svcMRProcess" w:date="2018-09-08T23:11:00Z"/>
        </w:rPr>
      </w:pPr>
      <w:bookmarkStart w:id="3473" w:name="_Toc404933051"/>
      <w:del w:id="3474" w:author="svcMRProcess" w:date="2018-09-08T23:11:00Z">
        <w:r>
          <w:delText>163A.</w:delText>
        </w:r>
        <w:r>
          <w:tab/>
          <w:delText>Surrender of certificate of registration</w:delText>
        </w:r>
        <w:bookmarkEnd w:id="3473"/>
      </w:del>
    </w:p>
    <w:p>
      <w:pPr>
        <w:pStyle w:val="nzSubsection"/>
        <w:rPr>
          <w:del w:id="3475" w:author="svcMRProcess" w:date="2018-09-08T23:11:00Z"/>
        </w:rPr>
      </w:pPr>
      <w:del w:id="3476" w:author="svcMRProcess" w:date="2018-09-08T23:11:00Z">
        <w:r>
          <w:tab/>
          <w:delText>(1)</w:delText>
        </w:r>
        <w:r>
          <w:tab/>
          <w:delText xml:space="preserve">The governing body of a school is to surrender to the chief executive officer the certificate of registration of the school within 14 days after the governing body is notified in writing that — </w:delText>
        </w:r>
      </w:del>
    </w:p>
    <w:p>
      <w:pPr>
        <w:pStyle w:val="nzIndenta"/>
        <w:rPr>
          <w:del w:id="3477" w:author="svcMRProcess" w:date="2018-09-08T23:11:00Z"/>
        </w:rPr>
      </w:pPr>
      <w:del w:id="3478" w:author="svcMRProcess" w:date="2018-09-08T23:11:00Z">
        <w:r>
          <w:tab/>
          <w:delText>(a)</w:delText>
        </w:r>
        <w:r>
          <w:tab/>
          <w:delText>the registration of the school is cancelled under section 167; or</w:delText>
        </w:r>
      </w:del>
    </w:p>
    <w:p>
      <w:pPr>
        <w:pStyle w:val="nzIndenta"/>
        <w:rPr>
          <w:del w:id="3479" w:author="svcMRProcess" w:date="2018-09-08T23:11:00Z"/>
        </w:rPr>
      </w:pPr>
      <w:del w:id="3480" w:author="svcMRProcess" w:date="2018-09-08T23:11:00Z">
        <w:r>
          <w:tab/>
          <w:delText>(b)</w:delText>
        </w:r>
        <w:r>
          <w:tab/>
          <w:delText>the renewal of the registration of the school is refused under section 160(4)(b); or</w:delText>
        </w:r>
      </w:del>
    </w:p>
    <w:p>
      <w:pPr>
        <w:pStyle w:val="nzIndenta"/>
        <w:rPr>
          <w:del w:id="3481" w:author="svcMRProcess" w:date="2018-09-08T23:11:00Z"/>
        </w:rPr>
      </w:pPr>
      <w:del w:id="3482" w:author="svcMRProcess" w:date="2018-09-08T23:11:00Z">
        <w:r>
          <w:tab/>
          <w:delText>(c)</w:delText>
        </w:r>
        <w:r>
          <w:tab/>
          <w:delText>the certificate is to be surrendered under this section because a certificate is to be issued under section 162(2) as information recorded in the register in respect of the school has been amended.</w:delText>
        </w:r>
      </w:del>
    </w:p>
    <w:p>
      <w:pPr>
        <w:pStyle w:val="nzPenstart"/>
        <w:rPr>
          <w:del w:id="3483" w:author="svcMRProcess" w:date="2018-09-08T23:11:00Z"/>
        </w:rPr>
      </w:pPr>
      <w:del w:id="3484" w:author="svcMRProcess" w:date="2018-09-08T23:11:00Z">
        <w:r>
          <w:tab/>
          <w:delText>Penalty: a fine of $5 000.</w:delText>
        </w:r>
      </w:del>
    </w:p>
    <w:p>
      <w:pPr>
        <w:pStyle w:val="nzSubsection"/>
        <w:rPr>
          <w:del w:id="3485" w:author="svcMRProcess" w:date="2018-09-08T23:11:00Z"/>
        </w:rPr>
      </w:pPr>
      <w:del w:id="3486" w:author="svcMRProcess" w:date="2018-09-08T23:11:00Z">
        <w:r>
          <w:tab/>
          <w:delText>(2)</w:delText>
        </w:r>
        <w:r>
          <w:tab/>
          <w:delText>It is a defence to a prosecution for an offence against subsection (1) for the governing body to show that the failure to surrender the certificate is due to its loss or destruction.</w:delText>
        </w:r>
      </w:del>
    </w:p>
    <w:p>
      <w:pPr>
        <w:pStyle w:val="BlankClose"/>
        <w:rPr>
          <w:del w:id="3487" w:author="svcMRProcess" w:date="2018-09-08T23:11:00Z"/>
        </w:rPr>
      </w:pPr>
    </w:p>
    <w:p>
      <w:pPr>
        <w:pStyle w:val="nzHeading5"/>
        <w:rPr>
          <w:del w:id="3488" w:author="svcMRProcess" w:date="2018-09-08T23:11:00Z"/>
        </w:rPr>
      </w:pPr>
      <w:bookmarkStart w:id="3489" w:name="_Toc404924127"/>
      <w:bookmarkStart w:id="3490" w:name="_Toc404933052"/>
      <w:del w:id="3491" w:author="svcMRProcess" w:date="2018-09-08T23:11:00Z">
        <w:r>
          <w:rPr>
            <w:rStyle w:val="CharSectno"/>
          </w:rPr>
          <w:delText>9</w:delText>
        </w:r>
        <w:r>
          <w:delText>.</w:delText>
        </w:r>
        <w:r>
          <w:tab/>
          <w:delText>Section 163 amended</w:delText>
        </w:r>
        <w:bookmarkEnd w:id="3489"/>
        <w:bookmarkEnd w:id="3490"/>
      </w:del>
    </w:p>
    <w:p>
      <w:pPr>
        <w:pStyle w:val="nzSubsection"/>
        <w:rPr>
          <w:del w:id="3492" w:author="svcMRProcess" w:date="2018-09-08T23:11:00Z"/>
        </w:rPr>
      </w:pPr>
      <w:del w:id="3493" w:author="svcMRProcess" w:date="2018-09-08T23:11:00Z">
        <w:r>
          <w:tab/>
          <w:delText>(1)</w:delText>
        </w:r>
        <w:r>
          <w:tab/>
          <w:delText>In section 163(1) delete “7 years.” and insert:</w:delText>
        </w:r>
      </w:del>
    </w:p>
    <w:p>
      <w:pPr>
        <w:pStyle w:val="BlankOpen"/>
        <w:rPr>
          <w:del w:id="3494" w:author="svcMRProcess" w:date="2018-09-08T23:11:00Z"/>
        </w:rPr>
      </w:pPr>
    </w:p>
    <w:p>
      <w:pPr>
        <w:pStyle w:val="nzSubsection"/>
        <w:rPr>
          <w:del w:id="3495" w:author="svcMRProcess" w:date="2018-09-08T23:11:00Z"/>
        </w:rPr>
      </w:pPr>
      <w:del w:id="3496" w:author="svcMRProcess" w:date="2018-09-08T23:11:00Z">
        <w:r>
          <w:tab/>
        </w:r>
        <w:r>
          <w:tab/>
          <w:delText>5 years.</w:delText>
        </w:r>
      </w:del>
    </w:p>
    <w:p>
      <w:pPr>
        <w:pStyle w:val="BlankClose"/>
        <w:rPr>
          <w:del w:id="3497" w:author="svcMRProcess" w:date="2018-09-08T23:11:00Z"/>
        </w:rPr>
      </w:pPr>
    </w:p>
    <w:p>
      <w:pPr>
        <w:pStyle w:val="nzSubsection"/>
        <w:rPr>
          <w:del w:id="3498" w:author="svcMRProcess" w:date="2018-09-08T23:11:00Z"/>
        </w:rPr>
      </w:pPr>
      <w:del w:id="3499" w:author="svcMRProcess" w:date="2018-09-08T23:11:00Z">
        <w:r>
          <w:tab/>
          <w:delText>(2)</w:delText>
        </w:r>
        <w:r>
          <w:tab/>
          <w:delText>After section 163(2) insert:</w:delText>
        </w:r>
      </w:del>
    </w:p>
    <w:p>
      <w:pPr>
        <w:pStyle w:val="BlankOpen"/>
        <w:rPr>
          <w:del w:id="3500" w:author="svcMRProcess" w:date="2018-09-08T23:11:00Z"/>
        </w:rPr>
      </w:pPr>
    </w:p>
    <w:p>
      <w:pPr>
        <w:pStyle w:val="nzSubsection"/>
        <w:rPr>
          <w:del w:id="3501" w:author="svcMRProcess" w:date="2018-09-08T23:11:00Z"/>
        </w:rPr>
      </w:pPr>
      <w:del w:id="3502" w:author="svcMRProcess" w:date="2018-09-08T23:11:00Z">
        <w:r>
          <w:tab/>
          <w:delText>(3)</w:delText>
        </w:r>
        <w:r>
          <w:tab/>
          <w:delText>Despite subsection (1) and (2), the registration of a school that is the subject of an application under section 159A continues until a decision on the application is made under section 160.</w:delText>
        </w:r>
      </w:del>
    </w:p>
    <w:p>
      <w:pPr>
        <w:pStyle w:val="BlankClose"/>
        <w:rPr>
          <w:del w:id="3503" w:author="svcMRProcess" w:date="2018-09-08T23:11:00Z"/>
        </w:rPr>
      </w:pPr>
    </w:p>
    <w:p>
      <w:pPr>
        <w:pStyle w:val="nzHeading5"/>
        <w:rPr>
          <w:del w:id="3504" w:author="svcMRProcess" w:date="2018-09-08T23:11:00Z"/>
        </w:rPr>
      </w:pPr>
      <w:bookmarkStart w:id="3505" w:name="_Toc404924128"/>
      <w:bookmarkStart w:id="3506" w:name="_Toc404933053"/>
      <w:del w:id="3507" w:author="svcMRProcess" w:date="2018-09-08T23:11:00Z">
        <w:r>
          <w:rPr>
            <w:rStyle w:val="CharSectno"/>
          </w:rPr>
          <w:delText>10</w:delText>
        </w:r>
        <w:r>
          <w:delText>.</w:delText>
        </w:r>
        <w:r>
          <w:tab/>
          <w:delText>Part 4 Division 3B Subdivision 3 heading inserted</w:delText>
        </w:r>
        <w:bookmarkEnd w:id="3505"/>
        <w:bookmarkEnd w:id="3506"/>
      </w:del>
    </w:p>
    <w:p>
      <w:pPr>
        <w:pStyle w:val="nzSubsection"/>
        <w:rPr>
          <w:del w:id="3508" w:author="svcMRProcess" w:date="2018-09-08T23:11:00Z"/>
        </w:rPr>
      </w:pPr>
      <w:del w:id="3509" w:author="svcMRProcess" w:date="2018-09-08T23:11:00Z">
        <w:r>
          <w:tab/>
        </w:r>
        <w:r>
          <w:tab/>
          <w:delText>After section 163 insert:</w:delText>
        </w:r>
      </w:del>
    </w:p>
    <w:p>
      <w:pPr>
        <w:pStyle w:val="BlankOpen"/>
        <w:rPr>
          <w:del w:id="3510" w:author="svcMRProcess" w:date="2018-09-08T23:11:00Z"/>
        </w:rPr>
      </w:pPr>
    </w:p>
    <w:p>
      <w:pPr>
        <w:pStyle w:val="nzHeading4"/>
        <w:rPr>
          <w:del w:id="3511" w:author="svcMRProcess" w:date="2018-09-08T23:11:00Z"/>
        </w:rPr>
      </w:pPr>
      <w:bookmarkStart w:id="3512" w:name="_Toc404933054"/>
      <w:del w:id="3513" w:author="svcMRProcess" w:date="2018-09-08T23:11:00Z">
        <w:r>
          <w:delText>Subdivision 3 — Notices, conditions, directions and cancellations</w:delText>
        </w:r>
        <w:bookmarkEnd w:id="3512"/>
      </w:del>
    </w:p>
    <w:p>
      <w:pPr>
        <w:pStyle w:val="BlankClose"/>
        <w:rPr>
          <w:del w:id="3514" w:author="svcMRProcess" w:date="2018-09-08T23:11:00Z"/>
        </w:rPr>
      </w:pPr>
    </w:p>
    <w:p>
      <w:pPr>
        <w:pStyle w:val="nzHeading5"/>
        <w:rPr>
          <w:del w:id="3515" w:author="svcMRProcess" w:date="2018-09-08T23:11:00Z"/>
        </w:rPr>
      </w:pPr>
      <w:bookmarkStart w:id="3516" w:name="_Toc404924130"/>
      <w:bookmarkStart w:id="3517" w:name="_Toc404933055"/>
      <w:del w:id="3518" w:author="svcMRProcess" w:date="2018-09-08T23:11:00Z">
        <w:r>
          <w:rPr>
            <w:rStyle w:val="CharSectno"/>
          </w:rPr>
          <w:delText>11</w:delText>
        </w:r>
        <w:r>
          <w:delText>.</w:delText>
        </w:r>
        <w:r>
          <w:tab/>
          <w:delText>Sections 164 to 167 replaced</w:delText>
        </w:r>
        <w:bookmarkEnd w:id="3516"/>
        <w:bookmarkEnd w:id="3517"/>
      </w:del>
    </w:p>
    <w:p>
      <w:pPr>
        <w:pStyle w:val="nzSubsection"/>
        <w:rPr>
          <w:del w:id="3519" w:author="svcMRProcess" w:date="2018-09-08T23:11:00Z"/>
        </w:rPr>
      </w:pPr>
      <w:del w:id="3520" w:author="svcMRProcess" w:date="2018-09-08T23:11:00Z">
        <w:r>
          <w:tab/>
        </w:r>
        <w:r>
          <w:tab/>
          <w:delText>Delete sections 164 to 167 and insert:</w:delText>
        </w:r>
      </w:del>
    </w:p>
    <w:p>
      <w:pPr>
        <w:pStyle w:val="BlankOpen"/>
        <w:rPr>
          <w:del w:id="3521" w:author="svcMRProcess" w:date="2018-09-08T23:11:00Z"/>
        </w:rPr>
      </w:pPr>
    </w:p>
    <w:p>
      <w:pPr>
        <w:pStyle w:val="nzHeading5"/>
        <w:rPr>
          <w:del w:id="3522" w:author="svcMRProcess" w:date="2018-09-08T23:11:00Z"/>
        </w:rPr>
      </w:pPr>
      <w:bookmarkStart w:id="3523" w:name="_Toc404933056"/>
      <w:del w:id="3524" w:author="svcMRProcess" w:date="2018-09-08T23:11:00Z">
        <w:r>
          <w:delText>164.</w:delText>
        </w:r>
        <w:r>
          <w:tab/>
          <w:delText>Continuing suitability of governing body</w:delText>
        </w:r>
        <w:bookmarkEnd w:id="3523"/>
      </w:del>
    </w:p>
    <w:p>
      <w:pPr>
        <w:pStyle w:val="nzSubsection"/>
        <w:rPr>
          <w:del w:id="3525" w:author="svcMRProcess" w:date="2018-09-08T23:11:00Z"/>
        </w:rPr>
      </w:pPr>
      <w:del w:id="3526" w:author="svcMRProcess" w:date="2018-09-08T23:11:00Z">
        <w:r>
          <w:tab/>
          <w:delText>(1)</w:delText>
        </w:r>
        <w:r>
          <w:tab/>
          <w:delText xml:space="preserve">The chief executive officer may assess the suitability of the governing body of a registered school — </w:delText>
        </w:r>
      </w:del>
    </w:p>
    <w:p>
      <w:pPr>
        <w:pStyle w:val="nzIndenta"/>
        <w:rPr>
          <w:del w:id="3527" w:author="svcMRProcess" w:date="2018-09-08T23:11:00Z"/>
        </w:rPr>
      </w:pPr>
      <w:del w:id="3528" w:author="svcMRProcess" w:date="2018-09-08T23:11:00Z">
        <w:r>
          <w:tab/>
          <w:delText>(a)</w:delText>
        </w:r>
        <w:r>
          <w:tab/>
          <w:delText>as soon as is possible after receiving a notice under section 156B; and</w:delText>
        </w:r>
      </w:del>
    </w:p>
    <w:p>
      <w:pPr>
        <w:pStyle w:val="nzIndenta"/>
        <w:rPr>
          <w:del w:id="3529" w:author="svcMRProcess" w:date="2018-09-08T23:11:00Z"/>
        </w:rPr>
      </w:pPr>
      <w:del w:id="3530" w:author="svcMRProcess" w:date="2018-09-08T23:11:00Z">
        <w:r>
          <w:tab/>
          <w:delText>(b)</w:delText>
        </w:r>
        <w:r>
          <w:tab/>
          <w:delText>at any other time the chief executive officer sees fit.</w:delText>
        </w:r>
      </w:del>
    </w:p>
    <w:p>
      <w:pPr>
        <w:pStyle w:val="nzSubsection"/>
        <w:rPr>
          <w:del w:id="3531" w:author="svcMRProcess" w:date="2018-09-08T23:11:00Z"/>
        </w:rPr>
      </w:pPr>
      <w:del w:id="3532" w:author="svcMRProcess" w:date="2018-09-08T23:11:00Z">
        <w:r>
          <w:tab/>
          <w:delText>(2)</w:delText>
        </w:r>
        <w:r>
          <w:tab/>
          <w:delText xml:space="preserve">If, after conducting an assessment, the chief executive officer is not satisfied as to any matter referred to in section 160(1)(a), (b) and (c) the chief executive officer must — </w:delText>
        </w:r>
      </w:del>
    </w:p>
    <w:p>
      <w:pPr>
        <w:pStyle w:val="nzIndenta"/>
        <w:rPr>
          <w:del w:id="3533" w:author="svcMRProcess" w:date="2018-09-08T23:11:00Z"/>
        </w:rPr>
      </w:pPr>
      <w:del w:id="3534" w:author="svcMRProcess" w:date="2018-09-08T23:11:00Z">
        <w:r>
          <w:tab/>
          <w:delText>(a)</w:delText>
        </w:r>
        <w:r>
          <w:tab/>
          <w:delText>give a quality improvement notice; or</w:delText>
        </w:r>
      </w:del>
    </w:p>
    <w:p>
      <w:pPr>
        <w:pStyle w:val="nzIndenta"/>
        <w:rPr>
          <w:del w:id="3535" w:author="svcMRProcess" w:date="2018-09-08T23:11:00Z"/>
        </w:rPr>
      </w:pPr>
      <w:del w:id="3536" w:author="svcMRProcess" w:date="2018-09-08T23:11:00Z">
        <w:r>
          <w:tab/>
          <w:delText>(b)</w:delText>
        </w:r>
        <w:r>
          <w:tab/>
          <w:delText>impose, or change, a condition; or</w:delText>
        </w:r>
      </w:del>
    </w:p>
    <w:p>
      <w:pPr>
        <w:pStyle w:val="nzIndenta"/>
        <w:rPr>
          <w:del w:id="3537" w:author="svcMRProcess" w:date="2018-09-08T23:11:00Z"/>
        </w:rPr>
      </w:pPr>
      <w:del w:id="3538" w:author="svcMRProcess" w:date="2018-09-08T23:11:00Z">
        <w:r>
          <w:tab/>
          <w:delText>(c)</w:delText>
        </w:r>
        <w:r>
          <w:tab/>
          <w:delText>give a direction; or</w:delText>
        </w:r>
      </w:del>
    </w:p>
    <w:p>
      <w:pPr>
        <w:pStyle w:val="nzIndenta"/>
        <w:rPr>
          <w:del w:id="3539" w:author="svcMRProcess" w:date="2018-09-08T23:11:00Z"/>
        </w:rPr>
      </w:pPr>
      <w:del w:id="3540" w:author="svcMRProcess" w:date="2018-09-08T23:11:00Z">
        <w:r>
          <w:tab/>
          <w:delText>(d)</w:delText>
        </w:r>
        <w:r>
          <w:tab/>
          <w:delText>cancel the registration of the school under section 167(1)(c).</w:delText>
        </w:r>
      </w:del>
    </w:p>
    <w:p>
      <w:pPr>
        <w:pStyle w:val="nzSubsection"/>
        <w:rPr>
          <w:del w:id="3541" w:author="svcMRProcess" w:date="2018-09-08T23:11:00Z"/>
        </w:rPr>
      </w:pPr>
      <w:del w:id="3542" w:author="svcMRProcess" w:date="2018-09-08T23:11:00Z">
        <w:r>
          <w:tab/>
          <w:delText>(3)</w:delText>
        </w:r>
        <w:r>
          <w:tab/>
          <w:delText>The chief executive officer may, in writing, request the governing body of a registered school to provide the chief executive officer with any relevant information that the chief executive officer requires for the purposes of conducting an assessment under this section.</w:delText>
        </w:r>
      </w:del>
    </w:p>
    <w:p>
      <w:pPr>
        <w:pStyle w:val="nzHeading5"/>
        <w:rPr>
          <w:del w:id="3543" w:author="svcMRProcess" w:date="2018-09-08T23:11:00Z"/>
        </w:rPr>
      </w:pPr>
      <w:bookmarkStart w:id="3544" w:name="_Toc404933057"/>
      <w:del w:id="3545" w:author="svcMRProcess" w:date="2018-09-08T23:11:00Z">
        <w:r>
          <w:delText>165A.</w:delText>
        </w:r>
        <w:r>
          <w:tab/>
          <w:delText>Quality improvement notices</w:delText>
        </w:r>
        <w:bookmarkEnd w:id="3544"/>
      </w:del>
    </w:p>
    <w:p>
      <w:pPr>
        <w:pStyle w:val="nzSubsection"/>
        <w:rPr>
          <w:del w:id="3546" w:author="svcMRProcess" w:date="2018-09-08T23:11:00Z"/>
        </w:rPr>
      </w:pPr>
      <w:del w:id="3547" w:author="svcMRProcess" w:date="2018-09-08T23:11:00Z">
        <w:r>
          <w:tab/>
          <w:delText>(1)</w:delText>
        </w:r>
        <w:r>
          <w:tab/>
          <w:delText>The chief executive officer may give a quality improvement notice to the governing body of a registered school at any time if not satisfied as to any matter referred to in section 160(1).</w:delText>
        </w:r>
      </w:del>
    </w:p>
    <w:p>
      <w:pPr>
        <w:pStyle w:val="nzSubsection"/>
        <w:rPr>
          <w:del w:id="3548" w:author="svcMRProcess" w:date="2018-09-08T23:11:00Z"/>
        </w:rPr>
      </w:pPr>
      <w:del w:id="3549" w:author="svcMRProcess" w:date="2018-09-08T23:11:00Z">
        <w:r>
          <w:tab/>
          <w:delText>(2)</w:delText>
        </w:r>
        <w:r>
          <w:tab/>
          <w:delText xml:space="preserve">A quality improvement notice is to be in writing and is to — </w:delText>
        </w:r>
      </w:del>
    </w:p>
    <w:p>
      <w:pPr>
        <w:pStyle w:val="nzIndenta"/>
        <w:rPr>
          <w:del w:id="3550" w:author="svcMRProcess" w:date="2018-09-08T23:11:00Z"/>
        </w:rPr>
      </w:pPr>
      <w:del w:id="3551" w:author="svcMRProcess" w:date="2018-09-08T23:11:00Z">
        <w:r>
          <w:tab/>
          <w:delText>(a)</w:delText>
        </w:r>
        <w:r>
          <w:tab/>
          <w:delText>identify the matter that the chief executive officer is not satisfied as to; and</w:delText>
        </w:r>
      </w:del>
    </w:p>
    <w:p>
      <w:pPr>
        <w:pStyle w:val="nzIndenta"/>
        <w:rPr>
          <w:del w:id="3552" w:author="svcMRProcess" w:date="2018-09-08T23:11:00Z"/>
        </w:rPr>
      </w:pPr>
      <w:del w:id="3553" w:author="svcMRProcess" w:date="2018-09-08T23:11:00Z">
        <w:r>
          <w:tab/>
          <w:delText>(b)</w:delText>
        </w:r>
        <w:r>
          <w:tab/>
          <w:delText xml:space="preserve">specify — </w:delText>
        </w:r>
      </w:del>
    </w:p>
    <w:p>
      <w:pPr>
        <w:pStyle w:val="nzIndenti"/>
        <w:rPr>
          <w:del w:id="3554" w:author="svcMRProcess" w:date="2018-09-08T23:11:00Z"/>
        </w:rPr>
      </w:pPr>
      <w:del w:id="3555" w:author="svcMRProcess" w:date="2018-09-08T23:11:00Z">
        <w:r>
          <w:tab/>
          <w:delText>(i)</w:delText>
        </w:r>
        <w:r>
          <w:tab/>
          <w:delText>the remedial action required in respect of the matter; and</w:delText>
        </w:r>
      </w:del>
    </w:p>
    <w:p>
      <w:pPr>
        <w:pStyle w:val="nzIndenti"/>
        <w:rPr>
          <w:del w:id="3556" w:author="svcMRProcess" w:date="2018-09-08T23:11:00Z"/>
        </w:rPr>
      </w:pPr>
      <w:del w:id="3557" w:author="svcMRProcess" w:date="2018-09-08T23:11:00Z">
        <w:r>
          <w:tab/>
          <w:delText>(ii)</w:delText>
        </w:r>
        <w:r>
          <w:tab/>
          <w:delText>if relevant, the period of time within which the action is to be taken.</w:delText>
        </w:r>
      </w:del>
    </w:p>
    <w:p>
      <w:pPr>
        <w:pStyle w:val="nzSubsection"/>
        <w:rPr>
          <w:del w:id="3558" w:author="svcMRProcess" w:date="2018-09-08T23:11:00Z"/>
        </w:rPr>
      </w:pPr>
      <w:del w:id="3559" w:author="svcMRProcess" w:date="2018-09-08T23:11:00Z">
        <w:r>
          <w:tab/>
          <w:delText>(3)</w:delText>
        </w:r>
        <w:r>
          <w:tab/>
          <w:delText>If a matter identified under subsection (2)(a) is a failure to observe a standard determined by the Minister under section 159, then the standard is also to be identified in the notice.</w:delText>
        </w:r>
      </w:del>
    </w:p>
    <w:p>
      <w:pPr>
        <w:pStyle w:val="nzHeading5"/>
        <w:rPr>
          <w:del w:id="3560" w:author="svcMRProcess" w:date="2018-09-08T23:11:00Z"/>
        </w:rPr>
      </w:pPr>
      <w:bookmarkStart w:id="3561" w:name="_Toc404933058"/>
      <w:del w:id="3562" w:author="svcMRProcess" w:date="2018-09-08T23:11:00Z">
        <w:r>
          <w:delText>165.</w:delText>
        </w:r>
        <w:r>
          <w:tab/>
          <w:delText>Conditions of registration</w:delText>
        </w:r>
        <w:bookmarkEnd w:id="3561"/>
      </w:del>
    </w:p>
    <w:p>
      <w:pPr>
        <w:pStyle w:val="nzSubsection"/>
        <w:rPr>
          <w:del w:id="3563" w:author="svcMRProcess" w:date="2018-09-08T23:11:00Z"/>
        </w:rPr>
      </w:pPr>
      <w:del w:id="3564" w:author="svcMRProcess" w:date="2018-09-08T23:11:00Z">
        <w:r>
          <w:tab/>
          <w:delText>(1)</w:delText>
        </w:r>
        <w:r>
          <w:tab/>
          <w:delText xml:space="preserve">The chief executive officer may impose a condition on the registration of a school, or change an existing condition, at any time if — </w:delText>
        </w:r>
      </w:del>
    </w:p>
    <w:p>
      <w:pPr>
        <w:pStyle w:val="nzIndenta"/>
        <w:rPr>
          <w:del w:id="3565" w:author="svcMRProcess" w:date="2018-09-08T23:11:00Z"/>
        </w:rPr>
      </w:pPr>
      <w:del w:id="3566" w:author="svcMRProcess" w:date="2018-09-08T23:11:00Z">
        <w:r>
          <w:tab/>
          <w:delText>(a)</w:delText>
        </w:r>
        <w:r>
          <w:tab/>
          <w:delText>not satisfied as to any matter referred to in section 160(1); or</w:delText>
        </w:r>
      </w:del>
    </w:p>
    <w:p>
      <w:pPr>
        <w:pStyle w:val="nzIndenta"/>
        <w:rPr>
          <w:del w:id="3567" w:author="svcMRProcess" w:date="2018-09-08T23:11:00Z"/>
        </w:rPr>
      </w:pPr>
      <w:del w:id="3568" w:author="svcMRProcess" w:date="2018-09-08T23:11:00Z">
        <w:r>
          <w:tab/>
          <w:delText>(b)</w:delText>
        </w:r>
        <w:r>
          <w:tab/>
          <w:delText>not satisfied that a quality improvement notice given to the governing body of the school has been complied with.</w:delText>
        </w:r>
      </w:del>
    </w:p>
    <w:p>
      <w:pPr>
        <w:pStyle w:val="nzSubsection"/>
        <w:rPr>
          <w:del w:id="3569" w:author="svcMRProcess" w:date="2018-09-08T23:11:00Z"/>
        </w:rPr>
      </w:pPr>
      <w:del w:id="3570" w:author="svcMRProcess" w:date="2018-09-08T23:11:00Z">
        <w:r>
          <w:tab/>
          <w:delText>(2)</w:delText>
        </w:r>
        <w:r>
          <w:tab/>
          <w:delText xml:space="preserve">A condition is to be in writing and is to — </w:delText>
        </w:r>
      </w:del>
    </w:p>
    <w:p>
      <w:pPr>
        <w:pStyle w:val="nzIndenta"/>
        <w:rPr>
          <w:del w:id="3571" w:author="svcMRProcess" w:date="2018-09-08T23:11:00Z"/>
        </w:rPr>
      </w:pPr>
      <w:del w:id="3572" w:author="svcMRProcess" w:date="2018-09-08T23:11:00Z">
        <w:r>
          <w:tab/>
          <w:delText>(a)</w:delText>
        </w:r>
        <w:r>
          <w:tab/>
          <w:delText xml:space="preserve">identify — </w:delText>
        </w:r>
      </w:del>
    </w:p>
    <w:p>
      <w:pPr>
        <w:pStyle w:val="nzIndenti"/>
        <w:rPr>
          <w:del w:id="3573" w:author="svcMRProcess" w:date="2018-09-08T23:11:00Z"/>
        </w:rPr>
      </w:pPr>
      <w:del w:id="3574" w:author="svcMRProcess" w:date="2018-09-08T23:11:00Z">
        <w:r>
          <w:tab/>
          <w:delText>(i)</w:delText>
        </w:r>
        <w:r>
          <w:tab/>
          <w:delText>the matter that the chief executive officer is not satisfied as to; or</w:delText>
        </w:r>
      </w:del>
    </w:p>
    <w:p>
      <w:pPr>
        <w:pStyle w:val="nzIndenti"/>
        <w:rPr>
          <w:del w:id="3575" w:author="svcMRProcess" w:date="2018-09-08T23:11:00Z"/>
        </w:rPr>
      </w:pPr>
      <w:del w:id="3576" w:author="svcMRProcess" w:date="2018-09-08T23:11:00Z">
        <w:r>
          <w:tab/>
          <w:delText>(ii)</w:delText>
        </w:r>
        <w:r>
          <w:tab/>
          <w:delText>the quality improvement notice that the chief executive officer is not satisfied has been complied with;</w:delText>
        </w:r>
      </w:del>
    </w:p>
    <w:p>
      <w:pPr>
        <w:pStyle w:val="nzIndenta"/>
        <w:rPr>
          <w:del w:id="3577" w:author="svcMRProcess" w:date="2018-09-08T23:11:00Z"/>
        </w:rPr>
      </w:pPr>
      <w:del w:id="3578" w:author="svcMRProcess" w:date="2018-09-08T23:11:00Z">
        <w:r>
          <w:tab/>
        </w:r>
        <w:r>
          <w:tab/>
          <w:delText>and</w:delText>
        </w:r>
      </w:del>
    </w:p>
    <w:p>
      <w:pPr>
        <w:pStyle w:val="nzIndenta"/>
        <w:rPr>
          <w:del w:id="3579" w:author="svcMRProcess" w:date="2018-09-08T23:11:00Z"/>
        </w:rPr>
      </w:pPr>
      <w:del w:id="3580" w:author="svcMRProcess" w:date="2018-09-08T23:11:00Z">
        <w:r>
          <w:tab/>
          <w:delText>(b)</w:delText>
        </w:r>
        <w:r>
          <w:tab/>
          <w:delText xml:space="preserve">specify — </w:delText>
        </w:r>
      </w:del>
    </w:p>
    <w:p>
      <w:pPr>
        <w:pStyle w:val="nzIndenti"/>
        <w:rPr>
          <w:del w:id="3581" w:author="svcMRProcess" w:date="2018-09-08T23:11:00Z"/>
        </w:rPr>
      </w:pPr>
      <w:del w:id="3582" w:author="svcMRProcess" w:date="2018-09-08T23:11:00Z">
        <w:r>
          <w:tab/>
          <w:delText>(i)</w:delText>
        </w:r>
        <w:r>
          <w:tab/>
          <w:delText>any remedial action required in respect of the matter or quality improvement notice; and</w:delText>
        </w:r>
      </w:del>
    </w:p>
    <w:p>
      <w:pPr>
        <w:pStyle w:val="nzIndenti"/>
        <w:rPr>
          <w:del w:id="3583" w:author="svcMRProcess" w:date="2018-09-08T23:11:00Z"/>
        </w:rPr>
      </w:pPr>
      <w:del w:id="3584" w:author="svcMRProcess" w:date="2018-09-08T23:11:00Z">
        <w:r>
          <w:tab/>
          <w:delText>(ii)</w:delText>
        </w:r>
        <w:r>
          <w:tab/>
          <w:delText>if relevant, the period of time within which the action is to be taken.</w:delText>
        </w:r>
      </w:del>
    </w:p>
    <w:p>
      <w:pPr>
        <w:pStyle w:val="nzSubsection"/>
        <w:rPr>
          <w:del w:id="3585" w:author="svcMRProcess" w:date="2018-09-08T23:11:00Z"/>
        </w:rPr>
      </w:pPr>
      <w:del w:id="3586" w:author="svcMRProcess" w:date="2018-09-08T23:11:00Z">
        <w:r>
          <w:tab/>
          <w:delText>(3)</w:delText>
        </w:r>
        <w:r>
          <w:tab/>
          <w:delText>If a matter identified under subsection (2)(a)(i) is a failure to observe a standard determined by the Minister under section 159, then the standard is also to be identified in the condition.</w:delText>
        </w:r>
      </w:del>
    </w:p>
    <w:p>
      <w:pPr>
        <w:pStyle w:val="nzSubsection"/>
        <w:rPr>
          <w:del w:id="3587" w:author="svcMRProcess" w:date="2018-09-08T23:11:00Z"/>
        </w:rPr>
      </w:pPr>
      <w:del w:id="3588" w:author="svcMRProcess" w:date="2018-09-08T23:11:00Z">
        <w:r>
          <w:tab/>
          <w:delText>(4)</w:delText>
        </w:r>
        <w:r>
          <w:tab/>
          <w:delText>The governing body of a registered school must ensure that a condition imposed on the registration of the school is complied with.</w:delText>
        </w:r>
      </w:del>
    </w:p>
    <w:p>
      <w:pPr>
        <w:pStyle w:val="nzSubsection"/>
        <w:rPr>
          <w:del w:id="3589" w:author="svcMRProcess" w:date="2018-09-08T23:11:00Z"/>
        </w:rPr>
      </w:pPr>
      <w:del w:id="3590" w:author="svcMRProcess" w:date="2018-09-08T23:11:00Z">
        <w:r>
          <w:tab/>
          <w:delText>(5)</w:delText>
        </w:r>
        <w:r>
          <w:tab/>
          <w:delText>The chief executive officer may remove a condition if satisfied that the condition has been complied with or is no longer required.</w:delText>
        </w:r>
      </w:del>
    </w:p>
    <w:p>
      <w:pPr>
        <w:pStyle w:val="nzHeading5"/>
        <w:rPr>
          <w:del w:id="3591" w:author="svcMRProcess" w:date="2018-09-08T23:11:00Z"/>
        </w:rPr>
      </w:pPr>
      <w:bookmarkStart w:id="3592" w:name="_Toc404933059"/>
      <w:del w:id="3593" w:author="svcMRProcess" w:date="2018-09-08T23:11:00Z">
        <w:r>
          <w:delText>166.</w:delText>
        </w:r>
        <w:r>
          <w:tab/>
          <w:delText>Directions to comply</w:delText>
        </w:r>
        <w:bookmarkEnd w:id="3592"/>
      </w:del>
    </w:p>
    <w:p>
      <w:pPr>
        <w:pStyle w:val="nzSubsection"/>
        <w:rPr>
          <w:del w:id="3594" w:author="svcMRProcess" w:date="2018-09-08T23:11:00Z"/>
        </w:rPr>
      </w:pPr>
      <w:del w:id="3595" w:author="svcMRProcess" w:date="2018-09-08T23:11:00Z">
        <w:r>
          <w:tab/>
          <w:delText>(1)</w:delText>
        </w:r>
        <w:r>
          <w:tab/>
          <w:delText xml:space="preserve">The chief executive officer may give a written direction to the governing body of a registered school at any time if — </w:delText>
        </w:r>
      </w:del>
    </w:p>
    <w:p>
      <w:pPr>
        <w:pStyle w:val="nzIndenta"/>
        <w:rPr>
          <w:del w:id="3596" w:author="svcMRProcess" w:date="2018-09-08T23:11:00Z"/>
        </w:rPr>
      </w:pPr>
      <w:del w:id="3597" w:author="svcMRProcess" w:date="2018-09-08T23:11:00Z">
        <w:r>
          <w:tab/>
          <w:delText>(a)</w:delText>
        </w:r>
        <w:r>
          <w:tab/>
          <w:delText>not satisfied as to any matter referred to in section 160(1); or</w:delText>
        </w:r>
      </w:del>
    </w:p>
    <w:p>
      <w:pPr>
        <w:pStyle w:val="nzIndenta"/>
        <w:rPr>
          <w:del w:id="3598" w:author="svcMRProcess" w:date="2018-09-08T23:11:00Z"/>
        </w:rPr>
      </w:pPr>
      <w:del w:id="3599" w:author="svcMRProcess" w:date="2018-09-08T23:11:00Z">
        <w:r>
          <w:tab/>
          <w:delText>(b)</w:delText>
        </w:r>
        <w:r>
          <w:tab/>
          <w:delText>not satisfied that any condition of the school’s registration is being complied with.</w:delText>
        </w:r>
      </w:del>
    </w:p>
    <w:p>
      <w:pPr>
        <w:pStyle w:val="nzSubsection"/>
        <w:rPr>
          <w:del w:id="3600" w:author="svcMRProcess" w:date="2018-09-08T23:11:00Z"/>
        </w:rPr>
      </w:pPr>
      <w:del w:id="3601" w:author="svcMRProcess" w:date="2018-09-08T23:11:00Z">
        <w:r>
          <w:tab/>
          <w:delText>(2)</w:delText>
        </w:r>
        <w:r>
          <w:tab/>
          <w:delText xml:space="preserve">A direction is to be in writing and is to — </w:delText>
        </w:r>
      </w:del>
    </w:p>
    <w:p>
      <w:pPr>
        <w:pStyle w:val="nzIndenta"/>
        <w:rPr>
          <w:del w:id="3602" w:author="svcMRProcess" w:date="2018-09-08T23:11:00Z"/>
        </w:rPr>
      </w:pPr>
      <w:del w:id="3603" w:author="svcMRProcess" w:date="2018-09-08T23:11:00Z">
        <w:r>
          <w:tab/>
          <w:delText>(a)</w:delText>
        </w:r>
        <w:r>
          <w:tab/>
          <w:delText xml:space="preserve">identify — </w:delText>
        </w:r>
      </w:del>
    </w:p>
    <w:p>
      <w:pPr>
        <w:pStyle w:val="nzIndenti"/>
        <w:rPr>
          <w:del w:id="3604" w:author="svcMRProcess" w:date="2018-09-08T23:11:00Z"/>
        </w:rPr>
      </w:pPr>
      <w:del w:id="3605" w:author="svcMRProcess" w:date="2018-09-08T23:11:00Z">
        <w:r>
          <w:tab/>
          <w:delText>(i)</w:delText>
        </w:r>
        <w:r>
          <w:tab/>
          <w:delText>the matter that the chief executive officer is not satisfied as to; or</w:delText>
        </w:r>
      </w:del>
    </w:p>
    <w:p>
      <w:pPr>
        <w:pStyle w:val="nzIndenti"/>
        <w:rPr>
          <w:del w:id="3606" w:author="svcMRProcess" w:date="2018-09-08T23:11:00Z"/>
        </w:rPr>
      </w:pPr>
      <w:del w:id="3607" w:author="svcMRProcess" w:date="2018-09-08T23:11:00Z">
        <w:r>
          <w:tab/>
          <w:delText>(ii)</w:delText>
        </w:r>
        <w:r>
          <w:tab/>
          <w:delText>the condition that the chief executive officer is not satisfied is being complied with;</w:delText>
        </w:r>
      </w:del>
    </w:p>
    <w:p>
      <w:pPr>
        <w:pStyle w:val="nzIndenta"/>
        <w:rPr>
          <w:del w:id="3608" w:author="svcMRProcess" w:date="2018-09-08T23:11:00Z"/>
        </w:rPr>
      </w:pPr>
      <w:del w:id="3609" w:author="svcMRProcess" w:date="2018-09-08T23:11:00Z">
        <w:r>
          <w:tab/>
        </w:r>
        <w:r>
          <w:tab/>
          <w:delText>and</w:delText>
        </w:r>
      </w:del>
    </w:p>
    <w:p>
      <w:pPr>
        <w:pStyle w:val="nzIndenta"/>
        <w:rPr>
          <w:del w:id="3610" w:author="svcMRProcess" w:date="2018-09-08T23:11:00Z"/>
        </w:rPr>
      </w:pPr>
      <w:del w:id="3611" w:author="svcMRProcess" w:date="2018-09-08T23:11:00Z">
        <w:r>
          <w:tab/>
          <w:delText>(b)</w:delText>
        </w:r>
        <w:r>
          <w:tab/>
          <w:delText xml:space="preserve">specify — </w:delText>
        </w:r>
      </w:del>
    </w:p>
    <w:p>
      <w:pPr>
        <w:pStyle w:val="nzIndenti"/>
        <w:rPr>
          <w:del w:id="3612" w:author="svcMRProcess" w:date="2018-09-08T23:11:00Z"/>
        </w:rPr>
      </w:pPr>
      <w:del w:id="3613" w:author="svcMRProcess" w:date="2018-09-08T23:11:00Z">
        <w:r>
          <w:tab/>
          <w:delText>(i)</w:delText>
        </w:r>
        <w:r>
          <w:tab/>
          <w:delText>any remedial action required in respect of the matter or condition; and</w:delText>
        </w:r>
      </w:del>
    </w:p>
    <w:p>
      <w:pPr>
        <w:pStyle w:val="nzIndenti"/>
        <w:rPr>
          <w:del w:id="3614" w:author="svcMRProcess" w:date="2018-09-08T23:11:00Z"/>
        </w:rPr>
      </w:pPr>
      <w:del w:id="3615" w:author="svcMRProcess" w:date="2018-09-08T23:11:00Z">
        <w:r>
          <w:tab/>
          <w:delText>(ii)</w:delText>
        </w:r>
        <w:r>
          <w:tab/>
          <w:delText>if relevant, the period of time within which the action is to be taken.</w:delText>
        </w:r>
      </w:del>
    </w:p>
    <w:p>
      <w:pPr>
        <w:pStyle w:val="nzSubsection"/>
        <w:rPr>
          <w:del w:id="3616" w:author="svcMRProcess" w:date="2018-09-08T23:11:00Z"/>
        </w:rPr>
      </w:pPr>
      <w:del w:id="3617" w:author="svcMRProcess" w:date="2018-09-08T23:11:00Z">
        <w:r>
          <w:tab/>
          <w:delText>(3)</w:delText>
        </w:r>
        <w:r>
          <w:tab/>
          <w:delText>If a matter identified under subsection (2)(a)(i) is a failure to observe a standard determined by the Minister under section 159, then the standard is also to be identified in the direction.</w:delText>
        </w:r>
      </w:del>
    </w:p>
    <w:p>
      <w:pPr>
        <w:pStyle w:val="nzSubsection"/>
        <w:rPr>
          <w:del w:id="3618" w:author="svcMRProcess" w:date="2018-09-08T23:11:00Z"/>
        </w:rPr>
      </w:pPr>
      <w:del w:id="3619" w:author="svcMRProcess" w:date="2018-09-08T23:11:00Z">
        <w:r>
          <w:tab/>
          <w:delText>(4)</w:delText>
        </w:r>
        <w:r>
          <w:tab/>
          <w:delText>The governing body of a registered school must ensure that a direction given in relation to the school is complied with.</w:delText>
        </w:r>
      </w:del>
    </w:p>
    <w:p>
      <w:pPr>
        <w:pStyle w:val="nzSubsection"/>
        <w:rPr>
          <w:del w:id="3620" w:author="svcMRProcess" w:date="2018-09-08T23:11:00Z"/>
        </w:rPr>
      </w:pPr>
      <w:del w:id="3621" w:author="svcMRProcess" w:date="2018-09-08T23:11:00Z">
        <w:r>
          <w:tab/>
          <w:delText>(5)</w:delText>
        </w:r>
        <w:r>
          <w:tab/>
          <w:delText>The chief executive officer may withdraw a direction if satisfied that the direction has been complied with or is no longer required.</w:delText>
        </w:r>
      </w:del>
    </w:p>
    <w:p>
      <w:pPr>
        <w:pStyle w:val="nzHeading5"/>
        <w:rPr>
          <w:del w:id="3622" w:author="svcMRProcess" w:date="2018-09-08T23:11:00Z"/>
        </w:rPr>
      </w:pPr>
      <w:bookmarkStart w:id="3623" w:name="_Toc404933060"/>
      <w:del w:id="3624" w:author="svcMRProcess" w:date="2018-09-08T23:11:00Z">
        <w:r>
          <w:delText>167A.</w:delText>
        </w:r>
        <w:r>
          <w:tab/>
          <w:delText>No new enrolments while a direction is outstanding</w:delText>
        </w:r>
        <w:bookmarkEnd w:id="3623"/>
      </w:del>
    </w:p>
    <w:p>
      <w:pPr>
        <w:pStyle w:val="nzSubsection"/>
        <w:rPr>
          <w:del w:id="3625" w:author="svcMRProcess" w:date="2018-09-08T23:11:00Z"/>
        </w:rPr>
      </w:pPr>
      <w:del w:id="3626" w:author="svcMRProcess" w:date="2018-09-08T23:11:00Z">
        <w:r>
          <w:tab/>
        </w:r>
        <w:r>
          <w:tab/>
          <w:delText>A governing body of a registered school that has been given a direction is to ensure that no children are accepted for enrolment at the school until the direction is withdrawn under section 166(5).</w:delText>
        </w:r>
      </w:del>
    </w:p>
    <w:p>
      <w:pPr>
        <w:pStyle w:val="nzPenstart"/>
        <w:rPr>
          <w:del w:id="3627" w:author="svcMRProcess" w:date="2018-09-08T23:11:00Z"/>
        </w:rPr>
      </w:pPr>
      <w:del w:id="3628" w:author="svcMRProcess" w:date="2018-09-08T23:11:00Z">
        <w:r>
          <w:tab/>
          <w:delText>Penalty: a fine of $10 000.</w:delText>
        </w:r>
      </w:del>
    </w:p>
    <w:p>
      <w:pPr>
        <w:pStyle w:val="nzHeading5"/>
        <w:rPr>
          <w:del w:id="3629" w:author="svcMRProcess" w:date="2018-09-08T23:11:00Z"/>
        </w:rPr>
      </w:pPr>
      <w:bookmarkStart w:id="3630" w:name="_Toc404933061"/>
      <w:del w:id="3631" w:author="svcMRProcess" w:date="2018-09-08T23:11:00Z">
        <w:r>
          <w:delText>167.</w:delText>
        </w:r>
        <w:r>
          <w:tab/>
          <w:delText>Cancelling registration</w:delText>
        </w:r>
        <w:bookmarkEnd w:id="3630"/>
      </w:del>
    </w:p>
    <w:p>
      <w:pPr>
        <w:pStyle w:val="nzSubsection"/>
        <w:rPr>
          <w:del w:id="3632" w:author="svcMRProcess" w:date="2018-09-08T23:11:00Z"/>
        </w:rPr>
      </w:pPr>
      <w:del w:id="3633" w:author="svcMRProcess" w:date="2018-09-08T23:11:00Z">
        <w:r>
          <w:tab/>
          <w:delText>(1)</w:delText>
        </w:r>
        <w:r>
          <w:tab/>
          <w:delText xml:space="preserve">The chief executive officer may cancel the registration of a registered school at any time if — </w:delText>
        </w:r>
      </w:del>
    </w:p>
    <w:p>
      <w:pPr>
        <w:pStyle w:val="nzIndenta"/>
        <w:rPr>
          <w:del w:id="3634" w:author="svcMRProcess" w:date="2018-09-08T23:11:00Z"/>
        </w:rPr>
      </w:pPr>
      <w:del w:id="3635" w:author="svcMRProcess" w:date="2018-09-08T23:11:00Z">
        <w:r>
          <w:tab/>
          <w:delText>(a)</w:delText>
        </w:r>
        <w:r>
          <w:tab/>
          <w:delText xml:space="preserve">satisfied that the school or its governing body is not complying with — </w:delText>
        </w:r>
      </w:del>
    </w:p>
    <w:p>
      <w:pPr>
        <w:pStyle w:val="nzIndenti"/>
        <w:rPr>
          <w:del w:id="3636" w:author="svcMRProcess" w:date="2018-09-08T23:11:00Z"/>
        </w:rPr>
      </w:pPr>
      <w:del w:id="3637" w:author="svcMRProcess" w:date="2018-09-08T23:11:00Z">
        <w:r>
          <w:tab/>
          <w:delText>(i)</w:delText>
        </w:r>
        <w:r>
          <w:tab/>
          <w:delText>this Act; or</w:delText>
        </w:r>
      </w:del>
    </w:p>
    <w:p>
      <w:pPr>
        <w:pStyle w:val="nzIndenti"/>
        <w:rPr>
          <w:del w:id="3638" w:author="svcMRProcess" w:date="2018-09-08T23:11:00Z"/>
        </w:rPr>
      </w:pPr>
      <w:del w:id="3639" w:author="svcMRProcess" w:date="2018-09-08T23:11:00Z">
        <w:r>
          <w:tab/>
          <w:delText>(ii)</w:delText>
        </w:r>
        <w:r>
          <w:tab/>
          <w:delText>a condition; or</w:delText>
        </w:r>
      </w:del>
    </w:p>
    <w:p>
      <w:pPr>
        <w:pStyle w:val="nzIndenti"/>
        <w:rPr>
          <w:del w:id="3640" w:author="svcMRProcess" w:date="2018-09-08T23:11:00Z"/>
        </w:rPr>
      </w:pPr>
      <w:del w:id="3641" w:author="svcMRProcess" w:date="2018-09-08T23:11:00Z">
        <w:r>
          <w:tab/>
          <w:delText>(iii)</w:delText>
        </w:r>
        <w:r>
          <w:tab/>
          <w:delText>a direction;</w:delText>
        </w:r>
      </w:del>
    </w:p>
    <w:p>
      <w:pPr>
        <w:pStyle w:val="nzIndenta"/>
        <w:rPr>
          <w:del w:id="3642" w:author="svcMRProcess" w:date="2018-09-08T23:11:00Z"/>
        </w:rPr>
      </w:pPr>
      <w:del w:id="3643" w:author="svcMRProcess" w:date="2018-09-08T23:11:00Z">
        <w:r>
          <w:tab/>
        </w:r>
        <w:r>
          <w:tab/>
          <w:delText>or</w:delText>
        </w:r>
      </w:del>
    </w:p>
    <w:p>
      <w:pPr>
        <w:pStyle w:val="nzIndenta"/>
        <w:rPr>
          <w:del w:id="3644" w:author="svcMRProcess" w:date="2018-09-08T23:11:00Z"/>
        </w:rPr>
      </w:pPr>
      <w:del w:id="3645" w:author="svcMRProcess" w:date="2018-09-08T23:11:00Z">
        <w:r>
          <w:tab/>
          <w:delText>(b)</w:delText>
        </w:r>
        <w:r>
          <w:tab/>
          <w:delText>satisfied that it is in the best interests of the children at the school to do so; or</w:delText>
        </w:r>
      </w:del>
    </w:p>
    <w:p>
      <w:pPr>
        <w:pStyle w:val="nzIndenta"/>
        <w:rPr>
          <w:del w:id="3646" w:author="svcMRProcess" w:date="2018-09-08T23:11:00Z"/>
        </w:rPr>
      </w:pPr>
      <w:del w:id="3647" w:author="svcMRProcess" w:date="2018-09-08T23:11:00Z">
        <w:r>
          <w:tab/>
          <w:delText>(c)</w:delText>
        </w:r>
        <w:r>
          <w:tab/>
          <w:delText>not satisfied as to any matter referred to in section 160(1).</w:delText>
        </w:r>
      </w:del>
    </w:p>
    <w:p>
      <w:pPr>
        <w:pStyle w:val="nzSubsection"/>
        <w:rPr>
          <w:del w:id="3648" w:author="svcMRProcess" w:date="2018-09-08T23:11:00Z"/>
        </w:rPr>
      </w:pPr>
      <w:del w:id="3649" w:author="svcMRProcess" w:date="2018-09-08T23:11:00Z">
        <w:r>
          <w:tab/>
          <w:delText>(2)</w:delText>
        </w:r>
        <w:r>
          <w:tab/>
          <w:delText>The chief executive officer is to cancel the registration of a school at the written request of the governing body of the school.</w:delText>
        </w:r>
      </w:del>
    </w:p>
    <w:p>
      <w:pPr>
        <w:pStyle w:val="nzSubsection"/>
        <w:rPr>
          <w:del w:id="3650" w:author="svcMRProcess" w:date="2018-09-08T23:11:00Z"/>
        </w:rPr>
      </w:pPr>
      <w:del w:id="3651" w:author="svcMRProcess" w:date="2018-09-08T23:11:00Z">
        <w:r>
          <w:tab/>
          <w:delText>(3)</w:delText>
        </w:r>
        <w:r>
          <w:tab/>
          <w:delText>A request by a governing body to cancel the registration of a school is to be accompanied by a copy of the student record for each student currently enrolled at the school.</w:delText>
        </w:r>
      </w:del>
    </w:p>
    <w:p>
      <w:pPr>
        <w:pStyle w:val="nzSubsection"/>
        <w:rPr>
          <w:del w:id="3652" w:author="svcMRProcess" w:date="2018-09-08T23:11:00Z"/>
        </w:rPr>
      </w:pPr>
      <w:del w:id="3653" w:author="svcMRProcess" w:date="2018-09-08T23:11:00Z">
        <w:r>
          <w:tab/>
          <w:delText>(4)</w:delText>
        </w:r>
        <w:r>
          <w:tab/>
          <w:delText xml:space="preserve">The chief executive officer is not to cancel the registration of a school under subsection (1) without first — </w:delText>
        </w:r>
      </w:del>
    </w:p>
    <w:p>
      <w:pPr>
        <w:pStyle w:val="nzIndenta"/>
        <w:rPr>
          <w:del w:id="3654" w:author="svcMRProcess" w:date="2018-09-08T23:11:00Z"/>
        </w:rPr>
      </w:pPr>
      <w:del w:id="3655" w:author="svcMRProcess" w:date="2018-09-08T23:11:00Z">
        <w:r>
          <w:tab/>
          <w:delText>(a)</w:delText>
        </w:r>
        <w:r>
          <w:tab/>
          <w:delText>notifying the governing body of the proposed cancellation and of the reasons for it; and</w:delText>
        </w:r>
      </w:del>
    </w:p>
    <w:p>
      <w:pPr>
        <w:pStyle w:val="nzIndenta"/>
        <w:rPr>
          <w:del w:id="3656" w:author="svcMRProcess" w:date="2018-09-08T23:11:00Z"/>
        </w:rPr>
      </w:pPr>
      <w:del w:id="3657" w:author="svcMRProcess" w:date="2018-09-08T23:11:00Z">
        <w:r>
          <w:tab/>
          <w:delText>(b)</w:delText>
        </w:r>
        <w:r>
          <w:tab/>
          <w:delText>giving the governing body a reasonable opportunity to show why the registration should not be cancelled.</w:delText>
        </w:r>
      </w:del>
    </w:p>
    <w:p>
      <w:pPr>
        <w:pStyle w:val="nzSubsection"/>
        <w:rPr>
          <w:del w:id="3658" w:author="svcMRProcess" w:date="2018-09-08T23:11:00Z"/>
        </w:rPr>
      </w:pPr>
      <w:del w:id="3659" w:author="svcMRProcess" w:date="2018-09-08T23:11:00Z">
        <w:r>
          <w:tab/>
          <w:delText>(5)</w:delText>
        </w:r>
        <w:r>
          <w:tab/>
          <w:delText>Subsection (4) does not apply if, in the opinion of the chief executive officer, the health or welfare of any person may be at risk if the registration is not cancelled immediately.</w:delText>
        </w:r>
      </w:del>
    </w:p>
    <w:p>
      <w:pPr>
        <w:pStyle w:val="nzSubsection"/>
        <w:rPr>
          <w:del w:id="3660" w:author="svcMRProcess" w:date="2018-09-08T23:11:00Z"/>
        </w:rPr>
      </w:pPr>
      <w:del w:id="3661" w:author="svcMRProcess" w:date="2018-09-08T23:11:00Z">
        <w:r>
          <w:tab/>
          <w:delText>(6)</w:delText>
        </w:r>
        <w:r>
          <w:tab/>
          <w:delText xml:space="preserve">On cancelling the registration of a school, the chief executive officer is to give to the governing body of the school written notice stating — </w:delText>
        </w:r>
      </w:del>
    </w:p>
    <w:p>
      <w:pPr>
        <w:pStyle w:val="nzIndenta"/>
        <w:rPr>
          <w:del w:id="3662" w:author="svcMRProcess" w:date="2018-09-08T23:11:00Z"/>
        </w:rPr>
      </w:pPr>
      <w:del w:id="3663" w:author="svcMRProcess" w:date="2018-09-08T23:11:00Z">
        <w:r>
          <w:tab/>
          <w:delText>(a)</w:delText>
        </w:r>
        <w:r>
          <w:tab/>
          <w:delText>that the registration of the school is cancelled and giving the reasons for the cancellation; and</w:delText>
        </w:r>
      </w:del>
    </w:p>
    <w:p>
      <w:pPr>
        <w:pStyle w:val="nzIndenta"/>
        <w:rPr>
          <w:del w:id="3664" w:author="svcMRProcess" w:date="2018-09-08T23:11:00Z"/>
        </w:rPr>
      </w:pPr>
      <w:del w:id="3665" w:author="svcMRProcess" w:date="2018-09-08T23:11:00Z">
        <w:r>
          <w:tab/>
          <w:delText>(b)</w:delText>
        </w:r>
        <w:r>
          <w:tab/>
          <w:delText>the time when the cancellation takes effect.</w:delText>
        </w:r>
      </w:del>
    </w:p>
    <w:p>
      <w:pPr>
        <w:pStyle w:val="nzSubsection"/>
        <w:rPr>
          <w:del w:id="3666" w:author="svcMRProcess" w:date="2018-09-08T23:11:00Z"/>
        </w:rPr>
      </w:pPr>
      <w:del w:id="3667" w:author="svcMRProcess" w:date="2018-09-08T23:11:00Z">
        <w:r>
          <w:tab/>
          <w:delText>(7)</w:delText>
        </w:r>
        <w:r>
          <w:tab/>
          <w:delText>The cancellation takes effect at such time as is specified in the notice given under subsection (6).</w:delText>
        </w:r>
      </w:del>
    </w:p>
    <w:p>
      <w:pPr>
        <w:pStyle w:val="nzSubsection"/>
        <w:rPr>
          <w:del w:id="3668" w:author="svcMRProcess" w:date="2018-09-08T23:11:00Z"/>
        </w:rPr>
      </w:pPr>
      <w:del w:id="3669" w:author="svcMRProcess" w:date="2018-09-08T23:11:00Z">
        <w:r>
          <w:tab/>
          <w:delText>(8)</w:delText>
        </w:r>
        <w:r>
          <w:tab/>
          <w:delTex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delText>
        </w:r>
      </w:del>
    </w:p>
    <w:p>
      <w:pPr>
        <w:pStyle w:val="nzIndenta"/>
        <w:rPr>
          <w:del w:id="3670" w:author="svcMRProcess" w:date="2018-09-08T23:11:00Z"/>
        </w:rPr>
      </w:pPr>
      <w:del w:id="3671" w:author="svcMRProcess" w:date="2018-09-08T23:11:00Z">
        <w:r>
          <w:tab/>
          <w:delText>(a)</w:delText>
        </w:r>
        <w:r>
          <w:tab/>
          <w:delText>the school has requested that its registration be cancelled; or</w:delText>
        </w:r>
      </w:del>
    </w:p>
    <w:p>
      <w:pPr>
        <w:pStyle w:val="nzIndenta"/>
        <w:rPr>
          <w:del w:id="3672" w:author="svcMRProcess" w:date="2018-09-08T23:11:00Z"/>
        </w:rPr>
      </w:pPr>
      <w:del w:id="3673" w:author="svcMRProcess" w:date="2018-09-08T23:11:00Z">
        <w:r>
          <w:tab/>
          <w:delText>(b)</w:delText>
        </w:r>
        <w:r>
          <w:tab/>
          <w:delText>the chief executive officer has made a decision to cancel the registration of the school.</w:delText>
        </w:r>
      </w:del>
    </w:p>
    <w:p>
      <w:pPr>
        <w:pStyle w:val="nzSubsection"/>
        <w:rPr>
          <w:del w:id="3674" w:author="svcMRProcess" w:date="2018-09-08T23:11:00Z"/>
        </w:rPr>
      </w:pPr>
      <w:del w:id="3675" w:author="svcMRProcess" w:date="2018-09-08T23:11:00Z">
        <w:r>
          <w:tab/>
          <w:delText>(9)</w:delText>
        </w:r>
        <w:r>
          <w:tab/>
          <w:delText>A governing body must comply with a notice given to it under subsection (8).</w:delText>
        </w:r>
      </w:del>
    </w:p>
    <w:p>
      <w:pPr>
        <w:pStyle w:val="nzPenstart"/>
        <w:rPr>
          <w:del w:id="3676" w:author="svcMRProcess" w:date="2018-09-08T23:11:00Z"/>
        </w:rPr>
      </w:pPr>
      <w:del w:id="3677" w:author="svcMRProcess" w:date="2018-09-08T23:11:00Z">
        <w:r>
          <w:tab/>
          <w:delText>Penalty: a fine of $10 000.</w:delText>
        </w:r>
      </w:del>
    </w:p>
    <w:p>
      <w:pPr>
        <w:pStyle w:val="BlankClose"/>
        <w:rPr>
          <w:del w:id="3678" w:author="svcMRProcess" w:date="2018-09-08T23:11:00Z"/>
        </w:rPr>
      </w:pPr>
    </w:p>
    <w:p>
      <w:pPr>
        <w:pStyle w:val="nzHeading5"/>
        <w:rPr>
          <w:del w:id="3679" w:author="svcMRProcess" w:date="2018-09-08T23:11:00Z"/>
        </w:rPr>
      </w:pPr>
      <w:bookmarkStart w:id="3680" w:name="_Toc404924137"/>
      <w:bookmarkStart w:id="3681" w:name="_Toc404933062"/>
      <w:del w:id="3682" w:author="svcMRProcess" w:date="2018-09-08T23:11:00Z">
        <w:r>
          <w:rPr>
            <w:rStyle w:val="CharSectno"/>
          </w:rPr>
          <w:delText>12</w:delText>
        </w:r>
        <w:r>
          <w:delText>.</w:delText>
        </w:r>
        <w:r>
          <w:tab/>
          <w:delText>Part 4 Division 3C heading inserted</w:delText>
        </w:r>
        <w:bookmarkEnd w:id="3680"/>
        <w:bookmarkEnd w:id="3681"/>
      </w:del>
    </w:p>
    <w:p>
      <w:pPr>
        <w:pStyle w:val="nzSubsection"/>
        <w:rPr>
          <w:del w:id="3683" w:author="svcMRProcess" w:date="2018-09-08T23:11:00Z"/>
        </w:rPr>
      </w:pPr>
      <w:del w:id="3684" w:author="svcMRProcess" w:date="2018-09-08T23:11:00Z">
        <w:r>
          <w:tab/>
        </w:r>
        <w:r>
          <w:tab/>
          <w:delText>Before section 168 insert:</w:delText>
        </w:r>
      </w:del>
    </w:p>
    <w:p>
      <w:pPr>
        <w:pStyle w:val="BlankOpen"/>
        <w:rPr>
          <w:del w:id="3685" w:author="svcMRProcess" w:date="2018-09-08T23:11:00Z"/>
        </w:rPr>
      </w:pPr>
    </w:p>
    <w:p>
      <w:pPr>
        <w:pStyle w:val="nzHeading3"/>
        <w:rPr>
          <w:del w:id="3686" w:author="svcMRProcess" w:date="2018-09-08T23:11:00Z"/>
        </w:rPr>
      </w:pPr>
      <w:bookmarkStart w:id="3687" w:name="_Toc404933063"/>
      <w:del w:id="3688" w:author="svcMRProcess" w:date="2018-09-08T23:11:00Z">
        <w:r>
          <w:delText>Division 3C — Review of decisions under Divisions 3A and 3B</w:delText>
        </w:r>
        <w:bookmarkEnd w:id="3687"/>
      </w:del>
    </w:p>
    <w:p>
      <w:pPr>
        <w:pStyle w:val="BlankClose"/>
        <w:rPr>
          <w:del w:id="3689" w:author="svcMRProcess" w:date="2018-09-08T23:11:00Z"/>
        </w:rPr>
      </w:pPr>
    </w:p>
    <w:p>
      <w:pPr>
        <w:pStyle w:val="nzHeading5"/>
        <w:rPr>
          <w:del w:id="3690" w:author="svcMRProcess" w:date="2018-09-08T23:11:00Z"/>
        </w:rPr>
      </w:pPr>
      <w:bookmarkStart w:id="3691" w:name="_Toc404924139"/>
      <w:bookmarkStart w:id="3692" w:name="_Toc404933064"/>
      <w:del w:id="3693" w:author="svcMRProcess" w:date="2018-09-08T23:11:00Z">
        <w:r>
          <w:rPr>
            <w:rStyle w:val="CharSectno"/>
          </w:rPr>
          <w:delText>13</w:delText>
        </w:r>
        <w:r>
          <w:delText>.</w:delText>
        </w:r>
        <w:r>
          <w:tab/>
          <w:delText>Section 168 amended</w:delText>
        </w:r>
        <w:bookmarkEnd w:id="3691"/>
        <w:bookmarkEnd w:id="3692"/>
      </w:del>
    </w:p>
    <w:p>
      <w:pPr>
        <w:pStyle w:val="nzSubsection"/>
        <w:rPr>
          <w:del w:id="3694" w:author="svcMRProcess" w:date="2018-09-08T23:11:00Z"/>
        </w:rPr>
      </w:pPr>
      <w:del w:id="3695" w:author="svcMRProcess" w:date="2018-09-08T23:11:00Z">
        <w:r>
          <w:tab/>
        </w:r>
        <w:r>
          <w:tab/>
          <w:delText>Delete section 168(1) and (2) and insert:</w:delText>
        </w:r>
      </w:del>
    </w:p>
    <w:p>
      <w:pPr>
        <w:pStyle w:val="BlankOpen"/>
        <w:rPr>
          <w:del w:id="3696" w:author="svcMRProcess" w:date="2018-09-08T23:11:00Z"/>
        </w:rPr>
      </w:pPr>
    </w:p>
    <w:p>
      <w:pPr>
        <w:pStyle w:val="nzSubsection"/>
        <w:rPr>
          <w:del w:id="3697" w:author="svcMRProcess" w:date="2018-09-08T23:11:00Z"/>
        </w:rPr>
      </w:pPr>
      <w:del w:id="3698" w:author="svcMRProcess" w:date="2018-09-08T23:11:00Z">
        <w:r>
          <w:tab/>
          <w:delText>(1)</w:delText>
        </w:r>
        <w:r>
          <w:tab/>
          <w:delText xml:space="preserve">The governing body of a school, or proposed school, may apply in writing to the Minister for a review of any of the following — </w:delText>
        </w:r>
      </w:del>
    </w:p>
    <w:p>
      <w:pPr>
        <w:pStyle w:val="nzIndenta"/>
        <w:rPr>
          <w:del w:id="3699" w:author="svcMRProcess" w:date="2018-09-08T23:11:00Z"/>
        </w:rPr>
      </w:pPr>
      <w:del w:id="3700" w:author="svcMRProcess" w:date="2018-09-08T23:11:00Z">
        <w:r>
          <w:tab/>
          <w:delText>(a)</w:delText>
        </w:r>
        <w:r>
          <w:tab/>
          <w:delText xml:space="preserve">a decision under section 157B(4) to refuse to make an advance determination; </w:delText>
        </w:r>
      </w:del>
    </w:p>
    <w:p>
      <w:pPr>
        <w:pStyle w:val="nzIndenta"/>
        <w:rPr>
          <w:del w:id="3701" w:author="svcMRProcess" w:date="2018-09-08T23:11:00Z"/>
        </w:rPr>
      </w:pPr>
      <w:del w:id="3702" w:author="svcMRProcess" w:date="2018-09-08T23:11:00Z">
        <w:r>
          <w:tab/>
          <w:delText>(b)</w:delText>
        </w:r>
        <w:r>
          <w:tab/>
          <w:delText>a decision under section 160(4)(b) to refuse to register, or renew the registration of, the school;</w:delText>
        </w:r>
      </w:del>
    </w:p>
    <w:p>
      <w:pPr>
        <w:pStyle w:val="nzIndenta"/>
        <w:rPr>
          <w:del w:id="3703" w:author="svcMRProcess" w:date="2018-09-08T23:11:00Z"/>
        </w:rPr>
      </w:pPr>
      <w:del w:id="3704" w:author="svcMRProcess" w:date="2018-09-08T23:11:00Z">
        <w:r>
          <w:tab/>
          <w:delText>(c)</w:delText>
        </w:r>
        <w:r>
          <w:tab/>
          <w:delText>a decision under section 161A(2)(b) to refuse to approve an application for a registration change;</w:delText>
        </w:r>
      </w:del>
    </w:p>
    <w:p>
      <w:pPr>
        <w:pStyle w:val="nzIndenta"/>
        <w:rPr>
          <w:del w:id="3705" w:author="svcMRProcess" w:date="2018-09-08T23:11:00Z"/>
        </w:rPr>
      </w:pPr>
      <w:del w:id="3706" w:author="svcMRProcess" w:date="2018-09-08T23:11:00Z">
        <w:r>
          <w:tab/>
          <w:delText>(d)</w:delText>
        </w:r>
        <w:r>
          <w:tab/>
          <w:delText>a decision to impose, or change, a condition to which the school’s registration is subject;</w:delText>
        </w:r>
      </w:del>
    </w:p>
    <w:p>
      <w:pPr>
        <w:pStyle w:val="nzIndenta"/>
        <w:rPr>
          <w:del w:id="3707" w:author="svcMRProcess" w:date="2018-09-08T23:11:00Z"/>
        </w:rPr>
      </w:pPr>
      <w:del w:id="3708" w:author="svcMRProcess" w:date="2018-09-08T23:11:00Z">
        <w:r>
          <w:tab/>
          <w:delText>(e)</w:delText>
        </w:r>
        <w:r>
          <w:tab/>
          <w:delText>a decision to give a direction in relation to the school;</w:delText>
        </w:r>
      </w:del>
    </w:p>
    <w:p>
      <w:pPr>
        <w:pStyle w:val="nzIndenta"/>
        <w:rPr>
          <w:del w:id="3709" w:author="svcMRProcess" w:date="2018-09-08T23:11:00Z"/>
        </w:rPr>
      </w:pPr>
      <w:del w:id="3710" w:author="svcMRProcess" w:date="2018-09-08T23:11:00Z">
        <w:r>
          <w:tab/>
          <w:delText>(f)</w:delText>
        </w:r>
        <w:r>
          <w:tab/>
          <w:delText>a decision under section 167(1) to cancel the registration of the school.</w:delText>
        </w:r>
      </w:del>
    </w:p>
    <w:p>
      <w:pPr>
        <w:pStyle w:val="nzSubsection"/>
        <w:rPr>
          <w:del w:id="3711" w:author="svcMRProcess" w:date="2018-09-08T23:11:00Z"/>
        </w:rPr>
      </w:pPr>
      <w:del w:id="3712" w:author="svcMRProcess" w:date="2018-09-08T23:11:00Z">
        <w:r>
          <w:tab/>
          <w:delText>(2)</w:delText>
        </w:r>
        <w:r>
          <w:tab/>
          <w:delText xml:space="preserve">The application is to — </w:delText>
        </w:r>
      </w:del>
    </w:p>
    <w:p>
      <w:pPr>
        <w:pStyle w:val="nzIndenta"/>
        <w:rPr>
          <w:del w:id="3713" w:author="svcMRProcess" w:date="2018-09-08T23:11:00Z"/>
        </w:rPr>
      </w:pPr>
      <w:del w:id="3714" w:author="svcMRProcess" w:date="2018-09-08T23:11:00Z">
        <w:r>
          <w:tab/>
          <w:delText>(a)</w:delText>
        </w:r>
        <w:r>
          <w:tab/>
          <w:delText>be made in writing within 20 days after the applicant receives written notice of the decision; and</w:delText>
        </w:r>
      </w:del>
    </w:p>
    <w:p>
      <w:pPr>
        <w:pStyle w:val="nzIndenta"/>
        <w:rPr>
          <w:del w:id="3715" w:author="svcMRProcess" w:date="2018-09-08T23:11:00Z"/>
        </w:rPr>
      </w:pPr>
      <w:del w:id="3716" w:author="svcMRProcess" w:date="2018-09-08T23:11:00Z">
        <w:r>
          <w:tab/>
          <w:delText>(b)</w:delText>
        </w:r>
        <w:r>
          <w:tab/>
          <w:delText>if reasons are given for the decision, address the reasons for the decision; and</w:delText>
        </w:r>
      </w:del>
    </w:p>
    <w:p>
      <w:pPr>
        <w:pStyle w:val="nzIndenta"/>
        <w:rPr>
          <w:del w:id="3717" w:author="svcMRProcess" w:date="2018-09-08T23:11:00Z"/>
        </w:rPr>
      </w:pPr>
      <w:del w:id="3718" w:author="svcMRProcess" w:date="2018-09-08T23:11:00Z">
        <w:r>
          <w:tab/>
          <w:delText>(c)</w:delText>
        </w:r>
        <w:r>
          <w:tab/>
          <w:delText>be made in a form approved by the Minister; and</w:delText>
        </w:r>
      </w:del>
    </w:p>
    <w:p>
      <w:pPr>
        <w:pStyle w:val="nzIndenta"/>
        <w:rPr>
          <w:del w:id="3719" w:author="svcMRProcess" w:date="2018-09-08T23:11:00Z"/>
        </w:rPr>
      </w:pPr>
      <w:del w:id="3720" w:author="svcMRProcess" w:date="2018-09-08T23:11:00Z">
        <w:r>
          <w:tab/>
          <w:delText>(d)</w:delText>
        </w:r>
        <w:r>
          <w:tab/>
          <w:delText>be accompanied by the prescribed fee, if any.</w:delText>
        </w:r>
      </w:del>
    </w:p>
    <w:p>
      <w:pPr>
        <w:pStyle w:val="BlankClose"/>
        <w:rPr>
          <w:del w:id="3721" w:author="svcMRProcess" w:date="2018-09-08T23:11:00Z"/>
        </w:rPr>
      </w:pPr>
    </w:p>
    <w:p>
      <w:pPr>
        <w:pStyle w:val="nzNotesPerm"/>
        <w:rPr>
          <w:del w:id="3722" w:author="svcMRProcess" w:date="2018-09-08T23:11:00Z"/>
        </w:rPr>
      </w:pPr>
      <w:del w:id="3723" w:author="svcMRProcess" w:date="2018-09-08T23:11:00Z">
        <w:r>
          <w:tab/>
          <w:delText>Note:</w:delText>
        </w:r>
        <w:r>
          <w:tab/>
          <w:delText>The heading to amended section 168 is to read:</w:delText>
        </w:r>
      </w:del>
    </w:p>
    <w:p>
      <w:pPr>
        <w:pStyle w:val="nzNotesPerm"/>
        <w:rPr>
          <w:del w:id="3724" w:author="svcMRProcess" w:date="2018-09-08T23:11:00Z"/>
          <w:b/>
        </w:rPr>
      </w:pPr>
      <w:del w:id="3725" w:author="svcMRProcess" w:date="2018-09-08T23:11:00Z">
        <w:r>
          <w:tab/>
        </w:r>
        <w:r>
          <w:tab/>
        </w:r>
        <w:r>
          <w:rPr>
            <w:b/>
          </w:rPr>
          <w:delText>Review of certain decisions</w:delText>
        </w:r>
      </w:del>
    </w:p>
    <w:p>
      <w:pPr>
        <w:pStyle w:val="nzHeading5"/>
        <w:rPr>
          <w:del w:id="3726" w:author="svcMRProcess" w:date="2018-09-08T23:11:00Z"/>
        </w:rPr>
      </w:pPr>
      <w:bookmarkStart w:id="3727" w:name="_Toc404924140"/>
      <w:bookmarkStart w:id="3728" w:name="_Toc404933065"/>
      <w:del w:id="3729" w:author="svcMRProcess" w:date="2018-09-08T23:11:00Z">
        <w:r>
          <w:rPr>
            <w:rStyle w:val="CharSectno"/>
          </w:rPr>
          <w:delText>14</w:delText>
        </w:r>
        <w:r>
          <w:delText>.</w:delText>
        </w:r>
        <w:r>
          <w:tab/>
          <w:delText>Section 169 amended</w:delText>
        </w:r>
        <w:bookmarkEnd w:id="3727"/>
        <w:bookmarkEnd w:id="3728"/>
      </w:del>
    </w:p>
    <w:p>
      <w:pPr>
        <w:pStyle w:val="nzSubsection"/>
        <w:rPr>
          <w:del w:id="3730" w:author="svcMRProcess" w:date="2018-09-08T23:11:00Z"/>
        </w:rPr>
      </w:pPr>
      <w:del w:id="3731" w:author="svcMRProcess" w:date="2018-09-08T23:11:00Z">
        <w:r>
          <w:tab/>
        </w:r>
        <w:r>
          <w:tab/>
          <w:delText>In section 169(2) delete “schools.” and insert:</w:delText>
        </w:r>
      </w:del>
    </w:p>
    <w:p>
      <w:pPr>
        <w:pStyle w:val="BlankOpen"/>
        <w:rPr>
          <w:del w:id="3732" w:author="svcMRProcess" w:date="2018-09-08T23:11:00Z"/>
        </w:rPr>
      </w:pPr>
    </w:p>
    <w:p>
      <w:pPr>
        <w:pStyle w:val="nzSubsection"/>
        <w:rPr>
          <w:del w:id="3733" w:author="svcMRProcess" w:date="2018-09-08T23:11:00Z"/>
        </w:rPr>
      </w:pPr>
      <w:del w:id="3734" w:author="svcMRProcess" w:date="2018-09-08T23:11:00Z">
        <w:r>
          <w:tab/>
        </w:r>
        <w:r>
          <w:tab/>
          <w:delText xml:space="preserve">schools (the </w:delText>
        </w:r>
        <w:r>
          <w:rPr>
            <w:rStyle w:val="CharDefText"/>
          </w:rPr>
          <w:delText>governing body of the system</w:delText>
        </w:r>
        <w:r>
          <w:delText>).</w:delText>
        </w:r>
      </w:del>
    </w:p>
    <w:p>
      <w:pPr>
        <w:pStyle w:val="BlankClose"/>
        <w:rPr>
          <w:del w:id="3735" w:author="svcMRProcess" w:date="2018-09-08T23:11:00Z"/>
        </w:rPr>
      </w:pPr>
    </w:p>
    <w:p>
      <w:pPr>
        <w:pStyle w:val="nzHeading5"/>
        <w:rPr>
          <w:del w:id="3736" w:author="svcMRProcess" w:date="2018-09-08T23:11:00Z"/>
        </w:rPr>
      </w:pPr>
      <w:bookmarkStart w:id="3737" w:name="_Toc404924141"/>
      <w:bookmarkStart w:id="3738" w:name="_Toc404933066"/>
      <w:del w:id="3739" w:author="svcMRProcess" w:date="2018-09-08T23:11:00Z">
        <w:r>
          <w:rPr>
            <w:rStyle w:val="CharSectno"/>
          </w:rPr>
          <w:delText>15</w:delText>
        </w:r>
        <w:r>
          <w:delText>.</w:delText>
        </w:r>
        <w:r>
          <w:tab/>
          <w:delText>Section 172 amended</w:delText>
        </w:r>
        <w:bookmarkEnd w:id="3737"/>
        <w:bookmarkEnd w:id="3738"/>
      </w:del>
    </w:p>
    <w:p>
      <w:pPr>
        <w:pStyle w:val="nzSubsection"/>
        <w:rPr>
          <w:del w:id="3740" w:author="svcMRProcess" w:date="2018-09-08T23:11:00Z"/>
        </w:rPr>
      </w:pPr>
      <w:del w:id="3741" w:author="svcMRProcess" w:date="2018-09-08T23:11:00Z">
        <w:r>
          <w:tab/>
          <w:delText>(1)</w:delText>
        </w:r>
        <w:r>
          <w:tab/>
          <w:delText>In section 172(1) delete “wishes to withdraw from the system and apply for registration as a non</w:delText>
        </w:r>
        <w:r>
          <w:noBreakHyphen/>
          <w:delText>system school.” and insert:</w:delText>
        </w:r>
      </w:del>
    </w:p>
    <w:p>
      <w:pPr>
        <w:pStyle w:val="BlankOpen"/>
        <w:rPr>
          <w:del w:id="3742" w:author="svcMRProcess" w:date="2018-09-08T23:11:00Z"/>
        </w:rPr>
      </w:pPr>
    </w:p>
    <w:p>
      <w:pPr>
        <w:pStyle w:val="nzSubsection"/>
        <w:rPr>
          <w:del w:id="3743" w:author="svcMRProcess" w:date="2018-09-08T23:11:00Z"/>
        </w:rPr>
      </w:pPr>
      <w:del w:id="3744" w:author="svcMRProcess" w:date="2018-09-08T23:11:00Z">
        <w:r>
          <w:tab/>
        </w:r>
        <w:r>
          <w:tab/>
          <w:delText>intends to withdraw from the system.</w:delText>
        </w:r>
      </w:del>
    </w:p>
    <w:p>
      <w:pPr>
        <w:pStyle w:val="BlankClose"/>
        <w:rPr>
          <w:del w:id="3745" w:author="svcMRProcess" w:date="2018-09-08T23:11:00Z"/>
        </w:rPr>
      </w:pPr>
    </w:p>
    <w:p>
      <w:pPr>
        <w:pStyle w:val="nzSubsection"/>
        <w:rPr>
          <w:del w:id="3746" w:author="svcMRProcess" w:date="2018-09-08T23:11:00Z"/>
        </w:rPr>
      </w:pPr>
      <w:del w:id="3747" w:author="svcMRProcess" w:date="2018-09-08T23:11:00Z">
        <w:r>
          <w:tab/>
          <w:delText>(2)</w:delText>
        </w:r>
        <w:r>
          <w:tab/>
          <w:delText>Delete section 172(2) and (3) and insert:</w:delText>
        </w:r>
      </w:del>
    </w:p>
    <w:p>
      <w:pPr>
        <w:pStyle w:val="BlankOpen"/>
        <w:rPr>
          <w:del w:id="3748" w:author="svcMRProcess" w:date="2018-09-08T23:11:00Z"/>
        </w:rPr>
      </w:pPr>
    </w:p>
    <w:p>
      <w:pPr>
        <w:pStyle w:val="nzSubsection"/>
        <w:rPr>
          <w:del w:id="3749" w:author="svcMRProcess" w:date="2018-09-08T23:11:00Z"/>
        </w:rPr>
      </w:pPr>
      <w:del w:id="3750" w:author="svcMRProcess" w:date="2018-09-08T23:11:00Z">
        <w:r>
          <w:tab/>
          <w:delText>(2)</w:delText>
        </w:r>
        <w:r>
          <w:tab/>
          <w:delText>Despite section 159A(3)(a), an application under section 159A for the renewal of the registration of a school that withdraws from a school system can be made within one month after the withdrawal of the school from the system.</w:delText>
        </w:r>
      </w:del>
    </w:p>
    <w:p>
      <w:pPr>
        <w:pStyle w:val="nzSubsection"/>
        <w:rPr>
          <w:del w:id="3751" w:author="svcMRProcess" w:date="2018-09-08T23:11:00Z"/>
        </w:rPr>
      </w:pPr>
      <w:del w:id="3752" w:author="svcMRProcess" w:date="2018-09-08T23:11:00Z">
        <w:r>
          <w:tab/>
          <w:delText>(3)</w:delText>
        </w:r>
        <w:r>
          <w:tab/>
          <w:delText>The Minister is to inform the governing body of the relevant school system of the notice given under subsection (1).</w:delText>
        </w:r>
      </w:del>
    </w:p>
    <w:p>
      <w:pPr>
        <w:pStyle w:val="BlankClose"/>
        <w:rPr>
          <w:del w:id="3753" w:author="svcMRProcess" w:date="2018-09-08T23:11:00Z"/>
        </w:rPr>
      </w:pPr>
    </w:p>
    <w:p>
      <w:pPr>
        <w:pStyle w:val="nzHeading5"/>
        <w:rPr>
          <w:del w:id="3754" w:author="svcMRProcess" w:date="2018-09-08T23:11:00Z"/>
        </w:rPr>
      </w:pPr>
      <w:bookmarkStart w:id="3755" w:name="_Toc404924142"/>
      <w:bookmarkStart w:id="3756" w:name="_Toc404933067"/>
      <w:del w:id="3757" w:author="svcMRProcess" w:date="2018-09-08T23:11:00Z">
        <w:r>
          <w:rPr>
            <w:rStyle w:val="CharSectno"/>
          </w:rPr>
          <w:delText>16</w:delText>
        </w:r>
        <w:r>
          <w:delText>.</w:delText>
        </w:r>
        <w:r>
          <w:tab/>
          <w:delText>Section 174 amended</w:delText>
        </w:r>
        <w:bookmarkEnd w:id="3755"/>
        <w:bookmarkEnd w:id="3756"/>
      </w:del>
    </w:p>
    <w:p>
      <w:pPr>
        <w:pStyle w:val="nzSubsection"/>
        <w:rPr>
          <w:del w:id="3758" w:author="svcMRProcess" w:date="2018-09-08T23:11:00Z"/>
        </w:rPr>
      </w:pPr>
      <w:del w:id="3759" w:author="svcMRProcess" w:date="2018-09-08T23:11:00Z">
        <w:r>
          <w:tab/>
          <w:delText>(1)</w:delText>
        </w:r>
        <w:r>
          <w:tab/>
          <w:delText>In section 174(1):</w:delText>
        </w:r>
      </w:del>
    </w:p>
    <w:p>
      <w:pPr>
        <w:pStyle w:val="nzIndenta"/>
        <w:rPr>
          <w:del w:id="3760" w:author="svcMRProcess" w:date="2018-09-08T23:11:00Z"/>
        </w:rPr>
      </w:pPr>
      <w:del w:id="3761" w:author="svcMRProcess" w:date="2018-09-08T23:11:00Z">
        <w:r>
          <w:tab/>
          <w:delText>(a)</w:delText>
        </w:r>
        <w:r>
          <w:tab/>
          <w:delText>in paragraph (a) delete “responsibility of the governing body for the supervision” and insert:</w:delText>
        </w:r>
      </w:del>
    </w:p>
    <w:p>
      <w:pPr>
        <w:pStyle w:val="BlankOpen"/>
        <w:rPr>
          <w:del w:id="3762" w:author="svcMRProcess" w:date="2018-09-08T23:11:00Z"/>
        </w:rPr>
      </w:pPr>
    </w:p>
    <w:p>
      <w:pPr>
        <w:pStyle w:val="nzIndenta"/>
        <w:rPr>
          <w:del w:id="3763" w:author="svcMRProcess" w:date="2018-09-08T23:11:00Z"/>
        </w:rPr>
      </w:pPr>
      <w:del w:id="3764" w:author="svcMRProcess" w:date="2018-09-08T23:11:00Z">
        <w:r>
          <w:tab/>
        </w:r>
        <w:r>
          <w:tab/>
          <w:delText>accountability of the governing body for the proper oversight and management</w:delText>
        </w:r>
      </w:del>
    </w:p>
    <w:p>
      <w:pPr>
        <w:pStyle w:val="BlankClose"/>
        <w:rPr>
          <w:del w:id="3765" w:author="svcMRProcess" w:date="2018-09-08T23:11:00Z"/>
        </w:rPr>
      </w:pPr>
    </w:p>
    <w:p>
      <w:pPr>
        <w:pStyle w:val="nzIndenta"/>
        <w:rPr>
          <w:del w:id="3766" w:author="svcMRProcess" w:date="2018-09-08T23:11:00Z"/>
        </w:rPr>
      </w:pPr>
      <w:del w:id="3767" w:author="svcMRProcess" w:date="2018-09-08T23:11:00Z">
        <w:r>
          <w:tab/>
          <w:delText>(b)</w:delText>
        </w:r>
        <w:r>
          <w:tab/>
          <w:delText>in paragraph (b) delete “schools o</w:delText>
        </w:r>
        <w:r>
          <w:rPr>
            <w:spacing w:val="20"/>
          </w:rPr>
          <w:delText>f</w:delText>
        </w:r>
        <w:r>
          <w:delText>” and insert:</w:delText>
        </w:r>
      </w:del>
    </w:p>
    <w:p>
      <w:pPr>
        <w:pStyle w:val="BlankOpen"/>
        <w:rPr>
          <w:del w:id="3768" w:author="svcMRProcess" w:date="2018-09-08T23:11:00Z"/>
        </w:rPr>
      </w:pPr>
    </w:p>
    <w:p>
      <w:pPr>
        <w:pStyle w:val="nzIndenta"/>
        <w:rPr>
          <w:del w:id="3769" w:author="svcMRProcess" w:date="2018-09-08T23:11:00Z"/>
        </w:rPr>
      </w:pPr>
      <w:del w:id="3770" w:author="svcMRProcess" w:date="2018-09-08T23:11:00Z">
        <w:r>
          <w:tab/>
        </w:r>
        <w:r>
          <w:tab/>
          <w:delText>schools in</w:delText>
        </w:r>
      </w:del>
    </w:p>
    <w:p>
      <w:pPr>
        <w:pStyle w:val="BlankClose"/>
        <w:rPr>
          <w:del w:id="3771" w:author="svcMRProcess" w:date="2018-09-08T23:11:00Z"/>
        </w:rPr>
      </w:pPr>
    </w:p>
    <w:p>
      <w:pPr>
        <w:pStyle w:val="nzIndenta"/>
        <w:rPr>
          <w:del w:id="3772" w:author="svcMRProcess" w:date="2018-09-08T23:11:00Z"/>
        </w:rPr>
      </w:pPr>
      <w:del w:id="3773" w:author="svcMRProcess" w:date="2018-09-08T23:11:00Z">
        <w:r>
          <w:tab/>
          <w:delText>(c)</w:delText>
        </w:r>
        <w:r>
          <w:tab/>
          <w:delText>delete paragraph (c) and insert:</w:delText>
        </w:r>
      </w:del>
    </w:p>
    <w:p>
      <w:pPr>
        <w:pStyle w:val="BlankOpen"/>
        <w:rPr>
          <w:del w:id="3774" w:author="svcMRProcess" w:date="2018-09-08T23:11:00Z"/>
        </w:rPr>
      </w:pPr>
    </w:p>
    <w:p>
      <w:pPr>
        <w:pStyle w:val="nzIndenta"/>
        <w:rPr>
          <w:del w:id="3775" w:author="svcMRProcess" w:date="2018-09-08T23:11:00Z"/>
        </w:rPr>
      </w:pPr>
      <w:del w:id="3776" w:author="svcMRProcess" w:date="2018-09-08T23:11:00Z">
        <w:r>
          <w:tab/>
          <w:delText>(c)</w:delText>
        </w:r>
        <w:r>
          <w:tab/>
          <w:delText>the provision of the information referred to in section 156C by the governing body of the system on behalf of the schools in the system; and</w:delText>
        </w:r>
      </w:del>
    </w:p>
    <w:p>
      <w:pPr>
        <w:pStyle w:val="nzIndenta"/>
        <w:rPr>
          <w:del w:id="3777" w:author="svcMRProcess" w:date="2018-09-08T23:11:00Z"/>
        </w:rPr>
      </w:pPr>
      <w:del w:id="3778" w:author="svcMRProcess" w:date="2018-09-08T23:11:00Z">
        <w:r>
          <w:tab/>
          <w:delText>(da)</w:delText>
        </w:r>
        <w:r>
          <w:tab/>
          <w:delText xml:space="preserve">the methods by which the governing body will ensure that satisfactory levels of care are maintained for the children in the schools in the system; and </w:delText>
        </w:r>
      </w:del>
    </w:p>
    <w:p>
      <w:pPr>
        <w:pStyle w:val="BlankClose"/>
        <w:rPr>
          <w:del w:id="3779" w:author="svcMRProcess" w:date="2018-09-08T23:11:00Z"/>
        </w:rPr>
      </w:pPr>
    </w:p>
    <w:p>
      <w:pPr>
        <w:pStyle w:val="nzIndenta"/>
        <w:rPr>
          <w:del w:id="3780" w:author="svcMRProcess" w:date="2018-09-08T23:11:00Z"/>
        </w:rPr>
      </w:pPr>
      <w:del w:id="3781" w:author="svcMRProcess" w:date="2018-09-08T23:11:00Z">
        <w:r>
          <w:tab/>
          <w:delText>(d)</w:delText>
        </w:r>
        <w:r>
          <w:tab/>
          <w:delText>in paragraph (d) delete “schools within” and insert:</w:delText>
        </w:r>
      </w:del>
    </w:p>
    <w:p>
      <w:pPr>
        <w:pStyle w:val="BlankOpen"/>
        <w:rPr>
          <w:del w:id="3782" w:author="svcMRProcess" w:date="2018-09-08T23:11:00Z"/>
        </w:rPr>
      </w:pPr>
    </w:p>
    <w:p>
      <w:pPr>
        <w:pStyle w:val="nzIndenta"/>
        <w:rPr>
          <w:del w:id="3783" w:author="svcMRProcess" w:date="2018-09-08T23:11:00Z"/>
        </w:rPr>
      </w:pPr>
      <w:del w:id="3784" w:author="svcMRProcess" w:date="2018-09-08T23:11:00Z">
        <w:r>
          <w:tab/>
        </w:r>
        <w:r>
          <w:tab/>
          <w:delText>schools in</w:delText>
        </w:r>
      </w:del>
    </w:p>
    <w:p>
      <w:pPr>
        <w:pStyle w:val="BlankClose"/>
        <w:rPr>
          <w:del w:id="3785" w:author="svcMRProcess" w:date="2018-09-08T23:11:00Z"/>
        </w:rPr>
      </w:pPr>
    </w:p>
    <w:p>
      <w:pPr>
        <w:pStyle w:val="nzSubsection"/>
        <w:rPr>
          <w:del w:id="3786" w:author="svcMRProcess" w:date="2018-09-08T23:11:00Z"/>
        </w:rPr>
      </w:pPr>
      <w:del w:id="3787" w:author="svcMRProcess" w:date="2018-09-08T23:11:00Z">
        <w:r>
          <w:tab/>
          <w:delText>(2)</w:delText>
        </w:r>
        <w:r>
          <w:tab/>
          <w:delText>Delete section 174(2) and insert:</w:delText>
        </w:r>
      </w:del>
    </w:p>
    <w:p>
      <w:pPr>
        <w:pStyle w:val="BlankOpen"/>
        <w:rPr>
          <w:del w:id="3788" w:author="svcMRProcess" w:date="2018-09-08T23:11:00Z"/>
        </w:rPr>
      </w:pPr>
    </w:p>
    <w:p>
      <w:pPr>
        <w:pStyle w:val="nzSubsection"/>
        <w:rPr>
          <w:del w:id="3789" w:author="svcMRProcess" w:date="2018-09-08T23:11:00Z"/>
        </w:rPr>
      </w:pPr>
      <w:del w:id="3790" w:author="svcMRProcess" w:date="2018-09-08T23:11:00Z">
        <w:r>
          <w:tab/>
          <w:delText>(2)</w:delText>
        </w:r>
        <w:r>
          <w:tab/>
          <w:delText>A system agreement may also include provisions as to any of the following —</w:delText>
        </w:r>
      </w:del>
    </w:p>
    <w:p>
      <w:pPr>
        <w:pStyle w:val="nzIndenta"/>
        <w:rPr>
          <w:del w:id="3791" w:author="svcMRProcess" w:date="2018-09-08T23:11:00Z"/>
        </w:rPr>
      </w:pPr>
      <w:del w:id="3792" w:author="svcMRProcess" w:date="2018-09-08T23:11:00Z">
        <w:r>
          <w:tab/>
          <w:delText>(a)</w:delText>
        </w:r>
        <w:r>
          <w:tab/>
          <w:delText>the delegation of responsibility for registration and performance review of the schools in the system to the governing body of the system;</w:delText>
        </w:r>
      </w:del>
    </w:p>
    <w:p>
      <w:pPr>
        <w:pStyle w:val="nzIndenta"/>
        <w:rPr>
          <w:del w:id="3793" w:author="svcMRProcess" w:date="2018-09-08T23:11:00Z"/>
        </w:rPr>
      </w:pPr>
      <w:del w:id="3794" w:author="svcMRProcess" w:date="2018-09-08T23:11:00Z">
        <w:r>
          <w:tab/>
          <w:delText>(b)</w:delText>
        </w:r>
        <w:r>
          <w:tab/>
          <w:delText xml:space="preserve">the provision of information about the system including — </w:delText>
        </w:r>
      </w:del>
    </w:p>
    <w:p>
      <w:pPr>
        <w:pStyle w:val="nzIndenti"/>
        <w:rPr>
          <w:del w:id="3795" w:author="svcMRProcess" w:date="2018-09-08T23:11:00Z"/>
        </w:rPr>
      </w:pPr>
      <w:del w:id="3796" w:author="svcMRProcess" w:date="2018-09-08T23:11:00Z">
        <w:r>
          <w:tab/>
          <w:delText>(i)</w:delText>
        </w:r>
        <w:r>
          <w:tab/>
          <w:delText>statistical, educational and financial information; and</w:delText>
        </w:r>
      </w:del>
    </w:p>
    <w:p>
      <w:pPr>
        <w:pStyle w:val="nzIndenti"/>
        <w:rPr>
          <w:del w:id="3797" w:author="svcMRProcess" w:date="2018-09-08T23:11:00Z"/>
        </w:rPr>
      </w:pPr>
      <w:del w:id="3798" w:author="svcMRProcess" w:date="2018-09-08T23:11:00Z">
        <w:r>
          <w:tab/>
          <w:delText>(ii)</w:delText>
        </w:r>
        <w:r>
          <w:tab/>
          <w:delText>information about policies, procedures and practices;</w:delText>
        </w:r>
      </w:del>
    </w:p>
    <w:p>
      <w:pPr>
        <w:pStyle w:val="nzIndenta"/>
        <w:rPr>
          <w:del w:id="3799" w:author="svcMRProcess" w:date="2018-09-08T23:11:00Z"/>
        </w:rPr>
      </w:pPr>
      <w:del w:id="3800" w:author="svcMRProcess" w:date="2018-09-08T23:11:00Z">
        <w:r>
          <w:tab/>
          <w:delText>(c)</w:delText>
        </w:r>
        <w:r>
          <w:tab/>
          <w:delText>the manner in which compliance by the governing body with the system agreement is to be audited and reported to the Minister;</w:delText>
        </w:r>
      </w:del>
    </w:p>
    <w:p>
      <w:pPr>
        <w:pStyle w:val="nzIndenta"/>
        <w:rPr>
          <w:del w:id="3801" w:author="svcMRProcess" w:date="2018-09-08T23:11:00Z"/>
        </w:rPr>
      </w:pPr>
      <w:del w:id="3802" w:author="svcMRProcess" w:date="2018-09-08T23:11:00Z">
        <w:r>
          <w:tab/>
          <w:delText>(d)</w:delText>
        </w:r>
        <w:r>
          <w:tab/>
          <w:delText>any other matter prescribed by the regulations.</w:delText>
        </w:r>
      </w:del>
    </w:p>
    <w:p>
      <w:pPr>
        <w:pStyle w:val="BlankClose"/>
        <w:rPr>
          <w:del w:id="3803" w:author="svcMRProcess" w:date="2018-09-08T23:11:00Z"/>
        </w:rPr>
      </w:pPr>
    </w:p>
    <w:p>
      <w:pPr>
        <w:pStyle w:val="nzHeading5"/>
        <w:rPr>
          <w:del w:id="3804" w:author="svcMRProcess" w:date="2018-09-08T23:11:00Z"/>
        </w:rPr>
      </w:pPr>
      <w:bookmarkStart w:id="3805" w:name="_Toc404924143"/>
      <w:bookmarkStart w:id="3806" w:name="_Toc404933068"/>
      <w:del w:id="3807" w:author="svcMRProcess" w:date="2018-09-08T23:11:00Z">
        <w:r>
          <w:rPr>
            <w:rStyle w:val="CharSectno"/>
          </w:rPr>
          <w:delText>17</w:delText>
        </w:r>
        <w:r>
          <w:delText>.</w:delText>
        </w:r>
        <w:r>
          <w:tab/>
          <w:delText>Part 4 Division 4 heading replaced</w:delText>
        </w:r>
        <w:bookmarkEnd w:id="3805"/>
        <w:bookmarkEnd w:id="3806"/>
      </w:del>
    </w:p>
    <w:p>
      <w:pPr>
        <w:pStyle w:val="nzSubsection"/>
        <w:rPr>
          <w:del w:id="3808" w:author="svcMRProcess" w:date="2018-09-08T23:11:00Z"/>
        </w:rPr>
      </w:pPr>
      <w:del w:id="3809" w:author="svcMRProcess" w:date="2018-09-08T23:11:00Z">
        <w:r>
          <w:tab/>
        </w:r>
        <w:r>
          <w:tab/>
          <w:delText>Delete the heading to Part 4 Division 4 and insert:</w:delText>
        </w:r>
      </w:del>
    </w:p>
    <w:p>
      <w:pPr>
        <w:pStyle w:val="BlankOpen"/>
        <w:rPr>
          <w:del w:id="3810" w:author="svcMRProcess" w:date="2018-09-08T23:11:00Z"/>
        </w:rPr>
      </w:pPr>
    </w:p>
    <w:p>
      <w:pPr>
        <w:pStyle w:val="nzHeading3"/>
        <w:rPr>
          <w:del w:id="3811" w:author="svcMRProcess" w:date="2018-09-08T23:11:00Z"/>
        </w:rPr>
      </w:pPr>
      <w:bookmarkStart w:id="3812" w:name="_Toc404933069"/>
      <w:del w:id="3813" w:author="svcMRProcess" w:date="2018-09-08T23:11:00Z">
        <w:r>
          <w:delText>Division 4 — Inspection of registered schools</w:delText>
        </w:r>
        <w:bookmarkEnd w:id="3812"/>
      </w:del>
    </w:p>
    <w:p>
      <w:pPr>
        <w:pStyle w:val="BlankClose"/>
        <w:rPr>
          <w:del w:id="3814" w:author="svcMRProcess" w:date="2018-09-08T23:11:00Z"/>
        </w:rPr>
      </w:pPr>
    </w:p>
    <w:p>
      <w:pPr>
        <w:pStyle w:val="nzHeading5"/>
        <w:rPr>
          <w:del w:id="3815" w:author="svcMRProcess" w:date="2018-09-08T23:11:00Z"/>
        </w:rPr>
      </w:pPr>
      <w:bookmarkStart w:id="3816" w:name="_Toc404924145"/>
      <w:bookmarkStart w:id="3817" w:name="_Toc404933070"/>
      <w:del w:id="3818" w:author="svcMRProcess" w:date="2018-09-08T23:11:00Z">
        <w:r>
          <w:rPr>
            <w:rStyle w:val="CharSectno"/>
          </w:rPr>
          <w:delText>18</w:delText>
        </w:r>
        <w:r>
          <w:delText>.</w:delText>
        </w:r>
        <w:r>
          <w:tab/>
          <w:delText>Section 176 amended</w:delText>
        </w:r>
        <w:bookmarkEnd w:id="3816"/>
        <w:bookmarkEnd w:id="3817"/>
      </w:del>
    </w:p>
    <w:p>
      <w:pPr>
        <w:pStyle w:val="nzSubsection"/>
        <w:rPr>
          <w:del w:id="3819" w:author="svcMRProcess" w:date="2018-09-08T23:11:00Z"/>
        </w:rPr>
      </w:pPr>
      <w:del w:id="3820" w:author="svcMRProcess" w:date="2018-09-08T23:11:00Z">
        <w:r>
          <w:tab/>
          <w:delText>(1)</w:delText>
        </w:r>
        <w:r>
          <w:tab/>
          <w:delText>Delete section 176(1) and insert:</w:delText>
        </w:r>
      </w:del>
    </w:p>
    <w:p>
      <w:pPr>
        <w:pStyle w:val="BlankOpen"/>
        <w:rPr>
          <w:del w:id="3821" w:author="svcMRProcess" w:date="2018-09-08T23:11:00Z"/>
        </w:rPr>
      </w:pPr>
    </w:p>
    <w:p>
      <w:pPr>
        <w:pStyle w:val="nzSubsection"/>
        <w:rPr>
          <w:del w:id="3822" w:author="svcMRProcess" w:date="2018-09-08T23:11:00Z"/>
        </w:rPr>
      </w:pPr>
      <w:del w:id="3823" w:author="svcMRProcess" w:date="2018-09-08T23:11:00Z">
        <w:r>
          <w:tab/>
          <w:delText>(1)</w:delText>
        </w:r>
        <w:r>
          <w:tab/>
          <w:delText xml:space="preserve">The chief executive officer may authorise a person to inspect registered schools for all or any of the following purposes — </w:delText>
        </w:r>
      </w:del>
    </w:p>
    <w:p>
      <w:pPr>
        <w:pStyle w:val="nzIndenta"/>
        <w:rPr>
          <w:del w:id="3824" w:author="svcMRProcess" w:date="2018-09-08T23:11:00Z"/>
        </w:rPr>
      </w:pPr>
      <w:del w:id="3825" w:author="svcMRProcess" w:date="2018-09-08T23:11:00Z">
        <w:r>
          <w:tab/>
          <w:delText>(a)</w:delText>
        </w:r>
        <w:r>
          <w:tab/>
          <w:delText>to ensure that the following are being complied with —</w:delText>
        </w:r>
      </w:del>
    </w:p>
    <w:p>
      <w:pPr>
        <w:pStyle w:val="nzIndenti"/>
        <w:rPr>
          <w:del w:id="3826" w:author="svcMRProcess" w:date="2018-09-08T23:11:00Z"/>
        </w:rPr>
      </w:pPr>
      <w:del w:id="3827" w:author="svcMRProcess" w:date="2018-09-08T23:11:00Z">
        <w:r>
          <w:tab/>
          <w:delText>(i)</w:delText>
        </w:r>
        <w:r>
          <w:tab/>
          <w:delText>this Act;</w:delText>
        </w:r>
      </w:del>
    </w:p>
    <w:p>
      <w:pPr>
        <w:pStyle w:val="nzIndenti"/>
        <w:rPr>
          <w:del w:id="3828" w:author="svcMRProcess" w:date="2018-09-08T23:11:00Z"/>
        </w:rPr>
      </w:pPr>
      <w:del w:id="3829" w:author="svcMRProcess" w:date="2018-09-08T23:11:00Z">
        <w:r>
          <w:tab/>
          <w:delText>(ii)</w:delText>
        </w:r>
        <w:r>
          <w:tab/>
          <w:delText>a quality improvement notice;</w:delText>
        </w:r>
      </w:del>
    </w:p>
    <w:p>
      <w:pPr>
        <w:pStyle w:val="nzIndenti"/>
        <w:rPr>
          <w:del w:id="3830" w:author="svcMRProcess" w:date="2018-09-08T23:11:00Z"/>
        </w:rPr>
      </w:pPr>
      <w:del w:id="3831" w:author="svcMRProcess" w:date="2018-09-08T23:11:00Z">
        <w:r>
          <w:tab/>
          <w:delText>(iii)</w:delText>
        </w:r>
        <w:r>
          <w:tab/>
          <w:delText>a condition;</w:delText>
        </w:r>
      </w:del>
    </w:p>
    <w:p>
      <w:pPr>
        <w:pStyle w:val="nzIndenti"/>
        <w:rPr>
          <w:del w:id="3832" w:author="svcMRProcess" w:date="2018-09-08T23:11:00Z"/>
        </w:rPr>
      </w:pPr>
      <w:del w:id="3833" w:author="svcMRProcess" w:date="2018-09-08T23:11:00Z">
        <w:r>
          <w:tab/>
          <w:delText>(iv)</w:delText>
        </w:r>
        <w:r>
          <w:tab/>
          <w:delText xml:space="preserve">a direction; </w:delText>
        </w:r>
      </w:del>
    </w:p>
    <w:p>
      <w:pPr>
        <w:pStyle w:val="nzIndenta"/>
        <w:rPr>
          <w:del w:id="3834" w:author="svcMRProcess" w:date="2018-09-08T23:11:00Z"/>
        </w:rPr>
      </w:pPr>
      <w:del w:id="3835" w:author="svcMRProcess" w:date="2018-09-08T23:11:00Z">
        <w:r>
          <w:tab/>
          <w:delText>(b)</w:delText>
        </w:r>
        <w:r>
          <w:tab/>
          <w:delText xml:space="preserve">to inquire into the following — </w:delText>
        </w:r>
      </w:del>
    </w:p>
    <w:p>
      <w:pPr>
        <w:pStyle w:val="nzIndenti"/>
        <w:rPr>
          <w:del w:id="3836" w:author="svcMRProcess" w:date="2018-09-08T23:11:00Z"/>
        </w:rPr>
      </w:pPr>
      <w:del w:id="3837" w:author="svcMRProcess" w:date="2018-09-08T23:11:00Z">
        <w:r>
          <w:tab/>
          <w:delText>(i)</w:delText>
        </w:r>
        <w:r>
          <w:tab/>
          <w:delText>any matter referred to in section 160(1);</w:delText>
        </w:r>
      </w:del>
    </w:p>
    <w:p>
      <w:pPr>
        <w:pStyle w:val="nzIndenti"/>
        <w:rPr>
          <w:del w:id="3838" w:author="svcMRProcess" w:date="2018-09-08T23:11:00Z"/>
        </w:rPr>
      </w:pPr>
      <w:del w:id="3839" w:author="svcMRProcess" w:date="2018-09-08T23:11:00Z">
        <w:r>
          <w:tab/>
          <w:delText>(ii)</w:delText>
        </w:r>
        <w:r>
          <w:tab/>
          <w:delText>where any matter referred to in section 160(1) has not been complied with, the causes of the failure to comply.</w:delText>
        </w:r>
      </w:del>
    </w:p>
    <w:p>
      <w:pPr>
        <w:pStyle w:val="BlankClose"/>
        <w:rPr>
          <w:del w:id="3840" w:author="svcMRProcess" w:date="2018-09-08T23:11:00Z"/>
        </w:rPr>
      </w:pPr>
    </w:p>
    <w:p>
      <w:pPr>
        <w:pStyle w:val="nzSubsection"/>
        <w:rPr>
          <w:del w:id="3841" w:author="svcMRProcess" w:date="2018-09-08T23:11:00Z"/>
        </w:rPr>
      </w:pPr>
      <w:del w:id="3842" w:author="svcMRProcess" w:date="2018-09-08T23:11:00Z">
        <w:r>
          <w:tab/>
          <w:delText>(2)</w:delText>
        </w:r>
        <w:r>
          <w:tab/>
          <w:delText>In section 176(2):</w:delText>
        </w:r>
      </w:del>
    </w:p>
    <w:p>
      <w:pPr>
        <w:pStyle w:val="nzIndenta"/>
        <w:rPr>
          <w:del w:id="3843" w:author="svcMRProcess" w:date="2018-09-08T23:11:00Z"/>
        </w:rPr>
      </w:pPr>
      <w:del w:id="3844" w:author="svcMRProcess" w:date="2018-09-08T23:11:00Z">
        <w:r>
          <w:tab/>
          <w:delText>(a)</w:delText>
        </w:r>
        <w:r>
          <w:tab/>
          <w:delText>delete “Minister” and insert:</w:delText>
        </w:r>
      </w:del>
    </w:p>
    <w:p>
      <w:pPr>
        <w:pStyle w:val="BlankOpen"/>
        <w:rPr>
          <w:del w:id="3845" w:author="svcMRProcess" w:date="2018-09-08T23:11:00Z"/>
        </w:rPr>
      </w:pPr>
    </w:p>
    <w:p>
      <w:pPr>
        <w:pStyle w:val="nzIndenta"/>
        <w:rPr>
          <w:del w:id="3846" w:author="svcMRProcess" w:date="2018-09-08T23:11:00Z"/>
        </w:rPr>
      </w:pPr>
      <w:del w:id="3847" w:author="svcMRProcess" w:date="2018-09-08T23:11:00Z">
        <w:r>
          <w:tab/>
        </w:r>
        <w:r>
          <w:tab/>
          <w:delText>chief executive officer</w:delText>
        </w:r>
      </w:del>
    </w:p>
    <w:p>
      <w:pPr>
        <w:pStyle w:val="BlankClose"/>
        <w:rPr>
          <w:del w:id="3848" w:author="svcMRProcess" w:date="2018-09-08T23:11:00Z"/>
        </w:rPr>
      </w:pPr>
    </w:p>
    <w:p>
      <w:pPr>
        <w:pStyle w:val="nzIndenta"/>
        <w:rPr>
          <w:del w:id="3849" w:author="svcMRProcess" w:date="2018-09-08T23:11:00Z"/>
        </w:rPr>
      </w:pPr>
      <w:del w:id="3850" w:author="svcMRProcess" w:date="2018-09-08T23:11:00Z">
        <w:r>
          <w:tab/>
          <w:delText>(b)</w:delText>
        </w:r>
        <w:r>
          <w:tab/>
          <w:delText>delete paragraph (a) and insert:</w:delText>
        </w:r>
      </w:del>
    </w:p>
    <w:p>
      <w:pPr>
        <w:pStyle w:val="BlankOpen"/>
        <w:rPr>
          <w:del w:id="3851" w:author="svcMRProcess" w:date="2018-09-08T23:11:00Z"/>
        </w:rPr>
      </w:pPr>
    </w:p>
    <w:p>
      <w:pPr>
        <w:pStyle w:val="nzIndenta"/>
        <w:rPr>
          <w:del w:id="3852" w:author="svcMRProcess" w:date="2018-09-08T23:11:00Z"/>
        </w:rPr>
      </w:pPr>
      <w:del w:id="3853" w:author="svcMRProcess" w:date="2018-09-08T23:11:00Z">
        <w:r>
          <w:tab/>
          <w:delText>(a)</w:delText>
        </w:r>
        <w:r>
          <w:tab/>
          <w:delText>the full name of the person so authorised; and</w:delText>
        </w:r>
      </w:del>
    </w:p>
    <w:p>
      <w:pPr>
        <w:pStyle w:val="BlankClose"/>
        <w:keepNext/>
        <w:rPr>
          <w:del w:id="3854" w:author="svcMRProcess" w:date="2018-09-08T23:11:00Z"/>
        </w:rPr>
      </w:pPr>
    </w:p>
    <w:p>
      <w:pPr>
        <w:pStyle w:val="nzSubsection"/>
        <w:rPr>
          <w:del w:id="3855" w:author="svcMRProcess" w:date="2018-09-08T23:11:00Z"/>
        </w:rPr>
      </w:pPr>
      <w:del w:id="3856" w:author="svcMRProcess" w:date="2018-09-08T23:11:00Z">
        <w:r>
          <w:tab/>
          <w:delText>(3)</w:delText>
        </w:r>
        <w:r>
          <w:tab/>
          <w:delText>In section 176(3)(b) after “records” insert:</w:delText>
        </w:r>
      </w:del>
    </w:p>
    <w:p>
      <w:pPr>
        <w:pStyle w:val="BlankOpen"/>
        <w:rPr>
          <w:del w:id="3857" w:author="svcMRProcess" w:date="2018-09-08T23:11:00Z"/>
        </w:rPr>
      </w:pPr>
    </w:p>
    <w:p>
      <w:pPr>
        <w:pStyle w:val="nzSubsection"/>
        <w:rPr>
          <w:del w:id="3858" w:author="svcMRProcess" w:date="2018-09-08T23:11:00Z"/>
        </w:rPr>
      </w:pPr>
      <w:del w:id="3859" w:author="svcMRProcess" w:date="2018-09-08T23:11:00Z">
        <w:r>
          <w:tab/>
        </w:r>
        <w:r>
          <w:tab/>
          <w:delText>(including student records)</w:delText>
        </w:r>
      </w:del>
    </w:p>
    <w:p>
      <w:pPr>
        <w:pStyle w:val="BlankClose"/>
        <w:rPr>
          <w:del w:id="3860" w:author="svcMRProcess" w:date="2018-09-08T23:11:00Z"/>
        </w:rPr>
      </w:pPr>
    </w:p>
    <w:p>
      <w:pPr>
        <w:pStyle w:val="nzSubsection"/>
        <w:rPr>
          <w:del w:id="3861" w:author="svcMRProcess" w:date="2018-09-08T23:11:00Z"/>
        </w:rPr>
      </w:pPr>
      <w:del w:id="3862" w:author="svcMRProcess" w:date="2018-09-08T23:11:00Z">
        <w:r>
          <w:tab/>
          <w:delText>(4)</w:delText>
        </w:r>
        <w:r>
          <w:tab/>
          <w:delText>Delete section 176(4).</w:delText>
        </w:r>
      </w:del>
    </w:p>
    <w:p>
      <w:pPr>
        <w:pStyle w:val="nzHeading5"/>
        <w:rPr>
          <w:del w:id="3863" w:author="svcMRProcess" w:date="2018-09-08T23:11:00Z"/>
        </w:rPr>
      </w:pPr>
      <w:bookmarkStart w:id="3864" w:name="_Toc404924146"/>
      <w:bookmarkStart w:id="3865" w:name="_Toc404933071"/>
      <w:del w:id="3866" w:author="svcMRProcess" w:date="2018-09-08T23:11:00Z">
        <w:r>
          <w:rPr>
            <w:rStyle w:val="CharSectno"/>
          </w:rPr>
          <w:delText>19</w:delText>
        </w:r>
        <w:r>
          <w:delText>.</w:delText>
        </w:r>
        <w:r>
          <w:tab/>
          <w:delText>Section 177 amended</w:delText>
        </w:r>
        <w:bookmarkEnd w:id="3864"/>
        <w:bookmarkEnd w:id="3865"/>
      </w:del>
    </w:p>
    <w:p>
      <w:pPr>
        <w:pStyle w:val="nzSubsection"/>
        <w:rPr>
          <w:del w:id="3867" w:author="svcMRProcess" w:date="2018-09-08T23:11:00Z"/>
        </w:rPr>
      </w:pPr>
      <w:del w:id="3868" w:author="svcMRProcess" w:date="2018-09-08T23:11:00Z">
        <w:r>
          <w:tab/>
          <w:delText>(1)</w:delText>
        </w:r>
        <w:r>
          <w:tab/>
          <w:delText>Delete section 177(1) and insert:</w:delText>
        </w:r>
      </w:del>
    </w:p>
    <w:p>
      <w:pPr>
        <w:pStyle w:val="BlankOpen"/>
        <w:rPr>
          <w:del w:id="3869" w:author="svcMRProcess" w:date="2018-09-08T23:11:00Z"/>
        </w:rPr>
      </w:pPr>
    </w:p>
    <w:p>
      <w:pPr>
        <w:pStyle w:val="nzSubsection"/>
        <w:rPr>
          <w:del w:id="3870" w:author="svcMRProcess" w:date="2018-09-08T23:11:00Z"/>
        </w:rPr>
      </w:pPr>
      <w:del w:id="3871" w:author="svcMRProcess" w:date="2018-09-08T23:11:00Z">
        <w:r>
          <w:tab/>
          <w:delText>(1)</w:delText>
        </w:r>
        <w:r>
          <w:tab/>
          <w:delTex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delText>
        </w:r>
      </w:del>
    </w:p>
    <w:p>
      <w:pPr>
        <w:pStyle w:val="BlankClose"/>
        <w:rPr>
          <w:del w:id="3872" w:author="svcMRProcess" w:date="2018-09-08T23:11:00Z"/>
        </w:rPr>
      </w:pPr>
    </w:p>
    <w:p>
      <w:pPr>
        <w:pStyle w:val="nzSubsection"/>
        <w:rPr>
          <w:del w:id="3873" w:author="svcMRProcess" w:date="2018-09-08T23:11:00Z"/>
        </w:rPr>
      </w:pPr>
      <w:del w:id="3874" w:author="svcMRProcess" w:date="2018-09-08T23:11:00Z">
        <w:r>
          <w:tab/>
          <w:delText>(2)</w:delText>
        </w:r>
        <w:r>
          <w:tab/>
          <w:delText>In section 177(2):</w:delText>
        </w:r>
      </w:del>
    </w:p>
    <w:p>
      <w:pPr>
        <w:pStyle w:val="nzIndenta"/>
        <w:rPr>
          <w:del w:id="3875" w:author="svcMRProcess" w:date="2018-09-08T23:11:00Z"/>
        </w:rPr>
      </w:pPr>
      <w:del w:id="3876" w:author="svcMRProcess" w:date="2018-09-08T23:11:00Z">
        <w:r>
          <w:tab/>
          <w:delText>(a)</w:delText>
        </w:r>
        <w:r>
          <w:tab/>
          <w:delText>delete “Minister” and insert:</w:delText>
        </w:r>
      </w:del>
    </w:p>
    <w:p>
      <w:pPr>
        <w:pStyle w:val="BlankOpen"/>
        <w:rPr>
          <w:del w:id="3877" w:author="svcMRProcess" w:date="2018-09-08T23:11:00Z"/>
        </w:rPr>
      </w:pPr>
    </w:p>
    <w:p>
      <w:pPr>
        <w:pStyle w:val="nzIndenta"/>
        <w:rPr>
          <w:del w:id="3878" w:author="svcMRProcess" w:date="2018-09-08T23:11:00Z"/>
        </w:rPr>
      </w:pPr>
      <w:del w:id="3879" w:author="svcMRProcess" w:date="2018-09-08T23:11:00Z">
        <w:r>
          <w:tab/>
        </w:r>
        <w:r>
          <w:tab/>
          <w:delText>chief executive officer</w:delText>
        </w:r>
      </w:del>
    </w:p>
    <w:p>
      <w:pPr>
        <w:pStyle w:val="BlankClose"/>
        <w:rPr>
          <w:del w:id="3880" w:author="svcMRProcess" w:date="2018-09-08T23:11:00Z"/>
        </w:rPr>
      </w:pPr>
    </w:p>
    <w:p>
      <w:pPr>
        <w:pStyle w:val="nzIndenta"/>
        <w:rPr>
          <w:del w:id="3881" w:author="svcMRProcess" w:date="2018-09-08T23:11:00Z"/>
        </w:rPr>
      </w:pPr>
      <w:del w:id="3882" w:author="svcMRProcess" w:date="2018-09-08T23:11:00Z">
        <w:r>
          <w:tab/>
          <w:delText>(b)</w:delText>
        </w:r>
        <w:r>
          <w:tab/>
          <w:delText>delete paragraph (a) and insert:</w:delText>
        </w:r>
      </w:del>
    </w:p>
    <w:p>
      <w:pPr>
        <w:pStyle w:val="BlankOpen"/>
        <w:rPr>
          <w:del w:id="3883" w:author="svcMRProcess" w:date="2018-09-08T23:11:00Z"/>
        </w:rPr>
      </w:pPr>
    </w:p>
    <w:p>
      <w:pPr>
        <w:pStyle w:val="nzIndenta"/>
        <w:rPr>
          <w:del w:id="3884" w:author="svcMRProcess" w:date="2018-09-08T23:11:00Z"/>
        </w:rPr>
      </w:pPr>
      <w:del w:id="3885" w:author="svcMRProcess" w:date="2018-09-08T23:11:00Z">
        <w:r>
          <w:tab/>
          <w:delText>(a)</w:delText>
        </w:r>
        <w:r>
          <w:tab/>
          <w:delText>the full name of the person so authorised; and</w:delText>
        </w:r>
      </w:del>
    </w:p>
    <w:p>
      <w:pPr>
        <w:pStyle w:val="BlankClose"/>
        <w:rPr>
          <w:del w:id="3886" w:author="svcMRProcess" w:date="2018-09-08T23:11:00Z"/>
        </w:rPr>
      </w:pPr>
    </w:p>
    <w:p>
      <w:pPr>
        <w:pStyle w:val="nzSubsection"/>
        <w:rPr>
          <w:del w:id="3887" w:author="svcMRProcess" w:date="2018-09-08T23:11:00Z"/>
        </w:rPr>
      </w:pPr>
      <w:del w:id="3888" w:author="svcMRProcess" w:date="2018-09-08T23:11:00Z">
        <w:r>
          <w:tab/>
          <w:delText>(3)</w:delText>
        </w:r>
        <w:r>
          <w:tab/>
          <w:delText>In section 177(3):</w:delText>
        </w:r>
      </w:del>
    </w:p>
    <w:p>
      <w:pPr>
        <w:pStyle w:val="nzIndenta"/>
        <w:rPr>
          <w:del w:id="3889" w:author="svcMRProcess" w:date="2018-09-08T23:11:00Z"/>
        </w:rPr>
      </w:pPr>
      <w:del w:id="3890" w:author="svcMRProcess" w:date="2018-09-08T23:11:00Z">
        <w:r>
          <w:tab/>
          <w:delText>(a)</w:delText>
        </w:r>
        <w:r>
          <w:tab/>
          <w:delText>in paragraph (b) after “records” insert:</w:delText>
        </w:r>
      </w:del>
    </w:p>
    <w:p>
      <w:pPr>
        <w:pStyle w:val="BlankOpen"/>
        <w:rPr>
          <w:del w:id="3891" w:author="svcMRProcess" w:date="2018-09-08T23:11:00Z"/>
        </w:rPr>
      </w:pPr>
    </w:p>
    <w:p>
      <w:pPr>
        <w:pStyle w:val="nzIndenta"/>
        <w:rPr>
          <w:del w:id="3892" w:author="svcMRProcess" w:date="2018-09-08T23:11:00Z"/>
        </w:rPr>
      </w:pPr>
      <w:del w:id="3893" w:author="svcMRProcess" w:date="2018-09-08T23:11:00Z">
        <w:r>
          <w:tab/>
        </w:r>
        <w:r>
          <w:tab/>
          <w:delText>(including student records)</w:delText>
        </w:r>
      </w:del>
    </w:p>
    <w:p>
      <w:pPr>
        <w:pStyle w:val="BlankClose"/>
        <w:rPr>
          <w:del w:id="3894" w:author="svcMRProcess" w:date="2018-09-08T23:11:00Z"/>
        </w:rPr>
      </w:pPr>
    </w:p>
    <w:p>
      <w:pPr>
        <w:pStyle w:val="nzIndenta"/>
        <w:rPr>
          <w:del w:id="3895" w:author="svcMRProcess" w:date="2018-09-08T23:11:00Z"/>
        </w:rPr>
      </w:pPr>
      <w:del w:id="3896" w:author="svcMRProcess" w:date="2018-09-08T23:11:00Z">
        <w:r>
          <w:tab/>
          <w:delText>(b)</w:delText>
        </w:r>
        <w:r>
          <w:tab/>
          <w:delText>in paragraph (c) delete “Minister to do so, take possession of any records” and insert:</w:delText>
        </w:r>
      </w:del>
    </w:p>
    <w:p>
      <w:pPr>
        <w:pStyle w:val="BlankOpen"/>
        <w:rPr>
          <w:del w:id="3897" w:author="svcMRProcess" w:date="2018-09-08T23:11:00Z"/>
        </w:rPr>
      </w:pPr>
    </w:p>
    <w:p>
      <w:pPr>
        <w:pStyle w:val="nzIndenta"/>
        <w:rPr>
          <w:del w:id="3898" w:author="svcMRProcess" w:date="2018-09-08T23:11:00Z"/>
        </w:rPr>
      </w:pPr>
      <w:del w:id="3899" w:author="svcMRProcess" w:date="2018-09-08T23:11:00Z">
        <w:r>
          <w:tab/>
        </w:r>
        <w:r>
          <w:tab/>
          <w:delText>chief executive officer to do so, take possession of any records (including student records)</w:delText>
        </w:r>
      </w:del>
    </w:p>
    <w:p>
      <w:pPr>
        <w:pStyle w:val="BlankClose"/>
        <w:rPr>
          <w:del w:id="3900" w:author="svcMRProcess" w:date="2018-09-08T23:11:00Z"/>
        </w:rPr>
      </w:pPr>
    </w:p>
    <w:p>
      <w:pPr>
        <w:pStyle w:val="nzHeading5"/>
        <w:rPr>
          <w:del w:id="3901" w:author="svcMRProcess" w:date="2018-09-08T23:11:00Z"/>
        </w:rPr>
      </w:pPr>
      <w:bookmarkStart w:id="3902" w:name="_Toc404924147"/>
      <w:bookmarkStart w:id="3903" w:name="_Toc404933072"/>
      <w:del w:id="3904" w:author="svcMRProcess" w:date="2018-09-08T23:11:00Z">
        <w:r>
          <w:rPr>
            <w:rStyle w:val="CharSectno"/>
          </w:rPr>
          <w:delText>20</w:delText>
        </w:r>
        <w:r>
          <w:delText>.</w:delText>
        </w:r>
        <w:r>
          <w:tab/>
          <w:delText>Sections 180 and 181 deleted</w:delText>
        </w:r>
        <w:bookmarkEnd w:id="3902"/>
        <w:bookmarkEnd w:id="3903"/>
      </w:del>
    </w:p>
    <w:p>
      <w:pPr>
        <w:pStyle w:val="nzSubsection"/>
        <w:rPr>
          <w:del w:id="3905" w:author="svcMRProcess" w:date="2018-09-08T23:11:00Z"/>
        </w:rPr>
      </w:pPr>
      <w:del w:id="3906" w:author="svcMRProcess" w:date="2018-09-08T23:11:00Z">
        <w:r>
          <w:tab/>
        </w:r>
        <w:r>
          <w:tab/>
          <w:delText>Delete sections 180 and 181.</w:delText>
        </w:r>
      </w:del>
    </w:p>
    <w:p>
      <w:pPr>
        <w:pStyle w:val="nzNotesPerm"/>
        <w:rPr>
          <w:del w:id="3907" w:author="svcMRProcess" w:date="2018-09-08T23:11:00Z"/>
        </w:rPr>
      </w:pPr>
      <w:del w:id="3908" w:author="svcMRProcess" w:date="2018-09-08T23:11:00Z">
        <w:r>
          <w:tab/>
          <w:delText>Note:</w:delText>
        </w:r>
        <w:r>
          <w:tab/>
          <w:delText>The note under the heading to amended Part 4 is to read:</w:delText>
        </w:r>
      </w:del>
    </w:p>
    <w:p>
      <w:pPr>
        <w:pStyle w:val="nzNotesPerm"/>
        <w:rPr>
          <w:del w:id="3909" w:author="svcMRProcess" w:date="2018-09-08T23:11:00Z"/>
          <w:rFonts w:ascii="Times New Roman" w:hAnsi="Times New Roman"/>
          <w:b/>
          <w:bCs/>
        </w:rPr>
      </w:pPr>
      <w:del w:id="3910" w:author="svcMRProcess" w:date="2018-09-08T23:11:00Z">
        <w:r>
          <w:rPr>
            <w:rFonts w:ascii="Times New Roman" w:hAnsi="Times New Roman"/>
            <w:b/>
            <w:bCs/>
          </w:rPr>
          <w:delText>What this Part is about</w:delText>
        </w:r>
      </w:del>
    </w:p>
    <w:p>
      <w:pPr>
        <w:pStyle w:val="nzNotesPerm"/>
        <w:rPr>
          <w:del w:id="3911" w:author="svcMRProcess" w:date="2018-09-08T23:11:00Z"/>
          <w:rFonts w:ascii="Times New Roman" w:hAnsi="Times New Roman"/>
          <w:sz w:val="20"/>
        </w:rPr>
      </w:pPr>
      <w:del w:id="3912" w:author="svcMRProcess" w:date="2018-09-08T23:11:00Z">
        <w:r>
          <w:rPr>
            <w:rFonts w:ascii="Times New Roman" w:hAnsi="Times New Roman"/>
            <w:sz w:val="20"/>
          </w:rPr>
          <w:delText>This Part requires non</w:delText>
        </w:r>
        <w:r>
          <w:rPr>
            <w:rFonts w:ascii="Times New Roman" w:hAnsi="Times New Roman"/>
            <w:sz w:val="20"/>
          </w:rPr>
          <w:noBreakHyphen/>
          <w:delText>government schools to be registered and makes various provisions about their operation and funding.</w:delText>
        </w:r>
      </w:del>
    </w:p>
    <w:p>
      <w:pPr>
        <w:pStyle w:val="nzNotesPerm"/>
        <w:rPr>
          <w:del w:id="3913" w:author="svcMRProcess" w:date="2018-09-08T23:11:00Z"/>
          <w:rFonts w:ascii="Times New Roman" w:hAnsi="Times New Roman"/>
          <w:sz w:val="20"/>
        </w:rPr>
      </w:pPr>
      <w:del w:id="3914" w:author="svcMRProcess" w:date="2018-09-08T23:11:00Z">
        <w:r>
          <w:rPr>
            <w:rFonts w:ascii="Times New Roman" w:hAnsi="Times New Roman"/>
            <w:sz w:val="20"/>
          </w:rPr>
          <w:delText>In particular it deals with —</w:delText>
        </w:r>
      </w:del>
    </w:p>
    <w:p>
      <w:pPr>
        <w:pStyle w:val="nzNotesPerm"/>
        <w:rPr>
          <w:del w:id="3915" w:author="svcMRProcess" w:date="2018-09-08T23:11:00Z"/>
          <w:rFonts w:ascii="Times New Roman" w:hAnsi="Times New Roman"/>
          <w:sz w:val="20"/>
        </w:rPr>
      </w:pPr>
      <w:del w:id="3916" w:author="svcMRProcess" w:date="2018-09-08T23:11:00Z">
        <w:r>
          <w:rPr>
            <w:rFonts w:ascii="Times New Roman" w:hAnsi="Times New Roman"/>
            <w:sz w:val="20"/>
          </w:rPr>
          <w:delText>advance determinations about proposals to establish, or make certain changes to, non</w:delText>
        </w:r>
        <w:r>
          <w:rPr>
            <w:rFonts w:ascii="Times New Roman" w:hAnsi="Times New Roman"/>
            <w:sz w:val="20"/>
          </w:rPr>
          <w:noBreakHyphen/>
          <w:delText>government schools (</w:delText>
        </w:r>
        <w:r>
          <w:rPr>
            <w:rStyle w:val="CharDefText"/>
            <w:rFonts w:ascii="Times New Roman" w:hAnsi="Times New Roman"/>
            <w:sz w:val="20"/>
          </w:rPr>
          <w:delText>school planning proposals</w:delText>
        </w:r>
        <w:r>
          <w:rPr>
            <w:rFonts w:ascii="Times New Roman" w:hAnsi="Times New Roman"/>
            <w:sz w:val="20"/>
          </w:rPr>
          <w:delText>) (Division 3A);</w:delText>
        </w:r>
      </w:del>
    </w:p>
    <w:p>
      <w:pPr>
        <w:pStyle w:val="nzNotesPerm"/>
        <w:rPr>
          <w:del w:id="3917" w:author="svcMRProcess" w:date="2018-09-08T23:11:00Z"/>
          <w:rFonts w:ascii="Times New Roman" w:hAnsi="Times New Roman"/>
          <w:sz w:val="20"/>
        </w:rPr>
      </w:pPr>
      <w:del w:id="3918" w:author="svcMRProcess" w:date="2018-09-08T23:11:00Z">
        <w:r>
          <w:rPr>
            <w:rFonts w:ascii="Times New Roman" w:hAnsi="Times New Roman"/>
            <w:sz w:val="20"/>
          </w:rPr>
          <w:delText>registration of non</w:delText>
        </w:r>
        <w:r>
          <w:rPr>
            <w:rFonts w:ascii="Times New Roman" w:hAnsi="Times New Roman"/>
            <w:sz w:val="20"/>
          </w:rPr>
          <w:noBreakHyphen/>
          <w:delText>government schools (Division 3B);</w:delText>
        </w:r>
      </w:del>
    </w:p>
    <w:p>
      <w:pPr>
        <w:pStyle w:val="nzNotesPerm"/>
        <w:rPr>
          <w:del w:id="3919" w:author="svcMRProcess" w:date="2018-09-08T23:11:00Z"/>
          <w:rFonts w:ascii="Times New Roman" w:hAnsi="Times New Roman"/>
          <w:sz w:val="20"/>
        </w:rPr>
      </w:pPr>
      <w:del w:id="3920" w:author="svcMRProcess" w:date="2018-09-08T23:11:00Z">
        <w:r>
          <w:rPr>
            <w:rFonts w:ascii="Times New Roman" w:hAnsi="Times New Roman"/>
            <w:sz w:val="20"/>
          </w:rPr>
          <w:delText>review of decisions about advance determinations or registration (Division 3C);</w:delText>
        </w:r>
      </w:del>
    </w:p>
    <w:p>
      <w:pPr>
        <w:pStyle w:val="nzNotesPerm"/>
        <w:rPr>
          <w:del w:id="3921" w:author="svcMRProcess" w:date="2018-09-08T23:11:00Z"/>
          <w:rFonts w:ascii="Times New Roman" w:hAnsi="Times New Roman"/>
          <w:sz w:val="20"/>
        </w:rPr>
      </w:pPr>
      <w:del w:id="3922" w:author="svcMRProcess" w:date="2018-09-08T23:11:00Z">
        <w:r>
          <w:rPr>
            <w:rFonts w:ascii="Times New Roman" w:hAnsi="Times New Roman"/>
            <w:sz w:val="20"/>
          </w:rPr>
          <w:delText>recognition of groups of registered schools (</w:delText>
        </w:r>
        <w:r>
          <w:rPr>
            <w:rStyle w:val="CharDefText"/>
            <w:rFonts w:ascii="Times New Roman" w:hAnsi="Times New Roman"/>
            <w:sz w:val="20"/>
          </w:rPr>
          <w:delText>school systems</w:delText>
        </w:r>
        <w:r>
          <w:rPr>
            <w:rFonts w:ascii="Times New Roman" w:hAnsi="Times New Roman"/>
            <w:sz w:val="20"/>
          </w:rPr>
          <w:delText>) and agreements between the Minister and the governing body of a school system about the operation of schools in the group (Division 3);</w:delText>
        </w:r>
      </w:del>
    </w:p>
    <w:p>
      <w:pPr>
        <w:pStyle w:val="nzNotesPerm"/>
        <w:rPr>
          <w:del w:id="3923" w:author="svcMRProcess" w:date="2018-09-08T23:11:00Z"/>
          <w:rFonts w:ascii="Times New Roman" w:hAnsi="Times New Roman"/>
          <w:sz w:val="20"/>
        </w:rPr>
      </w:pPr>
      <w:del w:id="3924" w:author="svcMRProcess" w:date="2018-09-08T23:11:00Z">
        <w:r>
          <w:rPr>
            <w:rFonts w:ascii="Times New Roman" w:hAnsi="Times New Roman"/>
            <w:sz w:val="20"/>
          </w:rPr>
          <w:delText>inspection of registered schools (Division 4);</w:delText>
        </w:r>
      </w:del>
    </w:p>
    <w:p>
      <w:pPr>
        <w:pStyle w:val="nzNotesPerm"/>
        <w:rPr>
          <w:del w:id="3925" w:author="svcMRProcess" w:date="2018-09-08T23:11:00Z"/>
          <w:rFonts w:ascii="Times New Roman" w:hAnsi="Times New Roman"/>
          <w:sz w:val="20"/>
        </w:rPr>
      </w:pPr>
      <w:del w:id="3926" w:author="svcMRProcess" w:date="2018-09-08T23:11:00Z">
        <w:r>
          <w:rPr>
            <w:rFonts w:ascii="Times New Roman" w:hAnsi="Times New Roman"/>
            <w:sz w:val="20"/>
          </w:rPr>
          <w:delText>the allocation of funds appropriated by Parliament for registered schools (Division 5);</w:delText>
        </w:r>
      </w:del>
    </w:p>
    <w:p>
      <w:pPr>
        <w:pStyle w:val="nzNotesPerm"/>
        <w:rPr>
          <w:del w:id="3927" w:author="svcMRProcess" w:date="2018-09-08T23:11:00Z"/>
          <w:rFonts w:ascii="Times New Roman" w:hAnsi="Times New Roman"/>
          <w:sz w:val="20"/>
        </w:rPr>
      </w:pPr>
      <w:del w:id="3928" w:author="svcMRProcess" w:date="2018-09-08T23:11:00Z">
        <w:r>
          <w:rPr>
            <w:rFonts w:ascii="Times New Roman" w:hAnsi="Times New Roman"/>
            <w:sz w:val="20"/>
          </w:rPr>
          <w:delText>loans to registered schools or school systems for capital works (Division 6).</w:delText>
        </w:r>
      </w:del>
    </w:p>
    <w:p>
      <w:pPr>
        <w:pStyle w:val="nzHeading5"/>
        <w:rPr>
          <w:del w:id="3929" w:author="svcMRProcess" w:date="2018-09-08T23:11:00Z"/>
        </w:rPr>
      </w:pPr>
      <w:bookmarkStart w:id="3930" w:name="_Toc404924148"/>
      <w:bookmarkStart w:id="3931" w:name="_Toc404933073"/>
      <w:del w:id="3932" w:author="svcMRProcess" w:date="2018-09-08T23:11:00Z">
        <w:r>
          <w:rPr>
            <w:rStyle w:val="CharSectno"/>
          </w:rPr>
          <w:delText>21</w:delText>
        </w:r>
        <w:r>
          <w:delText>.</w:delText>
        </w:r>
        <w:r>
          <w:tab/>
          <w:delText>Schedule 1 Division 3 inserted</w:delText>
        </w:r>
        <w:bookmarkEnd w:id="3930"/>
        <w:bookmarkEnd w:id="3931"/>
      </w:del>
    </w:p>
    <w:p>
      <w:pPr>
        <w:pStyle w:val="nzSubsection"/>
        <w:rPr>
          <w:del w:id="3933" w:author="svcMRProcess" w:date="2018-09-08T23:11:00Z"/>
        </w:rPr>
      </w:pPr>
      <w:del w:id="3934" w:author="svcMRProcess" w:date="2018-09-08T23:11:00Z">
        <w:r>
          <w:tab/>
        </w:r>
        <w:r>
          <w:tab/>
          <w:delText>At the end of Schedule 1 insert:</w:delText>
        </w:r>
      </w:del>
    </w:p>
    <w:p>
      <w:pPr>
        <w:pStyle w:val="BlankOpen"/>
        <w:rPr>
          <w:del w:id="3935" w:author="svcMRProcess" w:date="2018-09-08T23:11:00Z"/>
        </w:rPr>
      </w:pPr>
    </w:p>
    <w:p>
      <w:pPr>
        <w:pStyle w:val="nzHeading3"/>
        <w:rPr>
          <w:del w:id="3936" w:author="svcMRProcess" w:date="2018-09-08T23:11:00Z"/>
        </w:rPr>
      </w:pPr>
      <w:bookmarkStart w:id="3937" w:name="_Toc404933074"/>
      <w:del w:id="3938" w:author="svcMRProcess" w:date="2018-09-08T23:11:00Z">
        <w:r>
          <w:delText xml:space="preserve">Division 3 — Transitional provisions for the </w:delText>
        </w:r>
        <w:r>
          <w:rPr>
            <w:i/>
          </w:rPr>
          <w:delText>School Education Amendment Act 2014</w:delText>
        </w:r>
        <w:bookmarkEnd w:id="3937"/>
      </w:del>
    </w:p>
    <w:p>
      <w:pPr>
        <w:pStyle w:val="nzHeading5"/>
        <w:rPr>
          <w:del w:id="3939" w:author="svcMRProcess" w:date="2018-09-08T23:11:00Z"/>
        </w:rPr>
      </w:pPr>
      <w:bookmarkStart w:id="3940" w:name="_Toc404933075"/>
      <w:del w:id="3941" w:author="svcMRProcess" w:date="2018-09-08T23:11:00Z">
        <w:r>
          <w:delText>26.</w:delText>
        </w:r>
        <w:r>
          <w:tab/>
          <w:delText>Terms used</w:delText>
        </w:r>
        <w:bookmarkEnd w:id="3940"/>
      </w:del>
    </w:p>
    <w:p>
      <w:pPr>
        <w:pStyle w:val="nzSubsection"/>
        <w:rPr>
          <w:del w:id="3942" w:author="svcMRProcess" w:date="2018-09-08T23:11:00Z"/>
        </w:rPr>
      </w:pPr>
      <w:del w:id="3943" w:author="svcMRProcess" w:date="2018-09-08T23:11:00Z">
        <w:r>
          <w:tab/>
        </w:r>
        <w:r>
          <w:tab/>
          <w:delText xml:space="preserve">In this Division — </w:delText>
        </w:r>
      </w:del>
    </w:p>
    <w:p>
      <w:pPr>
        <w:pStyle w:val="nzDefstart"/>
        <w:rPr>
          <w:del w:id="3944" w:author="svcMRProcess" w:date="2018-09-08T23:11:00Z"/>
        </w:rPr>
      </w:pPr>
      <w:del w:id="3945" w:author="svcMRProcess" w:date="2018-09-08T23:11:00Z">
        <w:r>
          <w:tab/>
        </w:r>
        <w:r>
          <w:rPr>
            <w:rStyle w:val="CharDefText"/>
          </w:rPr>
          <w:delText xml:space="preserve">commencement </w:delText>
        </w:r>
        <w:r>
          <w:delText xml:space="preserve">means the commencement of the </w:delText>
        </w:r>
        <w:r>
          <w:rPr>
            <w:i/>
          </w:rPr>
          <w:delText>School Education Amendment Act 2014</w:delText>
        </w:r>
        <w:r>
          <w:delText xml:space="preserve"> Part 2 Division 2;</w:delText>
        </w:r>
      </w:del>
    </w:p>
    <w:p>
      <w:pPr>
        <w:pStyle w:val="nzDefstart"/>
        <w:rPr>
          <w:del w:id="3946" w:author="svcMRProcess" w:date="2018-09-08T23:11:00Z"/>
        </w:rPr>
      </w:pPr>
      <w:del w:id="3947" w:author="svcMRProcess" w:date="2018-09-08T23:11:00Z">
        <w:r>
          <w:tab/>
        </w:r>
        <w:r>
          <w:rPr>
            <w:rStyle w:val="CharDefText"/>
          </w:rPr>
          <w:delText>former provisions</w:delText>
        </w:r>
        <w:r>
          <w:delText xml:space="preserve"> means this Act as in force immediately before commencement.</w:delText>
        </w:r>
      </w:del>
    </w:p>
    <w:p>
      <w:pPr>
        <w:pStyle w:val="nzHeading5"/>
        <w:rPr>
          <w:del w:id="3948" w:author="svcMRProcess" w:date="2018-09-08T23:11:00Z"/>
        </w:rPr>
      </w:pPr>
      <w:bookmarkStart w:id="3949" w:name="_Toc404933076"/>
      <w:del w:id="3950" w:author="svcMRProcess" w:date="2018-09-08T23:11:00Z">
        <w:r>
          <w:delText>27.</w:delText>
        </w:r>
        <w:r>
          <w:tab/>
        </w:r>
        <w:r>
          <w:rPr>
            <w:i/>
          </w:rPr>
          <w:delText>Interpretation Act 1984</w:delText>
        </w:r>
        <w:r>
          <w:delText xml:space="preserve"> not affected</w:delText>
        </w:r>
        <w:bookmarkEnd w:id="3949"/>
      </w:del>
    </w:p>
    <w:p>
      <w:pPr>
        <w:pStyle w:val="nzDefstart"/>
        <w:rPr>
          <w:del w:id="3951" w:author="svcMRProcess" w:date="2018-09-08T23:11:00Z"/>
        </w:rPr>
      </w:pPr>
      <w:del w:id="3952" w:author="svcMRProcess" w:date="2018-09-08T23:11:00Z">
        <w:r>
          <w:tab/>
          <w:delText xml:space="preserve">Except to the extent this Division or regulations made under clause 32 expressly provide otherwise, the </w:delText>
        </w:r>
        <w:r>
          <w:rPr>
            <w:i/>
          </w:rPr>
          <w:delText>Interpretation Act 1984</w:delText>
        </w:r>
        <w:r>
          <w:delText xml:space="preserve"> Part V applies in relation to the amendments effected by the </w:delText>
        </w:r>
        <w:r>
          <w:rPr>
            <w:i/>
          </w:rPr>
          <w:delText>School Education Amendment Act 2014</w:delText>
        </w:r>
        <w:r>
          <w:delText>.</w:delText>
        </w:r>
      </w:del>
    </w:p>
    <w:p>
      <w:pPr>
        <w:pStyle w:val="nzHeading5"/>
        <w:rPr>
          <w:del w:id="3953" w:author="svcMRProcess" w:date="2018-09-08T23:11:00Z"/>
        </w:rPr>
      </w:pPr>
      <w:bookmarkStart w:id="3954" w:name="_Toc404933077"/>
      <w:del w:id="3955" w:author="svcMRProcess" w:date="2018-09-08T23:11:00Z">
        <w:r>
          <w:delText>28.</w:delText>
        </w:r>
        <w:r>
          <w:tab/>
          <w:delText>Pending applications and reviews of certain decisions</w:delText>
        </w:r>
        <w:bookmarkEnd w:id="3954"/>
      </w:del>
    </w:p>
    <w:p>
      <w:pPr>
        <w:pStyle w:val="nzSubsection"/>
        <w:rPr>
          <w:del w:id="3956" w:author="svcMRProcess" w:date="2018-09-08T23:11:00Z"/>
        </w:rPr>
      </w:pPr>
      <w:del w:id="3957" w:author="svcMRProcess" w:date="2018-09-08T23:11:00Z">
        <w:r>
          <w:tab/>
          <w:delText>(1)</w:delText>
        </w:r>
        <w:r>
          <w:tab/>
          <w:delText xml:space="preserve">In this clause — </w:delText>
        </w:r>
      </w:del>
    </w:p>
    <w:p>
      <w:pPr>
        <w:pStyle w:val="nzDefstart"/>
        <w:rPr>
          <w:del w:id="3958" w:author="svcMRProcess" w:date="2018-09-08T23:11:00Z"/>
        </w:rPr>
      </w:pPr>
      <w:del w:id="3959" w:author="svcMRProcess" w:date="2018-09-08T23:11:00Z">
        <w:r>
          <w:tab/>
        </w:r>
        <w:r>
          <w:rPr>
            <w:rStyle w:val="CharDefText"/>
          </w:rPr>
          <w:delText>pending application</w:delText>
        </w:r>
        <w:r>
          <w:delText xml:space="preserve"> means an application under section 157 or 158 made, but not determined, before commencement.</w:delText>
        </w:r>
      </w:del>
    </w:p>
    <w:p>
      <w:pPr>
        <w:pStyle w:val="nzSubsection"/>
        <w:rPr>
          <w:del w:id="3960" w:author="svcMRProcess" w:date="2018-09-08T23:11:00Z"/>
        </w:rPr>
      </w:pPr>
      <w:del w:id="3961" w:author="svcMRProcess" w:date="2018-09-08T23:11:00Z">
        <w:r>
          <w:tab/>
          <w:delText>(2)</w:delText>
        </w:r>
        <w:r>
          <w:tab/>
          <w:delText>The former provisions continue to apply in relation to the determination of a pending application.</w:delText>
        </w:r>
      </w:del>
    </w:p>
    <w:p>
      <w:pPr>
        <w:pStyle w:val="nzSubsection"/>
        <w:rPr>
          <w:del w:id="3962" w:author="svcMRProcess" w:date="2018-09-08T23:11:00Z"/>
        </w:rPr>
      </w:pPr>
      <w:del w:id="3963" w:author="svcMRProcess" w:date="2018-09-08T23:11:00Z">
        <w:r>
          <w:tab/>
          <w:delText>(3)</w:delText>
        </w:r>
        <w:r>
          <w:tab/>
          <w:delText xml:space="preserve">The former provisions continue to apply in relation to an application for, and the determination of, a review under section 168 of — </w:delText>
        </w:r>
      </w:del>
    </w:p>
    <w:p>
      <w:pPr>
        <w:pStyle w:val="nzIndenta"/>
        <w:rPr>
          <w:del w:id="3964" w:author="svcMRProcess" w:date="2018-09-08T23:11:00Z"/>
        </w:rPr>
      </w:pPr>
      <w:del w:id="3965" w:author="svcMRProcess" w:date="2018-09-08T23:11:00Z">
        <w:r>
          <w:tab/>
          <w:delText>(a)</w:delText>
        </w:r>
        <w:r>
          <w:tab/>
          <w:delText>a decision made under this Act before commencement; or</w:delText>
        </w:r>
      </w:del>
    </w:p>
    <w:p>
      <w:pPr>
        <w:pStyle w:val="nzIndenta"/>
        <w:rPr>
          <w:del w:id="3966" w:author="svcMRProcess" w:date="2018-09-08T23:11:00Z"/>
        </w:rPr>
      </w:pPr>
      <w:del w:id="3967" w:author="svcMRProcess" w:date="2018-09-08T23:11:00Z">
        <w:r>
          <w:tab/>
          <w:delText>(b)</w:delText>
        </w:r>
        <w:r>
          <w:tab/>
          <w:delText>a decision made on a pending application to refuse to register a school.</w:delText>
        </w:r>
      </w:del>
    </w:p>
    <w:p>
      <w:pPr>
        <w:pStyle w:val="nzHeading5"/>
        <w:rPr>
          <w:del w:id="3968" w:author="svcMRProcess" w:date="2018-09-08T23:11:00Z"/>
        </w:rPr>
      </w:pPr>
      <w:bookmarkStart w:id="3969" w:name="_Toc404933078"/>
      <w:del w:id="3970" w:author="svcMRProcess" w:date="2018-09-08T23:11:00Z">
        <w:r>
          <w:delText>29.</w:delText>
        </w:r>
        <w:r>
          <w:tab/>
          <w:delText>Application for imminent renewal of registration</w:delText>
        </w:r>
        <w:bookmarkEnd w:id="3969"/>
      </w:del>
    </w:p>
    <w:p>
      <w:pPr>
        <w:pStyle w:val="nzSubsection"/>
        <w:rPr>
          <w:del w:id="3971" w:author="svcMRProcess" w:date="2018-09-08T23:11:00Z"/>
        </w:rPr>
      </w:pPr>
      <w:del w:id="3972" w:author="svcMRProcess" w:date="2018-09-08T23:11:00Z">
        <w:r>
          <w:tab/>
          <w:delText>(1)</w:delText>
        </w:r>
        <w:r>
          <w:tab/>
          <w:delText xml:space="preserve">In this clause — </w:delText>
        </w:r>
      </w:del>
    </w:p>
    <w:p>
      <w:pPr>
        <w:pStyle w:val="nzDefstart"/>
        <w:rPr>
          <w:del w:id="3973" w:author="svcMRProcess" w:date="2018-09-08T23:11:00Z"/>
        </w:rPr>
      </w:pPr>
      <w:del w:id="3974" w:author="svcMRProcess" w:date="2018-09-08T23:11:00Z">
        <w:r>
          <w:tab/>
        </w:r>
        <w:r>
          <w:rPr>
            <w:rStyle w:val="CharDefText"/>
          </w:rPr>
          <w:delText>application for imminent renewal of registration</w:delText>
        </w:r>
        <w:r>
          <w:delText xml:space="preserve"> means an application under Part 4 for the renewal of registration of a school — </w:delText>
        </w:r>
      </w:del>
    </w:p>
    <w:p>
      <w:pPr>
        <w:pStyle w:val="nzDefpara"/>
        <w:rPr>
          <w:del w:id="3975" w:author="svcMRProcess" w:date="2018-09-08T23:11:00Z"/>
        </w:rPr>
      </w:pPr>
      <w:del w:id="3976" w:author="svcMRProcess" w:date="2018-09-08T23:11:00Z">
        <w:r>
          <w:tab/>
          <w:delText>(a)</w:delText>
        </w:r>
        <w:r>
          <w:tab/>
          <w:delText>made, but not determined, before commencement; or</w:delText>
        </w:r>
      </w:del>
    </w:p>
    <w:p>
      <w:pPr>
        <w:pStyle w:val="nzDefpara"/>
        <w:rPr>
          <w:del w:id="3977" w:author="svcMRProcess" w:date="2018-09-08T23:11:00Z"/>
        </w:rPr>
      </w:pPr>
      <w:del w:id="3978" w:author="svcMRProcess" w:date="2018-09-08T23:11:00Z">
        <w:r>
          <w:tab/>
          <w:delText>(b)</w:delText>
        </w:r>
        <w:r>
          <w:tab/>
          <w:delText>made after commencement where the current period of registration ends within 12 months after commencement.</w:delText>
        </w:r>
      </w:del>
    </w:p>
    <w:p>
      <w:pPr>
        <w:pStyle w:val="nzSubsection"/>
        <w:rPr>
          <w:del w:id="3979" w:author="svcMRProcess" w:date="2018-09-08T23:11:00Z"/>
        </w:rPr>
      </w:pPr>
      <w:del w:id="3980" w:author="svcMRProcess" w:date="2018-09-08T23:11:00Z">
        <w:r>
          <w:tab/>
          <w:delText>(2)</w:delText>
        </w:r>
        <w:r>
          <w:tab/>
          <w:delText>The former provisions continue to apply in relation to the determination of an application for the imminent renewal of registration.</w:delText>
        </w:r>
      </w:del>
    </w:p>
    <w:p>
      <w:pPr>
        <w:pStyle w:val="nzHeading5"/>
        <w:rPr>
          <w:del w:id="3981" w:author="svcMRProcess" w:date="2018-09-08T23:11:00Z"/>
        </w:rPr>
      </w:pPr>
      <w:bookmarkStart w:id="3982" w:name="_Toc404933079"/>
      <w:del w:id="3983" w:author="svcMRProcess" w:date="2018-09-08T23:11:00Z">
        <w:r>
          <w:delText>30.</w:delText>
        </w:r>
        <w:r>
          <w:tab/>
          <w:delText>Advance determinations under former provisions continue</w:delText>
        </w:r>
        <w:bookmarkEnd w:id="3982"/>
      </w:del>
    </w:p>
    <w:p>
      <w:pPr>
        <w:pStyle w:val="nzSubsection"/>
        <w:rPr>
          <w:del w:id="3984" w:author="svcMRProcess" w:date="2018-09-08T23:11:00Z"/>
        </w:rPr>
      </w:pPr>
      <w:del w:id="3985" w:author="svcMRProcess" w:date="2018-09-08T23:11:00Z">
        <w:r>
          <w:tab/>
          <w:delText>(1)</w:delText>
        </w:r>
        <w:r>
          <w:tab/>
          <w:delText xml:space="preserve">In this clause — </w:delText>
        </w:r>
      </w:del>
    </w:p>
    <w:p>
      <w:pPr>
        <w:pStyle w:val="nzDefstart"/>
        <w:rPr>
          <w:del w:id="3986" w:author="svcMRProcess" w:date="2018-09-08T23:11:00Z"/>
        </w:rPr>
      </w:pPr>
      <w:del w:id="3987" w:author="svcMRProcess" w:date="2018-09-08T23:11:00Z">
        <w:r>
          <w:tab/>
        </w:r>
        <w:r>
          <w:rPr>
            <w:rStyle w:val="CharDefText"/>
          </w:rPr>
          <w:delText>advance determination under the former provisions</w:delText>
        </w:r>
        <w:r>
          <w:delText xml:space="preserve"> means an advance determination — </w:delText>
        </w:r>
      </w:del>
    </w:p>
    <w:p>
      <w:pPr>
        <w:pStyle w:val="nzDefpara"/>
        <w:rPr>
          <w:del w:id="3988" w:author="svcMRProcess" w:date="2018-09-08T23:11:00Z"/>
        </w:rPr>
      </w:pPr>
      <w:del w:id="3989" w:author="svcMRProcess" w:date="2018-09-08T23:11:00Z">
        <w:r>
          <w:tab/>
          <w:delText>(a)</w:delText>
        </w:r>
        <w:r>
          <w:tab/>
          <w:delText>that is in force under section 157 of the former provisions immediately before commencement; or</w:delText>
        </w:r>
      </w:del>
    </w:p>
    <w:p>
      <w:pPr>
        <w:pStyle w:val="nzDefpara"/>
        <w:rPr>
          <w:del w:id="3990" w:author="svcMRProcess" w:date="2018-09-08T23:11:00Z"/>
        </w:rPr>
      </w:pPr>
      <w:del w:id="3991" w:author="svcMRProcess" w:date="2018-09-08T23:11:00Z">
        <w:r>
          <w:tab/>
          <w:delText>(b)</w:delText>
        </w:r>
        <w:r>
          <w:tab/>
          <w:delText>made by the Minister under section 157 of the former provisions on a pending application under clause 28.</w:delText>
        </w:r>
      </w:del>
    </w:p>
    <w:p>
      <w:pPr>
        <w:pStyle w:val="nzSubsection"/>
        <w:rPr>
          <w:del w:id="3992" w:author="svcMRProcess" w:date="2018-09-08T23:11:00Z"/>
        </w:rPr>
      </w:pPr>
      <w:del w:id="3993" w:author="svcMRProcess" w:date="2018-09-08T23:11:00Z">
        <w:r>
          <w:tab/>
          <w:delText>(2)</w:delText>
        </w:r>
        <w:r>
          <w:tab/>
          <w:delTex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delText>
        </w:r>
      </w:del>
    </w:p>
    <w:p>
      <w:pPr>
        <w:pStyle w:val="nzHeading5"/>
        <w:rPr>
          <w:del w:id="3994" w:author="svcMRProcess" w:date="2018-09-08T23:11:00Z"/>
        </w:rPr>
      </w:pPr>
      <w:bookmarkStart w:id="3995" w:name="_Toc404933080"/>
      <w:del w:id="3996" w:author="svcMRProcess" w:date="2018-09-08T23:11:00Z">
        <w:r>
          <w:delText>31.</w:delText>
        </w:r>
        <w:r>
          <w:tab/>
          <w:delText>Directions in force before commencement</w:delText>
        </w:r>
        <w:bookmarkEnd w:id="3995"/>
      </w:del>
    </w:p>
    <w:p>
      <w:pPr>
        <w:pStyle w:val="nzSubsection"/>
        <w:rPr>
          <w:del w:id="3997" w:author="svcMRProcess" w:date="2018-09-08T23:11:00Z"/>
        </w:rPr>
      </w:pPr>
      <w:del w:id="3998" w:author="svcMRProcess" w:date="2018-09-08T23:11:00Z">
        <w:r>
          <w:tab/>
        </w:r>
        <w:r>
          <w:tab/>
          <w:delText>Section 167A does not apply in relation to a direction given under section 166 that is in force immediately before commencement.</w:delText>
        </w:r>
      </w:del>
    </w:p>
    <w:p>
      <w:pPr>
        <w:pStyle w:val="nzHeading5"/>
        <w:rPr>
          <w:del w:id="3999" w:author="svcMRProcess" w:date="2018-09-08T23:11:00Z"/>
        </w:rPr>
      </w:pPr>
      <w:bookmarkStart w:id="4000" w:name="_Toc404933081"/>
      <w:del w:id="4001" w:author="svcMRProcess" w:date="2018-09-08T23:11:00Z">
        <w:r>
          <w:delText>32.</w:delText>
        </w:r>
        <w:r>
          <w:tab/>
          <w:delText>Transitional regulations</w:delText>
        </w:r>
        <w:bookmarkEnd w:id="4000"/>
      </w:del>
    </w:p>
    <w:p>
      <w:pPr>
        <w:pStyle w:val="nzSubsection"/>
        <w:rPr>
          <w:del w:id="4002" w:author="svcMRProcess" w:date="2018-09-08T23:11:00Z"/>
        </w:rPr>
      </w:pPr>
      <w:del w:id="4003" w:author="svcMRProcess" w:date="2018-09-08T23:11:00Z">
        <w:r>
          <w:tab/>
          <w:delText>(1)</w:delText>
        </w:r>
        <w:r>
          <w:tab/>
          <w:delText>If there is no sufficient provision in this Division for dealing with a transitional matter, the Governor may make regulations prescribing all matters that are required or necessary or convenient to be prescribed in relation to that matter.</w:delText>
        </w:r>
      </w:del>
    </w:p>
    <w:p>
      <w:pPr>
        <w:pStyle w:val="nzSubsection"/>
        <w:rPr>
          <w:del w:id="4004" w:author="svcMRProcess" w:date="2018-09-08T23:11:00Z"/>
        </w:rPr>
      </w:pPr>
      <w:del w:id="4005" w:author="svcMRProcess" w:date="2018-09-08T23:11:00Z">
        <w:r>
          <w:tab/>
          <w:delText>(2)</w:delText>
        </w:r>
        <w:r>
          <w:tab/>
          <w:delText xml:space="preserve">In subsection (1) — </w:delText>
        </w:r>
      </w:del>
    </w:p>
    <w:p>
      <w:pPr>
        <w:pStyle w:val="nzDefstart"/>
        <w:rPr>
          <w:del w:id="4006" w:author="svcMRProcess" w:date="2018-09-08T23:11:00Z"/>
        </w:rPr>
      </w:pPr>
      <w:del w:id="4007" w:author="svcMRProcess" w:date="2018-09-08T23:11:00Z">
        <w:r>
          <w:tab/>
        </w:r>
        <w:r>
          <w:rPr>
            <w:rStyle w:val="CharDefText"/>
          </w:rPr>
          <w:delText>transitional matter</w:delText>
        </w:r>
        <w:r>
          <w:delText xml:space="preserve"> means a matter that needs to be dealt with for the transition required because of the enactment of the </w:delText>
        </w:r>
        <w:r>
          <w:rPr>
            <w:i/>
          </w:rPr>
          <w:delText>School Education Amendment Act 2014</w:delText>
        </w:r>
        <w:r>
          <w:delText>.</w:delText>
        </w:r>
      </w:del>
    </w:p>
    <w:p>
      <w:pPr>
        <w:pStyle w:val="nzSubsection"/>
        <w:rPr>
          <w:del w:id="4008" w:author="svcMRProcess" w:date="2018-09-08T23:11:00Z"/>
        </w:rPr>
      </w:pPr>
      <w:del w:id="4009" w:author="svcMRProcess" w:date="2018-09-08T23:11:00Z">
        <w:r>
          <w:tab/>
          <w:delText>(3)</w:delText>
        </w:r>
        <w:r>
          <w:tab/>
          <w:delText xml:space="preserve">Regulations made under subsection (1) may provide that specific provisions of any written law — </w:delText>
        </w:r>
      </w:del>
    </w:p>
    <w:p>
      <w:pPr>
        <w:pStyle w:val="nzIndenta"/>
        <w:rPr>
          <w:del w:id="4010" w:author="svcMRProcess" w:date="2018-09-08T23:11:00Z"/>
        </w:rPr>
      </w:pPr>
      <w:del w:id="4011" w:author="svcMRProcess" w:date="2018-09-08T23:11:00Z">
        <w:r>
          <w:tab/>
          <w:delText>(a)</w:delText>
        </w:r>
        <w:r>
          <w:tab/>
          <w:delText>do not apply in relation to any matter; or</w:delText>
        </w:r>
      </w:del>
    </w:p>
    <w:p>
      <w:pPr>
        <w:pStyle w:val="nzIndenta"/>
        <w:rPr>
          <w:del w:id="4012" w:author="svcMRProcess" w:date="2018-09-08T23:11:00Z"/>
        </w:rPr>
      </w:pPr>
      <w:del w:id="4013" w:author="svcMRProcess" w:date="2018-09-08T23:11:00Z">
        <w:r>
          <w:tab/>
          <w:delText>(b)</w:delText>
        </w:r>
        <w:r>
          <w:tab/>
          <w:delText>apply with specific modifications in relation to any matter.</w:delText>
        </w:r>
      </w:del>
    </w:p>
    <w:p>
      <w:pPr>
        <w:pStyle w:val="nzSubsection"/>
        <w:rPr>
          <w:del w:id="4014" w:author="svcMRProcess" w:date="2018-09-08T23:11:00Z"/>
        </w:rPr>
      </w:pPr>
      <w:del w:id="4015" w:author="svcMRProcess" w:date="2018-09-08T23:11:00Z">
        <w:r>
          <w:tab/>
          <w:delText>(4)</w:delText>
        </w:r>
        <w:r>
          <w:tab/>
          <w:delText xml:space="preserve">If regulations made under subsection (1) provide that a specified state of affairs is to be taken to have existed, or not to have existed, on and from a day that is earlier than the day on which the regulations are published in the </w:delText>
        </w:r>
        <w:r>
          <w:rPr>
            <w:i/>
          </w:rPr>
          <w:delText xml:space="preserve">Gazette </w:delText>
        </w:r>
        <w:r>
          <w:delText>but not earlier than commencement, the regulations have effect according to their terms.</w:delText>
        </w:r>
      </w:del>
    </w:p>
    <w:p>
      <w:pPr>
        <w:pStyle w:val="nzSubsection"/>
        <w:rPr>
          <w:del w:id="4016" w:author="svcMRProcess" w:date="2018-09-08T23:11:00Z"/>
        </w:rPr>
      </w:pPr>
      <w:del w:id="4017" w:author="svcMRProcess" w:date="2018-09-08T23:11:00Z">
        <w:r>
          <w:tab/>
          <w:delText>(5)</w:delText>
        </w:r>
        <w:r>
          <w:tab/>
          <w:delText xml:space="preserve">In subsection (4) — </w:delText>
        </w:r>
      </w:del>
    </w:p>
    <w:p>
      <w:pPr>
        <w:pStyle w:val="nzDefstart"/>
        <w:rPr>
          <w:del w:id="4018" w:author="svcMRProcess" w:date="2018-09-08T23:11:00Z"/>
        </w:rPr>
      </w:pPr>
      <w:del w:id="4019" w:author="svcMRProcess" w:date="2018-09-08T23:11:00Z">
        <w:r>
          <w:tab/>
        </w:r>
        <w:r>
          <w:rPr>
            <w:rStyle w:val="CharDefText"/>
          </w:rPr>
          <w:delText>specified</w:delText>
        </w:r>
        <w:r>
          <w:delText xml:space="preserve"> means specified or described in the regulations.</w:delText>
        </w:r>
      </w:del>
    </w:p>
    <w:p>
      <w:pPr>
        <w:pStyle w:val="nzSubsection"/>
        <w:rPr>
          <w:del w:id="4020" w:author="svcMRProcess" w:date="2018-09-08T23:11:00Z"/>
        </w:rPr>
      </w:pPr>
      <w:del w:id="4021" w:author="svcMRProcess" w:date="2018-09-08T23:11:00Z">
        <w:r>
          <w:tab/>
          <w:delText>(6)</w:delText>
        </w:r>
        <w:r>
          <w:tab/>
          <w:delText xml:space="preserve">If regulations contain a provision referred to in subsection (4), the provision does not operate so as — </w:delText>
        </w:r>
      </w:del>
    </w:p>
    <w:p>
      <w:pPr>
        <w:pStyle w:val="nzIndenta"/>
        <w:rPr>
          <w:del w:id="4022" w:author="svcMRProcess" w:date="2018-09-08T23:11:00Z"/>
        </w:rPr>
      </w:pPr>
      <w:del w:id="4023" w:author="svcMRProcess" w:date="2018-09-08T23:11:00Z">
        <w:r>
          <w:tab/>
          <w:delText>(a)</w:delText>
        </w:r>
        <w:r>
          <w:tab/>
          <w:delText xml:space="preserve">to affect in a manner prejudicial to any person (other than the State or an authority of the State), the rights of that person existing before the regulations were published in the </w:delText>
        </w:r>
        <w:r>
          <w:rPr>
            <w:i/>
          </w:rPr>
          <w:delText>Gazette</w:delText>
        </w:r>
        <w:r>
          <w:delText>; or</w:delText>
        </w:r>
      </w:del>
    </w:p>
    <w:p>
      <w:pPr>
        <w:pStyle w:val="nzIndenta"/>
        <w:rPr>
          <w:del w:id="4024" w:author="svcMRProcess" w:date="2018-09-08T23:11:00Z"/>
        </w:rPr>
      </w:pPr>
      <w:del w:id="4025" w:author="svcMRProcess" w:date="2018-09-08T23:11:00Z">
        <w:r>
          <w:tab/>
          <w:delText>(b)</w:delText>
        </w:r>
        <w:r>
          <w:tab/>
          <w:delText xml:space="preserve">to impose liabilities on any person (other than the State or an authority of the State) in relation to anything done or omitted to be done before the regulations were published in the </w:delText>
        </w:r>
        <w:r>
          <w:rPr>
            <w:i/>
          </w:rPr>
          <w:delText>Gazette</w:delText>
        </w:r>
        <w:r>
          <w:delText>.</w:delText>
        </w:r>
      </w:del>
    </w:p>
    <w:p>
      <w:pPr>
        <w:pStyle w:val="BlankClose"/>
        <w:rPr>
          <w:del w:id="4026" w:author="svcMRProcess" w:date="2018-09-08T23:11:00Z"/>
        </w:rPr>
      </w:pPr>
    </w:p>
    <w:p>
      <w:pPr>
        <w:pStyle w:val="BlankClose"/>
        <w:rPr>
          <w:del w:id="4027" w:author="svcMRProcess" w:date="2018-09-08T23:11: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28" w:name="Compilation"/>
    <w:bookmarkEnd w:id="40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29" w:name="Coversheet"/>
    <w:bookmarkEnd w:id="40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00" w:name="Schedule"/>
    <w:bookmarkEnd w:id="28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9"/>
  </w:num>
  <w:num w:numId="3">
    <w:abstractNumId w:val="26"/>
  </w:num>
  <w:num w:numId="4">
    <w:abstractNumId w:val="37"/>
  </w:num>
  <w:num w:numId="5">
    <w:abstractNumId w:val="36"/>
  </w:num>
  <w:num w:numId="6">
    <w:abstractNumId w:val="29"/>
  </w:num>
  <w:num w:numId="7">
    <w:abstractNumId w:val="16"/>
  </w:num>
  <w:num w:numId="8">
    <w:abstractNumId w:val="2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5"/>
  </w:num>
  <w:num w:numId="22">
    <w:abstractNumId w:val="15"/>
  </w:num>
  <w:num w:numId="23">
    <w:abstractNumId w:val="19"/>
  </w:num>
  <w:num w:numId="24">
    <w:abstractNumId w:val="32"/>
  </w:num>
  <w:num w:numId="25">
    <w:abstractNumId w:val="13"/>
  </w:num>
  <w:num w:numId="26">
    <w:abstractNumId w:val="38"/>
  </w:num>
  <w:num w:numId="27">
    <w:abstractNumId w:val="23"/>
  </w:num>
  <w:num w:numId="28">
    <w:abstractNumId w:val="14"/>
  </w:num>
  <w:num w:numId="29">
    <w:abstractNumId w:val="30"/>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152949"/>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EA01-E103-426E-8375-E04D4C27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56115</Words>
  <Characters>268792</Characters>
  <Application>Microsoft Office Word</Application>
  <DocSecurity>0</DocSecurity>
  <Lines>7073</Lines>
  <Paragraphs>4332</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03-c0-02 - 03-d0-03</dc:title>
  <dc:subject/>
  <dc:creator/>
  <cp:keywords/>
  <dc:description/>
  <cp:lastModifiedBy>svcMRProcess</cp:lastModifiedBy>
  <cp:revision>2</cp:revision>
  <cp:lastPrinted>2015-01-29T05:52:00Z</cp:lastPrinted>
  <dcterms:created xsi:type="dcterms:W3CDTF">2018-09-08T15:10:00Z</dcterms:created>
  <dcterms:modified xsi:type="dcterms:W3CDTF">2018-09-08T15:11:00Z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20150202</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FromSuffix">
    <vt:lpwstr>03-c0-02</vt:lpwstr>
  </property>
  <property fmtid="{D5CDD505-2E9C-101B-9397-08002B2CF9AE}" pid="9" name="FromAsAtDate">
    <vt:lpwstr>17 Dec 2014</vt:lpwstr>
  </property>
  <property fmtid="{D5CDD505-2E9C-101B-9397-08002B2CF9AE}" pid="10" name="ToSuffix">
    <vt:lpwstr>03-d0-03</vt:lpwstr>
  </property>
  <property fmtid="{D5CDD505-2E9C-101B-9397-08002B2CF9AE}" pid="11" name="ToAsAtDate">
    <vt:lpwstr>02 Feb 2015</vt:lpwstr>
  </property>
</Properties>
</file>