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2013</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01 May 2015</w:t>
      </w:r>
      <w:r>
        <w:fldChar w:fldCharType="end"/>
      </w:r>
      <w:r>
        <w:t xml:space="preserve">, </w:t>
      </w:r>
      <w:r>
        <w:fldChar w:fldCharType="begin"/>
      </w:r>
      <w:r>
        <w:instrText xml:space="preserve"> DocProperty ToSuffix</w:instrText>
      </w:r>
      <w:r>
        <w:fldChar w:fldCharType="separate"/>
      </w:r>
      <w:r>
        <w:t>00-e0-03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Planning and Development Act 2005</w:t>
      </w:r>
    </w:p>
    <w:p>
      <w:pPr>
        <w:pStyle w:val="NameofActReg"/>
      </w:pPr>
      <w:r>
        <w:t>Planning and Development (Development Assessment Panels) Regulations 2011</w:t>
      </w:r>
    </w:p>
    <w:p>
      <w:pPr>
        <w:pStyle w:val="Heading2"/>
        <w:pageBreakBefore w:val="0"/>
        <w:spacing w:before="240"/>
      </w:pPr>
      <w:bookmarkStart w:id="1" w:name="_Toc377108711"/>
      <w:bookmarkStart w:id="2" w:name="_Toc413148051"/>
      <w:bookmarkStart w:id="3" w:name="_Toc416958270"/>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377108712"/>
      <w:bookmarkStart w:id="6" w:name="_Toc416958271"/>
      <w:bookmarkStart w:id="7" w:name="_Toc413148052"/>
      <w:r>
        <w:rPr>
          <w:rStyle w:val="CharSectno"/>
        </w:rPr>
        <w:t>1</w:t>
      </w:r>
      <w:r>
        <w:t>.</w:t>
      </w:r>
      <w:r>
        <w:tab/>
        <w:t>Citation</w:t>
      </w:r>
      <w:bookmarkEnd w:id="5"/>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9" w:name="_Toc377108713"/>
      <w:bookmarkStart w:id="10" w:name="_Toc416958272"/>
      <w:bookmarkStart w:id="11" w:name="_Toc413148053"/>
      <w:r>
        <w:rPr>
          <w:rStyle w:val="CharSectno"/>
        </w:rPr>
        <w:t>2</w:t>
      </w:r>
      <w:r>
        <w:rPr>
          <w:spacing w:val="-2"/>
        </w:rPr>
        <w:t>.</w:t>
      </w:r>
      <w:r>
        <w:rPr>
          <w:spacing w:val="-2"/>
        </w:rPr>
        <w:tab/>
        <w:t>Commencement</w:t>
      </w:r>
      <w:bookmarkEnd w:id="9"/>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12" w:name="_Toc377108714"/>
      <w:bookmarkStart w:id="13" w:name="_Toc416958273"/>
      <w:bookmarkStart w:id="14" w:name="_Toc413148054"/>
      <w:r>
        <w:rPr>
          <w:rStyle w:val="CharSectno"/>
        </w:rPr>
        <w:t>3</w:t>
      </w:r>
      <w:r>
        <w:t>.</w:t>
      </w:r>
      <w:r>
        <w:tab/>
        <w:t>Terms used</w:t>
      </w:r>
      <w:bookmarkEnd w:id="12"/>
      <w:bookmarkEnd w:id="13"/>
      <w:bookmarkEnd w:id="14"/>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rPr>
          <w:ins w:id="15" w:author="Master Repository Process" w:date="2021-09-11T16:08:00Z"/>
        </w:rPr>
      </w:pPr>
      <w:ins w:id="16" w:author="Master Repository Process" w:date="2021-09-11T16:08:00Z">
        <w:r>
          <w:tab/>
        </w:r>
        <w:r>
          <w:rPr>
            <w:rStyle w:val="CharDefText"/>
          </w:rPr>
          <w:t>Director General</w:t>
        </w:r>
        <w:r>
          <w:t xml:space="preserve"> means the chief executive officer of the department;</w:t>
        </w:r>
      </w:ins>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rPr>
          <w:del w:id="17" w:author="Master Repository Process" w:date="2021-09-11T16:08:00Z"/>
        </w:rPr>
      </w:pPr>
      <w:del w:id="18" w:author="Master Repository Process" w:date="2021-09-11T16:08:00Z">
        <w:r>
          <w:tab/>
        </w:r>
        <w:r>
          <w:rPr>
            <w:rStyle w:val="CharDefText"/>
          </w:rPr>
          <w:delText>Planning CEO</w:delText>
        </w:r>
        <w:r>
          <w:delText xml:space="preserve"> means the chief executive officer of the department;</w:delText>
        </w:r>
      </w:del>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w:t>
      </w:r>
      <w:del w:id="19" w:author="Master Repository Process" w:date="2021-09-11T16:08:00Z">
        <w:r>
          <w:rPr>
            <w:i/>
            <w:iCs/>
          </w:rPr>
          <w:delText xml:space="preserve">State Planning Policy 3.1 </w:delText>
        </w:r>
      </w:del>
      <w:r>
        <w:t xml:space="preserve">Residential Design Codes </w:t>
      </w:r>
      <w:del w:id="20" w:author="Master Repository Process" w:date="2021-09-11T16:08:00Z">
        <w:r>
          <w:rPr>
            <w:i/>
            <w:iCs/>
          </w:rPr>
          <w:delText>(Variation 1)</w:delText>
        </w:r>
        <w:r>
          <w:delText xml:space="preserve"> made</w:delText>
        </w:r>
      </w:del>
      <w:ins w:id="21" w:author="Master Repository Process" w:date="2021-09-11T16:08:00Z">
        <w:r>
          <w:t>prepared by the Western Australian Planning Commission</w:t>
        </w:r>
      </w:ins>
      <w:r>
        <w:t xml:space="preserve"> under section 26 of the Act, </w:t>
      </w:r>
      <w:del w:id="22" w:author="Master Repository Process" w:date="2021-09-11T16:08:00Z">
        <w:r>
          <w:delText>including any amendments made</w:delText>
        </w:r>
      </w:del>
      <w:ins w:id="23" w:author="Master Repository Process" w:date="2021-09-11T16:08:00Z">
        <w:r>
          <w:t>as amended from time</w:t>
        </w:r>
      </w:ins>
      <w:r>
        <w:t xml:space="preserve"> to </w:t>
      </w:r>
      <w:del w:id="24" w:author="Master Repository Process" w:date="2021-09-11T16:08:00Z">
        <w:r>
          <w:delText>the policy</w:delText>
        </w:r>
      </w:del>
      <w:ins w:id="25" w:author="Master Repository Process" w:date="2021-09-11T16:08:00Z">
        <w:r>
          <w:t>time</w:t>
        </w:r>
      </w:ins>
      <w:r>
        <w:t>;</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Subsection"/>
      </w:pPr>
      <w:r>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b/>
          <w:i/>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PermNoteHeading"/>
        <w:rPr>
          <w:ins w:id="26" w:author="Master Repository Process" w:date="2021-09-11T16:08:00Z"/>
        </w:rPr>
      </w:pPr>
      <w:r>
        <w:tab/>
        <w:t>Note</w:t>
      </w:r>
      <w:del w:id="27" w:author="Master Repository Process" w:date="2021-09-11T16:08:00Z">
        <w:r>
          <w:delText>:</w:delText>
        </w:r>
      </w:del>
      <w:ins w:id="28" w:author="Master Repository Process" w:date="2021-09-11T16:08:00Z">
        <w:r>
          <w:t xml:space="preserve"> for these regulations:</w:t>
        </w:r>
      </w:ins>
    </w:p>
    <w:p>
      <w:pPr>
        <w:pStyle w:val="PermNoteText"/>
      </w:pPr>
      <w:ins w:id="29" w:author="Master Repository Process" w:date="2021-09-11T16:08:00Z">
        <w:r>
          <w:tab/>
        </w:r>
      </w:ins>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pPr>
      <w:r>
        <w:tab/>
        <w:t>[Regulation 3 amended in Gazette 25 Jan 2013 p. 272</w:t>
      </w:r>
      <w:ins w:id="30" w:author="Master Repository Process" w:date="2021-09-11T16:08:00Z">
        <w:r>
          <w:t>; 17 Apr 2015 p. 1380</w:t>
        </w:r>
      </w:ins>
      <w:r>
        <w:t>.]</w:t>
      </w:r>
    </w:p>
    <w:p>
      <w:pPr>
        <w:pStyle w:val="Heading5"/>
      </w:pPr>
      <w:bookmarkStart w:id="31" w:name="_Toc377108715"/>
      <w:bookmarkStart w:id="32" w:name="_Toc416958274"/>
      <w:bookmarkStart w:id="33" w:name="_Toc413148055"/>
      <w:r>
        <w:rPr>
          <w:rStyle w:val="CharSectno"/>
        </w:rPr>
        <w:t>4</w:t>
      </w:r>
      <w:r>
        <w:t>.</w:t>
      </w:r>
      <w:r>
        <w:tab/>
        <w:t>Notes not part of the law</w:t>
      </w:r>
      <w:bookmarkEnd w:id="31"/>
      <w:bookmarkEnd w:id="32"/>
      <w:bookmarkEnd w:id="33"/>
    </w:p>
    <w:p>
      <w:pPr>
        <w:pStyle w:val="Subsection"/>
      </w:pPr>
      <w:r>
        <w:tab/>
      </w:r>
      <w:r>
        <w:tab/>
        <w:t>Notes in these regulations are provided to assist understanding and do not form part of the regulations.</w:t>
      </w:r>
    </w:p>
    <w:p>
      <w:pPr>
        <w:pStyle w:val="Heading2"/>
      </w:pPr>
      <w:bookmarkStart w:id="34" w:name="_Toc377108716"/>
      <w:bookmarkStart w:id="35" w:name="_Toc413148056"/>
      <w:bookmarkStart w:id="36" w:name="_Toc416958275"/>
      <w:r>
        <w:rPr>
          <w:rStyle w:val="CharPartNo"/>
        </w:rPr>
        <w:t>Part 2</w:t>
      </w:r>
      <w:r>
        <w:rPr>
          <w:rStyle w:val="CharDivNo"/>
        </w:rPr>
        <w:t> </w:t>
      </w:r>
      <w:r>
        <w:t>—</w:t>
      </w:r>
      <w:r>
        <w:rPr>
          <w:rStyle w:val="CharDivText"/>
        </w:rPr>
        <w:t> </w:t>
      </w:r>
      <w:r>
        <w:rPr>
          <w:rStyle w:val="CharPartText"/>
        </w:rPr>
        <w:t>Development applications and determinations</w:t>
      </w:r>
      <w:bookmarkEnd w:id="34"/>
      <w:bookmarkEnd w:id="35"/>
      <w:bookmarkEnd w:id="36"/>
    </w:p>
    <w:p>
      <w:pPr>
        <w:pStyle w:val="Heading5"/>
        <w:spacing w:before="180"/>
      </w:pPr>
      <w:bookmarkStart w:id="37" w:name="_Toc377108717"/>
      <w:bookmarkStart w:id="38" w:name="_Toc416958276"/>
      <w:bookmarkStart w:id="39" w:name="_Toc413148057"/>
      <w:r>
        <w:rPr>
          <w:rStyle w:val="CharSectno"/>
        </w:rPr>
        <w:t>5</w:t>
      </w:r>
      <w:r>
        <w:t>.</w:t>
      </w:r>
      <w:r>
        <w:tab/>
        <w:t>Mandatory DAP applications (Act s. 171A(2)(a))</w:t>
      </w:r>
      <w:bookmarkEnd w:id="37"/>
      <w:bookmarkEnd w:id="38"/>
      <w:bookmarkEnd w:id="39"/>
    </w:p>
    <w:p>
      <w:pPr>
        <w:pStyle w:val="Subsection"/>
        <w:spacing w:before="120"/>
      </w:pPr>
      <w:r>
        <w:tab/>
      </w:r>
      <w:r>
        <w:tab/>
        <w:t xml:space="preserve">Any development application that — </w:t>
      </w:r>
    </w:p>
    <w:p>
      <w:pPr>
        <w:pStyle w:val="Indenta"/>
      </w:pPr>
      <w:r>
        <w:tab/>
        <w:t>(a)</w:t>
      </w:r>
      <w:r>
        <w:tab/>
        <w:t>is not an excluded development application; and</w:t>
      </w:r>
    </w:p>
    <w:p>
      <w:pPr>
        <w:pStyle w:val="Indenta"/>
      </w:pPr>
      <w:r>
        <w:tab/>
        <w:t>(b)</w:t>
      </w:r>
      <w:r>
        <w:tab/>
        <w:t xml:space="preserve">in the case of an application for development in the district of the City of </w:t>
      </w:r>
      <w:smartTag w:uri="urn:schemas-microsoft-com:office:smarttags" w:element="place">
        <w:smartTag w:uri="urn:schemas-microsoft-com:office:smarttags" w:element="City">
          <w:r>
            <w:t>Perth</w:t>
          </w:r>
        </w:smartTag>
      </w:smartTag>
      <w:r>
        <w:t> — is for the approval of development that has an estimated cost of $</w:t>
      </w:r>
      <w:del w:id="40" w:author="Master Repository Process" w:date="2021-09-11T16:08:00Z">
        <w:r>
          <w:delText xml:space="preserve">15 </w:delText>
        </w:r>
      </w:del>
      <w:ins w:id="41" w:author="Master Repository Process" w:date="2021-09-11T16:08:00Z">
        <w:r>
          <w:t>20 </w:t>
        </w:r>
      </w:ins>
      <w:r>
        <w:t>million or more; and</w:t>
      </w:r>
    </w:p>
    <w:p>
      <w:pPr>
        <w:pStyle w:val="Indenta"/>
      </w:pPr>
      <w:r>
        <w:tab/>
        <w:t>(c)</w:t>
      </w:r>
      <w:r>
        <w:tab/>
        <w:t>in the case of an application for development in a district outside of the district of the City of Perth — is for the approval of development that has an estimated cost of $</w:t>
      </w:r>
      <w:del w:id="42" w:author="Master Repository Process" w:date="2021-09-11T16:08:00Z">
        <w:r>
          <w:delText>7</w:delText>
        </w:r>
      </w:del>
      <w:ins w:id="43" w:author="Master Repository Process" w:date="2021-09-11T16:08:00Z">
        <w:r>
          <w:t>10</w:t>
        </w:r>
      </w:ins>
      <w:r>
        <w:t> million or more,</w:t>
      </w:r>
    </w:p>
    <w:p>
      <w:pPr>
        <w:pStyle w:val="Subsection"/>
        <w:spacing w:before="120"/>
      </w:pPr>
      <w:r>
        <w:tab/>
      </w:r>
      <w:r>
        <w:tab/>
        <w:t>is of a class prescribed under section 171A(2)(a) of the Act.</w:t>
      </w:r>
    </w:p>
    <w:p>
      <w:pPr>
        <w:pStyle w:val="Footnotesection"/>
        <w:rPr>
          <w:ins w:id="44" w:author="Master Repository Process" w:date="2021-09-11T16:08:00Z"/>
        </w:rPr>
      </w:pPr>
      <w:ins w:id="45" w:author="Master Repository Process" w:date="2021-09-11T16:08:00Z">
        <w:r>
          <w:tab/>
          <w:t>[Regulation 5 amended in Gazette 17 Apr 2015 p. 1380</w:t>
        </w:r>
        <w:r>
          <w:noBreakHyphen/>
          <w:t>1.]</w:t>
        </w:r>
      </w:ins>
    </w:p>
    <w:p>
      <w:pPr>
        <w:pStyle w:val="Heading5"/>
        <w:spacing w:before="180"/>
      </w:pPr>
      <w:bookmarkStart w:id="46" w:name="_Toc377108718"/>
      <w:bookmarkStart w:id="47" w:name="_Toc416958277"/>
      <w:bookmarkStart w:id="48" w:name="_Toc413148058"/>
      <w:r>
        <w:rPr>
          <w:rStyle w:val="CharSectno"/>
        </w:rPr>
        <w:t>6</w:t>
      </w:r>
      <w:r>
        <w:t>.</w:t>
      </w:r>
      <w:r>
        <w:tab/>
        <w:t>Optional DAP applications (Act s. 171A(2)(ba))</w:t>
      </w:r>
      <w:bookmarkEnd w:id="46"/>
      <w:bookmarkEnd w:id="47"/>
      <w:bookmarkEnd w:id="48"/>
    </w:p>
    <w:p>
      <w:pPr>
        <w:pStyle w:val="Subsection"/>
        <w:spacing w:before="120"/>
      </w:pPr>
      <w:r>
        <w:tab/>
      </w:r>
      <w:r>
        <w:tab/>
        <w:t xml:space="preserve">Any development application that — </w:t>
      </w:r>
    </w:p>
    <w:p>
      <w:pPr>
        <w:pStyle w:val="Indenta"/>
      </w:pPr>
      <w:r>
        <w:tab/>
        <w:t>(a)</w:t>
      </w:r>
      <w:r>
        <w:tab/>
        <w:t xml:space="preserve">is not — </w:t>
      </w:r>
    </w:p>
    <w:p>
      <w:pPr>
        <w:pStyle w:val="Indenti"/>
      </w:pPr>
      <w:r>
        <w:tab/>
        <w:t>(i)</w:t>
      </w:r>
      <w:r>
        <w:tab/>
        <w:t>an excluded development application; or</w:t>
      </w:r>
    </w:p>
    <w:p>
      <w:pPr>
        <w:pStyle w:val="Indenti"/>
      </w:pPr>
      <w:r>
        <w:tab/>
        <w:t>(ii)</w:t>
      </w:r>
      <w:r>
        <w:tab/>
        <w:t>a development application in respect of which the responsible authority has under regulation 19 delegated the power of determination;</w:t>
      </w:r>
    </w:p>
    <w:p>
      <w:pPr>
        <w:pStyle w:val="Indenta"/>
      </w:pPr>
      <w:r>
        <w:tab/>
      </w:r>
      <w:r>
        <w:tab/>
        <w:t>and</w:t>
      </w:r>
    </w:p>
    <w:p>
      <w:pPr>
        <w:pStyle w:val="Indenta"/>
      </w:pPr>
      <w:r>
        <w:tab/>
        <w:t>(b)</w:t>
      </w:r>
      <w:r>
        <w:tab/>
        <w:t>in the case of an application for development in the district of the City of Perth — is for the approval of development that has an estimated cost of $</w:t>
      </w:r>
      <w:del w:id="49" w:author="Master Repository Process" w:date="2021-09-11T16:08:00Z">
        <w:r>
          <w:delText>10</w:delText>
        </w:r>
      </w:del>
      <w:ins w:id="50" w:author="Master Repository Process" w:date="2021-09-11T16:08:00Z">
        <w:r>
          <w:t>2</w:t>
        </w:r>
      </w:ins>
      <w:r>
        <w:t xml:space="preserve"> million or more and less than $</w:t>
      </w:r>
      <w:del w:id="51" w:author="Master Repository Process" w:date="2021-09-11T16:08:00Z">
        <w:r>
          <w:delText>15</w:delText>
        </w:r>
      </w:del>
      <w:ins w:id="52" w:author="Master Repository Process" w:date="2021-09-11T16:08:00Z">
        <w:r>
          <w:t>20</w:t>
        </w:r>
      </w:ins>
      <w:r>
        <w:t xml:space="preserve"> million; and</w:t>
      </w:r>
    </w:p>
    <w:p>
      <w:pPr>
        <w:pStyle w:val="Indenta"/>
      </w:pPr>
      <w:r>
        <w:tab/>
        <w:t>(c)</w:t>
      </w:r>
      <w:r>
        <w:tab/>
        <w:t>in the case of an application for development in a district outside of the district of the City of Perth — is for the approval of development that has an estimated cost of $</w:t>
      </w:r>
      <w:del w:id="53" w:author="Master Repository Process" w:date="2021-09-11T16:08:00Z">
        <w:r>
          <w:delText>3 </w:delText>
        </w:r>
      </w:del>
      <w:ins w:id="54" w:author="Master Repository Process" w:date="2021-09-11T16:08:00Z">
        <w:r>
          <w:t xml:space="preserve">2 </w:t>
        </w:r>
      </w:ins>
      <w:r>
        <w:t>million or more and less than $</w:t>
      </w:r>
      <w:del w:id="55" w:author="Master Repository Process" w:date="2021-09-11T16:08:00Z">
        <w:r>
          <w:delText>7</w:delText>
        </w:r>
      </w:del>
      <w:ins w:id="56" w:author="Master Repository Process" w:date="2021-09-11T16:08:00Z">
        <w:r>
          <w:t>10</w:t>
        </w:r>
      </w:ins>
      <w:r>
        <w:t xml:space="preserve"> million,</w:t>
      </w:r>
    </w:p>
    <w:p>
      <w:pPr>
        <w:pStyle w:val="Subsection"/>
      </w:pPr>
      <w:r>
        <w:tab/>
      </w:r>
      <w:r>
        <w:tab/>
        <w:t>is of a class prescribed under section 171A(2)(ba) of the Act.</w:t>
      </w:r>
    </w:p>
    <w:p>
      <w:pPr>
        <w:pStyle w:val="Footnotesection"/>
        <w:rPr>
          <w:ins w:id="57" w:author="Master Repository Process" w:date="2021-09-11T16:08:00Z"/>
        </w:rPr>
      </w:pPr>
      <w:ins w:id="58" w:author="Master Repository Process" w:date="2021-09-11T16:08:00Z">
        <w:r>
          <w:tab/>
          <w:t>[Regulation 6 amended in Gazette 17 Apr 2015 p. 1381.]</w:t>
        </w:r>
      </w:ins>
    </w:p>
    <w:p>
      <w:pPr>
        <w:pStyle w:val="Heading5"/>
      </w:pPr>
      <w:bookmarkStart w:id="59" w:name="_Toc377108719"/>
      <w:bookmarkStart w:id="60" w:name="_Toc416958278"/>
      <w:bookmarkStart w:id="61" w:name="_Toc413148059"/>
      <w:r>
        <w:rPr>
          <w:rStyle w:val="CharSectno"/>
        </w:rPr>
        <w:t>7</w:t>
      </w:r>
      <w:r>
        <w:t>.</w:t>
      </w:r>
      <w:r>
        <w:tab/>
        <w:t>Election in respect of r. 6 application</w:t>
      </w:r>
      <w:bookmarkEnd w:id="59"/>
      <w:bookmarkEnd w:id="60"/>
      <w:bookmarkEnd w:id="61"/>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62" w:name="_Toc377108720"/>
      <w:bookmarkStart w:id="63" w:name="_Toc416958279"/>
      <w:bookmarkStart w:id="64" w:name="_Toc413148060"/>
      <w:r>
        <w:rPr>
          <w:rStyle w:val="CharSectno"/>
        </w:rPr>
        <w:t>8</w:t>
      </w:r>
      <w:r>
        <w:t>.</w:t>
      </w:r>
      <w:r>
        <w:tab/>
        <w:t>Applications to be determined by DAPs</w:t>
      </w:r>
      <w:bookmarkEnd w:id="62"/>
      <w:bookmarkEnd w:id="63"/>
      <w:bookmarkEnd w:id="64"/>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If a DAP application made under a region planning scheme or regional interim development order is for approval of development in more than one district for which a DAP is established, the application is to be determined by the DAP established for the district in which the greater land area of the development is proposed.</w:t>
      </w:r>
    </w:p>
    <w:p>
      <w:pPr>
        <w:pStyle w:val="Heading5"/>
      </w:pPr>
      <w:bookmarkStart w:id="65" w:name="_Toc377108721"/>
      <w:bookmarkStart w:id="66" w:name="_Toc416958280"/>
      <w:bookmarkStart w:id="67" w:name="_Toc413148061"/>
      <w:r>
        <w:rPr>
          <w:rStyle w:val="CharSectno"/>
        </w:rPr>
        <w:t>9</w:t>
      </w:r>
      <w:r>
        <w:t>.</w:t>
      </w:r>
      <w:r>
        <w:tab/>
        <w:t>Making of applications and initial procedures unaffected</w:t>
      </w:r>
      <w:bookmarkEnd w:id="65"/>
      <w:bookmarkEnd w:id="66"/>
      <w:bookmarkEnd w:id="67"/>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Heading5"/>
      </w:pPr>
      <w:bookmarkStart w:id="68" w:name="_Toc377108722"/>
      <w:bookmarkStart w:id="69" w:name="_Toc416958281"/>
      <w:bookmarkStart w:id="70" w:name="_Toc413148062"/>
      <w:r>
        <w:rPr>
          <w:rStyle w:val="CharSectno"/>
        </w:rPr>
        <w:t>10</w:t>
      </w:r>
      <w:r>
        <w:t>.</w:t>
      </w:r>
      <w:r>
        <w:tab/>
        <w:t>Making a DAP application: notice and fees</w:t>
      </w:r>
      <w:bookmarkEnd w:id="68"/>
      <w:bookmarkEnd w:id="69"/>
      <w:bookmarkEnd w:id="70"/>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Heading5"/>
        <w:rPr>
          <w:ins w:id="71" w:author="Master Repository Process" w:date="2021-09-11T16:08:00Z"/>
        </w:rPr>
      </w:pPr>
      <w:bookmarkStart w:id="72" w:name="_Toc416958282"/>
      <w:bookmarkStart w:id="73" w:name="_Toc377108723"/>
      <w:ins w:id="74" w:author="Master Repository Process" w:date="2021-09-11T16:08:00Z">
        <w:r>
          <w:rPr>
            <w:rStyle w:val="CharSectno"/>
          </w:rPr>
          <w:t>11A</w:t>
        </w:r>
        <w:r>
          <w:t>.</w:t>
        </w:r>
        <w:r>
          <w:tab/>
          <w:t>Further information</w:t>
        </w:r>
        <w:bookmarkEnd w:id="72"/>
      </w:ins>
    </w:p>
    <w:p>
      <w:pPr>
        <w:pStyle w:val="Subsection"/>
        <w:rPr>
          <w:ins w:id="75" w:author="Master Repository Process" w:date="2021-09-11T16:08:00Z"/>
        </w:rPr>
      </w:pPr>
      <w:ins w:id="76" w:author="Master Repository Process" w:date="2021-09-11T16:08:00Z">
        <w:r>
          <w:tab/>
        </w:r>
        <w:r>
          <w:tab/>
          <w:t xml:space="preserve">On receipt of a DAP application, a local government — </w:t>
        </w:r>
      </w:ins>
    </w:p>
    <w:p>
      <w:pPr>
        <w:pStyle w:val="Indenta"/>
        <w:rPr>
          <w:ins w:id="77" w:author="Master Repository Process" w:date="2021-09-11T16:08:00Z"/>
        </w:rPr>
      </w:pPr>
      <w:ins w:id="78" w:author="Master Repository Process" w:date="2021-09-11T16:08:00Z">
        <w:r>
          <w:tab/>
          <w:t>(a)</w:t>
        </w:r>
        <w:r>
          <w:tab/>
          <w:t>must consider the application and all accompanying material; and</w:t>
        </w:r>
      </w:ins>
    </w:p>
    <w:p>
      <w:pPr>
        <w:pStyle w:val="Indenta"/>
        <w:rPr>
          <w:ins w:id="79" w:author="Master Repository Process" w:date="2021-09-11T16:08:00Z"/>
        </w:rPr>
      </w:pPr>
      <w:ins w:id="80" w:author="Master Repository Process" w:date="2021-09-11T16:08:00Z">
        <w:r>
          <w:tab/>
          <w:t>(b)</w:t>
        </w:r>
        <w:r>
          <w:tab/>
          <w:t>may, by written notice given to the applicant, require the applicant to give to the local government further specified information or documents.</w:t>
        </w:r>
      </w:ins>
    </w:p>
    <w:p>
      <w:pPr>
        <w:pStyle w:val="Footnotesection"/>
        <w:rPr>
          <w:ins w:id="81" w:author="Master Repository Process" w:date="2021-09-11T16:08:00Z"/>
        </w:rPr>
      </w:pPr>
      <w:ins w:id="82" w:author="Master Repository Process" w:date="2021-09-11T16:08:00Z">
        <w:r>
          <w:tab/>
          <w:t>[Regulation 11A inserted in Gazette 17 Apr 2015 p. 1381.]</w:t>
        </w:r>
      </w:ins>
    </w:p>
    <w:p>
      <w:pPr>
        <w:pStyle w:val="Heading5"/>
      </w:pPr>
      <w:bookmarkStart w:id="83" w:name="_Toc416958283"/>
      <w:bookmarkStart w:id="84" w:name="_Toc413148063"/>
      <w:r>
        <w:rPr>
          <w:rStyle w:val="CharSectno"/>
        </w:rPr>
        <w:t>11</w:t>
      </w:r>
      <w:r>
        <w:t>.</w:t>
      </w:r>
      <w:r>
        <w:tab/>
        <w:t>Local government must notify DAP of DAP application</w:t>
      </w:r>
      <w:bookmarkEnd w:id="73"/>
      <w:bookmarkEnd w:id="83"/>
      <w:bookmarkEnd w:id="84"/>
    </w:p>
    <w:p>
      <w:pPr>
        <w:pStyle w:val="Subsection"/>
        <w:spacing w:before="120"/>
      </w:pPr>
      <w:r>
        <w:tab/>
      </w:r>
      <w:ins w:id="85" w:author="Master Repository Process" w:date="2021-09-11T16:08:00Z">
        <w:r>
          <w:t>(1)</w:t>
        </w:r>
      </w:ins>
      <w:r>
        <w:tab/>
        <w:t xml:space="preserve">A local government must, within 7 days after the date on which it receives a DAP application, give the administrative officer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del w:id="86" w:author="Master Repository Process" w:date="2021-09-11T16:08:00Z">
        <w:r>
          <w:delText>).</w:delText>
        </w:r>
      </w:del>
      <w:ins w:id="87" w:author="Master Repository Process" w:date="2021-09-11T16:08:00Z">
        <w:r>
          <w:t>);</w:t>
        </w:r>
      </w:ins>
    </w:p>
    <w:p>
      <w:pPr>
        <w:pStyle w:val="Indenta"/>
        <w:rPr>
          <w:ins w:id="88" w:author="Master Repository Process" w:date="2021-09-11T16:08:00Z"/>
        </w:rPr>
      </w:pPr>
      <w:ins w:id="89" w:author="Master Repository Process" w:date="2021-09-11T16:08:00Z">
        <w:r>
          <w:tab/>
          <w:t>(d)</w:t>
        </w:r>
        <w:r>
          <w:tab/>
          <w:t>a copy of any notice given to the applicant under regulation 11A.</w:t>
        </w:r>
      </w:ins>
    </w:p>
    <w:p>
      <w:pPr>
        <w:pStyle w:val="Subsection"/>
        <w:rPr>
          <w:ins w:id="90" w:author="Master Repository Process" w:date="2021-09-11T16:08:00Z"/>
        </w:rPr>
      </w:pPr>
      <w:ins w:id="91" w:author="Master Repository Process" w:date="2021-09-11T16:08:00Z">
        <w:r>
          <w:tab/>
          <w:t>(2)</w:t>
        </w:r>
        <w:r>
          <w:tab/>
          <w:t>A local government must, within 7 days after the date on which it receives further documents or information in relation to an application that has been provided in response to a notice given under regulation 11A, give the administrative officer of the DAP that will determine the application the further documents or information.</w:t>
        </w:r>
      </w:ins>
    </w:p>
    <w:p>
      <w:pPr>
        <w:pStyle w:val="Footnotesection"/>
        <w:rPr>
          <w:ins w:id="92" w:author="Master Repository Process" w:date="2021-09-11T16:08:00Z"/>
        </w:rPr>
      </w:pPr>
      <w:ins w:id="93" w:author="Master Repository Process" w:date="2021-09-11T16:08:00Z">
        <w:r>
          <w:tab/>
          <w:t>[Regulation 11 amended in Gazette 17 Apr 2015 p. 1381</w:t>
        </w:r>
        <w:r>
          <w:noBreakHyphen/>
          <w:t>2.]</w:t>
        </w:r>
      </w:ins>
    </w:p>
    <w:p>
      <w:pPr>
        <w:pStyle w:val="Heading5"/>
      </w:pPr>
      <w:bookmarkStart w:id="94" w:name="_Toc377108724"/>
      <w:bookmarkStart w:id="95" w:name="_Toc416958284"/>
      <w:bookmarkStart w:id="96" w:name="_Toc413148064"/>
      <w:r>
        <w:rPr>
          <w:rStyle w:val="CharSectno"/>
        </w:rPr>
        <w:t>12</w:t>
      </w:r>
      <w:r>
        <w:t>.</w:t>
      </w:r>
      <w:r>
        <w:tab/>
        <w:t>Responsible authority must report to DAP</w:t>
      </w:r>
      <w:bookmarkEnd w:id="94"/>
      <w:bookmarkEnd w:id="95"/>
      <w:bookmarkEnd w:id="96"/>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pPr>
      <w:r>
        <w:tab/>
        <w:t>(2)</w:t>
      </w:r>
      <w:r>
        <w:tab/>
        <w:t xml:space="preserve">A responsible authority to which a DAP application is made must give the presiding member of the DAP that will determine the application a report on the application in a form approved by the </w:t>
      </w:r>
      <w:del w:id="97" w:author="Master Repository Process" w:date="2021-09-11T16:08:00Z">
        <w:r>
          <w:delText>Planning CEO</w:delText>
        </w:r>
      </w:del>
      <w:ins w:id="98" w:author="Master Repository Process" w:date="2021-09-11T16:08:00Z">
        <w:r>
          <w:t>Director General</w:t>
        </w:r>
      </w:ins>
      <w:r>
        <w:t>.</w:t>
      </w:r>
    </w:p>
    <w:p>
      <w:pPr>
        <w:pStyle w:val="Subsection"/>
      </w:pPr>
      <w:r>
        <w:tab/>
        <w:t>(3)</w:t>
      </w:r>
      <w:r>
        <w:tab/>
        <w:t xml:space="preserve">The report must be given — </w:t>
      </w:r>
    </w:p>
    <w:p>
      <w:pPr>
        <w:pStyle w:val="Indenta"/>
      </w:pPr>
      <w:r>
        <w:tab/>
        <w:t>(a)</w:t>
      </w:r>
      <w:r>
        <w:tab/>
        <w:t>if the DAP application is made to the Commission or is not required to be advertised under a local planning scheme or local interim development order — within 50 days after the date on which the application was made;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is made,</w:t>
      </w:r>
    </w:p>
    <w:p>
      <w:pPr>
        <w:pStyle w:val="Indenta"/>
      </w:pPr>
      <w:r>
        <w:tab/>
      </w:r>
      <w:r>
        <w:tab/>
        <w:t>within the period that ends 10 days before the day on which the application would be deemed to be refused; or</w:t>
      </w:r>
    </w:p>
    <w:p>
      <w:pPr>
        <w:pStyle w:val="Indenta"/>
      </w:pPr>
      <w:r>
        <w:tab/>
        <w:t>(c)</w:t>
      </w:r>
      <w:r>
        <w:tab/>
        <w:t>otherwise — within 80 days after the date on which the application was made.</w:t>
      </w:r>
    </w:p>
    <w:p>
      <w:pPr>
        <w:pStyle w:val="Subsection"/>
        <w:rPr>
          <w:ins w:id="99" w:author="Master Repository Process" w:date="2021-09-11T16:08:00Z"/>
        </w:rPr>
      </w:pPr>
      <w:ins w:id="100" w:author="Master Repository Process" w:date="2021-09-11T16:08:00Z">
        <w:r>
          <w:tab/>
          <w:t>(4A)</w:t>
        </w:r>
        <w:r>
          <w:tab/>
          <w:t>For the purposes of calculating the period within which the report on a DAP application must be given under subregulation (3)(a) or (c), any period after the applicant has been given a notice under regulation 11A and before the applicant complies with the notice is to be excluded.</w:t>
        </w:r>
      </w:ins>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pPr>
      <w:r>
        <w:tab/>
        <w:t>(7)</w:t>
      </w:r>
      <w:r>
        <w:tab/>
        <w:t>If a DAP is not given a report on a DAP application in accordance with this regulation, the DAP may determine the DAP application in the absence of the report.</w:t>
      </w:r>
    </w:p>
    <w:p>
      <w:pPr>
        <w:pStyle w:val="Footnotesection"/>
      </w:pPr>
      <w:r>
        <w:tab/>
        <w:t>[Regulation 12 amended in Gazette 25 Jan 2013 p. 272</w:t>
      </w:r>
      <w:r>
        <w:noBreakHyphen/>
        <w:t>3</w:t>
      </w:r>
      <w:del w:id="101" w:author="Master Repository Process" w:date="2021-09-11T16:08:00Z">
        <w:r>
          <w:delText xml:space="preserve"> </w:delText>
        </w:r>
      </w:del>
      <w:ins w:id="102" w:author="Master Repository Process" w:date="2021-09-11T16:08:00Z">
        <w:r>
          <w:t>; 17 Apr 2015 p. 1382 and 1386</w:t>
        </w:r>
      </w:ins>
      <w:r>
        <w:t>.]</w:t>
      </w:r>
    </w:p>
    <w:p>
      <w:pPr>
        <w:pStyle w:val="Heading5"/>
      </w:pPr>
      <w:bookmarkStart w:id="103" w:name="_Toc377108725"/>
      <w:bookmarkStart w:id="104" w:name="_Toc416958285"/>
      <w:bookmarkStart w:id="105" w:name="_Toc413148065"/>
      <w:r>
        <w:rPr>
          <w:rStyle w:val="CharSectno"/>
        </w:rPr>
        <w:t>13</w:t>
      </w:r>
      <w:r>
        <w:t>.</w:t>
      </w:r>
      <w:r>
        <w:tab/>
        <w:t>Further services from responsible authority</w:t>
      </w:r>
      <w:bookmarkEnd w:id="103"/>
      <w:bookmarkEnd w:id="104"/>
      <w:bookmarkEnd w:id="105"/>
    </w:p>
    <w:p>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pPr>
        <w:pStyle w:val="Indenta"/>
      </w:pPr>
      <w:r>
        <w:tab/>
        <w:t>(a)</w:t>
      </w:r>
      <w:r>
        <w:tab/>
        <w:t xml:space="preserve">technical advice and assistance; </w:t>
      </w:r>
    </w:p>
    <w:p>
      <w:pPr>
        <w:pStyle w:val="Indenta"/>
      </w:pPr>
      <w:r>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tab/>
        <w:t>(3)</w:t>
      </w:r>
      <w:r>
        <w:tab/>
        <w:t>A responsible authority must comply with a direction given to it under this regulation.</w:t>
      </w:r>
    </w:p>
    <w:p>
      <w:pPr>
        <w:pStyle w:val="Footnotesection"/>
      </w:pPr>
      <w:r>
        <w:tab/>
        <w:t>[Regulation 13 amended in Gazette 25 Jan 2013 p. 272.]</w:t>
      </w:r>
    </w:p>
    <w:p>
      <w:pPr>
        <w:pStyle w:val="Heading5"/>
      </w:pPr>
      <w:bookmarkStart w:id="106" w:name="_Toc377108726"/>
      <w:bookmarkStart w:id="107" w:name="_Toc416958286"/>
      <w:bookmarkStart w:id="108" w:name="_Toc413148066"/>
      <w:r>
        <w:rPr>
          <w:rStyle w:val="CharSectno"/>
        </w:rPr>
        <w:t>14</w:t>
      </w:r>
      <w:r>
        <w:t>.</w:t>
      </w:r>
      <w:r>
        <w:tab/>
        <w:t>Costs and expenses incurred by responsible authority</w:t>
      </w:r>
      <w:bookmarkEnd w:id="106"/>
      <w:bookmarkEnd w:id="107"/>
      <w:bookmarkEnd w:id="108"/>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109" w:name="_Toc377108727"/>
      <w:bookmarkStart w:id="110" w:name="_Toc416958287"/>
      <w:bookmarkStart w:id="111" w:name="_Toc413148067"/>
      <w:r>
        <w:rPr>
          <w:rStyle w:val="CharSectno"/>
        </w:rPr>
        <w:t>15</w:t>
      </w:r>
      <w:r>
        <w:t>.</w:t>
      </w:r>
      <w:r>
        <w:tab/>
        <w:t>Notification to applicant</w:t>
      </w:r>
      <w:bookmarkEnd w:id="109"/>
      <w:bookmarkEnd w:id="110"/>
      <w:bookmarkEnd w:id="111"/>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112" w:name="_Toc377108728"/>
      <w:bookmarkStart w:id="113" w:name="_Toc416958288"/>
      <w:bookmarkStart w:id="114" w:name="_Toc413148068"/>
      <w:r>
        <w:rPr>
          <w:rStyle w:val="CharSectno"/>
        </w:rPr>
        <w:t>16</w:t>
      </w:r>
      <w:r>
        <w:t>.</w:t>
      </w:r>
      <w:r>
        <w:tab/>
        <w:t>Determination by DAP</w:t>
      </w:r>
      <w:bookmarkEnd w:id="112"/>
      <w:bookmarkEnd w:id="113"/>
      <w:bookmarkEnd w:id="114"/>
    </w:p>
    <w:p>
      <w:pPr>
        <w:pStyle w:val="Subsection"/>
      </w:pPr>
      <w:del w:id="115" w:author="Master Repository Process" w:date="2021-09-11T16:08:00Z">
        <w:r>
          <w:tab/>
          <w:delText>(1)</w:delText>
        </w:r>
        <w:r>
          <w:tab/>
          <w:delText>The</w:delText>
        </w:r>
      </w:del>
      <w:ins w:id="116" w:author="Master Repository Process" w:date="2021-09-11T16:08:00Z">
        <w:r>
          <w:tab/>
          <w:t>(1)</w:t>
        </w:r>
        <w:r>
          <w:tab/>
          <w:t>Except as provided in subregulations (2A) and (2B), the</w:t>
        </w:r>
      </w:ins>
      <w:r>
        <w:t xml:space="preserv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Subsection"/>
        <w:rPr>
          <w:ins w:id="117" w:author="Master Repository Process" w:date="2021-09-11T16:08:00Z"/>
        </w:rPr>
      </w:pPr>
      <w:ins w:id="118" w:author="Master Repository Process" w:date="2021-09-11T16:08:00Z">
        <w:r>
          <w:tab/>
          <w:t>(2A)</w:t>
        </w:r>
        <w:r>
          <w:tab/>
          <w:t>If a provision of a planning instrument is inconsistent with a provision of these regulations, the regulations prevail to the extent of the inconsistency.</w:t>
        </w:r>
      </w:ins>
    </w:p>
    <w:p>
      <w:pPr>
        <w:pStyle w:val="Subsection"/>
        <w:rPr>
          <w:ins w:id="119" w:author="Master Repository Process" w:date="2021-09-11T16:08:00Z"/>
        </w:rPr>
      </w:pPr>
      <w:ins w:id="120" w:author="Master Repository Process" w:date="2021-09-11T16:08:00Z">
        <w:r>
          <w:tab/>
          <w:t>(2B)</w:t>
        </w:r>
        <w:r>
          <w:tab/>
          <w:t xml:space="preserve">If a planning instrument provides that an application is deemed to be refused if not determined within a specified period after the application is made, the following periods are to be excluded in calculating the period between when the application is made and when the application is determined — </w:t>
        </w:r>
      </w:ins>
    </w:p>
    <w:p>
      <w:pPr>
        <w:pStyle w:val="Indenta"/>
        <w:rPr>
          <w:ins w:id="121" w:author="Master Repository Process" w:date="2021-09-11T16:08:00Z"/>
        </w:rPr>
      </w:pPr>
      <w:ins w:id="122" w:author="Master Repository Process" w:date="2021-09-11T16:08:00Z">
        <w:r>
          <w:tab/>
          <w:t>(a)</w:t>
        </w:r>
        <w:r>
          <w:tab/>
          <w:t>any period after an applicant has been given a notice under regulation 11A in respect of an application and before the applicant complies with the notice;</w:t>
        </w:r>
      </w:ins>
    </w:p>
    <w:p>
      <w:pPr>
        <w:pStyle w:val="Indenta"/>
        <w:rPr>
          <w:ins w:id="123" w:author="Master Repository Process" w:date="2021-09-11T16:08:00Z"/>
        </w:rPr>
      </w:pPr>
      <w:ins w:id="124" w:author="Master Repository Process" w:date="2021-09-11T16:08:00Z">
        <w:r>
          <w:tab/>
          <w:t>(b)</w:t>
        </w:r>
        <w:r>
          <w:tab/>
          <w:t>any period of extension for the giving of a report on an application referred to in a notice given under regulation 12(4).</w:t>
        </w:r>
      </w:ins>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Footnotesection"/>
        <w:rPr>
          <w:ins w:id="125" w:author="Master Repository Process" w:date="2021-09-11T16:08:00Z"/>
        </w:rPr>
      </w:pPr>
      <w:ins w:id="126" w:author="Master Repository Process" w:date="2021-09-11T16:08:00Z">
        <w:r>
          <w:tab/>
          <w:t>[Regulation 16 amended in Gazette 17 Apr 2015 p. 1382.]</w:t>
        </w:r>
      </w:ins>
    </w:p>
    <w:p>
      <w:pPr>
        <w:pStyle w:val="Heading5"/>
      </w:pPr>
      <w:bookmarkStart w:id="127" w:name="_Toc377108729"/>
      <w:bookmarkStart w:id="128" w:name="_Toc416958289"/>
      <w:bookmarkStart w:id="129" w:name="_Toc413148069"/>
      <w:r>
        <w:rPr>
          <w:rStyle w:val="CharSectno"/>
        </w:rPr>
        <w:t>17</w:t>
      </w:r>
      <w:r>
        <w:t>.</w:t>
      </w:r>
      <w:r>
        <w:tab/>
        <w:t>Amending or cancelling development approval</w:t>
      </w:r>
      <w:bookmarkEnd w:id="127"/>
      <w:bookmarkEnd w:id="128"/>
      <w:bookmarkEnd w:id="129"/>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the relevant responsible authority and the administrative officer of the DAP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Subsection"/>
      </w:pPr>
      <w:r>
        <w:tab/>
        <w:t>(7)</w:t>
      </w:r>
      <w:r>
        <w:tab/>
        <w:t>A development approval granted by a DAP pursuant to a DAP application cannot be amended or revoked by a local government.</w:t>
      </w:r>
    </w:p>
    <w:p>
      <w:pPr>
        <w:pStyle w:val="Heading5"/>
      </w:pPr>
      <w:bookmarkStart w:id="130" w:name="_Toc377108730"/>
      <w:bookmarkStart w:id="131" w:name="_Toc416958290"/>
      <w:bookmarkStart w:id="132" w:name="_Toc413148070"/>
      <w:r>
        <w:rPr>
          <w:rStyle w:val="CharSectno"/>
        </w:rPr>
        <w:t>18</w:t>
      </w:r>
      <w:r>
        <w:t>.</w:t>
      </w:r>
      <w:r>
        <w:tab/>
        <w:t>Review by State Administrative Tribunal</w:t>
      </w:r>
      <w:bookmarkEnd w:id="130"/>
      <w:bookmarkEnd w:id="131"/>
      <w:bookmarkEnd w:id="132"/>
    </w:p>
    <w:p>
      <w:pPr>
        <w:pStyle w:val="Subsection"/>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w:t>
      </w:r>
      <w:ins w:id="133" w:author="Master Repository Process" w:date="2021-09-11T16:08:00Z">
        <w:r>
          <w:t xml:space="preserve">other than section 31, the presiding member of </w:t>
        </w:r>
      </w:ins>
      <w:r>
        <w:t xml:space="preserve">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Subsection"/>
        <w:rPr>
          <w:ins w:id="134" w:author="Master Repository Process" w:date="2021-09-11T16:08:00Z"/>
        </w:rPr>
      </w:pPr>
      <w:ins w:id="135" w:author="Master Repository Process" w:date="2021-09-11T16:08:00Z">
        <w:r>
          <w:tab/>
          <w:t>(4)</w:t>
        </w:r>
        <w:r>
          <w:tab/>
          <w:t xml:space="preserve">For the purposes of reconsideration of a decision on an invitation made under the </w:t>
        </w:r>
        <w:r>
          <w:rPr>
            <w:i/>
          </w:rPr>
          <w:t>State Administrative Tribunal Act 2004</w:t>
        </w:r>
        <w:r>
          <w:t xml:space="preserve"> section 31, the decision</w:t>
        </w:r>
        <w:r>
          <w:noBreakHyphen/>
          <w:t>maker is the DAP that made the reviewable decision.</w:t>
        </w:r>
      </w:ins>
    </w:p>
    <w:p>
      <w:pPr>
        <w:pStyle w:val="Footnotesection"/>
        <w:rPr>
          <w:ins w:id="136" w:author="Master Repository Process" w:date="2021-09-11T16:08:00Z"/>
        </w:rPr>
      </w:pPr>
      <w:ins w:id="137" w:author="Master Repository Process" w:date="2021-09-11T16:08:00Z">
        <w:r>
          <w:tab/>
          <w:t>[Regulation 18 amended in Gazette 17 Apr 2015 p. 1383.]</w:t>
        </w:r>
      </w:ins>
    </w:p>
    <w:p>
      <w:pPr>
        <w:pStyle w:val="Heading2"/>
      </w:pPr>
      <w:bookmarkStart w:id="138" w:name="_Toc377108731"/>
      <w:bookmarkStart w:id="139" w:name="_Toc413148071"/>
      <w:bookmarkStart w:id="140" w:name="_Toc416958291"/>
      <w:r>
        <w:rPr>
          <w:rStyle w:val="CharPartNo"/>
        </w:rPr>
        <w:t>Part 3</w:t>
      </w:r>
      <w:r>
        <w:rPr>
          <w:rStyle w:val="CharDivNo"/>
        </w:rPr>
        <w:t> </w:t>
      </w:r>
      <w:r>
        <w:t>—</w:t>
      </w:r>
      <w:r>
        <w:rPr>
          <w:rStyle w:val="CharDivText"/>
        </w:rPr>
        <w:t> </w:t>
      </w:r>
      <w:r>
        <w:rPr>
          <w:rStyle w:val="CharPartText"/>
        </w:rPr>
        <w:t>Delegation to DAPs</w:t>
      </w:r>
      <w:bookmarkEnd w:id="138"/>
      <w:bookmarkEnd w:id="139"/>
      <w:bookmarkEnd w:id="140"/>
    </w:p>
    <w:p>
      <w:pPr>
        <w:pStyle w:val="Heading5"/>
      </w:pPr>
      <w:bookmarkStart w:id="141" w:name="_Toc377108732"/>
      <w:bookmarkStart w:id="142" w:name="_Toc416958292"/>
      <w:bookmarkStart w:id="143" w:name="_Toc413148072"/>
      <w:r>
        <w:rPr>
          <w:rStyle w:val="CharSectno"/>
        </w:rPr>
        <w:t>19</w:t>
      </w:r>
      <w:r>
        <w:t>.</w:t>
      </w:r>
      <w:r>
        <w:tab/>
        <w:t>Determination of certain development applications may be delegated to DAP</w:t>
      </w:r>
      <w:bookmarkEnd w:id="141"/>
      <w:bookmarkEnd w:id="142"/>
      <w:bookmarkEnd w:id="143"/>
    </w:p>
    <w:p>
      <w:pPr>
        <w:pStyle w:val="Subsection"/>
      </w:pPr>
      <w:r>
        <w:tab/>
        <w:t>(1)</w:t>
      </w:r>
      <w:r>
        <w:tab/>
      </w:r>
      <w:del w:id="144" w:author="Master Repository Process" w:date="2021-09-11T16:08:00Z">
        <w:r>
          <w:delText>Any</w:delText>
        </w:r>
      </w:del>
      <w:ins w:id="145" w:author="Master Repository Process" w:date="2021-09-11T16:08:00Z">
        <w:r>
          <w:t>A</w:t>
        </w:r>
      </w:ins>
      <w:r>
        <w:t xml:space="preserve"> development application </w:t>
      </w:r>
      <w:del w:id="146" w:author="Master Repository Process" w:date="2021-09-11T16:08:00Z">
        <w:r>
          <w:delText>that</w:delText>
        </w:r>
      </w:del>
      <w:ins w:id="147" w:author="Master Repository Process" w:date="2021-09-11T16:08:00Z">
        <w:r>
          <w:t>is an application of a class prescribed for the purposes of this regulation if</w:t>
        </w:r>
      </w:ins>
      <w:r>
        <w:t xml:space="preserve"> — </w:t>
      </w:r>
    </w:p>
    <w:p>
      <w:pPr>
        <w:pStyle w:val="Indenta"/>
        <w:rPr>
          <w:ins w:id="148" w:author="Master Repository Process" w:date="2021-09-11T16:08:00Z"/>
        </w:rPr>
      </w:pPr>
      <w:del w:id="149" w:author="Master Repository Process" w:date="2021-09-11T16:08:00Z">
        <w:r>
          <w:tab/>
          <w:delText>(a)</w:delText>
        </w:r>
        <w:r>
          <w:tab/>
        </w:r>
      </w:del>
      <w:ins w:id="150" w:author="Master Repository Process" w:date="2021-09-11T16:08:00Z">
        <w:r>
          <w:tab/>
          <w:t>(a)</w:t>
        </w:r>
        <w:r>
          <w:tab/>
          <w:t>the application is for approval for development that has an estimated cost of $2 million or more; and</w:t>
        </w:r>
      </w:ins>
    </w:p>
    <w:p>
      <w:pPr>
        <w:pStyle w:val="Indenta"/>
        <w:rPr>
          <w:ins w:id="151" w:author="Master Repository Process" w:date="2021-09-11T16:08:00Z"/>
        </w:rPr>
      </w:pPr>
      <w:ins w:id="152" w:author="Master Repository Process" w:date="2021-09-11T16:08:00Z">
        <w:r>
          <w:tab/>
          <w:t>(b)</w:t>
        </w:r>
        <w:r>
          <w:tab/>
          <w:t xml:space="preserve">the application is one of the following — </w:t>
        </w:r>
      </w:ins>
    </w:p>
    <w:p>
      <w:pPr>
        <w:pStyle w:val="Indenti"/>
      </w:pPr>
      <w:ins w:id="153" w:author="Master Repository Process" w:date="2021-09-11T16:08:00Z">
        <w:r>
          <w:tab/>
          <w:t>(i)</w:t>
        </w:r>
        <w:r>
          <w:tab/>
          <w:t xml:space="preserve">an application that </w:t>
        </w:r>
      </w:ins>
      <w:r>
        <w:t>is not an excluded development application;</w:t>
      </w:r>
      <w:del w:id="154" w:author="Master Repository Process" w:date="2021-09-11T16:08:00Z">
        <w:r>
          <w:delText xml:space="preserve"> and</w:delText>
        </w:r>
      </w:del>
    </w:p>
    <w:p>
      <w:pPr>
        <w:pStyle w:val="Indenti"/>
      </w:pPr>
      <w:r>
        <w:tab/>
        <w:t>(</w:t>
      </w:r>
      <w:del w:id="155" w:author="Master Repository Process" w:date="2021-09-11T16:08:00Z">
        <w:r>
          <w:delText>b)</w:delText>
        </w:r>
        <w:r>
          <w:tab/>
          <w:delText xml:space="preserve">in the case of </w:delText>
        </w:r>
      </w:del>
      <w:ins w:id="156" w:author="Master Repository Process" w:date="2021-09-11T16:08:00Z">
        <w:r>
          <w:t>ii)</w:t>
        </w:r>
        <w:r>
          <w:tab/>
        </w:r>
      </w:ins>
      <w:r>
        <w:t xml:space="preserve">an application for </w:t>
      </w:r>
      <w:del w:id="157" w:author="Master Repository Process" w:date="2021-09-11T16:08:00Z">
        <w:r>
          <w:delText xml:space="preserve">development in the district of the City of Perth — is for the </w:delText>
        </w:r>
      </w:del>
      <w:r>
        <w:t xml:space="preserve">approval </w:t>
      </w:r>
      <w:del w:id="158" w:author="Master Repository Process" w:date="2021-09-11T16:08:00Z">
        <w:r>
          <w:delText xml:space="preserve">of development that has an estimated cost of $10 million or more and </w:delText>
        </w:r>
      </w:del>
      <w:ins w:id="159" w:author="Master Repository Process" w:date="2021-09-11T16:08:00Z">
        <w:r>
          <w:t xml:space="preserve">for the construction of </w:t>
        </w:r>
      </w:ins>
      <w:r>
        <w:t xml:space="preserve">less than </w:t>
      </w:r>
      <w:del w:id="160" w:author="Master Repository Process" w:date="2021-09-11T16:08:00Z">
        <w:r>
          <w:delText>$15 million;</w:delText>
        </w:r>
      </w:del>
      <w:ins w:id="161" w:author="Master Repository Process" w:date="2021-09-11T16:08:00Z">
        <w:r>
          <w:t>10 grouped dwellings and any associated carport, patio, outbuilding</w:t>
        </w:r>
      </w:ins>
      <w:r>
        <w:t xml:space="preserve"> and</w:t>
      </w:r>
      <w:ins w:id="162" w:author="Master Repository Process" w:date="2021-09-11T16:08:00Z">
        <w:r>
          <w:t xml:space="preserve"> incidental development;</w:t>
        </w:r>
      </w:ins>
    </w:p>
    <w:p>
      <w:pPr>
        <w:pStyle w:val="Indenta"/>
        <w:rPr>
          <w:del w:id="163" w:author="Master Repository Process" w:date="2021-09-11T16:08:00Z"/>
        </w:rPr>
      </w:pPr>
      <w:del w:id="164" w:author="Master Repository Process" w:date="2021-09-11T16:08:00Z">
        <w:r>
          <w:tab/>
          <w:delText>(c)</w:delText>
        </w:r>
        <w:r>
          <w:tab/>
          <w:delText xml:space="preserve">in the case of </w:delText>
        </w:r>
      </w:del>
      <w:ins w:id="165" w:author="Master Repository Process" w:date="2021-09-11T16:08:00Z">
        <w:r>
          <w:tab/>
          <w:t>(iii)</w:t>
        </w:r>
        <w:r>
          <w:tab/>
        </w:r>
      </w:ins>
      <w:r>
        <w:t xml:space="preserve">an application for </w:t>
      </w:r>
      <w:del w:id="166" w:author="Master Repository Process" w:date="2021-09-11T16:08:00Z">
        <w:r>
          <w:delText xml:space="preserve">development in a district outside of the district of the City of Perth — is for the </w:delText>
        </w:r>
      </w:del>
      <w:r>
        <w:t xml:space="preserve">approval </w:t>
      </w:r>
      <w:del w:id="167" w:author="Master Repository Process" w:date="2021-09-11T16:08:00Z">
        <w:r>
          <w:delText xml:space="preserve">of development that has an estimated cost of $3 million or more and </w:delText>
        </w:r>
      </w:del>
      <w:ins w:id="168" w:author="Master Repository Process" w:date="2021-09-11T16:08:00Z">
        <w:r>
          <w:t xml:space="preserve">for the construction of </w:t>
        </w:r>
      </w:ins>
      <w:r>
        <w:t xml:space="preserve">less than </w:t>
      </w:r>
      <w:del w:id="169" w:author="Master Repository Process" w:date="2021-09-11T16:08:00Z">
        <w:r>
          <w:delText>$7 million,</w:delText>
        </w:r>
      </w:del>
    </w:p>
    <w:p>
      <w:pPr>
        <w:pStyle w:val="Indenti"/>
      </w:pPr>
      <w:del w:id="170" w:author="Master Repository Process" w:date="2021-09-11T16:08:00Z">
        <w:r>
          <w:tab/>
        </w:r>
        <w:r>
          <w:tab/>
          <w:delText>is of a class prescribed for the purposes of this regulation</w:delText>
        </w:r>
      </w:del>
      <w:ins w:id="171" w:author="Master Repository Process" w:date="2021-09-11T16:08:00Z">
        <w:r>
          <w:t>10 multiple dwellings and any associated carport, patio, outbuilding and incidental development</w:t>
        </w:r>
      </w:ins>
      <w:r>
        <w:t>.</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pPr>
      <w:r>
        <w:tab/>
        <w:t>(4)</w:t>
      </w:r>
      <w:r>
        <w:tab/>
        <w:t xml:space="preserve">The Commission may, by written instrument, delegate to a DAP — </w:t>
      </w:r>
    </w:p>
    <w:p>
      <w:pPr>
        <w:pStyle w:val="Indenta"/>
      </w:pPr>
      <w:r>
        <w:tab/>
        <w:t>(a)</w:t>
      </w:r>
      <w:r>
        <w:tab/>
        <w:t xml:space="preserve">the power of the Commission to determine </w:t>
      </w:r>
      <w:ins w:id="172" w:author="Master Repository Process" w:date="2021-09-11T16:08:00Z">
        <w:r>
          <w:t xml:space="preserve">a </w:t>
        </w:r>
      </w:ins>
      <w:r>
        <w:t xml:space="preserve">development </w:t>
      </w:r>
      <w:del w:id="173" w:author="Master Repository Process" w:date="2021-09-11T16:08:00Z">
        <w:r>
          <w:delText>applications</w:delText>
        </w:r>
      </w:del>
      <w:ins w:id="174" w:author="Master Repository Process" w:date="2021-09-11T16:08:00Z">
        <w:r>
          <w:t>application of a class</w:t>
        </w:r>
      </w:ins>
      <w:r>
        <w:t xml:space="preserve"> prescribed under subregulation (1) that </w:t>
      </w:r>
      <w:del w:id="175" w:author="Master Repository Process" w:date="2021-09-11T16:08:00Z">
        <w:r>
          <w:delText>are</w:delText>
        </w:r>
      </w:del>
      <w:ins w:id="176" w:author="Master Repository Process" w:date="2021-09-11T16:08:00Z">
        <w:r>
          <w:t>is</w:t>
        </w:r>
      </w:ins>
      <w:r>
        <w:t xml:space="preserve">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 xml:space="preserve">A local government or the Commission must not make a delegation under this regulation or amend such a delegation </w:t>
      </w:r>
      <w:del w:id="177" w:author="Master Repository Process" w:date="2021-09-11T16:08:00Z">
        <w:r>
          <w:delText>without</w:delText>
        </w:r>
      </w:del>
      <w:ins w:id="178" w:author="Master Repository Process" w:date="2021-09-11T16:08:00Z">
        <w:r>
          <w:t>unless</w:t>
        </w:r>
      </w:ins>
      <w:r>
        <w:t xml:space="preserve"> the </w:t>
      </w:r>
      <w:del w:id="179" w:author="Master Repository Process" w:date="2021-09-11T16:08:00Z">
        <w:r>
          <w:delText>prior consent of</w:delText>
        </w:r>
      </w:del>
      <w:ins w:id="180" w:author="Master Repository Process" w:date="2021-09-11T16:08:00Z">
        <w:r>
          <w:t>local government or</w:t>
        </w:r>
      </w:ins>
      <w:r>
        <w:t xml:space="preserve"> the </w:t>
      </w:r>
      <w:del w:id="181" w:author="Master Repository Process" w:date="2021-09-11T16:08:00Z">
        <w:r>
          <w:delText>Planning CEO.</w:delText>
        </w:r>
      </w:del>
      <w:ins w:id="182" w:author="Master Repository Process" w:date="2021-09-11T16:08:00Z">
        <w:r>
          <w:t xml:space="preserve">Commission has notified in writing — </w:t>
        </w:r>
      </w:ins>
    </w:p>
    <w:p>
      <w:pPr>
        <w:pStyle w:val="Indenta"/>
        <w:rPr>
          <w:ins w:id="183" w:author="Master Repository Process" w:date="2021-09-11T16:08:00Z"/>
        </w:rPr>
      </w:pPr>
      <w:ins w:id="184" w:author="Master Repository Process" w:date="2021-09-11T16:08:00Z">
        <w:r>
          <w:tab/>
          <w:t>(a)</w:t>
        </w:r>
        <w:r>
          <w:tab/>
          <w:t>the applicant; and</w:t>
        </w:r>
      </w:ins>
    </w:p>
    <w:p>
      <w:pPr>
        <w:pStyle w:val="Indenta"/>
        <w:rPr>
          <w:ins w:id="185" w:author="Master Repository Process" w:date="2021-09-11T16:08:00Z"/>
        </w:rPr>
      </w:pPr>
      <w:ins w:id="186" w:author="Master Repository Process" w:date="2021-09-11T16:08:00Z">
        <w:r>
          <w:tab/>
          <w:t>(b)</w:t>
        </w:r>
        <w:r>
          <w:tab/>
          <w:t>the Director General.</w:t>
        </w:r>
      </w:ins>
    </w:p>
    <w:p>
      <w:pPr>
        <w:pStyle w:val="Subsection"/>
      </w:pPr>
      <w:r>
        <w:tab/>
        <w:t>(7)</w:t>
      </w:r>
      <w:r>
        <w:tab/>
        <w:t>A DAP to which a power is delegated under this regulation cannot delegate that power.</w:t>
      </w:r>
    </w:p>
    <w:p>
      <w:pPr>
        <w:pStyle w:val="Footnotesection"/>
      </w:pPr>
      <w:r>
        <w:tab/>
        <w:t>[Regulation 19 amended in Gazette 25 Jan 2013 p. 272</w:t>
      </w:r>
      <w:r>
        <w:noBreakHyphen/>
        <w:t>3</w:t>
      </w:r>
      <w:ins w:id="187" w:author="Master Repository Process" w:date="2021-09-11T16:08:00Z">
        <w:r>
          <w:t>; 17 Apr 2015 p. 1383</w:t>
        </w:r>
        <w:r>
          <w:noBreakHyphen/>
          <w:t>4</w:t>
        </w:r>
      </w:ins>
      <w:r>
        <w:t>.]</w:t>
      </w:r>
    </w:p>
    <w:p>
      <w:pPr>
        <w:pStyle w:val="Heading5"/>
      </w:pPr>
      <w:bookmarkStart w:id="188" w:name="_Toc416958293"/>
      <w:bookmarkStart w:id="189" w:name="_Toc413148073"/>
      <w:bookmarkStart w:id="190" w:name="_Toc377108733"/>
      <w:r>
        <w:rPr>
          <w:rStyle w:val="CharSectno"/>
        </w:rPr>
        <w:t>20</w:t>
      </w:r>
      <w:r>
        <w:t>.</w:t>
      </w:r>
      <w:r>
        <w:tab/>
        <w:t>Commencement</w:t>
      </w:r>
      <w:del w:id="191" w:author="Master Repository Process" w:date="2021-09-11T16:08:00Z">
        <w:r>
          <w:delText xml:space="preserve"> and publication</w:delText>
        </w:r>
      </w:del>
      <w:r>
        <w:t xml:space="preserve"> of delegation</w:t>
      </w:r>
      <w:bookmarkEnd w:id="188"/>
      <w:bookmarkEnd w:id="189"/>
    </w:p>
    <w:p>
      <w:pPr>
        <w:pStyle w:val="Subsection"/>
      </w:pPr>
      <w:r>
        <w:tab/>
        <w:t>(1)</w:t>
      </w:r>
      <w:r>
        <w:tab/>
        <w:t>An instrument of delegation under regulation 19, and any instrument amending or revoking the delegation, takes effect on the day specified in the instrument</w:t>
      </w:r>
      <w:del w:id="192" w:author="Master Repository Process" w:date="2021-09-11T16:08:00Z">
        <w:r>
          <w:delText xml:space="preserve">, being a day that is not earlier than the day on which notice of the instrument is published in the </w:delText>
        </w:r>
        <w:r>
          <w:rPr>
            <w:i/>
            <w:iCs/>
          </w:rPr>
          <w:delText xml:space="preserve">Gazette </w:delText>
        </w:r>
        <w:r>
          <w:delText>under this regulation</w:delText>
        </w:r>
      </w:del>
      <w:r>
        <w:t>.</w:t>
      </w:r>
    </w:p>
    <w:p>
      <w:pPr>
        <w:pStyle w:val="Subsection"/>
      </w:pPr>
      <w:r>
        <w:tab/>
        <w:t>(2)</w:t>
      </w:r>
      <w:r>
        <w:tab/>
        <w:t xml:space="preserve">A body that delegates to a DAP under regulation 19 must give a copy of the instrument of delegation to the </w:t>
      </w:r>
      <w:del w:id="193" w:author="Master Repository Process" w:date="2021-09-11T16:08:00Z">
        <w:r>
          <w:delText>Planning CEO</w:delText>
        </w:r>
      </w:del>
      <w:ins w:id="194" w:author="Master Repository Process" w:date="2021-09-11T16:08:00Z">
        <w:r>
          <w:t>Director General</w:t>
        </w:r>
      </w:ins>
      <w:r>
        <w:t>.</w:t>
      </w:r>
    </w:p>
    <w:p>
      <w:pPr>
        <w:pStyle w:val="Subsection"/>
        <w:rPr>
          <w:del w:id="195" w:author="Master Repository Process" w:date="2021-09-11T16:08:00Z"/>
        </w:rPr>
      </w:pPr>
      <w:del w:id="196" w:author="Master Repository Process" w:date="2021-09-11T16:08:00Z">
        <w:r>
          <w:tab/>
          <w:delText>(3)</w:delText>
        </w:r>
        <w:r>
          <w:tab/>
          <w:delText xml:space="preserve">The Planning CEO must cause the notice of the instrument to be published in the </w:delText>
        </w:r>
        <w:r>
          <w:rPr>
            <w:i/>
            <w:iCs/>
          </w:rPr>
          <w:delText>Gazette</w:delText>
        </w:r>
        <w:r>
          <w:delText xml:space="preserve"> and on the DAP website.</w:delText>
        </w:r>
      </w:del>
    </w:p>
    <w:p>
      <w:pPr>
        <w:pStyle w:val="Subsection"/>
        <w:rPr>
          <w:del w:id="197" w:author="Master Repository Process" w:date="2021-09-11T16:08:00Z"/>
        </w:rPr>
      </w:pPr>
      <w:del w:id="198" w:author="Master Repository Process" w:date="2021-09-11T16:08:00Z">
        <w:r>
          <w:tab/>
          <w:delText>(4)</w:delText>
        </w:r>
        <w:r>
          <w:tab/>
          <w:delText xml:space="preserve">The body that delegated the power must pay the costs of publication of the notice in the </w:delText>
        </w:r>
        <w:r>
          <w:rPr>
            <w:i/>
            <w:iCs/>
          </w:rPr>
          <w:delText>Gazette</w:delText>
        </w:r>
        <w:r>
          <w:delText>.</w:delText>
        </w:r>
      </w:del>
    </w:p>
    <w:p>
      <w:pPr>
        <w:pStyle w:val="Footnotesection"/>
      </w:pPr>
      <w:r>
        <w:tab/>
        <w:t xml:space="preserve">[Regulation 20 </w:t>
      </w:r>
      <w:del w:id="199" w:author="Master Repository Process" w:date="2021-09-11T16:08:00Z">
        <w:r>
          <w:delText>amended</w:delText>
        </w:r>
      </w:del>
      <w:ins w:id="200" w:author="Master Repository Process" w:date="2021-09-11T16:08:00Z">
        <w:r>
          <w:t>inserted</w:t>
        </w:r>
      </w:ins>
      <w:r>
        <w:t xml:space="preserve"> in Gazette </w:t>
      </w:r>
      <w:del w:id="201" w:author="Master Repository Process" w:date="2021-09-11T16:08:00Z">
        <w:r>
          <w:delText>25 Jan 2013</w:delText>
        </w:r>
      </w:del>
      <w:ins w:id="202" w:author="Master Repository Process" w:date="2021-09-11T16:08:00Z">
        <w:r>
          <w:t>17 Apr 2015</w:t>
        </w:r>
      </w:ins>
      <w:r>
        <w:t xml:space="preserve"> p. </w:t>
      </w:r>
      <w:del w:id="203" w:author="Master Repository Process" w:date="2021-09-11T16:08:00Z">
        <w:r>
          <w:delText>272</w:delText>
        </w:r>
        <w:r>
          <w:noBreakHyphen/>
          <w:delText>3</w:delText>
        </w:r>
      </w:del>
      <w:ins w:id="204" w:author="Master Repository Process" w:date="2021-09-11T16:08:00Z">
        <w:r>
          <w:t>1384</w:t>
        </w:r>
      </w:ins>
      <w:r>
        <w:t>.]</w:t>
      </w:r>
    </w:p>
    <w:p>
      <w:pPr>
        <w:pStyle w:val="Heading5"/>
      </w:pPr>
      <w:bookmarkStart w:id="205" w:name="_Toc377108734"/>
      <w:bookmarkStart w:id="206" w:name="_Toc416958294"/>
      <w:bookmarkStart w:id="207" w:name="_Toc413148074"/>
      <w:bookmarkEnd w:id="190"/>
      <w:r>
        <w:rPr>
          <w:rStyle w:val="CharSectno"/>
        </w:rPr>
        <w:t>21</w:t>
      </w:r>
      <w:r>
        <w:t>.</w:t>
      </w:r>
      <w:r>
        <w:tab/>
        <w:t>Effect of delegation</w:t>
      </w:r>
      <w:bookmarkEnd w:id="205"/>
      <w:bookmarkEnd w:id="206"/>
      <w:bookmarkEnd w:id="207"/>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208" w:name="_Toc377108735"/>
      <w:bookmarkStart w:id="209" w:name="_Toc416958295"/>
      <w:bookmarkStart w:id="210" w:name="_Toc413148075"/>
      <w:r>
        <w:rPr>
          <w:rStyle w:val="CharSectno"/>
        </w:rPr>
        <w:t>22</w:t>
      </w:r>
      <w:r>
        <w:t>.</w:t>
      </w:r>
      <w:r>
        <w:tab/>
        <w:t>Payments in respect of exercise of delegated power</w:t>
      </w:r>
      <w:bookmarkEnd w:id="208"/>
      <w:bookmarkEnd w:id="209"/>
      <w:bookmarkEnd w:id="210"/>
    </w:p>
    <w:p>
      <w:pPr>
        <w:pStyle w:val="Subsection"/>
      </w:pPr>
      <w:r>
        <w:tab/>
        <w:t>(1)</w:t>
      </w:r>
      <w:r>
        <w:tab/>
        <w:t xml:space="preserve">Subject to any agreement made under subregulation (3), a local government that under this Part delegates a power to determine a development application must pay to the department in respect of </w:t>
      </w:r>
      <w:del w:id="211" w:author="Master Repository Process" w:date="2021-09-11T16:08:00Z">
        <w:r>
          <w:delText>each</w:delText>
        </w:r>
      </w:del>
      <w:ins w:id="212" w:author="Master Repository Process" w:date="2021-09-11T16:08:00Z">
        <w:r>
          <w:t>the</w:t>
        </w:r>
      </w:ins>
      <w:r>
        <w:t xml:space="preserve"> application</w:t>
      </w:r>
      <w:del w:id="213" w:author="Master Repository Process" w:date="2021-09-11T16:08:00Z">
        <w:r>
          <w:delText xml:space="preserve"> that is determined by a DAP pursuant to the delegation</w:delText>
        </w:r>
      </w:del>
      <w:r>
        <w:t xml:space="preserve"> an amount equal to the amount that would have been payable under regulation 10 by the applicant if the application were made under that regulation.</w:t>
      </w:r>
    </w:p>
    <w:p>
      <w:pPr>
        <w:pStyle w:val="Subsection"/>
      </w:pPr>
      <w:r>
        <w:tab/>
        <w:t>(2)</w:t>
      </w:r>
      <w:r>
        <w:tab/>
        <w:t xml:space="preserve">Subject to any agreement made under subregulation (3), a local government that under this Part delegates a power to amend or cancel a development application must pay to the department in respect of </w:t>
      </w:r>
      <w:del w:id="214" w:author="Master Repository Process" w:date="2021-09-11T16:08:00Z">
        <w:r>
          <w:delText>each</w:delText>
        </w:r>
      </w:del>
      <w:ins w:id="215" w:author="Master Repository Process" w:date="2021-09-11T16:08:00Z">
        <w:r>
          <w:t>the</w:t>
        </w:r>
      </w:ins>
      <w:r>
        <w:t xml:space="preserve"> application</w:t>
      </w:r>
      <w:del w:id="216" w:author="Master Repository Process" w:date="2021-09-11T16:08:00Z">
        <w:r>
          <w:delText xml:space="preserve"> that is determined by a DAP pursuant to the delegation</w:delText>
        </w:r>
      </w:del>
      <w:r>
        <w:t xml:space="preserve"> an amount equal to the amount that would have been payable under regulation 17 by the applicant if the application were made under that regulation.</w:t>
      </w:r>
    </w:p>
    <w:p>
      <w:pPr>
        <w:pStyle w:val="Subsection"/>
      </w:pPr>
      <w:r>
        <w:tab/>
        <w:t>(3)</w:t>
      </w:r>
      <w:r>
        <w:tab/>
        <w:t xml:space="preserve">The </w:t>
      </w:r>
      <w:del w:id="217" w:author="Master Repository Process" w:date="2021-09-11T16:08:00Z">
        <w:r>
          <w:delText>Planning CEO</w:delText>
        </w:r>
      </w:del>
      <w:ins w:id="218" w:author="Master Repository Process" w:date="2021-09-11T16:08:00Z">
        <w:r>
          <w:t>Director General</w:t>
        </w:r>
      </w:ins>
      <w:r>
        <w:t xml:space="preserve"> may enter into an agreement with a local government</w:t>
      </w:r>
      <w:del w:id="219" w:author="Master Repository Process" w:date="2021-09-11T16:08:00Z">
        <w:r>
          <w:delText xml:space="preserve"> </w:delText>
        </w:r>
      </w:del>
      <w:r>
        <w:t xml:space="preserve"> as to the payments under subregulation (1) or (2).</w:t>
      </w:r>
    </w:p>
    <w:p>
      <w:pPr>
        <w:pStyle w:val="Footnotesection"/>
      </w:pPr>
      <w:r>
        <w:tab/>
        <w:t>[Regulation 22 amended in Gazette 25 Jan 2013 p. 272</w:t>
      </w:r>
      <w:r>
        <w:noBreakHyphen/>
        <w:t>3</w:t>
      </w:r>
      <w:ins w:id="220" w:author="Master Repository Process" w:date="2021-09-11T16:08:00Z">
        <w:r>
          <w:t>; 17 Apr 2015 p. 1384 and 1386</w:t>
        </w:r>
      </w:ins>
      <w:r>
        <w:t>.]</w:t>
      </w:r>
    </w:p>
    <w:p>
      <w:pPr>
        <w:pStyle w:val="Heading2"/>
      </w:pPr>
      <w:bookmarkStart w:id="221" w:name="_Toc377108736"/>
      <w:bookmarkStart w:id="222" w:name="_Toc413148076"/>
      <w:bookmarkStart w:id="223" w:name="_Toc416958296"/>
      <w:r>
        <w:rPr>
          <w:rStyle w:val="CharPartNo"/>
        </w:rPr>
        <w:t>Part 4</w:t>
      </w:r>
      <w:r>
        <w:t> — </w:t>
      </w:r>
      <w:r>
        <w:rPr>
          <w:rStyle w:val="CharPartText"/>
        </w:rPr>
        <w:t>Development assessment panels</w:t>
      </w:r>
      <w:bookmarkEnd w:id="221"/>
      <w:bookmarkEnd w:id="222"/>
      <w:bookmarkEnd w:id="223"/>
    </w:p>
    <w:p>
      <w:pPr>
        <w:pStyle w:val="Heading3"/>
      </w:pPr>
      <w:bookmarkStart w:id="224" w:name="_Toc377108737"/>
      <w:bookmarkStart w:id="225" w:name="_Toc413148077"/>
      <w:bookmarkStart w:id="226" w:name="_Toc416958297"/>
      <w:r>
        <w:rPr>
          <w:rStyle w:val="CharDivNo"/>
        </w:rPr>
        <w:t>Division 1</w:t>
      </w:r>
      <w:r>
        <w:t> — </w:t>
      </w:r>
      <w:r>
        <w:rPr>
          <w:rStyle w:val="CharDivText"/>
        </w:rPr>
        <w:t>DAP members</w:t>
      </w:r>
      <w:bookmarkEnd w:id="224"/>
      <w:bookmarkEnd w:id="225"/>
      <w:bookmarkEnd w:id="226"/>
    </w:p>
    <w:p>
      <w:pPr>
        <w:pStyle w:val="Heading5"/>
      </w:pPr>
      <w:bookmarkStart w:id="227" w:name="_Toc377108738"/>
      <w:bookmarkStart w:id="228" w:name="_Toc416958298"/>
      <w:bookmarkStart w:id="229" w:name="_Toc413148078"/>
      <w:r>
        <w:rPr>
          <w:rStyle w:val="CharSectno"/>
        </w:rPr>
        <w:t>23</w:t>
      </w:r>
      <w:r>
        <w:t>.</w:t>
      </w:r>
      <w:r>
        <w:tab/>
        <w:t>LDAP members</w:t>
      </w:r>
      <w:bookmarkEnd w:id="227"/>
      <w:bookmarkEnd w:id="228"/>
      <w:bookmarkEnd w:id="229"/>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230" w:name="_Toc377108739"/>
      <w:bookmarkStart w:id="231" w:name="_Toc416958299"/>
      <w:bookmarkStart w:id="232" w:name="_Toc413148079"/>
      <w:r>
        <w:rPr>
          <w:rStyle w:val="CharSectno"/>
        </w:rPr>
        <w:t>24</w:t>
      </w:r>
      <w:r>
        <w:t>.</w:t>
      </w:r>
      <w:r>
        <w:tab/>
        <w:t>Local government members of LDAP</w:t>
      </w:r>
      <w:bookmarkEnd w:id="230"/>
      <w:bookmarkEnd w:id="231"/>
      <w:bookmarkEnd w:id="232"/>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 xml:space="preserve">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 </w:t>
      </w:r>
    </w:p>
    <w:p>
      <w:pPr>
        <w:pStyle w:val="Indenta"/>
      </w:pPr>
      <w:r>
        <w:tab/>
        <w:t>(a)</w:t>
      </w:r>
      <w:r>
        <w:tab/>
        <w:t>is an eligible voter of the district for which the LDAP is established; and</w:t>
      </w:r>
    </w:p>
    <w:p>
      <w:pPr>
        <w:pStyle w:val="Indenta"/>
      </w:pPr>
      <w:r>
        <w:tab/>
        <w:t>(b)</w:t>
      </w:r>
      <w:r>
        <w:tab/>
        <w:t>the Minister considers has relevant knowledge or experience that will enable that person to represent the interests of the local community of that district.</w:t>
      </w:r>
    </w:p>
    <w:p>
      <w:pPr>
        <w:pStyle w:val="Subsection"/>
      </w:pPr>
      <w:r>
        <w:tab/>
        <w:t>(3)</w:t>
      </w:r>
      <w:r>
        <w:tab/>
        <w:t xml:space="preserve">For the purposes of subregulation (2)(a) a person is an eligible voter of a district if that person is eligible under the </w:t>
      </w:r>
      <w:r>
        <w:rPr>
          <w:i/>
        </w:rPr>
        <w:t>Local Government Act 1995</w:t>
      </w:r>
      <w:r>
        <w:t xml:space="preserve"> section 4.29 or 4.30 to be enrolled to vote at elections for the district.</w:t>
      </w:r>
    </w:p>
    <w:p>
      <w:pPr>
        <w:pStyle w:val="Heading5"/>
      </w:pPr>
      <w:bookmarkStart w:id="233" w:name="_Toc377108740"/>
      <w:bookmarkStart w:id="234" w:name="_Toc416958300"/>
      <w:bookmarkStart w:id="235" w:name="_Toc413148080"/>
      <w:r>
        <w:rPr>
          <w:rStyle w:val="CharSectno"/>
        </w:rPr>
        <w:t>25</w:t>
      </w:r>
      <w:r>
        <w:t>.</w:t>
      </w:r>
      <w:r>
        <w:tab/>
        <w:t>JDAP members</w:t>
      </w:r>
      <w:bookmarkEnd w:id="233"/>
      <w:bookmarkEnd w:id="234"/>
      <w:bookmarkEnd w:id="235"/>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as representatives of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Heading5"/>
      </w:pPr>
      <w:bookmarkStart w:id="236" w:name="_Toc377108741"/>
      <w:bookmarkStart w:id="237" w:name="_Toc416958301"/>
      <w:bookmarkStart w:id="238" w:name="_Toc413148081"/>
      <w:r>
        <w:rPr>
          <w:rStyle w:val="CharSectno"/>
        </w:rPr>
        <w:t>26</w:t>
      </w:r>
      <w:r>
        <w:t>.</w:t>
      </w:r>
      <w:r>
        <w:tab/>
        <w:t>JDAP local government member register</w:t>
      </w:r>
      <w:bookmarkEnd w:id="236"/>
      <w:bookmarkEnd w:id="237"/>
      <w:bookmarkEnd w:id="238"/>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the names of 2 members of the council of each local government of a district for which a JDAP is established.</w:t>
      </w:r>
    </w:p>
    <w:p>
      <w:pPr>
        <w:pStyle w:val="Subsection"/>
      </w:pPr>
      <w:r>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 xml:space="preserve">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include on the register as a representative of the local government a person who — </w:t>
      </w:r>
    </w:p>
    <w:p>
      <w:pPr>
        <w:pStyle w:val="Indenta"/>
      </w:pPr>
      <w:r>
        <w:tab/>
        <w:t>(a)</w:t>
      </w:r>
      <w:r>
        <w:tab/>
        <w:t>is an eligible voter of the district of the local government; and</w:t>
      </w:r>
    </w:p>
    <w:p>
      <w:pPr>
        <w:pStyle w:val="Indenta"/>
      </w:pPr>
      <w:r>
        <w:tab/>
        <w:t>(b)</w:t>
      </w:r>
      <w:r>
        <w:tab/>
        <w:t>the Minister considers has relevant knowledge or experience that will enable that person to represent the interests of the local community of that district.</w:t>
      </w:r>
    </w:p>
    <w:p>
      <w:pPr>
        <w:pStyle w:val="Subsection"/>
      </w:pPr>
      <w:r>
        <w:tab/>
        <w:t>(5)</w:t>
      </w:r>
      <w:r>
        <w:tab/>
        <w:t xml:space="preserve">For the purposes of subregulation (4)(a) a person is an eligible voter of a district if that person is eligible under the </w:t>
      </w:r>
      <w:r>
        <w:rPr>
          <w:i/>
        </w:rPr>
        <w:t>Local Government Act 1995</w:t>
      </w:r>
      <w:r>
        <w:t xml:space="preserve"> section 4.29 or 4.30 to be enrolled to vote at elections for the district.</w:t>
      </w:r>
    </w:p>
    <w:p>
      <w:pPr>
        <w:pStyle w:val="Heading5"/>
      </w:pPr>
      <w:bookmarkStart w:id="239" w:name="_Toc377108742"/>
      <w:bookmarkStart w:id="240" w:name="_Toc416958302"/>
      <w:bookmarkStart w:id="241" w:name="_Toc413148082"/>
      <w:r>
        <w:rPr>
          <w:rStyle w:val="CharSectno"/>
        </w:rPr>
        <w:t>27</w:t>
      </w:r>
      <w:r>
        <w:t>.</w:t>
      </w:r>
      <w:r>
        <w:tab/>
        <w:t>Presiding member and deputy presiding member</w:t>
      </w:r>
      <w:bookmarkEnd w:id="239"/>
      <w:bookmarkEnd w:id="240"/>
      <w:bookmarkEnd w:id="241"/>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r>
      <w:del w:id="242" w:author="Master Repository Process" w:date="2021-09-11T16:08:00Z">
        <w:r>
          <w:delText>The</w:delText>
        </w:r>
      </w:del>
      <w:ins w:id="243" w:author="Master Repository Process" w:date="2021-09-11T16:08:00Z">
        <w:r>
          <w:t>Subject to subregulation 3A, the</w:t>
        </w:r>
      </w:ins>
      <w:r>
        <w:t xml:space="preserve"> deputy presiding member must act as presiding member when the presiding member is unable to do so by reason of illness, absence or other cause.</w:t>
      </w:r>
    </w:p>
    <w:p>
      <w:pPr>
        <w:pStyle w:val="Subsection"/>
        <w:rPr>
          <w:ins w:id="244" w:author="Master Repository Process" w:date="2021-09-11T16:08:00Z"/>
        </w:rPr>
      </w:pPr>
      <w:ins w:id="245" w:author="Master Repository Process" w:date="2021-09-11T16:08:00Z">
        <w:r>
          <w:tab/>
          <w:t>(3A)</w:t>
        </w:r>
        <w:r>
          <w:tab/>
          <w:t>If both the presiding member and the deputy presiding member of a DAP are unable to act as presiding member of the DAP by reason of illness, absence or other cause, the Director General may appoint the presiding member of another DAP to act as presiding member of the DAP.</w:t>
        </w:r>
      </w:ins>
    </w:p>
    <w:p>
      <w:pPr>
        <w:pStyle w:val="Subsection"/>
      </w:pPr>
      <w:r>
        <w:tab/>
        <w:t>(3)</w:t>
      </w:r>
      <w:r>
        <w:tab/>
        <w:t>No act or omission of the deputy presiding member acting as presiding member is to be questioned on the ground that the occasion for his or her so acting had not arisen or had ceased.</w:t>
      </w:r>
    </w:p>
    <w:p>
      <w:pPr>
        <w:pStyle w:val="Footnotesection"/>
        <w:rPr>
          <w:ins w:id="246" w:author="Master Repository Process" w:date="2021-09-11T16:08:00Z"/>
        </w:rPr>
      </w:pPr>
      <w:ins w:id="247" w:author="Master Repository Process" w:date="2021-09-11T16:08:00Z">
        <w:r>
          <w:tab/>
          <w:t>[Regulation 27 amended in Gazette 17 Apr 2015 p. 1384.]</w:t>
        </w:r>
      </w:ins>
    </w:p>
    <w:p>
      <w:pPr>
        <w:pStyle w:val="Heading5"/>
      </w:pPr>
      <w:bookmarkStart w:id="248" w:name="_Toc377108743"/>
      <w:bookmarkStart w:id="249" w:name="_Toc416958303"/>
      <w:bookmarkStart w:id="250" w:name="_Toc413148083"/>
      <w:r>
        <w:rPr>
          <w:rStyle w:val="CharSectno"/>
        </w:rPr>
        <w:t>28</w:t>
      </w:r>
      <w:r>
        <w:t>.</w:t>
      </w:r>
      <w:r>
        <w:tab/>
        <w:t>Alternate members</w:t>
      </w:r>
      <w:bookmarkEnd w:id="248"/>
      <w:bookmarkEnd w:id="249"/>
      <w:bookmarkEnd w:id="250"/>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pPr>
        <w:pStyle w:val="Subsection"/>
        <w:keepNext/>
        <w:keepLines/>
      </w:pPr>
      <w:r>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251" w:name="_Toc377108744"/>
      <w:bookmarkStart w:id="252" w:name="_Toc416958304"/>
      <w:bookmarkStart w:id="253" w:name="_Toc413148084"/>
      <w:r>
        <w:rPr>
          <w:rStyle w:val="CharSectno"/>
        </w:rPr>
        <w:t>29</w:t>
      </w:r>
      <w:r>
        <w:t>.</w:t>
      </w:r>
      <w:r>
        <w:tab/>
        <w:t>Term of office</w:t>
      </w:r>
      <w:bookmarkEnd w:id="251"/>
      <w:bookmarkEnd w:id="252"/>
      <w:bookmarkEnd w:id="253"/>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2 years.</w:t>
      </w:r>
    </w:p>
    <w:p>
      <w:pPr>
        <w:pStyle w:val="Subsection"/>
      </w:pPr>
      <w:r>
        <w:tab/>
        <w:t>(3)</w:t>
      </w:r>
      <w:r>
        <w:tab/>
        <w:t>A person’s eligibility for reappointment as a DAP member or the term for which a person may be reappointed is not affected by an earlier appointment.</w:t>
      </w:r>
    </w:p>
    <w:p>
      <w:pPr>
        <w:pStyle w:val="Heading5"/>
      </w:pPr>
      <w:bookmarkStart w:id="254" w:name="_Toc377108745"/>
      <w:bookmarkStart w:id="255" w:name="_Toc416958305"/>
      <w:bookmarkStart w:id="256" w:name="_Toc413148085"/>
      <w:r>
        <w:rPr>
          <w:rStyle w:val="CharSectno"/>
        </w:rPr>
        <w:t>30</w:t>
      </w:r>
      <w:r>
        <w:t>.</w:t>
      </w:r>
      <w:r>
        <w:tab/>
        <w:t>Training of DAP members</w:t>
      </w:r>
      <w:bookmarkEnd w:id="254"/>
      <w:bookmarkEnd w:id="255"/>
      <w:bookmarkEnd w:id="256"/>
    </w:p>
    <w:p>
      <w:pPr>
        <w:pStyle w:val="Subsection"/>
      </w:pPr>
      <w:r>
        <w:tab/>
        <w:t>(1)</w:t>
      </w:r>
      <w:r>
        <w:tab/>
        <w:t xml:space="preserve">A person who is appointed as a DAP member cannot perform any functions as a member of that DAP until the </w:t>
      </w:r>
      <w:del w:id="257" w:author="Master Repository Process" w:date="2021-09-11T16:08:00Z">
        <w:r>
          <w:delText>Planning CEO</w:delText>
        </w:r>
      </w:del>
      <w:ins w:id="258" w:author="Master Repository Process" w:date="2021-09-11T16:08:00Z">
        <w:r>
          <w:t>Director General</w:t>
        </w:r>
      </w:ins>
      <w:r>
        <w:t xml:space="preserve"> is of the opinion that the member has satisfactorily completed the training for DAP members provided by the department.</w:t>
      </w:r>
    </w:p>
    <w:p>
      <w:pPr>
        <w:pStyle w:val="Subsection"/>
      </w:pPr>
      <w:r>
        <w:tab/>
        <w:t>(2)</w:t>
      </w:r>
      <w:r>
        <w:tab/>
        <w:t>Subject to subregulation (3), a DAP member who satisfactorily completes training for DAP members provided by the department is entitled to be paid the amount specified in Schedule 2 item 7.</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 in Gazette 25 Jan 2013 p. 272</w:t>
      </w:r>
      <w:r>
        <w:noBreakHyphen/>
        <w:t>3</w:t>
      </w:r>
      <w:ins w:id="259" w:author="Master Repository Process" w:date="2021-09-11T16:08:00Z">
        <w:r>
          <w:t>; 17 Apr 2015 p. 1386</w:t>
        </w:r>
      </w:ins>
      <w:r>
        <w:t>.]</w:t>
      </w:r>
    </w:p>
    <w:p>
      <w:pPr>
        <w:pStyle w:val="Heading5"/>
      </w:pPr>
      <w:bookmarkStart w:id="260" w:name="_Toc377108746"/>
      <w:bookmarkStart w:id="261" w:name="_Toc416958306"/>
      <w:bookmarkStart w:id="262" w:name="_Toc413148086"/>
      <w:r>
        <w:rPr>
          <w:rStyle w:val="CharSectno"/>
        </w:rPr>
        <w:t>31</w:t>
      </w:r>
      <w:r>
        <w:t>.</w:t>
      </w:r>
      <w:r>
        <w:tab/>
        <w:t>Fees and allowances for DAP members</w:t>
      </w:r>
      <w:bookmarkEnd w:id="260"/>
      <w:bookmarkEnd w:id="261"/>
      <w:bookmarkEnd w:id="262"/>
    </w:p>
    <w:p>
      <w:pPr>
        <w:pStyle w:val="Subsection"/>
      </w:pPr>
      <w:r>
        <w:tab/>
        <w:t>(1)</w:t>
      </w:r>
      <w:r>
        <w:tab/>
        <w:t>Subject to subregulation (6), a DAP member who attends a DAP meeting is entitled to be paid the fee set out in Schedule 2 item 1 or 2, as the case requires.</w:t>
      </w:r>
    </w:p>
    <w:p>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rPr>
          <w:ins w:id="263" w:author="Master Repository Process" w:date="2021-09-11T16:08:00Z"/>
        </w:rPr>
      </w:pPr>
      <w:ins w:id="264" w:author="Master Repository Process" w:date="2021-09-11T16:08:00Z">
        <w:r>
          <w:tab/>
          <w:t>(3A)</w:t>
        </w:r>
        <w:r>
          <w:tab/>
          <w:t xml:space="preserve">A DAP member may be paid 50% of the fee to which the member would have been entitled under subregulation (1) or (2) for attending a DAP meeting if — </w:t>
        </w:r>
      </w:ins>
    </w:p>
    <w:p>
      <w:pPr>
        <w:pStyle w:val="Indenta"/>
        <w:rPr>
          <w:ins w:id="265" w:author="Master Repository Process" w:date="2021-09-11T16:08:00Z"/>
        </w:rPr>
      </w:pPr>
      <w:ins w:id="266" w:author="Master Repository Process" w:date="2021-09-11T16:08:00Z">
        <w:r>
          <w:tab/>
          <w:t>(a)</w:t>
        </w:r>
        <w:r>
          <w:tab/>
          <w:t>the DAP meeting is cancelled after the agenda for the meeting was published in accordance with regulation 39(1); and</w:t>
        </w:r>
      </w:ins>
    </w:p>
    <w:p>
      <w:pPr>
        <w:pStyle w:val="Indenta"/>
        <w:rPr>
          <w:ins w:id="267" w:author="Master Repository Process" w:date="2021-09-11T16:08:00Z"/>
        </w:rPr>
      </w:pPr>
      <w:ins w:id="268" w:author="Master Repository Process" w:date="2021-09-11T16:08:00Z">
        <w:r>
          <w:tab/>
          <w:t>(b)</w:t>
        </w:r>
        <w:r>
          <w:tab/>
          <w:t>the Director General approves the payment.</w:t>
        </w:r>
      </w:ins>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rPr>
          <w:ins w:id="269" w:author="Master Repository Process" w:date="2021-09-11T16:08:00Z"/>
        </w:rPr>
      </w:pPr>
      <w:ins w:id="270" w:author="Master Repository Process" w:date="2021-09-11T16:08:00Z">
        <w:r>
          <w:tab/>
          <w:t>[Regulation 31 amended in Gazette 17 Apr 2015 p. 1385.]</w:t>
        </w:r>
      </w:ins>
    </w:p>
    <w:p>
      <w:pPr>
        <w:pStyle w:val="Heading5"/>
      </w:pPr>
      <w:bookmarkStart w:id="271" w:name="_Toc377108747"/>
      <w:bookmarkStart w:id="272" w:name="_Toc416958307"/>
      <w:bookmarkStart w:id="273" w:name="_Toc413148087"/>
      <w:r>
        <w:rPr>
          <w:rStyle w:val="CharSectno"/>
        </w:rPr>
        <w:t>32</w:t>
      </w:r>
      <w:r>
        <w:t>.</w:t>
      </w:r>
      <w:r>
        <w:tab/>
        <w:t>Casual vacancies</w:t>
      </w:r>
      <w:bookmarkEnd w:id="271"/>
      <w:bookmarkEnd w:id="272"/>
      <w:bookmarkEnd w:id="273"/>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w:t>
      </w:r>
    </w:p>
    <w:p>
      <w:pPr>
        <w:pStyle w:val="Subsection"/>
      </w:pPr>
      <w:r>
        <w:tab/>
        <w:t>(4)</w:t>
      </w:r>
      <w:r>
        <w:tab/>
        <w:t>Failure to comply with regulation 45(2), 46(2) or (3), 47 or 48 is capable of constituting misconduct for the purposes of subregulation (3)(b).</w:t>
      </w:r>
    </w:p>
    <w:p>
      <w:pPr>
        <w:pStyle w:val="Subsection"/>
        <w:rPr>
          <w:ins w:id="274" w:author="Master Repository Process" w:date="2021-09-11T16:08:00Z"/>
        </w:rPr>
      </w:pPr>
      <w:del w:id="275" w:author="Master Repository Process" w:date="2021-09-11T16:08:00Z">
        <w:r>
          <w:tab/>
          <w:delText>(5)</w:delText>
        </w:r>
        <w:r>
          <w:tab/>
          <w:delText>The</w:delText>
        </w:r>
      </w:del>
      <w:ins w:id="276" w:author="Master Repository Process" w:date="2021-09-11T16:08:00Z">
        <w:r>
          <w:tab/>
          <w:t>(5A)</w:t>
        </w:r>
        <w:r>
          <w:tab/>
          <w:t>A person appointed as a local government member of a DAP on the nomination of a local government under regulation 24(1)(a) ceases to be a member of the DAP if the person ceases to be a member of the council of the local government.</w:t>
        </w:r>
      </w:ins>
    </w:p>
    <w:p>
      <w:pPr>
        <w:pStyle w:val="Subsection"/>
      </w:pPr>
      <w:ins w:id="277" w:author="Master Repository Process" w:date="2021-09-11T16:08:00Z">
        <w:r>
          <w:tab/>
          <w:t>(5)</w:t>
        </w:r>
        <w:r>
          <w:tab/>
          <w:t>Except in the circumstances referred to in subregulation (5A), the</w:t>
        </w:r>
      </w:ins>
      <w:r>
        <w:t xml:space="preserv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Footnotesection"/>
        <w:rPr>
          <w:ins w:id="278" w:author="Master Repository Process" w:date="2021-09-11T16:08:00Z"/>
        </w:rPr>
      </w:pPr>
      <w:ins w:id="279" w:author="Master Repository Process" w:date="2021-09-11T16:08:00Z">
        <w:r>
          <w:tab/>
          <w:t>[Regulation 32 amended in Gazette 17 Apr 2015 p. 1385.]</w:t>
        </w:r>
      </w:ins>
    </w:p>
    <w:p>
      <w:pPr>
        <w:pStyle w:val="Heading5"/>
      </w:pPr>
      <w:bookmarkStart w:id="280" w:name="_Toc377108748"/>
      <w:bookmarkStart w:id="281" w:name="_Toc416958308"/>
      <w:bookmarkStart w:id="282" w:name="_Toc413148088"/>
      <w:r>
        <w:rPr>
          <w:rStyle w:val="CharSectno"/>
        </w:rPr>
        <w:t>33</w:t>
      </w:r>
      <w:r>
        <w:t>.</w:t>
      </w:r>
      <w:r>
        <w:tab/>
        <w:t>Leave of absence</w:t>
      </w:r>
      <w:bookmarkEnd w:id="280"/>
      <w:bookmarkEnd w:id="281"/>
      <w:bookmarkEnd w:id="282"/>
    </w:p>
    <w:p>
      <w:pPr>
        <w:pStyle w:val="Subsection"/>
      </w:pPr>
      <w:r>
        <w:tab/>
      </w:r>
      <w:r>
        <w:tab/>
        <w:t>The Minister may grant leave of absence to a DAP member on the terms and conditions determined by the Minister.</w:t>
      </w:r>
    </w:p>
    <w:p>
      <w:pPr>
        <w:pStyle w:val="Heading5"/>
      </w:pPr>
      <w:bookmarkStart w:id="283" w:name="_Toc377108749"/>
      <w:bookmarkStart w:id="284" w:name="_Toc416958309"/>
      <w:bookmarkStart w:id="285" w:name="_Toc413148089"/>
      <w:r>
        <w:rPr>
          <w:rStyle w:val="CharSectno"/>
        </w:rPr>
        <w:t>34</w:t>
      </w:r>
      <w:r>
        <w:t>.</w:t>
      </w:r>
      <w:r>
        <w:tab/>
        <w:t>Extension of term of office during vacancy in membership</w:t>
      </w:r>
      <w:bookmarkEnd w:id="283"/>
      <w:bookmarkEnd w:id="284"/>
      <w:bookmarkEnd w:id="285"/>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tab/>
        <w:t>(3)</w:t>
      </w:r>
      <w:r>
        <w:tab/>
        <w:t>The maximum period for which a DAP member is taken to continue to be a member under this regulation after the member’s term of office expires is 3 months.</w:t>
      </w:r>
    </w:p>
    <w:p>
      <w:pPr>
        <w:pStyle w:val="Heading3"/>
      </w:pPr>
      <w:bookmarkStart w:id="286" w:name="_Toc377108750"/>
      <w:bookmarkStart w:id="287" w:name="_Toc413148090"/>
      <w:bookmarkStart w:id="288" w:name="_Toc416958310"/>
      <w:r>
        <w:rPr>
          <w:rStyle w:val="CharDivNo"/>
        </w:rPr>
        <w:t>Division 2</w:t>
      </w:r>
      <w:r>
        <w:t> — </w:t>
      </w:r>
      <w:r>
        <w:rPr>
          <w:rStyle w:val="CharDivText"/>
        </w:rPr>
        <w:t>Specialist members</w:t>
      </w:r>
      <w:bookmarkEnd w:id="286"/>
      <w:bookmarkEnd w:id="287"/>
      <w:bookmarkEnd w:id="288"/>
    </w:p>
    <w:p>
      <w:pPr>
        <w:pStyle w:val="Heading5"/>
      </w:pPr>
      <w:bookmarkStart w:id="289" w:name="_Toc377108751"/>
      <w:bookmarkStart w:id="290" w:name="_Toc416958311"/>
      <w:bookmarkStart w:id="291" w:name="_Toc413148091"/>
      <w:r>
        <w:rPr>
          <w:rStyle w:val="CharSectno"/>
        </w:rPr>
        <w:t>35</w:t>
      </w:r>
      <w:r>
        <w:t>.</w:t>
      </w:r>
      <w:r>
        <w:tab/>
        <w:t>Register of persons eligible to be specialist members</w:t>
      </w:r>
      <w:bookmarkEnd w:id="289"/>
      <w:bookmarkEnd w:id="290"/>
      <w:bookmarkEnd w:id="291"/>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Heading5"/>
        <w:rPr>
          <w:del w:id="292" w:author="Master Repository Process" w:date="2021-09-11T16:08:00Z"/>
        </w:rPr>
      </w:pPr>
      <w:ins w:id="293" w:author="Master Repository Process" w:date="2021-09-11T16:08:00Z">
        <w:r>
          <w:t>[</w:t>
        </w:r>
      </w:ins>
      <w:bookmarkStart w:id="294" w:name="_Toc377108752"/>
      <w:bookmarkStart w:id="295" w:name="_Toc413148092"/>
      <w:r>
        <w:t>36.</w:t>
      </w:r>
      <w:r>
        <w:tab/>
      </w:r>
      <w:del w:id="296" w:author="Master Repository Process" w:date="2021-09-11T16:08:00Z">
        <w:r>
          <w:delText>Short</w:delText>
        </w:r>
        <w:r>
          <w:noBreakHyphen/>
          <w:delText>list of persons recommended for appointment</w:delText>
        </w:r>
        <w:bookmarkEnd w:id="294"/>
        <w:bookmarkEnd w:id="295"/>
      </w:del>
    </w:p>
    <w:p>
      <w:pPr>
        <w:pStyle w:val="Ednotesection"/>
      </w:pPr>
      <w:del w:id="297" w:author="Master Repository Process" w:date="2021-09-11T16:08:00Z">
        <w:r>
          <w:tab/>
          <w:delText>(1)</w:delText>
        </w:r>
        <w:r>
          <w:tab/>
          <w:delText>When it is necessary to appoint a specialist member of a DAP or an alternate member of a DAP under regulation 28(1)(c) the Minister must,</w:delText>
        </w:r>
      </w:del>
      <w:ins w:id="298" w:author="Master Repository Process" w:date="2021-09-11T16:08:00Z">
        <w:r>
          <w:t>Deleted</w:t>
        </w:r>
      </w:ins>
      <w:r>
        <w:t xml:space="preserve"> in </w:t>
      </w:r>
      <w:del w:id="299" w:author="Master Repository Process" w:date="2021-09-11T16:08:00Z">
        <w:r>
          <w:delText>writing, request the working group established under regulation 38(1) to submit a short</w:delText>
        </w:r>
        <w:r>
          <w:noBreakHyphen/>
          <w:delText>list of persons recommended for the appointment.</w:delText>
        </w:r>
      </w:del>
      <w:ins w:id="300" w:author="Master Repository Process" w:date="2021-09-11T16:08:00Z">
        <w:r>
          <w:t>Gazette 17 Apr 2015 p. 1385.]</w:t>
        </w:r>
      </w:ins>
    </w:p>
    <w:p>
      <w:pPr>
        <w:pStyle w:val="Subsection"/>
        <w:rPr>
          <w:del w:id="301" w:author="Master Repository Process" w:date="2021-09-11T16:08:00Z"/>
        </w:rPr>
      </w:pPr>
      <w:del w:id="302" w:author="Master Repository Process" w:date="2021-09-11T16:08:00Z">
        <w:r>
          <w:tab/>
          <w:delText>(2)</w:delText>
        </w:r>
        <w:r>
          <w:tab/>
          <w:delText>The working group must, within such time as is specified by the Minister, submit to the Minister a short</w:delText>
        </w:r>
        <w:r>
          <w:noBreakHyphen/>
          <w:delText>list of one or more persons selected by the working group from the register maintained under regulation 35.</w:delText>
        </w:r>
      </w:del>
    </w:p>
    <w:p>
      <w:pPr>
        <w:pStyle w:val="Subsection"/>
        <w:rPr>
          <w:del w:id="303" w:author="Master Repository Process" w:date="2021-09-11T16:08:00Z"/>
        </w:rPr>
      </w:pPr>
      <w:del w:id="304" w:author="Master Repository Process" w:date="2021-09-11T16:08:00Z">
        <w:r>
          <w:tab/>
          <w:delText>(3)</w:delText>
        </w:r>
        <w:r>
          <w:tab/>
          <w:delText>The short</w:delText>
        </w:r>
        <w:r>
          <w:noBreakHyphen/>
          <w:delText xml:space="preserve">list must not include a person who is — </w:delText>
        </w:r>
      </w:del>
    </w:p>
    <w:p>
      <w:pPr>
        <w:pStyle w:val="Indenta"/>
        <w:rPr>
          <w:del w:id="305" w:author="Master Repository Process" w:date="2021-09-11T16:08:00Z"/>
        </w:rPr>
      </w:pPr>
      <w:del w:id="306" w:author="Master Repository Process" w:date="2021-09-11T16:08:00Z">
        <w:r>
          <w:tab/>
          <w:delText>(a)</w:delText>
        </w:r>
        <w:r>
          <w:tab/>
          <w:delText xml:space="preserve">employed under the </w:delText>
        </w:r>
        <w:r>
          <w:rPr>
            <w:i/>
          </w:rPr>
          <w:delText>Local Government Act 1995</w:delText>
        </w:r>
        <w:r>
          <w:delText xml:space="preserve"> section 5.36 by the local government of a district for which the DAP is established; or</w:delText>
        </w:r>
      </w:del>
    </w:p>
    <w:p>
      <w:pPr>
        <w:pStyle w:val="Indenta"/>
        <w:rPr>
          <w:del w:id="307" w:author="Master Repository Process" w:date="2021-09-11T16:08:00Z"/>
        </w:rPr>
      </w:pPr>
      <w:del w:id="308" w:author="Master Repository Process" w:date="2021-09-11T16:08:00Z">
        <w:r>
          <w:tab/>
          <w:delText>(b)</w:delText>
        </w:r>
        <w:r>
          <w:tab/>
          <w:delText>a member of the council of the local government of a district for which the DAP is established.</w:delText>
        </w:r>
      </w:del>
    </w:p>
    <w:p>
      <w:pPr>
        <w:pStyle w:val="Heading5"/>
      </w:pPr>
      <w:bookmarkStart w:id="309" w:name="_Toc377108753"/>
      <w:bookmarkStart w:id="310" w:name="_Toc416958312"/>
      <w:bookmarkStart w:id="311" w:name="_Toc413148093"/>
      <w:r>
        <w:rPr>
          <w:rStyle w:val="CharSectno"/>
        </w:rPr>
        <w:t>37</w:t>
      </w:r>
      <w:r>
        <w:t>.</w:t>
      </w:r>
      <w:r>
        <w:tab/>
        <w:t>Appointment of specialist members and alternate specialist members</w:t>
      </w:r>
      <w:bookmarkEnd w:id="309"/>
      <w:bookmarkEnd w:id="310"/>
      <w:bookmarkEnd w:id="311"/>
    </w:p>
    <w:p>
      <w:pPr>
        <w:pStyle w:val="Subsection"/>
        <w:rPr>
          <w:del w:id="312" w:author="Master Repository Process" w:date="2021-09-11T16:08:00Z"/>
        </w:rPr>
      </w:pPr>
      <w:r>
        <w:tab/>
        <w:t>(1)</w:t>
      </w:r>
      <w:r>
        <w:tab/>
        <w:t>The Minister, when appointing a person as a specialist member of a DAP under regulation 23(1)(b) or 25(1)(b) or an alternate member under regulation 28(1)(c</w:t>
      </w:r>
      <w:del w:id="313" w:author="Master Repository Process" w:date="2021-09-11T16:08:00Z">
        <w:r>
          <w:delText xml:space="preserve">) — </w:delText>
        </w:r>
      </w:del>
    </w:p>
    <w:p>
      <w:pPr>
        <w:pStyle w:val="Indenta"/>
        <w:rPr>
          <w:del w:id="314" w:author="Master Repository Process" w:date="2021-09-11T16:08:00Z"/>
        </w:rPr>
      </w:pPr>
      <w:del w:id="315" w:author="Master Repository Process" w:date="2021-09-11T16:08:00Z">
        <w:r>
          <w:tab/>
          <w:delText>(a)</w:delText>
        </w:r>
        <w:r>
          <w:tab/>
          <w:delText>must have regard to the short</w:delText>
        </w:r>
        <w:r>
          <w:noBreakHyphen/>
          <w:delText>list submitted under regulation 36; and</w:delText>
        </w:r>
      </w:del>
    </w:p>
    <w:p>
      <w:pPr>
        <w:pStyle w:val="Subsection"/>
      </w:pPr>
      <w:del w:id="316" w:author="Master Repository Process" w:date="2021-09-11T16:08:00Z">
        <w:r>
          <w:tab/>
          <w:delText>(b)</w:delText>
        </w:r>
        <w:r>
          <w:tab/>
          <w:delText>if the Minister does not appoint a person listed on the short</w:delText>
        </w:r>
        <w:r>
          <w:noBreakHyphen/>
          <w:delText>list,</w:delText>
        </w:r>
      </w:del>
      <w:ins w:id="317" w:author="Master Repository Process" w:date="2021-09-11T16:08:00Z">
        <w:r>
          <w:t>),</w:t>
        </w:r>
      </w:ins>
      <w:r>
        <w:t xml:space="preserve"> must appoint a person selected by the Minister from the register maintained under regulation 35.</w:t>
      </w:r>
    </w:p>
    <w:p>
      <w:pPr>
        <w:pStyle w:val="Subsection"/>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Heading5"/>
        <w:rPr>
          <w:del w:id="318" w:author="Master Repository Process" w:date="2021-09-11T16:08:00Z"/>
        </w:rPr>
      </w:pPr>
      <w:bookmarkStart w:id="319" w:name="_Toc377108754"/>
      <w:bookmarkStart w:id="320" w:name="_Toc413148094"/>
      <w:del w:id="321" w:author="Master Repository Process" w:date="2021-09-11T16:08:00Z">
        <w:r>
          <w:rPr>
            <w:rStyle w:val="CharSectno"/>
          </w:rPr>
          <w:delText>38</w:delText>
        </w:r>
        <w:r>
          <w:delText>.</w:delText>
        </w:r>
        <w:r>
          <w:tab/>
          <w:delText>Short</w:delText>
        </w:r>
        <w:r>
          <w:noBreakHyphen/>
          <w:delText>list working group</w:delText>
        </w:r>
        <w:bookmarkEnd w:id="319"/>
        <w:bookmarkEnd w:id="320"/>
      </w:del>
    </w:p>
    <w:p>
      <w:pPr>
        <w:pStyle w:val="Subsection"/>
        <w:rPr>
          <w:del w:id="322" w:author="Master Repository Process" w:date="2021-09-11T16:08:00Z"/>
        </w:rPr>
      </w:pPr>
      <w:del w:id="323" w:author="Master Repository Process" w:date="2021-09-11T16:08:00Z">
        <w:r>
          <w:tab/>
          <w:delText>(1)</w:delText>
        </w:r>
        <w:r>
          <w:tab/>
          <w:delText>A working group is established to submit to the Minister under regulation 36 short</w:delText>
        </w:r>
        <w:r>
          <w:noBreakHyphen/>
          <w:delText>lists of persons recommended for appointment as specialist members of DAPs.</w:delText>
        </w:r>
      </w:del>
    </w:p>
    <w:p>
      <w:pPr>
        <w:pStyle w:val="Subsection"/>
        <w:rPr>
          <w:del w:id="324" w:author="Master Repository Process" w:date="2021-09-11T16:08:00Z"/>
        </w:rPr>
      </w:pPr>
      <w:del w:id="325" w:author="Master Repository Process" w:date="2021-09-11T16:08:00Z">
        <w:r>
          <w:tab/>
          <w:delText>(2)</w:delText>
        </w:r>
        <w:r>
          <w:tab/>
          <w:delText xml:space="preserve">The working group consists of the following members — </w:delText>
        </w:r>
      </w:del>
    </w:p>
    <w:p>
      <w:pPr>
        <w:pStyle w:val="Indenta"/>
        <w:rPr>
          <w:del w:id="326" w:author="Master Repository Process" w:date="2021-09-11T16:08:00Z"/>
        </w:rPr>
      </w:pPr>
      <w:del w:id="327" w:author="Master Repository Process" w:date="2021-09-11T16:08:00Z">
        <w:r>
          <w:tab/>
          <w:delText>(a)</w:delText>
        </w:r>
        <w:r>
          <w:tab/>
          <w:delText xml:space="preserve">the Planning CEO or an officer of the department nominated by the Planning CEO; </w:delText>
        </w:r>
      </w:del>
    </w:p>
    <w:p>
      <w:pPr>
        <w:pStyle w:val="Indenta"/>
        <w:rPr>
          <w:del w:id="328" w:author="Master Repository Process" w:date="2021-09-11T16:08:00Z"/>
        </w:rPr>
      </w:pPr>
      <w:del w:id="329" w:author="Master Repository Process" w:date="2021-09-11T16:08:00Z">
        <w:r>
          <w:tab/>
          <w:delText>(b)</w:delText>
        </w:r>
        <w:r>
          <w:tab/>
          <w:delText>a person nominated by WALGA and appointed by the Minister or, if subregulation (5) applies, a person appointed in accordance with that subregulation;</w:delText>
        </w:r>
      </w:del>
    </w:p>
    <w:p>
      <w:pPr>
        <w:pStyle w:val="Indenta"/>
        <w:rPr>
          <w:del w:id="330" w:author="Master Repository Process" w:date="2021-09-11T16:08:00Z"/>
        </w:rPr>
      </w:pPr>
      <w:del w:id="331" w:author="Master Repository Process" w:date="2021-09-11T16:08:00Z">
        <w:r>
          <w:tab/>
          <w:delText>(c)</w:delText>
        </w:r>
        <w:r>
          <w:tab/>
          <w:delText>a person nominated by the WA Division of the Planning Institute of Australia Incorporated and appointed by the Minister or, if subregulation (5) applies, a person appointed in accordance with that subregulation;</w:delText>
        </w:r>
      </w:del>
    </w:p>
    <w:p>
      <w:pPr>
        <w:pStyle w:val="Indenta"/>
        <w:rPr>
          <w:del w:id="332" w:author="Master Repository Process" w:date="2021-09-11T16:08:00Z"/>
        </w:rPr>
      </w:pPr>
      <w:del w:id="333" w:author="Master Repository Process" w:date="2021-09-11T16:08:00Z">
        <w:r>
          <w:tab/>
          <w:delText>(d)</w:delText>
        </w:r>
        <w:r>
          <w:tab/>
          <w:delText>a person appointed by the Minister from nominations submitted under subregulation (4) or, if subregulation (5) applies, a person appointed in accordance with that subregulation.</w:delText>
        </w:r>
      </w:del>
    </w:p>
    <w:p>
      <w:pPr>
        <w:pStyle w:val="Subsection"/>
        <w:rPr>
          <w:del w:id="334" w:author="Master Repository Process" w:date="2021-09-11T16:08:00Z"/>
        </w:rPr>
      </w:pPr>
      <w:del w:id="335" w:author="Master Repository Process" w:date="2021-09-11T16:08:00Z">
        <w:r>
          <w:tab/>
          <w:delText>(3)</w:delText>
        </w:r>
        <w:r>
          <w:tab/>
          <w:delText>When it is necessary to appoint a person under subregulation (2)(b) or (c), the Minister must request WALGA or the Planning Institute of Australia Incorporated, as the case requires, to nominate a person for appointment.</w:delText>
        </w:r>
      </w:del>
    </w:p>
    <w:p>
      <w:pPr>
        <w:pStyle w:val="Subsection"/>
        <w:rPr>
          <w:del w:id="336" w:author="Master Repository Process" w:date="2021-09-11T16:08:00Z"/>
        </w:rPr>
      </w:pPr>
      <w:del w:id="337" w:author="Master Repository Process" w:date="2021-09-11T16:08:00Z">
        <w:r>
          <w:tab/>
          <w:delText>(4)</w:delText>
        </w:r>
        <w:r>
          <w:tab/>
          <w:delText xml:space="preserve">When it is necessary to appoint a person under subregulation (2)(d), the Minister must request each of the following bodies to nominate a person for appointment — </w:delText>
        </w:r>
      </w:del>
    </w:p>
    <w:p>
      <w:pPr>
        <w:pStyle w:val="Indenta"/>
        <w:rPr>
          <w:del w:id="338" w:author="Master Repository Process" w:date="2021-09-11T16:08:00Z"/>
        </w:rPr>
      </w:pPr>
      <w:del w:id="339" w:author="Master Repository Process" w:date="2021-09-11T16:08:00Z">
        <w:r>
          <w:tab/>
          <w:delText>(a)</w:delText>
        </w:r>
        <w:r>
          <w:tab/>
          <w:delText>the Housing Industry Association;</w:delText>
        </w:r>
      </w:del>
    </w:p>
    <w:p>
      <w:pPr>
        <w:pStyle w:val="Indenta"/>
        <w:rPr>
          <w:del w:id="340" w:author="Master Repository Process" w:date="2021-09-11T16:08:00Z"/>
        </w:rPr>
      </w:pPr>
      <w:del w:id="341" w:author="Master Repository Process" w:date="2021-09-11T16:08:00Z">
        <w:r>
          <w:tab/>
          <w:delText>(b)</w:delText>
        </w:r>
        <w:r>
          <w:tab/>
          <w:delText>the Urban Development Institute of Australia;</w:delText>
        </w:r>
      </w:del>
    </w:p>
    <w:p>
      <w:pPr>
        <w:pStyle w:val="Indenta"/>
        <w:rPr>
          <w:del w:id="342" w:author="Master Repository Process" w:date="2021-09-11T16:08:00Z"/>
        </w:rPr>
      </w:pPr>
      <w:del w:id="343" w:author="Master Repository Process" w:date="2021-09-11T16:08:00Z">
        <w:r>
          <w:tab/>
          <w:delText>(c)</w:delText>
        </w:r>
        <w:r>
          <w:tab/>
          <w:delText>the Property Council of Australia;</w:delText>
        </w:r>
      </w:del>
    </w:p>
    <w:p>
      <w:pPr>
        <w:pStyle w:val="Indenta"/>
        <w:rPr>
          <w:del w:id="344" w:author="Master Repository Process" w:date="2021-09-11T16:08:00Z"/>
        </w:rPr>
      </w:pPr>
      <w:del w:id="345" w:author="Master Repository Process" w:date="2021-09-11T16:08:00Z">
        <w:r>
          <w:tab/>
          <w:delText>(d)</w:delText>
        </w:r>
        <w:r>
          <w:tab/>
          <w:delText>the Real Estate Institute of Western Australia;</w:delText>
        </w:r>
      </w:del>
    </w:p>
    <w:p>
      <w:pPr>
        <w:pStyle w:val="Indenta"/>
        <w:rPr>
          <w:del w:id="346" w:author="Master Repository Process" w:date="2021-09-11T16:08:00Z"/>
        </w:rPr>
      </w:pPr>
      <w:del w:id="347" w:author="Master Repository Process" w:date="2021-09-11T16:08:00Z">
        <w:r>
          <w:tab/>
          <w:delText>(e)</w:delText>
        </w:r>
        <w:r>
          <w:tab/>
          <w:delText>the Master Builders Association of Western Australia.</w:delText>
        </w:r>
      </w:del>
    </w:p>
    <w:p>
      <w:pPr>
        <w:pStyle w:val="Subsection"/>
        <w:rPr>
          <w:del w:id="348" w:author="Master Repository Process" w:date="2021-09-11T16:08:00Z"/>
        </w:rPr>
      </w:pPr>
      <w:del w:id="349" w:author="Master Repository Process" w:date="2021-09-11T16:08:00Z">
        <w:r>
          <w:tab/>
          <w:delText>(5)</w:delText>
        </w:r>
        <w:r>
          <w:tab/>
          <w:delText>If, within 14 days after the date on which the Minister makes a request under subregulation (3) or (4) for nomination for appointment, no nomination has been made, the Minister may appoint any person the Minister thinks fit.</w:delText>
        </w:r>
      </w:del>
    </w:p>
    <w:p>
      <w:pPr>
        <w:pStyle w:val="Subsection"/>
        <w:rPr>
          <w:del w:id="350" w:author="Master Repository Process" w:date="2021-09-11T16:08:00Z"/>
        </w:rPr>
      </w:pPr>
      <w:del w:id="351" w:author="Master Repository Process" w:date="2021-09-11T16:08:00Z">
        <w:r>
          <w:tab/>
          <w:delText>(6)</w:delText>
        </w:r>
        <w:r>
          <w:tab/>
          <w:delText>The member referred to in subregulation (2)(a) is the presiding member of the working group.</w:delText>
        </w:r>
      </w:del>
    </w:p>
    <w:p>
      <w:pPr>
        <w:pStyle w:val="Subsection"/>
        <w:rPr>
          <w:del w:id="352" w:author="Master Repository Process" w:date="2021-09-11T16:08:00Z"/>
        </w:rPr>
      </w:pPr>
      <w:del w:id="353" w:author="Master Repository Process" w:date="2021-09-11T16:08:00Z">
        <w:r>
          <w:tab/>
          <w:delText>(7)</w:delText>
        </w:r>
        <w:r>
          <w:tab/>
          <w:delText>A working group member, including the presiding member, has a single vote on a decision to be made by the working group and, in the case of an equality of votes, the presiding member also has a casting vote.</w:delText>
        </w:r>
      </w:del>
    </w:p>
    <w:p>
      <w:pPr>
        <w:pStyle w:val="Subsection"/>
        <w:rPr>
          <w:del w:id="354" w:author="Master Repository Process" w:date="2021-09-11T16:08:00Z"/>
        </w:rPr>
      </w:pPr>
      <w:del w:id="355" w:author="Master Repository Process" w:date="2021-09-11T16:08:00Z">
        <w:r>
          <w:tab/>
          <w:delText>(8)</w:delText>
        </w:r>
        <w:r>
          <w:tab/>
          <w:delText>A matter that is to be decided by the working group must be decided by a majority of votes.</w:delText>
        </w:r>
      </w:del>
    </w:p>
    <w:p>
      <w:pPr>
        <w:pStyle w:val="Subsection"/>
        <w:rPr>
          <w:del w:id="356" w:author="Master Repository Process" w:date="2021-09-11T16:08:00Z"/>
        </w:rPr>
      </w:pPr>
      <w:del w:id="357" w:author="Master Repository Process" w:date="2021-09-11T16:08:00Z">
        <w:r>
          <w:tab/>
          <w:delText>(9)</w:delText>
        </w:r>
        <w:r>
          <w:tab/>
          <w:delText>A decision is a valid decision of the working group even though it is not made at a meeting of the working group, if each member of the working group agrees in writing to the proposed decision.</w:delText>
        </w:r>
      </w:del>
    </w:p>
    <w:p>
      <w:pPr>
        <w:pStyle w:val="Subsection"/>
        <w:rPr>
          <w:del w:id="358" w:author="Master Repository Process" w:date="2021-09-11T16:08:00Z"/>
        </w:rPr>
      </w:pPr>
      <w:del w:id="359" w:author="Master Repository Process" w:date="2021-09-11T16:08:00Z">
        <w:r>
          <w:tab/>
          <w:delText>(10)</w:delText>
        </w:r>
        <w:r>
          <w:tab/>
          <w:delText>Subject to any direction of the Minister, the working group may determine its own procedures.</w:delText>
        </w:r>
      </w:del>
    </w:p>
    <w:p>
      <w:pPr>
        <w:pStyle w:val="Subsection"/>
        <w:rPr>
          <w:del w:id="360" w:author="Master Repository Process" w:date="2021-09-11T16:08:00Z"/>
        </w:rPr>
      </w:pPr>
      <w:del w:id="361" w:author="Master Repository Process" w:date="2021-09-11T16:08:00Z">
        <w:r>
          <w:tab/>
          <w:delText>(11)</w:delText>
        </w:r>
        <w:r>
          <w:tab/>
          <w:delText>Regulations 29, 32, 33 and 34 apply in relation to a member of the working group appointed under this regulation as if any reference in those regulations to a DAP member were a reference to a member of the working group.</w:delText>
        </w:r>
      </w:del>
    </w:p>
    <w:p>
      <w:pPr>
        <w:pStyle w:val="Footnotesection"/>
        <w:rPr>
          <w:ins w:id="362" w:author="Master Repository Process" w:date="2021-09-11T16:08:00Z"/>
        </w:rPr>
      </w:pPr>
      <w:r>
        <w:tab/>
        <w:t xml:space="preserve">[Regulation </w:t>
      </w:r>
      <w:del w:id="363" w:author="Master Repository Process" w:date="2021-09-11T16:08:00Z">
        <w:r>
          <w:delText>38</w:delText>
        </w:r>
      </w:del>
      <w:ins w:id="364" w:author="Master Repository Process" w:date="2021-09-11T16:08:00Z">
        <w:r>
          <w:t>37</w:t>
        </w:r>
      </w:ins>
      <w:r>
        <w:t xml:space="preserve"> amended in Gazette </w:t>
      </w:r>
      <w:del w:id="365" w:author="Master Repository Process" w:date="2021-09-11T16:08:00Z">
        <w:r>
          <w:delText>25 Jan 2013</w:delText>
        </w:r>
      </w:del>
      <w:ins w:id="366" w:author="Master Repository Process" w:date="2021-09-11T16:08:00Z">
        <w:r>
          <w:t>17 Apr 2015</w:t>
        </w:r>
      </w:ins>
      <w:r>
        <w:t xml:space="preserve"> p. </w:t>
      </w:r>
      <w:del w:id="367" w:author="Master Repository Process" w:date="2021-09-11T16:08:00Z">
        <w:r>
          <w:delText>272</w:delText>
        </w:r>
        <w:r>
          <w:noBreakHyphen/>
          <w:delText>3</w:delText>
        </w:r>
      </w:del>
      <w:ins w:id="368" w:author="Master Repository Process" w:date="2021-09-11T16:08:00Z">
        <w:r>
          <w:t xml:space="preserve">1385.] </w:t>
        </w:r>
      </w:ins>
    </w:p>
    <w:p>
      <w:pPr>
        <w:pStyle w:val="Ednotesection"/>
      </w:pPr>
      <w:ins w:id="369" w:author="Master Repository Process" w:date="2021-09-11T16:08:00Z">
        <w:r>
          <w:t>[</w:t>
        </w:r>
        <w:r>
          <w:rPr>
            <w:b/>
          </w:rPr>
          <w:t>38.</w:t>
        </w:r>
        <w:r>
          <w:tab/>
          <w:t>Deleted in Gazette 17 Apr 2015 p. 1385</w:t>
        </w:r>
      </w:ins>
      <w:r>
        <w:t>.]</w:t>
      </w:r>
    </w:p>
    <w:p>
      <w:pPr>
        <w:pStyle w:val="Heading3"/>
      </w:pPr>
      <w:bookmarkStart w:id="370" w:name="_Toc377108755"/>
      <w:bookmarkStart w:id="371" w:name="_Toc413148095"/>
      <w:bookmarkStart w:id="372" w:name="_Toc416958313"/>
      <w:r>
        <w:rPr>
          <w:rStyle w:val="CharDivNo"/>
        </w:rPr>
        <w:t>Division 3</w:t>
      </w:r>
      <w:r>
        <w:t> — </w:t>
      </w:r>
      <w:r>
        <w:rPr>
          <w:rStyle w:val="CharDivText"/>
        </w:rPr>
        <w:t>Meetings</w:t>
      </w:r>
      <w:bookmarkEnd w:id="370"/>
      <w:bookmarkEnd w:id="371"/>
      <w:bookmarkEnd w:id="372"/>
    </w:p>
    <w:p>
      <w:pPr>
        <w:pStyle w:val="Heading5"/>
      </w:pPr>
      <w:bookmarkStart w:id="373" w:name="_Toc377108756"/>
      <w:bookmarkStart w:id="374" w:name="_Toc416958314"/>
      <w:bookmarkStart w:id="375" w:name="_Toc413148096"/>
      <w:r>
        <w:rPr>
          <w:rStyle w:val="CharSectno"/>
        </w:rPr>
        <w:t>39</w:t>
      </w:r>
      <w:r>
        <w:t>.</w:t>
      </w:r>
      <w:r>
        <w:tab/>
        <w:t>Notice of meetings</w:t>
      </w:r>
      <w:bookmarkEnd w:id="373"/>
      <w:bookmarkEnd w:id="374"/>
      <w:bookmarkEnd w:id="375"/>
    </w:p>
    <w:p>
      <w:pPr>
        <w:pStyle w:val="Subsection"/>
      </w:pPr>
      <w:r>
        <w:tab/>
        <w:t>(1)</w:t>
      </w:r>
      <w:r>
        <w:tab/>
        <w:t xml:space="preserve">The time, date and location of each DAP meeting, and the agenda for the meeting, must be published at least 5 days before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 xml:space="preserve">if the local government does not have an operating website, by means approved by the </w:t>
      </w:r>
      <w:del w:id="376" w:author="Master Repository Process" w:date="2021-09-11T16:08:00Z">
        <w:r>
          <w:delText>Planning CEO</w:delText>
        </w:r>
      </w:del>
      <w:ins w:id="377" w:author="Master Repository Process" w:date="2021-09-11T16:08:00Z">
        <w:r>
          <w:t>Director General</w:t>
        </w:r>
      </w:ins>
      <w:r>
        <w:t>.</w:t>
      </w:r>
    </w:p>
    <w:p>
      <w:pPr>
        <w:pStyle w:val="Subsection"/>
      </w:pPr>
      <w:r>
        <w:tab/>
        <w:t>(2)</w:t>
      </w:r>
      <w:r>
        <w:tab/>
        <w:t>The administrative officer of the DAP must notify local governments of the details necessary to enable the local governments to comply with subregulation (1)(b).</w:t>
      </w:r>
    </w:p>
    <w:p>
      <w:pPr>
        <w:pStyle w:val="Footnotesection"/>
      </w:pPr>
      <w:r>
        <w:tab/>
        <w:t>[Regulation 39 amended in Gazette 25 Jan 2013 p. 272</w:t>
      </w:r>
      <w:r>
        <w:noBreakHyphen/>
        <w:t>3</w:t>
      </w:r>
      <w:ins w:id="378" w:author="Master Repository Process" w:date="2021-09-11T16:08:00Z">
        <w:r>
          <w:t>; 17 Apr 2015 p. 1386</w:t>
        </w:r>
      </w:ins>
      <w:r>
        <w:t>.]</w:t>
      </w:r>
    </w:p>
    <w:p>
      <w:pPr>
        <w:pStyle w:val="Heading5"/>
      </w:pPr>
      <w:bookmarkStart w:id="379" w:name="_Toc377108757"/>
      <w:bookmarkStart w:id="380" w:name="_Toc416958315"/>
      <w:bookmarkStart w:id="381" w:name="_Toc413148097"/>
      <w:r>
        <w:rPr>
          <w:rStyle w:val="CharSectno"/>
        </w:rPr>
        <w:t>40</w:t>
      </w:r>
      <w:r>
        <w:t>.</w:t>
      </w:r>
      <w:r>
        <w:tab/>
        <w:t>General procedure concerning meetings</w:t>
      </w:r>
      <w:bookmarkEnd w:id="379"/>
      <w:bookmarkEnd w:id="380"/>
      <w:bookmarkEnd w:id="381"/>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tab/>
        <w:t>(2)</w:t>
      </w:r>
      <w:r>
        <w:tab/>
        <w:t>Any DAP meeting to determine a development application 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pPr>
      <w:r>
        <w:tab/>
        <w:t>(4)</w:t>
      </w:r>
      <w:r>
        <w:tab/>
        <w:t xml:space="preserve">Unless the presiding member otherwise directs, a DAP meeting to determine an application under regulation 17 — </w:t>
      </w:r>
    </w:p>
    <w:p>
      <w:pPr>
        <w:pStyle w:val="Indenta"/>
      </w:pPr>
      <w:r>
        <w:tab/>
        <w:t>(a)</w:t>
      </w:r>
      <w:r>
        <w:tab/>
        <w:t xml:space="preserve">is to be held by each other person at the meeting being </w:t>
      </w:r>
      <w:del w:id="382" w:author="Master Repository Process" w:date="2021-09-11T16:08:00Z">
        <w:r>
          <w:delText xml:space="preserve">simultaneously </w:delText>
        </w:r>
      </w:del>
      <w:r>
        <w:t xml:space="preserve">in contact by telephone, or other means of </w:t>
      </w:r>
      <w:del w:id="383" w:author="Master Repository Process" w:date="2021-09-11T16:08:00Z">
        <w:r>
          <w:delText>instantaneous</w:delText>
        </w:r>
      </w:del>
      <w:ins w:id="384" w:author="Master Repository Process" w:date="2021-09-11T16:08:00Z">
        <w:r>
          <w:t>electronic</w:t>
        </w:r>
      </w:ins>
      <w:r>
        <w:t xml:space="preserve"> communication; and</w:t>
      </w:r>
    </w:p>
    <w:p>
      <w:pPr>
        <w:pStyle w:val="Indenta"/>
      </w:pPr>
      <w:r>
        <w:tab/>
        <w:t>(b)</w:t>
      </w:r>
      <w:r>
        <w:tab/>
        <w:t>is not open to the public.</w:t>
      </w:r>
    </w:p>
    <w:p>
      <w:pPr>
        <w:pStyle w:val="Subsection"/>
      </w:pPr>
      <w:r>
        <w:tab/>
        <w:t>(5)</w:t>
      </w:r>
      <w:r>
        <w:tab/>
        <w:t xml:space="preserve">The </w:t>
      </w:r>
      <w:del w:id="385" w:author="Master Repository Process" w:date="2021-09-11T16:08:00Z">
        <w:r>
          <w:delText>Planning CEO</w:delText>
        </w:r>
      </w:del>
      <w:ins w:id="386" w:author="Master Repository Process" w:date="2021-09-11T16:08:00Z">
        <w:r>
          <w:t>Director General</w:t>
        </w:r>
      </w:ins>
      <w:r>
        <w:t xml:space="preserve"> may issue practice notes about the practice and procedure of DAPs and each DAP must comply with those practice notes.</w:t>
      </w:r>
    </w:p>
    <w:p>
      <w:pPr>
        <w:pStyle w:val="Footnotesection"/>
      </w:pPr>
      <w:r>
        <w:tab/>
        <w:t>[Regulation 40 amended in Gazette 25 Jan 2013 p. 272</w:t>
      </w:r>
      <w:r>
        <w:noBreakHyphen/>
        <w:t>3</w:t>
      </w:r>
      <w:ins w:id="387" w:author="Master Repository Process" w:date="2021-09-11T16:08:00Z">
        <w:r>
          <w:t>; 17 Apr 2015 p. 1386</w:t>
        </w:r>
      </w:ins>
      <w:r>
        <w:t>.]</w:t>
      </w:r>
    </w:p>
    <w:p>
      <w:pPr>
        <w:pStyle w:val="Heading5"/>
      </w:pPr>
      <w:bookmarkStart w:id="388" w:name="_Toc416958316"/>
      <w:bookmarkStart w:id="389" w:name="_Toc413148098"/>
      <w:bookmarkStart w:id="390" w:name="_Toc377108758"/>
      <w:r>
        <w:rPr>
          <w:rStyle w:val="CharSectno"/>
        </w:rPr>
        <w:t>41</w:t>
      </w:r>
      <w:r>
        <w:t>.</w:t>
      </w:r>
      <w:r>
        <w:tab/>
        <w:t>Quorum</w:t>
      </w:r>
      <w:bookmarkEnd w:id="388"/>
      <w:bookmarkEnd w:id="389"/>
    </w:p>
    <w:p>
      <w:pPr>
        <w:pStyle w:val="Subsection"/>
        <w:rPr>
          <w:del w:id="391" w:author="Master Repository Process" w:date="2021-09-11T16:08:00Z"/>
        </w:rPr>
      </w:pPr>
      <w:r>
        <w:tab/>
      </w:r>
      <w:del w:id="392" w:author="Master Repository Process" w:date="2021-09-11T16:08:00Z">
        <w:r>
          <w:delText>(1)</w:delText>
        </w:r>
      </w:del>
      <w:r>
        <w:tab/>
        <w:t xml:space="preserve">At a meeting of a </w:t>
      </w:r>
      <w:del w:id="393" w:author="Master Repository Process" w:date="2021-09-11T16:08:00Z">
        <w:r>
          <w:delText>LDAP</w:delText>
        </w:r>
      </w:del>
      <w:ins w:id="394" w:author="Master Repository Process" w:date="2021-09-11T16:08:00Z">
        <w:r>
          <w:t>DAP</w:t>
        </w:r>
      </w:ins>
      <w:r>
        <w:t xml:space="preserve">, 3 members of the </w:t>
      </w:r>
      <w:del w:id="395" w:author="Master Repository Process" w:date="2021-09-11T16:08:00Z">
        <w:r>
          <w:delText>LDAP</w:delText>
        </w:r>
      </w:del>
      <w:ins w:id="396" w:author="Master Repository Process" w:date="2021-09-11T16:08:00Z">
        <w:r>
          <w:t>DAP,</w:t>
        </w:r>
      </w:ins>
      <w:r>
        <w:t xml:space="preserve"> including</w:t>
      </w:r>
      <w:del w:id="397" w:author="Master Repository Process" w:date="2021-09-11T16:08:00Z">
        <w:r>
          <w:delText xml:space="preserve"> — </w:delText>
        </w:r>
      </w:del>
    </w:p>
    <w:p>
      <w:pPr>
        <w:pStyle w:val="Indenta"/>
        <w:rPr>
          <w:del w:id="398" w:author="Master Repository Process" w:date="2021-09-11T16:08:00Z"/>
        </w:rPr>
      </w:pPr>
      <w:del w:id="399" w:author="Master Repository Process" w:date="2021-09-11T16:08:00Z">
        <w:r>
          <w:tab/>
          <w:delText>(a)</w:delText>
        </w:r>
        <w:r>
          <w:tab/>
        </w:r>
      </w:del>
      <w:ins w:id="400" w:author="Master Repository Process" w:date="2021-09-11T16:08:00Z">
        <w:r>
          <w:t xml:space="preserve"> </w:t>
        </w:r>
      </w:ins>
      <w:r>
        <w:t>the presiding member</w:t>
      </w:r>
      <w:del w:id="401" w:author="Master Repository Process" w:date="2021-09-11T16:08:00Z">
        <w:r>
          <w:delText>; and</w:delText>
        </w:r>
      </w:del>
    </w:p>
    <w:p>
      <w:pPr>
        <w:pStyle w:val="Indenta"/>
        <w:rPr>
          <w:del w:id="402" w:author="Master Repository Process" w:date="2021-09-11T16:08:00Z"/>
        </w:rPr>
      </w:pPr>
      <w:del w:id="403" w:author="Master Repository Process" w:date="2021-09-11T16:08:00Z">
        <w:r>
          <w:tab/>
          <w:delText>(b)</w:delText>
        </w:r>
        <w:r>
          <w:tab/>
          <w:delText>another specialist member; and</w:delText>
        </w:r>
      </w:del>
    </w:p>
    <w:p>
      <w:pPr>
        <w:pStyle w:val="Indenta"/>
        <w:keepNext/>
        <w:keepLines/>
        <w:rPr>
          <w:del w:id="404" w:author="Master Repository Process" w:date="2021-09-11T16:08:00Z"/>
        </w:rPr>
      </w:pPr>
      <w:del w:id="405" w:author="Master Repository Process" w:date="2021-09-11T16:08:00Z">
        <w:r>
          <w:tab/>
          <w:delText>(c)</w:delText>
        </w:r>
        <w:r>
          <w:tab/>
          <w:delText>a local government member,</w:delText>
        </w:r>
      </w:del>
    </w:p>
    <w:p>
      <w:pPr>
        <w:pStyle w:val="Subsection"/>
      </w:pPr>
      <w:del w:id="406" w:author="Master Repository Process" w:date="2021-09-11T16:08:00Z">
        <w:r>
          <w:tab/>
        </w:r>
        <w:r>
          <w:tab/>
        </w:r>
      </w:del>
      <w:ins w:id="407" w:author="Master Repository Process" w:date="2021-09-11T16:08:00Z">
        <w:r>
          <w:t xml:space="preserve">, </w:t>
        </w:r>
      </w:ins>
      <w:r>
        <w:t>constitute a quorum.</w:t>
      </w:r>
    </w:p>
    <w:p>
      <w:pPr>
        <w:pStyle w:val="Subsection"/>
        <w:rPr>
          <w:del w:id="408" w:author="Master Repository Process" w:date="2021-09-11T16:08:00Z"/>
        </w:rPr>
      </w:pPr>
      <w:del w:id="409" w:author="Master Repository Process" w:date="2021-09-11T16:08:00Z">
        <w:r>
          <w:tab/>
          <w:delText>(2)</w:delText>
        </w:r>
        <w:r>
          <w:tab/>
          <w:delText xml:space="preserve">At a meeting of a JDAP, 3 members of the JDAP including — </w:delText>
        </w:r>
      </w:del>
    </w:p>
    <w:p>
      <w:pPr>
        <w:pStyle w:val="Indenta"/>
        <w:rPr>
          <w:del w:id="410" w:author="Master Repository Process" w:date="2021-09-11T16:08:00Z"/>
        </w:rPr>
      </w:pPr>
      <w:del w:id="411" w:author="Master Repository Process" w:date="2021-09-11T16:08:00Z">
        <w:r>
          <w:tab/>
          <w:delText>(a)</w:delText>
        </w:r>
        <w:r>
          <w:tab/>
          <w:delText>the presiding member; and</w:delText>
        </w:r>
      </w:del>
    </w:p>
    <w:p>
      <w:pPr>
        <w:pStyle w:val="Indenta"/>
        <w:rPr>
          <w:del w:id="412" w:author="Master Repository Process" w:date="2021-09-11T16:08:00Z"/>
        </w:rPr>
      </w:pPr>
      <w:del w:id="413" w:author="Master Repository Process" w:date="2021-09-11T16:08:00Z">
        <w:r>
          <w:tab/>
          <w:delText>(b)</w:delText>
        </w:r>
        <w:r>
          <w:tab/>
          <w:delText>another specialist member; and</w:delText>
        </w:r>
      </w:del>
    </w:p>
    <w:p>
      <w:pPr>
        <w:pStyle w:val="Indenta"/>
        <w:rPr>
          <w:del w:id="414" w:author="Master Repository Process" w:date="2021-09-11T16:08:00Z"/>
        </w:rPr>
      </w:pPr>
      <w:del w:id="415" w:author="Master Repository Process" w:date="2021-09-11T16:08:00Z">
        <w:r>
          <w:tab/>
          <w:delText>(c)</w:delText>
        </w:r>
        <w:r>
          <w:tab/>
          <w:delText>one of the local government members referred to in regulation 25(1)(a),</w:delText>
        </w:r>
      </w:del>
    </w:p>
    <w:p>
      <w:pPr>
        <w:pStyle w:val="Subsection"/>
        <w:rPr>
          <w:del w:id="416" w:author="Master Repository Process" w:date="2021-09-11T16:08:00Z"/>
        </w:rPr>
      </w:pPr>
      <w:del w:id="417" w:author="Master Repository Process" w:date="2021-09-11T16:08:00Z">
        <w:r>
          <w:tab/>
        </w:r>
        <w:r>
          <w:tab/>
          <w:delText>constitute a quorum.</w:delText>
        </w:r>
      </w:del>
    </w:p>
    <w:p>
      <w:pPr>
        <w:pStyle w:val="Footnotesection"/>
        <w:rPr>
          <w:ins w:id="418" w:author="Master Repository Process" w:date="2021-09-11T16:08:00Z"/>
        </w:rPr>
      </w:pPr>
      <w:ins w:id="419" w:author="Master Repository Process" w:date="2021-09-11T16:08:00Z">
        <w:r>
          <w:tab/>
          <w:t>[Regulation 41 inserted in Gazette 17 Apr 2015 p. 1386.]</w:t>
        </w:r>
      </w:ins>
    </w:p>
    <w:p>
      <w:pPr>
        <w:pStyle w:val="Heading5"/>
      </w:pPr>
      <w:bookmarkStart w:id="420" w:name="_Toc377108759"/>
      <w:bookmarkStart w:id="421" w:name="_Toc416958317"/>
      <w:bookmarkStart w:id="422" w:name="_Toc413148099"/>
      <w:bookmarkEnd w:id="390"/>
      <w:r>
        <w:rPr>
          <w:rStyle w:val="CharSectno"/>
        </w:rPr>
        <w:t>42</w:t>
      </w:r>
      <w:r>
        <w:t>.</w:t>
      </w:r>
      <w:r>
        <w:tab/>
        <w:t>Voting</w:t>
      </w:r>
      <w:bookmarkEnd w:id="420"/>
      <w:bookmarkEnd w:id="421"/>
      <w:bookmarkEnd w:id="422"/>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423" w:name="_Toc377108760"/>
      <w:bookmarkStart w:id="424" w:name="_Toc416958318"/>
      <w:bookmarkStart w:id="425" w:name="_Toc413148100"/>
      <w:r>
        <w:rPr>
          <w:rStyle w:val="CharSectno"/>
        </w:rPr>
        <w:t>43</w:t>
      </w:r>
      <w:r>
        <w:t>.</w:t>
      </w:r>
      <w:r>
        <w:tab/>
        <w:t>Attending meeting remotely</w:t>
      </w:r>
      <w:bookmarkEnd w:id="423"/>
      <w:bookmarkEnd w:id="424"/>
      <w:bookmarkEnd w:id="425"/>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426" w:name="_Toc377108761"/>
      <w:bookmarkStart w:id="427" w:name="_Toc416958319"/>
      <w:bookmarkStart w:id="428" w:name="_Toc413148101"/>
      <w:r>
        <w:rPr>
          <w:rStyle w:val="CharSectno"/>
        </w:rPr>
        <w:t>44</w:t>
      </w:r>
      <w:r>
        <w:t>.</w:t>
      </w:r>
      <w:r>
        <w:tab/>
        <w:t>Minutes</w:t>
      </w:r>
      <w:bookmarkEnd w:id="426"/>
      <w:bookmarkEnd w:id="427"/>
      <w:bookmarkEnd w:id="428"/>
    </w:p>
    <w:p>
      <w:pPr>
        <w:pStyle w:val="Subsection"/>
      </w:pPr>
      <w:r>
        <w:tab/>
        <w:t>(1)</w:t>
      </w:r>
      <w:r>
        <w:tab/>
        <w:t xml:space="preserve">Accurate minutes of a meeting of a DAP must be kept, in a form approved by the </w:t>
      </w:r>
      <w:del w:id="429" w:author="Master Repository Process" w:date="2021-09-11T16:08:00Z">
        <w:r>
          <w:delText>Planning CEO</w:delText>
        </w:r>
      </w:del>
      <w:ins w:id="430" w:author="Master Repository Process" w:date="2021-09-11T16:08:00Z">
        <w:r>
          <w:t>Director General</w:t>
        </w:r>
      </w:ins>
      <w:r>
        <w:t xml:space="preserve">, by — </w:t>
      </w:r>
    </w:p>
    <w:p>
      <w:pPr>
        <w:pStyle w:val="Indenta"/>
      </w:pPr>
      <w:r>
        <w:tab/>
        <w:t>(a)</w:t>
      </w:r>
      <w:r>
        <w:tab/>
        <w:t>an officer of the local government at whose offices the DAP meeting is held; or</w:t>
      </w:r>
    </w:p>
    <w:p>
      <w:pPr>
        <w:pStyle w:val="Indenta"/>
      </w:pPr>
      <w:r>
        <w:tab/>
        <w:t>(b)</w:t>
      </w:r>
      <w:r>
        <w:tab/>
        <w:t xml:space="preserve">another person approved by the </w:t>
      </w:r>
      <w:del w:id="431" w:author="Master Repository Process" w:date="2021-09-11T16:08:00Z">
        <w:r>
          <w:delText>Planning CEO</w:delText>
        </w:r>
      </w:del>
      <w:ins w:id="432" w:author="Master Repository Process" w:date="2021-09-11T16:08:00Z">
        <w:r>
          <w:t>Director General</w:t>
        </w:r>
      </w:ins>
      <w:r>
        <w:t>.</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tab/>
        <w:t>(7)</w:t>
      </w:r>
      <w:r>
        <w:tab/>
        <w:t xml:space="preserve">The local government must publish a copy of the signed minutes — </w:t>
      </w:r>
    </w:p>
    <w:p>
      <w:pPr>
        <w:pStyle w:val="Indenta"/>
      </w:pPr>
      <w:r>
        <w:tab/>
        <w:t>(a)</w:t>
      </w:r>
      <w:r>
        <w:tab/>
        <w:t>on its website; or</w:t>
      </w:r>
    </w:p>
    <w:p>
      <w:pPr>
        <w:pStyle w:val="Indenta"/>
      </w:pPr>
      <w:r>
        <w:tab/>
        <w:t>(b)</w:t>
      </w:r>
      <w:r>
        <w:tab/>
        <w:t xml:space="preserve">if the local government does not have an operating website, by means approved by the </w:t>
      </w:r>
      <w:del w:id="433" w:author="Master Repository Process" w:date="2021-09-11T16:08:00Z">
        <w:r>
          <w:delText>Planning CEO</w:delText>
        </w:r>
      </w:del>
      <w:ins w:id="434" w:author="Master Repository Process" w:date="2021-09-11T16:08:00Z">
        <w:r>
          <w:t>Director General</w:t>
        </w:r>
      </w:ins>
      <w:r>
        <w:t>.</w:t>
      </w:r>
    </w:p>
    <w:p>
      <w:pPr>
        <w:pStyle w:val="Footnotesection"/>
      </w:pPr>
      <w:r>
        <w:tab/>
        <w:t>[Regulation 44 amended in Gazette 25 Jan 2013 p. 272</w:t>
      </w:r>
      <w:r>
        <w:noBreakHyphen/>
        <w:t>3</w:t>
      </w:r>
      <w:ins w:id="435" w:author="Master Repository Process" w:date="2021-09-11T16:08:00Z">
        <w:r>
          <w:t>; 17 Apr 2015 p. 1386</w:t>
        </w:r>
      </w:ins>
      <w:r>
        <w:t>.]</w:t>
      </w:r>
    </w:p>
    <w:p>
      <w:pPr>
        <w:pStyle w:val="Heading3"/>
      </w:pPr>
      <w:bookmarkStart w:id="436" w:name="_Toc377108762"/>
      <w:bookmarkStart w:id="437" w:name="_Toc413148102"/>
      <w:bookmarkStart w:id="438" w:name="_Toc416958320"/>
      <w:r>
        <w:rPr>
          <w:rStyle w:val="CharDivNo"/>
        </w:rPr>
        <w:t>Division 4</w:t>
      </w:r>
      <w:r>
        <w:t> — </w:t>
      </w:r>
      <w:r>
        <w:rPr>
          <w:rStyle w:val="CharDivText"/>
        </w:rPr>
        <w:t>Conduct of DAP members</w:t>
      </w:r>
      <w:bookmarkEnd w:id="436"/>
      <w:bookmarkEnd w:id="437"/>
      <w:bookmarkEnd w:id="438"/>
    </w:p>
    <w:p>
      <w:pPr>
        <w:pStyle w:val="Heading5"/>
      </w:pPr>
      <w:bookmarkStart w:id="439" w:name="_Toc377108763"/>
      <w:bookmarkStart w:id="440" w:name="_Toc416958321"/>
      <w:bookmarkStart w:id="441" w:name="_Toc413148103"/>
      <w:r>
        <w:rPr>
          <w:rStyle w:val="CharSectno"/>
        </w:rPr>
        <w:t>45</w:t>
      </w:r>
      <w:r>
        <w:t>.</w:t>
      </w:r>
      <w:r>
        <w:tab/>
        <w:t>Code of conduct</w:t>
      </w:r>
      <w:bookmarkEnd w:id="439"/>
      <w:bookmarkEnd w:id="440"/>
      <w:bookmarkEnd w:id="441"/>
    </w:p>
    <w:p>
      <w:pPr>
        <w:pStyle w:val="Subsection"/>
      </w:pPr>
      <w:r>
        <w:tab/>
        <w:t>(1)</w:t>
      </w:r>
      <w:r>
        <w:tab/>
        <w:t xml:space="preserve">The </w:t>
      </w:r>
      <w:del w:id="442" w:author="Master Repository Process" w:date="2021-09-11T16:08:00Z">
        <w:r>
          <w:delText>Planning CEO</w:delText>
        </w:r>
      </w:del>
      <w:ins w:id="443" w:author="Master Repository Process" w:date="2021-09-11T16:08:00Z">
        <w:r>
          <w:t>Director General</w:t>
        </w:r>
      </w:ins>
      <w:r>
        <w:t xml:space="preserve">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 xml:space="preserve">The </w:t>
      </w:r>
      <w:del w:id="444" w:author="Master Repository Process" w:date="2021-09-11T16:08:00Z">
        <w:r>
          <w:delText>Planning CEO</w:delText>
        </w:r>
      </w:del>
      <w:ins w:id="445" w:author="Master Repository Process" w:date="2021-09-11T16:08:00Z">
        <w:r>
          <w:t>Director General</w:t>
        </w:r>
      </w:ins>
      <w:r>
        <w:t xml:space="preserve"> may amend the code of conduct from time to time.</w:t>
      </w:r>
    </w:p>
    <w:p>
      <w:pPr>
        <w:pStyle w:val="Footnotesection"/>
      </w:pPr>
      <w:r>
        <w:tab/>
        <w:t>[Regulation 45 amended in Gazette 25 Jan 2013 p. 272</w:t>
      </w:r>
      <w:r>
        <w:noBreakHyphen/>
        <w:t>3</w:t>
      </w:r>
      <w:ins w:id="446" w:author="Master Repository Process" w:date="2021-09-11T16:08:00Z">
        <w:r>
          <w:t>; 17 Apr 2015 p. 1386</w:t>
        </w:r>
      </w:ins>
      <w:r>
        <w:t>.]</w:t>
      </w:r>
    </w:p>
    <w:p>
      <w:pPr>
        <w:pStyle w:val="Heading5"/>
      </w:pPr>
      <w:bookmarkStart w:id="447" w:name="_Toc377108764"/>
      <w:bookmarkStart w:id="448" w:name="_Toc416958322"/>
      <w:bookmarkStart w:id="449" w:name="_Toc413148104"/>
      <w:r>
        <w:rPr>
          <w:rStyle w:val="CharSectno"/>
        </w:rPr>
        <w:t>46</w:t>
      </w:r>
      <w:r>
        <w:t>.</w:t>
      </w:r>
      <w:r>
        <w:tab/>
        <w:t>Gifts</w:t>
      </w:r>
      <w:bookmarkEnd w:id="447"/>
      <w:bookmarkEnd w:id="448"/>
      <w:bookmarkEnd w:id="449"/>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pPr>
      <w:r>
        <w:tab/>
      </w:r>
      <w:r>
        <w:rPr>
          <w:rStyle w:val="CharDefText"/>
        </w:rPr>
        <w:t>notifiable gift</w:t>
      </w:r>
      <w: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pPr>
      <w:r>
        <w:tab/>
      </w:r>
      <w:r>
        <w:rPr>
          <w:rStyle w:val="CharDefText"/>
        </w:rPr>
        <w:t>prohibited gift</w:t>
      </w:r>
      <w:r>
        <w:t xml:space="preserve">, in relation to a DAP member, means — </w:t>
      </w:r>
    </w:p>
    <w:p>
      <w:pPr>
        <w:pStyle w:val="Defpara"/>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 xml:space="preserve">must notify the </w:t>
      </w:r>
      <w:del w:id="450" w:author="Master Repository Process" w:date="2021-09-11T16:08:00Z">
        <w:r>
          <w:delText>Planning CEO</w:delText>
        </w:r>
      </w:del>
      <w:ins w:id="451" w:author="Master Repository Process" w:date="2021-09-11T16:08:00Z">
        <w:r>
          <w:t>Director General</w:t>
        </w:r>
      </w:ins>
      <w:r>
        <w:t xml:space="preserve">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pPr>
      <w:r>
        <w:tab/>
        <w:t>(5)</w:t>
      </w:r>
      <w:r>
        <w:tab/>
        <w:t xml:space="preserve">The </w:t>
      </w:r>
      <w:del w:id="452" w:author="Master Repository Process" w:date="2021-09-11T16:08:00Z">
        <w:r>
          <w:delText>Planning CEO</w:delText>
        </w:r>
      </w:del>
      <w:ins w:id="453" w:author="Master Repository Process" w:date="2021-09-11T16:08:00Z">
        <w:r>
          <w:t>Director General</w:t>
        </w:r>
      </w:ins>
      <w:r>
        <w:t xml:space="preserve"> must maintain a register of gifts in which details of notices received under subregulation (4) are recorded.</w:t>
      </w:r>
    </w:p>
    <w:p>
      <w:pPr>
        <w:pStyle w:val="Footnotesection"/>
      </w:pPr>
      <w:r>
        <w:tab/>
        <w:t>[Regulation 46 amended in Gazette 25 Jan 2013 p. 272</w:t>
      </w:r>
      <w:r>
        <w:noBreakHyphen/>
        <w:t>3</w:t>
      </w:r>
      <w:ins w:id="454" w:author="Master Repository Process" w:date="2021-09-11T16:08:00Z">
        <w:r>
          <w:t>; 17 Apr 2015 p. 1386</w:t>
        </w:r>
      </w:ins>
      <w:r>
        <w:t>.]</w:t>
      </w:r>
    </w:p>
    <w:p>
      <w:pPr>
        <w:pStyle w:val="Heading5"/>
      </w:pPr>
      <w:bookmarkStart w:id="455" w:name="_Toc377108765"/>
      <w:bookmarkStart w:id="456" w:name="_Toc416958323"/>
      <w:bookmarkStart w:id="457" w:name="_Toc413148105"/>
      <w:r>
        <w:rPr>
          <w:rStyle w:val="CharSectno"/>
        </w:rPr>
        <w:t>47</w:t>
      </w:r>
      <w:r>
        <w:t>.</w:t>
      </w:r>
      <w:r>
        <w:tab/>
        <w:t>Relations with local government and public sector employees</w:t>
      </w:r>
      <w:bookmarkEnd w:id="455"/>
      <w:bookmarkEnd w:id="456"/>
      <w:bookmarkEnd w:id="457"/>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458" w:name="_Toc377108766"/>
      <w:bookmarkStart w:id="459" w:name="_Toc416958324"/>
      <w:bookmarkStart w:id="460" w:name="_Toc413148106"/>
      <w:r>
        <w:rPr>
          <w:rStyle w:val="CharSectno"/>
        </w:rPr>
        <w:t>48</w:t>
      </w:r>
      <w:r>
        <w:t>.</w:t>
      </w:r>
      <w:r>
        <w:tab/>
        <w:t>Public comment</w:t>
      </w:r>
      <w:bookmarkEnd w:id="458"/>
      <w:bookmarkEnd w:id="459"/>
      <w:bookmarkEnd w:id="460"/>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461" w:name="_Toc377108767"/>
      <w:bookmarkStart w:id="462" w:name="_Toc413148107"/>
      <w:bookmarkStart w:id="463" w:name="_Toc416958325"/>
      <w:r>
        <w:rPr>
          <w:rStyle w:val="CharPartNo"/>
        </w:rPr>
        <w:t>Part 5</w:t>
      </w:r>
      <w:r>
        <w:rPr>
          <w:rStyle w:val="CharDivNo"/>
        </w:rPr>
        <w:t> </w:t>
      </w:r>
      <w:r>
        <w:t>—</w:t>
      </w:r>
      <w:r>
        <w:rPr>
          <w:rStyle w:val="CharDivText"/>
        </w:rPr>
        <w:t> </w:t>
      </w:r>
      <w:r>
        <w:rPr>
          <w:rStyle w:val="CharPartText"/>
        </w:rPr>
        <w:t>Administration</w:t>
      </w:r>
      <w:bookmarkEnd w:id="461"/>
      <w:bookmarkEnd w:id="462"/>
      <w:bookmarkEnd w:id="463"/>
    </w:p>
    <w:p>
      <w:pPr>
        <w:pStyle w:val="Heading5"/>
      </w:pPr>
      <w:bookmarkStart w:id="464" w:name="_Toc377108768"/>
      <w:bookmarkStart w:id="465" w:name="_Toc416958326"/>
      <w:bookmarkStart w:id="466" w:name="_Toc413148108"/>
      <w:r>
        <w:rPr>
          <w:rStyle w:val="CharSectno"/>
        </w:rPr>
        <w:t>49</w:t>
      </w:r>
      <w:r>
        <w:t>.</w:t>
      </w:r>
      <w:r>
        <w:tab/>
        <w:t>Administrative officer</w:t>
      </w:r>
      <w:bookmarkEnd w:id="464"/>
      <w:bookmarkEnd w:id="465"/>
      <w:bookmarkEnd w:id="466"/>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 xml:space="preserve">The </w:t>
      </w:r>
      <w:del w:id="467" w:author="Master Repository Process" w:date="2021-09-11T16:08:00Z">
        <w:r>
          <w:delText>Planning CEO</w:delText>
        </w:r>
      </w:del>
      <w:ins w:id="468" w:author="Master Repository Process" w:date="2021-09-11T16:08:00Z">
        <w:r>
          <w:t>Director General</w:t>
        </w:r>
      </w:ins>
      <w:r>
        <w:t xml:space="preserve"> must make a departmental officer available to provide services to a DAP as its administrative officer.</w:t>
      </w:r>
    </w:p>
    <w:p>
      <w:pPr>
        <w:pStyle w:val="Footnotesection"/>
      </w:pPr>
      <w:r>
        <w:tab/>
        <w:t>[Regulation 49 amended in Gazette 25 Jan 2013 p. 272</w:t>
      </w:r>
      <w:r>
        <w:noBreakHyphen/>
        <w:t>3</w:t>
      </w:r>
      <w:ins w:id="469" w:author="Master Repository Process" w:date="2021-09-11T16:08:00Z">
        <w:r>
          <w:t>; 17 Apr 2015 p. 1386</w:t>
        </w:r>
      </w:ins>
      <w:r>
        <w:t>.]</w:t>
      </w:r>
    </w:p>
    <w:p>
      <w:pPr>
        <w:pStyle w:val="Heading5"/>
      </w:pPr>
      <w:bookmarkStart w:id="470" w:name="_Toc377108769"/>
      <w:bookmarkStart w:id="471" w:name="_Toc416958327"/>
      <w:bookmarkStart w:id="472" w:name="_Toc413148109"/>
      <w:r>
        <w:rPr>
          <w:rStyle w:val="CharSectno"/>
        </w:rPr>
        <w:t>50</w:t>
      </w:r>
      <w:r>
        <w:t>.</w:t>
      </w:r>
      <w:r>
        <w:tab/>
        <w:t>Other staff and facilities</w:t>
      </w:r>
      <w:bookmarkEnd w:id="470"/>
      <w:bookmarkEnd w:id="471"/>
      <w:bookmarkEnd w:id="472"/>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473" w:name="_Toc377108770"/>
      <w:bookmarkStart w:id="474" w:name="_Toc416958328"/>
      <w:bookmarkStart w:id="475" w:name="_Toc413148110"/>
      <w:r>
        <w:rPr>
          <w:rStyle w:val="CharSectno"/>
        </w:rPr>
        <w:t>51</w:t>
      </w:r>
      <w:r>
        <w:t>.</w:t>
      </w:r>
      <w:r>
        <w:tab/>
        <w:t>DAP website</w:t>
      </w:r>
      <w:bookmarkEnd w:id="473"/>
      <w:bookmarkEnd w:id="474"/>
      <w:bookmarkEnd w:id="475"/>
    </w:p>
    <w:p>
      <w:pPr>
        <w:pStyle w:val="Subsection"/>
        <w:keepNext/>
        <w:keepLines/>
      </w:pPr>
      <w:r>
        <w:tab/>
      </w:r>
      <w:r>
        <w:tab/>
        <w:t xml:space="preserve">The </w:t>
      </w:r>
      <w:del w:id="476" w:author="Master Repository Process" w:date="2021-09-11T16:08:00Z">
        <w:r>
          <w:delText>Planning CEO</w:delText>
        </w:r>
      </w:del>
      <w:ins w:id="477" w:author="Master Repository Process" w:date="2021-09-11T16:08:00Z">
        <w:r>
          <w:t>Director General</w:t>
        </w:r>
      </w:ins>
      <w:r>
        <w:t xml:space="preserve"> must establish a website (the </w:t>
      </w:r>
      <w:r>
        <w:rPr>
          <w:rStyle w:val="CharDefText"/>
        </w:rPr>
        <w:t>DAP website</w:t>
      </w:r>
      <w:r>
        <w:t xml:space="preserve">) containing — </w:t>
      </w:r>
    </w:p>
    <w:p>
      <w:pPr>
        <w:pStyle w:val="Indenta"/>
      </w:pPr>
      <w:r>
        <w:tab/>
        <w:t>(a)</w:t>
      </w:r>
      <w:r>
        <w:tab/>
        <w:t>information required under these regulations to be published on the website; and</w:t>
      </w:r>
    </w:p>
    <w:p>
      <w:pPr>
        <w:pStyle w:val="Indenta"/>
      </w:pPr>
      <w:r>
        <w:tab/>
        <w:t>(b)</w:t>
      </w:r>
      <w:r>
        <w:tab/>
        <w:t xml:space="preserve">such other information about DAPs as the </w:t>
      </w:r>
      <w:del w:id="478" w:author="Master Repository Process" w:date="2021-09-11T16:08:00Z">
        <w:r>
          <w:delText>Planning CEO</w:delText>
        </w:r>
      </w:del>
      <w:ins w:id="479" w:author="Master Repository Process" w:date="2021-09-11T16:08:00Z">
        <w:r>
          <w:t>Director General</w:t>
        </w:r>
      </w:ins>
      <w:r>
        <w:t xml:space="preserve"> considers appropriate.</w:t>
      </w:r>
    </w:p>
    <w:p>
      <w:pPr>
        <w:pStyle w:val="Footnotesection"/>
      </w:pPr>
      <w:r>
        <w:tab/>
        <w:t>[Regulation 51 amended in Gazette 25 Jan 2013 p. 272</w:t>
      </w:r>
      <w:r>
        <w:noBreakHyphen/>
        <w:t>3</w:t>
      </w:r>
      <w:ins w:id="480" w:author="Master Repository Process" w:date="2021-09-11T16:08:00Z">
        <w:r>
          <w:t>; 17 Apr 2015 p. 1386</w:t>
        </w:r>
      </w:ins>
      <w:r>
        <w:t>.]</w:t>
      </w:r>
    </w:p>
    <w:p>
      <w:pPr>
        <w:pStyle w:val="Heading5"/>
      </w:pPr>
      <w:bookmarkStart w:id="481" w:name="_Toc377108771"/>
      <w:bookmarkStart w:id="482" w:name="_Toc416958329"/>
      <w:bookmarkStart w:id="483" w:name="_Toc413148111"/>
      <w:r>
        <w:rPr>
          <w:rStyle w:val="CharSectno"/>
        </w:rPr>
        <w:t>52</w:t>
      </w:r>
      <w:r>
        <w:t>.</w:t>
      </w:r>
      <w:r>
        <w:tab/>
        <w:t>Minister may require information</w:t>
      </w:r>
      <w:bookmarkEnd w:id="481"/>
      <w:bookmarkEnd w:id="482"/>
      <w:bookmarkEnd w:id="483"/>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484" w:name="_Toc377108772"/>
      <w:bookmarkStart w:id="485" w:name="_Toc416958330"/>
      <w:bookmarkStart w:id="486" w:name="_Toc413148112"/>
      <w:r>
        <w:rPr>
          <w:rStyle w:val="CharSectno"/>
        </w:rPr>
        <w:t>53</w:t>
      </w:r>
      <w:r>
        <w:t>.</w:t>
      </w:r>
      <w:r>
        <w:tab/>
        <w:t>Annual report</w:t>
      </w:r>
      <w:bookmarkEnd w:id="484"/>
      <w:bookmarkEnd w:id="485"/>
      <w:bookmarkEnd w:id="486"/>
    </w:p>
    <w:p>
      <w:pPr>
        <w:pStyle w:val="Subsection"/>
      </w:pPr>
      <w:r>
        <w:tab/>
        <w:t>(1)</w:t>
      </w:r>
      <w:r>
        <w:tab/>
        <w:t xml:space="preserve">The </w:t>
      </w:r>
      <w:del w:id="487" w:author="Master Repository Process" w:date="2021-09-11T16:08:00Z">
        <w:r>
          <w:delText>Planning CEO</w:delText>
        </w:r>
      </w:del>
      <w:ins w:id="488" w:author="Master Repository Process" w:date="2021-09-11T16:08:00Z">
        <w:r>
          <w:t>Director General</w:t>
        </w:r>
      </w:ins>
      <w:r>
        <w:t xml:space="preserve"> must include in the annual report prepared by the </w:t>
      </w:r>
      <w:del w:id="489" w:author="Master Repository Process" w:date="2021-09-11T16:08:00Z">
        <w:r>
          <w:delText>Planning CEO</w:delText>
        </w:r>
      </w:del>
      <w:ins w:id="490" w:author="Master Repository Process" w:date="2021-09-11T16:08:00Z">
        <w:r>
          <w:t>Director General</w:t>
        </w:r>
      </w:ins>
      <w:r>
        <w:t xml:space="preserve">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 xml:space="preserve">any other information the </w:t>
      </w:r>
      <w:del w:id="491" w:author="Master Repository Process" w:date="2021-09-11T16:08:00Z">
        <w:r>
          <w:delText>Planning CEO</w:delText>
        </w:r>
      </w:del>
      <w:ins w:id="492" w:author="Master Repository Process" w:date="2021-09-11T16:08:00Z">
        <w:r>
          <w:t>Director General</w:t>
        </w:r>
      </w:ins>
      <w:r>
        <w:t xml:space="preserve"> considers relevant.</w:t>
      </w:r>
    </w:p>
    <w:p>
      <w:pPr>
        <w:pStyle w:val="Footnotesection"/>
      </w:pPr>
      <w:r>
        <w:tab/>
        <w:t>[Regulation 53 amended in Gazette 25 Jan 2013 p. 272</w:t>
      </w:r>
      <w:r>
        <w:noBreakHyphen/>
        <w:t>3</w:t>
      </w:r>
      <w:ins w:id="493" w:author="Master Repository Process" w:date="2021-09-11T16:08:00Z">
        <w:r>
          <w:t>; 17 Apr 2015 p. 1386</w:t>
        </w:r>
      </w:ins>
      <w:r>
        <w:t>.]</w:t>
      </w:r>
    </w:p>
    <w:p>
      <w:pPr>
        <w:pStyle w:val="Heading2"/>
      </w:pPr>
      <w:bookmarkStart w:id="494" w:name="_Toc377108773"/>
      <w:bookmarkStart w:id="495" w:name="_Toc413148113"/>
      <w:bookmarkStart w:id="496" w:name="_Toc416958331"/>
      <w:r>
        <w:rPr>
          <w:rStyle w:val="CharPartNo"/>
        </w:rPr>
        <w:t>Part 6</w:t>
      </w:r>
      <w:r>
        <w:rPr>
          <w:rStyle w:val="CharDivNo"/>
        </w:rPr>
        <w:t> </w:t>
      </w:r>
      <w:r>
        <w:t>—</w:t>
      </w:r>
      <w:r>
        <w:rPr>
          <w:rStyle w:val="CharDivText"/>
        </w:rPr>
        <w:t> </w:t>
      </w:r>
      <w:r>
        <w:rPr>
          <w:rStyle w:val="CharPartText"/>
        </w:rPr>
        <w:t>Miscellaneous</w:t>
      </w:r>
      <w:bookmarkEnd w:id="494"/>
      <w:bookmarkEnd w:id="495"/>
      <w:bookmarkEnd w:id="496"/>
    </w:p>
    <w:p>
      <w:pPr>
        <w:pStyle w:val="Heading5"/>
      </w:pPr>
      <w:bookmarkStart w:id="497" w:name="_Toc377108774"/>
      <w:bookmarkStart w:id="498" w:name="_Toc416958332"/>
      <w:bookmarkStart w:id="499" w:name="_Toc413148114"/>
      <w:r>
        <w:rPr>
          <w:rStyle w:val="CharSectno"/>
        </w:rPr>
        <w:t>54</w:t>
      </w:r>
      <w:r>
        <w:t>.</w:t>
      </w:r>
      <w:r>
        <w:tab/>
        <w:t>Amendment or revocation of order establishing DAP: transitional provisions</w:t>
      </w:r>
      <w:bookmarkEnd w:id="497"/>
      <w:bookmarkEnd w:id="498"/>
      <w:bookmarkEnd w:id="499"/>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500" w:name="_Toc377108775"/>
      <w:bookmarkStart w:id="501" w:name="_Toc416958333"/>
      <w:bookmarkStart w:id="502" w:name="_Toc413148115"/>
      <w:r>
        <w:rPr>
          <w:rStyle w:val="CharSectno"/>
        </w:rPr>
        <w:t>55</w:t>
      </w:r>
      <w:r>
        <w:t>.</w:t>
      </w:r>
      <w:r>
        <w:tab/>
        <w:t>Review of fees</w:t>
      </w:r>
      <w:bookmarkEnd w:id="500"/>
      <w:bookmarkEnd w:id="501"/>
      <w:bookmarkEnd w:id="502"/>
    </w:p>
    <w:p>
      <w:pPr>
        <w:pStyle w:val="Subsection"/>
      </w:pPr>
      <w:r>
        <w:tab/>
      </w:r>
      <w:r>
        <w:tab/>
        <w:t xml:space="preserve">The </w:t>
      </w:r>
      <w:del w:id="503" w:author="Master Repository Process" w:date="2021-09-11T16:08:00Z">
        <w:r>
          <w:delText>Planning CEO</w:delText>
        </w:r>
      </w:del>
      <w:ins w:id="504" w:author="Master Repository Process" w:date="2021-09-11T16:08:00Z">
        <w:r>
          <w:t>Director General</w:t>
        </w:r>
      </w:ins>
      <w:r>
        <w:t xml:space="preserve">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tab/>
        <w:t>(c)</w:t>
      </w:r>
      <w:r>
        <w:tab/>
        <w:t>provide a copy of the report, and any relevant information used for the purpose of the review, to the Minister.</w:t>
      </w:r>
    </w:p>
    <w:p>
      <w:pPr>
        <w:pStyle w:val="Footnotesection"/>
      </w:pPr>
      <w:r>
        <w:tab/>
        <w:t>[Regulation 55 amended in Gazette 25 Jan 2013 p. 272</w:t>
      </w:r>
      <w:r>
        <w:noBreakHyphen/>
        <w:t>3</w:t>
      </w:r>
      <w:ins w:id="505" w:author="Master Repository Process" w:date="2021-09-11T16:08:00Z">
        <w:r>
          <w:t>; 17 Apr 2015 p. 1386</w:t>
        </w:r>
      </w:ins>
      <w:r>
        <w:t>.]</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506" w:name="_Toc377108776"/>
      <w:bookmarkStart w:id="507" w:name="_Toc413148116"/>
      <w:bookmarkStart w:id="508" w:name="_Toc416958334"/>
      <w:r>
        <w:rPr>
          <w:rStyle w:val="CharSchNo"/>
        </w:rPr>
        <w:t>Schedule 1</w:t>
      </w:r>
      <w:r>
        <w:rPr>
          <w:rStyle w:val="CharSDivNo"/>
        </w:rPr>
        <w:t> </w:t>
      </w:r>
      <w:r>
        <w:t>—</w:t>
      </w:r>
      <w:r>
        <w:rPr>
          <w:rStyle w:val="CharSDivText"/>
        </w:rPr>
        <w:t> </w:t>
      </w:r>
      <w:r>
        <w:rPr>
          <w:rStyle w:val="CharSchText"/>
        </w:rPr>
        <w:t>Fees for applications</w:t>
      </w:r>
      <w:bookmarkEnd w:id="506"/>
      <w:bookmarkEnd w:id="507"/>
      <w:bookmarkEnd w:id="508"/>
    </w:p>
    <w:p>
      <w:pPr>
        <w:pStyle w:val="yShoulderClause"/>
        <w:spacing w:after="120"/>
      </w:pPr>
      <w:r>
        <w:t>[r. 10 and 17]</w:t>
      </w:r>
    </w:p>
    <w:p>
      <w:pPr>
        <w:pStyle w:val="yFootnoteheading"/>
        <w:spacing w:after="120"/>
      </w:pPr>
      <w:r>
        <w:tab/>
        <w:t>[Heading inserted in Gazette 16 Jul 2013 p. 3249.]</w:t>
      </w:r>
    </w:p>
    <w:tbl>
      <w:tblPr>
        <w:tblW w:w="7037"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501"/>
      </w:tblGrid>
      <w:tr>
        <w:trPr>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Application</w:t>
            </w:r>
          </w:p>
        </w:tc>
        <w:tc>
          <w:tcPr>
            <w:tcW w:w="2501" w:type="dxa"/>
            <w:tcBorders>
              <w:top w:val="single" w:sz="4" w:space="0" w:color="auto"/>
              <w:bottom w:val="single" w:sz="4" w:space="0" w:color="auto"/>
            </w:tcBorders>
          </w:tcPr>
          <w:p>
            <w:pPr>
              <w:pStyle w:val="yTableNAm"/>
            </w:pPr>
            <w:r>
              <w:rPr>
                <w:b/>
              </w:rPr>
              <w:t>Fee</w:t>
            </w:r>
          </w:p>
        </w:tc>
      </w:tr>
      <w:tr>
        <w:tc>
          <w:tcPr>
            <w:tcW w:w="567" w:type="dxa"/>
            <w:tcBorders>
              <w:top w:val="single" w:sz="4" w:space="0" w:color="auto"/>
            </w:tcBorders>
          </w:tcPr>
          <w:p>
            <w:pPr>
              <w:pStyle w:val="yTableNAm"/>
            </w:pPr>
            <w:r>
              <w:t>1.</w:t>
            </w:r>
          </w:p>
        </w:tc>
        <w:tc>
          <w:tcPr>
            <w:tcW w:w="3969" w:type="dxa"/>
            <w:tcBorders>
              <w:top w:val="single" w:sz="4" w:space="0" w:color="auto"/>
            </w:tcBorders>
          </w:tcPr>
          <w:p>
            <w:pPr>
              <w:pStyle w:val="yTableNAm"/>
            </w:pPr>
            <w:r>
              <w:t>A DAP application where the estimated cost of the development is —</w:t>
            </w:r>
          </w:p>
        </w:tc>
        <w:tc>
          <w:tcPr>
            <w:tcW w:w="2501" w:type="dxa"/>
            <w:tcBorders>
              <w:top w:val="single" w:sz="4" w:space="0" w:color="auto"/>
            </w:tcBorders>
          </w:tcPr>
          <w:p>
            <w:pPr>
              <w:pStyle w:val="yTableNAm"/>
            </w:pPr>
          </w:p>
        </w:tc>
      </w:tr>
      <w:tr>
        <w:tc>
          <w:tcPr>
            <w:tcW w:w="567" w:type="dxa"/>
          </w:tcPr>
          <w:p>
            <w:pPr>
              <w:pStyle w:val="zyTableNAm"/>
            </w:pPr>
          </w:p>
        </w:tc>
        <w:tc>
          <w:tcPr>
            <w:tcW w:w="3969" w:type="dxa"/>
          </w:tcPr>
          <w:p>
            <w:pPr>
              <w:pStyle w:val="yTableNAm"/>
              <w:tabs>
                <w:tab w:val="clear" w:pos="567"/>
                <w:tab w:val="left" w:pos="601"/>
              </w:tabs>
              <w:ind w:left="601" w:hanging="601"/>
            </w:pPr>
            <w:r>
              <w:t>(a)</w:t>
            </w:r>
            <w:r>
              <w:tab/>
              <w:t>not less than $</w:t>
            </w:r>
            <w:del w:id="509" w:author="Master Repository Process" w:date="2021-09-11T16:08:00Z">
              <w:r>
                <w:delText>3</w:delText>
              </w:r>
            </w:del>
            <w:ins w:id="510" w:author="Master Repository Process" w:date="2021-09-11T16:08:00Z">
              <w:r>
                <w:t>2</w:t>
              </w:r>
            </w:ins>
            <w:r>
              <w:t xml:space="preserve"> million and less than $7 million</w:t>
            </w:r>
          </w:p>
        </w:tc>
        <w:tc>
          <w:tcPr>
            <w:tcW w:w="2501" w:type="dxa"/>
          </w:tcPr>
          <w:p>
            <w:pPr>
              <w:pStyle w:val="yTableNAm"/>
            </w:pPr>
            <w:r>
              <w:br/>
              <w:t>$3 503</w:t>
            </w:r>
          </w:p>
        </w:tc>
      </w:tr>
      <w:tr>
        <w:tc>
          <w:tcPr>
            <w:tcW w:w="567" w:type="dxa"/>
          </w:tcPr>
          <w:p>
            <w:pPr>
              <w:pStyle w:val="zyTableNAm"/>
            </w:pPr>
          </w:p>
        </w:tc>
        <w:tc>
          <w:tcPr>
            <w:tcW w:w="3969" w:type="dxa"/>
          </w:tcPr>
          <w:p>
            <w:pPr>
              <w:pStyle w:val="yTableNAm"/>
              <w:tabs>
                <w:tab w:val="clear" w:pos="567"/>
                <w:tab w:val="left" w:pos="601"/>
              </w:tabs>
              <w:ind w:left="601" w:hanging="601"/>
            </w:pPr>
            <w:r>
              <w:t>(b)</w:t>
            </w:r>
            <w:r>
              <w:tab/>
              <w:t>not less than $7 million and less than $10 million</w:t>
            </w:r>
          </w:p>
        </w:tc>
        <w:tc>
          <w:tcPr>
            <w:tcW w:w="2501" w:type="dxa"/>
          </w:tcPr>
          <w:p>
            <w:pPr>
              <w:pStyle w:val="yTableNAm"/>
            </w:pPr>
            <w:r>
              <w:br/>
              <w:t>$5 409</w:t>
            </w:r>
          </w:p>
        </w:tc>
      </w:tr>
      <w:tr>
        <w:tc>
          <w:tcPr>
            <w:tcW w:w="567" w:type="dxa"/>
          </w:tcPr>
          <w:p>
            <w:pPr>
              <w:pStyle w:val="zyTableNAm"/>
            </w:pPr>
          </w:p>
        </w:tc>
        <w:tc>
          <w:tcPr>
            <w:tcW w:w="3969" w:type="dxa"/>
          </w:tcPr>
          <w:p>
            <w:pPr>
              <w:pStyle w:val="yTableNAm"/>
              <w:tabs>
                <w:tab w:val="clear" w:pos="567"/>
                <w:tab w:val="left" w:pos="601"/>
              </w:tabs>
              <w:ind w:left="601" w:hanging="601"/>
            </w:pPr>
            <w:r>
              <w:t>(c)</w:t>
            </w:r>
            <w:r>
              <w:tab/>
              <w:t>not less than $10 million and less than $12.5 million</w:t>
            </w:r>
          </w:p>
        </w:tc>
        <w:tc>
          <w:tcPr>
            <w:tcW w:w="2501" w:type="dxa"/>
          </w:tcPr>
          <w:p>
            <w:pPr>
              <w:pStyle w:val="yTableNAm"/>
            </w:pPr>
            <w:r>
              <w:br/>
              <w:t>$5 885</w:t>
            </w:r>
          </w:p>
        </w:tc>
      </w:tr>
      <w:tr>
        <w:tc>
          <w:tcPr>
            <w:tcW w:w="567" w:type="dxa"/>
          </w:tcPr>
          <w:p>
            <w:pPr>
              <w:pStyle w:val="zyTableNAm"/>
            </w:pPr>
          </w:p>
        </w:tc>
        <w:tc>
          <w:tcPr>
            <w:tcW w:w="3969" w:type="dxa"/>
          </w:tcPr>
          <w:p>
            <w:pPr>
              <w:pStyle w:val="yTableNAm"/>
              <w:tabs>
                <w:tab w:val="clear" w:pos="567"/>
                <w:tab w:val="left" w:pos="601"/>
              </w:tabs>
              <w:ind w:left="601" w:hanging="601"/>
            </w:pPr>
            <w:r>
              <w:t>(d)</w:t>
            </w:r>
            <w:r>
              <w:tab/>
              <w:t>not less than $12.5 million and less than $15 million</w:t>
            </w:r>
          </w:p>
        </w:tc>
        <w:tc>
          <w:tcPr>
            <w:tcW w:w="2501" w:type="dxa"/>
          </w:tcPr>
          <w:p>
            <w:pPr>
              <w:pStyle w:val="yTableNAm"/>
            </w:pPr>
            <w:r>
              <w:br/>
              <w:t>$6 053</w:t>
            </w:r>
          </w:p>
        </w:tc>
      </w:tr>
      <w:tr>
        <w:tc>
          <w:tcPr>
            <w:tcW w:w="567" w:type="dxa"/>
          </w:tcPr>
          <w:p>
            <w:pPr>
              <w:pStyle w:val="zyTableNAm"/>
            </w:pPr>
          </w:p>
        </w:tc>
        <w:tc>
          <w:tcPr>
            <w:tcW w:w="3969" w:type="dxa"/>
          </w:tcPr>
          <w:p>
            <w:pPr>
              <w:pStyle w:val="yTableNAm"/>
              <w:tabs>
                <w:tab w:val="clear" w:pos="567"/>
                <w:tab w:val="left" w:pos="601"/>
              </w:tabs>
              <w:ind w:left="601" w:hanging="601"/>
            </w:pPr>
            <w:r>
              <w:t>(e)</w:t>
            </w:r>
            <w:r>
              <w:tab/>
              <w:t>not less than $15 million and less than $17.5 million</w:t>
            </w:r>
          </w:p>
        </w:tc>
        <w:tc>
          <w:tcPr>
            <w:tcW w:w="2501" w:type="dxa"/>
          </w:tcPr>
          <w:p>
            <w:pPr>
              <w:pStyle w:val="yTableNAm"/>
            </w:pPr>
            <w:r>
              <w:br/>
              <w:t>$6 221</w:t>
            </w:r>
          </w:p>
        </w:tc>
      </w:tr>
      <w:tr>
        <w:tc>
          <w:tcPr>
            <w:tcW w:w="567" w:type="dxa"/>
          </w:tcPr>
          <w:p>
            <w:pPr>
              <w:pStyle w:val="zyTableNAm"/>
            </w:pPr>
          </w:p>
        </w:tc>
        <w:tc>
          <w:tcPr>
            <w:tcW w:w="3969" w:type="dxa"/>
          </w:tcPr>
          <w:p>
            <w:pPr>
              <w:pStyle w:val="yTableNAm"/>
              <w:tabs>
                <w:tab w:val="clear" w:pos="567"/>
                <w:tab w:val="left" w:pos="601"/>
              </w:tabs>
              <w:ind w:left="601" w:hanging="601"/>
            </w:pPr>
            <w:r>
              <w:t>(f)</w:t>
            </w:r>
            <w:r>
              <w:tab/>
              <w:t>not less than $17.5 million and less than $20 million</w:t>
            </w:r>
          </w:p>
        </w:tc>
        <w:tc>
          <w:tcPr>
            <w:tcW w:w="2501" w:type="dxa"/>
          </w:tcPr>
          <w:p>
            <w:pPr>
              <w:pStyle w:val="yTableNAm"/>
            </w:pPr>
            <w:r>
              <w:br/>
              <w:t>$6 390</w:t>
            </w:r>
          </w:p>
        </w:tc>
      </w:tr>
      <w:tr>
        <w:tc>
          <w:tcPr>
            <w:tcW w:w="567" w:type="dxa"/>
          </w:tcPr>
          <w:p>
            <w:pPr>
              <w:pStyle w:val="zyTableNAm"/>
            </w:pPr>
          </w:p>
        </w:tc>
        <w:tc>
          <w:tcPr>
            <w:tcW w:w="3969" w:type="dxa"/>
          </w:tcPr>
          <w:p>
            <w:pPr>
              <w:pStyle w:val="yTableNAm"/>
              <w:tabs>
                <w:tab w:val="clear" w:pos="567"/>
                <w:tab w:val="left" w:pos="601"/>
              </w:tabs>
              <w:ind w:left="601" w:hanging="601"/>
            </w:pPr>
            <w:r>
              <w:t>(g)</w:t>
            </w:r>
            <w:r>
              <w:tab/>
              <w:t>$20 million or more</w:t>
            </w:r>
          </w:p>
        </w:tc>
        <w:tc>
          <w:tcPr>
            <w:tcW w:w="2501" w:type="dxa"/>
          </w:tcPr>
          <w:p>
            <w:pPr>
              <w:pStyle w:val="yTableNAm"/>
            </w:pPr>
            <w:r>
              <w:t>$6 557</w:t>
            </w:r>
          </w:p>
        </w:tc>
      </w:tr>
      <w:tr>
        <w:tc>
          <w:tcPr>
            <w:tcW w:w="567" w:type="dxa"/>
            <w:tcBorders>
              <w:bottom w:val="single" w:sz="4" w:space="0" w:color="auto"/>
            </w:tcBorders>
          </w:tcPr>
          <w:p>
            <w:pPr>
              <w:pStyle w:val="yTableNAm"/>
            </w:pPr>
            <w:r>
              <w:t>2.</w:t>
            </w:r>
          </w:p>
        </w:tc>
        <w:tc>
          <w:tcPr>
            <w:tcW w:w="3969" w:type="dxa"/>
            <w:tcBorders>
              <w:bottom w:val="single" w:sz="4" w:space="0" w:color="auto"/>
            </w:tcBorders>
          </w:tcPr>
          <w:p>
            <w:pPr>
              <w:pStyle w:val="yTableNAm"/>
            </w:pPr>
            <w:r>
              <w:t>An application under r. 17</w:t>
            </w:r>
          </w:p>
        </w:tc>
        <w:tc>
          <w:tcPr>
            <w:tcW w:w="2501" w:type="dxa"/>
            <w:tcBorders>
              <w:bottom w:val="single" w:sz="4" w:space="0" w:color="auto"/>
            </w:tcBorders>
          </w:tcPr>
          <w:p>
            <w:pPr>
              <w:pStyle w:val="yTableNAm"/>
            </w:pPr>
            <w:r>
              <w:t>$150</w:t>
            </w:r>
          </w:p>
        </w:tc>
      </w:tr>
    </w:tbl>
    <w:p>
      <w:pPr>
        <w:pStyle w:val="yFootnotesection"/>
      </w:pPr>
      <w:r>
        <w:tab/>
        <w:t>[Schedule 1 inserted in Gazette 16 Jul 2013 p. 3249-50</w:t>
      </w:r>
      <w:ins w:id="511" w:author="Master Repository Process" w:date="2021-09-11T16:08:00Z">
        <w:r>
          <w:t>; amended in Gazette 17 Apr 2015 p. 1386</w:t>
        </w:r>
      </w:ins>
      <w:r>
        <w:t>.]</w:t>
      </w:r>
    </w:p>
    <w:p>
      <w:pPr>
        <w:pStyle w:val="yScheduleHeading"/>
      </w:pPr>
      <w:bookmarkStart w:id="512" w:name="_Toc377108777"/>
      <w:bookmarkStart w:id="513" w:name="_Toc413148117"/>
      <w:bookmarkStart w:id="514" w:name="_Toc416958335"/>
      <w:r>
        <w:rPr>
          <w:rStyle w:val="CharSchNo"/>
        </w:rPr>
        <w:t>Schedule 2</w:t>
      </w:r>
      <w:r>
        <w:rPr>
          <w:rStyle w:val="CharSDivNo"/>
        </w:rPr>
        <w:t> </w:t>
      </w:r>
      <w:r>
        <w:t>—</w:t>
      </w:r>
      <w:r>
        <w:rPr>
          <w:rStyle w:val="CharSDivText"/>
        </w:rPr>
        <w:t> </w:t>
      </w:r>
      <w:r>
        <w:rPr>
          <w:rStyle w:val="CharSchText"/>
        </w:rPr>
        <w:t>Fees for DAP members</w:t>
      </w:r>
      <w:bookmarkEnd w:id="512"/>
      <w:bookmarkEnd w:id="513"/>
      <w:bookmarkEnd w:id="514"/>
    </w:p>
    <w:p>
      <w:pPr>
        <w:pStyle w:val="yShoulderClause"/>
        <w:spacing w:after="120"/>
      </w:pPr>
      <w:r>
        <w:t>[r. 30, 31]</w:t>
      </w:r>
    </w:p>
    <w:tbl>
      <w:tblPr>
        <w:tblW w:w="0" w:type="auto"/>
        <w:tblInd w:w="250" w:type="dxa"/>
        <w:tblLayout w:type="fixed"/>
        <w:tblCellMar>
          <w:bottom w:w="113" w:type="dxa"/>
        </w:tblCellMar>
        <w:tblLook w:val="0000" w:firstRow="0" w:lastRow="0" w:firstColumn="0" w:lastColumn="0" w:noHBand="0" w:noVBand="0"/>
      </w:tblPr>
      <w:tblGrid>
        <w:gridCol w:w="567"/>
        <w:gridCol w:w="4820"/>
        <w:gridCol w:w="992"/>
      </w:tblGrid>
      <w:tr>
        <w:trPr>
          <w:tblHeader/>
        </w:trPr>
        <w:tc>
          <w:tcPr>
            <w:tcW w:w="567" w:type="dxa"/>
          </w:tcPr>
          <w:p>
            <w:pPr>
              <w:pStyle w:val="yTableNAm"/>
              <w:rPr>
                <w:b/>
                <w:bCs/>
              </w:rPr>
            </w:pPr>
            <w:r>
              <w:t>1.</w:t>
            </w:r>
          </w:p>
        </w:tc>
        <w:tc>
          <w:tcPr>
            <w:tcW w:w="4820" w:type="dxa"/>
          </w:tcPr>
          <w:p>
            <w:pPr>
              <w:pStyle w:val="yTableNAm"/>
              <w:rPr>
                <w:bCs/>
              </w:rPr>
            </w:pPr>
            <w:r>
              <w:rPr>
                <w:bCs/>
              </w:rPr>
              <w:t>Fee for presiding member per meeting to determine development applications</w:t>
            </w:r>
          </w:p>
        </w:tc>
        <w:tc>
          <w:tcPr>
            <w:tcW w:w="992" w:type="dxa"/>
          </w:tcPr>
          <w:p>
            <w:pPr>
              <w:spacing w:before="120"/>
            </w:pPr>
            <w:r>
              <w:br/>
              <w:t>$500</w:t>
            </w:r>
          </w:p>
        </w:tc>
      </w:tr>
      <w:tr>
        <w:tc>
          <w:tcPr>
            <w:tcW w:w="567" w:type="dxa"/>
          </w:tcPr>
          <w:p>
            <w:pPr>
              <w:pStyle w:val="yTableNAm"/>
            </w:pPr>
            <w:r>
              <w:t>2.</w:t>
            </w:r>
          </w:p>
        </w:tc>
        <w:tc>
          <w:tcPr>
            <w:tcW w:w="4820" w:type="dxa"/>
          </w:tcPr>
          <w:p>
            <w:pPr>
              <w:pStyle w:val="yTableNAm"/>
            </w:pPr>
            <w:r>
              <w:t>Fee for any other member per meeting to determine development applications</w:t>
            </w:r>
          </w:p>
        </w:tc>
        <w:tc>
          <w:tcPr>
            <w:tcW w:w="992" w:type="dxa"/>
          </w:tcPr>
          <w:p>
            <w:pPr>
              <w:spacing w:before="120"/>
            </w:pPr>
            <w:r>
              <w:br/>
              <w:t>$400</w:t>
            </w:r>
          </w:p>
        </w:tc>
      </w:tr>
      <w:tr>
        <w:tc>
          <w:tcPr>
            <w:tcW w:w="567" w:type="dxa"/>
          </w:tcPr>
          <w:p>
            <w:pPr>
              <w:pStyle w:val="yTableNAm"/>
            </w:pPr>
            <w:r>
              <w:t>3.</w:t>
            </w:r>
          </w:p>
        </w:tc>
        <w:tc>
          <w:tcPr>
            <w:tcW w:w="4820" w:type="dxa"/>
          </w:tcPr>
          <w:p>
            <w:pPr>
              <w:pStyle w:val="yTableNAm"/>
            </w:pPr>
            <w:r>
              <w:t>Fee per meeting for presiding member to determine applications to amend or cancel determination</w:t>
            </w:r>
          </w:p>
        </w:tc>
        <w:tc>
          <w:tcPr>
            <w:tcW w:w="992" w:type="dxa"/>
          </w:tcPr>
          <w:p>
            <w:pPr>
              <w:spacing w:before="120"/>
            </w:pPr>
            <w:r>
              <w:br/>
              <w:t>$100</w:t>
            </w:r>
          </w:p>
        </w:tc>
      </w:tr>
      <w:tr>
        <w:tc>
          <w:tcPr>
            <w:tcW w:w="567" w:type="dxa"/>
          </w:tcPr>
          <w:p>
            <w:pPr>
              <w:pStyle w:val="yTableNAm"/>
            </w:pPr>
            <w:r>
              <w:t>4.</w:t>
            </w:r>
          </w:p>
        </w:tc>
        <w:tc>
          <w:tcPr>
            <w:tcW w:w="4820" w:type="dxa"/>
          </w:tcPr>
          <w:p>
            <w:pPr>
              <w:pStyle w:val="yTableNAm"/>
            </w:pPr>
            <w:r>
              <w:t>Fee per meeting for any other member to determine applications to amend or cancel determination</w:t>
            </w:r>
          </w:p>
        </w:tc>
        <w:tc>
          <w:tcPr>
            <w:tcW w:w="992" w:type="dxa"/>
          </w:tcPr>
          <w:p>
            <w:pPr>
              <w:spacing w:before="120"/>
            </w:pPr>
            <w:r>
              <w:br/>
              <w:t>$50</w:t>
            </w:r>
          </w:p>
        </w:tc>
      </w:tr>
      <w:tr>
        <w:tc>
          <w:tcPr>
            <w:tcW w:w="567" w:type="dxa"/>
          </w:tcPr>
          <w:p>
            <w:pPr>
              <w:pStyle w:val="yTableNAm"/>
            </w:pPr>
            <w:r>
              <w:t>5.</w:t>
            </w:r>
          </w:p>
        </w:tc>
        <w:tc>
          <w:tcPr>
            <w:tcW w:w="4820" w:type="dxa"/>
          </w:tcPr>
          <w:p>
            <w:pPr>
              <w:pStyle w:val="yTableNAm"/>
            </w:pPr>
            <w:r>
              <w:t>Fee for presiding member attending proceeding in State Administrative Tribunal</w:t>
            </w:r>
          </w:p>
        </w:tc>
        <w:tc>
          <w:tcPr>
            <w:tcW w:w="992" w:type="dxa"/>
          </w:tcPr>
          <w:p>
            <w:pPr>
              <w:spacing w:before="120"/>
            </w:pPr>
            <w:r>
              <w:br/>
              <w:t>$500</w:t>
            </w:r>
          </w:p>
        </w:tc>
      </w:tr>
      <w:tr>
        <w:tc>
          <w:tcPr>
            <w:tcW w:w="567" w:type="dxa"/>
          </w:tcPr>
          <w:p>
            <w:pPr>
              <w:pStyle w:val="yTableNAm"/>
            </w:pPr>
            <w:r>
              <w:t>6.</w:t>
            </w:r>
          </w:p>
        </w:tc>
        <w:tc>
          <w:tcPr>
            <w:tcW w:w="4820" w:type="dxa"/>
          </w:tcPr>
          <w:p>
            <w:pPr>
              <w:pStyle w:val="yTableNAm"/>
            </w:pPr>
            <w:r>
              <w:t>Fee for any other member attending proceeding in State Administrative Tribunal</w:t>
            </w:r>
          </w:p>
        </w:tc>
        <w:tc>
          <w:tcPr>
            <w:tcW w:w="992" w:type="dxa"/>
          </w:tcPr>
          <w:p>
            <w:pPr>
              <w:spacing w:before="120"/>
            </w:pPr>
            <w:r>
              <w:br/>
              <w:t>$400</w:t>
            </w:r>
          </w:p>
        </w:tc>
      </w:tr>
      <w:tr>
        <w:tc>
          <w:tcPr>
            <w:tcW w:w="567" w:type="dxa"/>
          </w:tcPr>
          <w:p>
            <w:pPr>
              <w:pStyle w:val="yTableNAm"/>
            </w:pPr>
            <w:r>
              <w:t>7.</w:t>
            </w:r>
          </w:p>
        </w:tc>
        <w:tc>
          <w:tcPr>
            <w:tcW w:w="4820" w:type="dxa"/>
          </w:tcPr>
          <w:p>
            <w:pPr>
              <w:pStyle w:val="yTableNAm"/>
            </w:pPr>
            <w:r>
              <w:t>Fee for training</w:t>
            </w:r>
          </w:p>
        </w:tc>
        <w:tc>
          <w:tcPr>
            <w:tcW w:w="992" w:type="dxa"/>
          </w:tcPr>
          <w:p>
            <w:pPr>
              <w:spacing w:before="120"/>
            </w:pPr>
            <w:r>
              <w:t>$400</w:t>
            </w:r>
          </w:p>
        </w:tc>
      </w:tr>
    </w:tbl>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516" w:name="_Toc377108778"/>
      <w:bookmarkStart w:id="517" w:name="_Toc413148118"/>
      <w:bookmarkStart w:id="518" w:name="_Toc416958336"/>
      <w:r>
        <w:rPr>
          <w:rStyle w:val="CharSchNo"/>
        </w:rPr>
        <w:t>Schedule 3</w:t>
      </w:r>
      <w:r>
        <w:t> — </w:t>
      </w:r>
      <w:r>
        <w:rPr>
          <w:rStyle w:val="CharSchText"/>
        </w:rPr>
        <w:t>Forms</w:t>
      </w:r>
      <w:bookmarkEnd w:id="516"/>
      <w:bookmarkEnd w:id="517"/>
      <w:bookmarkEnd w:id="518"/>
    </w:p>
    <w:p>
      <w:pPr>
        <w:pStyle w:val="yFootnoteheading"/>
        <w:spacing w:after="60"/>
      </w:pPr>
      <w:r>
        <w:tab/>
        <w:t>[Heading inserted in Gazette 25 Jan 2013 p. 273.]</w:t>
      </w:r>
    </w:p>
    <w:p>
      <w:pPr>
        <w:pStyle w:val="yHeading5"/>
      </w:pPr>
      <w:bookmarkStart w:id="519" w:name="_Toc377108779"/>
      <w:bookmarkStart w:id="520" w:name="_Toc416958337"/>
      <w:bookmarkStart w:id="521" w:name="_Toc413148119"/>
      <w:r>
        <w:rPr>
          <w:rStyle w:val="CharSClsNo"/>
        </w:rPr>
        <w:t>1</w:t>
      </w:r>
      <w:r>
        <w:t>.</w:t>
      </w:r>
      <w:r>
        <w:tab/>
        <w:t>Notice of development application to be determined by DAP (r. 7, 10, 21)</w:t>
      </w:r>
      <w:bookmarkEnd w:id="519"/>
      <w:bookmarkEnd w:id="520"/>
      <w:bookmarkEnd w:id="521"/>
    </w:p>
    <w:p>
      <w:pPr>
        <w:pStyle w:val="yMiscellaneousBody"/>
        <w:ind w:left="993"/>
        <w:jc w:val="center"/>
        <w:rPr>
          <w:i/>
        </w:rPr>
      </w:pPr>
      <w:r>
        <w:rPr>
          <w:i/>
        </w:rPr>
        <w:t>Planning and Development Act 2005</w:t>
      </w:r>
    </w:p>
    <w:p>
      <w:pPr>
        <w:pStyle w:val="yMiscellaneousBody"/>
        <w:ind w:left="993"/>
        <w:jc w:val="center"/>
        <w:rPr>
          <w:i/>
        </w:rPr>
      </w:pPr>
      <w:r>
        <w:rPr>
          <w:i/>
        </w:rPr>
        <w:t>Planning and Development (Development Assessment Panels) Regulations 2011</w:t>
      </w:r>
    </w:p>
    <w:p>
      <w:pPr>
        <w:pStyle w:val="yMiscellaneousBody"/>
        <w:ind w:left="993"/>
        <w:jc w:val="center"/>
        <w:rPr>
          <w:b/>
          <w:szCs w:val="24"/>
        </w:rPr>
      </w:pPr>
      <w:r>
        <w:rPr>
          <w:b/>
          <w:szCs w:val="24"/>
        </w:rPr>
        <w:t>Notice of development application to be determined by a Development Assessment Panel (r. 7, 10, 21)</w:t>
      </w:r>
    </w:p>
    <w:p>
      <w:pPr>
        <w:pStyle w:val="yMiscellaneousBody"/>
        <w:spacing w:after="120"/>
        <w:jc w:val="center"/>
      </w:pPr>
      <w:r>
        <w:t>(To be completed by applicant)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00"/>
        <w:gridCol w:w="2444"/>
        <w:gridCol w:w="2277"/>
      </w:tblGrid>
      <w:tr>
        <w:tc>
          <w:tcPr>
            <w:tcW w:w="1800" w:type="dxa"/>
          </w:tcPr>
          <w:p>
            <w:pPr>
              <w:pStyle w:val="yTableNAm"/>
            </w:pPr>
            <w:r>
              <w:t>To:</w:t>
            </w:r>
          </w:p>
        </w:tc>
        <w:tc>
          <w:tcPr>
            <w:tcW w:w="4721" w:type="dxa"/>
            <w:gridSpan w:val="2"/>
          </w:tcPr>
          <w:p>
            <w:pPr>
              <w:pStyle w:val="yTableNAm"/>
            </w:pPr>
            <w:r>
              <w:t>[Name of local government or Western Australian Planning Commission]</w:t>
            </w:r>
          </w:p>
          <w:p>
            <w:pPr>
              <w:pStyle w:val="yTableNAm"/>
            </w:pPr>
          </w:p>
        </w:tc>
      </w:tr>
      <w:tr>
        <w:tc>
          <w:tcPr>
            <w:tcW w:w="1800" w:type="dxa"/>
          </w:tcPr>
          <w:p>
            <w:pPr>
              <w:pStyle w:val="yTableNAm"/>
            </w:pPr>
            <w:r>
              <w:t>Planning Scheme(s):</w:t>
            </w:r>
          </w:p>
        </w:tc>
        <w:tc>
          <w:tcPr>
            <w:tcW w:w="4721" w:type="dxa"/>
            <w:gridSpan w:val="2"/>
          </w:tcPr>
          <w:p>
            <w:pPr>
              <w:pStyle w:val="yTableNAm"/>
            </w:pPr>
            <w:r>
              <w:t>[Name of planning scheme(s) that applies to the land described below]</w:t>
            </w:r>
          </w:p>
          <w:p>
            <w:pPr>
              <w:pStyle w:val="yTableNAm"/>
            </w:pPr>
          </w:p>
        </w:tc>
      </w:tr>
      <w:tr>
        <w:tc>
          <w:tcPr>
            <w:tcW w:w="1800" w:type="dxa"/>
          </w:tcPr>
          <w:p>
            <w:pPr>
              <w:pStyle w:val="yTableNAm"/>
            </w:pPr>
            <w:r>
              <w:t>Land:</w:t>
            </w:r>
          </w:p>
        </w:tc>
        <w:tc>
          <w:tcPr>
            <w:tcW w:w="4721" w:type="dxa"/>
            <w:gridSpan w:val="2"/>
            <w:tcBorders>
              <w:bottom w:val="single" w:sz="4" w:space="0" w:color="auto"/>
            </w:tcBorders>
          </w:tcPr>
          <w:p>
            <w:pPr>
              <w:pStyle w:val="yTableNAm"/>
            </w:pPr>
            <w:r>
              <w:t>[</w:t>
            </w:r>
            <w:smartTag w:uri="urn:schemas-microsoft-com:office:smarttags" w:element="place">
              <w:r>
                <w:t>Lot</w:t>
              </w:r>
            </w:smartTag>
            <w:r>
              <w:t xml:space="preserve"> number, street name, town/suburb, or other relevant description]</w:t>
            </w:r>
          </w:p>
          <w:p>
            <w:pPr>
              <w:pStyle w:val="yTableNAm"/>
            </w:pPr>
          </w:p>
        </w:tc>
      </w:tr>
      <w:tr>
        <w:trPr>
          <w:trHeight w:val="207"/>
        </w:trPr>
        <w:tc>
          <w:tcPr>
            <w:tcW w:w="1800" w:type="dxa"/>
            <w:vMerge w:val="restart"/>
          </w:tcPr>
          <w:p>
            <w:pPr>
              <w:pStyle w:val="yTableNAm"/>
            </w:pPr>
            <w:r>
              <w:t>Certificate of Title:</w:t>
            </w:r>
          </w:p>
        </w:tc>
        <w:tc>
          <w:tcPr>
            <w:tcW w:w="2444" w:type="dxa"/>
          </w:tcPr>
          <w:p>
            <w:pPr>
              <w:pStyle w:val="yTableNAm"/>
            </w:pPr>
            <w:r>
              <w:t>Certificate of Title Volume:</w:t>
            </w:r>
          </w:p>
        </w:tc>
        <w:tc>
          <w:tcPr>
            <w:tcW w:w="2277" w:type="dxa"/>
          </w:tcPr>
          <w:p>
            <w:pPr>
              <w:pStyle w:val="yTableNAm"/>
            </w:pPr>
            <w:r>
              <w:t>Folio:</w:t>
            </w:r>
          </w:p>
        </w:tc>
      </w:tr>
      <w:tr>
        <w:tc>
          <w:tcPr>
            <w:tcW w:w="1800" w:type="dxa"/>
            <w:vMerge/>
            <w:tcBorders>
              <w:bottom w:val="single" w:sz="4" w:space="0" w:color="auto"/>
            </w:tcBorders>
          </w:tcPr>
          <w:p>
            <w:pPr>
              <w:pStyle w:val="yTableNAm"/>
            </w:pPr>
          </w:p>
        </w:tc>
        <w:tc>
          <w:tcPr>
            <w:tcW w:w="2444" w:type="dxa"/>
          </w:tcPr>
          <w:p>
            <w:pPr>
              <w:pStyle w:val="yTableNAm"/>
            </w:pPr>
            <w:r>
              <w:t>Location No:</w:t>
            </w:r>
          </w:p>
        </w:tc>
        <w:tc>
          <w:tcPr>
            <w:tcW w:w="2277" w:type="dxa"/>
          </w:tcPr>
          <w:p>
            <w:pPr>
              <w:pStyle w:val="yTableNAm"/>
            </w:pPr>
            <w:r>
              <w:t>Plan or Diagram No:</w:t>
            </w:r>
          </w:p>
          <w:p>
            <w:pPr>
              <w:pStyle w:val="yTableNAm"/>
            </w:pPr>
          </w:p>
        </w:tc>
      </w:tr>
      <w:tr>
        <w:tc>
          <w:tcPr>
            <w:tcW w:w="1800" w:type="dxa"/>
          </w:tcPr>
          <w:p>
            <w:pPr>
              <w:pStyle w:val="yTableNAm"/>
            </w:pPr>
            <w:r>
              <w:rPr>
                <w:sz w:val="24"/>
              </w:rPr>
              <w:t>Details of development application made to responsible authority:</w:t>
            </w:r>
          </w:p>
        </w:tc>
        <w:tc>
          <w:tcPr>
            <w:tcW w:w="4721" w:type="dxa"/>
            <w:gridSpan w:val="2"/>
          </w:tcPr>
          <w:p>
            <w:pPr>
              <w:pStyle w:val="yTableNAm"/>
            </w:pPr>
            <w:r>
              <w:t>[Number and date of development application]</w:t>
            </w:r>
          </w:p>
        </w:tc>
      </w:tr>
      <w:tr>
        <w:tc>
          <w:tcPr>
            <w:tcW w:w="1800" w:type="dxa"/>
          </w:tcPr>
          <w:p>
            <w:pPr>
              <w:pStyle w:val="yTableNAm"/>
            </w:pPr>
            <w:r>
              <w:t>Estimated cost of development:</w:t>
            </w:r>
          </w:p>
        </w:tc>
        <w:tc>
          <w:tcPr>
            <w:tcW w:w="4721" w:type="dxa"/>
            <w:gridSpan w:val="2"/>
          </w:tcPr>
          <w:p>
            <w:pPr>
              <w:pStyle w:val="yTableNAm"/>
            </w:pPr>
            <w:r>
              <w:t xml:space="preserve">[$]  </w:t>
            </w:r>
          </w:p>
          <w:p>
            <w:pPr>
              <w:pStyle w:val="yTableNAm"/>
            </w:pPr>
          </w:p>
        </w:tc>
      </w:tr>
    </w:tbl>
    <w:p>
      <w:pPr>
        <w:pStyle w:val="yMiscellaneousBody"/>
        <w:jc w:val="center"/>
        <w:rPr>
          <w:b/>
        </w:rPr>
      </w:pPr>
      <w:r>
        <w:rPr>
          <w:b/>
        </w:rPr>
        <w:t>Part A</w:t>
      </w:r>
    </w:p>
    <w:p>
      <w:pPr>
        <w:pStyle w:val="yMiscellaneousBody"/>
        <w:spacing w:after="120"/>
        <w:jc w:val="center"/>
        <w:rPr>
          <w:b/>
          <w:szCs w:val="16"/>
        </w:rPr>
      </w:pPr>
      <w:r>
        <w:rPr>
          <w:b/>
          <w:szCs w:val="16"/>
        </w:rPr>
        <w:t>Notice of election to have development application determined by a Development Assessment Panel</w:t>
      </w:r>
      <w:r>
        <w:rPr>
          <w:b/>
          <w:szCs w:val="16"/>
        </w:rPr>
        <w:br/>
        <w:t>(r. 7 — to be completed and signed by applicant if required)</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7"/>
        <w:gridCol w:w="1639"/>
        <w:gridCol w:w="1912"/>
        <w:gridCol w:w="1593"/>
      </w:tblGrid>
      <w:tr>
        <w:trPr>
          <w:cantSplit/>
        </w:trPr>
        <w:tc>
          <w:tcPr>
            <w:tcW w:w="6521" w:type="dxa"/>
            <w:gridSpan w:val="4"/>
          </w:tcPr>
          <w:p>
            <w:pPr>
              <w:pStyle w:val="yTableNAm"/>
            </w:pPr>
            <w:r>
              <w:t>I give notice that I elect to have the development application that is attached to this notice determined by a Development Assessment Panel</w:t>
            </w:r>
          </w:p>
        </w:tc>
      </w:tr>
      <w:tr>
        <w:trPr>
          <w:cantSplit/>
        </w:trPr>
        <w:tc>
          <w:tcPr>
            <w:tcW w:w="1377" w:type="dxa"/>
          </w:tcPr>
          <w:p>
            <w:pPr>
              <w:pStyle w:val="yTableNAm"/>
            </w:pPr>
            <w:r>
              <w:t>Applicant’s name:</w:t>
            </w:r>
          </w:p>
        </w:tc>
        <w:tc>
          <w:tcPr>
            <w:tcW w:w="5144" w:type="dxa"/>
            <w:gridSpan w:val="3"/>
          </w:tcPr>
          <w:p>
            <w:pPr>
              <w:pStyle w:val="yTableNAm"/>
            </w:pPr>
          </w:p>
        </w:tc>
      </w:tr>
      <w:tr>
        <w:trPr>
          <w:cantSplit/>
        </w:trPr>
        <w:tc>
          <w:tcPr>
            <w:tcW w:w="1377" w:type="dxa"/>
          </w:tcPr>
          <w:p>
            <w:pPr>
              <w:pStyle w:val="yTableNAm"/>
            </w:pPr>
            <w:r>
              <w:t>Applicant’s address:</w:t>
            </w:r>
          </w:p>
        </w:tc>
        <w:tc>
          <w:tcPr>
            <w:tcW w:w="5144" w:type="dxa"/>
            <w:gridSpan w:val="3"/>
          </w:tcPr>
          <w:p>
            <w:pPr>
              <w:pStyle w:val="yTableNAm"/>
            </w:pPr>
          </w:p>
        </w:tc>
      </w:tr>
      <w:tr>
        <w:trPr>
          <w:cantSplit/>
        </w:trPr>
        <w:tc>
          <w:tcPr>
            <w:tcW w:w="1377" w:type="dxa"/>
          </w:tcPr>
          <w:p>
            <w:pPr>
              <w:pStyle w:val="yTableNAm"/>
            </w:pPr>
            <w:r>
              <w:t>Applicant’s contact:</w:t>
            </w:r>
          </w:p>
        </w:tc>
        <w:tc>
          <w:tcPr>
            <w:tcW w:w="1639" w:type="dxa"/>
          </w:tcPr>
          <w:p>
            <w:pPr>
              <w:pStyle w:val="yTableNAm"/>
            </w:pPr>
            <w:r>
              <w:t>Telephone:</w:t>
            </w:r>
          </w:p>
        </w:tc>
        <w:tc>
          <w:tcPr>
            <w:tcW w:w="3505" w:type="dxa"/>
            <w:gridSpan w:val="2"/>
          </w:tcPr>
          <w:p>
            <w:pPr>
              <w:pStyle w:val="yTableNAm"/>
            </w:pPr>
            <w:r>
              <w:t>Email:</w:t>
            </w:r>
          </w:p>
          <w:p>
            <w:pPr>
              <w:pStyle w:val="yTableNAm"/>
            </w:pPr>
          </w:p>
        </w:tc>
      </w:tr>
      <w:tr>
        <w:trPr>
          <w:cantSplit/>
        </w:trPr>
        <w:tc>
          <w:tcPr>
            <w:tcW w:w="1377" w:type="dxa"/>
          </w:tcPr>
          <w:p>
            <w:pPr>
              <w:pStyle w:val="yTableNAm"/>
            </w:pPr>
            <w:r>
              <w:t>Applicant’s signature:</w:t>
            </w:r>
          </w:p>
        </w:tc>
        <w:tc>
          <w:tcPr>
            <w:tcW w:w="3551" w:type="dxa"/>
            <w:gridSpan w:val="2"/>
          </w:tcPr>
          <w:p>
            <w:pPr>
              <w:pStyle w:val="yTableNAm"/>
            </w:pPr>
          </w:p>
        </w:tc>
        <w:tc>
          <w:tcPr>
            <w:tcW w:w="1593" w:type="dxa"/>
          </w:tcPr>
          <w:p>
            <w:pPr>
              <w:pStyle w:val="yTableNAm"/>
            </w:pPr>
            <w:r>
              <w:t>Date:</w:t>
            </w:r>
          </w:p>
        </w:tc>
      </w:tr>
      <w:tr>
        <w:trPr>
          <w:cantSplit/>
        </w:trPr>
        <w:tc>
          <w:tcPr>
            <w:tcW w:w="6521" w:type="dxa"/>
            <w:gridSpan w:val="4"/>
          </w:tcPr>
          <w:p>
            <w:pPr>
              <w:pStyle w:val="yTableNAm"/>
            </w:pPr>
            <w:r>
              <w:t>I give consent to the making of this application by any authorised applicant on my behalf</w:t>
            </w:r>
          </w:p>
          <w:p>
            <w:pPr>
              <w:pStyle w:val="yTableNAm"/>
            </w:pPr>
            <w:r>
              <w:t>(to be completed and signed only if the landowner is different from the applicant)</w:t>
            </w:r>
          </w:p>
        </w:tc>
      </w:tr>
      <w:tr>
        <w:trPr>
          <w:cantSplit/>
        </w:trPr>
        <w:tc>
          <w:tcPr>
            <w:tcW w:w="1377" w:type="dxa"/>
          </w:tcPr>
          <w:p>
            <w:pPr>
              <w:pStyle w:val="yTableNAm"/>
            </w:pPr>
            <w:r>
              <w:t>Landowner’s name:</w:t>
            </w:r>
          </w:p>
        </w:tc>
        <w:tc>
          <w:tcPr>
            <w:tcW w:w="5144" w:type="dxa"/>
            <w:gridSpan w:val="3"/>
          </w:tcPr>
          <w:p>
            <w:pPr>
              <w:pStyle w:val="yTableNAm"/>
            </w:pPr>
          </w:p>
        </w:tc>
      </w:tr>
      <w:tr>
        <w:trPr>
          <w:cantSplit/>
        </w:trPr>
        <w:tc>
          <w:tcPr>
            <w:tcW w:w="1377" w:type="dxa"/>
          </w:tcPr>
          <w:p>
            <w:pPr>
              <w:pStyle w:val="yTableNAm"/>
            </w:pPr>
            <w:r>
              <w:t>Landowner’s address:</w:t>
            </w:r>
          </w:p>
        </w:tc>
        <w:tc>
          <w:tcPr>
            <w:tcW w:w="5144" w:type="dxa"/>
            <w:gridSpan w:val="3"/>
          </w:tcPr>
          <w:p>
            <w:pPr>
              <w:pStyle w:val="yTableNAm"/>
            </w:pPr>
          </w:p>
        </w:tc>
      </w:tr>
      <w:tr>
        <w:trPr>
          <w:cantSplit/>
        </w:trPr>
        <w:tc>
          <w:tcPr>
            <w:tcW w:w="1377" w:type="dxa"/>
          </w:tcPr>
          <w:p>
            <w:pPr>
              <w:pStyle w:val="yTableNAm"/>
            </w:pPr>
            <w:r>
              <w:t>Landowner’s contact:</w:t>
            </w:r>
          </w:p>
        </w:tc>
        <w:tc>
          <w:tcPr>
            <w:tcW w:w="1639" w:type="dxa"/>
          </w:tcPr>
          <w:p>
            <w:pPr>
              <w:pStyle w:val="yTableNAm"/>
            </w:pPr>
            <w:r>
              <w:t>Telephone:</w:t>
            </w:r>
          </w:p>
        </w:tc>
        <w:tc>
          <w:tcPr>
            <w:tcW w:w="3505" w:type="dxa"/>
            <w:gridSpan w:val="2"/>
          </w:tcPr>
          <w:p>
            <w:pPr>
              <w:pStyle w:val="yTableNAm"/>
            </w:pPr>
            <w:r>
              <w:t>Email:</w:t>
            </w:r>
          </w:p>
          <w:p>
            <w:pPr>
              <w:pStyle w:val="yTableNAm"/>
            </w:pPr>
          </w:p>
        </w:tc>
      </w:tr>
      <w:tr>
        <w:trPr>
          <w:cantSplit/>
        </w:trPr>
        <w:tc>
          <w:tcPr>
            <w:tcW w:w="1377" w:type="dxa"/>
          </w:tcPr>
          <w:p>
            <w:pPr>
              <w:pStyle w:val="yTableNAm"/>
            </w:pPr>
            <w:r>
              <w:t>Landowner’s signature:</w:t>
            </w:r>
          </w:p>
        </w:tc>
        <w:tc>
          <w:tcPr>
            <w:tcW w:w="3551" w:type="dxa"/>
            <w:gridSpan w:val="2"/>
          </w:tcPr>
          <w:p>
            <w:pPr>
              <w:pStyle w:val="yTableNAm"/>
            </w:pPr>
          </w:p>
        </w:tc>
        <w:tc>
          <w:tcPr>
            <w:tcW w:w="1593" w:type="dxa"/>
          </w:tcPr>
          <w:p>
            <w:pPr>
              <w:pStyle w:val="yTableNAm"/>
            </w:pPr>
            <w:r>
              <w:t>Date:</w:t>
            </w:r>
          </w:p>
        </w:tc>
      </w:tr>
    </w:tbl>
    <w:p>
      <w:pPr>
        <w:pStyle w:val="yMiscellaneousBody"/>
        <w:keepNext/>
        <w:jc w:val="center"/>
        <w:rPr>
          <w:b/>
        </w:rPr>
      </w:pPr>
      <w:r>
        <w:rPr>
          <w:b/>
        </w:rPr>
        <w:t>Part B</w:t>
      </w:r>
    </w:p>
    <w:p>
      <w:pPr>
        <w:pStyle w:val="yMiscellaneousBody"/>
        <w:keepNext/>
        <w:jc w:val="center"/>
        <w:rPr>
          <w:b/>
          <w:szCs w:val="16"/>
        </w:rPr>
      </w:pPr>
      <w:r>
        <w:rPr>
          <w:b/>
          <w:szCs w:val="16"/>
        </w:rPr>
        <w:t>Acknowledgment of initiation of development application to be determined by a Development Assessment Panel</w:t>
      </w:r>
    </w:p>
    <w:p>
      <w:pPr>
        <w:pStyle w:val="yMiscellaneousBody"/>
        <w:spacing w:after="120"/>
        <w:jc w:val="center"/>
        <w:rPr>
          <w:szCs w:val="16"/>
        </w:rPr>
      </w:pPr>
      <w:r>
        <w:rPr>
          <w:szCs w:val="16"/>
        </w:rPr>
        <w:t>(To be completed and signed by applicant)</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3625"/>
        <w:gridCol w:w="1653"/>
      </w:tblGrid>
      <w:tr>
        <w:trPr>
          <w:cantSplit/>
        </w:trPr>
        <w:tc>
          <w:tcPr>
            <w:tcW w:w="6521" w:type="dxa"/>
            <w:gridSpan w:val="3"/>
          </w:tcPr>
          <w:p>
            <w:pPr>
              <w:pStyle w:val="yTableNAm"/>
            </w:pPr>
            <w:r>
              <w:t>[please tick one of the following]:</w:t>
            </w:r>
          </w:p>
          <w:p>
            <w:pPr>
              <w:pStyle w:val="yTableNAm"/>
            </w:pPr>
            <w:r>
              <w:t>I give notice that I:</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understand that this is a mandatory Development Assessment Panel application (r. 5)</w:t>
            </w:r>
          </w:p>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have elected to have the development application that accompanies this notice determined by a Development                                    Assessment Panel as an optional Development Assessment Panel application (r. 6, 7)</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understand that this is an application of a class delegated to a Development Assessment Panel for determination (r. 19)</w:t>
            </w:r>
          </w:p>
        </w:tc>
      </w:tr>
      <w:tr>
        <w:trPr>
          <w:cantSplit/>
        </w:trPr>
        <w:tc>
          <w:tcPr>
            <w:tcW w:w="6521" w:type="dxa"/>
            <w:gridSpan w:val="3"/>
          </w:tcPr>
          <w:p>
            <w:pPr>
              <w:pStyle w:val="yTableNAm"/>
            </w:pPr>
            <w:r>
              <w:t>I declare that all the information provided in this application is true and correct.  I understand that the information provided in this notice, and attached forming part of the development application will be made available to the public on the Development Assessment Panel, local government and Western Australian Planning Commission websites.</w:t>
            </w:r>
          </w:p>
        </w:tc>
      </w:tr>
      <w:tr>
        <w:trPr>
          <w:cantSplit/>
        </w:trPr>
        <w:tc>
          <w:tcPr>
            <w:tcW w:w="1243" w:type="dxa"/>
          </w:tcPr>
          <w:p>
            <w:pPr>
              <w:pStyle w:val="yTableNAm"/>
            </w:pPr>
            <w:r>
              <w:t>Applicant’s name:</w:t>
            </w:r>
          </w:p>
        </w:tc>
        <w:tc>
          <w:tcPr>
            <w:tcW w:w="5278" w:type="dxa"/>
            <w:gridSpan w:val="2"/>
          </w:tcPr>
          <w:p>
            <w:pPr>
              <w:pStyle w:val="yTableNAm"/>
            </w:pPr>
          </w:p>
        </w:tc>
      </w:tr>
      <w:tr>
        <w:trPr>
          <w:cantSplit/>
        </w:trPr>
        <w:tc>
          <w:tcPr>
            <w:tcW w:w="1243" w:type="dxa"/>
          </w:tcPr>
          <w:p>
            <w:pPr>
              <w:pStyle w:val="yTableNAm"/>
            </w:pPr>
            <w:r>
              <w:t>Applicant’s signature:</w:t>
            </w:r>
          </w:p>
        </w:tc>
        <w:tc>
          <w:tcPr>
            <w:tcW w:w="3625" w:type="dxa"/>
          </w:tcPr>
          <w:p>
            <w:pPr>
              <w:pStyle w:val="yTableNAm"/>
            </w:pPr>
          </w:p>
        </w:tc>
        <w:tc>
          <w:tcPr>
            <w:tcW w:w="1653" w:type="dxa"/>
          </w:tcPr>
          <w:p>
            <w:pPr>
              <w:pStyle w:val="yTableNAm"/>
            </w:pPr>
            <w:r>
              <w:t>Date:</w:t>
            </w:r>
          </w:p>
        </w:tc>
      </w:tr>
    </w:tbl>
    <w:p>
      <w:pPr>
        <w:pStyle w:val="yMiscellaneousBody"/>
        <w:keepNext/>
        <w:jc w:val="center"/>
        <w:rPr>
          <w:b/>
        </w:rPr>
      </w:pPr>
      <w:r>
        <w:rPr>
          <w:b/>
        </w:rPr>
        <w:t>Part C</w:t>
      </w:r>
    </w:p>
    <w:p>
      <w:pPr>
        <w:pStyle w:val="yMiscellaneousBody"/>
        <w:keepNext/>
        <w:jc w:val="center"/>
        <w:rPr>
          <w:b/>
          <w:szCs w:val="16"/>
        </w:rPr>
      </w:pPr>
      <w:r>
        <w:rPr>
          <w:b/>
          <w:szCs w:val="16"/>
        </w:rPr>
        <w:t>Acknowledgment by local government</w:t>
      </w:r>
    </w:p>
    <w:p>
      <w:pPr>
        <w:pStyle w:val="yMiscellaneousBody"/>
        <w:keepNext/>
        <w:spacing w:after="120"/>
        <w:jc w:val="center"/>
        <w:rPr>
          <w:szCs w:val="16"/>
        </w:rPr>
      </w:pPr>
      <w:r>
        <w:rPr>
          <w:szCs w:val="16"/>
        </w:rPr>
        <w:t>(To be completed and signed by a local government planning officer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2284"/>
        <w:gridCol w:w="1276"/>
        <w:gridCol w:w="1559"/>
      </w:tblGrid>
      <w:tr>
        <w:trPr>
          <w:cantSplit/>
        </w:trPr>
        <w:tc>
          <w:tcPr>
            <w:tcW w:w="1402" w:type="dxa"/>
          </w:tcPr>
          <w:p>
            <w:pPr>
              <w:pStyle w:val="yTableNAm"/>
            </w:pPr>
            <w:r>
              <w:t>Development application:</w:t>
            </w:r>
          </w:p>
        </w:tc>
        <w:tc>
          <w:tcPr>
            <w:tcW w:w="5119" w:type="dxa"/>
            <w:gridSpan w:val="3"/>
          </w:tcPr>
          <w:p>
            <w:pPr>
              <w:pStyle w:val="yTableNAm"/>
              <w:tabs>
                <w:tab w:val="clear" w:pos="567"/>
              </w:tabs>
              <w:rPr>
                <w:rFonts w:cs="Calibri"/>
              </w:rPr>
            </w:pPr>
            <w:r>
              <w:rPr>
                <w:rFonts w:cs="Calibri"/>
              </w:rPr>
              <w:t>Confirmation of intended recipient of development application made to responsible authority</w:t>
            </w:r>
          </w:p>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Western Australian Planning Commission</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Calibri"/>
                <w:b/>
                <w:szCs w:val="24"/>
              </w:rPr>
              <w:tab/>
            </w:r>
            <w:r>
              <w:rPr>
                <w:rFonts w:cs="Calibri"/>
              </w:rPr>
              <w:t>Dual local government and Western Australian Planning Commission</w:t>
            </w:r>
          </w:p>
        </w:tc>
      </w:tr>
      <w:tr>
        <w:trPr>
          <w:cantSplit/>
        </w:trPr>
        <w:tc>
          <w:tcPr>
            <w:tcW w:w="1402" w:type="dxa"/>
          </w:tcPr>
          <w:p>
            <w:pPr>
              <w:pStyle w:val="yTableNAm"/>
            </w:pPr>
            <w:r>
              <w:t>Development Assessment Panel fee:</w:t>
            </w:r>
          </w:p>
        </w:tc>
        <w:tc>
          <w:tcPr>
            <w:tcW w:w="5119" w:type="dxa"/>
            <w:gridSpan w:val="3"/>
          </w:tcPr>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Calibri"/>
                <w:b/>
                <w:szCs w:val="24"/>
              </w:rPr>
              <w:tab/>
            </w:r>
            <w:r>
              <w:rPr>
                <w:rFonts w:cs="Calibri"/>
              </w:rPr>
              <w:t>Development Assessment Panel fee that has been paid by the applicant $........................ (Sch. 1)</w:t>
            </w:r>
          </w:p>
          <w:p>
            <w:pPr>
              <w:pStyle w:val="yTableNAm"/>
              <w:tabs>
                <w:tab w:val="clear" w:pos="567"/>
                <w:tab w:val="left" w:pos="350"/>
              </w:tabs>
              <w:ind w:left="350" w:hanging="350"/>
              <w:jc w:val="center"/>
              <w:rPr>
                <w:rFonts w:cs="Calibri"/>
              </w:rPr>
            </w:pPr>
            <w:r>
              <w:rPr>
                <w:rFonts w:cs="Calibri"/>
              </w:rPr>
              <w:t>OR</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Amount to be paid by local government $...................... [delegated applications only (r. 22)]</w:t>
            </w:r>
          </w:p>
        </w:tc>
      </w:tr>
      <w:tr>
        <w:trPr>
          <w:cantSplit/>
        </w:trPr>
        <w:tc>
          <w:tcPr>
            <w:tcW w:w="1402" w:type="dxa"/>
          </w:tcPr>
          <w:p>
            <w:pPr>
              <w:pStyle w:val="yTableNAm"/>
            </w:pPr>
            <w:r>
              <w:t>Statutory timeframe:</w:t>
            </w:r>
          </w:p>
        </w:tc>
        <w:tc>
          <w:tcPr>
            <w:tcW w:w="5119" w:type="dxa"/>
            <w:gridSpan w:val="3"/>
          </w:tcPr>
          <w:p>
            <w:pPr>
              <w:pStyle w:val="yTableNAm"/>
              <w:tabs>
                <w:tab w:val="clear" w:pos="567"/>
                <w:tab w:val="left" w:pos="333"/>
                <w:tab w:val="left" w:pos="1751"/>
                <w:tab w:val="left" w:pos="2885"/>
                <w:tab w:val="left" w:pos="3168"/>
              </w:tabs>
              <w:ind w:left="333" w:hanging="333"/>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 xml:space="preserve">60 days;       </w:t>
            </w: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 xml:space="preserve">90 days;       </w:t>
            </w: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 xml:space="preserve">other    </w:t>
            </w:r>
            <w:r>
              <w:rPr>
                <w:rFonts w:cs="Calibri"/>
              </w:rPr>
              <w:br/>
              <w:t>please specify:</w:t>
            </w:r>
          </w:p>
        </w:tc>
      </w:tr>
      <w:tr>
        <w:trPr>
          <w:cantSplit/>
        </w:trPr>
        <w:tc>
          <w:tcPr>
            <w:tcW w:w="1402" w:type="dxa"/>
          </w:tcPr>
          <w:p>
            <w:pPr>
              <w:pStyle w:val="yTableNAm"/>
            </w:pPr>
            <w:r>
              <w:t>Name of planning officer:</w:t>
            </w:r>
          </w:p>
        </w:tc>
        <w:tc>
          <w:tcPr>
            <w:tcW w:w="5119" w:type="dxa"/>
            <w:gridSpan w:val="3"/>
          </w:tcPr>
          <w:p>
            <w:pPr>
              <w:pStyle w:val="yTableNAm"/>
            </w:pPr>
          </w:p>
        </w:tc>
      </w:tr>
      <w:tr>
        <w:trPr>
          <w:cantSplit/>
        </w:trPr>
        <w:tc>
          <w:tcPr>
            <w:tcW w:w="1402" w:type="dxa"/>
          </w:tcPr>
          <w:p>
            <w:pPr>
              <w:pStyle w:val="yTableNAm"/>
            </w:pPr>
            <w:r>
              <w:t>Position and title:</w:t>
            </w:r>
          </w:p>
        </w:tc>
        <w:tc>
          <w:tcPr>
            <w:tcW w:w="5119" w:type="dxa"/>
            <w:gridSpan w:val="3"/>
          </w:tcPr>
          <w:p>
            <w:pPr>
              <w:pStyle w:val="yTableNAm"/>
            </w:pPr>
          </w:p>
        </w:tc>
      </w:tr>
      <w:tr>
        <w:trPr>
          <w:cantSplit/>
        </w:trPr>
        <w:tc>
          <w:tcPr>
            <w:tcW w:w="1402" w:type="dxa"/>
          </w:tcPr>
          <w:p>
            <w:pPr>
              <w:pStyle w:val="yTableNAm"/>
            </w:pPr>
            <w:r>
              <w:t>Contact details:</w:t>
            </w:r>
          </w:p>
        </w:tc>
        <w:tc>
          <w:tcPr>
            <w:tcW w:w="2284" w:type="dxa"/>
          </w:tcPr>
          <w:p>
            <w:pPr>
              <w:pStyle w:val="yTableNAm"/>
            </w:pPr>
            <w:r>
              <w:t>Telephone:</w:t>
            </w:r>
          </w:p>
        </w:tc>
        <w:tc>
          <w:tcPr>
            <w:tcW w:w="2835" w:type="dxa"/>
            <w:gridSpan w:val="2"/>
          </w:tcPr>
          <w:p>
            <w:pPr>
              <w:pStyle w:val="yTableNAm"/>
            </w:pPr>
            <w:r>
              <w:t>Email:</w:t>
            </w:r>
          </w:p>
          <w:p>
            <w:pPr>
              <w:pStyle w:val="yTableNAm"/>
            </w:pPr>
          </w:p>
        </w:tc>
      </w:tr>
      <w:tr>
        <w:trPr>
          <w:cantSplit/>
        </w:trPr>
        <w:tc>
          <w:tcPr>
            <w:tcW w:w="1402" w:type="dxa"/>
          </w:tcPr>
          <w:p>
            <w:pPr>
              <w:pStyle w:val="yTableNAm"/>
            </w:pPr>
            <w:r>
              <w:t>Planning officer’s signature:</w:t>
            </w:r>
          </w:p>
        </w:tc>
        <w:tc>
          <w:tcPr>
            <w:tcW w:w="3560" w:type="dxa"/>
            <w:gridSpan w:val="2"/>
          </w:tcPr>
          <w:p>
            <w:pPr>
              <w:pStyle w:val="yTableNAm"/>
            </w:pPr>
          </w:p>
        </w:tc>
        <w:tc>
          <w:tcPr>
            <w:tcW w:w="1559" w:type="dxa"/>
          </w:tcPr>
          <w:p>
            <w:pPr>
              <w:pStyle w:val="yTableNAm"/>
            </w:pPr>
            <w:r>
              <w:t>Date:</w:t>
            </w:r>
          </w:p>
          <w:p>
            <w:pPr>
              <w:pStyle w:val="yTableNAm"/>
            </w:pPr>
          </w:p>
        </w:tc>
      </w:tr>
    </w:tbl>
    <w:p>
      <w:pPr>
        <w:pStyle w:val="yFootnotesection"/>
      </w:pPr>
      <w:r>
        <w:tab/>
        <w:t>[Form 1 inserted in Gazette 25 Jan 2013 p. 273</w:t>
      </w:r>
      <w:r>
        <w:noBreakHyphen/>
        <w:t>5.]</w:t>
      </w:r>
    </w:p>
    <w:p>
      <w:pPr>
        <w:pStyle w:val="yHeading5"/>
      </w:pPr>
      <w:bookmarkStart w:id="522" w:name="_Toc377108780"/>
      <w:bookmarkStart w:id="523" w:name="_Toc416958338"/>
      <w:bookmarkStart w:id="524" w:name="_Toc413148120"/>
      <w:r>
        <w:rPr>
          <w:rStyle w:val="CharSClsNo"/>
        </w:rPr>
        <w:t>2</w:t>
      </w:r>
      <w:r>
        <w:t>.</w:t>
      </w:r>
      <w:r>
        <w:tab/>
        <w:t>Application for amendment or cancellation of development approval (r. 17, 21)</w:t>
      </w:r>
      <w:bookmarkEnd w:id="522"/>
      <w:bookmarkEnd w:id="523"/>
      <w:bookmarkEnd w:id="524"/>
    </w:p>
    <w:p>
      <w:pPr>
        <w:pStyle w:val="yMiscellaneousBody"/>
        <w:ind w:left="993"/>
        <w:jc w:val="center"/>
        <w:rPr>
          <w:i/>
          <w:szCs w:val="16"/>
        </w:rPr>
      </w:pPr>
      <w:r>
        <w:rPr>
          <w:i/>
          <w:szCs w:val="16"/>
        </w:rPr>
        <w:t>Planning and Development Act 2005</w:t>
      </w:r>
    </w:p>
    <w:p>
      <w:pPr>
        <w:pStyle w:val="yMiscellaneousBody"/>
        <w:ind w:left="993"/>
        <w:jc w:val="center"/>
        <w:rPr>
          <w:i/>
          <w:szCs w:val="16"/>
        </w:rPr>
      </w:pPr>
      <w:r>
        <w:rPr>
          <w:i/>
          <w:szCs w:val="16"/>
        </w:rPr>
        <w:t>Planning and Development (Development Assessment Panels) Regulations 2011</w:t>
      </w:r>
    </w:p>
    <w:p>
      <w:pPr>
        <w:pStyle w:val="yMiscellaneousBody"/>
        <w:ind w:left="993"/>
        <w:jc w:val="center"/>
      </w:pPr>
      <w:r>
        <w:rPr>
          <w:b/>
          <w:szCs w:val="24"/>
        </w:rPr>
        <w:t xml:space="preserve">Application for amendment or cancellation of a DAP determination </w:t>
      </w:r>
      <w:r>
        <w:rPr>
          <w:b/>
        </w:rPr>
        <w:t>(r. 17, 21)</w:t>
      </w:r>
    </w:p>
    <w:p>
      <w:pPr>
        <w:pStyle w:val="yMiscellaneousBody"/>
        <w:spacing w:after="120"/>
        <w:jc w:val="center"/>
        <w:rPr>
          <w:b/>
        </w:rPr>
      </w:pPr>
      <w:r>
        <w:rPr>
          <w:b/>
        </w:rPr>
        <w:t>Part 1:  Development application previously determined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32"/>
        <w:gridCol w:w="4589"/>
      </w:tblGrid>
      <w:tr>
        <w:trPr>
          <w:cantSplit/>
        </w:trPr>
        <w:tc>
          <w:tcPr>
            <w:tcW w:w="1932" w:type="dxa"/>
          </w:tcPr>
          <w:p>
            <w:pPr>
              <w:pStyle w:val="yTableNAm"/>
            </w:pPr>
            <w:r>
              <w:t>Estimated cost of development:</w:t>
            </w:r>
          </w:p>
        </w:tc>
        <w:tc>
          <w:tcPr>
            <w:tcW w:w="4589" w:type="dxa"/>
          </w:tcPr>
          <w:p>
            <w:pPr>
              <w:pStyle w:val="yTableNAm"/>
            </w:pPr>
            <w:r>
              <w:t>$</w:t>
            </w:r>
          </w:p>
        </w:tc>
      </w:tr>
      <w:tr>
        <w:trPr>
          <w:cantSplit/>
        </w:trPr>
        <w:tc>
          <w:tcPr>
            <w:tcW w:w="1932" w:type="dxa"/>
          </w:tcPr>
          <w:p>
            <w:pPr>
              <w:pStyle w:val="yTableNAm"/>
            </w:pPr>
            <w:r>
              <w:t>Description of development:</w:t>
            </w:r>
          </w:p>
        </w:tc>
        <w:tc>
          <w:tcPr>
            <w:tcW w:w="4589" w:type="dxa"/>
          </w:tcPr>
          <w:p>
            <w:pPr>
              <w:pStyle w:val="yTableNAm"/>
            </w:pPr>
          </w:p>
        </w:tc>
      </w:tr>
      <w:tr>
        <w:trPr>
          <w:cantSplit/>
        </w:trPr>
        <w:tc>
          <w:tcPr>
            <w:tcW w:w="1932" w:type="dxa"/>
          </w:tcPr>
          <w:p>
            <w:pPr>
              <w:pStyle w:val="yTableNAm"/>
            </w:pPr>
            <w:smartTag w:uri="urn:schemas-microsoft-com:office:smarttags" w:element="place">
              <w:r>
                <w:t>Lot</w:t>
              </w:r>
            </w:smartTag>
            <w:r>
              <w:t xml:space="preserve"> number:</w:t>
            </w:r>
          </w:p>
        </w:tc>
        <w:tc>
          <w:tcPr>
            <w:tcW w:w="4589" w:type="dxa"/>
          </w:tcPr>
          <w:p>
            <w:pPr>
              <w:pStyle w:val="yTableNAm"/>
            </w:pPr>
          </w:p>
        </w:tc>
      </w:tr>
      <w:tr>
        <w:trPr>
          <w:cantSplit/>
          <w:trHeight w:val="555"/>
        </w:trPr>
        <w:tc>
          <w:tcPr>
            <w:tcW w:w="1932" w:type="dxa"/>
          </w:tcPr>
          <w:p>
            <w:pPr>
              <w:pStyle w:val="yTableNAm"/>
            </w:pPr>
            <w:r>
              <w:t>Street number and name:</w:t>
            </w:r>
          </w:p>
        </w:tc>
        <w:tc>
          <w:tcPr>
            <w:tcW w:w="4589" w:type="dxa"/>
          </w:tcPr>
          <w:p>
            <w:pPr>
              <w:pStyle w:val="yTableNAm"/>
            </w:pPr>
          </w:p>
        </w:tc>
      </w:tr>
      <w:tr>
        <w:trPr>
          <w:cantSplit/>
        </w:trPr>
        <w:tc>
          <w:tcPr>
            <w:tcW w:w="1932" w:type="dxa"/>
          </w:tcPr>
          <w:p>
            <w:pPr>
              <w:pStyle w:val="yTableNAm"/>
              <w:rPr>
                <w:szCs w:val="22"/>
              </w:rPr>
            </w:pPr>
            <w:r>
              <w:t>Town/suburb:</w:t>
            </w:r>
          </w:p>
        </w:tc>
        <w:tc>
          <w:tcPr>
            <w:tcW w:w="4589" w:type="dxa"/>
          </w:tcPr>
          <w:p>
            <w:pPr>
              <w:pStyle w:val="yTableNAm"/>
            </w:pPr>
          </w:p>
        </w:tc>
      </w:tr>
      <w:tr>
        <w:trPr>
          <w:cantSplit/>
        </w:trPr>
        <w:tc>
          <w:tcPr>
            <w:tcW w:w="1932" w:type="dxa"/>
          </w:tcPr>
          <w:p>
            <w:pPr>
              <w:pStyle w:val="yTableNAm"/>
              <w:rPr>
                <w:szCs w:val="22"/>
              </w:rPr>
            </w:pPr>
            <w:r>
              <w:rPr>
                <w:szCs w:val="22"/>
              </w:rPr>
              <w:t>Existing use:</w:t>
            </w:r>
          </w:p>
        </w:tc>
        <w:tc>
          <w:tcPr>
            <w:tcW w:w="4589" w:type="dxa"/>
          </w:tcPr>
          <w:p>
            <w:pPr>
              <w:pStyle w:val="yTableNAm"/>
            </w:pPr>
          </w:p>
        </w:tc>
      </w:tr>
      <w:tr>
        <w:trPr>
          <w:cantSplit/>
        </w:trPr>
        <w:tc>
          <w:tcPr>
            <w:tcW w:w="1932" w:type="dxa"/>
          </w:tcPr>
          <w:p>
            <w:pPr>
              <w:pStyle w:val="yTableNAm"/>
              <w:rPr>
                <w:szCs w:val="22"/>
              </w:rPr>
            </w:pPr>
            <w:r>
              <w:rPr>
                <w:szCs w:val="22"/>
              </w:rPr>
              <w:t>Proposed use:</w:t>
            </w:r>
          </w:p>
        </w:tc>
        <w:tc>
          <w:tcPr>
            <w:tcW w:w="4589" w:type="dxa"/>
          </w:tcPr>
          <w:p>
            <w:pPr>
              <w:pStyle w:val="yTableNAm"/>
            </w:pPr>
          </w:p>
        </w:tc>
      </w:tr>
      <w:tr>
        <w:trPr>
          <w:cantSplit/>
        </w:trPr>
        <w:tc>
          <w:tcPr>
            <w:tcW w:w="1932" w:type="dxa"/>
          </w:tcPr>
          <w:p>
            <w:pPr>
              <w:pStyle w:val="yTableNAm"/>
              <w:rPr>
                <w:szCs w:val="22"/>
              </w:rPr>
            </w:pPr>
            <w:r>
              <w:rPr>
                <w:szCs w:val="22"/>
              </w:rPr>
              <w:t>DAP file no. (DoP reference):</w:t>
            </w:r>
          </w:p>
        </w:tc>
        <w:tc>
          <w:tcPr>
            <w:tcW w:w="4589" w:type="dxa"/>
          </w:tcPr>
          <w:p>
            <w:pPr>
              <w:pStyle w:val="yTableNAm"/>
            </w:pPr>
          </w:p>
        </w:tc>
      </w:tr>
      <w:tr>
        <w:trPr>
          <w:cantSplit/>
        </w:trPr>
        <w:tc>
          <w:tcPr>
            <w:tcW w:w="1932" w:type="dxa"/>
          </w:tcPr>
          <w:p>
            <w:pPr>
              <w:pStyle w:val="yTableNAm"/>
              <w:rPr>
                <w:szCs w:val="22"/>
              </w:rPr>
            </w:pPr>
            <w:r>
              <w:rPr>
                <w:szCs w:val="22"/>
              </w:rPr>
              <w:t>Original DAP determination date:</w:t>
            </w:r>
          </w:p>
        </w:tc>
        <w:tc>
          <w:tcPr>
            <w:tcW w:w="4589" w:type="dxa"/>
          </w:tcPr>
          <w:p>
            <w:pPr>
              <w:pStyle w:val="yTableNAm"/>
            </w:pPr>
          </w:p>
        </w:tc>
      </w:tr>
    </w:tbl>
    <w:p>
      <w:pPr>
        <w:pStyle w:val="yMiscellaneousBody"/>
        <w:spacing w:after="120"/>
        <w:jc w:val="center"/>
        <w:rPr>
          <w:b/>
          <w:color w:val="000000"/>
        </w:rPr>
      </w:pPr>
      <w:r>
        <w:rPr>
          <w:b/>
          <w:color w:val="000000"/>
        </w:rPr>
        <w:t>Part 2:  Applicant details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126"/>
        <w:gridCol w:w="969"/>
        <w:gridCol w:w="1441"/>
      </w:tblGrid>
      <w:tr>
        <w:tc>
          <w:tcPr>
            <w:tcW w:w="1985" w:type="dxa"/>
          </w:tcPr>
          <w:p>
            <w:pPr>
              <w:pStyle w:val="yTableNAm"/>
            </w:pPr>
            <w:r>
              <w:t>Applicant’s name:</w:t>
            </w:r>
          </w:p>
        </w:tc>
        <w:tc>
          <w:tcPr>
            <w:tcW w:w="4536" w:type="dxa"/>
            <w:gridSpan w:val="3"/>
          </w:tcPr>
          <w:p>
            <w:pPr>
              <w:pStyle w:val="yTableNAm"/>
            </w:pPr>
          </w:p>
        </w:tc>
      </w:tr>
      <w:tr>
        <w:tc>
          <w:tcPr>
            <w:tcW w:w="1985" w:type="dxa"/>
          </w:tcPr>
          <w:p>
            <w:pPr>
              <w:pStyle w:val="yTableNAm"/>
            </w:pPr>
            <w:r>
              <w:t>Applicant’s address:</w:t>
            </w:r>
          </w:p>
        </w:tc>
        <w:tc>
          <w:tcPr>
            <w:tcW w:w="4536" w:type="dxa"/>
            <w:gridSpan w:val="3"/>
          </w:tcPr>
          <w:p>
            <w:pPr>
              <w:pStyle w:val="yTableNAm"/>
            </w:pPr>
          </w:p>
        </w:tc>
      </w:tr>
      <w:tr>
        <w:trPr>
          <w:cantSplit/>
        </w:trPr>
        <w:tc>
          <w:tcPr>
            <w:tcW w:w="1985" w:type="dxa"/>
          </w:tcPr>
          <w:p>
            <w:pPr>
              <w:pStyle w:val="yTableNAm"/>
            </w:pPr>
            <w:r>
              <w:t>Organisation/</w:t>
            </w:r>
            <w:r>
              <w:br/>
              <w:t>Company name [if applicable]:</w:t>
            </w:r>
          </w:p>
        </w:tc>
        <w:tc>
          <w:tcPr>
            <w:tcW w:w="4536" w:type="dxa"/>
            <w:gridSpan w:val="3"/>
          </w:tcPr>
          <w:p>
            <w:pPr>
              <w:pStyle w:val="yTableNAm"/>
            </w:pPr>
          </w:p>
        </w:tc>
      </w:tr>
      <w:tr>
        <w:tc>
          <w:tcPr>
            <w:tcW w:w="1985" w:type="dxa"/>
          </w:tcPr>
          <w:p>
            <w:pPr>
              <w:pStyle w:val="yTableNAm"/>
            </w:pPr>
            <w:r>
              <w:t>Applicant’s contact details:</w:t>
            </w:r>
          </w:p>
        </w:tc>
        <w:tc>
          <w:tcPr>
            <w:tcW w:w="2126" w:type="dxa"/>
          </w:tcPr>
          <w:p>
            <w:pPr>
              <w:pStyle w:val="yTableNAm"/>
            </w:pPr>
            <w:r>
              <w:t>Telephone:</w:t>
            </w:r>
          </w:p>
        </w:tc>
        <w:tc>
          <w:tcPr>
            <w:tcW w:w="2410" w:type="dxa"/>
            <w:gridSpan w:val="2"/>
          </w:tcPr>
          <w:p>
            <w:pPr>
              <w:pStyle w:val="yTableNAm"/>
            </w:pPr>
            <w:r>
              <w:t>Email:</w:t>
            </w:r>
          </w:p>
          <w:p>
            <w:pPr>
              <w:pStyle w:val="yTableNAm"/>
            </w:pPr>
          </w:p>
        </w:tc>
      </w:tr>
      <w:tr>
        <w:tc>
          <w:tcPr>
            <w:tcW w:w="1985" w:type="dxa"/>
          </w:tcPr>
          <w:p>
            <w:pPr>
              <w:pStyle w:val="yTableNAm"/>
            </w:pPr>
            <w:r>
              <w:t>Applicant’s signature:</w:t>
            </w:r>
          </w:p>
        </w:tc>
        <w:tc>
          <w:tcPr>
            <w:tcW w:w="3095" w:type="dxa"/>
            <w:gridSpan w:val="2"/>
          </w:tcPr>
          <w:p>
            <w:pPr>
              <w:pStyle w:val="yTableNAm"/>
            </w:pPr>
          </w:p>
        </w:tc>
        <w:tc>
          <w:tcPr>
            <w:tcW w:w="1441" w:type="dxa"/>
          </w:tcPr>
          <w:p>
            <w:pPr>
              <w:pStyle w:val="yTableNAm"/>
            </w:pPr>
            <w:r>
              <w:t>Date:</w:t>
            </w:r>
          </w:p>
        </w:tc>
      </w:tr>
      <w:tr>
        <w:tc>
          <w:tcPr>
            <w:tcW w:w="6521" w:type="dxa"/>
            <w:gridSpan w:val="4"/>
          </w:tcPr>
          <w:p>
            <w:pPr>
              <w:pStyle w:val="yTableNAm"/>
            </w:pPr>
            <w:r>
              <w:rPr>
                <w:b/>
              </w:rPr>
              <w:t>Please note:  unless otherwise requested, DAP secretariat will contact you using your nominated email address.</w:t>
            </w:r>
          </w:p>
        </w:tc>
      </w:tr>
    </w:tbl>
    <w:p>
      <w:pPr>
        <w:pStyle w:val="yMiscellaneousBody"/>
        <w:keepNext/>
        <w:keepLines/>
        <w:spacing w:after="120"/>
        <w:jc w:val="center"/>
        <w:rPr>
          <w:b/>
          <w:color w:val="000000"/>
        </w:rPr>
      </w:pPr>
      <w:r>
        <w:rPr>
          <w:b/>
          <w:color w:val="000000"/>
        </w:rPr>
        <w:t>Part 3:  Owner Declaration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4"/>
        <w:gridCol w:w="3440"/>
        <w:gridCol w:w="1997"/>
      </w:tblGrid>
      <w:tr>
        <w:trPr>
          <w:cantSplit/>
        </w:trPr>
        <w:tc>
          <w:tcPr>
            <w:tcW w:w="6521" w:type="dxa"/>
            <w:gridSpan w:val="3"/>
          </w:tcPr>
          <w:p>
            <w:pPr>
              <w:pStyle w:val="yTableNAm"/>
              <w:keepNext/>
              <w:keepLines/>
            </w:pPr>
            <w:r>
              <w:t>I declare that all the information provided in this application is true and correct.   I understand that the information provided in this notice, and attached forming part of the development application will be made available to the public on the Development Assessment Panel, local government and Western Australian Planning Commission websites.</w:t>
            </w:r>
          </w:p>
        </w:tc>
      </w:tr>
      <w:tr>
        <w:tc>
          <w:tcPr>
            <w:tcW w:w="1084" w:type="dxa"/>
          </w:tcPr>
          <w:p>
            <w:pPr>
              <w:pStyle w:val="yTableNAm"/>
            </w:pPr>
            <w:r>
              <w:t>Owner’s name:</w:t>
            </w:r>
          </w:p>
        </w:tc>
        <w:tc>
          <w:tcPr>
            <w:tcW w:w="5437" w:type="dxa"/>
            <w:gridSpan w:val="2"/>
          </w:tcPr>
          <w:p>
            <w:pPr>
              <w:pStyle w:val="yTableNAm"/>
            </w:pPr>
          </w:p>
        </w:tc>
      </w:tr>
      <w:tr>
        <w:tc>
          <w:tcPr>
            <w:tcW w:w="1084" w:type="dxa"/>
          </w:tcPr>
          <w:p>
            <w:pPr>
              <w:pStyle w:val="yTableNAm"/>
            </w:pPr>
            <w:r>
              <w:t>Owner’s address:</w:t>
            </w:r>
          </w:p>
        </w:tc>
        <w:tc>
          <w:tcPr>
            <w:tcW w:w="3440" w:type="dxa"/>
          </w:tcPr>
          <w:p>
            <w:pPr>
              <w:pStyle w:val="yTableNAm"/>
            </w:pPr>
          </w:p>
        </w:tc>
        <w:tc>
          <w:tcPr>
            <w:tcW w:w="1997" w:type="dxa"/>
          </w:tcPr>
          <w:p>
            <w:pPr>
              <w:pStyle w:val="yTableNAm"/>
            </w:pPr>
          </w:p>
        </w:tc>
      </w:tr>
      <w:tr>
        <w:tc>
          <w:tcPr>
            <w:tcW w:w="1084" w:type="dxa"/>
          </w:tcPr>
          <w:p>
            <w:pPr>
              <w:pStyle w:val="yTableNAm"/>
            </w:pPr>
            <w:r>
              <w:t>Owner’s contact:</w:t>
            </w:r>
          </w:p>
        </w:tc>
        <w:tc>
          <w:tcPr>
            <w:tcW w:w="3440" w:type="dxa"/>
          </w:tcPr>
          <w:p>
            <w:pPr>
              <w:pStyle w:val="yTableNAm"/>
            </w:pPr>
            <w:r>
              <w:t>Email:</w:t>
            </w:r>
          </w:p>
        </w:tc>
        <w:tc>
          <w:tcPr>
            <w:tcW w:w="1997" w:type="dxa"/>
          </w:tcPr>
          <w:p>
            <w:pPr>
              <w:pStyle w:val="yTableNAm"/>
            </w:pPr>
            <w:r>
              <w:t>Telephone:</w:t>
            </w:r>
          </w:p>
        </w:tc>
      </w:tr>
      <w:tr>
        <w:tc>
          <w:tcPr>
            <w:tcW w:w="1084" w:type="dxa"/>
          </w:tcPr>
          <w:p>
            <w:pPr>
              <w:pStyle w:val="yTableNAm"/>
            </w:pPr>
            <w:r>
              <w:t>Owner’s signature:</w:t>
            </w:r>
          </w:p>
          <w:p>
            <w:pPr>
              <w:pStyle w:val="yTableNAm"/>
            </w:pPr>
            <w:r>
              <w:t>OR</w:t>
            </w:r>
          </w:p>
        </w:tc>
        <w:tc>
          <w:tcPr>
            <w:tcW w:w="3440" w:type="dxa"/>
          </w:tcPr>
          <w:p>
            <w:pPr>
              <w:pStyle w:val="yTableNAm"/>
              <w:rPr>
                <w:sz w:val="24"/>
              </w:rPr>
            </w:pPr>
            <w:r>
              <w:rPr>
                <w:sz w:val="24"/>
              </w:rPr>
              <w:br/>
            </w:r>
          </w:p>
          <w:p>
            <w:pPr>
              <w:pStyle w:val="yTableNAm"/>
              <w:rPr>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Letter of consent attached</w:t>
            </w:r>
          </w:p>
        </w:tc>
        <w:tc>
          <w:tcPr>
            <w:tcW w:w="1997" w:type="dxa"/>
          </w:tcPr>
          <w:p>
            <w:pPr>
              <w:pStyle w:val="yTableNAm"/>
            </w:pPr>
            <w:r>
              <w:t>Date:</w:t>
            </w:r>
          </w:p>
        </w:tc>
      </w:tr>
    </w:tbl>
    <w:p>
      <w:pPr>
        <w:pStyle w:val="yMiscellaneousBody"/>
        <w:keepNext/>
        <w:keepLines/>
        <w:spacing w:after="120"/>
        <w:jc w:val="center"/>
        <w:rPr>
          <w:b/>
          <w:color w:val="000000"/>
        </w:rPr>
      </w:pPr>
      <w:r>
        <w:rPr>
          <w:b/>
          <w:color w:val="000000"/>
        </w:rPr>
        <w:t>Part 4:  Amendment requested</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tblGrid>
      <w:tr>
        <w:trPr>
          <w:cantSplit/>
        </w:trPr>
        <w:tc>
          <w:tcPr>
            <w:tcW w:w="6521" w:type="dxa"/>
          </w:tcPr>
          <w:p>
            <w:pPr>
              <w:pStyle w:val="yTableNAm"/>
            </w:pPr>
            <w:r>
              <w:t>Please specify the amendments/modifications required to the original determination.</w:t>
            </w:r>
          </w:p>
          <w:p>
            <w:pPr>
              <w:pStyle w:val="yTableNAm"/>
            </w:pPr>
            <w:r>
              <w:t>(Please tick one of the following):</w:t>
            </w:r>
          </w:p>
        </w:tc>
      </w:tr>
      <w:tr>
        <w:trPr>
          <w:cantSplit/>
        </w:trPr>
        <w:tc>
          <w:tcPr>
            <w:tcW w:w="6521" w:type="dxa"/>
          </w:tcPr>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amend the approval so as to extend the period within which any development approved must be substantially commenced;</w:t>
            </w:r>
          </w:p>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amend or delete any condition to which the approval is subject;</w:t>
            </w:r>
          </w:p>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amend an aspect of the development approved which, if amended, would not substantially change the development approved;</w:t>
            </w:r>
          </w:p>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cancel the approval.</w:t>
            </w:r>
          </w:p>
        </w:tc>
      </w:tr>
    </w:tbl>
    <w:p>
      <w:pPr>
        <w:pStyle w:val="yMiscellaneousBody"/>
        <w:keepNext/>
        <w:keepLines/>
        <w:spacing w:after="120"/>
        <w:jc w:val="center"/>
        <w:rPr>
          <w:b/>
          <w:color w:val="000000"/>
        </w:rPr>
      </w:pPr>
      <w:r>
        <w:rPr>
          <w:b/>
          <w:color w:val="000000"/>
        </w:rPr>
        <w:t>Part 5: Acknowledgment by local government</w:t>
      </w:r>
    </w:p>
    <w:p>
      <w:pPr>
        <w:pStyle w:val="yMiscellaneousBody"/>
        <w:keepNext/>
        <w:keepLines/>
        <w:spacing w:after="120"/>
        <w:jc w:val="center"/>
      </w:pPr>
      <w:r>
        <w:t>(To be completed and signed by a local government planning officer)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2284"/>
        <w:gridCol w:w="1134"/>
        <w:gridCol w:w="1701"/>
      </w:tblGrid>
      <w:tr>
        <w:trPr>
          <w:cantSplit/>
        </w:trPr>
        <w:tc>
          <w:tcPr>
            <w:tcW w:w="1402" w:type="dxa"/>
          </w:tcPr>
          <w:p>
            <w:pPr>
              <w:pStyle w:val="yTableNAm"/>
              <w:keepNext/>
              <w:keepLines/>
            </w:pPr>
            <w:r>
              <w:t>Development Assessment Panel Fee:</w:t>
            </w:r>
          </w:p>
        </w:tc>
        <w:tc>
          <w:tcPr>
            <w:tcW w:w="5119" w:type="dxa"/>
            <w:gridSpan w:val="3"/>
          </w:tcPr>
          <w:p>
            <w:pPr>
              <w:pStyle w:val="yTableNAm"/>
              <w:keepNext/>
              <w:keepLines/>
              <w:rPr>
                <w:rFonts w:cs="Calibri"/>
              </w:rPr>
            </w:pPr>
            <w:r>
              <w:rPr>
                <w:rFonts w:cs="Calibri"/>
              </w:rPr>
              <w:t>Development Assessment Panel fee that has been paid by the applicant $150 (Sch. 2)</w:t>
            </w:r>
          </w:p>
          <w:p>
            <w:pPr>
              <w:pStyle w:val="yTableNAm"/>
              <w:keepNext/>
              <w:keepLines/>
            </w:pPr>
          </w:p>
        </w:tc>
      </w:tr>
      <w:tr>
        <w:trPr>
          <w:cantSplit/>
        </w:trPr>
        <w:tc>
          <w:tcPr>
            <w:tcW w:w="1402" w:type="dxa"/>
          </w:tcPr>
          <w:p>
            <w:pPr>
              <w:pStyle w:val="yTableNAm"/>
            </w:pPr>
            <w:r>
              <w:t>Planning scheme(s)</w:t>
            </w:r>
          </w:p>
        </w:tc>
        <w:tc>
          <w:tcPr>
            <w:tcW w:w="5119" w:type="dxa"/>
            <w:gridSpan w:val="3"/>
          </w:tcPr>
          <w:p>
            <w:pPr>
              <w:pStyle w:val="yTableNAm"/>
            </w:pPr>
            <w:r>
              <w:t>[Name of planning scheme(s) that applies to the land described in Part 1]</w:t>
            </w:r>
          </w:p>
          <w:p>
            <w:pPr>
              <w:pStyle w:val="yTableNAm"/>
              <w:rPr>
                <w:rFonts w:cs="Calibri"/>
              </w:rPr>
            </w:pPr>
          </w:p>
        </w:tc>
      </w:tr>
      <w:tr>
        <w:trPr>
          <w:cantSplit/>
        </w:trPr>
        <w:tc>
          <w:tcPr>
            <w:tcW w:w="1402" w:type="dxa"/>
          </w:tcPr>
          <w:p>
            <w:pPr>
              <w:pStyle w:val="yTableNAm"/>
            </w:pPr>
            <w:r>
              <w:t>Name of planning officer:</w:t>
            </w:r>
          </w:p>
        </w:tc>
        <w:tc>
          <w:tcPr>
            <w:tcW w:w="5119" w:type="dxa"/>
            <w:gridSpan w:val="3"/>
          </w:tcPr>
          <w:p>
            <w:pPr>
              <w:pStyle w:val="yTableNAm"/>
            </w:pPr>
          </w:p>
        </w:tc>
      </w:tr>
      <w:tr>
        <w:trPr>
          <w:cantSplit/>
        </w:trPr>
        <w:tc>
          <w:tcPr>
            <w:tcW w:w="1402" w:type="dxa"/>
          </w:tcPr>
          <w:p>
            <w:pPr>
              <w:pStyle w:val="yTableNAm"/>
            </w:pPr>
            <w:r>
              <w:t>Position and title:</w:t>
            </w:r>
          </w:p>
        </w:tc>
        <w:tc>
          <w:tcPr>
            <w:tcW w:w="5119" w:type="dxa"/>
            <w:gridSpan w:val="3"/>
          </w:tcPr>
          <w:p>
            <w:pPr>
              <w:pStyle w:val="yTableNAm"/>
            </w:pPr>
          </w:p>
        </w:tc>
      </w:tr>
      <w:tr>
        <w:trPr>
          <w:cantSplit/>
        </w:trPr>
        <w:tc>
          <w:tcPr>
            <w:tcW w:w="1402" w:type="dxa"/>
          </w:tcPr>
          <w:p>
            <w:pPr>
              <w:pStyle w:val="yTableNAm"/>
            </w:pPr>
            <w:r>
              <w:t>Contact details:</w:t>
            </w:r>
          </w:p>
        </w:tc>
        <w:tc>
          <w:tcPr>
            <w:tcW w:w="2284" w:type="dxa"/>
          </w:tcPr>
          <w:p>
            <w:pPr>
              <w:pStyle w:val="yTableNAm"/>
            </w:pPr>
            <w:r>
              <w:t>Telephone:</w:t>
            </w:r>
          </w:p>
        </w:tc>
        <w:tc>
          <w:tcPr>
            <w:tcW w:w="2835" w:type="dxa"/>
            <w:gridSpan w:val="2"/>
          </w:tcPr>
          <w:p>
            <w:pPr>
              <w:pStyle w:val="yTableNAm"/>
            </w:pPr>
            <w:r>
              <w:t>Email:</w:t>
            </w:r>
          </w:p>
          <w:p>
            <w:pPr>
              <w:pStyle w:val="yTableNAm"/>
            </w:pPr>
          </w:p>
        </w:tc>
      </w:tr>
      <w:tr>
        <w:trPr>
          <w:cantSplit/>
        </w:trPr>
        <w:tc>
          <w:tcPr>
            <w:tcW w:w="1402" w:type="dxa"/>
          </w:tcPr>
          <w:p>
            <w:pPr>
              <w:pStyle w:val="yTableNAm"/>
            </w:pPr>
            <w:r>
              <w:t>Planning officer’s signature:</w:t>
            </w:r>
          </w:p>
        </w:tc>
        <w:tc>
          <w:tcPr>
            <w:tcW w:w="3418" w:type="dxa"/>
            <w:gridSpan w:val="2"/>
          </w:tcPr>
          <w:p>
            <w:pPr>
              <w:pStyle w:val="yTableNAm"/>
            </w:pPr>
          </w:p>
        </w:tc>
        <w:tc>
          <w:tcPr>
            <w:tcW w:w="1701" w:type="dxa"/>
          </w:tcPr>
          <w:p>
            <w:pPr>
              <w:pStyle w:val="yTableNAm"/>
            </w:pPr>
            <w:r>
              <w:t>Date:</w:t>
            </w:r>
          </w:p>
          <w:p>
            <w:pPr>
              <w:pStyle w:val="yTableNAm"/>
            </w:pPr>
          </w:p>
        </w:tc>
      </w:tr>
    </w:tbl>
    <w:p>
      <w:pPr>
        <w:pStyle w:val="yFootnotesection"/>
      </w:pPr>
      <w:r>
        <w:tab/>
        <w:t>[Form 2 inserted in Gazette 25 Jan 2013 p. 276</w:t>
      </w:r>
      <w:r>
        <w:noBreakHyphen/>
        <w:t>7.]</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525" w:name="_Toc377108781"/>
      <w:bookmarkStart w:id="526" w:name="_Toc413148121"/>
      <w:bookmarkStart w:id="527" w:name="_Toc416958339"/>
      <w:r>
        <w:t>Notes</w:t>
      </w:r>
      <w:bookmarkEnd w:id="525"/>
      <w:bookmarkEnd w:id="526"/>
      <w:bookmarkEnd w:id="527"/>
    </w:p>
    <w:p>
      <w:pPr>
        <w:pStyle w:val="nSubsection"/>
        <w:rPr>
          <w:snapToGrid w:val="0"/>
        </w:rPr>
      </w:pPr>
      <w:r>
        <w:rPr>
          <w:snapToGrid w:val="0"/>
          <w:vertAlign w:val="superscript"/>
        </w:rPr>
        <w:t>1</w:t>
      </w:r>
      <w:r>
        <w:rPr>
          <w:snapToGrid w:val="0"/>
        </w:rPr>
        <w:tab/>
        <w:t xml:space="preserve">This is a compilation of the </w:t>
      </w:r>
      <w:r>
        <w:rPr>
          <w:i/>
        </w:rPr>
        <w:t>Planning and Development (Development Assessment Panels) Regulations 2011</w:t>
      </w:r>
      <w:r>
        <w:rPr>
          <w:snapToGrid w:val="0"/>
        </w:rPr>
        <w:t xml:space="preserve"> and includes the amendments made by the other written laws referred to in the following table.</w:t>
      </w:r>
    </w:p>
    <w:p>
      <w:pPr>
        <w:pStyle w:val="nHeading3"/>
      </w:pPr>
      <w:bookmarkStart w:id="528" w:name="_Toc377108782"/>
      <w:bookmarkStart w:id="529" w:name="_Toc416958340"/>
      <w:bookmarkStart w:id="530" w:name="_Toc413148122"/>
      <w:r>
        <w:t>Compilation table</w:t>
      </w:r>
      <w:bookmarkEnd w:id="528"/>
      <w:bookmarkEnd w:id="529"/>
      <w:bookmarkEnd w:id="5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pPr>
              <w:pStyle w:val="nTable"/>
              <w:spacing w:after="40"/>
            </w:pPr>
            <w:r>
              <w:t>24 Mar 2011 p. 1039-90</w:t>
            </w:r>
          </w:p>
        </w:tc>
        <w:tc>
          <w:tcPr>
            <w:tcW w:w="2693" w:type="dxa"/>
            <w:tcBorders>
              <w:top w:val="single" w:sz="8" w:space="0" w:color="auto"/>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2013</w:t>
            </w:r>
          </w:p>
        </w:tc>
        <w:tc>
          <w:tcPr>
            <w:tcW w:w="1276" w:type="dxa"/>
            <w:tcBorders>
              <w:top w:val="nil"/>
              <w:bottom w:val="nil"/>
            </w:tcBorders>
            <w:shd w:val="clear" w:color="auto" w:fill="auto"/>
          </w:tcPr>
          <w:p>
            <w:pPr>
              <w:pStyle w:val="nTable"/>
              <w:spacing w:after="40"/>
            </w:pPr>
            <w:r>
              <w:t>25 Jan 2013 p. 271</w:t>
            </w:r>
            <w:r>
              <w:noBreakHyphen/>
              <w:t>7</w:t>
            </w:r>
          </w:p>
        </w:tc>
        <w:tc>
          <w:tcPr>
            <w:tcW w:w="2693" w:type="dxa"/>
            <w:tcBorders>
              <w:top w:val="nil"/>
              <w:bottom w:val="nil"/>
            </w:tcBorders>
            <w:shd w:val="clear" w:color="auto" w:fill="auto"/>
          </w:tcPr>
          <w:p>
            <w:pPr>
              <w:pStyle w:val="nTable"/>
              <w:spacing w:after="40"/>
            </w:pPr>
            <w:r>
              <w:rPr>
                <w:rFonts w:ascii="Times" w:hAnsi="Times"/>
                <w:snapToGrid w:val="0"/>
              </w:rPr>
              <w:t>r. 1 and 2: 25 Jan 2013 (see r. 2(a));</w:t>
            </w:r>
            <w:r>
              <w:rPr>
                <w:rFonts w:ascii="Times" w:hAnsi="Times"/>
                <w:snapToGrid w:val="0"/>
              </w:rPr>
              <w:br/>
              <w:t>Regulations other than r. 1 and 2: 26 Jan 2013 (see r. 2(b))</w:t>
            </w:r>
          </w:p>
        </w:tc>
      </w:tr>
      <w:t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(No. 2) 2013</w:t>
            </w:r>
          </w:p>
        </w:tc>
        <w:tc>
          <w:tcPr>
            <w:tcW w:w="1276" w:type="dxa"/>
            <w:tcBorders>
              <w:top w:val="nil"/>
              <w:bottom w:val="nil"/>
            </w:tcBorders>
            <w:shd w:val="clear" w:color="auto" w:fill="auto"/>
          </w:tcPr>
          <w:p>
            <w:pPr>
              <w:pStyle w:val="nTable"/>
              <w:spacing w:after="40"/>
            </w:pPr>
            <w:r>
              <w:t>16 Jul 2013 p. 3249</w:t>
            </w:r>
            <w:r>
              <w:noBreakHyphen/>
              <w:t>50</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16 Jul 2013 (see r. 2(a));</w:t>
            </w:r>
            <w:r>
              <w:rPr>
                <w:rFonts w:ascii="Times" w:hAnsi="Times"/>
                <w:snapToGrid w:val="0"/>
              </w:rPr>
              <w:br/>
              <w:t xml:space="preserve">Regulations other than r. 1 and 2: </w:t>
            </w:r>
            <w:r>
              <w:t>1 Aug 2013 (see r. 2(b))</w:t>
            </w:r>
          </w:p>
        </w:tc>
      </w:tr>
      <w:tr>
        <w:trPr>
          <w:ins w:id="531" w:author="Master Repository Process" w:date="2021-09-11T16:08:00Z"/>
        </w:trPr>
        <w:tc>
          <w:tcPr>
            <w:tcW w:w="3118" w:type="dxa"/>
            <w:tcBorders>
              <w:top w:val="nil"/>
              <w:bottom w:val="single" w:sz="8" w:space="0" w:color="auto"/>
            </w:tcBorders>
            <w:shd w:val="clear" w:color="auto" w:fill="auto"/>
          </w:tcPr>
          <w:p>
            <w:pPr>
              <w:pStyle w:val="nTable"/>
              <w:spacing w:after="40"/>
              <w:rPr>
                <w:ins w:id="532" w:author="Master Repository Process" w:date="2021-09-11T16:08:00Z"/>
                <w:i/>
              </w:rPr>
            </w:pPr>
            <w:ins w:id="533" w:author="Master Repository Process" w:date="2021-09-11T16:08:00Z">
              <w:r>
                <w:rPr>
                  <w:i/>
                </w:rPr>
                <w:t>Planning and Development (Development Assessment Panels) Amendment Regulations 2015</w:t>
              </w:r>
            </w:ins>
          </w:p>
        </w:tc>
        <w:tc>
          <w:tcPr>
            <w:tcW w:w="1276" w:type="dxa"/>
            <w:tcBorders>
              <w:top w:val="nil"/>
              <w:bottom w:val="single" w:sz="8" w:space="0" w:color="auto"/>
            </w:tcBorders>
            <w:shd w:val="clear" w:color="auto" w:fill="auto"/>
          </w:tcPr>
          <w:p>
            <w:pPr>
              <w:pStyle w:val="nTable"/>
              <w:spacing w:after="40"/>
              <w:rPr>
                <w:ins w:id="534" w:author="Master Repository Process" w:date="2021-09-11T16:08:00Z"/>
              </w:rPr>
            </w:pPr>
            <w:ins w:id="535" w:author="Master Repository Process" w:date="2021-09-11T16:08:00Z">
              <w:r>
                <w:t>17 Apr 2015 p. 1380</w:t>
              </w:r>
              <w:r>
                <w:noBreakHyphen/>
                <w:t>6</w:t>
              </w:r>
            </w:ins>
          </w:p>
        </w:tc>
        <w:tc>
          <w:tcPr>
            <w:tcW w:w="2693" w:type="dxa"/>
            <w:tcBorders>
              <w:top w:val="nil"/>
              <w:bottom w:val="single" w:sz="8" w:space="0" w:color="auto"/>
            </w:tcBorders>
            <w:shd w:val="clear" w:color="auto" w:fill="auto"/>
          </w:tcPr>
          <w:p>
            <w:pPr>
              <w:pStyle w:val="nTable"/>
              <w:spacing w:after="40"/>
              <w:rPr>
                <w:ins w:id="536" w:author="Master Repository Process" w:date="2021-09-11T16:08:00Z"/>
                <w:rFonts w:ascii="Times" w:hAnsi="Times"/>
                <w:snapToGrid w:val="0"/>
              </w:rPr>
            </w:pPr>
            <w:ins w:id="537" w:author="Master Repository Process" w:date="2021-09-11T16:08:00Z">
              <w:r>
                <w:rPr>
                  <w:rFonts w:ascii="Times" w:hAnsi="Times"/>
                  <w:snapToGrid w:val="0"/>
                </w:rPr>
                <w:t>r. 1 and 2: 17 Apr 2015 (see r. 2(a));</w:t>
              </w:r>
              <w:r>
                <w:rPr>
                  <w:rFonts w:ascii="Times" w:hAnsi="Times"/>
                  <w:snapToGrid w:val="0"/>
                </w:rPr>
                <w:br/>
                <w:t>Regulations other than r. 1 and 2: 1 May 2015 (see r. 2(b))</w:t>
              </w:r>
            </w:ins>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for DAP members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8" w:name="Compilation"/>
    <w:bookmarkEnd w:id="53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9" w:name="Coversheet"/>
    <w:bookmarkEnd w:id="5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15" w:name="Schedule"/>
    <w:bookmarkEnd w:id="5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for DAP members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1"/>
  </w:num>
  <w:num w:numId="17">
    <w:abstractNumId w:val="15"/>
  </w:num>
  <w:num w:numId="18">
    <w:abstractNumId w:val="17"/>
  </w:num>
  <w:num w:numId="1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3454"/>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126104742" w:val="UpdateStyles"/>
    <w:docVar w:name="WAFER_20151126104742_GUID" w:val="3eedd4f0-9f4c-477b-8b8b-63d71b99ebbe"/>
    <w:docVar w:name="WAFER_20151126114509" w:val="UsedStyles"/>
    <w:docVar w:name="WAFER_20151126114509_GUID" w:val="9f4638fc-91ba-4951-ba9c-811ee2b87f71"/>
    <w:docVar w:name="WAFER_20151201103454" w:val="RemoveTrackChanges"/>
    <w:docVar w:name="WAFER_20151201103454_GUID" w:val="3d01a0cf-b08a-4551-8466-04af838b32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5858CCA8-B04E-4337-ADC0-FA1B15AD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E52D7-05D7-49AA-92AC-56CFF9B6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11319</Words>
  <Characters>55806</Characters>
  <Application>Microsoft Office Word</Application>
  <DocSecurity>0</DocSecurity>
  <Lines>1743</Lines>
  <Paragraphs>972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00-d0-03 - 00-e0-03</dc:title>
  <dc:subject/>
  <dc:creator/>
  <cp:keywords/>
  <dc:description/>
  <cp:lastModifiedBy>Master Repository Process</cp:lastModifiedBy>
  <cp:revision>2</cp:revision>
  <cp:lastPrinted>2013-01-30T01:18:00Z</cp:lastPrinted>
  <dcterms:created xsi:type="dcterms:W3CDTF">2021-09-11T08:08:00Z</dcterms:created>
  <dcterms:modified xsi:type="dcterms:W3CDTF">2021-09-11T08:08:00Z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CommencementDate">
    <vt:lpwstr>20150501</vt:lpwstr>
  </property>
  <property fmtid="{D5CDD505-2E9C-101B-9397-08002B2CF9AE}" pid="4" name="OWLSUId">
    <vt:i4>9408</vt:i4>
  </property>
  <property fmtid="{D5CDD505-2E9C-101B-9397-08002B2CF9AE}" pid="5" name="DocumentType">
    <vt:lpwstr>Reg</vt:lpwstr>
  </property>
  <property fmtid="{D5CDD505-2E9C-101B-9397-08002B2CF9AE}" pid="6" name="FromSuffix">
    <vt:lpwstr>00-d0-03</vt:lpwstr>
  </property>
  <property fmtid="{D5CDD505-2E9C-101B-9397-08002B2CF9AE}" pid="7" name="FromAsAtDate">
    <vt:lpwstr>01 Aug 2013</vt:lpwstr>
  </property>
  <property fmtid="{D5CDD505-2E9C-101B-9397-08002B2CF9AE}" pid="8" name="ToSuffix">
    <vt:lpwstr>00-e0-03</vt:lpwstr>
  </property>
  <property fmtid="{D5CDD505-2E9C-101B-9397-08002B2CF9AE}" pid="9" name="ToAsAtDate">
    <vt:lpwstr>01 May 2015</vt:lpwstr>
  </property>
</Properties>
</file>