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Dealers Act 1973</w:t>
      </w:r>
    </w:p>
    <w:p>
      <w:pPr>
        <w:pStyle w:val="LongTitle"/>
        <w:outlineLvl w:val="0"/>
      </w:pPr>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404158475"/>
      <w:bookmarkStart w:id="3" w:name="_Toc416959878"/>
      <w:bookmarkStart w:id="4" w:name="_Toc416960009"/>
      <w:bookmarkStart w:id="5" w:name="_Toc416961308"/>
      <w:bookmarkStart w:id="6" w:name="_Toc41696143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4158476"/>
      <w:bookmarkStart w:id="8" w:name="_Toc416960010"/>
      <w:bookmarkStart w:id="9" w:name="_Toc416961440"/>
      <w:r>
        <w:rPr>
          <w:rStyle w:val="CharSectno"/>
        </w:rPr>
        <w:t>1</w:t>
      </w:r>
      <w:r>
        <w:rPr>
          <w:snapToGrid w:val="0"/>
        </w:rPr>
        <w:t>.</w:t>
      </w:r>
      <w:r>
        <w:rPr>
          <w:snapToGrid w:val="0"/>
        </w:rPr>
        <w:tab/>
        <w:t>Short title</w:t>
      </w:r>
      <w:bookmarkEnd w:id="7"/>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10" w:name="_Toc404158477"/>
      <w:bookmarkStart w:id="11" w:name="_Toc416960011"/>
      <w:bookmarkStart w:id="12" w:name="_Toc416961441"/>
      <w:r>
        <w:rPr>
          <w:rStyle w:val="CharSectno"/>
        </w:rPr>
        <w:t>2</w:t>
      </w:r>
      <w:r>
        <w:rPr>
          <w:snapToGrid w:val="0"/>
        </w:rPr>
        <w:t>.</w:t>
      </w:r>
      <w:r>
        <w:rPr>
          <w:snapToGrid w:val="0"/>
        </w:rPr>
        <w:tab/>
        <w:t>Commencement</w:t>
      </w:r>
      <w:bookmarkEnd w:id="10"/>
      <w:bookmarkEnd w:id="11"/>
      <w:bookmarkEnd w:id="12"/>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3" w:name="_Toc404158478"/>
      <w:bookmarkStart w:id="14" w:name="_Toc416960012"/>
      <w:bookmarkStart w:id="15" w:name="_Toc416961442"/>
      <w:r>
        <w:rPr>
          <w:rStyle w:val="CharSectno"/>
        </w:rPr>
        <w:t>5</w:t>
      </w:r>
      <w:r>
        <w:rPr>
          <w:snapToGrid w:val="0"/>
        </w:rPr>
        <w:t>.</w:t>
      </w:r>
      <w:r>
        <w:rPr>
          <w:snapToGrid w:val="0"/>
        </w:rPr>
        <w:tab/>
        <w:t>Terms used</w:t>
      </w:r>
      <w:bookmarkEnd w:id="13"/>
      <w:bookmarkEnd w:id="14"/>
      <w:bookmarkEnd w:id="15"/>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r>
      <w:del w:id="16" w:author="svcMRProcess" w:date="2018-09-05T15:55:00Z">
        <w:r>
          <w:delText>that is licensed</w:delText>
        </w:r>
      </w:del>
      <w:ins w:id="17" w:author="svcMRProcess" w:date="2018-09-05T15:55:00Z">
        <w:r>
          <w:t>in respect of which a licence has been granted</w:t>
        </w:r>
      </w:ins>
      <w:r>
        <w:t xml:space="preserve"> under the </w:t>
      </w:r>
      <w:del w:id="18" w:author="svcMRProcess" w:date="2018-09-05T15:55:00Z">
        <w:r>
          <w:delText xml:space="preserve">provisions of the </w:delText>
        </w:r>
      </w:del>
      <w:r>
        <w:rPr>
          <w:i/>
          <w:iCs/>
        </w:rPr>
        <w:t xml:space="preserve">Road Traffic </w:t>
      </w:r>
      <w:ins w:id="19" w:author="svcMRProcess" w:date="2018-09-05T15:55:00Z">
        <w:r>
          <w:rPr>
            <w:i/>
            <w:iCs/>
          </w:rPr>
          <w:t xml:space="preserve">(Vehicles) </w:t>
        </w:r>
      </w:ins>
      <w:r>
        <w:rPr>
          <w:i/>
          <w:iCs/>
        </w:rPr>
        <w:t>Act </w:t>
      </w:r>
      <w:del w:id="20" w:author="svcMRProcess" w:date="2018-09-05T15:55:00Z">
        <w:r>
          <w:rPr>
            <w:i/>
          </w:rPr>
          <w:delText>1974</w:delText>
        </w:r>
        <w:r>
          <w:delText xml:space="preserve"> in the name of</w:delText>
        </w:r>
      </w:del>
      <w:ins w:id="21" w:author="svcMRProcess" w:date="2018-09-05T15:55:00Z">
        <w:r>
          <w:rPr>
            <w:i/>
            <w:iCs/>
          </w:rPr>
          <w:t>2012</w:t>
        </w:r>
        <w:r>
          <w:t xml:space="preserve"> to</w:t>
        </w:r>
      </w:ins>
      <w:r>
        <w:t xml:space="preserve">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del w:id="22" w:author="svcMRProcess" w:date="2018-09-05T15:55:00Z">
        <w:r>
          <w:rPr>
            <w:snapToGrid w:val="0"/>
          </w:rPr>
          <w:delText>within the meaning given thereto by</w:delText>
        </w:r>
      </w:del>
      <w:ins w:id="23" w:author="svcMRProcess" w:date="2018-09-05T15:55:00Z">
        <w:r>
          <w:t>as defined in</w:t>
        </w:r>
      </w:ins>
      <w:r>
        <w:t xml:space="preserve"> the </w:t>
      </w:r>
      <w:r>
        <w:rPr>
          <w:i/>
          <w:iCs/>
        </w:rPr>
        <w:t xml:space="preserve">Road Traffic </w:t>
      </w:r>
      <w:ins w:id="24" w:author="svcMRProcess" w:date="2018-09-05T15:55:00Z">
        <w:r>
          <w:rPr>
            <w:i/>
            <w:iCs/>
          </w:rPr>
          <w:t xml:space="preserve">(Administration) </w:t>
        </w:r>
      </w:ins>
      <w:r>
        <w:rPr>
          <w:i/>
          <w:iCs/>
        </w:rPr>
        <w:t>Act </w:t>
      </w:r>
      <w:del w:id="25" w:author="svcMRProcess" w:date="2018-09-05T15:55:00Z">
        <w:r>
          <w:rPr>
            <w:i/>
            <w:snapToGrid w:val="0"/>
          </w:rPr>
          <w:delText>1974</w:delText>
        </w:r>
      </w:del>
      <w:ins w:id="26" w:author="svcMRProcess" w:date="2018-09-05T15:55:00Z">
        <w:r>
          <w:rPr>
            <w:i/>
            <w:iCs/>
          </w:rPr>
          <w:t>2008</w:t>
        </w:r>
        <w:r>
          <w:t xml:space="preserve"> section 4</w:t>
        </w:r>
      </w:ins>
      <w: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w:t>
      </w:r>
      <w:ins w:id="27" w:author="svcMRProcess" w:date="2018-09-05T15:55:00Z">
        <w:r>
          <w:t xml:space="preserve"> 8 of 2012 s. 143; No.</w:t>
        </w:r>
      </w:ins>
      <w:r>
        <w:t> 23 of 2014 s. 26.]</w:t>
      </w:r>
    </w:p>
    <w:p>
      <w:pPr>
        <w:pStyle w:val="Heading5"/>
      </w:pPr>
      <w:bookmarkStart w:id="28" w:name="_Toc404158479"/>
      <w:bookmarkStart w:id="29" w:name="_Toc416960013"/>
      <w:bookmarkStart w:id="30" w:name="_Toc416961443"/>
      <w:r>
        <w:rPr>
          <w:rStyle w:val="CharSectno"/>
        </w:rPr>
        <w:t>5A</w:t>
      </w:r>
      <w:r>
        <w:t>.</w:t>
      </w:r>
      <w:r>
        <w:tab/>
        <w:t>Classes of business and categories of licence</w:t>
      </w:r>
      <w:bookmarkEnd w:id="28"/>
      <w:bookmarkEnd w:id="29"/>
      <w:bookmarkEnd w:id="30"/>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31" w:name="_Toc404158480"/>
      <w:bookmarkStart w:id="32" w:name="_Toc416960014"/>
      <w:bookmarkStart w:id="33" w:name="_Toc416961444"/>
      <w:r>
        <w:rPr>
          <w:rStyle w:val="CharSectno"/>
        </w:rPr>
        <w:t>5B</w:t>
      </w:r>
      <w:r>
        <w:t>.</w:t>
      </w:r>
      <w:r>
        <w:tab/>
        <w:t>Some persons taken to be dealers</w:t>
      </w:r>
      <w:bookmarkEnd w:id="31"/>
      <w:bookmarkEnd w:id="32"/>
      <w:bookmarkEnd w:id="33"/>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34" w:name="_Toc404158481"/>
      <w:bookmarkStart w:id="35" w:name="_Toc416960015"/>
      <w:bookmarkStart w:id="36" w:name="_Toc416961445"/>
      <w:r>
        <w:rPr>
          <w:rStyle w:val="CharSectno"/>
        </w:rPr>
        <w:t>6</w:t>
      </w:r>
      <w:r>
        <w:t>.</w:t>
      </w:r>
      <w:r>
        <w:tab/>
        <w:t>Investigation powers</w:t>
      </w:r>
      <w:bookmarkEnd w:id="34"/>
      <w:bookmarkEnd w:id="35"/>
      <w:bookmarkEnd w:id="3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37" w:name="_Toc404158482"/>
      <w:bookmarkStart w:id="38" w:name="_Toc416959885"/>
      <w:bookmarkStart w:id="39" w:name="_Toc416960016"/>
      <w:bookmarkStart w:id="40" w:name="_Toc416961315"/>
      <w:bookmarkStart w:id="41" w:name="_Toc416961446"/>
      <w:r>
        <w:rPr>
          <w:rStyle w:val="CharPartNo"/>
        </w:rPr>
        <w:t>Part II</w:t>
      </w:r>
      <w:r>
        <w:t> — </w:t>
      </w:r>
      <w:r>
        <w:rPr>
          <w:rStyle w:val="CharPartText"/>
        </w:rPr>
        <w:t>Licensing, registration, powers and offences</w:t>
      </w:r>
      <w:bookmarkEnd w:id="37"/>
      <w:bookmarkEnd w:id="38"/>
      <w:bookmarkEnd w:id="39"/>
      <w:bookmarkEnd w:id="40"/>
      <w:bookmarkEnd w:id="41"/>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42" w:name="_Toc404158483"/>
      <w:bookmarkStart w:id="43" w:name="_Toc416959886"/>
      <w:bookmarkStart w:id="44" w:name="_Toc416960017"/>
      <w:bookmarkStart w:id="45" w:name="_Toc416961316"/>
      <w:bookmarkStart w:id="46" w:name="_Toc416961447"/>
      <w:r>
        <w:rPr>
          <w:rStyle w:val="CharDivNo"/>
        </w:rPr>
        <w:t>Division 2</w:t>
      </w:r>
      <w:r>
        <w:t> — </w:t>
      </w:r>
      <w:r>
        <w:rPr>
          <w:rStyle w:val="CharDivText"/>
        </w:rPr>
        <w:t>Licensing and registration</w:t>
      </w:r>
      <w:bookmarkEnd w:id="42"/>
      <w:bookmarkEnd w:id="43"/>
      <w:bookmarkEnd w:id="44"/>
      <w:bookmarkEnd w:id="45"/>
      <w:bookmarkEnd w:id="46"/>
    </w:p>
    <w:p>
      <w:pPr>
        <w:pStyle w:val="Footnoteheading"/>
        <w:tabs>
          <w:tab w:val="left" w:pos="851"/>
        </w:tabs>
      </w:pPr>
      <w:r>
        <w:tab/>
        <w:t>[Heading inserted by No. 73 of 2003 s. 14.]</w:t>
      </w:r>
    </w:p>
    <w:p>
      <w:pPr>
        <w:pStyle w:val="Heading5"/>
        <w:rPr>
          <w:snapToGrid w:val="0"/>
        </w:rPr>
      </w:pPr>
      <w:bookmarkStart w:id="47" w:name="_Toc404158484"/>
      <w:bookmarkStart w:id="48" w:name="_Toc416960018"/>
      <w:bookmarkStart w:id="49" w:name="_Toc416961448"/>
      <w:r>
        <w:rPr>
          <w:rStyle w:val="CharSectno"/>
        </w:rPr>
        <w:t>15</w:t>
      </w:r>
      <w:r>
        <w:rPr>
          <w:snapToGrid w:val="0"/>
        </w:rPr>
        <w:t>.</w:t>
      </w:r>
      <w:r>
        <w:rPr>
          <w:snapToGrid w:val="0"/>
        </w:rPr>
        <w:tab/>
        <w:t>Vehicle dealer’s licence, application for and grant of</w:t>
      </w:r>
      <w:bookmarkEnd w:id="47"/>
      <w:bookmarkEnd w:id="48"/>
      <w:bookmarkEnd w:id="49"/>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50" w:name="_Toc404158485"/>
      <w:bookmarkStart w:id="51" w:name="_Toc416960019"/>
      <w:bookmarkStart w:id="52" w:name="_Toc416961449"/>
      <w:r>
        <w:rPr>
          <w:rStyle w:val="CharSectno"/>
        </w:rPr>
        <w:t>16</w:t>
      </w:r>
      <w:r>
        <w:rPr>
          <w:snapToGrid w:val="0"/>
        </w:rPr>
        <w:t>.</w:t>
      </w:r>
      <w:r>
        <w:rPr>
          <w:snapToGrid w:val="0"/>
        </w:rPr>
        <w:tab/>
        <w:t>Yard manager’s licence, application for and grant of</w:t>
      </w:r>
      <w:bookmarkEnd w:id="50"/>
      <w:bookmarkEnd w:id="51"/>
      <w:bookmarkEnd w:id="52"/>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53" w:name="_Toc404158486"/>
      <w:bookmarkStart w:id="54" w:name="_Toc416960020"/>
      <w:bookmarkStart w:id="55" w:name="_Toc416961450"/>
      <w:r>
        <w:rPr>
          <w:rStyle w:val="CharSectno"/>
        </w:rPr>
        <w:t>17</w:t>
      </w:r>
      <w:r>
        <w:rPr>
          <w:snapToGrid w:val="0"/>
        </w:rPr>
        <w:t>.</w:t>
      </w:r>
      <w:r>
        <w:rPr>
          <w:snapToGrid w:val="0"/>
        </w:rPr>
        <w:tab/>
        <w:t>Salesperson’s licence, application for and grant of</w:t>
      </w:r>
      <w:bookmarkEnd w:id="53"/>
      <w:bookmarkEnd w:id="54"/>
      <w:bookmarkEnd w:id="55"/>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56" w:name="_Toc404158487"/>
      <w:bookmarkStart w:id="57" w:name="_Toc416960021"/>
      <w:bookmarkStart w:id="58" w:name="_Toc416961451"/>
      <w:r>
        <w:rPr>
          <w:rStyle w:val="CharSectno"/>
        </w:rPr>
        <w:t>17B</w:t>
      </w:r>
      <w:r>
        <w:rPr>
          <w:snapToGrid w:val="0"/>
        </w:rPr>
        <w:t>.</w:t>
      </w:r>
      <w:r>
        <w:rPr>
          <w:snapToGrid w:val="0"/>
        </w:rPr>
        <w:tab/>
        <w:t>Car market operator, registration as</w:t>
      </w:r>
      <w:bookmarkEnd w:id="56"/>
      <w:bookmarkEnd w:id="57"/>
      <w:bookmarkEnd w:id="58"/>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59" w:name="_Toc404158488"/>
      <w:bookmarkStart w:id="60" w:name="_Toc416960022"/>
      <w:bookmarkStart w:id="61" w:name="_Toc416961452"/>
      <w:r>
        <w:rPr>
          <w:rStyle w:val="CharSectno"/>
        </w:rPr>
        <w:t>17C</w:t>
      </w:r>
      <w:r>
        <w:t>.</w:t>
      </w:r>
      <w:r>
        <w:tab/>
        <w:t>Power to refuse registration under s. 17B or renewal of registration</w:t>
      </w:r>
      <w:bookmarkEnd w:id="59"/>
      <w:bookmarkEnd w:id="60"/>
      <w:bookmarkEnd w:id="61"/>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62" w:name="_Toc404158489"/>
      <w:bookmarkStart w:id="63" w:name="_Toc416960023"/>
      <w:bookmarkStart w:id="64" w:name="_Toc416961453"/>
      <w:r>
        <w:rPr>
          <w:rStyle w:val="CharSectno"/>
        </w:rPr>
        <w:t>17D</w:t>
      </w:r>
      <w:r>
        <w:t>.</w:t>
      </w:r>
      <w:r>
        <w:tab/>
        <w:t>Person cannot be both registered car market operator and licensee</w:t>
      </w:r>
      <w:bookmarkEnd w:id="62"/>
      <w:bookmarkEnd w:id="63"/>
      <w:bookmarkEnd w:id="64"/>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65" w:name="_Toc404158490"/>
      <w:bookmarkStart w:id="66" w:name="_Toc416960024"/>
      <w:bookmarkStart w:id="67" w:name="_Toc416961454"/>
      <w:r>
        <w:rPr>
          <w:rStyle w:val="CharSectno"/>
        </w:rPr>
        <w:t>18</w:t>
      </w:r>
      <w:r>
        <w:rPr>
          <w:snapToGrid w:val="0"/>
        </w:rPr>
        <w:t>.</w:t>
      </w:r>
      <w:r>
        <w:rPr>
          <w:snapToGrid w:val="0"/>
        </w:rPr>
        <w:tab/>
      </w:r>
      <w:r>
        <w:t>Grounds for refusing to grant or renew authorisation</w:t>
      </w:r>
      <w:bookmarkEnd w:id="65"/>
      <w:bookmarkEnd w:id="66"/>
      <w:bookmarkEnd w:id="67"/>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68" w:name="_Toc404158491"/>
      <w:bookmarkStart w:id="69" w:name="_Toc416960025"/>
      <w:bookmarkStart w:id="70" w:name="_Toc416961455"/>
      <w:r>
        <w:rPr>
          <w:rStyle w:val="CharSectno"/>
        </w:rPr>
        <w:t>18A</w:t>
      </w:r>
      <w:r>
        <w:t>.</w:t>
      </w:r>
      <w:r>
        <w:tab/>
        <w:t>Conditions etc. on licences</w:t>
      </w:r>
      <w:bookmarkEnd w:id="68"/>
      <w:bookmarkEnd w:id="69"/>
      <w:bookmarkEnd w:id="70"/>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71" w:name="_Toc404158492"/>
      <w:bookmarkStart w:id="72" w:name="_Toc416960026"/>
      <w:bookmarkStart w:id="73" w:name="_Toc416961456"/>
      <w:r>
        <w:rPr>
          <w:rStyle w:val="CharSectno"/>
        </w:rPr>
        <w:t>19</w:t>
      </w:r>
      <w:r>
        <w:rPr>
          <w:snapToGrid w:val="0"/>
        </w:rPr>
        <w:t>.</w:t>
      </w:r>
      <w:r>
        <w:rPr>
          <w:snapToGrid w:val="0"/>
        </w:rPr>
        <w:tab/>
        <w:t>Duration and renewal of authorisations</w:t>
      </w:r>
      <w:bookmarkEnd w:id="71"/>
      <w:bookmarkEnd w:id="72"/>
      <w:bookmarkEnd w:id="73"/>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74" w:name="_Toc404158493"/>
      <w:bookmarkStart w:id="75" w:name="_Toc416960027"/>
      <w:bookmarkStart w:id="76" w:name="_Toc416961457"/>
      <w:r>
        <w:rPr>
          <w:rStyle w:val="CharSectno"/>
        </w:rPr>
        <w:t>19A</w:t>
      </w:r>
      <w:r>
        <w:t>.</w:t>
      </w:r>
      <w:r>
        <w:tab/>
        <w:t>Surrender of authorisation</w:t>
      </w:r>
      <w:bookmarkEnd w:id="74"/>
      <w:bookmarkEnd w:id="75"/>
      <w:bookmarkEnd w:id="76"/>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77" w:name="_Toc404158494"/>
      <w:bookmarkStart w:id="78" w:name="_Toc416960028"/>
      <w:bookmarkStart w:id="79" w:name="_Toc416961458"/>
      <w:r>
        <w:rPr>
          <w:rStyle w:val="CharSectno"/>
        </w:rPr>
        <w:t>20</w:t>
      </w:r>
      <w:r>
        <w:t>.</w:t>
      </w:r>
      <w:r>
        <w:tab/>
        <w:t>Allegations Commissioner may make to SAT</w:t>
      </w:r>
      <w:bookmarkEnd w:id="77"/>
      <w:bookmarkEnd w:id="78"/>
      <w:bookmarkEnd w:id="79"/>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by No. 4 of 2002 s. 16; amended by No. 55 of 2004 s. 770; No. 58 of 2010 s. 50; No. 23 of 2014 s. 27.]</w:t>
      </w:r>
    </w:p>
    <w:p>
      <w:pPr>
        <w:pStyle w:val="Heading5"/>
      </w:pPr>
      <w:bookmarkStart w:id="80" w:name="_Toc404158495"/>
      <w:bookmarkStart w:id="81" w:name="_Toc416960029"/>
      <w:bookmarkStart w:id="82" w:name="_Toc416961459"/>
      <w:r>
        <w:rPr>
          <w:rStyle w:val="CharSectno"/>
        </w:rPr>
        <w:t>20A</w:t>
      </w:r>
      <w:r>
        <w:t>.</w:t>
      </w:r>
      <w:r>
        <w:tab/>
        <w:t>Orders SAT may make on s. 20(1) allegation</w:t>
      </w:r>
      <w:bookmarkEnd w:id="80"/>
      <w:bookmarkEnd w:id="81"/>
      <w:bookmarkEnd w:id="82"/>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83" w:name="_Toc404158496"/>
      <w:bookmarkStart w:id="84" w:name="_Toc416960030"/>
      <w:bookmarkStart w:id="85" w:name="_Toc416961460"/>
      <w:r>
        <w:rPr>
          <w:rStyle w:val="CharSectno"/>
        </w:rPr>
        <w:t>20B</w:t>
      </w:r>
      <w:r>
        <w:t>.</w:t>
      </w:r>
      <w:r>
        <w:tab/>
        <w:t>Limitations on s. 20A(4) powers</w:t>
      </w:r>
      <w:bookmarkEnd w:id="83"/>
      <w:bookmarkEnd w:id="84"/>
      <w:bookmarkEnd w:id="85"/>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86" w:name="_Toc404158497"/>
      <w:bookmarkStart w:id="87" w:name="_Toc416960031"/>
      <w:bookmarkStart w:id="88" w:name="_Toc416961461"/>
      <w:r>
        <w:rPr>
          <w:rStyle w:val="CharSectno"/>
        </w:rPr>
        <w:t>20BA</w:t>
      </w:r>
      <w:r>
        <w:t>.</w:t>
      </w:r>
      <w:r>
        <w:tab/>
        <w:t>Orders SAT may make on s. 20(2) or (3) allegation</w:t>
      </w:r>
      <w:bookmarkEnd w:id="86"/>
      <w:bookmarkEnd w:id="87"/>
      <w:bookmarkEnd w:id="88"/>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89" w:name="_Toc404158498"/>
      <w:bookmarkStart w:id="90" w:name="_Toc416960032"/>
      <w:bookmarkStart w:id="91" w:name="_Toc416961462"/>
      <w:r>
        <w:rPr>
          <w:rStyle w:val="CharSectno"/>
        </w:rPr>
        <w:t>20C</w:t>
      </w:r>
      <w:r>
        <w:t>.</w:t>
      </w:r>
      <w:r>
        <w:tab/>
        <w:t>SAT may suspend authorisation in some cases</w:t>
      </w:r>
      <w:bookmarkEnd w:id="89"/>
      <w:bookmarkEnd w:id="90"/>
      <w:bookmarkEnd w:id="91"/>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92" w:name="_Toc404158499"/>
      <w:bookmarkStart w:id="93" w:name="_Toc416960033"/>
      <w:bookmarkStart w:id="94" w:name="_Toc416961463"/>
      <w:r>
        <w:rPr>
          <w:rStyle w:val="CharSectno"/>
        </w:rPr>
        <w:t>20D</w:t>
      </w:r>
      <w:r>
        <w:t>.</w:t>
      </w:r>
      <w:r>
        <w:tab/>
        <w:t>Disqualified persons, offences as to</w:t>
      </w:r>
      <w:bookmarkEnd w:id="92"/>
      <w:bookmarkEnd w:id="93"/>
      <w:bookmarkEnd w:id="94"/>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95" w:name="_Toc404158500"/>
      <w:bookmarkStart w:id="96" w:name="_Toc416960034"/>
      <w:bookmarkStart w:id="97" w:name="_Toc416961464"/>
      <w:r>
        <w:rPr>
          <w:rStyle w:val="CharSectno"/>
        </w:rPr>
        <w:t>20E</w:t>
      </w:r>
      <w:r>
        <w:t>.</w:t>
      </w:r>
      <w:r>
        <w:tab/>
        <w:t>Dealer’s licence, applications for to specify premises etc.</w:t>
      </w:r>
      <w:bookmarkEnd w:id="95"/>
      <w:bookmarkEnd w:id="96"/>
      <w:bookmarkEnd w:id="97"/>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 No. 23 of 2014 s. 28.]</w:t>
      </w:r>
    </w:p>
    <w:p>
      <w:pPr>
        <w:pStyle w:val="Heading5"/>
      </w:pPr>
      <w:bookmarkStart w:id="98" w:name="_Toc404158501"/>
      <w:bookmarkStart w:id="99" w:name="_Toc416960035"/>
      <w:bookmarkStart w:id="100" w:name="_Toc416961465"/>
      <w:r>
        <w:rPr>
          <w:rStyle w:val="CharSectno"/>
        </w:rPr>
        <w:t>20FA</w:t>
      </w:r>
      <w:r>
        <w:t>.</w:t>
      </w:r>
      <w:r>
        <w:tab/>
        <w:t>Authorisation of premises does not affect planning laws</w:t>
      </w:r>
      <w:bookmarkEnd w:id="98"/>
      <w:bookmarkEnd w:id="99"/>
      <w:bookmarkEnd w:id="100"/>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by No. 23 of 2014 s. 29.]</w:t>
      </w:r>
    </w:p>
    <w:p>
      <w:pPr>
        <w:pStyle w:val="Heading5"/>
      </w:pPr>
      <w:bookmarkStart w:id="101" w:name="_Toc404158502"/>
      <w:bookmarkStart w:id="102" w:name="_Toc416960036"/>
      <w:bookmarkStart w:id="103" w:name="_Toc416961466"/>
      <w:r>
        <w:rPr>
          <w:rStyle w:val="CharSectno"/>
        </w:rPr>
        <w:t>20F</w:t>
      </w:r>
      <w:r>
        <w:t>.</w:t>
      </w:r>
      <w:r>
        <w:tab/>
        <w:t>Changes in authorised premises</w:t>
      </w:r>
      <w:bookmarkEnd w:id="101"/>
      <w:bookmarkEnd w:id="102"/>
      <w:bookmarkEnd w:id="103"/>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by No. 23 of 2014 s. 30.]</w:t>
      </w:r>
    </w:p>
    <w:p>
      <w:pPr>
        <w:pStyle w:val="Heading5"/>
      </w:pPr>
      <w:bookmarkStart w:id="104" w:name="_Toc404158503"/>
      <w:bookmarkStart w:id="105" w:name="_Toc416960037"/>
      <w:bookmarkStart w:id="106" w:name="_Toc416961467"/>
      <w:r>
        <w:rPr>
          <w:rStyle w:val="CharSectno"/>
        </w:rPr>
        <w:t>20G</w:t>
      </w:r>
      <w:r>
        <w:t>.</w:t>
      </w:r>
      <w:r>
        <w:tab/>
        <w:t>Certificate for dealer’s authorised premises, issue and display of</w:t>
      </w:r>
      <w:bookmarkEnd w:id="104"/>
      <w:bookmarkEnd w:id="105"/>
      <w:bookmarkEnd w:id="106"/>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107" w:name="_Toc404158504"/>
      <w:bookmarkStart w:id="108" w:name="_Toc416960038"/>
      <w:bookmarkStart w:id="109" w:name="_Toc416961468"/>
      <w:r>
        <w:rPr>
          <w:rStyle w:val="CharSectno"/>
        </w:rPr>
        <w:t>20H</w:t>
      </w:r>
      <w:r>
        <w:t>.</w:t>
      </w:r>
      <w:r>
        <w:tab/>
        <w:t>Special occasions, permits for</w:t>
      </w:r>
      <w:bookmarkEnd w:id="107"/>
      <w:bookmarkEnd w:id="108"/>
      <w:bookmarkEnd w:id="109"/>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110" w:name="_Toc404158505"/>
      <w:bookmarkStart w:id="111" w:name="_Toc416960039"/>
      <w:bookmarkStart w:id="112" w:name="_Toc416961469"/>
      <w:r>
        <w:rPr>
          <w:rStyle w:val="CharSectno"/>
        </w:rPr>
        <w:t>21</w:t>
      </w:r>
      <w:r>
        <w:rPr>
          <w:snapToGrid w:val="0"/>
        </w:rPr>
        <w:t>.</w:t>
      </w:r>
      <w:r>
        <w:rPr>
          <w:snapToGrid w:val="0"/>
        </w:rPr>
        <w:tab/>
        <w:t>Dealer’s premises and advertisements to show name and number</w:t>
      </w:r>
      <w:bookmarkEnd w:id="110"/>
      <w:bookmarkEnd w:id="111"/>
      <w:bookmarkEnd w:id="112"/>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113" w:name="_Toc404158506"/>
      <w:bookmarkStart w:id="114" w:name="_Toc416960040"/>
      <w:bookmarkStart w:id="115" w:name="_Toc416961470"/>
      <w:r>
        <w:rPr>
          <w:rStyle w:val="CharSectno"/>
        </w:rPr>
        <w:t>21A</w:t>
      </w:r>
      <w:r>
        <w:t>.</w:t>
      </w:r>
      <w:r>
        <w:tab/>
        <w:t>Car market operator registration, application for to specify premises etc.</w:t>
      </w:r>
      <w:bookmarkEnd w:id="113"/>
      <w:bookmarkEnd w:id="114"/>
      <w:bookmarkEnd w:id="115"/>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 No. 23 of 2014 s. 31.]</w:t>
      </w:r>
    </w:p>
    <w:p>
      <w:pPr>
        <w:pStyle w:val="Heading5"/>
      </w:pPr>
      <w:bookmarkStart w:id="116" w:name="_Toc404158507"/>
      <w:bookmarkStart w:id="117" w:name="_Toc416960041"/>
      <w:bookmarkStart w:id="118" w:name="_Toc416961471"/>
      <w:r>
        <w:rPr>
          <w:rStyle w:val="CharSectno"/>
        </w:rPr>
        <w:t>21BA</w:t>
      </w:r>
      <w:r>
        <w:t>.</w:t>
      </w:r>
      <w:r>
        <w:tab/>
        <w:t>Authorisation of premises does not affect planning laws</w:t>
      </w:r>
      <w:bookmarkEnd w:id="116"/>
      <w:bookmarkEnd w:id="117"/>
      <w:bookmarkEnd w:id="118"/>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by No. 23 of 2014 s. 32.]</w:t>
      </w:r>
    </w:p>
    <w:p>
      <w:pPr>
        <w:pStyle w:val="Heading5"/>
      </w:pPr>
      <w:bookmarkStart w:id="119" w:name="_Toc404158508"/>
      <w:bookmarkStart w:id="120" w:name="_Toc416960042"/>
      <w:bookmarkStart w:id="121" w:name="_Toc416961472"/>
      <w:r>
        <w:rPr>
          <w:rStyle w:val="CharSectno"/>
        </w:rPr>
        <w:t>21B</w:t>
      </w:r>
      <w:r>
        <w:t>.</w:t>
      </w:r>
      <w:r>
        <w:tab/>
        <w:t>Changes in authorised premises</w:t>
      </w:r>
      <w:bookmarkEnd w:id="119"/>
      <w:bookmarkEnd w:id="120"/>
      <w:bookmarkEnd w:id="121"/>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by No. 23 of 2014 s. 33.]</w:t>
      </w:r>
    </w:p>
    <w:p>
      <w:pPr>
        <w:pStyle w:val="Heading5"/>
        <w:spacing w:before="240"/>
      </w:pPr>
      <w:bookmarkStart w:id="122" w:name="_Toc404158509"/>
      <w:bookmarkStart w:id="123" w:name="_Toc416960043"/>
      <w:bookmarkStart w:id="124" w:name="_Toc416961473"/>
      <w:r>
        <w:rPr>
          <w:rStyle w:val="CharSectno"/>
        </w:rPr>
        <w:t>21C</w:t>
      </w:r>
      <w:r>
        <w:t>.</w:t>
      </w:r>
      <w:r>
        <w:tab/>
        <w:t>Certificate for car market operator’s premises, issue and display of</w:t>
      </w:r>
      <w:bookmarkEnd w:id="122"/>
      <w:bookmarkEnd w:id="123"/>
      <w:bookmarkEnd w:id="124"/>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125" w:name="_Toc404158510"/>
      <w:bookmarkStart w:id="126" w:name="_Toc416960044"/>
      <w:bookmarkStart w:id="127" w:name="_Toc416961474"/>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125"/>
      <w:bookmarkEnd w:id="126"/>
      <w:bookmarkEnd w:id="127"/>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128" w:name="_Toc404158511"/>
      <w:bookmarkStart w:id="129" w:name="_Toc416960045"/>
      <w:bookmarkStart w:id="130" w:name="_Toc416961475"/>
      <w:r>
        <w:rPr>
          <w:rStyle w:val="CharSectno"/>
        </w:rPr>
        <w:t>22</w:t>
      </w:r>
      <w:r>
        <w:t>.</w:t>
      </w:r>
      <w:r>
        <w:tab/>
        <w:t>Review of certain decisions by SAT, applying for</w:t>
      </w:r>
      <w:bookmarkEnd w:id="128"/>
      <w:bookmarkEnd w:id="129"/>
      <w:bookmarkEnd w:id="130"/>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131" w:name="_Toc404158512"/>
      <w:bookmarkStart w:id="132" w:name="_Toc416960046"/>
      <w:bookmarkStart w:id="133" w:name="_Toc416961476"/>
      <w:r>
        <w:rPr>
          <w:rStyle w:val="CharSectno"/>
        </w:rPr>
        <w:t>22A</w:t>
      </w:r>
      <w:r>
        <w:rPr>
          <w:snapToGrid w:val="0"/>
        </w:rPr>
        <w:t>.</w:t>
      </w:r>
      <w:r>
        <w:rPr>
          <w:snapToGrid w:val="0"/>
        </w:rPr>
        <w:tab/>
        <w:t>Licence or certificate of registration to be returned if cancelled etc.</w:t>
      </w:r>
      <w:bookmarkEnd w:id="131"/>
      <w:bookmarkEnd w:id="132"/>
      <w:bookmarkEnd w:id="133"/>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134" w:name="_Toc404158513"/>
      <w:bookmarkStart w:id="135" w:name="_Toc416960047"/>
      <w:bookmarkStart w:id="136" w:name="_Toc416961477"/>
      <w:r>
        <w:rPr>
          <w:rStyle w:val="CharSectno"/>
        </w:rPr>
        <w:t>23</w:t>
      </w:r>
      <w:r>
        <w:rPr>
          <w:snapToGrid w:val="0"/>
        </w:rPr>
        <w:t>.</w:t>
      </w:r>
      <w:r>
        <w:rPr>
          <w:snapToGrid w:val="0"/>
        </w:rPr>
        <w:tab/>
        <w:t>Changes to particulars on licence or registration, Commissioner to be notified etc.</w:t>
      </w:r>
      <w:bookmarkEnd w:id="134"/>
      <w:bookmarkEnd w:id="135"/>
      <w:bookmarkEnd w:id="136"/>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137" w:name="_Toc404158514"/>
      <w:bookmarkStart w:id="138" w:name="_Toc416960048"/>
      <w:bookmarkStart w:id="139" w:name="_Toc416961478"/>
      <w:r>
        <w:rPr>
          <w:rStyle w:val="CharSectno"/>
        </w:rPr>
        <w:t>24</w:t>
      </w:r>
      <w:r>
        <w:rPr>
          <w:snapToGrid w:val="0"/>
        </w:rPr>
        <w:t>.</w:t>
      </w:r>
      <w:r>
        <w:rPr>
          <w:snapToGrid w:val="0"/>
        </w:rPr>
        <w:tab/>
        <w:t>Register of authorisations etc.; evidentiary provisions</w:t>
      </w:r>
      <w:bookmarkEnd w:id="137"/>
      <w:bookmarkEnd w:id="138"/>
      <w:bookmarkEnd w:id="139"/>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140" w:name="_Toc404158515"/>
      <w:bookmarkStart w:id="141" w:name="_Toc416959918"/>
      <w:bookmarkStart w:id="142" w:name="_Toc416960049"/>
      <w:bookmarkStart w:id="143" w:name="_Toc416961348"/>
      <w:bookmarkStart w:id="144" w:name="_Toc416961479"/>
      <w:r>
        <w:rPr>
          <w:rStyle w:val="CharDivNo"/>
        </w:rPr>
        <w:t>Division 3</w:t>
      </w:r>
      <w:r>
        <w:t> — </w:t>
      </w:r>
      <w:r>
        <w:rPr>
          <w:rStyle w:val="CharDivText"/>
        </w:rPr>
        <w:t>Record</w:t>
      </w:r>
      <w:r>
        <w:rPr>
          <w:rStyle w:val="CharDivText"/>
        </w:rPr>
        <w:noBreakHyphen/>
        <w:t>keeping and notification of authorities</w:t>
      </w:r>
      <w:bookmarkEnd w:id="140"/>
      <w:bookmarkEnd w:id="141"/>
      <w:bookmarkEnd w:id="142"/>
      <w:bookmarkEnd w:id="143"/>
      <w:bookmarkEnd w:id="144"/>
    </w:p>
    <w:p>
      <w:pPr>
        <w:pStyle w:val="Footnoteheading"/>
        <w:tabs>
          <w:tab w:val="left" w:pos="851"/>
        </w:tabs>
      </w:pPr>
      <w:r>
        <w:tab/>
        <w:t>[Heading inserted by No. 73 of 2003 s. 16.]</w:t>
      </w:r>
    </w:p>
    <w:p>
      <w:pPr>
        <w:pStyle w:val="Heading5"/>
        <w:rPr>
          <w:snapToGrid w:val="0"/>
        </w:rPr>
      </w:pPr>
      <w:bookmarkStart w:id="145" w:name="_Toc404158516"/>
      <w:bookmarkStart w:id="146" w:name="_Toc416960050"/>
      <w:bookmarkStart w:id="147" w:name="_Toc416961480"/>
      <w:r>
        <w:rPr>
          <w:rStyle w:val="CharSectno"/>
        </w:rPr>
        <w:t>25</w:t>
      </w:r>
      <w:r>
        <w:rPr>
          <w:snapToGrid w:val="0"/>
        </w:rPr>
        <w:t>.</w:t>
      </w:r>
      <w:r>
        <w:rPr>
          <w:snapToGrid w:val="0"/>
        </w:rPr>
        <w:tab/>
        <w:t>Register to be kept by licence holders etc.</w:t>
      </w:r>
      <w:bookmarkEnd w:id="145"/>
      <w:bookmarkEnd w:id="146"/>
      <w:bookmarkEnd w:id="147"/>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148" w:name="_Toc404158517"/>
      <w:bookmarkStart w:id="149" w:name="_Toc416960051"/>
      <w:bookmarkStart w:id="150" w:name="_Toc416961481"/>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148"/>
      <w:bookmarkEnd w:id="149"/>
      <w:bookmarkEnd w:id="150"/>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151" w:name="_Toc404158518"/>
      <w:bookmarkStart w:id="152" w:name="_Toc416959921"/>
      <w:bookmarkStart w:id="153" w:name="_Toc416960052"/>
      <w:bookmarkStart w:id="154" w:name="_Toc416961351"/>
      <w:bookmarkStart w:id="155" w:name="_Toc416961482"/>
      <w:r>
        <w:rPr>
          <w:rStyle w:val="CharDivNo"/>
        </w:rPr>
        <w:t>Division 4</w:t>
      </w:r>
      <w:r>
        <w:t> — </w:t>
      </w:r>
      <w:r>
        <w:rPr>
          <w:rStyle w:val="CharDivText"/>
        </w:rPr>
        <w:t>Powers to inspect vehicles and order remedial work</w:t>
      </w:r>
      <w:bookmarkEnd w:id="151"/>
      <w:bookmarkEnd w:id="152"/>
      <w:bookmarkEnd w:id="153"/>
      <w:bookmarkEnd w:id="154"/>
      <w:bookmarkEnd w:id="155"/>
    </w:p>
    <w:p>
      <w:pPr>
        <w:pStyle w:val="Footnoteheading"/>
        <w:tabs>
          <w:tab w:val="left" w:pos="851"/>
        </w:tabs>
      </w:pPr>
      <w:r>
        <w:tab/>
        <w:t>[Heading inserted by No. 73 of 2003 s. 17.]</w:t>
      </w:r>
    </w:p>
    <w:p>
      <w:pPr>
        <w:pStyle w:val="Heading5"/>
        <w:rPr>
          <w:snapToGrid w:val="0"/>
        </w:rPr>
      </w:pPr>
      <w:bookmarkStart w:id="156" w:name="_Toc404158519"/>
      <w:bookmarkStart w:id="157" w:name="_Toc416960053"/>
      <w:bookmarkStart w:id="158" w:name="_Toc416961483"/>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56"/>
      <w:bookmarkEnd w:id="157"/>
      <w:bookmarkEnd w:id="158"/>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159" w:name="_Toc404158520"/>
      <w:bookmarkStart w:id="160" w:name="_Toc416960054"/>
      <w:bookmarkStart w:id="161" w:name="_Toc416961484"/>
      <w:r>
        <w:rPr>
          <w:rStyle w:val="CharSectno"/>
        </w:rPr>
        <w:t>28</w:t>
      </w:r>
      <w:r>
        <w:t>.</w:t>
      </w:r>
      <w:r>
        <w:tab/>
        <w:t>Defects in second</w:t>
      </w:r>
      <w:r>
        <w:noBreakHyphen/>
        <w:t>hand vehicle, powers of police etc. to order remediation of</w:t>
      </w:r>
      <w:bookmarkEnd w:id="159"/>
      <w:bookmarkEnd w:id="160"/>
      <w:bookmarkEnd w:id="161"/>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162" w:name="_Toc404158521"/>
      <w:bookmarkStart w:id="163" w:name="_Toc416960055"/>
      <w:bookmarkStart w:id="164" w:name="_Toc416961485"/>
      <w:r>
        <w:rPr>
          <w:rStyle w:val="CharSectno"/>
        </w:rPr>
        <w:t>28A</w:t>
      </w:r>
      <w:r>
        <w:t>.</w:t>
      </w:r>
      <w:r>
        <w:tab/>
        <w:t>Number plates, how to be returned under s. 28(2)(b)(ii)</w:t>
      </w:r>
      <w:bookmarkEnd w:id="162"/>
      <w:bookmarkEnd w:id="163"/>
      <w:bookmarkEnd w:id="164"/>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w:t>
      </w:r>
      <w:del w:id="165" w:author="svcMRProcess" w:date="2018-09-05T15:55:00Z">
        <w:r>
          <w:delText>for</w:delText>
        </w:r>
      </w:del>
      <w:ins w:id="166" w:author="svcMRProcess" w:date="2018-09-05T15:55:00Z">
        <w:r>
          <w:t>granted in respect of</w:t>
        </w:r>
      </w:ins>
      <w:r>
        <w:t xml:space="preserve"> the vehicle </w:t>
      </w:r>
      <w:del w:id="167" w:author="svcMRProcess" w:date="2018-09-05T15:55:00Z">
        <w:r>
          <w:delText xml:space="preserve">issued </w:delText>
        </w:r>
      </w:del>
      <w:r>
        <w:t xml:space="preserve">under the </w:t>
      </w:r>
      <w:r>
        <w:rPr>
          <w:i/>
          <w:iCs/>
        </w:rPr>
        <w:t xml:space="preserve">Road Traffic </w:t>
      </w:r>
      <w:ins w:id="168" w:author="svcMRProcess" w:date="2018-09-05T15:55:00Z">
        <w:r>
          <w:rPr>
            <w:i/>
            <w:iCs/>
          </w:rPr>
          <w:t xml:space="preserve">(Vehicles) </w:t>
        </w:r>
      </w:ins>
      <w:r>
        <w:rPr>
          <w:i/>
          <w:iCs/>
        </w:rPr>
        <w:t>Act </w:t>
      </w:r>
      <w:del w:id="169" w:author="svcMRProcess" w:date="2018-09-05T15:55:00Z">
        <w:r>
          <w:rPr>
            <w:i/>
          </w:rPr>
          <w:delText>1974</w:delText>
        </w:r>
      </w:del>
      <w:ins w:id="170" w:author="svcMRProcess" w:date="2018-09-05T15:55:00Z">
        <w:r>
          <w:rPr>
            <w:i/>
            <w:iCs/>
          </w:rPr>
          <w:t>2012</w:t>
        </w:r>
      </w:ins>
      <w:r>
        <w:t>.</w:t>
      </w:r>
    </w:p>
    <w:p>
      <w:pPr>
        <w:pStyle w:val="Footnotesection"/>
      </w:pPr>
      <w:r>
        <w:tab/>
        <w:t>[Section 28A inserted by No. 4 of 2002 s. </w:t>
      </w:r>
      <w:del w:id="171" w:author="svcMRProcess" w:date="2018-09-05T15:55:00Z">
        <w:r>
          <w:delText>68</w:delText>
        </w:r>
      </w:del>
      <w:ins w:id="172" w:author="svcMRProcess" w:date="2018-09-05T15:55:00Z">
        <w:r>
          <w:t>68; amended by No. 8 of 2012 s. 144</w:t>
        </w:r>
      </w:ins>
      <w:r>
        <w:t>.]</w:t>
      </w:r>
    </w:p>
    <w:p>
      <w:pPr>
        <w:pStyle w:val="Heading5"/>
        <w:spacing w:before="180"/>
        <w:rPr>
          <w:snapToGrid w:val="0"/>
        </w:rPr>
      </w:pPr>
      <w:bookmarkStart w:id="173" w:name="_Toc404158522"/>
      <w:bookmarkStart w:id="174" w:name="_Toc416960056"/>
      <w:bookmarkStart w:id="175" w:name="_Toc416961486"/>
      <w:r>
        <w:rPr>
          <w:rStyle w:val="CharSectno"/>
        </w:rPr>
        <w:t>29</w:t>
      </w:r>
      <w:r>
        <w:rPr>
          <w:snapToGrid w:val="0"/>
        </w:rPr>
        <w:t>.</w:t>
      </w:r>
      <w:r>
        <w:rPr>
          <w:snapToGrid w:val="0"/>
        </w:rPr>
        <w:tab/>
        <w:t>Unroadworthy vehicles, restrictions on sale of</w:t>
      </w:r>
      <w:bookmarkEnd w:id="173"/>
      <w:bookmarkEnd w:id="174"/>
      <w:bookmarkEnd w:id="175"/>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176" w:name="_Toc404158523"/>
      <w:bookmarkStart w:id="177" w:name="_Toc416959926"/>
      <w:bookmarkStart w:id="178" w:name="_Toc416960057"/>
      <w:bookmarkStart w:id="179" w:name="_Toc416961356"/>
      <w:bookmarkStart w:id="180" w:name="_Toc416961487"/>
      <w:r>
        <w:rPr>
          <w:rStyle w:val="CharDivNo"/>
        </w:rPr>
        <w:t>Division 5</w:t>
      </w:r>
      <w:r>
        <w:t> — </w:t>
      </w:r>
      <w:r>
        <w:rPr>
          <w:rStyle w:val="CharDivText"/>
        </w:rPr>
        <w:t>Offences: unlicensed dealing etc.</w:t>
      </w:r>
      <w:bookmarkEnd w:id="176"/>
      <w:bookmarkEnd w:id="177"/>
      <w:bookmarkEnd w:id="178"/>
      <w:bookmarkEnd w:id="179"/>
      <w:bookmarkEnd w:id="180"/>
    </w:p>
    <w:p>
      <w:pPr>
        <w:pStyle w:val="Footnoteheading"/>
        <w:tabs>
          <w:tab w:val="left" w:pos="851"/>
        </w:tabs>
      </w:pPr>
      <w:r>
        <w:tab/>
        <w:t>[Heading inserted by No. 73 of 2003 s. 18.]</w:t>
      </w:r>
    </w:p>
    <w:p>
      <w:pPr>
        <w:pStyle w:val="Heading5"/>
      </w:pPr>
      <w:bookmarkStart w:id="181" w:name="_Toc404158524"/>
      <w:bookmarkStart w:id="182" w:name="_Toc416960058"/>
      <w:bookmarkStart w:id="183" w:name="_Toc416961488"/>
      <w:r>
        <w:rPr>
          <w:rStyle w:val="CharSectno"/>
        </w:rPr>
        <w:t>30</w:t>
      </w:r>
      <w:r>
        <w:t>.</w:t>
      </w:r>
      <w:r>
        <w:tab/>
        <w:t>Unlicensed dealing etc., offences as to</w:t>
      </w:r>
      <w:bookmarkEnd w:id="181"/>
      <w:bookmarkEnd w:id="182"/>
      <w:bookmarkEnd w:id="183"/>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184" w:name="_Toc404158525"/>
      <w:bookmarkStart w:id="185" w:name="_Toc416960059"/>
      <w:bookmarkStart w:id="186" w:name="_Toc416961489"/>
      <w:r>
        <w:rPr>
          <w:rStyle w:val="CharSectno"/>
        </w:rPr>
        <w:t>31</w:t>
      </w:r>
      <w:r>
        <w:t>.</w:t>
      </w:r>
      <w:r>
        <w:tab/>
        <w:t>Exemptions from this Act, powers to grant</w:t>
      </w:r>
      <w:bookmarkEnd w:id="184"/>
      <w:bookmarkEnd w:id="185"/>
      <w:bookmarkEnd w:id="186"/>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187" w:name="_Toc404158526"/>
      <w:bookmarkStart w:id="188" w:name="_Toc416960060"/>
      <w:bookmarkStart w:id="189" w:name="_Toc416961490"/>
      <w:r>
        <w:rPr>
          <w:rStyle w:val="CharSectno"/>
        </w:rPr>
        <w:t>31A</w:t>
      </w:r>
      <w:r>
        <w:t>.</w:t>
      </w:r>
      <w:r>
        <w:tab/>
        <w:t>Yard managers must be licensed, offence</w:t>
      </w:r>
      <w:bookmarkEnd w:id="187"/>
      <w:bookmarkEnd w:id="188"/>
      <w:bookmarkEnd w:id="189"/>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190" w:name="_Toc404158527"/>
      <w:bookmarkStart w:id="191" w:name="_Toc416960061"/>
      <w:bookmarkStart w:id="192" w:name="_Toc416961491"/>
      <w:r>
        <w:rPr>
          <w:rStyle w:val="CharSectno"/>
        </w:rPr>
        <w:t>31B</w:t>
      </w:r>
      <w:r>
        <w:t>.</w:t>
      </w:r>
      <w:r>
        <w:tab/>
        <w:t>Salespersons must be licensed, offence</w:t>
      </w:r>
      <w:bookmarkEnd w:id="190"/>
      <w:bookmarkEnd w:id="191"/>
      <w:bookmarkEnd w:id="192"/>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193" w:name="_Toc404158528"/>
      <w:bookmarkStart w:id="194" w:name="_Toc416960062"/>
      <w:bookmarkStart w:id="195" w:name="_Toc416961492"/>
      <w:r>
        <w:rPr>
          <w:rStyle w:val="CharSectno"/>
        </w:rPr>
        <w:t>31C</w:t>
      </w:r>
      <w:r>
        <w:t>.</w:t>
      </w:r>
      <w:r>
        <w:tab/>
        <w:t>Unlicensed person not to be employed</w:t>
      </w:r>
      <w:bookmarkEnd w:id="193"/>
      <w:bookmarkEnd w:id="194"/>
      <w:bookmarkEnd w:id="195"/>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196" w:name="_Toc404158529"/>
      <w:bookmarkStart w:id="197" w:name="_Toc416960063"/>
      <w:bookmarkStart w:id="198" w:name="_Toc416961493"/>
      <w:r>
        <w:rPr>
          <w:rStyle w:val="CharSectno"/>
        </w:rPr>
        <w:t>31D</w:t>
      </w:r>
      <w:r>
        <w:t>.</w:t>
      </w:r>
      <w:r>
        <w:tab/>
        <w:t>Car market operators must be registered and premises authorised, offence</w:t>
      </w:r>
      <w:bookmarkEnd w:id="196"/>
      <w:bookmarkEnd w:id="197"/>
      <w:bookmarkEnd w:id="198"/>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199" w:name="_Toc404158530"/>
      <w:bookmarkStart w:id="200" w:name="_Toc416959933"/>
      <w:bookmarkStart w:id="201" w:name="_Toc416960064"/>
      <w:bookmarkStart w:id="202" w:name="_Toc416961363"/>
      <w:bookmarkStart w:id="203" w:name="_Toc416961494"/>
      <w:r>
        <w:rPr>
          <w:rStyle w:val="CharPartNo"/>
        </w:rPr>
        <w:t>Part III</w:t>
      </w:r>
      <w:r>
        <w:t> — </w:t>
      </w:r>
      <w:r>
        <w:rPr>
          <w:rStyle w:val="CharPartText"/>
        </w:rPr>
        <w:t>Dealings in second</w:t>
      </w:r>
      <w:r>
        <w:rPr>
          <w:rStyle w:val="CharPartText"/>
        </w:rPr>
        <w:noBreakHyphen/>
        <w:t>hand vehicles</w:t>
      </w:r>
      <w:bookmarkEnd w:id="199"/>
      <w:bookmarkEnd w:id="200"/>
      <w:bookmarkEnd w:id="201"/>
      <w:bookmarkEnd w:id="202"/>
      <w:bookmarkEnd w:id="203"/>
    </w:p>
    <w:p>
      <w:pPr>
        <w:pStyle w:val="Heading3"/>
      </w:pPr>
      <w:bookmarkStart w:id="204" w:name="_Toc404158531"/>
      <w:bookmarkStart w:id="205" w:name="_Toc416959934"/>
      <w:bookmarkStart w:id="206" w:name="_Toc416960065"/>
      <w:bookmarkStart w:id="207" w:name="_Toc416961364"/>
      <w:bookmarkStart w:id="208" w:name="_Toc416961495"/>
      <w:r>
        <w:rPr>
          <w:rStyle w:val="CharDivNo"/>
        </w:rPr>
        <w:t>Division 1</w:t>
      </w:r>
      <w:r>
        <w:t> — </w:t>
      </w:r>
      <w:r>
        <w:rPr>
          <w:rStyle w:val="CharDivText"/>
        </w:rPr>
        <w:t>Preliminary</w:t>
      </w:r>
      <w:bookmarkEnd w:id="204"/>
      <w:bookmarkEnd w:id="205"/>
      <w:bookmarkEnd w:id="206"/>
      <w:bookmarkEnd w:id="207"/>
      <w:bookmarkEnd w:id="208"/>
    </w:p>
    <w:p>
      <w:pPr>
        <w:pStyle w:val="Footnoteheading"/>
      </w:pPr>
      <w:r>
        <w:tab/>
        <w:t>[Heading inserted by No. 4 of 2002 s. 55.]</w:t>
      </w:r>
    </w:p>
    <w:p>
      <w:pPr>
        <w:pStyle w:val="Heading5"/>
        <w:rPr>
          <w:snapToGrid w:val="0"/>
        </w:rPr>
      </w:pPr>
      <w:bookmarkStart w:id="209" w:name="_Toc404158532"/>
      <w:bookmarkStart w:id="210" w:name="_Toc416960066"/>
      <w:bookmarkStart w:id="211" w:name="_Toc416961496"/>
      <w:r>
        <w:rPr>
          <w:rStyle w:val="CharSectno"/>
        </w:rPr>
        <w:t>32</w:t>
      </w:r>
      <w:r>
        <w:rPr>
          <w:snapToGrid w:val="0"/>
        </w:rPr>
        <w:t>.</w:t>
      </w:r>
      <w:r>
        <w:rPr>
          <w:snapToGrid w:val="0"/>
        </w:rPr>
        <w:tab/>
        <w:t>Application of this Part</w:t>
      </w:r>
      <w:bookmarkEnd w:id="209"/>
      <w:bookmarkEnd w:id="210"/>
      <w:bookmarkEnd w:id="211"/>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212" w:name="_Toc404158533"/>
      <w:bookmarkStart w:id="213" w:name="_Toc416959936"/>
      <w:bookmarkStart w:id="214" w:name="_Toc416960067"/>
      <w:bookmarkStart w:id="215" w:name="_Toc416961366"/>
      <w:bookmarkStart w:id="216" w:name="_Toc416961497"/>
      <w:r>
        <w:rPr>
          <w:rStyle w:val="CharDivNo"/>
        </w:rPr>
        <w:t>Division 2</w:t>
      </w:r>
      <w:r>
        <w:t> — </w:t>
      </w:r>
      <w:r>
        <w:rPr>
          <w:rStyle w:val="CharDivText"/>
        </w:rPr>
        <w:t>Sales on consignment</w:t>
      </w:r>
      <w:bookmarkEnd w:id="212"/>
      <w:bookmarkEnd w:id="213"/>
      <w:bookmarkEnd w:id="214"/>
      <w:bookmarkEnd w:id="215"/>
      <w:bookmarkEnd w:id="216"/>
    </w:p>
    <w:p>
      <w:pPr>
        <w:pStyle w:val="Footnoteheading"/>
        <w:keepNext/>
        <w:keepLines/>
      </w:pPr>
      <w:r>
        <w:tab/>
        <w:t>[Heading inserted by No. 4 of 2002 s. 57.]</w:t>
      </w:r>
    </w:p>
    <w:p>
      <w:pPr>
        <w:pStyle w:val="Heading5"/>
      </w:pPr>
      <w:bookmarkStart w:id="217" w:name="_Toc404158534"/>
      <w:bookmarkStart w:id="218" w:name="_Toc416960068"/>
      <w:bookmarkStart w:id="219" w:name="_Toc416961498"/>
      <w:r>
        <w:rPr>
          <w:rStyle w:val="CharSectno"/>
        </w:rPr>
        <w:t>32A</w:t>
      </w:r>
      <w:r>
        <w:t>.</w:t>
      </w:r>
      <w:r>
        <w:tab/>
        <w:t>Terms used</w:t>
      </w:r>
      <w:bookmarkEnd w:id="217"/>
      <w:bookmarkEnd w:id="218"/>
      <w:bookmarkEnd w:id="219"/>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220" w:name="_Toc404158535"/>
      <w:bookmarkStart w:id="221" w:name="_Toc416960069"/>
      <w:bookmarkStart w:id="222" w:name="_Toc416961499"/>
      <w:r>
        <w:t>32B.</w:t>
      </w:r>
      <w:r>
        <w:tab/>
        <w:t>Consignment agreements, requirements for</w:t>
      </w:r>
      <w:bookmarkEnd w:id="220"/>
      <w:bookmarkEnd w:id="221"/>
      <w:bookmarkEnd w:id="222"/>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223" w:name="_Toc404158536"/>
      <w:bookmarkStart w:id="224" w:name="_Toc416960070"/>
      <w:bookmarkStart w:id="225" w:name="_Toc416961500"/>
      <w:r>
        <w:rPr>
          <w:rStyle w:val="CharSectno"/>
        </w:rPr>
        <w:t>32C</w:t>
      </w:r>
      <w:r>
        <w:t>.</w:t>
      </w:r>
      <w:r>
        <w:tab/>
        <w:t>Dealer selling on consignment to have trust account</w:t>
      </w:r>
      <w:bookmarkEnd w:id="223"/>
      <w:bookmarkEnd w:id="224"/>
      <w:bookmarkEnd w:id="225"/>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226" w:name="_Toc404158537"/>
      <w:bookmarkStart w:id="227" w:name="_Toc416960071"/>
      <w:bookmarkStart w:id="228" w:name="_Toc416961501"/>
      <w:r>
        <w:rPr>
          <w:rStyle w:val="CharSectno"/>
        </w:rPr>
        <w:t>32D</w:t>
      </w:r>
      <w:r>
        <w:t>.</w:t>
      </w:r>
      <w:r>
        <w:tab/>
        <w:t>Payments to trust account</w:t>
      </w:r>
      <w:bookmarkEnd w:id="226"/>
      <w:bookmarkEnd w:id="227"/>
      <w:bookmarkEnd w:id="228"/>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229" w:name="_Toc404158538"/>
      <w:bookmarkStart w:id="230" w:name="_Toc416960072"/>
      <w:bookmarkStart w:id="231" w:name="_Toc416961502"/>
      <w:r>
        <w:rPr>
          <w:rStyle w:val="CharSectno"/>
        </w:rPr>
        <w:t>32E</w:t>
      </w:r>
      <w:r>
        <w:t>.</w:t>
      </w:r>
      <w:r>
        <w:tab/>
        <w:t>Withdrawals from trust account</w:t>
      </w:r>
      <w:bookmarkEnd w:id="229"/>
      <w:bookmarkEnd w:id="230"/>
      <w:bookmarkEnd w:id="231"/>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232" w:name="_Toc404158539"/>
      <w:bookmarkStart w:id="233" w:name="_Toc416960073"/>
      <w:bookmarkStart w:id="234" w:name="_Toc416961503"/>
      <w:r>
        <w:rPr>
          <w:rStyle w:val="CharSectno"/>
        </w:rPr>
        <w:t>32F</w:t>
      </w:r>
      <w:r>
        <w:t>.</w:t>
      </w:r>
      <w:r>
        <w:tab/>
        <w:t>Financial institutions, liabilities and rights in relation to trust accounts</w:t>
      </w:r>
      <w:bookmarkEnd w:id="232"/>
      <w:bookmarkEnd w:id="233"/>
      <w:bookmarkEnd w:id="234"/>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235" w:name="_Toc404158540"/>
      <w:bookmarkStart w:id="236" w:name="_Toc416960074"/>
      <w:bookmarkStart w:id="237" w:name="_Toc416961504"/>
      <w:r>
        <w:rPr>
          <w:rStyle w:val="CharSectno"/>
        </w:rPr>
        <w:t>32G</w:t>
      </w:r>
      <w:r>
        <w:t>.</w:t>
      </w:r>
      <w:r>
        <w:tab/>
        <w:t>Payment to consignor</w:t>
      </w:r>
      <w:bookmarkEnd w:id="235"/>
      <w:bookmarkEnd w:id="236"/>
      <w:bookmarkEnd w:id="237"/>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238" w:name="_Toc404158541"/>
      <w:bookmarkStart w:id="239" w:name="_Toc416960075"/>
      <w:bookmarkStart w:id="240" w:name="_Toc416961505"/>
      <w:r>
        <w:rPr>
          <w:rStyle w:val="CharSectno"/>
        </w:rPr>
        <w:t>32H</w:t>
      </w:r>
      <w:r>
        <w:t>.</w:t>
      </w:r>
      <w:r>
        <w:tab/>
        <w:t>Dealers to keep accounts etc.</w:t>
      </w:r>
      <w:bookmarkEnd w:id="238"/>
      <w:bookmarkEnd w:id="239"/>
      <w:bookmarkEnd w:id="240"/>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241" w:name="_Toc404158542"/>
      <w:bookmarkStart w:id="242" w:name="_Toc416960076"/>
      <w:bookmarkStart w:id="243" w:name="_Toc416961506"/>
      <w:r>
        <w:rPr>
          <w:rStyle w:val="CharSectno"/>
        </w:rPr>
        <w:t>32I</w:t>
      </w:r>
      <w:r>
        <w:t>.</w:t>
      </w:r>
      <w:r>
        <w:tab/>
        <w:t>Audit of trust account required annually</w:t>
      </w:r>
      <w:bookmarkEnd w:id="241"/>
      <w:bookmarkEnd w:id="242"/>
      <w:bookmarkEnd w:id="243"/>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244" w:name="_Toc404158543"/>
      <w:bookmarkStart w:id="245" w:name="_Toc416960077"/>
      <w:bookmarkStart w:id="246" w:name="_Toc416961507"/>
      <w:r>
        <w:rPr>
          <w:rStyle w:val="CharSectno"/>
        </w:rPr>
        <w:t>32J</w:t>
      </w:r>
      <w:r>
        <w:t>.</w:t>
      </w:r>
      <w:r>
        <w:tab/>
        <w:t>Special audit of trust account, Commissioner may order</w:t>
      </w:r>
      <w:bookmarkEnd w:id="244"/>
      <w:bookmarkEnd w:id="245"/>
      <w:bookmarkEnd w:id="246"/>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247" w:name="_Toc404158544"/>
      <w:bookmarkStart w:id="248" w:name="_Toc416960078"/>
      <w:bookmarkStart w:id="249" w:name="_Toc416961508"/>
      <w:r>
        <w:rPr>
          <w:rStyle w:val="CharSectno"/>
        </w:rPr>
        <w:t>32K</w:t>
      </w:r>
      <w:r>
        <w:t>.</w:t>
      </w:r>
      <w:r>
        <w:tab/>
        <w:t>Restraining banks etc. from dealing with dealer’s account, SAT’s powers as to</w:t>
      </w:r>
      <w:bookmarkEnd w:id="247"/>
      <w:bookmarkEnd w:id="248"/>
      <w:bookmarkEnd w:id="249"/>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250" w:name="_Toc404158545"/>
      <w:bookmarkStart w:id="251" w:name="_Toc416960079"/>
      <w:bookmarkStart w:id="252" w:name="_Toc416961509"/>
      <w:r>
        <w:rPr>
          <w:rStyle w:val="CharSectno"/>
        </w:rPr>
        <w:t>32L</w:t>
      </w:r>
      <w:r>
        <w:t>.</w:t>
      </w:r>
      <w:r>
        <w:tab/>
        <w:t>Deceased dealer, SAT may restrain use of trust account of etc.</w:t>
      </w:r>
      <w:bookmarkEnd w:id="250"/>
      <w:bookmarkEnd w:id="251"/>
      <w:bookmarkEnd w:id="252"/>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253" w:name="_Toc404158546"/>
      <w:bookmarkStart w:id="254" w:name="_Toc416960080"/>
      <w:bookmarkStart w:id="255" w:name="_Toc416961510"/>
      <w:r>
        <w:rPr>
          <w:rStyle w:val="CharSectno"/>
        </w:rPr>
        <w:t>32M</w:t>
      </w:r>
      <w:r>
        <w:t>.</w:t>
      </w:r>
      <w:r>
        <w:tab/>
        <w:t>Discharging or varying orders under s. 32K or 32L</w:t>
      </w:r>
      <w:bookmarkEnd w:id="253"/>
      <w:bookmarkEnd w:id="254"/>
      <w:bookmarkEnd w:id="255"/>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256" w:name="_Toc404158547"/>
      <w:bookmarkStart w:id="257" w:name="_Toc416960081"/>
      <w:bookmarkStart w:id="258" w:name="_Toc416961511"/>
      <w:r>
        <w:rPr>
          <w:rStyle w:val="CharSectno"/>
        </w:rPr>
        <w:t>32N</w:t>
      </w:r>
      <w:r>
        <w:t>.</w:t>
      </w:r>
      <w:r>
        <w:tab/>
        <w:t>SAT’s additional powers as to s. 32K, 32L and 32M orders; schemes for distributing funds</w:t>
      </w:r>
      <w:bookmarkEnd w:id="256"/>
      <w:bookmarkEnd w:id="257"/>
      <w:bookmarkEnd w:id="258"/>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259" w:name="_Toc404158548"/>
      <w:bookmarkStart w:id="260" w:name="_Toc416960082"/>
      <w:bookmarkStart w:id="261" w:name="_Toc416961512"/>
      <w:r>
        <w:rPr>
          <w:rStyle w:val="CharSectno"/>
        </w:rPr>
        <w:t>32O</w:t>
      </w:r>
      <w:r>
        <w:t>.</w:t>
      </w:r>
      <w:r>
        <w:tab/>
        <w:t>Service of s. 32K, 32L, 32M or 32N orders</w:t>
      </w:r>
      <w:bookmarkEnd w:id="259"/>
      <w:bookmarkEnd w:id="260"/>
      <w:bookmarkEnd w:id="261"/>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262" w:name="_Toc404158549"/>
      <w:bookmarkStart w:id="263" w:name="_Toc416960083"/>
      <w:bookmarkStart w:id="264" w:name="_Toc416961513"/>
      <w:r>
        <w:rPr>
          <w:rStyle w:val="CharSectno"/>
        </w:rPr>
        <w:t>32P</w:t>
      </w:r>
      <w:r>
        <w:t>.</w:t>
      </w:r>
      <w:r>
        <w:tab/>
        <w:t>Regulations about trust accounts</w:t>
      </w:r>
      <w:bookmarkEnd w:id="262"/>
      <w:bookmarkEnd w:id="263"/>
      <w:bookmarkEnd w:id="264"/>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265" w:name="_Toc404158550"/>
      <w:bookmarkStart w:id="266" w:name="_Toc416959953"/>
      <w:bookmarkStart w:id="267" w:name="_Toc416960084"/>
      <w:bookmarkStart w:id="268" w:name="_Toc416961383"/>
      <w:bookmarkStart w:id="269" w:name="_Toc416961514"/>
      <w:r>
        <w:rPr>
          <w:rStyle w:val="CharDivNo"/>
        </w:rPr>
        <w:t>Division 3</w:t>
      </w:r>
      <w:r>
        <w:t> — </w:t>
      </w:r>
      <w:r>
        <w:rPr>
          <w:rStyle w:val="CharDivText"/>
        </w:rPr>
        <w:t>Obligation to display particulars of vehicle</w:t>
      </w:r>
      <w:bookmarkEnd w:id="265"/>
      <w:bookmarkEnd w:id="266"/>
      <w:bookmarkEnd w:id="267"/>
      <w:bookmarkEnd w:id="268"/>
      <w:bookmarkEnd w:id="269"/>
    </w:p>
    <w:p>
      <w:pPr>
        <w:pStyle w:val="Footnoteheading"/>
      </w:pPr>
      <w:r>
        <w:tab/>
        <w:t>[Heading inserted by No. 4 of 2002 s. 57.]</w:t>
      </w:r>
    </w:p>
    <w:p>
      <w:pPr>
        <w:pStyle w:val="Heading5"/>
        <w:rPr>
          <w:snapToGrid w:val="0"/>
        </w:rPr>
      </w:pPr>
      <w:bookmarkStart w:id="270" w:name="_Toc404158551"/>
      <w:bookmarkStart w:id="271" w:name="_Toc416960085"/>
      <w:bookmarkStart w:id="272" w:name="_Toc416961515"/>
      <w:r>
        <w:rPr>
          <w:rStyle w:val="CharSectno"/>
        </w:rPr>
        <w:t>33</w:t>
      </w:r>
      <w:r>
        <w:rPr>
          <w:snapToGrid w:val="0"/>
        </w:rPr>
        <w:t>.</w:t>
      </w:r>
      <w:r>
        <w:rPr>
          <w:snapToGrid w:val="0"/>
        </w:rPr>
        <w:tab/>
        <w:t>Particulars of second-hand vehicles, notice of to be displayed on etc.</w:t>
      </w:r>
      <w:bookmarkEnd w:id="270"/>
      <w:bookmarkEnd w:id="271"/>
      <w:bookmarkEnd w:id="272"/>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del w:id="273" w:author="svcMRProcess" w:date="2018-09-05T15:55:00Z">
        <w:r>
          <w:rPr>
            <w:snapToGrid w:val="0"/>
          </w:rPr>
          <w:delText>where</w:delText>
        </w:r>
      </w:del>
      <w:ins w:id="274" w:author="svcMRProcess" w:date="2018-09-05T15:55:00Z">
        <w:r>
          <w:t>if a licence has not been granted in respect of</w:t>
        </w:r>
      </w:ins>
      <w:r>
        <w:t xml:space="preserve"> the vehicle </w:t>
      </w:r>
      <w:del w:id="275" w:author="svcMRProcess" w:date="2018-09-05T15:55:00Z">
        <w:r>
          <w:rPr>
            <w:snapToGrid w:val="0"/>
          </w:rPr>
          <w:delText xml:space="preserve">is not then licensed </w:delText>
        </w:r>
      </w:del>
      <w:r>
        <w:t xml:space="preserve">under the </w:t>
      </w:r>
      <w:r>
        <w:rPr>
          <w:i/>
          <w:iCs/>
        </w:rPr>
        <w:t xml:space="preserve">Road Traffic </w:t>
      </w:r>
      <w:ins w:id="276" w:author="svcMRProcess" w:date="2018-09-05T15:55:00Z">
        <w:r>
          <w:rPr>
            <w:i/>
            <w:iCs/>
          </w:rPr>
          <w:t xml:space="preserve">(Vehicles) </w:t>
        </w:r>
      </w:ins>
      <w:r>
        <w:rPr>
          <w:i/>
          <w:iCs/>
        </w:rPr>
        <w:t>Act </w:t>
      </w:r>
      <w:del w:id="277" w:author="svcMRProcess" w:date="2018-09-05T15:55:00Z">
        <w:r>
          <w:rPr>
            <w:i/>
            <w:snapToGrid w:val="0"/>
          </w:rPr>
          <w:delText>1974</w:delText>
        </w:r>
      </w:del>
      <w:ins w:id="278" w:author="svcMRProcess" w:date="2018-09-05T15:55:00Z">
        <w:r>
          <w:rPr>
            <w:i/>
            <w:iCs/>
          </w:rPr>
          <w:t>2012</w:t>
        </w:r>
      </w:ins>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w:t>
      </w:r>
      <w:del w:id="279" w:author="svcMRProcess" w:date="2018-09-05T15:55:00Z">
        <w:r>
          <w:delText>82</w:delText>
        </w:r>
      </w:del>
      <w:ins w:id="280" w:author="svcMRProcess" w:date="2018-09-05T15:55:00Z">
        <w:r>
          <w:t>82; No. 8 of 2012 s. 145</w:t>
        </w:r>
      </w:ins>
      <w:r>
        <w:t>.]</w:t>
      </w:r>
    </w:p>
    <w:p>
      <w:pPr>
        <w:pStyle w:val="Heading3"/>
      </w:pPr>
      <w:bookmarkStart w:id="281" w:name="_Toc404158552"/>
      <w:bookmarkStart w:id="282" w:name="_Toc416959955"/>
      <w:bookmarkStart w:id="283" w:name="_Toc416960086"/>
      <w:bookmarkStart w:id="284" w:name="_Toc416961385"/>
      <w:bookmarkStart w:id="285" w:name="_Toc416961516"/>
      <w:r>
        <w:rPr>
          <w:rStyle w:val="CharDivNo"/>
        </w:rPr>
        <w:t>Division 4</w:t>
      </w:r>
      <w:r>
        <w:t> — </w:t>
      </w:r>
      <w:r>
        <w:rPr>
          <w:rStyle w:val="CharDivText"/>
        </w:rPr>
        <w:t>Obligation to repair certain defects</w:t>
      </w:r>
      <w:bookmarkEnd w:id="281"/>
      <w:bookmarkEnd w:id="282"/>
      <w:bookmarkEnd w:id="283"/>
      <w:bookmarkEnd w:id="284"/>
      <w:bookmarkEnd w:id="285"/>
    </w:p>
    <w:p>
      <w:pPr>
        <w:pStyle w:val="Footnoteheading"/>
        <w:keepNext/>
      </w:pPr>
      <w:r>
        <w:tab/>
        <w:t>[Heading inserted by No. 4 of 2002 s. 58.]</w:t>
      </w:r>
    </w:p>
    <w:p>
      <w:pPr>
        <w:pStyle w:val="Heading5"/>
      </w:pPr>
      <w:bookmarkStart w:id="286" w:name="_Toc404158553"/>
      <w:bookmarkStart w:id="287" w:name="_Toc416960087"/>
      <w:bookmarkStart w:id="288" w:name="_Toc416961517"/>
      <w:r>
        <w:rPr>
          <w:rStyle w:val="CharSectno"/>
        </w:rPr>
        <w:t>34</w:t>
      </w:r>
      <w:r>
        <w:t>.</w:t>
      </w:r>
      <w:r>
        <w:tab/>
        <w:t>Dealer’s duty to repair certain defects in sold vehicles</w:t>
      </w:r>
      <w:bookmarkEnd w:id="286"/>
      <w:bookmarkEnd w:id="287"/>
      <w:bookmarkEnd w:id="288"/>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289" w:name="_Toc404158554"/>
      <w:bookmarkStart w:id="290" w:name="_Toc416960088"/>
      <w:bookmarkStart w:id="291" w:name="_Toc416961518"/>
      <w:r>
        <w:rPr>
          <w:rStyle w:val="CharSectno"/>
        </w:rPr>
        <w:t>34A</w:t>
      </w:r>
      <w:r>
        <w:t>.</w:t>
      </w:r>
      <w:r>
        <w:tab/>
        <w:t>Vehicles covered by obligation to repair</w:t>
      </w:r>
      <w:bookmarkEnd w:id="289"/>
      <w:bookmarkEnd w:id="290"/>
      <w:bookmarkEnd w:id="291"/>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292" w:name="_Toc404158555"/>
      <w:bookmarkStart w:id="293" w:name="_Toc416960089"/>
      <w:bookmarkStart w:id="294" w:name="_Toc416961519"/>
      <w:r>
        <w:rPr>
          <w:rStyle w:val="CharSectno"/>
        </w:rPr>
        <w:t>34B</w:t>
      </w:r>
      <w:r>
        <w:t>.</w:t>
      </w:r>
      <w:r>
        <w:tab/>
        <w:t>Defects for which dealer responsible</w:t>
      </w:r>
      <w:bookmarkEnd w:id="292"/>
      <w:bookmarkEnd w:id="293"/>
      <w:bookmarkEnd w:id="294"/>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295" w:name="_Toc404158556"/>
      <w:bookmarkStart w:id="296" w:name="_Toc416960090"/>
      <w:bookmarkStart w:id="297" w:name="_Toc416961520"/>
      <w:r>
        <w:rPr>
          <w:rStyle w:val="CharSectno"/>
        </w:rPr>
        <w:t>34C</w:t>
      </w:r>
      <w:r>
        <w:t>.</w:t>
      </w:r>
      <w:r>
        <w:tab/>
        <w:t>Period after sale during which dealer responsible for defects in vehicles other than motor cycles</w:t>
      </w:r>
      <w:bookmarkEnd w:id="295"/>
      <w:bookmarkEnd w:id="296"/>
      <w:bookmarkEnd w:id="297"/>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298" w:name="_Toc404158557"/>
      <w:bookmarkStart w:id="299" w:name="_Toc416960091"/>
      <w:bookmarkStart w:id="300" w:name="_Toc416961521"/>
      <w:r>
        <w:rPr>
          <w:rStyle w:val="CharSectno"/>
        </w:rPr>
        <w:t>34D</w:t>
      </w:r>
      <w:r>
        <w:t>.</w:t>
      </w:r>
      <w:r>
        <w:tab/>
        <w:t>Period after sale during which dealer responsible for defects in motor cycles</w:t>
      </w:r>
      <w:bookmarkEnd w:id="298"/>
      <w:bookmarkEnd w:id="299"/>
      <w:bookmarkEnd w:id="300"/>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301" w:name="_Toc404158558"/>
      <w:bookmarkStart w:id="302" w:name="_Toc416960092"/>
      <w:bookmarkStart w:id="303" w:name="_Toc416961522"/>
      <w:r>
        <w:rPr>
          <w:rStyle w:val="CharSectno"/>
        </w:rPr>
        <w:t>34E</w:t>
      </w:r>
      <w:r>
        <w:t>.</w:t>
      </w:r>
      <w:r>
        <w:tab/>
        <w:t>Certain periods excluded for s. 34C and 34D</w:t>
      </w:r>
      <w:bookmarkEnd w:id="301"/>
      <w:bookmarkEnd w:id="302"/>
      <w:bookmarkEnd w:id="303"/>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304" w:name="_Toc404158559"/>
      <w:bookmarkStart w:id="305" w:name="_Toc416960093"/>
      <w:bookmarkStart w:id="306" w:name="_Toc416961523"/>
      <w:r>
        <w:rPr>
          <w:rStyle w:val="CharSectno"/>
        </w:rPr>
        <w:t>34F</w:t>
      </w:r>
      <w:r>
        <w:t>.</w:t>
      </w:r>
      <w:r>
        <w:tab/>
        <w:t>Age of vehicle, how reckoned for s. 34A and 34C</w:t>
      </w:r>
      <w:bookmarkEnd w:id="304"/>
      <w:bookmarkEnd w:id="305"/>
      <w:bookmarkEnd w:id="306"/>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307" w:name="_Toc404158560"/>
      <w:bookmarkStart w:id="308" w:name="_Toc416960094"/>
      <w:bookmarkStart w:id="309" w:name="_Toc416961524"/>
      <w:r>
        <w:rPr>
          <w:rStyle w:val="CharSectno"/>
        </w:rPr>
        <w:t>34G</w:t>
      </w:r>
      <w:r>
        <w:t>.</w:t>
      </w:r>
      <w:r>
        <w:tab/>
        <w:t>Excluding vehicles from this Division, Minister’s powers for</w:t>
      </w:r>
      <w:bookmarkEnd w:id="307"/>
      <w:bookmarkEnd w:id="308"/>
      <w:bookmarkEnd w:id="309"/>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310" w:name="_Toc404158561"/>
      <w:bookmarkStart w:id="311" w:name="_Toc416960095"/>
      <w:bookmarkStart w:id="312" w:name="_Toc416961525"/>
      <w:r>
        <w:rPr>
          <w:rStyle w:val="CharSectno"/>
        </w:rPr>
        <w:t>35</w:t>
      </w:r>
      <w:r>
        <w:rPr>
          <w:snapToGrid w:val="0"/>
        </w:rPr>
        <w:t>.</w:t>
      </w:r>
      <w:r>
        <w:rPr>
          <w:snapToGrid w:val="0"/>
        </w:rPr>
        <w:tab/>
        <w:t>Excluded defects</w:t>
      </w:r>
      <w:bookmarkEnd w:id="310"/>
      <w:bookmarkEnd w:id="311"/>
      <w:bookmarkEnd w:id="312"/>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313" w:name="_Toc404158562"/>
      <w:bookmarkStart w:id="314" w:name="_Toc416959965"/>
      <w:bookmarkStart w:id="315" w:name="_Toc416960096"/>
      <w:bookmarkStart w:id="316" w:name="_Toc416961395"/>
      <w:bookmarkStart w:id="317" w:name="_Toc416961526"/>
      <w:r>
        <w:rPr>
          <w:rStyle w:val="CharDivNo"/>
        </w:rPr>
        <w:t>Division 5</w:t>
      </w:r>
      <w:r>
        <w:t> — </w:t>
      </w:r>
      <w:r>
        <w:rPr>
          <w:rStyle w:val="CharDivText"/>
        </w:rPr>
        <w:t>Disputes</w:t>
      </w:r>
      <w:bookmarkEnd w:id="313"/>
      <w:bookmarkEnd w:id="314"/>
      <w:bookmarkEnd w:id="315"/>
      <w:bookmarkEnd w:id="316"/>
      <w:bookmarkEnd w:id="317"/>
    </w:p>
    <w:p>
      <w:pPr>
        <w:pStyle w:val="Footnoteheading"/>
      </w:pPr>
      <w:r>
        <w:tab/>
        <w:t>[Heading inserted by No. 4 of 2002 s. 61.]</w:t>
      </w:r>
    </w:p>
    <w:p>
      <w:pPr>
        <w:pStyle w:val="Heading5"/>
        <w:rPr>
          <w:snapToGrid w:val="0"/>
        </w:rPr>
      </w:pPr>
      <w:bookmarkStart w:id="318" w:name="_Toc404158563"/>
      <w:bookmarkStart w:id="319" w:name="_Toc416960097"/>
      <w:bookmarkStart w:id="320" w:name="_Toc416961527"/>
      <w:r>
        <w:rPr>
          <w:rStyle w:val="CharSectno"/>
        </w:rPr>
        <w:t>36</w:t>
      </w:r>
      <w:r>
        <w:rPr>
          <w:snapToGrid w:val="0"/>
        </w:rPr>
        <w:t>.</w:t>
      </w:r>
      <w:r>
        <w:rPr>
          <w:snapToGrid w:val="0"/>
        </w:rPr>
        <w:tab/>
        <w:t>Certain disputes between purchasers and dealers, Commissioner may intervene in</w:t>
      </w:r>
      <w:bookmarkEnd w:id="318"/>
      <w:bookmarkEnd w:id="319"/>
      <w:bookmarkEnd w:id="320"/>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321" w:name="_Toc404158564"/>
      <w:bookmarkStart w:id="322" w:name="_Toc416960098"/>
      <w:bookmarkStart w:id="323" w:name="_Toc416961528"/>
      <w:r>
        <w:rPr>
          <w:rStyle w:val="CharSectno"/>
        </w:rPr>
        <w:t>37</w:t>
      </w:r>
      <w:r>
        <w:rPr>
          <w:snapToGrid w:val="0"/>
        </w:rPr>
        <w:t>.</w:t>
      </w:r>
      <w:r>
        <w:rPr>
          <w:snapToGrid w:val="0"/>
        </w:rPr>
        <w:tab/>
        <w:t>Disputes, Commissioner’s powers to determine etc.</w:t>
      </w:r>
      <w:bookmarkEnd w:id="321"/>
      <w:bookmarkEnd w:id="322"/>
      <w:bookmarkEnd w:id="323"/>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324" w:name="_Toc404158565"/>
      <w:bookmarkStart w:id="325" w:name="_Toc416960099"/>
      <w:bookmarkStart w:id="326" w:name="_Toc416961529"/>
      <w:r>
        <w:rPr>
          <w:rStyle w:val="CharSectno"/>
        </w:rPr>
        <w:t>37A</w:t>
      </w:r>
      <w:r>
        <w:rPr>
          <w:snapToGrid w:val="0"/>
        </w:rPr>
        <w:t>.</w:t>
      </w:r>
      <w:r>
        <w:rPr>
          <w:snapToGrid w:val="0"/>
        </w:rPr>
        <w:tab/>
        <w:t>Enforcing s. 37 orders</w:t>
      </w:r>
      <w:bookmarkEnd w:id="324"/>
      <w:bookmarkEnd w:id="325"/>
      <w:bookmarkEnd w:id="326"/>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327" w:name="_Toc404158566"/>
      <w:bookmarkStart w:id="328" w:name="_Toc416960100"/>
      <w:bookmarkStart w:id="329" w:name="_Toc416961530"/>
      <w:r>
        <w:rPr>
          <w:rStyle w:val="CharSectno"/>
        </w:rPr>
        <w:t>37B</w:t>
      </w:r>
      <w:r>
        <w:rPr>
          <w:snapToGrid w:val="0"/>
        </w:rPr>
        <w:t>.</w:t>
      </w:r>
      <w:r>
        <w:rPr>
          <w:snapToGrid w:val="0"/>
        </w:rPr>
        <w:tab/>
        <w:t>Determinations under s. 37, effect and review of</w:t>
      </w:r>
      <w:bookmarkEnd w:id="327"/>
      <w:bookmarkEnd w:id="328"/>
      <w:bookmarkEnd w:id="329"/>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330" w:name="_Toc404158567"/>
      <w:bookmarkStart w:id="331" w:name="_Toc416960101"/>
      <w:bookmarkStart w:id="332" w:name="_Toc416961531"/>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330"/>
      <w:bookmarkEnd w:id="331"/>
      <w:bookmarkEnd w:id="332"/>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333" w:name="_Toc404158568"/>
      <w:bookmarkStart w:id="334" w:name="_Toc416959971"/>
      <w:bookmarkStart w:id="335" w:name="_Toc416960102"/>
      <w:bookmarkStart w:id="336" w:name="_Toc416961401"/>
      <w:bookmarkStart w:id="337" w:name="_Toc416961532"/>
      <w:r>
        <w:rPr>
          <w:rStyle w:val="CharPartNo"/>
        </w:rPr>
        <w:t>Part IIIA</w:t>
      </w:r>
      <w:r>
        <w:rPr>
          <w:rStyle w:val="CharDivNo"/>
        </w:rPr>
        <w:t> </w:t>
      </w:r>
      <w:r>
        <w:t>—</w:t>
      </w:r>
      <w:r>
        <w:rPr>
          <w:rStyle w:val="CharDivText"/>
        </w:rPr>
        <w:t> </w:t>
      </w:r>
      <w:r>
        <w:rPr>
          <w:rStyle w:val="CharPartText"/>
        </w:rPr>
        <w:t>Obligations of car market operators</w:t>
      </w:r>
      <w:bookmarkEnd w:id="333"/>
      <w:bookmarkEnd w:id="334"/>
      <w:bookmarkEnd w:id="335"/>
      <w:bookmarkEnd w:id="336"/>
      <w:bookmarkEnd w:id="337"/>
    </w:p>
    <w:p>
      <w:pPr>
        <w:pStyle w:val="Footnoteheading"/>
        <w:rPr>
          <w:snapToGrid w:val="0"/>
        </w:rPr>
      </w:pPr>
      <w:r>
        <w:rPr>
          <w:snapToGrid w:val="0"/>
        </w:rPr>
        <w:tab/>
        <w:t>[Heading inserted by No. 87 of 1981 s. 15.]</w:t>
      </w:r>
    </w:p>
    <w:p>
      <w:pPr>
        <w:pStyle w:val="Heading5"/>
        <w:rPr>
          <w:snapToGrid w:val="0"/>
        </w:rPr>
      </w:pPr>
      <w:bookmarkStart w:id="338" w:name="_Toc404158569"/>
      <w:bookmarkStart w:id="339" w:name="_Toc416960103"/>
      <w:bookmarkStart w:id="340" w:name="_Toc416961533"/>
      <w:r>
        <w:rPr>
          <w:rStyle w:val="CharSectno"/>
        </w:rPr>
        <w:t>40A</w:t>
      </w:r>
      <w:r>
        <w:rPr>
          <w:snapToGrid w:val="0"/>
        </w:rPr>
        <w:t>.</w:t>
      </w:r>
      <w:r>
        <w:rPr>
          <w:snapToGrid w:val="0"/>
        </w:rPr>
        <w:tab/>
        <w:t>Car market operator liable for certain losses</w:t>
      </w:r>
      <w:bookmarkEnd w:id="338"/>
      <w:bookmarkEnd w:id="339"/>
      <w:bookmarkEnd w:id="340"/>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341" w:name="_Toc404158570"/>
      <w:bookmarkStart w:id="342" w:name="_Toc416960104"/>
      <w:bookmarkStart w:id="343" w:name="_Toc416961534"/>
      <w:r>
        <w:rPr>
          <w:rStyle w:val="CharSectno"/>
        </w:rPr>
        <w:t>40B</w:t>
      </w:r>
      <w:r>
        <w:rPr>
          <w:snapToGrid w:val="0"/>
        </w:rPr>
        <w:t>.</w:t>
      </w:r>
      <w:r>
        <w:rPr>
          <w:snapToGrid w:val="0"/>
        </w:rPr>
        <w:tab/>
        <w:t>Title of and defects in second-hand vehicle, notice about to be displayed on</w:t>
      </w:r>
      <w:bookmarkEnd w:id="341"/>
      <w:bookmarkEnd w:id="342"/>
      <w:bookmarkEnd w:id="343"/>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344" w:name="_Toc404158571"/>
      <w:bookmarkStart w:id="345" w:name="_Toc416959974"/>
      <w:bookmarkStart w:id="346" w:name="_Toc416960105"/>
      <w:bookmarkStart w:id="347" w:name="_Toc416961404"/>
      <w:bookmarkStart w:id="348" w:name="_Toc416961535"/>
      <w:r>
        <w:rPr>
          <w:rStyle w:val="CharPartNo"/>
        </w:rPr>
        <w:t>Part IV</w:t>
      </w:r>
      <w:r>
        <w:rPr>
          <w:rStyle w:val="CharDivNo"/>
        </w:rPr>
        <w:t> </w:t>
      </w:r>
      <w:r>
        <w:t>—</w:t>
      </w:r>
      <w:r>
        <w:rPr>
          <w:rStyle w:val="CharDivText"/>
        </w:rPr>
        <w:t> </w:t>
      </w:r>
      <w:r>
        <w:rPr>
          <w:rStyle w:val="CharPartText"/>
        </w:rPr>
        <w:t>Miscellaneous</w:t>
      </w:r>
      <w:bookmarkEnd w:id="344"/>
      <w:bookmarkEnd w:id="345"/>
      <w:bookmarkEnd w:id="346"/>
      <w:bookmarkEnd w:id="347"/>
      <w:bookmarkEnd w:id="348"/>
    </w:p>
    <w:p>
      <w:pPr>
        <w:pStyle w:val="Heading5"/>
        <w:rPr>
          <w:snapToGrid w:val="0"/>
        </w:rPr>
      </w:pPr>
      <w:bookmarkStart w:id="349" w:name="_Toc404158572"/>
      <w:bookmarkStart w:id="350" w:name="_Toc416960106"/>
      <w:bookmarkStart w:id="351" w:name="_Toc416961536"/>
      <w:r>
        <w:rPr>
          <w:rStyle w:val="CharSectno"/>
        </w:rPr>
        <w:t>41</w:t>
      </w:r>
      <w:r>
        <w:rPr>
          <w:snapToGrid w:val="0"/>
        </w:rPr>
        <w:t>.</w:t>
      </w:r>
      <w:r>
        <w:rPr>
          <w:snapToGrid w:val="0"/>
        </w:rPr>
        <w:tab/>
        <w:t>Undesirable practices, offence to carry out</w:t>
      </w:r>
      <w:bookmarkEnd w:id="349"/>
      <w:bookmarkEnd w:id="350"/>
      <w:bookmarkEnd w:id="35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352" w:name="_Toc404158573"/>
      <w:bookmarkStart w:id="353" w:name="_Toc416960107"/>
      <w:bookmarkStart w:id="354" w:name="_Toc416961537"/>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352"/>
      <w:bookmarkEnd w:id="353"/>
      <w:bookmarkEnd w:id="35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355" w:name="_Toc404158574"/>
      <w:bookmarkStart w:id="356" w:name="_Toc416960108"/>
      <w:bookmarkStart w:id="357" w:name="_Toc416961538"/>
      <w:r>
        <w:rPr>
          <w:rStyle w:val="CharSectno"/>
        </w:rPr>
        <w:t>41B</w:t>
      </w:r>
      <w:r>
        <w:rPr>
          <w:snapToGrid w:val="0"/>
        </w:rPr>
        <w:t>.</w:t>
      </w:r>
      <w:r>
        <w:rPr>
          <w:snapToGrid w:val="0"/>
        </w:rPr>
        <w:tab/>
        <w:t>Demonstration vehicles, application of Act’s obligations to</w:t>
      </w:r>
      <w:bookmarkEnd w:id="355"/>
      <w:bookmarkEnd w:id="356"/>
      <w:bookmarkEnd w:id="357"/>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358" w:name="_Toc404158575"/>
      <w:bookmarkStart w:id="359" w:name="_Toc416960109"/>
      <w:bookmarkStart w:id="360" w:name="_Toc416961539"/>
      <w:r>
        <w:rPr>
          <w:rStyle w:val="CharSectno"/>
        </w:rPr>
        <w:t>42</w:t>
      </w:r>
      <w:r>
        <w:rPr>
          <w:snapToGrid w:val="0"/>
        </w:rPr>
        <w:t>.</w:t>
      </w:r>
      <w:r>
        <w:rPr>
          <w:snapToGrid w:val="0"/>
        </w:rPr>
        <w:tab/>
        <w:t>Representation by employee of dealer, effect of</w:t>
      </w:r>
      <w:bookmarkEnd w:id="358"/>
      <w:bookmarkEnd w:id="359"/>
      <w:bookmarkEnd w:id="360"/>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361" w:name="_Toc404158576"/>
      <w:bookmarkStart w:id="362" w:name="_Toc416960110"/>
      <w:bookmarkStart w:id="363" w:name="_Toc416961540"/>
      <w:r>
        <w:rPr>
          <w:rStyle w:val="CharSectno"/>
        </w:rPr>
        <w:t>42A</w:t>
      </w:r>
      <w:r>
        <w:t>.</w:t>
      </w:r>
      <w:r>
        <w:tab/>
        <w:t>Contracts etc. for sale of vehicles by dealer, form and content of</w:t>
      </w:r>
      <w:bookmarkEnd w:id="361"/>
      <w:bookmarkEnd w:id="362"/>
      <w:bookmarkEnd w:id="363"/>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364" w:name="_Toc404158577"/>
      <w:bookmarkStart w:id="365" w:name="_Toc416960111"/>
      <w:bookmarkStart w:id="366" w:name="_Toc416961541"/>
      <w:r>
        <w:rPr>
          <w:rStyle w:val="CharSectno"/>
        </w:rPr>
        <w:t>43</w:t>
      </w:r>
      <w:r>
        <w:rPr>
          <w:snapToGrid w:val="0"/>
        </w:rPr>
        <w:t>.</w:t>
      </w:r>
      <w:r>
        <w:rPr>
          <w:snapToGrid w:val="0"/>
        </w:rPr>
        <w:tab/>
        <w:t>Value of vehicle or thing traded in</w:t>
      </w:r>
      <w:bookmarkEnd w:id="364"/>
      <w:bookmarkEnd w:id="365"/>
      <w:bookmarkEnd w:id="366"/>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367" w:name="_Toc404158578"/>
      <w:bookmarkStart w:id="368" w:name="_Toc416960112"/>
      <w:bookmarkStart w:id="369" w:name="_Toc416961542"/>
      <w:r>
        <w:rPr>
          <w:rStyle w:val="CharSectno"/>
        </w:rPr>
        <w:t>44</w:t>
      </w:r>
      <w:r>
        <w:rPr>
          <w:snapToGrid w:val="0"/>
        </w:rPr>
        <w:t>.</w:t>
      </w:r>
      <w:r>
        <w:rPr>
          <w:snapToGrid w:val="0"/>
        </w:rPr>
        <w:tab/>
        <w:t>Documents tendered for signature to be complete</w:t>
      </w:r>
      <w:bookmarkEnd w:id="367"/>
      <w:bookmarkEnd w:id="368"/>
      <w:bookmarkEnd w:id="369"/>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370" w:name="_Toc404158579"/>
      <w:bookmarkStart w:id="371" w:name="_Toc416960113"/>
      <w:bookmarkStart w:id="372" w:name="_Toc416961543"/>
      <w:r>
        <w:rPr>
          <w:rStyle w:val="CharSectno"/>
        </w:rPr>
        <w:t>45</w:t>
      </w:r>
      <w:r>
        <w:rPr>
          <w:snapToGrid w:val="0"/>
        </w:rPr>
        <w:t>.</w:t>
      </w:r>
      <w:r>
        <w:rPr>
          <w:snapToGrid w:val="0"/>
        </w:rPr>
        <w:tab/>
        <w:t>Acts with intent to deceive, offences as to</w:t>
      </w:r>
      <w:bookmarkEnd w:id="370"/>
      <w:bookmarkEnd w:id="371"/>
      <w:bookmarkEnd w:id="37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373" w:name="_Toc404158580"/>
      <w:bookmarkStart w:id="374" w:name="_Toc416960114"/>
      <w:bookmarkStart w:id="375" w:name="_Toc416961544"/>
      <w:r>
        <w:rPr>
          <w:rStyle w:val="CharSectno"/>
        </w:rPr>
        <w:t>46</w:t>
      </w:r>
      <w:r>
        <w:rPr>
          <w:snapToGrid w:val="0"/>
        </w:rPr>
        <w:t>.</w:t>
      </w:r>
      <w:r>
        <w:rPr>
          <w:snapToGrid w:val="0"/>
        </w:rPr>
        <w:tab/>
        <w:t>Implied conditions in some contracts etc. for sale</w:t>
      </w:r>
      <w:bookmarkEnd w:id="373"/>
      <w:bookmarkEnd w:id="374"/>
      <w:bookmarkEnd w:id="375"/>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376" w:name="_Toc404158581"/>
      <w:bookmarkStart w:id="377" w:name="_Toc416960115"/>
      <w:bookmarkStart w:id="378" w:name="_Toc416961545"/>
      <w:r>
        <w:rPr>
          <w:rStyle w:val="CharSectno"/>
        </w:rPr>
        <w:t>47</w:t>
      </w:r>
      <w:r>
        <w:rPr>
          <w:snapToGrid w:val="0"/>
        </w:rPr>
        <w:t>.</w:t>
      </w:r>
      <w:r>
        <w:rPr>
          <w:snapToGrid w:val="0"/>
        </w:rPr>
        <w:tab/>
        <w:t>Other rights or remedies not affected by this Act</w:t>
      </w:r>
      <w:bookmarkEnd w:id="376"/>
      <w:bookmarkEnd w:id="377"/>
      <w:bookmarkEnd w:id="37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379" w:name="_Toc404158582"/>
      <w:bookmarkStart w:id="380" w:name="_Toc416960116"/>
      <w:bookmarkStart w:id="381" w:name="_Toc416961546"/>
      <w:r>
        <w:rPr>
          <w:rStyle w:val="CharSectno"/>
        </w:rPr>
        <w:t>48</w:t>
      </w:r>
      <w:r>
        <w:rPr>
          <w:snapToGrid w:val="0"/>
        </w:rPr>
        <w:t>.</w:t>
      </w:r>
      <w:r>
        <w:rPr>
          <w:snapToGrid w:val="0"/>
        </w:rPr>
        <w:tab/>
        <w:t>Rights conferred by this Act cannot be waived without official consent</w:t>
      </w:r>
      <w:bookmarkEnd w:id="379"/>
      <w:bookmarkEnd w:id="380"/>
      <w:bookmarkEnd w:id="381"/>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382" w:name="_Toc404158583"/>
      <w:bookmarkStart w:id="383" w:name="_Toc416960117"/>
      <w:bookmarkStart w:id="384" w:name="_Toc416961547"/>
      <w:r>
        <w:rPr>
          <w:rStyle w:val="CharSectno"/>
        </w:rPr>
        <w:t>49</w:t>
      </w:r>
      <w:r>
        <w:rPr>
          <w:snapToGrid w:val="0"/>
        </w:rPr>
        <w:t>.</w:t>
      </w:r>
      <w:r>
        <w:rPr>
          <w:snapToGrid w:val="0"/>
        </w:rPr>
        <w:tab/>
        <w:t>No indemnity for dealer</w:t>
      </w:r>
      <w:bookmarkEnd w:id="382"/>
      <w:bookmarkEnd w:id="383"/>
      <w:bookmarkEnd w:id="384"/>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385" w:name="_Toc404158584"/>
      <w:bookmarkStart w:id="386" w:name="_Toc416960118"/>
      <w:bookmarkStart w:id="387" w:name="_Toc416961548"/>
      <w:r>
        <w:rPr>
          <w:rStyle w:val="CharSectno"/>
        </w:rPr>
        <w:t>49A</w:t>
      </w:r>
      <w:r>
        <w:rPr>
          <w:snapToGrid w:val="0"/>
        </w:rPr>
        <w:t xml:space="preserve">. </w:t>
      </w:r>
      <w:r>
        <w:rPr>
          <w:snapToGrid w:val="0"/>
        </w:rPr>
        <w:tab/>
        <w:t>No indemnity for car market operator</w:t>
      </w:r>
      <w:bookmarkEnd w:id="385"/>
      <w:bookmarkEnd w:id="386"/>
      <w:bookmarkEnd w:id="387"/>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388" w:name="_Toc404158585"/>
      <w:bookmarkStart w:id="389" w:name="_Toc416960119"/>
      <w:bookmarkStart w:id="390" w:name="_Toc416961549"/>
      <w:r>
        <w:t>50.</w:t>
      </w:r>
      <w:r>
        <w:tab/>
        <w:t>Confidentiality of information officially obtained</w:t>
      </w:r>
      <w:bookmarkEnd w:id="388"/>
      <w:bookmarkEnd w:id="389"/>
      <w:bookmarkEnd w:id="39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391" w:name="_Toc404158586"/>
      <w:bookmarkStart w:id="392" w:name="_Toc416960120"/>
      <w:bookmarkStart w:id="393" w:name="_Toc416961550"/>
      <w:r>
        <w:rPr>
          <w:rStyle w:val="CharSectno"/>
        </w:rPr>
        <w:t>51</w:t>
      </w:r>
      <w:r>
        <w:rPr>
          <w:snapToGrid w:val="0"/>
        </w:rPr>
        <w:t>.</w:t>
      </w:r>
      <w:r>
        <w:rPr>
          <w:snapToGrid w:val="0"/>
        </w:rPr>
        <w:tab/>
        <w:t>Annual reports of Department, content of</w:t>
      </w:r>
      <w:bookmarkEnd w:id="391"/>
      <w:bookmarkEnd w:id="392"/>
      <w:bookmarkEnd w:id="393"/>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394" w:name="_Toc404158587"/>
      <w:bookmarkStart w:id="395" w:name="_Toc416960121"/>
      <w:bookmarkStart w:id="396" w:name="_Toc416961551"/>
      <w:r>
        <w:rPr>
          <w:rStyle w:val="CharSectno"/>
        </w:rPr>
        <w:t>52</w:t>
      </w:r>
      <w:r>
        <w:rPr>
          <w:snapToGrid w:val="0"/>
        </w:rPr>
        <w:t>.</w:t>
      </w:r>
      <w:r>
        <w:rPr>
          <w:snapToGrid w:val="0"/>
        </w:rPr>
        <w:tab/>
        <w:t>Offences, limitation period for and court’s powers as to</w:t>
      </w:r>
      <w:bookmarkEnd w:id="394"/>
      <w:bookmarkEnd w:id="395"/>
      <w:bookmarkEnd w:id="396"/>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397" w:name="_Toc404158588"/>
      <w:bookmarkStart w:id="398" w:name="_Toc416960122"/>
      <w:bookmarkStart w:id="399" w:name="_Toc416961552"/>
      <w:r>
        <w:rPr>
          <w:rStyle w:val="CharSectno"/>
        </w:rPr>
        <w:t>53</w:t>
      </w:r>
      <w:r>
        <w:rPr>
          <w:snapToGrid w:val="0"/>
        </w:rPr>
        <w:t>.</w:t>
      </w:r>
      <w:r>
        <w:rPr>
          <w:snapToGrid w:val="0"/>
        </w:rPr>
        <w:tab/>
        <w:t>Yard manager’s liability for offences under s. 28 and 31B by others</w:t>
      </w:r>
      <w:bookmarkEnd w:id="397"/>
      <w:bookmarkEnd w:id="398"/>
      <w:bookmarkEnd w:id="399"/>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400" w:name="_Toc404158589"/>
      <w:bookmarkStart w:id="401" w:name="_Toc416960123"/>
      <w:bookmarkStart w:id="402" w:name="_Toc416961553"/>
      <w:r>
        <w:rPr>
          <w:rStyle w:val="CharSectno"/>
        </w:rPr>
        <w:t>54</w:t>
      </w:r>
      <w:r>
        <w:rPr>
          <w:snapToGrid w:val="0"/>
        </w:rPr>
        <w:t>.</w:t>
      </w:r>
      <w:r>
        <w:rPr>
          <w:snapToGrid w:val="0"/>
        </w:rPr>
        <w:tab/>
        <w:t>Dealer’s liability for offences by employees etc.</w:t>
      </w:r>
      <w:bookmarkEnd w:id="400"/>
      <w:bookmarkEnd w:id="401"/>
      <w:bookmarkEnd w:id="402"/>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403" w:name="_Toc404158590"/>
      <w:bookmarkStart w:id="404" w:name="_Toc416960124"/>
      <w:bookmarkStart w:id="405" w:name="_Toc416961554"/>
      <w:r>
        <w:rPr>
          <w:rStyle w:val="CharSectno"/>
        </w:rPr>
        <w:t>55</w:t>
      </w:r>
      <w:r>
        <w:rPr>
          <w:snapToGrid w:val="0"/>
        </w:rPr>
        <w:t>.</w:t>
      </w:r>
      <w:r>
        <w:rPr>
          <w:snapToGrid w:val="0"/>
        </w:rPr>
        <w:tab/>
        <w:t>Offences by corporations</w:t>
      </w:r>
      <w:bookmarkEnd w:id="403"/>
      <w:bookmarkEnd w:id="404"/>
      <w:bookmarkEnd w:id="405"/>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406" w:name="_Toc404158591"/>
      <w:bookmarkStart w:id="407" w:name="_Toc416960125"/>
      <w:bookmarkStart w:id="408" w:name="_Toc416961555"/>
      <w:r>
        <w:rPr>
          <w:rStyle w:val="CharSectno"/>
        </w:rPr>
        <w:t>55A</w:t>
      </w:r>
      <w:r>
        <w:t>.</w:t>
      </w:r>
      <w:r>
        <w:tab/>
        <w:t>Infringement notices</w:t>
      </w:r>
      <w:bookmarkEnd w:id="406"/>
      <w:bookmarkEnd w:id="407"/>
      <w:bookmarkEnd w:id="408"/>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409" w:name="_Toc404158592"/>
      <w:bookmarkStart w:id="410" w:name="_Toc416960126"/>
      <w:bookmarkStart w:id="411" w:name="_Toc416961556"/>
      <w:r>
        <w:rPr>
          <w:rStyle w:val="CharSectno"/>
        </w:rPr>
        <w:t>56</w:t>
      </w:r>
      <w:r>
        <w:rPr>
          <w:snapToGrid w:val="0"/>
        </w:rPr>
        <w:t>.</w:t>
      </w:r>
      <w:r>
        <w:rPr>
          <w:snapToGrid w:val="0"/>
        </w:rPr>
        <w:tab/>
        <w:t>Regulations</w:t>
      </w:r>
      <w:bookmarkEnd w:id="409"/>
      <w:bookmarkEnd w:id="410"/>
      <w:bookmarkEnd w:id="411"/>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412" w:name="_Toc404158593"/>
      <w:bookmarkStart w:id="413" w:name="_Toc416959996"/>
      <w:bookmarkStart w:id="414" w:name="_Toc416960127"/>
      <w:bookmarkStart w:id="415" w:name="_Toc416961426"/>
      <w:bookmarkStart w:id="416" w:name="_Toc416961557"/>
      <w:r>
        <w:rPr>
          <w:rStyle w:val="CharPartNo"/>
        </w:rPr>
        <w:t>Part V</w:t>
      </w:r>
      <w:r>
        <w:rPr>
          <w:b w:val="0"/>
        </w:rPr>
        <w:t> </w:t>
      </w:r>
      <w:r>
        <w:t>—</w:t>
      </w:r>
      <w:r>
        <w:rPr>
          <w:b w:val="0"/>
        </w:rPr>
        <w:t> </w:t>
      </w:r>
      <w:r>
        <w:rPr>
          <w:rStyle w:val="CharPartText"/>
        </w:rPr>
        <w:t>Miscellaneous transitional matters</w:t>
      </w:r>
      <w:bookmarkEnd w:id="412"/>
      <w:bookmarkEnd w:id="413"/>
      <w:bookmarkEnd w:id="414"/>
      <w:bookmarkEnd w:id="415"/>
      <w:bookmarkEnd w:id="416"/>
    </w:p>
    <w:p>
      <w:pPr>
        <w:pStyle w:val="Footnotesection"/>
      </w:pPr>
      <w:r>
        <w:tab/>
        <w:t>[Heading inserted by No. 58 of 2010 s. 49.]</w:t>
      </w:r>
    </w:p>
    <w:p>
      <w:pPr>
        <w:pStyle w:val="Heading5"/>
      </w:pPr>
      <w:bookmarkStart w:id="417" w:name="_Toc404158594"/>
      <w:bookmarkStart w:id="418" w:name="_Toc416960128"/>
      <w:bookmarkStart w:id="419" w:name="_Toc416961558"/>
      <w:r>
        <w:rPr>
          <w:rStyle w:val="CharSectno"/>
        </w:rPr>
        <w:t>57</w:t>
      </w:r>
      <w:r>
        <w:t>.</w:t>
      </w:r>
      <w:r>
        <w:tab/>
        <w:t>Terms used</w:t>
      </w:r>
      <w:bookmarkEnd w:id="417"/>
      <w:bookmarkEnd w:id="418"/>
      <w:bookmarkEnd w:id="41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420" w:name="_Toc404158595"/>
      <w:bookmarkStart w:id="421" w:name="_Toc416960129"/>
      <w:bookmarkStart w:id="422" w:name="_Toc416961559"/>
      <w:r>
        <w:rPr>
          <w:rStyle w:val="CharSectno"/>
        </w:rPr>
        <w:t>58</w:t>
      </w:r>
      <w:r>
        <w:t>.</w:t>
      </w:r>
      <w:r>
        <w:tab/>
        <w:t>Former Board abolished</w:t>
      </w:r>
      <w:bookmarkEnd w:id="420"/>
      <w:bookmarkEnd w:id="421"/>
      <w:bookmarkEnd w:id="422"/>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423" w:name="_Toc404158596"/>
      <w:bookmarkStart w:id="424" w:name="_Toc416960130"/>
      <w:bookmarkStart w:id="425" w:name="_Toc416961560"/>
      <w:r>
        <w:rPr>
          <w:rStyle w:val="CharSectno"/>
        </w:rPr>
        <w:t>59</w:t>
      </w:r>
      <w:r>
        <w:t>.</w:t>
      </w:r>
      <w:r>
        <w:tab/>
        <w:t>References to former Board</w:t>
      </w:r>
      <w:bookmarkEnd w:id="423"/>
      <w:bookmarkEnd w:id="424"/>
      <w:bookmarkEnd w:id="425"/>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426" w:name="_Toc404158597"/>
      <w:bookmarkStart w:id="427" w:name="_Toc416960131"/>
      <w:bookmarkStart w:id="428" w:name="_Toc416961561"/>
      <w:r>
        <w:rPr>
          <w:rStyle w:val="CharSectno"/>
        </w:rPr>
        <w:t>60</w:t>
      </w:r>
      <w:r>
        <w:t>.</w:t>
      </w:r>
      <w:r>
        <w:tab/>
        <w:t>Immunity continues</w:t>
      </w:r>
      <w:bookmarkEnd w:id="426"/>
      <w:bookmarkEnd w:id="427"/>
      <w:bookmarkEnd w:id="42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429" w:name="_Toc404158598"/>
      <w:bookmarkStart w:id="430" w:name="_Toc416960132"/>
      <w:bookmarkStart w:id="431" w:name="_Toc416961562"/>
      <w:r>
        <w:rPr>
          <w:rStyle w:val="CharSectno"/>
        </w:rPr>
        <w:t>61</w:t>
      </w:r>
      <w:r>
        <w:t>.</w:t>
      </w:r>
      <w:r>
        <w:tab/>
        <w:t>Unfinished investigations by former Board</w:t>
      </w:r>
      <w:bookmarkEnd w:id="429"/>
      <w:bookmarkEnd w:id="430"/>
      <w:bookmarkEnd w:id="43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432" w:name="_Toc404158599"/>
      <w:bookmarkStart w:id="433" w:name="_Toc416960133"/>
      <w:bookmarkStart w:id="434" w:name="_Toc416961563"/>
      <w:r>
        <w:rPr>
          <w:rStyle w:val="CharSectno"/>
        </w:rPr>
        <w:t>62</w:t>
      </w:r>
      <w:r>
        <w:t>.</w:t>
      </w:r>
      <w:r>
        <w:tab/>
        <w:t>Unfinished proceedings by former Board</w:t>
      </w:r>
      <w:bookmarkEnd w:id="432"/>
      <w:bookmarkEnd w:id="433"/>
      <w:bookmarkEnd w:id="434"/>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435" w:name="_Toc404158600"/>
      <w:bookmarkStart w:id="436" w:name="_Toc416960134"/>
      <w:bookmarkStart w:id="437" w:name="_Toc416961564"/>
      <w:r>
        <w:rPr>
          <w:rStyle w:val="CharSectno"/>
        </w:rPr>
        <w:t>63</w:t>
      </w:r>
      <w:r>
        <w:t>.</w:t>
      </w:r>
      <w:r>
        <w:tab/>
        <w:t>Winding</w:t>
      </w:r>
      <w:r>
        <w:noBreakHyphen/>
        <w:t>up by former Board</w:t>
      </w:r>
      <w:bookmarkEnd w:id="435"/>
      <w:bookmarkEnd w:id="436"/>
      <w:bookmarkEnd w:id="437"/>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438" w:name="_Toc404158601"/>
      <w:bookmarkStart w:id="439" w:name="_Toc416960135"/>
      <w:bookmarkStart w:id="440" w:name="_Toc416961565"/>
      <w:r>
        <w:rPr>
          <w:rStyle w:val="CharSectno"/>
        </w:rPr>
        <w:t>64</w:t>
      </w:r>
      <w:r>
        <w:t>.</w:t>
      </w:r>
      <w:r>
        <w:tab/>
        <w:t>Final report by former Board</w:t>
      </w:r>
      <w:bookmarkEnd w:id="438"/>
      <w:bookmarkEnd w:id="439"/>
      <w:bookmarkEnd w:id="440"/>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441" w:name="_Toc404158602"/>
      <w:bookmarkStart w:id="442" w:name="_Toc416960136"/>
      <w:bookmarkStart w:id="443" w:name="_Toc416961566"/>
      <w:r>
        <w:rPr>
          <w:rStyle w:val="CharSectno"/>
        </w:rPr>
        <w:t>65</w:t>
      </w:r>
      <w:r>
        <w:t>.</w:t>
      </w:r>
      <w:r>
        <w:tab/>
        <w:t>Regulations about transitional matters</w:t>
      </w:r>
      <w:bookmarkEnd w:id="441"/>
      <w:bookmarkEnd w:id="442"/>
      <w:bookmarkEnd w:id="44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444" w:name="_Toc404158603"/>
      <w:bookmarkStart w:id="445" w:name="_Toc416960006"/>
      <w:bookmarkStart w:id="446" w:name="_Toc416960137"/>
      <w:bookmarkStart w:id="447" w:name="_Toc416961436"/>
      <w:bookmarkStart w:id="448" w:name="_Toc416961567"/>
      <w:r>
        <w:t>Notes</w:t>
      </w:r>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9" w:name="_Toc404158604"/>
      <w:bookmarkStart w:id="450" w:name="_Toc416960138"/>
      <w:bookmarkStart w:id="451" w:name="_Toc416961568"/>
      <w:r>
        <w:t>Compilation table</w:t>
      </w:r>
      <w:bookmarkEnd w:id="449"/>
      <w:bookmarkEnd w:id="450"/>
      <w:bookmarkEnd w:id="451"/>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Motor Vehicle Dealers Act 1973</w:t>
            </w:r>
            <w:r>
              <w:rPr>
                <w:vertAlign w:val="superscript"/>
              </w:rPr>
              <w:t> 2</w:t>
            </w:r>
          </w:p>
        </w:tc>
        <w:tc>
          <w:tcPr>
            <w:tcW w:w="1134" w:type="dxa"/>
          </w:tcPr>
          <w:p>
            <w:pPr>
              <w:pStyle w:val="nTable"/>
              <w:spacing w:before="50" w:after="50"/>
            </w:pPr>
            <w:r>
              <w:t>101 of 1973</w:t>
            </w:r>
          </w:p>
        </w:tc>
        <w:tc>
          <w:tcPr>
            <w:tcW w:w="1134" w:type="dxa"/>
          </w:tcPr>
          <w:p>
            <w:pPr>
              <w:pStyle w:val="nTable"/>
              <w:spacing w:before="50" w:after="50"/>
            </w:pPr>
            <w:r>
              <w:t>28 Dec 1973</w:t>
            </w:r>
          </w:p>
        </w:tc>
        <w:tc>
          <w:tcPr>
            <w:tcW w:w="2551" w:type="dxa"/>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c>
          <w:tcPr>
            <w:tcW w:w="2268" w:type="dxa"/>
          </w:tcPr>
          <w:p>
            <w:pPr>
              <w:pStyle w:val="nTable"/>
              <w:spacing w:before="50" w:after="50"/>
            </w:pPr>
            <w:r>
              <w:rPr>
                <w:i/>
              </w:rPr>
              <w:t xml:space="preserve">Acts Amendment (Road Traffic) Act 1974 </w:t>
            </w:r>
            <w:r>
              <w:t>Pt. III</w:t>
            </w:r>
          </w:p>
        </w:tc>
        <w:tc>
          <w:tcPr>
            <w:tcW w:w="1134" w:type="dxa"/>
          </w:tcPr>
          <w:p>
            <w:pPr>
              <w:pStyle w:val="nTable"/>
              <w:spacing w:before="50" w:after="50"/>
            </w:pPr>
            <w:r>
              <w:t>58 of 1974</w:t>
            </w:r>
          </w:p>
        </w:tc>
        <w:tc>
          <w:tcPr>
            <w:tcW w:w="1134" w:type="dxa"/>
          </w:tcPr>
          <w:p>
            <w:pPr>
              <w:pStyle w:val="nTable"/>
              <w:spacing w:before="50" w:after="50"/>
            </w:pPr>
            <w:r>
              <w:t>3 Dec 1974</w:t>
            </w:r>
          </w:p>
        </w:tc>
        <w:tc>
          <w:tcPr>
            <w:tcW w:w="2551" w:type="dxa"/>
          </w:tcPr>
          <w:p>
            <w:pPr>
              <w:pStyle w:val="nTable"/>
              <w:spacing w:before="50" w:after="50"/>
            </w:pPr>
            <w:r>
              <w:t xml:space="preserve">29 Aug 1975 (see s. 2 and </w:t>
            </w:r>
            <w:r>
              <w:rPr>
                <w:i/>
              </w:rPr>
              <w:t>Gazette</w:t>
            </w:r>
            <w:r>
              <w:t xml:space="preserve"> 29 Aug 1975 p. 3085)</w:t>
            </w:r>
          </w:p>
        </w:tc>
      </w:tr>
      <w:tr>
        <w:tc>
          <w:tcPr>
            <w:tcW w:w="2268" w:type="dxa"/>
          </w:tcPr>
          <w:p>
            <w:pPr>
              <w:pStyle w:val="nTable"/>
              <w:spacing w:before="50" w:after="50"/>
            </w:pPr>
            <w:r>
              <w:rPr>
                <w:i/>
              </w:rPr>
              <w:t>Motor Vehicle Dealers Act Amendment Act 1975</w:t>
            </w:r>
          </w:p>
        </w:tc>
        <w:tc>
          <w:tcPr>
            <w:tcW w:w="1134" w:type="dxa"/>
          </w:tcPr>
          <w:p>
            <w:pPr>
              <w:pStyle w:val="nTable"/>
              <w:spacing w:before="50" w:after="50"/>
            </w:pPr>
            <w:r>
              <w:t>74 of 1975</w:t>
            </w:r>
          </w:p>
        </w:tc>
        <w:tc>
          <w:tcPr>
            <w:tcW w:w="1134" w:type="dxa"/>
          </w:tcPr>
          <w:p>
            <w:pPr>
              <w:pStyle w:val="nTable"/>
              <w:spacing w:before="50" w:after="50"/>
            </w:pPr>
            <w:r>
              <w:t>14 Nov 1975</w:t>
            </w:r>
          </w:p>
        </w:tc>
        <w:tc>
          <w:tcPr>
            <w:tcW w:w="2551" w:type="dxa"/>
          </w:tcPr>
          <w:p>
            <w:pPr>
              <w:pStyle w:val="nTable"/>
              <w:spacing w:before="50" w:after="50"/>
            </w:pPr>
            <w:r>
              <w:t xml:space="preserve">9 Jan 1976 (see s. 2 and </w:t>
            </w:r>
            <w:r>
              <w:rPr>
                <w:i/>
              </w:rPr>
              <w:t>Gazette</w:t>
            </w:r>
            <w:r>
              <w:t xml:space="preserve"> 9 Jan 1976 p. 2)</w:t>
            </w:r>
          </w:p>
        </w:tc>
      </w:tr>
      <w:tr>
        <w:tc>
          <w:tcPr>
            <w:tcW w:w="2268" w:type="dxa"/>
          </w:tcPr>
          <w:p>
            <w:pPr>
              <w:pStyle w:val="nTable"/>
              <w:spacing w:before="50" w:after="50"/>
            </w:pPr>
            <w:r>
              <w:rPr>
                <w:i/>
              </w:rPr>
              <w:t>Motor Vehicle Dealers Act Amendment Act 1976</w:t>
            </w:r>
          </w:p>
        </w:tc>
        <w:tc>
          <w:tcPr>
            <w:tcW w:w="1134" w:type="dxa"/>
          </w:tcPr>
          <w:p>
            <w:pPr>
              <w:pStyle w:val="nTable"/>
              <w:spacing w:before="50" w:after="50"/>
            </w:pPr>
            <w:r>
              <w:t>66 of 1976</w:t>
            </w:r>
          </w:p>
        </w:tc>
        <w:tc>
          <w:tcPr>
            <w:tcW w:w="1134" w:type="dxa"/>
          </w:tcPr>
          <w:p>
            <w:pPr>
              <w:pStyle w:val="nTable"/>
              <w:spacing w:before="50" w:after="50"/>
            </w:pPr>
            <w:r>
              <w:t>22 Sep 1976</w:t>
            </w:r>
          </w:p>
        </w:tc>
        <w:tc>
          <w:tcPr>
            <w:tcW w:w="2551" w:type="dxa"/>
          </w:tcPr>
          <w:p>
            <w:pPr>
              <w:pStyle w:val="nTable"/>
              <w:spacing w:before="50" w:after="50"/>
            </w:pPr>
            <w:r>
              <w:t>22 Sep 1976</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c>
          <w:tcPr>
            <w:tcW w:w="2268" w:type="dxa"/>
          </w:tcPr>
          <w:p>
            <w:pPr>
              <w:pStyle w:val="nTable"/>
              <w:keepNext/>
              <w:spacing w:before="50" w:after="50"/>
            </w:pPr>
            <w:r>
              <w:rPr>
                <w:i/>
              </w:rPr>
              <w:t>Motor Vehicle Dealers Act Amendment Act 1979</w:t>
            </w:r>
          </w:p>
        </w:tc>
        <w:tc>
          <w:tcPr>
            <w:tcW w:w="1134" w:type="dxa"/>
          </w:tcPr>
          <w:p>
            <w:pPr>
              <w:pStyle w:val="nTable"/>
              <w:keepNext/>
              <w:spacing w:before="50" w:after="50"/>
            </w:pPr>
            <w:r>
              <w:t>49 of 1979</w:t>
            </w:r>
          </w:p>
        </w:tc>
        <w:tc>
          <w:tcPr>
            <w:tcW w:w="1134" w:type="dxa"/>
          </w:tcPr>
          <w:p>
            <w:pPr>
              <w:pStyle w:val="nTable"/>
              <w:keepNext/>
              <w:spacing w:before="50" w:after="50"/>
            </w:pPr>
            <w:r>
              <w:t>7 Nov 1979</w:t>
            </w:r>
          </w:p>
        </w:tc>
        <w:tc>
          <w:tcPr>
            <w:tcW w:w="2551" w:type="dxa"/>
          </w:tcPr>
          <w:p>
            <w:pPr>
              <w:pStyle w:val="nTable"/>
              <w:keepNext/>
              <w:spacing w:before="50" w:after="50"/>
            </w:pPr>
            <w:r>
              <w:t xml:space="preserve">1 Jan 1980 (see s. 2 and </w:t>
            </w:r>
            <w:r>
              <w:rPr>
                <w:i/>
              </w:rPr>
              <w:t>Gazette</w:t>
            </w:r>
            <w:r>
              <w:t xml:space="preserve"> 21 Dec 1979 p. 3909)</w:t>
            </w:r>
          </w:p>
        </w:tc>
      </w:tr>
      <w:tr>
        <w:tc>
          <w:tcPr>
            <w:tcW w:w="2268" w:type="dxa"/>
          </w:tcPr>
          <w:p>
            <w:pPr>
              <w:pStyle w:val="nTable"/>
              <w:spacing w:before="50" w:after="50"/>
            </w:pPr>
            <w:r>
              <w:rPr>
                <w:i/>
              </w:rPr>
              <w:t>Motor Vehicle Dealers Amendment Act 1981</w:t>
            </w:r>
          </w:p>
        </w:tc>
        <w:tc>
          <w:tcPr>
            <w:tcW w:w="1134" w:type="dxa"/>
          </w:tcPr>
          <w:p>
            <w:pPr>
              <w:pStyle w:val="nTable"/>
              <w:spacing w:before="50" w:after="50"/>
            </w:pPr>
            <w:r>
              <w:t>87 of 1981</w:t>
            </w:r>
          </w:p>
        </w:tc>
        <w:tc>
          <w:tcPr>
            <w:tcW w:w="1134" w:type="dxa"/>
          </w:tcPr>
          <w:p>
            <w:pPr>
              <w:pStyle w:val="nTable"/>
              <w:spacing w:before="50" w:after="50"/>
            </w:pPr>
            <w:r>
              <w:t>26 Nov 1981</w:t>
            </w:r>
          </w:p>
        </w:tc>
        <w:tc>
          <w:tcPr>
            <w:tcW w:w="2551" w:type="dxa"/>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c>
          <w:tcPr>
            <w:tcW w:w="2268" w:type="dxa"/>
          </w:tcPr>
          <w:p>
            <w:pPr>
              <w:pStyle w:val="nTable"/>
              <w:spacing w:before="50" w:after="50"/>
            </w:pPr>
            <w:r>
              <w:rPr>
                <w:i/>
              </w:rPr>
              <w:t xml:space="preserve">Acts Amendment (Traffic Board) Act 1981 </w:t>
            </w:r>
            <w:r>
              <w:t>Pt. III</w:t>
            </w:r>
          </w:p>
        </w:tc>
        <w:tc>
          <w:tcPr>
            <w:tcW w:w="1134" w:type="dxa"/>
          </w:tcPr>
          <w:p>
            <w:pPr>
              <w:pStyle w:val="nTable"/>
              <w:spacing w:before="50" w:after="50"/>
            </w:pPr>
            <w:r>
              <w:t>106 of 1981</w:t>
            </w:r>
          </w:p>
        </w:tc>
        <w:tc>
          <w:tcPr>
            <w:tcW w:w="1134" w:type="dxa"/>
          </w:tcPr>
          <w:p>
            <w:pPr>
              <w:pStyle w:val="nTable"/>
              <w:spacing w:before="50" w:after="50"/>
            </w:pPr>
            <w:r>
              <w:t>4 Dec 1981</w:t>
            </w:r>
          </w:p>
        </w:tc>
        <w:tc>
          <w:tcPr>
            <w:tcW w:w="2551" w:type="dxa"/>
          </w:tcPr>
          <w:p>
            <w:pPr>
              <w:pStyle w:val="nTable"/>
              <w:spacing w:before="50" w:after="50"/>
            </w:pPr>
            <w:r>
              <w:t xml:space="preserve">2 Feb 1982 (see s. 2 and </w:t>
            </w:r>
            <w:r>
              <w:rPr>
                <w:i/>
              </w:rPr>
              <w:t>Gazette</w:t>
            </w:r>
            <w:r>
              <w:t xml:space="preserve"> 2 Feb 1982 p. 393)</w:t>
            </w:r>
          </w:p>
        </w:tc>
      </w:tr>
      <w:tr>
        <w:tc>
          <w:tcPr>
            <w:tcW w:w="2268" w:type="dxa"/>
          </w:tcPr>
          <w:p>
            <w:pPr>
              <w:pStyle w:val="nTable"/>
              <w:spacing w:before="50" w:after="50"/>
            </w:pPr>
            <w:r>
              <w:rPr>
                <w:i/>
              </w:rPr>
              <w:t>Motor Vehicle Dealers Amendment Act 1982</w:t>
            </w:r>
          </w:p>
        </w:tc>
        <w:tc>
          <w:tcPr>
            <w:tcW w:w="1134" w:type="dxa"/>
          </w:tcPr>
          <w:p>
            <w:pPr>
              <w:pStyle w:val="nTable"/>
              <w:spacing w:before="50" w:after="50"/>
            </w:pPr>
            <w:r>
              <w:t>6 of 1982</w:t>
            </w:r>
          </w:p>
        </w:tc>
        <w:tc>
          <w:tcPr>
            <w:tcW w:w="1134" w:type="dxa"/>
          </w:tcPr>
          <w:p>
            <w:pPr>
              <w:pStyle w:val="nTable"/>
              <w:spacing w:before="50" w:after="50"/>
            </w:pPr>
            <w:r>
              <w:t>6 May 1982</w:t>
            </w:r>
          </w:p>
        </w:tc>
        <w:tc>
          <w:tcPr>
            <w:tcW w:w="2551" w:type="dxa"/>
          </w:tcPr>
          <w:p>
            <w:pPr>
              <w:pStyle w:val="nTable"/>
              <w:spacing w:before="50" w:after="50"/>
            </w:pPr>
            <w:r>
              <w:t xml:space="preserve">1 Aug 1982 (see s. 2 and </w:t>
            </w:r>
            <w:r>
              <w:rPr>
                <w:i/>
              </w:rPr>
              <w:t>Gazette</w:t>
            </w:r>
            <w:r>
              <w:t xml:space="preserve"> 16 Jul 1982 p. 2713)</w:t>
            </w:r>
          </w:p>
        </w:tc>
      </w:tr>
      <w:tr>
        <w:tc>
          <w:tcPr>
            <w:tcW w:w="2268" w:type="dxa"/>
          </w:tcPr>
          <w:p>
            <w:pPr>
              <w:pStyle w:val="nTable"/>
              <w:keepNext/>
              <w:spacing w:before="50" w:after="50"/>
            </w:pPr>
            <w:r>
              <w:rPr>
                <w:i/>
              </w:rPr>
              <w:t>Motor Vehicle Dealers Amendment Act (No. 2) 1982</w:t>
            </w:r>
          </w:p>
        </w:tc>
        <w:tc>
          <w:tcPr>
            <w:tcW w:w="1134" w:type="dxa"/>
          </w:tcPr>
          <w:p>
            <w:pPr>
              <w:pStyle w:val="nTable"/>
              <w:keepNext/>
              <w:spacing w:before="50" w:after="50"/>
            </w:pPr>
            <w:r>
              <w:t>68 of 1982</w:t>
            </w:r>
          </w:p>
        </w:tc>
        <w:tc>
          <w:tcPr>
            <w:tcW w:w="1134" w:type="dxa"/>
          </w:tcPr>
          <w:p>
            <w:pPr>
              <w:pStyle w:val="nTable"/>
              <w:keepNext/>
              <w:spacing w:before="50" w:after="50"/>
            </w:pPr>
            <w:r>
              <w:t>6 Oct 1982</w:t>
            </w:r>
          </w:p>
        </w:tc>
        <w:tc>
          <w:tcPr>
            <w:tcW w:w="2551" w:type="dxa"/>
          </w:tcPr>
          <w:p>
            <w:pPr>
              <w:pStyle w:val="nTable"/>
              <w:keepNext/>
              <w:spacing w:before="50" w:after="50"/>
            </w:pPr>
            <w:r>
              <w:t>6 Oct 1982</w:t>
            </w:r>
          </w:p>
        </w:tc>
      </w:tr>
      <w:tr>
        <w:tc>
          <w:tcPr>
            <w:tcW w:w="7087" w:type="dxa"/>
            <w:gridSpan w:val="4"/>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c>
          <w:tcPr>
            <w:tcW w:w="2268" w:type="dxa"/>
          </w:tcPr>
          <w:p>
            <w:pPr>
              <w:pStyle w:val="nTable"/>
              <w:spacing w:before="50" w:after="50"/>
            </w:pPr>
            <w:r>
              <w:rPr>
                <w:i/>
              </w:rPr>
              <w:t xml:space="preserve">Acts Amendment (Consumer Affairs) Act 1985 </w:t>
            </w:r>
            <w:r>
              <w:t>Pt. V</w:t>
            </w:r>
          </w:p>
        </w:tc>
        <w:tc>
          <w:tcPr>
            <w:tcW w:w="1134" w:type="dxa"/>
          </w:tcPr>
          <w:p>
            <w:pPr>
              <w:pStyle w:val="nTable"/>
              <w:spacing w:before="50" w:after="50"/>
            </w:pPr>
            <w:r>
              <w:t>1 of 1985</w:t>
            </w:r>
          </w:p>
        </w:tc>
        <w:tc>
          <w:tcPr>
            <w:tcW w:w="1134" w:type="dxa"/>
          </w:tcPr>
          <w:p>
            <w:pPr>
              <w:pStyle w:val="nTable"/>
              <w:spacing w:before="50" w:after="50"/>
            </w:pPr>
            <w:r>
              <w:t>8 Mar 1985</w:t>
            </w:r>
          </w:p>
        </w:tc>
        <w:tc>
          <w:tcPr>
            <w:tcW w:w="2551" w:type="dxa"/>
          </w:tcPr>
          <w:p>
            <w:pPr>
              <w:pStyle w:val="nTable"/>
              <w:spacing w:before="50" w:after="50"/>
            </w:pPr>
            <w:r>
              <w:t xml:space="preserve">s. 24 and 25: 6 Apr 1983 (see s. 2(1)); </w:t>
            </w:r>
            <w:r>
              <w:br/>
              <w:t>s. 26 and 27: 8 Mar 1985 (see s. 2(3))</w:t>
            </w:r>
          </w:p>
        </w:tc>
      </w:tr>
      <w:tr>
        <w:tc>
          <w:tcPr>
            <w:tcW w:w="2268" w:type="dxa"/>
          </w:tcPr>
          <w:p>
            <w:pPr>
              <w:pStyle w:val="nTable"/>
              <w:spacing w:before="50" w:after="50"/>
            </w:pPr>
            <w:r>
              <w:rPr>
                <w:i/>
              </w:rPr>
              <w:t xml:space="preserve">Acts Amendment (Public Sector Management) Act 1994 </w:t>
            </w:r>
            <w:r>
              <w:t>s. 19</w:t>
            </w:r>
          </w:p>
        </w:tc>
        <w:tc>
          <w:tcPr>
            <w:tcW w:w="1134" w:type="dxa"/>
          </w:tcPr>
          <w:p>
            <w:pPr>
              <w:pStyle w:val="nTable"/>
              <w:spacing w:before="50" w:after="50"/>
            </w:pPr>
            <w:r>
              <w:t>32 of 1994</w:t>
            </w:r>
          </w:p>
        </w:tc>
        <w:tc>
          <w:tcPr>
            <w:tcW w:w="1134"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c>
          <w:tcPr>
            <w:tcW w:w="2268" w:type="dxa"/>
          </w:tcPr>
          <w:p>
            <w:pPr>
              <w:pStyle w:val="nTable"/>
              <w:spacing w:before="50" w:after="50"/>
            </w:pPr>
            <w:r>
              <w:rPr>
                <w:i/>
              </w:rPr>
              <w:t xml:space="preserve">Statutes (Repeals and Minor Amendments) Act 1994 </w:t>
            </w:r>
            <w:r>
              <w:t>s. 4</w:t>
            </w:r>
          </w:p>
        </w:tc>
        <w:tc>
          <w:tcPr>
            <w:tcW w:w="1134" w:type="dxa"/>
          </w:tcPr>
          <w:p>
            <w:pPr>
              <w:pStyle w:val="nTable"/>
              <w:spacing w:before="50" w:after="50"/>
            </w:pPr>
            <w:r>
              <w:t>73 of 1994</w:t>
            </w:r>
          </w:p>
        </w:tc>
        <w:tc>
          <w:tcPr>
            <w:tcW w:w="1134" w:type="dxa"/>
          </w:tcPr>
          <w:p>
            <w:pPr>
              <w:pStyle w:val="nTable"/>
              <w:spacing w:before="50" w:after="50"/>
            </w:pPr>
            <w:r>
              <w:t>9 Dec 1994</w:t>
            </w:r>
          </w:p>
        </w:tc>
        <w:tc>
          <w:tcPr>
            <w:tcW w:w="2551" w:type="dxa"/>
          </w:tcPr>
          <w:p>
            <w:pPr>
              <w:pStyle w:val="nTable"/>
              <w:spacing w:before="50" w:after="50"/>
            </w:pPr>
            <w:r>
              <w:t>9 Dec 1994 (see s. 2)</w:t>
            </w:r>
          </w:p>
        </w:tc>
      </w:tr>
      <w:tr>
        <w:tc>
          <w:tcPr>
            <w:tcW w:w="2268" w:type="dxa"/>
          </w:tcPr>
          <w:p>
            <w:pPr>
              <w:pStyle w:val="nTable"/>
              <w:keepNext/>
              <w:spacing w:before="50" w:after="50"/>
            </w:pPr>
            <w:r>
              <w:rPr>
                <w:i/>
              </w:rPr>
              <w:t xml:space="preserve">Business Licensing Amendment Act 1995 </w:t>
            </w:r>
            <w:r>
              <w:t>Pt. 7</w:t>
            </w:r>
            <w:r>
              <w:rPr>
                <w:vertAlign w:val="superscript"/>
              </w:rPr>
              <w:t> 3</w:t>
            </w:r>
          </w:p>
        </w:tc>
        <w:tc>
          <w:tcPr>
            <w:tcW w:w="1134" w:type="dxa"/>
          </w:tcPr>
          <w:p>
            <w:pPr>
              <w:pStyle w:val="nTable"/>
              <w:keepNext/>
              <w:spacing w:before="50" w:after="50"/>
            </w:pPr>
            <w:r>
              <w:t>56 of 1995</w:t>
            </w:r>
          </w:p>
        </w:tc>
        <w:tc>
          <w:tcPr>
            <w:tcW w:w="1134" w:type="dxa"/>
          </w:tcPr>
          <w:p>
            <w:pPr>
              <w:pStyle w:val="nTable"/>
              <w:keepNext/>
              <w:spacing w:before="50" w:after="50"/>
            </w:pPr>
            <w:r>
              <w:t>20 Dec 1995</w:t>
            </w:r>
          </w:p>
        </w:tc>
        <w:tc>
          <w:tcPr>
            <w:tcW w:w="2551" w:type="dxa"/>
          </w:tcPr>
          <w:p>
            <w:pPr>
              <w:pStyle w:val="nTable"/>
              <w:keepNext/>
              <w:spacing w:before="50" w:after="50"/>
            </w:pPr>
            <w:r>
              <w:t>1 Jan 1996 (see s. 2(3))</w:t>
            </w:r>
          </w:p>
        </w:tc>
      </w:tr>
      <w:tr>
        <w:tc>
          <w:tcPr>
            <w:tcW w:w="2268" w:type="dxa"/>
          </w:tcPr>
          <w:p>
            <w:pPr>
              <w:pStyle w:val="nTable"/>
              <w:spacing w:before="50" w:after="50"/>
            </w:pPr>
            <w:r>
              <w:rPr>
                <w:i/>
              </w:rPr>
              <w:t xml:space="preserve">Industrial Relations Legislation Amendment and Repeal Act 1995 </w:t>
            </w:r>
            <w:r>
              <w:t>s. 68(4)</w:t>
            </w:r>
          </w:p>
        </w:tc>
        <w:tc>
          <w:tcPr>
            <w:tcW w:w="1134" w:type="dxa"/>
          </w:tcPr>
          <w:p>
            <w:pPr>
              <w:pStyle w:val="nTable"/>
              <w:spacing w:before="50" w:after="50"/>
            </w:pPr>
            <w:r>
              <w:t>79 of 1995</w:t>
            </w:r>
          </w:p>
        </w:tc>
        <w:tc>
          <w:tcPr>
            <w:tcW w:w="1134" w:type="dxa"/>
          </w:tcPr>
          <w:p>
            <w:pPr>
              <w:pStyle w:val="nTable"/>
              <w:spacing w:before="50" w:after="50"/>
            </w:pPr>
            <w:r>
              <w:t>16 Jan 1996</w:t>
            </w:r>
          </w:p>
        </w:tc>
        <w:tc>
          <w:tcPr>
            <w:tcW w:w="2551" w:type="dxa"/>
          </w:tcPr>
          <w:p>
            <w:pPr>
              <w:pStyle w:val="nTable"/>
              <w:spacing w:before="50" w:after="50"/>
            </w:pPr>
            <w:r>
              <w:t xml:space="preserve">18 May 1996 (see s. 3(2) and </w:t>
            </w:r>
            <w:r>
              <w:rPr>
                <w:i/>
              </w:rPr>
              <w:t>Gazette</w:t>
            </w:r>
            <w:r>
              <w:t xml:space="preserve"> 14 May 1996 p. 2019)</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c>
          <w:tcPr>
            <w:tcW w:w="2268" w:type="dxa"/>
          </w:tcPr>
          <w:p>
            <w:pPr>
              <w:pStyle w:val="nTable"/>
              <w:keepNext/>
              <w:spacing w:before="50" w:after="50"/>
            </w:pPr>
            <w:r>
              <w:rPr>
                <w:i/>
              </w:rPr>
              <w:t xml:space="preserve">Statutes (Repeals and Minor Amendments) Act 1997 </w:t>
            </w:r>
            <w:r>
              <w:t>s. 39(10) and 90</w:t>
            </w:r>
          </w:p>
        </w:tc>
        <w:tc>
          <w:tcPr>
            <w:tcW w:w="1134" w:type="dxa"/>
          </w:tcPr>
          <w:p>
            <w:pPr>
              <w:pStyle w:val="nTable"/>
              <w:keepNext/>
              <w:spacing w:before="50" w:after="50"/>
            </w:pPr>
            <w:r>
              <w:t>57 of 1997</w:t>
            </w:r>
          </w:p>
        </w:tc>
        <w:tc>
          <w:tcPr>
            <w:tcW w:w="1134" w:type="dxa"/>
          </w:tcPr>
          <w:p>
            <w:pPr>
              <w:pStyle w:val="nTable"/>
              <w:keepNext/>
              <w:spacing w:before="50" w:after="50"/>
            </w:pPr>
            <w:r>
              <w:t>15 Dec 1997</w:t>
            </w:r>
          </w:p>
        </w:tc>
        <w:tc>
          <w:tcPr>
            <w:tcW w:w="2551" w:type="dxa"/>
          </w:tcPr>
          <w:p>
            <w:pPr>
              <w:pStyle w:val="nTable"/>
              <w:keepNext/>
              <w:spacing w:before="50" w:after="50"/>
            </w:pPr>
            <w:r>
              <w:t>15 Dec 1997 (see s. 2(1))</w:t>
            </w:r>
          </w:p>
        </w:tc>
      </w:tr>
      <w:tr>
        <w:tc>
          <w:tcPr>
            <w:tcW w:w="2268" w:type="dxa"/>
          </w:tcPr>
          <w:p>
            <w:pPr>
              <w:pStyle w:val="nTable"/>
              <w:spacing w:before="50" w:after="50"/>
            </w:pPr>
            <w:r>
              <w:rPr>
                <w:i/>
              </w:rPr>
              <w:t xml:space="preserve">Statutes (Repeals and Minor Amendments) Act (No. 2) 1998 </w:t>
            </w:r>
            <w:r>
              <w:t>s. 53</w:t>
            </w:r>
          </w:p>
        </w:tc>
        <w:tc>
          <w:tcPr>
            <w:tcW w:w="1134" w:type="dxa"/>
          </w:tcPr>
          <w:p>
            <w:pPr>
              <w:pStyle w:val="nTable"/>
              <w:spacing w:before="50" w:after="50"/>
            </w:pPr>
            <w:r>
              <w:t>10 of 1998</w:t>
            </w:r>
          </w:p>
        </w:tc>
        <w:tc>
          <w:tcPr>
            <w:tcW w:w="1134" w:type="dxa"/>
          </w:tcPr>
          <w:p>
            <w:pPr>
              <w:pStyle w:val="nTable"/>
              <w:spacing w:before="50" w:after="50"/>
            </w:pPr>
            <w:r>
              <w:t>30 Apr 1998</w:t>
            </w:r>
          </w:p>
        </w:tc>
        <w:tc>
          <w:tcPr>
            <w:tcW w:w="2551" w:type="dxa"/>
          </w:tcPr>
          <w:p>
            <w:pPr>
              <w:pStyle w:val="nTable"/>
              <w:spacing w:before="50" w:after="50"/>
            </w:pPr>
            <w:r>
              <w:t>30 Apr 1998 (see s. 2(1))</w:t>
            </w:r>
          </w:p>
        </w:tc>
      </w:tr>
      <w:tr>
        <w:tc>
          <w:tcPr>
            <w:tcW w:w="2268" w:type="dxa"/>
          </w:tcPr>
          <w:p>
            <w:pPr>
              <w:pStyle w:val="nTable"/>
              <w:spacing w:before="50" w:after="50"/>
            </w:pPr>
            <w:r>
              <w:rPr>
                <w:i/>
              </w:rPr>
              <w:t>Motor Vehicle Dealers Amendment Act 2002</w:t>
            </w:r>
            <w:r>
              <w:rPr>
                <w:vertAlign w:val="superscript"/>
              </w:rPr>
              <w:t> 4</w:t>
            </w:r>
          </w:p>
        </w:tc>
        <w:tc>
          <w:tcPr>
            <w:tcW w:w="1134" w:type="dxa"/>
          </w:tcPr>
          <w:p>
            <w:pPr>
              <w:pStyle w:val="nTable"/>
              <w:spacing w:before="50" w:after="50"/>
            </w:pPr>
            <w:r>
              <w:t>4 of 2002</w:t>
            </w:r>
          </w:p>
        </w:tc>
        <w:tc>
          <w:tcPr>
            <w:tcW w:w="1134" w:type="dxa"/>
          </w:tcPr>
          <w:p>
            <w:pPr>
              <w:pStyle w:val="nTable"/>
              <w:spacing w:before="50" w:after="50"/>
            </w:pPr>
            <w:r>
              <w:t>4 Jun 2002</w:t>
            </w:r>
          </w:p>
        </w:tc>
        <w:tc>
          <w:tcPr>
            <w:tcW w:w="2551" w:type="dxa"/>
          </w:tcPr>
          <w:p>
            <w:pPr>
              <w:pStyle w:val="nTable"/>
              <w:spacing w:before="50" w:after="50"/>
            </w:pPr>
            <w:r>
              <w:t>s. 1 and 2: 4 Jun 2002;</w:t>
            </w:r>
            <w:r>
              <w:br/>
              <w:t xml:space="preserve">Act other than s. 1 and 2: 1 Sep 2002 (see s. 2 and </w:t>
            </w:r>
            <w:r>
              <w:rPr>
                <w:i/>
              </w:rPr>
              <w:t>Gazette</w:t>
            </w:r>
            <w:r>
              <w:t xml:space="preserve"> 13 Aug 2002 p. 4151)</w:t>
            </w:r>
          </w:p>
        </w:tc>
      </w:tr>
      <w:tr>
        <w:tc>
          <w:tcPr>
            <w:tcW w:w="2268" w:type="dxa"/>
          </w:tcPr>
          <w:p>
            <w:pPr>
              <w:pStyle w:val="nTable"/>
              <w:spacing w:before="50" w:after="50"/>
              <w:rPr>
                <w:i/>
              </w:rPr>
            </w:pPr>
            <w:r>
              <w:rPr>
                <w:i/>
              </w:rPr>
              <w:t>Motor Vehicle Dealers Amendment Act 2003</w:t>
            </w:r>
            <w:r>
              <w:t> </w:t>
            </w:r>
            <w:r>
              <w:rPr>
                <w:vertAlign w:val="superscript"/>
              </w:rPr>
              <w:t>5, 6</w:t>
            </w:r>
          </w:p>
        </w:tc>
        <w:tc>
          <w:tcPr>
            <w:tcW w:w="1134" w:type="dxa"/>
          </w:tcPr>
          <w:p>
            <w:pPr>
              <w:pStyle w:val="nTable"/>
              <w:keepNext/>
              <w:spacing w:before="50" w:after="50"/>
            </w:pPr>
            <w:r>
              <w:t>73 of 2003</w:t>
            </w:r>
          </w:p>
        </w:tc>
        <w:tc>
          <w:tcPr>
            <w:tcW w:w="1134" w:type="dxa"/>
          </w:tcPr>
          <w:p>
            <w:pPr>
              <w:pStyle w:val="nTable"/>
              <w:keepNext/>
              <w:spacing w:before="50" w:after="50"/>
            </w:pPr>
            <w:r>
              <w:t>15 Dec 2003</w:t>
            </w:r>
          </w:p>
        </w:tc>
        <w:tc>
          <w:tcPr>
            <w:tcW w:w="2551" w:type="dxa"/>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c>
          <w:tcPr>
            <w:tcW w:w="2268" w:type="dxa"/>
          </w:tcPr>
          <w:p>
            <w:pPr>
              <w:pStyle w:val="nTable"/>
              <w:spacing w:before="50" w:after="50"/>
              <w:rPr>
                <w:i/>
              </w:rPr>
            </w:pPr>
            <w:r>
              <w:rPr>
                <w:i/>
                <w:snapToGrid w:val="0"/>
              </w:rPr>
              <w:t>Courts Legislation Amendment and Repeal Act 2004</w:t>
            </w:r>
            <w:r>
              <w:rPr>
                <w:snapToGrid w:val="0"/>
              </w:rPr>
              <w:t xml:space="preserve"> s. 141</w:t>
            </w:r>
          </w:p>
        </w:tc>
        <w:tc>
          <w:tcPr>
            <w:tcW w:w="1134" w:type="dxa"/>
          </w:tcPr>
          <w:p>
            <w:pPr>
              <w:pStyle w:val="nTable"/>
              <w:spacing w:before="50" w:after="50"/>
            </w:pPr>
            <w:r>
              <w:rPr>
                <w:snapToGrid w:val="0"/>
              </w:rPr>
              <w:t>59 of 2004</w:t>
            </w:r>
          </w:p>
        </w:tc>
        <w:tc>
          <w:tcPr>
            <w:tcW w:w="1134" w:type="dxa"/>
          </w:tcPr>
          <w:p>
            <w:pPr>
              <w:pStyle w:val="nTable"/>
              <w:spacing w:before="50" w:after="50"/>
            </w:pPr>
            <w:r>
              <w:t>23 Nov 2004</w:t>
            </w:r>
          </w:p>
        </w:tc>
        <w:tc>
          <w:tcPr>
            <w:tcW w:w="2551" w:type="dxa"/>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50" w:after="50"/>
              <w:rPr>
                <w:i/>
              </w:rPr>
            </w:pPr>
            <w:r>
              <w:rPr>
                <w:rFonts w:ascii="Times" w:hAnsi="Times"/>
                <w:i/>
              </w:rPr>
              <w:t>State Administrative Tribunal (Conferral of Jurisdiction) Amendment and Repeal Act 2004</w:t>
            </w:r>
            <w:r>
              <w:rPr>
                <w:rFonts w:ascii="Times" w:hAnsi="Times"/>
              </w:rPr>
              <w:t xml:space="preserve"> Pt. 2 Div. 86</w:t>
            </w:r>
            <w:r>
              <w:rPr>
                <w:rFonts w:ascii="Times" w:hAnsi="Times"/>
                <w:vertAlign w:val="superscript"/>
              </w:rPr>
              <w:t> </w:t>
            </w:r>
            <w:r>
              <w:rPr>
                <w:vertAlign w:val="superscript"/>
              </w:rPr>
              <w:t>7</w:t>
            </w:r>
          </w:p>
        </w:tc>
        <w:tc>
          <w:tcPr>
            <w:tcW w:w="1134" w:type="dxa"/>
          </w:tcPr>
          <w:p>
            <w:pPr>
              <w:pStyle w:val="nTable"/>
              <w:spacing w:before="50" w:after="50"/>
            </w:pPr>
            <w:r>
              <w:rPr>
                <w:rFonts w:ascii="Times" w:hAnsi="Times"/>
              </w:rPr>
              <w:t>55 of 2004</w:t>
            </w:r>
          </w:p>
        </w:tc>
        <w:tc>
          <w:tcPr>
            <w:tcW w:w="1134" w:type="dxa"/>
          </w:tcPr>
          <w:p>
            <w:pPr>
              <w:pStyle w:val="nTable"/>
              <w:spacing w:before="50" w:after="50"/>
            </w:pPr>
            <w:r>
              <w:rPr>
                <w:rFonts w:ascii="Times" w:hAnsi="Times"/>
              </w:rPr>
              <w:t>24 Nov 2004</w:t>
            </w:r>
          </w:p>
        </w:tc>
        <w:tc>
          <w:tcPr>
            <w:tcW w:w="2551" w:type="dxa"/>
          </w:tcPr>
          <w:p>
            <w:pPr>
              <w:pStyle w:val="nTable"/>
              <w:spacing w:before="50" w:after="50"/>
              <w:rPr>
                <w:u w:val="words"/>
              </w:rPr>
            </w:pPr>
            <w:r>
              <w:t xml:space="preserve">1 Jan 2005 (see s. 2 and </w:t>
            </w:r>
            <w:r>
              <w:rPr>
                <w:i/>
              </w:rPr>
              <w:t>Gazette</w:t>
            </w:r>
            <w:r>
              <w:t xml:space="preserve"> 31 Dec 2004 p. 7130)</w:t>
            </w:r>
          </w:p>
        </w:tc>
      </w:tr>
      <w:tr>
        <w:tc>
          <w:tcPr>
            <w:tcW w:w="2268" w:type="dxa"/>
          </w:tcPr>
          <w:p>
            <w:pPr>
              <w:pStyle w:val="nTable"/>
              <w:spacing w:before="50" w:after="50"/>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50" w:after="50"/>
              <w:rPr>
                <w:rFonts w:ascii="Times" w:hAnsi="Times"/>
              </w:rPr>
            </w:pPr>
            <w:r>
              <w:rPr>
                <w:snapToGrid w:val="0"/>
              </w:rPr>
              <w:t>84 of 2004</w:t>
            </w:r>
          </w:p>
        </w:tc>
        <w:tc>
          <w:tcPr>
            <w:tcW w:w="1134" w:type="dxa"/>
          </w:tcPr>
          <w:p>
            <w:pPr>
              <w:pStyle w:val="nTable"/>
              <w:spacing w:before="50" w:after="50"/>
              <w:rPr>
                <w:rFonts w:ascii="Times" w:hAnsi="Times"/>
              </w:rPr>
            </w:pPr>
            <w:r>
              <w:t>16 Dec 2004</w:t>
            </w:r>
          </w:p>
        </w:tc>
        <w:tc>
          <w:tcPr>
            <w:tcW w:w="2551"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c>
          <w:tcPr>
            <w:tcW w:w="2268" w:type="dxa"/>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before="50" w:after="50"/>
              <w:rPr>
                <w:snapToGrid w:val="0"/>
              </w:rPr>
            </w:pPr>
            <w:r>
              <w:rPr>
                <w:snapToGrid w:val="0"/>
              </w:rPr>
              <w:t>20 of 2005</w:t>
            </w:r>
          </w:p>
        </w:tc>
        <w:tc>
          <w:tcPr>
            <w:tcW w:w="1134" w:type="dxa"/>
          </w:tcPr>
          <w:p>
            <w:pPr>
              <w:pStyle w:val="nTable"/>
              <w:spacing w:before="50" w:after="50"/>
            </w:pPr>
            <w:r>
              <w:t>15 Nov 2005</w:t>
            </w:r>
          </w:p>
        </w:tc>
        <w:tc>
          <w:tcPr>
            <w:tcW w:w="2551" w:type="dxa"/>
          </w:tcPr>
          <w:p>
            <w:pPr>
              <w:pStyle w:val="nTable"/>
              <w:spacing w:before="50" w:after="50"/>
              <w:rPr>
                <w:snapToGrid w:val="0"/>
              </w:rPr>
            </w:pPr>
            <w:r>
              <w:rPr>
                <w:snapToGrid w:val="0"/>
              </w:rPr>
              <w:t>15 Nov 2005 (see s. 2(1))</w:t>
            </w:r>
          </w:p>
        </w:tc>
      </w:tr>
      <w:tr>
        <w:tc>
          <w:tcPr>
            <w:tcW w:w="2268" w:type="dxa"/>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50" w:after="50"/>
              <w:rPr>
                <w:snapToGrid w:val="0"/>
              </w:rPr>
            </w:pPr>
            <w:r>
              <w:rPr>
                <w:snapToGrid w:val="0"/>
              </w:rPr>
              <w:t>38 of 2005</w:t>
            </w:r>
          </w:p>
        </w:tc>
        <w:tc>
          <w:tcPr>
            <w:tcW w:w="1134" w:type="dxa"/>
          </w:tcPr>
          <w:p>
            <w:pPr>
              <w:pStyle w:val="nTable"/>
              <w:spacing w:before="50" w:after="50"/>
            </w:pPr>
            <w:r>
              <w:t>12 Dec 2005</w:t>
            </w:r>
          </w:p>
        </w:tc>
        <w:tc>
          <w:tcPr>
            <w:tcW w:w="2551" w:type="dxa"/>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c>
          <w:tcPr>
            <w:tcW w:w="2268" w:type="dxa"/>
          </w:tcPr>
          <w:p>
            <w:pPr>
              <w:pStyle w:val="nTable"/>
              <w:spacing w:before="50" w:after="50"/>
              <w:rPr>
                <w:i/>
                <w:snapToGrid w:val="0"/>
              </w:rPr>
            </w:pPr>
            <w:r>
              <w:rPr>
                <w:i/>
                <w:snapToGrid w:val="0"/>
              </w:rPr>
              <w:t xml:space="preserve">Machinery of Government (Miscellaneous Amendments) Act 2006 </w:t>
            </w:r>
            <w:r>
              <w:rPr>
                <w:snapToGrid w:val="0"/>
              </w:rPr>
              <w:t xml:space="preserve">Pt. 4 Div. 15 </w:t>
            </w:r>
            <w:r>
              <w:rPr>
                <w:snapToGrid w:val="0"/>
                <w:vertAlign w:val="superscript"/>
              </w:rPr>
              <w:t>8</w:t>
            </w:r>
          </w:p>
        </w:tc>
        <w:tc>
          <w:tcPr>
            <w:tcW w:w="1134" w:type="dxa"/>
          </w:tcPr>
          <w:p>
            <w:pPr>
              <w:pStyle w:val="nTable"/>
              <w:spacing w:before="50" w:after="50"/>
              <w:rPr>
                <w:snapToGrid w:val="0"/>
              </w:rPr>
            </w:pPr>
            <w:r>
              <w:rPr>
                <w:snapToGrid w:val="0"/>
              </w:rPr>
              <w:t>28 of 2006</w:t>
            </w:r>
          </w:p>
        </w:tc>
        <w:tc>
          <w:tcPr>
            <w:tcW w:w="1134" w:type="dxa"/>
          </w:tcPr>
          <w:p>
            <w:pPr>
              <w:pStyle w:val="nTable"/>
              <w:spacing w:before="50" w:after="50"/>
            </w:pPr>
            <w:r>
              <w:t>26 Jun 2006</w:t>
            </w:r>
          </w:p>
        </w:tc>
        <w:tc>
          <w:tcPr>
            <w:tcW w:w="2551" w:type="dxa"/>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tcPr>
          <w:p>
            <w:pPr>
              <w:pStyle w:val="nTable"/>
              <w:spacing w:before="50" w:after="50"/>
              <w:rPr>
                <w:snapToGrid w:val="0"/>
              </w:rPr>
            </w:pPr>
            <w:r>
              <w:rPr>
                <w:snapToGrid w:val="0"/>
              </w:rPr>
              <w:t>69 of 2006</w:t>
            </w:r>
          </w:p>
        </w:tc>
        <w:tc>
          <w:tcPr>
            <w:tcW w:w="1134" w:type="dxa"/>
          </w:tcPr>
          <w:p>
            <w:pPr>
              <w:pStyle w:val="nTable"/>
              <w:spacing w:before="50" w:after="50"/>
            </w:pPr>
            <w:r>
              <w:t>13 Dec 2006</w:t>
            </w:r>
          </w:p>
        </w:tc>
        <w:tc>
          <w:tcPr>
            <w:tcW w:w="2551" w:type="dxa"/>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1"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94</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1" w:type="dxa"/>
          </w:tcPr>
          <w:p>
            <w:pPr>
              <w:pStyle w:val="nTable"/>
              <w:spacing w:before="50" w:after="50"/>
            </w:pPr>
            <w:r>
              <w:t>22 May 2009 (see s. 2(b))</w:t>
            </w:r>
          </w:p>
        </w:tc>
      </w:tr>
      <w:tr>
        <w:trPr>
          <w:cantSplit/>
        </w:trPr>
        <w:tc>
          <w:tcPr>
            <w:tcW w:w="2268" w:type="dxa"/>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tcPr>
          <w:p>
            <w:pPr>
              <w:pStyle w:val="nTable"/>
              <w:spacing w:before="70" w:after="70"/>
            </w:pPr>
            <w:r>
              <w:t>18 of 2009</w:t>
            </w:r>
          </w:p>
        </w:tc>
        <w:tc>
          <w:tcPr>
            <w:tcW w:w="1134" w:type="dxa"/>
          </w:tcPr>
          <w:p>
            <w:pPr>
              <w:pStyle w:val="nTable"/>
              <w:spacing w:before="70" w:after="70"/>
            </w:pPr>
            <w:r>
              <w:t>16 Sep 2009</w:t>
            </w:r>
          </w:p>
        </w:tc>
        <w:tc>
          <w:tcPr>
            <w:tcW w:w="2551" w:type="dxa"/>
          </w:tcPr>
          <w:p>
            <w:pPr>
              <w:pStyle w:val="nTable"/>
              <w:spacing w:before="70" w:after="70"/>
            </w:pPr>
            <w:r>
              <w:t>17 Sep 2009 (see s. 2(b))</w:t>
            </w:r>
          </w:p>
        </w:tc>
      </w:tr>
      <w:tr>
        <w:trPr>
          <w:cantSplit/>
        </w:trPr>
        <w:tc>
          <w:tcPr>
            <w:tcW w:w="2268" w:type="dxa"/>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 </w:t>
            </w:r>
            <w:r>
              <w:rPr>
                <w:iCs/>
                <w:noProof/>
                <w:snapToGrid w:val="0"/>
                <w:vertAlign w:val="superscript"/>
              </w:rPr>
              <w:t>9</w:t>
            </w:r>
          </w:p>
        </w:tc>
        <w:tc>
          <w:tcPr>
            <w:tcW w:w="1134" w:type="dxa"/>
            <w:shd w:val="clear" w:color="auto" w:fill="auto"/>
          </w:tcPr>
          <w:p>
            <w:pPr>
              <w:pStyle w:val="nTable"/>
              <w:spacing w:before="70" w:after="70"/>
            </w:pPr>
            <w:r>
              <w:t>58 of 2010</w:t>
            </w:r>
          </w:p>
        </w:tc>
        <w:tc>
          <w:tcPr>
            <w:tcW w:w="1134" w:type="dxa"/>
            <w:shd w:val="clear" w:color="auto" w:fill="auto"/>
          </w:tcPr>
          <w:p>
            <w:pPr>
              <w:pStyle w:val="nTable"/>
              <w:spacing w:before="70" w:after="70"/>
            </w:pPr>
            <w:r>
              <w:t>8 Dec 2010</w:t>
            </w:r>
          </w:p>
        </w:tc>
        <w:tc>
          <w:tcPr>
            <w:tcW w:w="2551" w:type="dxa"/>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rPr>
          <w:cantSplit/>
        </w:trPr>
        <w:tc>
          <w:tcPr>
            <w:tcW w:w="2268" w:type="dxa"/>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shd w:val="clear" w:color="auto" w:fill="auto"/>
          </w:tcPr>
          <w:p>
            <w:pPr>
              <w:pStyle w:val="nTable"/>
              <w:spacing w:before="70" w:after="70"/>
            </w:pPr>
            <w:r>
              <w:rPr>
                <w:snapToGrid w:val="0"/>
              </w:rPr>
              <w:t>42 of 2011</w:t>
            </w:r>
          </w:p>
        </w:tc>
        <w:tc>
          <w:tcPr>
            <w:tcW w:w="1134" w:type="dxa"/>
            <w:shd w:val="clear" w:color="auto" w:fill="auto"/>
          </w:tcPr>
          <w:p>
            <w:pPr>
              <w:pStyle w:val="nTable"/>
              <w:spacing w:before="70" w:after="70"/>
            </w:pPr>
            <w:r>
              <w:t>4 Oct 2011</w:t>
            </w:r>
          </w:p>
        </w:tc>
        <w:tc>
          <w:tcPr>
            <w:tcW w:w="2551" w:type="dxa"/>
            <w:shd w:val="clear" w:color="auto" w:fill="auto"/>
          </w:tcPr>
          <w:p>
            <w:pPr>
              <w:pStyle w:val="nTable"/>
              <w:spacing w:before="70" w:after="70"/>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rPr>
          <w:cantSplit/>
          <w:ins w:id="452" w:author="svcMRProcess" w:date="2018-09-05T15:55:00Z"/>
        </w:trPr>
        <w:tc>
          <w:tcPr>
            <w:tcW w:w="2268" w:type="dxa"/>
            <w:shd w:val="clear" w:color="auto" w:fill="auto"/>
          </w:tcPr>
          <w:p>
            <w:pPr>
              <w:pStyle w:val="nTable"/>
              <w:spacing w:before="70" w:after="70"/>
              <w:rPr>
                <w:ins w:id="453" w:author="svcMRProcess" w:date="2018-09-05T15:55:00Z"/>
                <w:i/>
                <w:snapToGrid w:val="0"/>
              </w:rPr>
            </w:pPr>
            <w:ins w:id="454" w:author="svcMRProcess" w:date="2018-09-05T15:55:00Z">
              <w:r>
                <w:rPr>
                  <w:i/>
                  <w:snapToGrid w:val="0"/>
                </w:rPr>
                <w:t xml:space="preserve">Road Traffic Legislation Amendment Act 2012 </w:t>
              </w:r>
              <w:r>
                <w:rPr>
                  <w:snapToGrid w:val="0"/>
                </w:rPr>
                <w:t>Pt. 4 Div. 35</w:t>
              </w:r>
            </w:ins>
          </w:p>
        </w:tc>
        <w:tc>
          <w:tcPr>
            <w:tcW w:w="1134" w:type="dxa"/>
            <w:shd w:val="clear" w:color="auto" w:fill="auto"/>
          </w:tcPr>
          <w:p>
            <w:pPr>
              <w:pStyle w:val="nTable"/>
              <w:spacing w:before="70" w:after="70"/>
              <w:rPr>
                <w:ins w:id="455" w:author="svcMRProcess" w:date="2018-09-05T15:55:00Z"/>
                <w:snapToGrid w:val="0"/>
              </w:rPr>
            </w:pPr>
            <w:ins w:id="456" w:author="svcMRProcess" w:date="2018-09-05T15:55:00Z">
              <w:r>
                <w:rPr>
                  <w:snapToGrid w:val="0"/>
                </w:rPr>
                <w:t>8 of 2012</w:t>
              </w:r>
            </w:ins>
          </w:p>
        </w:tc>
        <w:tc>
          <w:tcPr>
            <w:tcW w:w="1134" w:type="dxa"/>
            <w:shd w:val="clear" w:color="auto" w:fill="auto"/>
          </w:tcPr>
          <w:p>
            <w:pPr>
              <w:pStyle w:val="nTable"/>
              <w:spacing w:before="70" w:after="70"/>
              <w:rPr>
                <w:ins w:id="457" w:author="svcMRProcess" w:date="2018-09-05T15:55:00Z"/>
                <w:snapToGrid w:val="0"/>
              </w:rPr>
            </w:pPr>
            <w:ins w:id="458" w:author="svcMRProcess" w:date="2018-09-05T15:55:00Z">
              <w:r>
                <w:t>21 May 2012</w:t>
              </w:r>
            </w:ins>
          </w:p>
        </w:tc>
        <w:tc>
          <w:tcPr>
            <w:tcW w:w="2551" w:type="dxa"/>
            <w:shd w:val="clear" w:color="auto" w:fill="auto"/>
          </w:tcPr>
          <w:p>
            <w:pPr>
              <w:pStyle w:val="nTable"/>
              <w:spacing w:before="70" w:after="70"/>
              <w:rPr>
                <w:ins w:id="459" w:author="svcMRProcess" w:date="2018-09-05T15:55:00Z"/>
                <w:snapToGrid w:val="0"/>
              </w:rPr>
            </w:pPr>
            <w:ins w:id="460" w:author="svcMRProcess" w:date="2018-09-05T15:55:00Z">
              <w:r>
                <w:rPr>
                  <w:snapToGrid w:val="0"/>
                </w:rPr>
                <w:t xml:space="preserve">27 Apr 2015 (see s. 2(d) and </w:t>
              </w:r>
              <w:r>
                <w:rPr>
                  <w:i/>
                  <w:snapToGrid w:val="0"/>
                </w:rPr>
                <w:t>Gazette</w:t>
              </w:r>
              <w:r>
                <w:rPr>
                  <w:snapToGrid w:val="0"/>
                </w:rPr>
                <w:t xml:space="preserve"> 17 Apr 2015 p. 1371) </w:t>
              </w:r>
            </w:ins>
          </w:p>
        </w:tc>
      </w:tr>
      <w:tr>
        <w:trPr>
          <w:cantSplit/>
        </w:trPr>
        <w:tc>
          <w:tcPr>
            <w:tcW w:w="2268" w:type="dxa"/>
            <w:tcBorders>
              <w:bottom w:val="single" w:sz="8" w:space="0" w:color="auto"/>
            </w:tcBorders>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tcBorders>
              <w:bottom w:val="single" w:sz="8" w:space="0" w:color="auto"/>
            </w:tcBorders>
            <w:shd w:val="clear" w:color="auto" w:fill="auto"/>
          </w:tcPr>
          <w:p>
            <w:pPr>
              <w:pStyle w:val="nTable"/>
              <w:spacing w:before="70" w:after="70"/>
            </w:pPr>
            <w:r>
              <w:rPr>
                <w:snapToGrid w:val="0"/>
              </w:rPr>
              <w:t>23 of 2014</w:t>
            </w:r>
          </w:p>
        </w:tc>
        <w:tc>
          <w:tcPr>
            <w:tcW w:w="1134" w:type="dxa"/>
            <w:tcBorders>
              <w:bottom w:val="single" w:sz="8" w:space="0" w:color="auto"/>
            </w:tcBorders>
            <w:shd w:val="clear" w:color="auto" w:fill="auto"/>
          </w:tcPr>
          <w:p>
            <w:pPr>
              <w:pStyle w:val="nTable"/>
              <w:spacing w:before="70" w:after="70"/>
            </w:pPr>
            <w:r>
              <w:rPr>
                <w:snapToGrid w:val="0"/>
              </w:rPr>
              <w:t>9 Oct 2014</w:t>
            </w:r>
          </w:p>
        </w:tc>
        <w:tc>
          <w:tcPr>
            <w:tcW w:w="2551" w:type="dxa"/>
            <w:tcBorders>
              <w:bottom w:val="single" w:sz="8" w:space="0" w:color="auto"/>
            </w:tcBorders>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1" w:name="_Toc404158605"/>
      <w:bookmarkStart w:id="462" w:name="_Toc416960139"/>
      <w:bookmarkStart w:id="463" w:name="_Toc416961569"/>
      <w:r>
        <w:t>Provisions that have not come into operation</w:t>
      </w:r>
      <w:bookmarkEnd w:id="461"/>
      <w:bookmarkEnd w:id="462"/>
      <w:bookmarkEnd w:id="463"/>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89"/>
      </w:tblGrid>
      <w:tr>
        <w:trPr>
          <w:tblHeader/>
        </w:trPr>
        <w:tc>
          <w:tcPr>
            <w:tcW w:w="2273" w:type="dxa"/>
            <w:tcBorders>
              <w:top w:val="single" w:sz="8" w:space="0" w:color="auto"/>
              <w:bottom w:val="single" w:sz="8" w:space="0" w:color="auto"/>
            </w:tcBorders>
            <w:shd w:val="clear" w:color="auto" w:fill="auto"/>
          </w:tcPr>
          <w:p>
            <w:pPr>
              <w:pStyle w:val="nTable"/>
              <w:spacing w:before="70" w:after="70"/>
              <w:rPr>
                <w:b/>
              </w:rPr>
            </w:pPr>
            <w:r>
              <w:rPr>
                <w:b/>
              </w:rPr>
              <w:t>Short title</w:t>
            </w:r>
          </w:p>
        </w:tc>
        <w:tc>
          <w:tcPr>
            <w:tcW w:w="1139" w:type="dxa"/>
            <w:tcBorders>
              <w:top w:val="single" w:sz="8" w:space="0" w:color="auto"/>
              <w:bottom w:val="single" w:sz="8" w:space="0" w:color="auto"/>
            </w:tcBorders>
            <w:shd w:val="clear" w:color="auto" w:fill="auto"/>
          </w:tcPr>
          <w:p>
            <w:pPr>
              <w:pStyle w:val="nTable"/>
              <w:spacing w:before="70" w:after="7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before="70" w:after="70"/>
              <w:rPr>
                <w:b/>
              </w:rPr>
            </w:pPr>
            <w:r>
              <w:rPr>
                <w:b/>
              </w:rPr>
              <w:t>Assent</w:t>
            </w:r>
          </w:p>
        </w:tc>
        <w:tc>
          <w:tcPr>
            <w:tcW w:w="2589" w:type="dxa"/>
            <w:tcBorders>
              <w:top w:val="single" w:sz="8" w:space="0" w:color="auto"/>
              <w:bottom w:val="single" w:sz="8" w:space="0" w:color="auto"/>
            </w:tcBorders>
            <w:shd w:val="clear" w:color="auto" w:fill="auto"/>
          </w:tcPr>
          <w:p>
            <w:pPr>
              <w:pStyle w:val="nTable"/>
              <w:spacing w:before="70" w:after="70"/>
              <w:rPr>
                <w:b/>
              </w:rPr>
            </w:pPr>
            <w:r>
              <w:rPr>
                <w:b/>
              </w:rPr>
              <w:t>Commencement</w:t>
            </w:r>
          </w:p>
        </w:tc>
      </w:tr>
      <w:tr>
        <w:tc>
          <w:tcPr>
            <w:tcW w:w="2273" w:type="dxa"/>
            <w:tcBorders>
              <w:top w:val="single" w:sz="8" w:space="0" w:color="auto"/>
              <w:bottom w:val="single" w:sz="4" w:space="0" w:color="auto"/>
            </w:tcBorders>
          </w:tcPr>
          <w:p>
            <w:pPr>
              <w:pStyle w:val="nTable"/>
              <w:spacing w:before="70" w:after="70"/>
              <w:rPr>
                <w:vertAlign w:val="superscript"/>
              </w:rPr>
            </w:pPr>
            <w:r>
              <w:rPr>
                <w:i/>
              </w:rPr>
              <w:t>Motor Vehicle Dealers Amendment Act 2003</w:t>
            </w:r>
            <w:r>
              <w:t xml:space="preserve"> s. 20 and 21 </w:t>
            </w:r>
            <w:r>
              <w:rPr>
                <w:vertAlign w:val="superscript"/>
              </w:rPr>
              <w:t>6</w:t>
            </w:r>
          </w:p>
        </w:tc>
        <w:tc>
          <w:tcPr>
            <w:tcW w:w="1139" w:type="dxa"/>
            <w:tcBorders>
              <w:top w:val="single" w:sz="8" w:space="0" w:color="auto"/>
              <w:bottom w:val="single" w:sz="4" w:space="0" w:color="auto"/>
            </w:tcBorders>
          </w:tcPr>
          <w:p>
            <w:pPr>
              <w:pStyle w:val="nTable"/>
              <w:spacing w:before="70" w:after="70"/>
            </w:pPr>
            <w:r>
              <w:t>73 of 2003</w:t>
            </w:r>
          </w:p>
        </w:tc>
        <w:tc>
          <w:tcPr>
            <w:tcW w:w="1138" w:type="dxa"/>
            <w:tcBorders>
              <w:top w:val="single" w:sz="8" w:space="0" w:color="auto"/>
              <w:bottom w:val="single" w:sz="4" w:space="0" w:color="auto"/>
            </w:tcBorders>
          </w:tcPr>
          <w:p>
            <w:pPr>
              <w:pStyle w:val="nTable"/>
              <w:spacing w:before="70" w:after="70"/>
            </w:pPr>
            <w:r>
              <w:t>15 Dec 2003</w:t>
            </w:r>
          </w:p>
        </w:tc>
        <w:tc>
          <w:tcPr>
            <w:tcW w:w="2589" w:type="dxa"/>
            <w:tcBorders>
              <w:top w:val="single" w:sz="8" w:space="0" w:color="auto"/>
              <w:bottom w:val="single" w:sz="4" w:space="0" w:color="auto"/>
            </w:tcBorders>
          </w:tcPr>
          <w:p>
            <w:pPr>
              <w:pStyle w:val="nTable"/>
              <w:spacing w:before="70" w:after="70"/>
            </w:pPr>
            <w:r>
              <w:t>To be proclaimed (see s. 2)</w:t>
            </w:r>
          </w:p>
        </w:tc>
      </w:tr>
      <w:tr>
        <w:trPr>
          <w:del w:id="464" w:author="svcMRProcess" w:date="2018-09-05T15:55:00Z"/>
        </w:trPr>
        <w:tc>
          <w:tcPr>
            <w:tcW w:w="2273" w:type="dxa"/>
            <w:tcBorders>
              <w:bottom w:val="single" w:sz="4" w:space="0" w:color="auto"/>
            </w:tcBorders>
          </w:tcPr>
          <w:p>
            <w:pPr>
              <w:pStyle w:val="nTable"/>
              <w:spacing w:before="70" w:after="70"/>
              <w:rPr>
                <w:del w:id="465" w:author="svcMRProcess" w:date="2018-09-05T15:55:00Z"/>
                <w:i/>
              </w:rPr>
            </w:pPr>
            <w:del w:id="466" w:author="svcMRProcess" w:date="2018-09-05T15:55:00Z">
              <w:r>
                <w:rPr>
                  <w:i/>
                  <w:snapToGrid w:val="0"/>
                </w:rPr>
                <w:delText xml:space="preserve">Road Traffic Legislation Amendment Act 2012 </w:delText>
              </w:r>
              <w:r>
                <w:rPr>
                  <w:snapToGrid w:val="0"/>
                </w:rPr>
                <w:delText>Pt. 4 Div. 35</w:delText>
              </w:r>
              <w:r>
                <w:rPr>
                  <w:rFonts w:ascii="Times" w:hAnsi="Times"/>
                  <w:vertAlign w:val="superscript"/>
                </w:rPr>
                <w:delText> 10</w:delText>
              </w:r>
            </w:del>
          </w:p>
        </w:tc>
        <w:tc>
          <w:tcPr>
            <w:tcW w:w="1139" w:type="dxa"/>
            <w:tcBorders>
              <w:bottom w:val="single" w:sz="4" w:space="0" w:color="auto"/>
            </w:tcBorders>
          </w:tcPr>
          <w:p>
            <w:pPr>
              <w:pStyle w:val="nTable"/>
              <w:spacing w:before="70" w:after="70"/>
              <w:rPr>
                <w:del w:id="467" w:author="svcMRProcess" w:date="2018-09-05T15:55:00Z"/>
              </w:rPr>
            </w:pPr>
            <w:del w:id="468" w:author="svcMRProcess" w:date="2018-09-05T15:55:00Z">
              <w:r>
                <w:rPr>
                  <w:snapToGrid w:val="0"/>
                </w:rPr>
                <w:delText>8 of 2012</w:delText>
              </w:r>
            </w:del>
          </w:p>
        </w:tc>
        <w:tc>
          <w:tcPr>
            <w:tcW w:w="1138" w:type="dxa"/>
            <w:tcBorders>
              <w:bottom w:val="single" w:sz="4" w:space="0" w:color="auto"/>
            </w:tcBorders>
          </w:tcPr>
          <w:p>
            <w:pPr>
              <w:pStyle w:val="nTable"/>
              <w:spacing w:before="70" w:after="70"/>
              <w:rPr>
                <w:del w:id="469" w:author="svcMRProcess" w:date="2018-09-05T15:55:00Z"/>
              </w:rPr>
            </w:pPr>
            <w:del w:id="470" w:author="svcMRProcess" w:date="2018-09-05T15:55:00Z">
              <w:r>
                <w:delText>21 May 2012</w:delText>
              </w:r>
            </w:del>
          </w:p>
        </w:tc>
        <w:tc>
          <w:tcPr>
            <w:tcW w:w="2589" w:type="dxa"/>
            <w:tcBorders>
              <w:bottom w:val="single" w:sz="4" w:space="0" w:color="auto"/>
            </w:tcBorders>
          </w:tcPr>
          <w:p>
            <w:pPr>
              <w:pStyle w:val="nTable"/>
              <w:spacing w:before="70" w:after="70"/>
              <w:rPr>
                <w:del w:id="471" w:author="svcMRProcess" w:date="2018-09-05T15:55:00Z"/>
              </w:rPr>
            </w:pPr>
            <w:del w:id="472" w:author="svcMRProcess" w:date="2018-09-05T15:55: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spacing w:before="120"/>
        <w:rPr>
          <w:del w:id="473" w:author="svcMRProcess" w:date="2018-09-05T15:55:00Z"/>
          <w:snapToGrid w:val="0"/>
        </w:rPr>
      </w:pPr>
      <w:del w:id="474" w:author="svcMRProcess" w:date="2018-09-05T15:55: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35 had not come into operation.  It reads as follows:</w:delText>
        </w:r>
      </w:del>
    </w:p>
    <w:p>
      <w:pPr>
        <w:pStyle w:val="BlankOpen"/>
        <w:rPr>
          <w:del w:id="475" w:author="svcMRProcess" w:date="2018-09-05T15:55:00Z"/>
          <w:snapToGrid w:val="0"/>
        </w:rPr>
      </w:pPr>
    </w:p>
    <w:p>
      <w:pPr>
        <w:pStyle w:val="nzHeading3"/>
        <w:rPr>
          <w:del w:id="476" w:author="svcMRProcess" w:date="2018-09-05T15:55:00Z"/>
        </w:rPr>
      </w:pPr>
      <w:del w:id="477" w:author="svcMRProcess" w:date="2018-09-05T15:55:00Z">
        <w:r>
          <w:rPr>
            <w:rStyle w:val="CharDivNo"/>
          </w:rPr>
          <w:delText>Division 35</w:delText>
        </w:r>
        <w:r>
          <w:delText> — </w:delText>
        </w:r>
        <w:r>
          <w:rPr>
            <w:rStyle w:val="CharDivText"/>
            <w:i/>
            <w:iCs/>
          </w:rPr>
          <w:delText>Motor Vehicle Dealers Act 1973</w:delText>
        </w:r>
        <w:r>
          <w:rPr>
            <w:rStyle w:val="CharDivText"/>
          </w:rPr>
          <w:delText xml:space="preserve"> amended</w:delText>
        </w:r>
      </w:del>
    </w:p>
    <w:p>
      <w:pPr>
        <w:pStyle w:val="nzHeading5"/>
        <w:rPr>
          <w:del w:id="478" w:author="svcMRProcess" w:date="2018-09-05T15:55:00Z"/>
          <w:snapToGrid w:val="0"/>
        </w:rPr>
      </w:pPr>
      <w:del w:id="479" w:author="svcMRProcess" w:date="2018-09-05T15:55:00Z">
        <w:r>
          <w:rPr>
            <w:rStyle w:val="CharSectno"/>
          </w:rPr>
          <w:delText>142</w:delText>
        </w:r>
        <w:r>
          <w:rPr>
            <w:snapToGrid w:val="0"/>
          </w:rPr>
          <w:delText>.</w:delText>
        </w:r>
        <w:r>
          <w:rPr>
            <w:snapToGrid w:val="0"/>
          </w:rPr>
          <w:tab/>
          <w:delText>Act amended</w:delText>
        </w:r>
      </w:del>
    </w:p>
    <w:p>
      <w:pPr>
        <w:pStyle w:val="nzSubsection"/>
        <w:rPr>
          <w:del w:id="480" w:author="svcMRProcess" w:date="2018-09-05T15:55:00Z"/>
        </w:rPr>
      </w:pPr>
      <w:del w:id="481" w:author="svcMRProcess" w:date="2018-09-05T15:55:00Z">
        <w:r>
          <w:tab/>
        </w:r>
        <w:r>
          <w:tab/>
          <w:delText xml:space="preserve">This Division amends the </w:delText>
        </w:r>
        <w:r>
          <w:rPr>
            <w:i/>
          </w:rPr>
          <w:delText>Motor Vehicle Dealers Act 1973</w:delText>
        </w:r>
        <w:r>
          <w:delText>.</w:delText>
        </w:r>
      </w:del>
    </w:p>
    <w:p>
      <w:pPr>
        <w:pStyle w:val="nzHeading5"/>
        <w:rPr>
          <w:del w:id="482" w:author="svcMRProcess" w:date="2018-09-05T15:55:00Z"/>
        </w:rPr>
      </w:pPr>
      <w:del w:id="483" w:author="svcMRProcess" w:date="2018-09-05T15:55:00Z">
        <w:r>
          <w:rPr>
            <w:rStyle w:val="CharSectno"/>
          </w:rPr>
          <w:delText>143</w:delText>
        </w:r>
        <w:r>
          <w:delText>.</w:delText>
        </w:r>
        <w:r>
          <w:tab/>
          <w:delText>Section 5 amended</w:delText>
        </w:r>
      </w:del>
    </w:p>
    <w:p>
      <w:pPr>
        <w:pStyle w:val="nzSubsection"/>
        <w:rPr>
          <w:del w:id="484" w:author="svcMRProcess" w:date="2018-09-05T15:55:00Z"/>
        </w:rPr>
      </w:pPr>
      <w:del w:id="485" w:author="svcMRProcess" w:date="2018-09-05T15:55:00Z">
        <w:r>
          <w:tab/>
          <w:delText>(1)</w:delText>
        </w:r>
        <w:r>
          <w:tab/>
          <w:delText xml:space="preserve">In section 5(1) in the definition of </w:delText>
        </w:r>
        <w:r>
          <w:rPr>
            <w:b/>
            <w:bCs/>
            <w:i/>
            <w:iCs/>
          </w:rPr>
          <w:delText>demonstration vehicle</w:delText>
        </w:r>
        <w:r>
          <w:delText xml:space="preserve"> paragraph (a) delete “that is licensed under the provisions of the </w:delText>
        </w:r>
        <w:r>
          <w:rPr>
            <w:i/>
          </w:rPr>
          <w:delText>Road Traffic Act 1974</w:delText>
        </w:r>
        <w:r>
          <w:delText xml:space="preserve"> in the name o</w:delText>
        </w:r>
        <w:r>
          <w:rPr>
            <w:spacing w:val="40"/>
          </w:rPr>
          <w:delText>f</w:delText>
        </w:r>
        <w:r>
          <w:delText>” and insert:</w:delText>
        </w:r>
      </w:del>
    </w:p>
    <w:p>
      <w:pPr>
        <w:pStyle w:val="BlankOpen"/>
        <w:rPr>
          <w:del w:id="486" w:author="svcMRProcess" w:date="2018-09-05T15:55:00Z"/>
        </w:rPr>
      </w:pPr>
    </w:p>
    <w:p>
      <w:pPr>
        <w:pStyle w:val="nzDefpara"/>
        <w:rPr>
          <w:del w:id="487" w:author="svcMRProcess" w:date="2018-09-05T15:55:00Z"/>
        </w:rPr>
      </w:pPr>
      <w:del w:id="488" w:author="svcMRProcess" w:date="2018-09-05T15:55:00Z">
        <w:r>
          <w:tab/>
        </w:r>
        <w:r>
          <w:tab/>
          <w:delText xml:space="preserve">in respect of which a licence has been granted under the </w:delText>
        </w:r>
        <w:r>
          <w:rPr>
            <w:i/>
            <w:iCs/>
          </w:rPr>
          <w:delText>Road Traffic (Vehicles) Act 2012</w:delText>
        </w:r>
        <w:r>
          <w:delText xml:space="preserve"> to</w:delText>
        </w:r>
      </w:del>
    </w:p>
    <w:p>
      <w:pPr>
        <w:pStyle w:val="BlankClose"/>
        <w:rPr>
          <w:del w:id="489" w:author="svcMRProcess" w:date="2018-09-05T15:55:00Z"/>
        </w:rPr>
      </w:pPr>
    </w:p>
    <w:p>
      <w:pPr>
        <w:pStyle w:val="nzSubsection"/>
        <w:rPr>
          <w:del w:id="490" w:author="svcMRProcess" w:date="2018-09-05T15:55:00Z"/>
        </w:rPr>
      </w:pPr>
      <w:del w:id="491" w:author="svcMRProcess" w:date="2018-09-05T15:55:00Z">
        <w:r>
          <w:tab/>
          <w:delText>(2)</w:delText>
        </w:r>
        <w:r>
          <w:tab/>
          <w:delText xml:space="preserve">In section 5(2)(a) delete “within the meaning given thereto by the </w:delText>
        </w:r>
        <w:r>
          <w:rPr>
            <w:i/>
            <w:iCs/>
          </w:rPr>
          <w:delText>Road Traffic Act 1974</w:delText>
        </w:r>
        <w:r>
          <w:delText>; and” and insert:</w:delText>
        </w:r>
      </w:del>
    </w:p>
    <w:p>
      <w:pPr>
        <w:pStyle w:val="BlankOpen"/>
        <w:rPr>
          <w:del w:id="492" w:author="svcMRProcess" w:date="2018-09-05T15:55:00Z"/>
        </w:rPr>
      </w:pPr>
    </w:p>
    <w:p>
      <w:pPr>
        <w:pStyle w:val="nzIndenta"/>
        <w:rPr>
          <w:del w:id="493" w:author="svcMRProcess" w:date="2018-09-05T15:55:00Z"/>
        </w:rPr>
      </w:pPr>
      <w:del w:id="494" w:author="svcMRProcess" w:date="2018-09-05T15:55:00Z">
        <w:r>
          <w:tab/>
        </w:r>
        <w:r>
          <w:tab/>
          <w:delText xml:space="preserve">as defined in the </w:delText>
        </w:r>
        <w:r>
          <w:rPr>
            <w:i/>
            <w:iCs/>
          </w:rPr>
          <w:delText>Road Traffic (Administration) Act 2008</w:delText>
        </w:r>
        <w:r>
          <w:delText xml:space="preserve"> section 4; and</w:delText>
        </w:r>
      </w:del>
    </w:p>
    <w:p>
      <w:pPr>
        <w:pStyle w:val="BlankClose"/>
        <w:rPr>
          <w:del w:id="495" w:author="svcMRProcess" w:date="2018-09-05T15:55:00Z"/>
        </w:rPr>
      </w:pPr>
    </w:p>
    <w:p>
      <w:pPr>
        <w:pStyle w:val="nzHeading5"/>
        <w:rPr>
          <w:del w:id="496" w:author="svcMRProcess" w:date="2018-09-05T15:55:00Z"/>
        </w:rPr>
      </w:pPr>
      <w:del w:id="497" w:author="svcMRProcess" w:date="2018-09-05T15:55:00Z">
        <w:r>
          <w:rPr>
            <w:rStyle w:val="CharSectno"/>
          </w:rPr>
          <w:delText>144</w:delText>
        </w:r>
        <w:r>
          <w:delText>.</w:delText>
        </w:r>
        <w:r>
          <w:tab/>
          <w:delText>Section 28A amended</w:delText>
        </w:r>
      </w:del>
    </w:p>
    <w:p>
      <w:pPr>
        <w:pStyle w:val="nzSubsection"/>
        <w:rPr>
          <w:del w:id="498" w:author="svcMRProcess" w:date="2018-09-05T15:55:00Z"/>
        </w:rPr>
      </w:pPr>
      <w:del w:id="499" w:author="svcMRProcess" w:date="2018-09-05T15:55:00Z">
        <w:r>
          <w:tab/>
        </w:r>
        <w:r>
          <w:tab/>
          <w:delText>In section 28A(2) delete “for the vehicle issued under the</w:delText>
        </w:r>
        <w:r>
          <w:rPr>
            <w:i/>
            <w:iCs/>
          </w:rPr>
          <w:delText xml:space="preserve"> Road Traffic Act 1974</w:delText>
        </w:r>
        <w:r>
          <w:delText>.” and insert:</w:delText>
        </w:r>
      </w:del>
    </w:p>
    <w:p>
      <w:pPr>
        <w:pStyle w:val="BlankOpen"/>
        <w:rPr>
          <w:del w:id="500" w:author="svcMRProcess" w:date="2018-09-05T15:55:00Z"/>
        </w:rPr>
      </w:pPr>
    </w:p>
    <w:p>
      <w:pPr>
        <w:pStyle w:val="nzSubsection"/>
        <w:rPr>
          <w:del w:id="501" w:author="svcMRProcess" w:date="2018-09-05T15:55:00Z"/>
        </w:rPr>
      </w:pPr>
      <w:del w:id="502" w:author="svcMRProcess" w:date="2018-09-05T15:55:00Z">
        <w:r>
          <w:tab/>
        </w:r>
        <w:r>
          <w:tab/>
          <w:delText xml:space="preserve">granted in respect of the vehicle under the </w:delText>
        </w:r>
        <w:r>
          <w:rPr>
            <w:i/>
            <w:iCs/>
          </w:rPr>
          <w:delText>Road Traffic (Vehicles) Act 2012</w:delText>
        </w:r>
        <w:r>
          <w:delText>.</w:delText>
        </w:r>
      </w:del>
    </w:p>
    <w:p>
      <w:pPr>
        <w:pStyle w:val="BlankClose"/>
        <w:rPr>
          <w:del w:id="503" w:author="svcMRProcess" w:date="2018-09-05T15:55:00Z"/>
        </w:rPr>
      </w:pPr>
    </w:p>
    <w:p>
      <w:pPr>
        <w:pStyle w:val="nzHeading5"/>
        <w:rPr>
          <w:del w:id="504" w:author="svcMRProcess" w:date="2018-09-05T15:55:00Z"/>
        </w:rPr>
      </w:pPr>
      <w:del w:id="505" w:author="svcMRProcess" w:date="2018-09-05T15:55:00Z">
        <w:r>
          <w:rPr>
            <w:rStyle w:val="CharSectno"/>
          </w:rPr>
          <w:delText>145</w:delText>
        </w:r>
        <w:r>
          <w:delText>.</w:delText>
        </w:r>
        <w:r>
          <w:tab/>
          <w:delText>Section 33 amended</w:delText>
        </w:r>
      </w:del>
    </w:p>
    <w:p>
      <w:pPr>
        <w:pStyle w:val="nzSubsection"/>
        <w:rPr>
          <w:del w:id="506" w:author="svcMRProcess" w:date="2018-09-05T15:55:00Z"/>
        </w:rPr>
      </w:pPr>
      <w:del w:id="507" w:author="svcMRProcess" w:date="2018-09-05T15:55:00Z">
        <w:r>
          <w:tab/>
        </w:r>
        <w:r>
          <w:tab/>
          <w:delText>In section 33(3)(e) delete “</w:delText>
        </w:r>
        <w:r>
          <w:rPr>
            <w:snapToGrid w:val="0"/>
          </w:rPr>
          <w:delText xml:space="preserve">where the vehicle is not then licensed under the </w:delText>
        </w:r>
        <w:r>
          <w:rPr>
            <w:i/>
            <w:snapToGrid w:val="0"/>
          </w:rPr>
          <w:delText>Road Traffic Act 1974</w:delText>
        </w:r>
        <w:r>
          <w:rPr>
            <w:snapToGrid w:val="0"/>
          </w:rPr>
          <w:delText>,</w:delText>
        </w:r>
        <w:r>
          <w:delText>” and insert:</w:delText>
        </w:r>
      </w:del>
    </w:p>
    <w:p>
      <w:pPr>
        <w:pStyle w:val="BlankOpen"/>
        <w:keepNext w:val="0"/>
        <w:keepLines w:val="0"/>
        <w:rPr>
          <w:del w:id="508" w:author="svcMRProcess" w:date="2018-09-05T15:55:00Z"/>
        </w:rPr>
      </w:pPr>
    </w:p>
    <w:p>
      <w:pPr>
        <w:pStyle w:val="nzIndenta"/>
        <w:rPr>
          <w:del w:id="509" w:author="svcMRProcess" w:date="2018-09-05T15:55:00Z"/>
        </w:rPr>
      </w:pPr>
      <w:del w:id="510" w:author="svcMRProcess" w:date="2018-09-05T15:55:00Z">
        <w:r>
          <w:tab/>
        </w:r>
        <w:r>
          <w:tab/>
          <w:delText xml:space="preserve">if a licence has not been granted in respect of the vehicle under the </w:delText>
        </w:r>
        <w:r>
          <w:rPr>
            <w:i/>
            <w:iCs/>
          </w:rPr>
          <w:delText>Road Traffic (Vehicles) Act 2012</w:delText>
        </w:r>
        <w:r>
          <w:delText>,</w:delText>
        </w:r>
      </w:del>
    </w:p>
    <w:p>
      <w:pPr>
        <w:pStyle w:val="BlankClose"/>
        <w:keepLines w:val="0"/>
        <w:rPr>
          <w:del w:id="511" w:author="svcMRProcess" w:date="2018-09-05T15:55:00Z"/>
        </w:rPr>
      </w:pPr>
    </w:p>
    <w:p>
      <w:pPr>
        <w:pStyle w:val="BlankClose"/>
        <w:keepLines w:val="0"/>
        <w:rPr>
          <w:del w:id="512" w:author="svcMRProcess" w:date="2018-09-05T15:55:00Z"/>
        </w:rPr>
      </w:pPr>
    </w:p>
    <w:p/>
    <w:p>
      <w:pPr>
        <w:sectPr>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4" w:name="Coversheet"/>
    <w:bookmarkEnd w:id="5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46"/>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27778</Words>
  <Characters>127503</Characters>
  <Application>Microsoft Office Word</Application>
  <DocSecurity>0</DocSecurity>
  <Lines>3446</Lines>
  <Paragraphs>1848</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06-e0-02 - 06-f0-01</dc:title>
  <dc:subject/>
  <dc:creator/>
  <cp:keywords/>
  <dc:description/>
  <cp:lastModifiedBy>svcMRProcess</cp:lastModifiedBy>
  <cp:revision>2</cp:revision>
  <cp:lastPrinted>2012-01-09T03:05:00Z</cp:lastPrinted>
  <dcterms:created xsi:type="dcterms:W3CDTF">2018-09-05T07:55:00Z</dcterms:created>
  <dcterms:modified xsi:type="dcterms:W3CDTF">2018-09-05T07:55:00Z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FromSuffix">
    <vt:lpwstr>06-e0-02</vt:lpwstr>
  </property>
  <property fmtid="{D5CDD505-2E9C-101B-9397-08002B2CF9AE}" pid="9" name="FromAsAtDate">
    <vt:lpwstr>19 Nov 2014</vt:lpwstr>
  </property>
  <property fmtid="{D5CDD505-2E9C-101B-9397-08002B2CF9AE}" pid="10" name="ToSuffix">
    <vt:lpwstr>06-f0-01</vt:lpwstr>
  </property>
  <property fmtid="{D5CDD505-2E9C-101B-9397-08002B2CF9AE}" pid="11" name="ToAsAtDate">
    <vt:lpwstr>27 Apr 2015</vt:lpwstr>
  </property>
</Properties>
</file>