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w:t>
      </w:r>
      <w:ins w:id="2" w:author="svcMRProcess" w:date="2018-08-22T14:49:00Z">
        <w:r>
          <w:t xml:space="preserve"> with functions with respect to serious misconduct by public officers and organised crime</w:t>
        </w:r>
      </w:ins>
      <w:r>
        <w:t>; and</w:t>
      </w:r>
    </w:p>
    <w:p>
      <w:pPr>
        <w:pStyle w:val="LongTitle2"/>
        <w:spacing w:before="60"/>
        <w:rPr>
          <w:ins w:id="3" w:author="svcMRProcess" w:date="2018-08-22T14:49:00Z"/>
        </w:rPr>
      </w:pPr>
      <w:ins w:id="4" w:author="svcMRProcess" w:date="2018-08-22T14:49:00Z">
        <w:r>
          <w:tab/>
          <w:t>•</w:t>
        </w:r>
        <w:r>
          <w:tab/>
        </w:r>
        <w:r>
          <w:rPr>
            <w:snapToGrid w:val="0"/>
          </w:rPr>
          <w:t>confer on the Public Sector Commissioner functions</w:t>
        </w:r>
        <w:r>
          <w:t xml:space="preserve"> with respect to misconduct by public officers; and</w:t>
        </w:r>
      </w:ins>
    </w:p>
    <w:p>
      <w:pPr>
        <w:pStyle w:val="LongTitle2"/>
      </w:pPr>
      <w:r>
        <w:rPr>
          <w:snapToGrid w:val="0"/>
        </w:rPr>
        <w:tab/>
      </w:r>
      <w:r>
        <w:t>•</w:t>
      </w:r>
      <w:r>
        <w:tab/>
      </w:r>
      <w:r>
        <w:rPr>
          <w:snapToGrid w:val="0"/>
        </w:rPr>
        <w:t xml:space="preserve">provide for the establishment and operation of a Parliamentary Inspector of the Corruption and Crime </w:t>
      </w:r>
      <w:r>
        <w:t>Commission</w:t>
      </w:r>
      <w:del w:id="5" w:author="svcMRProcess" w:date="2018-08-22T14:49:00Z">
        <w:r>
          <w:rPr>
            <w:snapToGrid w:val="0"/>
          </w:rPr>
          <w:delText>; and</w:delText>
        </w:r>
      </w:del>
      <w:ins w:id="6" w:author="svcMRProcess" w:date="2018-08-22T14:49:00Z">
        <w:r>
          <w:t>.</w:t>
        </w:r>
      </w:ins>
    </w:p>
    <w:p>
      <w:pPr>
        <w:pStyle w:val="LongTitle2"/>
        <w:rPr>
          <w:del w:id="7" w:author="svcMRProcess" w:date="2018-08-22T14:49:00Z"/>
        </w:rPr>
      </w:pPr>
      <w:del w:id="8" w:author="svcMRProcess" w:date="2018-08-22T14:49:00Z">
        <w:r>
          <w:rPr>
            <w:snapToGrid w:val="0"/>
          </w:rPr>
          <w:tab/>
        </w:r>
        <w:r>
          <w:delText>•</w:delText>
        </w:r>
        <w:r>
          <w:tab/>
        </w:r>
        <w:r>
          <w:rPr>
            <w:snapToGrid w:val="0"/>
          </w:rPr>
          <w:delText>make amendments as a consequence of the enactment of this Act</w:delText>
        </w:r>
        <w:r>
          <w:rPr>
            <w:snapToGrid w:val="0"/>
            <w:vertAlign w:val="superscript"/>
          </w:rPr>
          <w:delText> 2</w:delText>
        </w:r>
        <w:r>
          <w:rPr>
            <w:snapToGrid w:val="0"/>
          </w:rPr>
          <w:delText>.</w:delText>
        </w:r>
      </w:del>
    </w:p>
    <w:p>
      <w:pPr>
        <w:pStyle w:val="Footnotelongtitle"/>
      </w:pPr>
      <w:r>
        <w:tab/>
        <w:t>[Long title amended by No. 78 of 2003 s.</w:t>
      </w:r>
      <w:ins w:id="9" w:author="svcMRProcess" w:date="2018-08-22T14:49:00Z">
        <w:r>
          <w:t> 4; No. 35 of 2014 s.</w:t>
        </w:r>
      </w:ins>
      <w:r>
        <w:t> 4.]</w:t>
      </w:r>
    </w:p>
    <w:p>
      <w:pPr>
        <w:pStyle w:val="Heading2"/>
      </w:pPr>
      <w:bookmarkStart w:id="10" w:name="_Toc381872829"/>
      <w:bookmarkStart w:id="11" w:name="_Toc381873644"/>
      <w:bookmarkStart w:id="12" w:name="_Toc405978051"/>
      <w:bookmarkStart w:id="13" w:name="_Toc406053977"/>
      <w:bookmarkStart w:id="14" w:name="_Toc406078515"/>
      <w:bookmarkStart w:id="15" w:name="_Toc407628280"/>
      <w:bookmarkStart w:id="16" w:name="_Toc413243818"/>
      <w:bookmarkStart w:id="17" w:name="_Toc413321159"/>
      <w:bookmarkStart w:id="18" w:name="_Toc422301991"/>
      <w:bookmarkStart w:id="19" w:name="_Toc423523378"/>
      <w:r>
        <w:rPr>
          <w:rStyle w:val="CharPartNo"/>
        </w:rPr>
        <w:t>Part 1</w:t>
      </w:r>
      <w:r>
        <w:t> — </w:t>
      </w:r>
      <w:r>
        <w:rPr>
          <w:rStyle w:val="CharPartText"/>
        </w:rPr>
        <w:t>Preliminary</w:t>
      </w:r>
      <w:bookmarkEnd w:id="10"/>
      <w:bookmarkEnd w:id="11"/>
      <w:bookmarkEnd w:id="12"/>
      <w:bookmarkEnd w:id="13"/>
      <w:bookmarkEnd w:id="14"/>
      <w:bookmarkEnd w:id="15"/>
      <w:bookmarkEnd w:id="16"/>
      <w:bookmarkEnd w:id="17"/>
      <w:bookmarkEnd w:id="18"/>
      <w:bookmarkEnd w:id="19"/>
    </w:p>
    <w:p>
      <w:pPr>
        <w:pStyle w:val="Heading3"/>
      </w:pPr>
      <w:bookmarkStart w:id="20" w:name="_Toc381872830"/>
      <w:bookmarkStart w:id="21" w:name="_Toc381873645"/>
      <w:bookmarkStart w:id="22" w:name="_Toc405978052"/>
      <w:bookmarkStart w:id="23" w:name="_Toc406053978"/>
      <w:bookmarkStart w:id="24" w:name="_Toc406078516"/>
      <w:bookmarkStart w:id="25" w:name="_Toc407628281"/>
      <w:bookmarkStart w:id="26" w:name="_Toc413243819"/>
      <w:bookmarkStart w:id="27" w:name="_Toc413321160"/>
      <w:bookmarkStart w:id="28" w:name="_Toc422301992"/>
      <w:bookmarkStart w:id="29" w:name="_Toc423523379"/>
      <w:r>
        <w:rPr>
          <w:rStyle w:val="CharDivNo"/>
        </w:rPr>
        <w:t>Division 1</w:t>
      </w:r>
      <w:r>
        <w:t> — </w:t>
      </w:r>
      <w:r>
        <w:rPr>
          <w:rStyle w:val="CharDivText"/>
        </w:rPr>
        <w:t>Introduction</w:t>
      </w:r>
      <w:bookmarkEnd w:id="20"/>
      <w:bookmarkEnd w:id="21"/>
      <w:bookmarkEnd w:id="22"/>
      <w:bookmarkEnd w:id="23"/>
      <w:bookmarkEnd w:id="24"/>
      <w:bookmarkEnd w:id="25"/>
      <w:bookmarkEnd w:id="26"/>
      <w:bookmarkEnd w:id="27"/>
      <w:bookmarkEnd w:id="28"/>
      <w:bookmarkEnd w:id="29"/>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30" w:name="_Toc407628282"/>
      <w:bookmarkStart w:id="31" w:name="_Toc423523380"/>
      <w:bookmarkStart w:id="32" w:name="_Toc422301993"/>
      <w:r>
        <w:rPr>
          <w:rStyle w:val="CharSectno"/>
        </w:rPr>
        <w:t>1</w:t>
      </w:r>
      <w:r>
        <w:rPr>
          <w:snapToGrid w:val="0"/>
        </w:rPr>
        <w:t>.</w:t>
      </w:r>
      <w:r>
        <w:rPr>
          <w:snapToGrid w:val="0"/>
        </w:rPr>
        <w:tab/>
        <w:t>Short title</w:t>
      </w:r>
      <w:bookmarkEnd w:id="30"/>
      <w:bookmarkEnd w:id="31"/>
      <w:bookmarkEnd w:id="32"/>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w:t>
      </w:r>
      <w:del w:id="33" w:author="svcMRProcess" w:date="2018-08-22T14:49:00Z">
        <w:r>
          <w:rPr>
            <w:i/>
            <w:snapToGrid w:val="0"/>
          </w:rPr>
          <w:delText xml:space="preserve"> and</w:delText>
        </w:r>
      </w:del>
      <w:ins w:id="34" w:author="svcMRProcess" w:date="2018-08-22T14:49:00Z">
        <w:r>
          <w:rPr>
            <w:i/>
          </w:rPr>
          <w:t>,</w:t>
        </w:r>
      </w:ins>
      <w:r>
        <w:rPr>
          <w:i/>
        </w:rPr>
        <w:t xml:space="preserve"> Crime </w:t>
      </w:r>
      <w:del w:id="35" w:author="svcMRProcess" w:date="2018-08-22T14:49:00Z">
        <w:r>
          <w:rPr>
            <w:i/>
            <w:snapToGrid w:val="0"/>
          </w:rPr>
          <w:delText>Commission</w:delText>
        </w:r>
      </w:del>
      <w:ins w:id="36" w:author="svcMRProcess" w:date="2018-08-22T14:49:00Z">
        <w:r>
          <w:rPr>
            <w:i/>
          </w:rPr>
          <w:t>and Misconduct</w:t>
        </w:r>
      </w:ins>
      <w:r>
        <w:rPr>
          <w:i/>
        </w:rPr>
        <w:t xml:space="preserve"> Act 2003</w:t>
      </w:r>
      <w:ins w:id="37" w:author="svcMRProcess" w:date="2018-08-22T14:49:00Z">
        <w:r>
          <w:t>.</w:t>
        </w:r>
      </w:ins>
      <w:r>
        <w:rPr>
          <w:snapToGrid w:val="0"/>
          <w:vertAlign w:val="superscript"/>
        </w:rPr>
        <w:t> 1</w:t>
      </w:r>
      <w:r>
        <w:rPr>
          <w:snapToGrid w:val="0"/>
        </w:rPr>
        <w:t xml:space="preserve">. </w:t>
      </w:r>
    </w:p>
    <w:p>
      <w:pPr>
        <w:pStyle w:val="Footnotelongtitle"/>
        <w:rPr>
          <w:ins w:id="38" w:author="svcMRProcess" w:date="2018-08-22T14:49:00Z"/>
        </w:rPr>
      </w:pPr>
      <w:bookmarkStart w:id="39" w:name="_Toc407628283"/>
      <w:ins w:id="40" w:author="svcMRProcess" w:date="2018-08-22T14:49:00Z">
        <w:r>
          <w:tab/>
          <w:t>[Section 1 amended by No. 35 of 2014 s. 5.]</w:t>
        </w:r>
      </w:ins>
    </w:p>
    <w:p>
      <w:pPr>
        <w:pStyle w:val="Heading5"/>
        <w:spacing w:before="180"/>
        <w:rPr>
          <w:snapToGrid w:val="0"/>
        </w:rPr>
      </w:pPr>
      <w:bookmarkStart w:id="41" w:name="_Toc423523381"/>
      <w:bookmarkStart w:id="42" w:name="_Toc422301994"/>
      <w:r>
        <w:rPr>
          <w:rStyle w:val="CharSectno"/>
        </w:rPr>
        <w:t>2</w:t>
      </w:r>
      <w:r>
        <w:rPr>
          <w:snapToGrid w:val="0"/>
        </w:rPr>
        <w:t>.</w:t>
      </w:r>
      <w:r>
        <w:rPr>
          <w:snapToGrid w:val="0"/>
        </w:rPr>
        <w:tab/>
        <w:t>Commencement</w:t>
      </w:r>
      <w:bookmarkEnd w:id="39"/>
      <w:bookmarkEnd w:id="41"/>
      <w:bookmarkEnd w:id="4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43" w:name="_Toc407628284"/>
      <w:bookmarkStart w:id="44" w:name="_Toc423523382"/>
      <w:bookmarkStart w:id="45" w:name="_Toc422301995"/>
      <w:r>
        <w:rPr>
          <w:rStyle w:val="CharSectno"/>
        </w:rPr>
        <w:t>3</w:t>
      </w:r>
      <w:r>
        <w:t>.</w:t>
      </w:r>
      <w:r>
        <w:tab/>
        <w:t>Terms used; relationship with other Acts</w:t>
      </w:r>
      <w:bookmarkEnd w:id="43"/>
      <w:bookmarkEnd w:id="44"/>
      <w:bookmarkEnd w:id="45"/>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w:t>
      </w:r>
      <w:del w:id="46" w:author="svcMRProcess" w:date="2018-08-22T14:49:00Z">
        <w:r>
          <w:delText>;</w:delText>
        </w:r>
      </w:del>
      <w:ins w:id="47" w:author="svcMRProcess" w:date="2018-08-22T14:49:00Z">
        <w:r>
          <w:t>(1);</w:t>
        </w:r>
      </w:ins>
      <w:r>
        <w:t xml:space="preserve"> or</w:t>
      </w:r>
    </w:p>
    <w:p>
      <w:pPr>
        <w:pStyle w:val="Defpara"/>
      </w:pPr>
      <w:r>
        <w:tab/>
        <w:t>(c)</w:t>
      </w:r>
      <w:r>
        <w:tab/>
        <w:t xml:space="preserve">a matter notified </w:t>
      </w:r>
      <w:ins w:id="48" w:author="svcMRProcess" w:date="2018-08-22T14:49:00Z">
        <w:r>
          <w:t xml:space="preserve">to the Commission </w:t>
        </w:r>
      </w:ins>
      <w:r>
        <w:t>under section 28(2); or</w:t>
      </w:r>
    </w:p>
    <w:p>
      <w:pPr>
        <w:pStyle w:val="Defpara"/>
        <w:rPr>
          <w:ins w:id="49" w:author="svcMRProcess" w:date="2018-08-22T14:49:00Z"/>
        </w:rPr>
      </w:pPr>
      <w:r>
        <w:tab/>
        <w:t>(d)</w:t>
      </w:r>
      <w:r>
        <w:tab/>
      </w:r>
      <w:ins w:id="50" w:author="svcMRProcess" w:date="2018-08-22T14:49:00Z">
        <w:r>
          <w:t>an allegation referred to the Commission under section 45M(d); or</w:t>
        </w:r>
      </w:ins>
    </w:p>
    <w:p>
      <w:pPr>
        <w:pStyle w:val="Defpara"/>
      </w:pPr>
      <w:ins w:id="51" w:author="svcMRProcess" w:date="2018-08-22T14:49:00Z">
        <w:r>
          <w:tab/>
          <w:t>(e)</w:t>
        </w:r>
        <w:r>
          <w:tab/>
        </w:r>
      </w:ins>
      <w:r>
        <w:t>a received matter;</w:t>
      </w:r>
      <w:ins w:id="52" w:author="svcMRProcess" w:date="2018-08-22T14:49:00Z">
        <w:r>
          <w:t xml:space="preserve"> or</w:t>
        </w:r>
      </w:ins>
    </w:p>
    <w:p>
      <w:pPr>
        <w:pStyle w:val="Defpara"/>
        <w:rPr>
          <w:ins w:id="53" w:author="svcMRProcess" w:date="2018-08-22T14:49:00Z"/>
        </w:rPr>
      </w:pPr>
      <w:ins w:id="54" w:author="svcMRProcess" w:date="2018-08-22T14:49:00Z">
        <w:r>
          <w:tab/>
          <w:t>(f)</w:t>
        </w:r>
        <w:r>
          <w:tab/>
          <w:t>a report made to the Public Sector Commissioner under section 45E(1); or</w:t>
        </w:r>
      </w:ins>
    </w:p>
    <w:p>
      <w:pPr>
        <w:pStyle w:val="Defpara"/>
        <w:rPr>
          <w:ins w:id="55" w:author="svcMRProcess" w:date="2018-08-22T14:49:00Z"/>
        </w:rPr>
      </w:pPr>
      <w:ins w:id="56" w:author="svcMRProcess" w:date="2018-08-22T14:49:00Z">
        <w:r>
          <w:tab/>
          <w:t>(g)</w:t>
        </w:r>
        <w:r>
          <w:tab/>
          <w:t>a proposition initiated by the Public Sector Commissioner under section 45F(1); or</w:t>
        </w:r>
      </w:ins>
    </w:p>
    <w:p>
      <w:pPr>
        <w:pStyle w:val="Defpara"/>
        <w:rPr>
          <w:ins w:id="57" w:author="svcMRProcess" w:date="2018-08-22T14:49:00Z"/>
        </w:rPr>
      </w:pPr>
      <w:ins w:id="58" w:author="svcMRProcess" w:date="2018-08-22T14:49:00Z">
        <w:r>
          <w:tab/>
          <w:t>(h)</w:t>
        </w:r>
        <w:r>
          <w:tab/>
          <w:t>a matter notified to the Public Sector Commissioner under section 45H(2);</w:t>
        </w:r>
      </w:ins>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w:t>
      </w:r>
      <w:ins w:id="59" w:author="svcMRProcess" w:date="2018-08-22T14:49:00Z">
        <w:r>
          <w:t xml:space="preserve">the Commission, </w:t>
        </w:r>
      </w:ins>
      <w:r>
        <w:t>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rPr>
          <w:ins w:id="60" w:author="svcMRProcess" w:date="2018-08-22T14:49:00Z"/>
        </w:rPr>
      </w:pPr>
      <w:ins w:id="61" w:author="svcMRProcess" w:date="2018-08-22T14:49:00Z">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ins>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w:t>
      </w:r>
      <w:ins w:id="62" w:author="svcMRProcess" w:date="2018-08-22T14:49:00Z">
        <w:r>
          <w:t xml:space="preserve">by the Commission, whether alone or in cooperation with another body, </w:t>
        </w:r>
      </w:ins>
      <w:r>
        <w:t xml:space="preserve">under </w:t>
      </w:r>
      <w:del w:id="63" w:author="svcMRProcess" w:date="2018-08-22T14:49:00Z">
        <w:r>
          <w:delText>this Act and includes</w:delText>
        </w:r>
      </w:del>
      <w:ins w:id="64" w:author="svcMRProcess" w:date="2018-08-22T14:49:00Z">
        <w:r>
          <w:t>Part 3 (including</w:t>
        </w:r>
      </w:ins>
      <w:r>
        <w:t xml:space="preserve"> a preliminary investigation </w:t>
      </w:r>
      <w:del w:id="65" w:author="svcMRProcess" w:date="2018-08-22T14:49:00Z">
        <w:r>
          <w:delText xml:space="preserve">referred to in </w:delText>
        </w:r>
      </w:del>
      <w:ins w:id="66" w:author="svcMRProcess" w:date="2018-08-22T14:49:00Z">
        <w:r>
          <w:t xml:space="preserve">conducted under </w:t>
        </w:r>
      </w:ins>
      <w:r>
        <w:t>section 32</w:t>
      </w:r>
      <w:del w:id="67" w:author="svcMRProcess" w:date="2018-08-22T14:49:00Z">
        <w:r>
          <w:delText>;</w:delText>
        </w:r>
      </w:del>
      <w:ins w:id="68" w:author="svcMRProcess" w:date="2018-08-22T14:49:00Z">
        <w:r>
          <w:t>(2));</w:t>
        </w:r>
      </w:ins>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ins w:id="69" w:author="svcMRProcess" w:date="2018-08-22T14:49:00Z"/>
        </w:rPr>
      </w:pPr>
      <w:ins w:id="70" w:author="svcMRProcess" w:date="2018-08-22T14:49:00Z">
        <w:r>
          <w:tab/>
        </w:r>
        <w:r>
          <w:rPr>
            <w:rStyle w:val="CharDefText"/>
          </w:rPr>
          <w:t>minor misconduct</w:t>
        </w:r>
        <w:r>
          <w:t xml:space="preserve"> means misconduct of a kind described in section 4(d) that is not any of the following — </w:t>
        </w:r>
      </w:ins>
    </w:p>
    <w:p>
      <w:pPr>
        <w:pStyle w:val="Defpara"/>
        <w:rPr>
          <w:ins w:id="71" w:author="svcMRProcess" w:date="2018-08-22T14:49:00Z"/>
        </w:rPr>
      </w:pPr>
      <w:ins w:id="72" w:author="svcMRProcess" w:date="2018-08-22T14:49:00Z">
        <w:r>
          <w:tab/>
          <w:t>(a)</w:t>
        </w:r>
        <w:r>
          <w:tab/>
          <w:t>police misconduct;</w:t>
        </w:r>
      </w:ins>
    </w:p>
    <w:p>
      <w:pPr>
        <w:pStyle w:val="Defpara"/>
        <w:rPr>
          <w:ins w:id="73" w:author="svcMRProcess" w:date="2018-08-22T14:49:00Z"/>
        </w:rPr>
      </w:pPr>
      <w:ins w:id="74" w:author="svcMRProcess" w:date="2018-08-22T14:49:00Z">
        <w:r>
          <w:tab/>
          <w:t>(b)</w:t>
        </w:r>
        <w:r>
          <w:tab/>
          <w:t>conduct engaged in by a member of a House of Parliament or the Clerk of a House of Parliament;</w:t>
        </w:r>
      </w:ins>
    </w:p>
    <w:p>
      <w:pPr>
        <w:pStyle w:val="Defpara"/>
        <w:rPr>
          <w:ins w:id="75" w:author="svcMRProcess" w:date="2018-08-22T14:49:00Z"/>
        </w:rPr>
      </w:pPr>
      <w:ins w:id="76" w:author="svcMRProcess" w:date="2018-08-22T14:49:00Z">
        <w:r>
          <w:tab/>
          <w:t>(c)</w:t>
        </w:r>
        <w:r>
          <w:tab/>
          <w:t>conduct engaged in by a member of a local government or council of a local government;</w:t>
        </w:r>
      </w:ins>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rPr>
          <w:ins w:id="77" w:author="svcMRProcess" w:date="2018-08-22T14:49:00Z"/>
        </w:rPr>
      </w:pPr>
      <w:ins w:id="78" w:author="svcMRProcess" w:date="2018-08-22T14:49:00Z">
        <w:r>
          <w:tab/>
        </w:r>
        <w:r>
          <w:rPr>
            <w:rStyle w:val="CharDefText"/>
          </w:rPr>
          <w:t>officer of the Public Sector Commissioner</w:t>
        </w:r>
        <w:r>
          <w:t xml:space="preserve"> means a public service officer employed in, or seconded to, the office of the Public Sector Commissioner;</w:t>
        </w:r>
      </w:ins>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rPr>
          <w:ins w:id="79" w:author="svcMRProcess" w:date="2018-08-22T14:49:00Z"/>
        </w:rPr>
      </w:pPr>
      <w:ins w:id="80" w:author="svcMRProcess" w:date="2018-08-22T14:49:00Z">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ins>
    </w:p>
    <w:p>
      <w:pPr>
        <w:pStyle w:val="Defstart"/>
        <w:rPr>
          <w:ins w:id="81" w:author="svcMRProcess" w:date="2018-08-22T14:49:00Z"/>
        </w:rPr>
      </w:pPr>
      <w:ins w:id="82" w:author="svcMRProcess" w:date="2018-08-22T14:49:00Z">
        <w:r>
          <w:tab/>
        </w:r>
        <w:r>
          <w:rPr>
            <w:rStyle w:val="CharDefText"/>
          </w:rPr>
          <w:t>police misconduct</w:t>
        </w:r>
        <w:r>
          <w:t xml:space="preserve"> means — </w:t>
        </w:r>
      </w:ins>
    </w:p>
    <w:p>
      <w:pPr>
        <w:pStyle w:val="Defpara"/>
        <w:rPr>
          <w:ins w:id="83" w:author="svcMRProcess" w:date="2018-08-22T14:49:00Z"/>
        </w:rPr>
      </w:pPr>
      <w:ins w:id="84" w:author="svcMRProcess" w:date="2018-08-22T14:49:00Z">
        <w:r>
          <w:tab/>
          <w:t>(a)</w:t>
        </w:r>
        <w:r>
          <w:tab/>
          <w:t xml:space="preserve">misconduct by — </w:t>
        </w:r>
      </w:ins>
    </w:p>
    <w:p>
      <w:pPr>
        <w:pStyle w:val="Defsubpara"/>
        <w:rPr>
          <w:ins w:id="85" w:author="svcMRProcess" w:date="2018-08-22T14:49:00Z"/>
        </w:rPr>
      </w:pPr>
      <w:ins w:id="86" w:author="svcMRProcess" w:date="2018-08-22T14:49:00Z">
        <w:r>
          <w:tab/>
          <w:t>(i)</w:t>
        </w:r>
        <w:r>
          <w:tab/>
          <w:t>a member of the Police Force; or</w:t>
        </w:r>
      </w:ins>
    </w:p>
    <w:p>
      <w:pPr>
        <w:pStyle w:val="Defsubpara"/>
        <w:rPr>
          <w:ins w:id="87" w:author="svcMRProcess" w:date="2018-08-22T14:49:00Z"/>
        </w:rPr>
      </w:pPr>
      <w:ins w:id="88" w:author="svcMRProcess" w:date="2018-08-22T14:49:00Z">
        <w:r>
          <w:tab/>
          <w:t>(ii)</w:t>
        </w:r>
        <w:r>
          <w:tab/>
          <w:t>an employee of the Police Department; or</w:t>
        </w:r>
      </w:ins>
    </w:p>
    <w:p>
      <w:pPr>
        <w:pStyle w:val="Defsubpara"/>
        <w:rPr>
          <w:ins w:id="89" w:author="svcMRProcess" w:date="2018-08-22T14:49:00Z"/>
        </w:rPr>
      </w:pPr>
      <w:ins w:id="90" w:author="svcMRProcess" w:date="2018-08-22T14:49:00Z">
        <w:r>
          <w:tab/>
          <w:t>(iii)</w:t>
        </w:r>
        <w:r>
          <w:tab/>
          <w:t>a person seconded to perform functions and services for, or duties in the service of, the Police Department;</w:t>
        </w:r>
      </w:ins>
    </w:p>
    <w:p>
      <w:pPr>
        <w:pStyle w:val="Defpara"/>
        <w:rPr>
          <w:ins w:id="91" w:author="svcMRProcess" w:date="2018-08-22T14:49:00Z"/>
        </w:rPr>
      </w:pPr>
      <w:ins w:id="92" w:author="svcMRProcess" w:date="2018-08-22T14:49:00Z">
        <w:r>
          <w:tab/>
        </w:r>
        <w:r>
          <w:tab/>
          <w:t>or</w:t>
        </w:r>
      </w:ins>
    </w:p>
    <w:p>
      <w:pPr>
        <w:pStyle w:val="Defpara"/>
        <w:rPr>
          <w:ins w:id="93" w:author="svcMRProcess" w:date="2018-08-22T14:49:00Z"/>
        </w:rPr>
      </w:pPr>
      <w:ins w:id="94" w:author="svcMRProcess" w:date="2018-08-22T14:49:00Z">
        <w:r>
          <w:tab/>
          <w:t>(b)</w:t>
        </w:r>
        <w:r>
          <w:tab/>
          <w:t>reviewable police action;</w:t>
        </w:r>
      </w:ins>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rPr>
          <w:ins w:id="95" w:author="svcMRProcess" w:date="2018-08-22T14:49:00Z"/>
        </w:rPr>
      </w:pPr>
      <w:ins w:id="96" w:author="svcMRProcess" w:date="2018-08-22T14:49:00Z">
        <w:r>
          <w:tab/>
        </w:r>
        <w:r>
          <w:rPr>
            <w:rStyle w:val="CharDefText"/>
          </w:rPr>
          <w:t>police service</w:t>
        </w:r>
        <w:r>
          <w:t xml:space="preserve"> means the organisation consisting of — </w:t>
        </w:r>
      </w:ins>
    </w:p>
    <w:p>
      <w:pPr>
        <w:pStyle w:val="Defpara"/>
        <w:rPr>
          <w:ins w:id="97" w:author="svcMRProcess" w:date="2018-08-22T14:49:00Z"/>
        </w:rPr>
      </w:pPr>
      <w:ins w:id="98" w:author="svcMRProcess" w:date="2018-08-22T14:49:00Z">
        <w:r>
          <w:tab/>
          <w:t>(a)</w:t>
        </w:r>
        <w:r>
          <w:tab/>
          <w:t>members of the Police Force; and</w:t>
        </w:r>
      </w:ins>
    </w:p>
    <w:p>
      <w:pPr>
        <w:pStyle w:val="Defpara"/>
        <w:rPr>
          <w:ins w:id="99" w:author="svcMRProcess" w:date="2018-08-22T14:49:00Z"/>
        </w:rPr>
      </w:pPr>
      <w:ins w:id="100" w:author="svcMRProcess" w:date="2018-08-22T14:49:00Z">
        <w:r>
          <w:tab/>
          <w:t>(b)</w:t>
        </w:r>
        <w:r>
          <w:tab/>
          <w:t>employees of the Police Department; and</w:t>
        </w:r>
      </w:ins>
    </w:p>
    <w:p>
      <w:pPr>
        <w:pStyle w:val="Defpara"/>
        <w:rPr>
          <w:ins w:id="101" w:author="svcMRProcess" w:date="2018-08-22T14:49:00Z"/>
        </w:rPr>
      </w:pPr>
      <w:ins w:id="102" w:author="svcMRProcess" w:date="2018-08-22T14:49:00Z">
        <w:r>
          <w:tab/>
          <w:t>(c)</w:t>
        </w:r>
        <w:r>
          <w:tab/>
          <w:t>persons seconded to perform functions and services for, or duties in the service of, the Police Department;</w:t>
        </w:r>
      </w:ins>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w:t>
      </w:r>
      <w:del w:id="103" w:author="svcMRProcess" w:date="2018-08-22T14:49:00Z">
        <w:r>
          <w:delText xml:space="preserve">police officer or </w:delText>
        </w:r>
      </w:del>
      <w:ins w:id="104" w:author="svcMRProcess" w:date="2018-08-22T14:49:00Z">
        <w:r>
          <w:t xml:space="preserve">member of the Police Force, </w:t>
        </w:r>
      </w:ins>
      <w:r>
        <w:t xml:space="preserve">an employee of the Police </w:t>
      </w:r>
      <w:del w:id="105" w:author="svcMRProcess" w:date="2018-08-22T14:49:00Z">
        <w:r>
          <w:delText>Service of the Public Service,</w:delText>
        </w:r>
      </w:del>
      <w:ins w:id="106" w:author="svcMRProcess" w:date="2018-08-22T14:49:00Z">
        <w:r>
          <w:t>Department or a person seconded to perform functions and services for, or duties in the service of, the Police Department</w:t>
        </w:r>
      </w:ins>
      <w:r>
        <w:t xml:space="preserv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rPr>
          <w:ins w:id="107" w:author="svcMRProcess" w:date="2018-08-22T14:49:00Z"/>
        </w:rPr>
      </w:pPr>
      <w:r>
        <w:tab/>
      </w:r>
      <w:r>
        <w:rPr>
          <w:rStyle w:val="CharDefText"/>
        </w:rPr>
        <w:t>serious misconduct</w:t>
      </w:r>
      <w:r>
        <w:t xml:space="preserve"> means</w:t>
      </w:r>
      <w:del w:id="108" w:author="svcMRProcess" w:date="2018-08-22T14:49:00Z">
        <w:r>
          <w:delText xml:space="preserve"> </w:delText>
        </w:r>
      </w:del>
      <w:ins w:id="109" w:author="svcMRProcess" w:date="2018-08-22T14:49:00Z">
        <w:r>
          <w:t xml:space="preserve"> — </w:t>
        </w:r>
      </w:ins>
    </w:p>
    <w:p>
      <w:pPr>
        <w:pStyle w:val="Defpara"/>
      </w:pPr>
      <w:ins w:id="110" w:author="svcMRProcess" w:date="2018-08-22T14:49:00Z">
        <w:r>
          <w:tab/>
          <w:t>(a)</w:t>
        </w:r>
        <w:r>
          <w:tab/>
        </w:r>
      </w:ins>
      <w:r>
        <w:t>misconduct of a kind described in section 4(a), (b) or (c</w:t>
      </w:r>
      <w:del w:id="111" w:author="svcMRProcess" w:date="2018-08-22T14:49:00Z">
        <w:r>
          <w:delText>);</w:delText>
        </w:r>
      </w:del>
      <w:ins w:id="112" w:author="svcMRProcess" w:date="2018-08-22T14:49:00Z">
        <w:r>
          <w:t>) by a public officer; or</w:t>
        </w:r>
      </w:ins>
    </w:p>
    <w:p>
      <w:pPr>
        <w:pStyle w:val="Defpara"/>
        <w:rPr>
          <w:ins w:id="113" w:author="svcMRProcess" w:date="2018-08-22T14:49:00Z"/>
        </w:rPr>
      </w:pPr>
      <w:ins w:id="114" w:author="svcMRProcess" w:date="2018-08-22T14:49:00Z">
        <w:r>
          <w:tab/>
          <w:t>(b)</w:t>
        </w:r>
        <w:r>
          <w:tab/>
          <w:t>police misconduct;</w:t>
        </w:r>
      </w:ins>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w:t>
      </w:r>
      <w:del w:id="115" w:author="svcMRProcess" w:date="2018-08-22T14:49:00Z">
        <w:r>
          <w:delText xml:space="preserve">exclusively </w:delText>
        </w:r>
      </w:del>
      <w:r>
        <w:t>by a House of Parliament</w:t>
      </w:r>
      <w:del w:id="116" w:author="svcMRProcess" w:date="2018-08-22T14:49:00Z">
        <w:r>
          <w:delText>, unless that House so resolves</w:delText>
        </w:r>
      </w:del>
      <w:r>
        <w:t>.</w:t>
      </w:r>
    </w:p>
    <w:p>
      <w:pPr>
        <w:pStyle w:val="Footnotesection"/>
        <w:ind w:left="890" w:hanging="890"/>
      </w:pPr>
      <w:r>
        <w:tab/>
        <w:t>[Section 3 amended by No. 78 of 2003 s. 5 and 35(13); No. 77 of 2006 Sch. 1 cl. 35(1) and (2); No. 8 of 2008 s. 11(2) and 23(1); No. 21 of 2008 s. 654(2); No. 39 of 2010 s. 74(2); No. </w:t>
      </w:r>
      <w:ins w:id="117" w:author="svcMRProcess" w:date="2018-08-22T14:49:00Z">
        <w:r>
          <w:t>35 of 2014 s. 6; No. </w:t>
        </w:r>
      </w:ins>
      <w:r>
        <w:t>4 of 2015 s. 84(2).]</w:t>
      </w:r>
    </w:p>
    <w:p>
      <w:pPr>
        <w:pStyle w:val="Heading5"/>
        <w:spacing w:before="180"/>
      </w:pPr>
      <w:bookmarkStart w:id="118" w:name="_Toc407628285"/>
      <w:bookmarkStart w:id="119" w:name="_Toc423523383"/>
      <w:bookmarkStart w:id="120" w:name="_Toc422301996"/>
      <w:r>
        <w:rPr>
          <w:rStyle w:val="CharSectno"/>
        </w:rPr>
        <w:t>4</w:t>
      </w:r>
      <w:r>
        <w:t>.</w:t>
      </w:r>
      <w:r>
        <w:tab/>
        <w:t>Term used: misconduct</w:t>
      </w:r>
      <w:bookmarkEnd w:id="118"/>
      <w:bookmarkEnd w:id="119"/>
      <w:bookmarkEnd w:id="120"/>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rPr>
          <w:del w:id="121" w:author="svcMRProcess" w:date="2018-08-22T14:49:00Z"/>
        </w:rPr>
      </w:pPr>
      <w:del w:id="122" w:author="svcMRProcess" w:date="2018-08-22T14:49:00Z">
        <w:r>
          <w:tab/>
          <w:delText>(v)</w:delText>
        </w:r>
        <w:r>
          <w:tab/>
          <w:delText xml:space="preserve">an offence against the </w:delText>
        </w:r>
        <w:r>
          <w:rPr>
            <w:i/>
          </w:rPr>
          <w:delText>Statutory Corporations (Liability of Directors) Act 1996</w:delText>
        </w:r>
        <w:r>
          <w:delText xml:space="preserve"> or any other written law; or</w:delText>
        </w:r>
      </w:del>
    </w:p>
    <w:p>
      <w:pPr>
        <w:pStyle w:val="Ednotesubpara"/>
        <w:rPr>
          <w:ins w:id="123" w:author="svcMRProcess" w:date="2018-08-22T14:49:00Z"/>
        </w:rPr>
      </w:pPr>
      <w:ins w:id="124" w:author="svcMRProcess" w:date="2018-08-22T14:49:00Z">
        <w:r>
          <w:tab/>
          <w:t>[(v)</w:t>
        </w:r>
        <w:r>
          <w:tab/>
          <w:t>deleted]</w:t>
        </w:r>
      </w:ins>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w:t>
      </w:r>
      <w:del w:id="125" w:author="svcMRProcess" w:date="2018-08-22T14:49:00Z">
        <w:r>
          <w:delText>6</w:delText>
        </w:r>
      </w:del>
      <w:ins w:id="126" w:author="svcMRProcess" w:date="2018-08-22T14:49:00Z">
        <w:r>
          <w:t>6; amended by No. 35 of 2014 s. 7</w:t>
        </w:r>
      </w:ins>
      <w:r>
        <w:t>.]</w:t>
      </w:r>
    </w:p>
    <w:p>
      <w:pPr>
        <w:pStyle w:val="Heading5"/>
        <w:spacing w:before="260"/>
        <w:rPr>
          <w:b w:val="0"/>
          <w:bCs/>
        </w:rPr>
      </w:pPr>
      <w:bookmarkStart w:id="127" w:name="_Toc407628286"/>
      <w:bookmarkStart w:id="128" w:name="_Toc423523384"/>
      <w:bookmarkStart w:id="129" w:name="_Toc422301997"/>
      <w:r>
        <w:rPr>
          <w:rStyle w:val="CharSectno"/>
        </w:rPr>
        <w:t>5</w:t>
      </w:r>
      <w:r>
        <w:t>.</w:t>
      </w:r>
      <w:r>
        <w:rPr>
          <w:b w:val="0"/>
          <w:bCs/>
        </w:rPr>
        <w:tab/>
      </w:r>
      <w:r>
        <w:t>Term used: section 5 offence</w:t>
      </w:r>
      <w:bookmarkEnd w:id="127"/>
      <w:bookmarkEnd w:id="128"/>
      <w:bookmarkEnd w:id="129"/>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130" w:name="_Toc407628287"/>
      <w:bookmarkStart w:id="131" w:name="_Toc423523385"/>
      <w:bookmarkStart w:id="132" w:name="_Toc422301998"/>
      <w:r>
        <w:rPr>
          <w:rStyle w:val="CharSectno"/>
        </w:rPr>
        <w:t>6</w:t>
      </w:r>
      <w:r>
        <w:t>.</w:t>
      </w:r>
      <w:r>
        <w:tab/>
        <w:t>Application</w:t>
      </w:r>
      <w:bookmarkEnd w:id="130"/>
      <w:bookmarkEnd w:id="131"/>
      <w:bookmarkEnd w:id="132"/>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133" w:name="_Toc407628288"/>
      <w:bookmarkStart w:id="134" w:name="_Toc423523386"/>
      <w:bookmarkStart w:id="135" w:name="_Toc422301999"/>
      <w:r>
        <w:rPr>
          <w:rStyle w:val="CharSectno"/>
        </w:rPr>
        <w:t>7</w:t>
      </w:r>
      <w:r>
        <w:t>.</w:t>
      </w:r>
      <w:r>
        <w:tab/>
        <w:t>Act to bind Crown</w:t>
      </w:r>
      <w:bookmarkEnd w:id="133"/>
      <w:bookmarkEnd w:id="134"/>
      <w:bookmarkEnd w:id="135"/>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136" w:name="_Toc381872838"/>
      <w:bookmarkStart w:id="137" w:name="_Toc381873653"/>
      <w:bookmarkStart w:id="138" w:name="_Toc405978060"/>
      <w:bookmarkStart w:id="139" w:name="_Toc406053986"/>
      <w:bookmarkStart w:id="140" w:name="_Toc406078524"/>
      <w:bookmarkStart w:id="141" w:name="_Toc407628289"/>
      <w:bookmarkStart w:id="142" w:name="_Toc413243827"/>
      <w:bookmarkStart w:id="143" w:name="_Toc413321168"/>
      <w:bookmarkStart w:id="144" w:name="_Toc422302000"/>
      <w:bookmarkStart w:id="145" w:name="_Toc423523387"/>
      <w:r>
        <w:rPr>
          <w:rStyle w:val="CharDivNo"/>
        </w:rPr>
        <w:t>Division 2</w:t>
      </w:r>
      <w:r>
        <w:t> — </w:t>
      </w:r>
      <w:r>
        <w:rPr>
          <w:rStyle w:val="CharDivText"/>
        </w:rPr>
        <w:t>Purpose</w:t>
      </w:r>
      <w:bookmarkEnd w:id="136"/>
      <w:bookmarkEnd w:id="137"/>
      <w:bookmarkEnd w:id="138"/>
      <w:bookmarkEnd w:id="139"/>
      <w:bookmarkEnd w:id="140"/>
      <w:bookmarkEnd w:id="141"/>
      <w:bookmarkEnd w:id="142"/>
      <w:bookmarkEnd w:id="143"/>
      <w:bookmarkEnd w:id="144"/>
      <w:bookmarkEnd w:id="145"/>
    </w:p>
    <w:p>
      <w:pPr>
        <w:pStyle w:val="Footnoteheading"/>
        <w:tabs>
          <w:tab w:val="clear" w:pos="879"/>
          <w:tab w:val="left" w:pos="896"/>
        </w:tabs>
      </w:pPr>
      <w:r>
        <w:tab/>
        <w:t>[Heading inserted by No. 78 of 2003 s. 7(2).]</w:t>
      </w:r>
    </w:p>
    <w:p>
      <w:pPr>
        <w:pStyle w:val="Heading5"/>
      </w:pPr>
      <w:bookmarkStart w:id="146" w:name="_Toc407628290"/>
      <w:bookmarkStart w:id="147" w:name="_Toc423523388"/>
      <w:bookmarkStart w:id="148" w:name="_Toc422302001"/>
      <w:r>
        <w:rPr>
          <w:rStyle w:val="CharSectno"/>
        </w:rPr>
        <w:t>7A</w:t>
      </w:r>
      <w:r>
        <w:t>.</w:t>
      </w:r>
      <w:r>
        <w:tab/>
        <w:t>Act’s purposes</w:t>
      </w:r>
      <w:bookmarkEnd w:id="146"/>
      <w:bookmarkEnd w:id="147"/>
      <w:bookmarkEnd w:id="14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49" w:name="_Toc407628291"/>
      <w:bookmarkStart w:id="150" w:name="_Toc423523389"/>
      <w:bookmarkStart w:id="151" w:name="_Toc422302002"/>
      <w:r>
        <w:rPr>
          <w:rStyle w:val="CharSectno"/>
        </w:rPr>
        <w:t>7B</w:t>
      </w:r>
      <w:r>
        <w:t>.</w:t>
      </w:r>
      <w:r>
        <w:tab/>
        <w:t>How Act’s purposes to be achieved</w:t>
      </w:r>
      <w:bookmarkEnd w:id="149"/>
      <w:bookmarkEnd w:id="150"/>
      <w:bookmarkEnd w:id="15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rPr>
          <w:ins w:id="152" w:author="svcMRProcess" w:date="2018-08-22T14:49:00Z"/>
        </w:rPr>
      </w:pPr>
      <w:r>
        <w:tab/>
        <w:t>(3)</w:t>
      </w:r>
      <w:r>
        <w:tab/>
        <w:t xml:space="preserve">The </w:t>
      </w:r>
      <w:ins w:id="153" w:author="svcMRProcess" w:date="2018-08-22T14:49:00Z">
        <w:r>
          <w:t xml:space="preserve">Act’s purpose in relation to misconduct is to be achieved by conferring functions on the </w:t>
        </w:r>
      </w:ins>
      <w:r>
        <w:t xml:space="preserve">Commission </w:t>
      </w:r>
      <w:del w:id="154" w:author="svcMRProcess" w:date="2018-08-22T14:49:00Z">
        <w:r>
          <w:delText xml:space="preserve">is to </w:delText>
        </w:r>
      </w:del>
      <w:ins w:id="155" w:author="svcMRProcess" w:date="2018-08-22T14:49:00Z">
        <w:r>
          <w:t>and on the Public Sector Commissioner.</w:t>
        </w:r>
      </w:ins>
    </w:p>
    <w:p>
      <w:pPr>
        <w:pStyle w:val="Subsection"/>
        <w:rPr>
          <w:ins w:id="156" w:author="svcMRProcess" w:date="2018-08-22T14:49:00Z"/>
        </w:rPr>
      </w:pPr>
      <w:ins w:id="157" w:author="svcMRProcess" w:date="2018-08-22T14:49:00Z">
        <w:r>
          <w:tab/>
          <w:t>(4)</w:t>
        </w:r>
        <w:r>
          <w:tab/>
          <w:t>The Commission is to be able to investigate cases of serious misconduct.</w:t>
        </w:r>
      </w:ins>
    </w:p>
    <w:p>
      <w:pPr>
        <w:pStyle w:val="Subsection"/>
        <w:rPr>
          <w:ins w:id="158" w:author="svcMRProcess" w:date="2018-08-22T14:49:00Z"/>
        </w:rPr>
      </w:pPr>
      <w:ins w:id="159" w:author="svcMRProcess" w:date="2018-08-22T14:49:00Z">
        <w:r>
          <w:tab/>
          <w:t>(5)</w:t>
        </w:r>
        <w:r>
          <w:tab/>
          <w:t>The Public Sector Commissioner is to be able to investigate cases of minor misconduct.</w:t>
        </w:r>
      </w:ins>
    </w:p>
    <w:p>
      <w:pPr>
        <w:pStyle w:val="Subsection"/>
      </w:pPr>
      <w:ins w:id="160" w:author="svcMRProcess" w:date="2018-08-22T14:49:00Z">
        <w:r>
          <w:tab/>
          <w:t>(6)</w:t>
        </w:r>
        <w:r>
          <w:tab/>
          <w:t xml:space="preserve">The Commission and the Public Sector Commissioner are to </w:t>
        </w:r>
      </w:ins>
      <w:r>
        <w:t xml:space="preserve">help public authorities to </w:t>
      </w:r>
      <w:ins w:id="161" w:author="svcMRProcess" w:date="2018-08-22T14:49:00Z">
        <w:r>
          <w:t xml:space="preserve">prevent, and to identify and </w:t>
        </w:r>
      </w:ins>
      <w:r>
        <w:t>deal effectively and appropriately with</w:t>
      </w:r>
      <w:del w:id="162" w:author="svcMRProcess" w:date="2018-08-22T14:49:00Z">
        <w:r>
          <w:delText xml:space="preserve"> misconduct by increasing their capacity to do so while retaining power to itself investigate cases of misconduct, particularly serious</w:delText>
        </w:r>
      </w:del>
      <w:ins w:id="163" w:author="svcMRProcess" w:date="2018-08-22T14:49:00Z">
        <w:r>
          <w:t>,</w:t>
        </w:r>
      </w:ins>
      <w:r>
        <w:t xml:space="preserve"> misconduct.</w:t>
      </w:r>
    </w:p>
    <w:p>
      <w:pPr>
        <w:pStyle w:val="Footnotesection"/>
      </w:pPr>
      <w:r>
        <w:tab/>
        <w:t>[Section 7B inserted by No. 78 of 2003 s. </w:t>
      </w:r>
      <w:del w:id="164" w:author="svcMRProcess" w:date="2018-08-22T14:49:00Z">
        <w:r>
          <w:delText>7(2).]</w:delText>
        </w:r>
      </w:del>
      <w:ins w:id="165" w:author="svcMRProcess" w:date="2018-08-22T14:49:00Z">
        <w:r>
          <w:t>7(2); amended by No. 35 of 2014 s. 8.]</w:t>
        </w:r>
      </w:ins>
    </w:p>
    <w:p>
      <w:pPr>
        <w:pStyle w:val="Heading2"/>
      </w:pPr>
      <w:bookmarkStart w:id="166" w:name="_Toc381872841"/>
      <w:bookmarkStart w:id="167" w:name="_Toc381873656"/>
      <w:bookmarkStart w:id="168" w:name="_Toc405978063"/>
      <w:bookmarkStart w:id="169" w:name="_Toc406053989"/>
      <w:bookmarkStart w:id="170" w:name="_Toc406078527"/>
      <w:bookmarkStart w:id="171" w:name="_Toc407628292"/>
      <w:bookmarkStart w:id="172" w:name="_Toc413243830"/>
      <w:bookmarkStart w:id="173" w:name="_Toc413321171"/>
      <w:bookmarkStart w:id="174" w:name="_Toc422302003"/>
      <w:bookmarkStart w:id="175" w:name="_Toc423523390"/>
      <w:r>
        <w:rPr>
          <w:rStyle w:val="CharPartNo"/>
        </w:rPr>
        <w:t>Part 2</w:t>
      </w:r>
      <w:r>
        <w:t> — </w:t>
      </w:r>
      <w:r>
        <w:rPr>
          <w:rStyle w:val="CharPartText"/>
        </w:rPr>
        <w:t>The Corruption and Crime Commission</w:t>
      </w:r>
      <w:bookmarkEnd w:id="166"/>
      <w:bookmarkEnd w:id="167"/>
      <w:bookmarkEnd w:id="168"/>
      <w:bookmarkEnd w:id="169"/>
      <w:bookmarkEnd w:id="170"/>
      <w:bookmarkEnd w:id="171"/>
      <w:bookmarkEnd w:id="172"/>
      <w:bookmarkEnd w:id="173"/>
      <w:bookmarkEnd w:id="174"/>
      <w:bookmarkEnd w:id="175"/>
    </w:p>
    <w:p>
      <w:pPr>
        <w:pStyle w:val="Heading3"/>
      </w:pPr>
      <w:bookmarkStart w:id="176" w:name="_Toc381872842"/>
      <w:bookmarkStart w:id="177" w:name="_Toc381873657"/>
      <w:bookmarkStart w:id="178" w:name="_Toc405978064"/>
      <w:bookmarkStart w:id="179" w:name="_Toc406053990"/>
      <w:bookmarkStart w:id="180" w:name="_Toc406078528"/>
      <w:bookmarkStart w:id="181" w:name="_Toc407628293"/>
      <w:bookmarkStart w:id="182" w:name="_Toc413243831"/>
      <w:bookmarkStart w:id="183" w:name="_Toc413321172"/>
      <w:bookmarkStart w:id="184" w:name="_Toc422302004"/>
      <w:bookmarkStart w:id="185" w:name="_Toc423523391"/>
      <w:r>
        <w:rPr>
          <w:rStyle w:val="CharDivNo"/>
        </w:rPr>
        <w:t>Division 1</w:t>
      </w:r>
      <w:r>
        <w:t> — </w:t>
      </w:r>
      <w:r>
        <w:rPr>
          <w:rStyle w:val="CharDivText"/>
        </w:rPr>
        <w:t>Office of Corruption and Crime Commission</w:t>
      </w:r>
      <w:bookmarkEnd w:id="176"/>
      <w:bookmarkEnd w:id="177"/>
      <w:bookmarkEnd w:id="178"/>
      <w:bookmarkEnd w:id="179"/>
      <w:bookmarkEnd w:id="180"/>
      <w:bookmarkEnd w:id="181"/>
      <w:bookmarkEnd w:id="182"/>
      <w:bookmarkEnd w:id="183"/>
      <w:bookmarkEnd w:id="184"/>
      <w:bookmarkEnd w:id="185"/>
    </w:p>
    <w:p>
      <w:pPr>
        <w:pStyle w:val="Heading5"/>
      </w:pPr>
      <w:bookmarkStart w:id="186" w:name="_Toc407628294"/>
      <w:bookmarkStart w:id="187" w:name="_Toc423523392"/>
      <w:bookmarkStart w:id="188" w:name="_Toc422302005"/>
      <w:r>
        <w:rPr>
          <w:rStyle w:val="CharSectno"/>
        </w:rPr>
        <w:t>8</w:t>
      </w:r>
      <w:r>
        <w:t>.</w:t>
      </w:r>
      <w:r>
        <w:tab/>
        <w:t>Corruption and Crime Commission established</w:t>
      </w:r>
      <w:bookmarkEnd w:id="186"/>
      <w:bookmarkEnd w:id="187"/>
      <w:bookmarkEnd w:id="18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189" w:name="_Toc407628295"/>
      <w:bookmarkStart w:id="190" w:name="_Toc423523393"/>
      <w:bookmarkStart w:id="191" w:name="_Toc422302006"/>
      <w:r>
        <w:rPr>
          <w:rStyle w:val="CharSectno"/>
        </w:rPr>
        <w:t>9</w:t>
      </w:r>
      <w:r>
        <w:t>.</w:t>
      </w:r>
      <w:r>
        <w:tab/>
        <w:t>Corruption and Crime Commissioner</w:t>
      </w:r>
      <w:bookmarkEnd w:id="189"/>
      <w:bookmarkEnd w:id="190"/>
      <w:bookmarkEnd w:id="191"/>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192" w:name="_Toc407628296"/>
      <w:bookmarkStart w:id="193" w:name="_Toc423523394"/>
      <w:bookmarkStart w:id="194" w:name="_Toc422302007"/>
      <w:r>
        <w:rPr>
          <w:rStyle w:val="CharSectno"/>
        </w:rPr>
        <w:t>10</w:t>
      </w:r>
      <w:r>
        <w:t>.</w:t>
      </w:r>
      <w:r>
        <w:tab/>
        <w:t>Qualifications for appointment as Commissioner</w:t>
      </w:r>
      <w:bookmarkEnd w:id="192"/>
      <w:bookmarkEnd w:id="193"/>
      <w:bookmarkEnd w:id="194"/>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195" w:name="_Toc407628297"/>
      <w:bookmarkStart w:id="196" w:name="_Toc423523395"/>
      <w:bookmarkStart w:id="197" w:name="_Toc422302008"/>
      <w:r>
        <w:rPr>
          <w:rStyle w:val="CharSectno"/>
        </w:rPr>
        <w:t>11</w:t>
      </w:r>
      <w:r>
        <w:t>.</w:t>
      </w:r>
      <w:r>
        <w:tab/>
        <w:t>Terms and conditions of service of Commissioner</w:t>
      </w:r>
      <w:bookmarkEnd w:id="195"/>
      <w:bookmarkEnd w:id="196"/>
      <w:bookmarkEnd w:id="197"/>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198" w:name="_Toc407628298"/>
      <w:bookmarkStart w:id="199" w:name="_Toc423523396"/>
      <w:bookmarkStart w:id="200" w:name="_Toc422302009"/>
      <w:r>
        <w:rPr>
          <w:rStyle w:val="CharSectno"/>
        </w:rPr>
        <w:t>12</w:t>
      </w:r>
      <w:r>
        <w:t>.</w:t>
      </w:r>
      <w:r>
        <w:tab/>
        <w:t>Removal or suspension of Commissioner</w:t>
      </w:r>
      <w:bookmarkEnd w:id="198"/>
      <w:bookmarkEnd w:id="199"/>
      <w:bookmarkEnd w:id="200"/>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201" w:name="_Toc407628299"/>
      <w:bookmarkStart w:id="202" w:name="_Toc423523397"/>
      <w:bookmarkStart w:id="203" w:name="_Toc422302010"/>
      <w:r>
        <w:rPr>
          <w:rStyle w:val="CharSectno"/>
        </w:rPr>
        <w:t>13</w:t>
      </w:r>
      <w:r>
        <w:t>.</w:t>
      </w:r>
      <w:r>
        <w:tab/>
        <w:t>Declaration of inability to act</w:t>
      </w:r>
      <w:bookmarkEnd w:id="201"/>
      <w:bookmarkEnd w:id="202"/>
      <w:bookmarkEnd w:id="203"/>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204" w:name="_Toc407628300"/>
      <w:bookmarkStart w:id="205" w:name="_Toc423523398"/>
      <w:bookmarkStart w:id="206" w:name="_Toc422302011"/>
      <w:r>
        <w:rPr>
          <w:rStyle w:val="CharSectno"/>
        </w:rPr>
        <w:t>14</w:t>
      </w:r>
      <w:r>
        <w:t>.</w:t>
      </w:r>
      <w:r>
        <w:tab/>
        <w:t>Acting Commissioner</w:t>
      </w:r>
      <w:bookmarkEnd w:id="204"/>
      <w:bookmarkEnd w:id="205"/>
      <w:bookmarkEnd w:id="206"/>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207" w:name="_Toc407628301"/>
      <w:bookmarkStart w:id="208" w:name="_Toc423523399"/>
      <w:bookmarkStart w:id="209" w:name="_Toc422302012"/>
      <w:r>
        <w:rPr>
          <w:rStyle w:val="CharSectno"/>
        </w:rPr>
        <w:t>15</w:t>
      </w:r>
      <w:r>
        <w:t>.</w:t>
      </w:r>
      <w:r>
        <w:tab/>
        <w:t>Oath or affirmation of office</w:t>
      </w:r>
      <w:bookmarkEnd w:id="207"/>
      <w:bookmarkEnd w:id="208"/>
      <w:bookmarkEnd w:id="20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210" w:name="_Toc381872851"/>
      <w:bookmarkStart w:id="211" w:name="_Toc381873666"/>
      <w:bookmarkStart w:id="212" w:name="_Toc405978073"/>
      <w:bookmarkStart w:id="213" w:name="_Toc406053999"/>
      <w:bookmarkStart w:id="214" w:name="_Toc406078537"/>
      <w:bookmarkStart w:id="215" w:name="_Toc407628302"/>
      <w:bookmarkStart w:id="216" w:name="_Toc413243840"/>
      <w:bookmarkStart w:id="217" w:name="_Toc413321181"/>
      <w:bookmarkStart w:id="218" w:name="_Toc422302013"/>
      <w:bookmarkStart w:id="219" w:name="_Toc423523400"/>
      <w:r>
        <w:rPr>
          <w:rStyle w:val="CharDivNo"/>
        </w:rPr>
        <w:t>Division 2</w:t>
      </w:r>
      <w:r>
        <w:t> — </w:t>
      </w:r>
      <w:r>
        <w:rPr>
          <w:rStyle w:val="CharDivText"/>
        </w:rPr>
        <w:t>Functions of Corruption and Crime Commission</w:t>
      </w:r>
      <w:bookmarkEnd w:id="210"/>
      <w:bookmarkEnd w:id="211"/>
      <w:bookmarkEnd w:id="212"/>
      <w:bookmarkEnd w:id="213"/>
      <w:bookmarkEnd w:id="214"/>
      <w:bookmarkEnd w:id="215"/>
      <w:bookmarkEnd w:id="216"/>
      <w:bookmarkEnd w:id="217"/>
      <w:bookmarkEnd w:id="218"/>
      <w:bookmarkEnd w:id="219"/>
    </w:p>
    <w:p>
      <w:pPr>
        <w:pStyle w:val="Heading5"/>
      </w:pPr>
      <w:bookmarkStart w:id="220" w:name="_Toc407628303"/>
      <w:bookmarkStart w:id="221" w:name="_Toc423523401"/>
      <w:bookmarkStart w:id="222" w:name="_Toc422302014"/>
      <w:r>
        <w:rPr>
          <w:rStyle w:val="CharSectno"/>
        </w:rPr>
        <w:t>16</w:t>
      </w:r>
      <w:r>
        <w:t>.</w:t>
      </w:r>
      <w:r>
        <w:tab/>
        <w:t>General functions</w:t>
      </w:r>
      <w:bookmarkEnd w:id="220"/>
      <w:bookmarkEnd w:id="221"/>
      <w:bookmarkEnd w:id="22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rPr>
          <w:del w:id="223" w:author="svcMRProcess" w:date="2018-08-22T14:49:00Z"/>
        </w:rPr>
      </w:pPr>
      <w:bookmarkStart w:id="224" w:name="_Toc407628304"/>
      <w:ins w:id="225" w:author="svcMRProcess" w:date="2018-08-22T14:49:00Z">
        <w:r>
          <w:t>[</w:t>
        </w:r>
      </w:ins>
      <w:bookmarkStart w:id="226" w:name="_Toc422302015"/>
      <w:r>
        <w:t>17.</w:t>
      </w:r>
      <w:r>
        <w:tab/>
      </w:r>
      <w:del w:id="227" w:author="svcMRProcess" w:date="2018-08-22T14:49:00Z">
        <w:r>
          <w:delText>Prevention and education function</w:delText>
        </w:r>
        <w:bookmarkEnd w:id="226"/>
      </w:del>
    </w:p>
    <w:p>
      <w:pPr>
        <w:pStyle w:val="Subsection"/>
        <w:rPr>
          <w:del w:id="228" w:author="svcMRProcess" w:date="2018-08-22T14:49:00Z"/>
        </w:rPr>
      </w:pPr>
      <w:del w:id="229" w:author="svcMRProcess" w:date="2018-08-22T14:49:00Z">
        <w:r>
          <w:tab/>
          <w:delText>(1)</w:delText>
        </w:r>
        <w:r>
          <w:tab/>
          <w:delText xml:space="preserve">The Commission has a function (the </w:delText>
        </w:r>
        <w:r>
          <w:rPr>
            <w:rStyle w:val="CharDefText"/>
          </w:rPr>
          <w:delText>prevention and education function</w:delText>
        </w:r>
        <w:r>
          <w:delText>) of helping to prevent misconduct.</w:delText>
        </w:r>
      </w:del>
    </w:p>
    <w:p>
      <w:pPr>
        <w:pStyle w:val="Subsection"/>
        <w:keepNext/>
        <w:rPr>
          <w:del w:id="230" w:author="svcMRProcess" w:date="2018-08-22T14:49:00Z"/>
        </w:rPr>
      </w:pPr>
      <w:del w:id="231" w:author="svcMRProcess" w:date="2018-08-22T14:49:00Z">
        <w:r>
          <w:tab/>
          <w:delText>(2)</w:delText>
        </w:r>
        <w:r>
          <w:tab/>
          <w:delText xml:space="preserve">Without limiting the ways the Commission may perform the prevention and education function, the Commission performs that function by — </w:delText>
        </w:r>
      </w:del>
    </w:p>
    <w:p>
      <w:pPr>
        <w:pStyle w:val="Indenta"/>
        <w:rPr>
          <w:del w:id="232" w:author="svcMRProcess" w:date="2018-08-22T14:49:00Z"/>
        </w:rPr>
      </w:pPr>
      <w:del w:id="233" w:author="svcMRProcess" w:date="2018-08-22T14:49:00Z">
        <w:r>
          <w:tab/>
          <w:delText>(a)</w:delText>
        </w:r>
        <w:r>
          <w:tab/>
          <w:delText>analysing the intelligence it gathers in support of its investigations into organised crime and misconduct; and</w:delText>
        </w:r>
      </w:del>
    </w:p>
    <w:p>
      <w:pPr>
        <w:pStyle w:val="Indenta"/>
        <w:rPr>
          <w:del w:id="234" w:author="svcMRProcess" w:date="2018-08-22T14:49:00Z"/>
        </w:rPr>
      </w:pPr>
      <w:del w:id="235" w:author="svcMRProcess" w:date="2018-08-22T14:49:00Z">
        <w:r>
          <w:tab/>
          <w:delText>(ab)</w:delText>
        </w:r>
        <w:r>
          <w:tab/>
          <w:delText>analysing the results of its investigations and the information it gathers in performing its functions; and</w:delText>
        </w:r>
      </w:del>
    </w:p>
    <w:p>
      <w:pPr>
        <w:pStyle w:val="Indenta"/>
        <w:rPr>
          <w:del w:id="236" w:author="svcMRProcess" w:date="2018-08-22T14:49:00Z"/>
        </w:rPr>
      </w:pPr>
      <w:del w:id="237" w:author="svcMRProcess" w:date="2018-08-22T14:49:00Z">
        <w:r>
          <w:tab/>
          <w:delText>(ac)</w:delText>
        </w:r>
        <w:r>
          <w:tab/>
          <w:delText>analysing systems used within public authorities to prevent misconduct; and</w:delText>
        </w:r>
      </w:del>
    </w:p>
    <w:p>
      <w:pPr>
        <w:pStyle w:val="Indenta"/>
        <w:rPr>
          <w:del w:id="238" w:author="svcMRProcess" w:date="2018-08-22T14:49:00Z"/>
        </w:rPr>
      </w:pPr>
      <w:del w:id="239" w:author="svcMRProcess" w:date="2018-08-22T14:49:00Z">
        <w:r>
          <w:tab/>
          <w:delText>(ad)</w:delText>
        </w:r>
        <w:r>
          <w:tab/>
          <w:delText>using information it gathers from any source in support of its prevention and education function; and</w:delText>
        </w:r>
      </w:del>
    </w:p>
    <w:p>
      <w:pPr>
        <w:pStyle w:val="Indenta"/>
        <w:rPr>
          <w:del w:id="240" w:author="svcMRProcess" w:date="2018-08-22T14:49:00Z"/>
        </w:rPr>
      </w:pPr>
      <w:del w:id="241" w:author="svcMRProcess" w:date="2018-08-22T14:49:00Z">
        <w:r>
          <w:tab/>
          <w:delText>(b)</w:delText>
        </w:r>
        <w:r>
          <w:tab/>
          <w:delText>providing information to, consulting with, and making recommendations to public authorities; and</w:delText>
        </w:r>
      </w:del>
    </w:p>
    <w:p>
      <w:pPr>
        <w:pStyle w:val="Indenta"/>
        <w:rPr>
          <w:del w:id="242" w:author="svcMRProcess" w:date="2018-08-22T14:49:00Z"/>
        </w:rPr>
      </w:pPr>
      <w:del w:id="243" w:author="svcMRProcess" w:date="2018-08-22T14:49:00Z">
        <w:r>
          <w:tab/>
          <w:delText>(c)</w:delText>
        </w:r>
        <w:r>
          <w:tab/>
          <w:delText>providing information relevant to its prevention and education function to the general community; and</w:delText>
        </w:r>
      </w:del>
    </w:p>
    <w:p>
      <w:pPr>
        <w:pStyle w:val="Indenta"/>
        <w:rPr>
          <w:del w:id="244" w:author="svcMRProcess" w:date="2018-08-22T14:49:00Z"/>
        </w:rPr>
      </w:pPr>
      <w:del w:id="245" w:author="svcMRProcess" w:date="2018-08-22T14:49:00Z">
        <w:r>
          <w:tab/>
          <w:delText>(ca)</w:delText>
        </w:r>
        <w:r>
          <w:tab/>
          <w:delText>ensuring that in performing all of its functions it has regard to its prevention and education function; and</w:delText>
        </w:r>
      </w:del>
    </w:p>
    <w:p>
      <w:pPr>
        <w:pStyle w:val="Indenta"/>
        <w:rPr>
          <w:del w:id="246" w:author="svcMRProcess" w:date="2018-08-22T14:49:00Z"/>
        </w:rPr>
      </w:pPr>
      <w:del w:id="247" w:author="svcMRProcess" w:date="2018-08-22T14:49:00Z">
        <w:r>
          <w:tab/>
          <w:delText>(cb)</w:delText>
        </w:r>
        <w:r>
          <w:tab/>
          <w:delText>generally increasing the capacity of public authorities to prevent misconduct by providing advice and training to those authorities, if asked, to other entities; and</w:delText>
        </w:r>
      </w:del>
    </w:p>
    <w:p>
      <w:pPr>
        <w:pStyle w:val="Indenta"/>
        <w:rPr>
          <w:del w:id="248" w:author="svcMRProcess" w:date="2018-08-22T14:49:00Z"/>
        </w:rPr>
      </w:pPr>
      <w:del w:id="249" w:author="svcMRProcess" w:date="2018-08-22T14:49:00Z">
        <w:r>
          <w:tab/>
          <w:delText>(d)</w:delText>
        </w:r>
        <w:r>
          <w:tab/>
          <w:delText>reporting on ways to prevent misconduct.</w:delText>
        </w:r>
      </w:del>
    </w:p>
    <w:p>
      <w:pPr>
        <w:pStyle w:val="Ednotesection"/>
      </w:pPr>
      <w:del w:id="250" w:author="svcMRProcess" w:date="2018-08-22T14:49:00Z">
        <w:r>
          <w:tab/>
          <w:delText>[Section 17, formerly section 15, amended</w:delText>
        </w:r>
      </w:del>
      <w:ins w:id="251" w:author="svcMRProcess" w:date="2018-08-22T14:49:00Z">
        <w:r>
          <w:t>Deleted</w:t>
        </w:r>
      </w:ins>
      <w:r>
        <w:t xml:space="preserve"> by No.</w:t>
      </w:r>
      <w:del w:id="252" w:author="svcMRProcess" w:date="2018-08-22T14:49:00Z">
        <w:r>
          <w:delText xml:space="preserve"> 78</w:delText>
        </w:r>
      </w:del>
      <w:ins w:id="253" w:author="svcMRProcess" w:date="2018-08-22T14:49:00Z">
        <w:r>
          <w:t> 35</w:t>
        </w:r>
      </w:ins>
      <w:r>
        <w:t xml:space="preserve"> of </w:t>
      </w:r>
      <w:del w:id="254" w:author="svcMRProcess" w:date="2018-08-22T14:49:00Z">
        <w:r>
          <w:delText>2003</w:delText>
        </w:r>
      </w:del>
      <w:ins w:id="255" w:author="svcMRProcess" w:date="2018-08-22T14:49:00Z">
        <w:r>
          <w:t>2014</w:t>
        </w:r>
      </w:ins>
      <w:r>
        <w:t xml:space="preserve"> s. </w:t>
      </w:r>
      <w:del w:id="256" w:author="svcMRProcess" w:date="2018-08-22T14:49:00Z">
        <w:r>
          <w:delText>12; renumbered as section 17 by No. 78 of 2003 s. 35(1).]</w:delText>
        </w:r>
      </w:del>
      <w:ins w:id="257" w:author="svcMRProcess" w:date="2018-08-22T14:49:00Z">
        <w:r>
          <w:t>9.]</w:t>
        </w:r>
      </w:ins>
    </w:p>
    <w:p>
      <w:pPr>
        <w:pStyle w:val="Heading5"/>
      </w:pPr>
      <w:bookmarkStart w:id="258" w:name="_Toc407628305"/>
      <w:bookmarkStart w:id="259" w:name="_Toc423523402"/>
      <w:bookmarkStart w:id="260" w:name="_Toc422302016"/>
      <w:bookmarkEnd w:id="224"/>
      <w:r>
        <w:rPr>
          <w:rStyle w:val="CharSectno"/>
        </w:rPr>
        <w:t>18</w:t>
      </w:r>
      <w:r>
        <w:t>.</w:t>
      </w:r>
      <w:r>
        <w:tab/>
      </w:r>
      <w:del w:id="261" w:author="svcMRProcess" w:date="2018-08-22T14:49:00Z">
        <w:r>
          <w:delText>Misconduct</w:delText>
        </w:r>
      </w:del>
      <w:ins w:id="262" w:author="svcMRProcess" w:date="2018-08-22T14:49:00Z">
        <w:r>
          <w:t>Serious misconduct</w:t>
        </w:r>
      </w:ins>
      <w:r>
        <w:t xml:space="preserve"> function</w:t>
      </w:r>
      <w:bookmarkEnd w:id="258"/>
      <w:bookmarkEnd w:id="259"/>
      <w:bookmarkEnd w:id="260"/>
    </w:p>
    <w:p>
      <w:pPr>
        <w:pStyle w:val="Subsection"/>
      </w:pPr>
      <w:r>
        <w:tab/>
        <w:t>(1)</w:t>
      </w:r>
      <w:r>
        <w:tab/>
        <w:t xml:space="preserve">It is a function of the Commission (the </w:t>
      </w:r>
      <w:ins w:id="263" w:author="svcMRProcess" w:date="2018-08-22T14:49:00Z">
        <w:r>
          <w:rPr>
            <w:rStyle w:val="CharDefText"/>
          </w:rPr>
          <w:t xml:space="preserve">serious </w:t>
        </w:r>
      </w:ins>
      <w:r>
        <w:rPr>
          <w:rStyle w:val="CharDefText"/>
        </w:rPr>
        <w:t>misconduct function</w:t>
      </w:r>
      <w:r>
        <w:t>) to ensure that an allegation about, or information or matter involving,</w:t>
      </w:r>
      <w:ins w:id="264" w:author="svcMRProcess" w:date="2018-08-22T14:49:00Z">
        <w:r>
          <w:t xml:space="preserve"> serious</w:t>
        </w:r>
      </w:ins>
      <w:r>
        <w:t xml:space="preserve"> misconduct is dealt with in an appropriate way.</w:t>
      </w:r>
    </w:p>
    <w:p>
      <w:pPr>
        <w:pStyle w:val="Subsection"/>
      </w:pPr>
      <w:r>
        <w:tab/>
        <w:t>(2)</w:t>
      </w:r>
      <w:r>
        <w:tab/>
        <w:t xml:space="preserve">Without limiting how the Commission may perform the </w:t>
      </w:r>
      <w:ins w:id="265" w:author="svcMRProcess" w:date="2018-08-22T14:49:00Z">
        <w:r>
          <w:t xml:space="preserve">serious </w:t>
        </w:r>
      </w:ins>
      <w:r>
        <w:t xml:space="preserve">misconduct function, the Commission performs the function by — </w:t>
      </w:r>
    </w:p>
    <w:p>
      <w:pPr>
        <w:pStyle w:val="Indenta"/>
      </w:pPr>
      <w:r>
        <w:tab/>
        <w:t>(a)</w:t>
      </w:r>
      <w:r>
        <w:tab/>
        <w:t xml:space="preserve">receiving and initiating allegations of </w:t>
      </w:r>
      <w:ins w:id="266" w:author="svcMRProcess" w:date="2018-08-22T14:49:00Z">
        <w:r>
          <w:t xml:space="preserve">serious </w:t>
        </w:r>
      </w:ins>
      <w:r>
        <w:t>misconduct;</w:t>
      </w:r>
    </w:p>
    <w:p>
      <w:pPr>
        <w:pStyle w:val="Indenta"/>
      </w:pPr>
      <w:r>
        <w:tab/>
        <w:t>(b)</w:t>
      </w:r>
      <w:r>
        <w:rPr>
          <w:spacing w:val="-4"/>
        </w:rPr>
        <w:tab/>
        <w:t xml:space="preserve">considering whether action is needed in relation to allegations and matters related to </w:t>
      </w:r>
      <w:ins w:id="267" w:author="svcMRProcess" w:date="2018-08-22T14:49:00Z">
        <w:r>
          <w:t xml:space="preserve">serious </w:t>
        </w:r>
      </w:ins>
      <w:r>
        <w:t>misconduct</w:t>
      </w:r>
      <w:r>
        <w:rPr>
          <w:spacing w:val="-4"/>
        </w:rPr>
        <w:t>;</w:t>
      </w:r>
    </w:p>
    <w:p>
      <w:pPr>
        <w:pStyle w:val="Indenta"/>
      </w:pPr>
      <w:r>
        <w:tab/>
        <w:t>(c)</w:t>
      </w:r>
      <w:r>
        <w:tab/>
      </w:r>
      <w:r>
        <w:rPr>
          <w:spacing w:val="-4"/>
        </w:rPr>
        <w:t xml:space="preserve">investigating or taking other action in relation to allegations and matters related to </w:t>
      </w:r>
      <w:ins w:id="268" w:author="svcMRProcess" w:date="2018-08-22T14:49:00Z">
        <w:r>
          <w:t xml:space="preserve">serious </w:t>
        </w:r>
      </w:ins>
      <w:r>
        <w:t>misconduct</w:t>
      </w:r>
      <w:r>
        <w:rPr>
          <w:spacing w:val="-4"/>
        </w:rPr>
        <w:t xml:space="preserve">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w:t>
      </w:r>
      <w:ins w:id="269" w:author="svcMRProcess" w:date="2018-08-22T14:49:00Z">
        <w:r>
          <w:t xml:space="preserve">serious </w:t>
        </w:r>
      </w:ins>
      <w:r>
        <w:t xml:space="preserve">misconduct, investigating whether </w:t>
      </w:r>
      <w:ins w:id="270" w:author="svcMRProcess" w:date="2018-08-22T14:49:00Z">
        <w:r>
          <w:t xml:space="preserve">serious </w:t>
        </w:r>
      </w:ins>
      <w:r>
        <w:t xml:space="preserve">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w:t>
      </w:r>
      <w:ins w:id="271" w:author="svcMRProcess" w:date="2018-08-22T14:49:00Z">
        <w:r>
          <w:t xml:space="preserve">serious </w:t>
        </w:r>
      </w:ins>
      <w:r>
        <w:t xml:space="preserve">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rPr>
          <w:ins w:id="272" w:author="svcMRProcess" w:date="2018-08-22T14:49:00Z"/>
        </w:rPr>
      </w:pPr>
      <w:ins w:id="273" w:author="svcMRProcess" w:date="2018-08-22T14:49:00Z">
        <w:r>
          <w:tab/>
          <w:t>(4)</w:t>
        </w:r>
        <w:r>
          <w:tab/>
          <w:t xml:space="preserve">As an aspect of the serious misconduct function, the Commission may help public authorities to prevent serious misconduct by doing the following — </w:t>
        </w:r>
      </w:ins>
    </w:p>
    <w:p>
      <w:pPr>
        <w:pStyle w:val="Indenta"/>
        <w:rPr>
          <w:ins w:id="274" w:author="svcMRProcess" w:date="2018-08-22T14:49:00Z"/>
        </w:rPr>
      </w:pPr>
      <w:ins w:id="275" w:author="svcMRProcess" w:date="2018-08-22T14:49:00Z">
        <w:r>
          <w:tab/>
          <w:t>(a)</w:t>
        </w:r>
        <w:r>
          <w:tab/>
          <w:t>analysing the information it gathers in performing the serious misconduct function, including the intelligence gathered in support of investigations into serious misconduct;</w:t>
        </w:r>
      </w:ins>
    </w:p>
    <w:p>
      <w:pPr>
        <w:pStyle w:val="Indenta"/>
        <w:rPr>
          <w:ins w:id="276" w:author="svcMRProcess" w:date="2018-08-22T14:49:00Z"/>
        </w:rPr>
      </w:pPr>
      <w:ins w:id="277" w:author="svcMRProcess" w:date="2018-08-22T14:49:00Z">
        <w:r>
          <w:tab/>
          <w:t>(b)</w:t>
        </w:r>
        <w:r>
          <w:tab/>
          <w:t>analysing systems used within public authorities to prevent serious misconduct;</w:t>
        </w:r>
      </w:ins>
    </w:p>
    <w:p>
      <w:pPr>
        <w:pStyle w:val="Indenta"/>
        <w:rPr>
          <w:ins w:id="278" w:author="svcMRProcess" w:date="2018-08-22T14:49:00Z"/>
        </w:rPr>
      </w:pPr>
      <w:ins w:id="279" w:author="svcMRProcess" w:date="2018-08-22T14:49:00Z">
        <w:r>
          <w:tab/>
          <w:t>(c)</w:t>
        </w:r>
        <w:r>
          <w:tab/>
          <w:t>providing information to, consulting with, and making recommendations to, public authorities about ways to prevent serious misconduct;</w:t>
        </w:r>
      </w:ins>
    </w:p>
    <w:p>
      <w:pPr>
        <w:pStyle w:val="Indenta"/>
        <w:rPr>
          <w:ins w:id="280" w:author="svcMRProcess" w:date="2018-08-22T14:49:00Z"/>
        </w:rPr>
      </w:pPr>
      <w:ins w:id="281" w:author="svcMRProcess" w:date="2018-08-22T14:49:00Z">
        <w:r>
          <w:tab/>
          <w:t>(d)</w:t>
        </w:r>
        <w:r>
          <w:tab/>
          <w:t>generally increasing the capacity of public authorities to prevent serious misconduct by providing advice and training to those authorities and, if asked, to other entities;</w:t>
        </w:r>
      </w:ins>
    </w:p>
    <w:p>
      <w:pPr>
        <w:pStyle w:val="Indenta"/>
        <w:rPr>
          <w:ins w:id="282" w:author="svcMRProcess" w:date="2018-08-22T14:49:00Z"/>
        </w:rPr>
      </w:pPr>
      <w:ins w:id="283" w:author="svcMRProcess" w:date="2018-08-22T14:49:00Z">
        <w:r>
          <w:tab/>
          <w:t>(e)</w:t>
        </w:r>
        <w:r>
          <w:tab/>
          <w:t>reporting on ways to prevent and combat serious misconduct.</w:t>
        </w:r>
      </w:ins>
    </w:p>
    <w:p>
      <w:pPr>
        <w:pStyle w:val="Footnotesection"/>
      </w:pPr>
      <w:r>
        <w:tab/>
        <w:t>[Section 18 inserted by No. 78 of 2003 s. </w:t>
      </w:r>
      <w:del w:id="284" w:author="svcMRProcess" w:date="2018-08-22T14:49:00Z">
        <w:r>
          <w:delText>11</w:delText>
        </w:r>
      </w:del>
      <w:ins w:id="285" w:author="svcMRProcess" w:date="2018-08-22T14:49:00Z">
        <w:r>
          <w:t>11; amended by No. 35 of 2014 s. 10</w:t>
        </w:r>
      </w:ins>
      <w:r>
        <w:t>.]</w:t>
      </w:r>
    </w:p>
    <w:p>
      <w:pPr>
        <w:pStyle w:val="Heading5"/>
      </w:pPr>
      <w:bookmarkStart w:id="286" w:name="_Toc407628306"/>
      <w:bookmarkStart w:id="287" w:name="_Toc423523403"/>
      <w:bookmarkStart w:id="288" w:name="_Toc422302017"/>
      <w:r>
        <w:rPr>
          <w:rStyle w:val="CharSectno"/>
        </w:rPr>
        <w:t>19</w:t>
      </w:r>
      <w:r>
        <w:t>.</w:t>
      </w:r>
      <w:r>
        <w:tab/>
        <w:t>Functions in relation to Police Royal Commission</w:t>
      </w:r>
      <w:bookmarkEnd w:id="286"/>
      <w:bookmarkEnd w:id="287"/>
      <w:bookmarkEnd w:id="28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289" w:name="_Toc407628307"/>
      <w:bookmarkStart w:id="290" w:name="_Toc423523404"/>
      <w:bookmarkStart w:id="291" w:name="_Toc422302018"/>
      <w:r>
        <w:rPr>
          <w:rStyle w:val="CharSectno"/>
        </w:rPr>
        <w:t>20</w:t>
      </w:r>
      <w:r>
        <w:t>.</w:t>
      </w:r>
      <w:r>
        <w:tab/>
        <w:t>Functions in relation to A</w:t>
      </w:r>
      <w:r>
        <w:noBreakHyphen/>
        <w:t>CC</w:t>
      </w:r>
      <w:bookmarkEnd w:id="289"/>
      <w:bookmarkEnd w:id="290"/>
      <w:bookmarkEnd w:id="29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292" w:name="_Toc407628308"/>
      <w:bookmarkStart w:id="293" w:name="_Toc423523405"/>
      <w:bookmarkStart w:id="294" w:name="_Toc422302019"/>
      <w:r>
        <w:rPr>
          <w:rStyle w:val="CharSectno"/>
        </w:rPr>
        <w:t>21</w:t>
      </w:r>
      <w:r>
        <w:t>.</w:t>
      </w:r>
      <w:r>
        <w:tab/>
        <w:t>Organised crime functions</w:t>
      </w:r>
      <w:bookmarkEnd w:id="292"/>
      <w:bookmarkEnd w:id="293"/>
      <w:bookmarkEnd w:id="294"/>
    </w:p>
    <w:p>
      <w:pPr>
        <w:pStyle w:val="Subsection"/>
      </w:pPr>
      <w:r>
        <w:tab/>
      </w:r>
      <w:r>
        <w:tab/>
        <w:t>The Commission has the functions set out in Part 4.</w:t>
      </w:r>
    </w:p>
    <w:p>
      <w:pPr>
        <w:pStyle w:val="Footnotesection"/>
      </w:pPr>
      <w:r>
        <w:tab/>
        <w:t>[Section 21 inserted by No. 78 of 2003 s. 15.]</w:t>
      </w:r>
    </w:p>
    <w:p>
      <w:pPr>
        <w:pStyle w:val="Heading5"/>
      </w:pPr>
      <w:bookmarkStart w:id="295" w:name="_Toc407628309"/>
      <w:bookmarkStart w:id="296" w:name="_Toc423523406"/>
      <w:bookmarkStart w:id="297" w:name="_Toc422302020"/>
      <w:r>
        <w:rPr>
          <w:rStyle w:val="CharSectno"/>
        </w:rPr>
        <w:t>21A</w:t>
      </w:r>
      <w:r>
        <w:t>.</w:t>
      </w:r>
      <w:r>
        <w:tab/>
        <w:t>Reviewable police action</w:t>
      </w:r>
      <w:bookmarkEnd w:id="295"/>
      <w:bookmarkEnd w:id="296"/>
      <w:bookmarkEnd w:id="29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rPr>
          <w:ins w:id="298" w:author="svcMRProcess" w:date="2018-08-22T14:49:00Z"/>
        </w:rPr>
      </w:pPr>
      <w:ins w:id="299" w:author="svcMRProcess" w:date="2018-08-22T14:49:00Z">
        <w:r>
          <w:tab/>
          <w:t>(3)</w:t>
        </w:r>
        <w:r>
          <w:tab/>
          <w:t>This section does not limit the powers of the Commission under section 22 or 24 in relation to police misconduct.</w:t>
        </w:r>
      </w:ins>
    </w:p>
    <w:p>
      <w:pPr>
        <w:pStyle w:val="Footnotesection"/>
      </w:pPr>
      <w:r>
        <w:tab/>
        <w:t>[Section 21A inserted by No. 78 of 2003 s. </w:t>
      </w:r>
      <w:del w:id="300" w:author="svcMRProcess" w:date="2018-08-22T14:49:00Z">
        <w:r>
          <w:delText>16</w:delText>
        </w:r>
      </w:del>
      <w:ins w:id="301" w:author="svcMRProcess" w:date="2018-08-22T14:49:00Z">
        <w:r>
          <w:t>16; amended by No. 35 of 2014 s. 11</w:t>
        </w:r>
      </w:ins>
      <w:r>
        <w:t>.]</w:t>
      </w:r>
    </w:p>
    <w:p>
      <w:pPr>
        <w:pStyle w:val="Heading5"/>
        <w:rPr>
          <w:ins w:id="302" w:author="svcMRProcess" w:date="2018-08-22T14:49:00Z"/>
        </w:rPr>
      </w:pPr>
      <w:bookmarkStart w:id="303" w:name="_Toc406420542"/>
      <w:bookmarkStart w:id="304" w:name="_Toc423523407"/>
      <w:bookmarkStart w:id="305" w:name="_Toc381872859"/>
      <w:bookmarkStart w:id="306" w:name="_Toc381873674"/>
      <w:bookmarkStart w:id="307" w:name="_Toc405978081"/>
      <w:bookmarkStart w:id="308" w:name="_Toc406054007"/>
      <w:bookmarkStart w:id="309" w:name="_Toc406078545"/>
      <w:bookmarkStart w:id="310" w:name="_Toc407628310"/>
      <w:bookmarkStart w:id="311" w:name="_Toc413243848"/>
      <w:bookmarkStart w:id="312" w:name="_Toc413321189"/>
      <w:bookmarkStart w:id="313" w:name="_Toc422302021"/>
      <w:ins w:id="314" w:author="svcMRProcess" w:date="2018-08-22T14:49:00Z">
        <w:r>
          <w:rPr>
            <w:rStyle w:val="CharSectno"/>
          </w:rPr>
          <w:t>21AA</w:t>
        </w:r>
        <w:r>
          <w:t>.</w:t>
        </w:r>
        <w:r>
          <w:tab/>
          <w:t>Prevention and education function: police misconduct</w:t>
        </w:r>
        <w:bookmarkEnd w:id="303"/>
        <w:bookmarkEnd w:id="304"/>
      </w:ins>
    </w:p>
    <w:p>
      <w:pPr>
        <w:pStyle w:val="Subsection"/>
        <w:rPr>
          <w:ins w:id="315" w:author="svcMRProcess" w:date="2018-08-22T14:49:00Z"/>
        </w:rPr>
      </w:pPr>
      <w:ins w:id="316" w:author="svcMRProcess" w:date="2018-08-22T14:49:00Z">
        <w:r>
          <w:tab/>
          <w:t>(1)</w:t>
        </w:r>
        <w:r>
          <w:tab/>
          <w:t xml:space="preserve">It is a function of the Commission (the </w:t>
        </w:r>
        <w:r>
          <w:rPr>
            <w:rStyle w:val="CharDefText"/>
          </w:rPr>
          <w:t>prevention and education function</w:t>
        </w:r>
        <w:r>
          <w:t>) to help to prevent police misconduct.</w:t>
        </w:r>
      </w:ins>
    </w:p>
    <w:p>
      <w:pPr>
        <w:pStyle w:val="Subsection"/>
        <w:rPr>
          <w:ins w:id="317" w:author="svcMRProcess" w:date="2018-08-22T14:49:00Z"/>
        </w:rPr>
      </w:pPr>
      <w:ins w:id="318" w:author="svcMRProcess" w:date="2018-08-22T14:49:00Z">
        <w:r>
          <w:tab/>
          <w:t>(2)</w:t>
        </w:r>
        <w:r>
          <w:tab/>
          <w:t xml:space="preserve">Without limiting the ways the Commission may perform the prevention and education function, the Commission performs that function by doing the following — </w:t>
        </w:r>
      </w:ins>
    </w:p>
    <w:p>
      <w:pPr>
        <w:pStyle w:val="Indenta"/>
        <w:rPr>
          <w:ins w:id="319" w:author="svcMRProcess" w:date="2018-08-22T14:49:00Z"/>
        </w:rPr>
      </w:pPr>
      <w:ins w:id="320" w:author="svcMRProcess" w:date="2018-08-22T14:49:00Z">
        <w:r>
          <w:tab/>
          <w:t>(a)</w:t>
        </w:r>
        <w:r>
          <w:tab/>
          <w:t>analysing the information it gathers in performing functions under this Act and any other Act, including the intelligence gathered in support of its police misconduct and organised crime functions;</w:t>
        </w:r>
      </w:ins>
    </w:p>
    <w:p>
      <w:pPr>
        <w:pStyle w:val="Indenta"/>
        <w:rPr>
          <w:ins w:id="321" w:author="svcMRProcess" w:date="2018-08-22T14:49:00Z"/>
        </w:rPr>
      </w:pPr>
      <w:ins w:id="322" w:author="svcMRProcess" w:date="2018-08-22T14:49:00Z">
        <w:r>
          <w:tab/>
          <w:t>(b)</w:t>
        </w:r>
        <w:r>
          <w:tab/>
          <w:t>analysing systems used within the Police Department to prevent police misconduct;</w:t>
        </w:r>
      </w:ins>
    </w:p>
    <w:p>
      <w:pPr>
        <w:pStyle w:val="Indenta"/>
        <w:rPr>
          <w:ins w:id="323" w:author="svcMRProcess" w:date="2018-08-22T14:49:00Z"/>
        </w:rPr>
      </w:pPr>
      <w:ins w:id="324" w:author="svcMRProcess" w:date="2018-08-22T14:49:00Z">
        <w:r>
          <w:tab/>
          <w:t>(c)</w:t>
        </w:r>
        <w:r>
          <w:tab/>
          <w:t>using information it gathers from any source in support of the prevention and education function;</w:t>
        </w:r>
      </w:ins>
    </w:p>
    <w:p>
      <w:pPr>
        <w:pStyle w:val="Indenta"/>
        <w:rPr>
          <w:ins w:id="325" w:author="svcMRProcess" w:date="2018-08-22T14:49:00Z"/>
        </w:rPr>
      </w:pPr>
      <w:ins w:id="326" w:author="svcMRProcess" w:date="2018-08-22T14:49:00Z">
        <w:r>
          <w:tab/>
          <w:t>(d)</w:t>
        </w:r>
        <w:r>
          <w:tab/>
          <w:t>providing information to, consulting with, and making recommendations to, the Police Department;</w:t>
        </w:r>
      </w:ins>
    </w:p>
    <w:p>
      <w:pPr>
        <w:pStyle w:val="Indenta"/>
        <w:rPr>
          <w:ins w:id="327" w:author="svcMRProcess" w:date="2018-08-22T14:49:00Z"/>
        </w:rPr>
      </w:pPr>
      <w:ins w:id="328" w:author="svcMRProcess" w:date="2018-08-22T14:49:00Z">
        <w:r>
          <w:tab/>
          <w:t>(e)</w:t>
        </w:r>
        <w:r>
          <w:tab/>
          <w:t>providing information relevant to the prevention and education function to members of the police service and to the general community;</w:t>
        </w:r>
      </w:ins>
    </w:p>
    <w:p>
      <w:pPr>
        <w:pStyle w:val="Indenta"/>
        <w:rPr>
          <w:ins w:id="329" w:author="svcMRProcess" w:date="2018-08-22T14:49:00Z"/>
        </w:rPr>
      </w:pPr>
      <w:ins w:id="330" w:author="svcMRProcess" w:date="2018-08-22T14:49:00Z">
        <w:r>
          <w:tab/>
          <w:t>(f)</w:t>
        </w:r>
        <w:r>
          <w:tab/>
          <w:t>ensuring that in performing all of its functions it has regard to the prevention and education function;</w:t>
        </w:r>
      </w:ins>
    </w:p>
    <w:p>
      <w:pPr>
        <w:pStyle w:val="Indenta"/>
        <w:rPr>
          <w:ins w:id="331" w:author="svcMRProcess" w:date="2018-08-22T14:49:00Z"/>
        </w:rPr>
      </w:pPr>
      <w:ins w:id="332" w:author="svcMRProcess" w:date="2018-08-22T14:49:00Z">
        <w:r>
          <w:tab/>
          <w:t>(g)</w:t>
        </w:r>
        <w:r>
          <w:tab/>
          <w:t>generally increasing the capacity of the Police Department to prevent and combat police misconduct by providing advice and training to the Police Department;</w:t>
        </w:r>
      </w:ins>
    </w:p>
    <w:p>
      <w:pPr>
        <w:pStyle w:val="Indenta"/>
        <w:rPr>
          <w:ins w:id="333" w:author="svcMRProcess" w:date="2018-08-22T14:49:00Z"/>
        </w:rPr>
      </w:pPr>
      <w:ins w:id="334" w:author="svcMRProcess" w:date="2018-08-22T14:49:00Z">
        <w:r>
          <w:tab/>
          <w:t>(h)</w:t>
        </w:r>
        <w:r>
          <w:tab/>
          <w:t>reporting on ways to prevent and combat police misconduct.</w:t>
        </w:r>
      </w:ins>
    </w:p>
    <w:p>
      <w:pPr>
        <w:pStyle w:val="Subsection"/>
        <w:rPr>
          <w:ins w:id="335" w:author="svcMRProcess" w:date="2018-08-22T14:49:00Z"/>
        </w:rPr>
      </w:pPr>
      <w:ins w:id="336" w:author="svcMRProcess" w:date="2018-08-22T14:49:00Z">
        <w:r>
          <w:tab/>
          <w:t>(3)</w:t>
        </w:r>
        <w:r>
          <w:tab/>
          <w:t>In performing the prevention and education function, the Commission may consult, cooperate, and exchange information, with the Public Sector Commissioner.</w:t>
        </w:r>
      </w:ins>
    </w:p>
    <w:p>
      <w:pPr>
        <w:pStyle w:val="Footnotesection"/>
        <w:rPr>
          <w:ins w:id="337" w:author="svcMRProcess" w:date="2018-08-22T14:49:00Z"/>
        </w:rPr>
      </w:pPr>
      <w:bookmarkStart w:id="338" w:name="_Toc406420543"/>
      <w:ins w:id="339" w:author="svcMRProcess" w:date="2018-08-22T14:49:00Z">
        <w:r>
          <w:tab/>
          <w:t>[Section 21AA inserted by No. 35 of 2014 s. 12.]</w:t>
        </w:r>
      </w:ins>
    </w:p>
    <w:p>
      <w:pPr>
        <w:pStyle w:val="Heading5"/>
        <w:rPr>
          <w:ins w:id="340" w:author="svcMRProcess" w:date="2018-08-22T14:49:00Z"/>
        </w:rPr>
      </w:pPr>
      <w:bookmarkStart w:id="341" w:name="_Toc423523408"/>
      <w:ins w:id="342" w:author="svcMRProcess" w:date="2018-08-22T14:49:00Z">
        <w:r>
          <w:rPr>
            <w:rStyle w:val="CharSectno"/>
          </w:rPr>
          <w:t>21AB</w:t>
        </w:r>
        <w:r>
          <w:t>.</w:t>
        </w:r>
        <w:r>
          <w:tab/>
          <w:t>Capacity development function: public authorities</w:t>
        </w:r>
        <w:bookmarkEnd w:id="338"/>
        <w:bookmarkEnd w:id="341"/>
      </w:ins>
    </w:p>
    <w:p>
      <w:pPr>
        <w:pStyle w:val="Subsection"/>
        <w:rPr>
          <w:ins w:id="343" w:author="svcMRProcess" w:date="2018-08-22T14:49:00Z"/>
        </w:rPr>
      </w:pPr>
      <w:ins w:id="344" w:author="svcMRProcess" w:date="2018-08-22T14:49:00Z">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ins>
    </w:p>
    <w:p>
      <w:pPr>
        <w:pStyle w:val="Subsection"/>
        <w:rPr>
          <w:ins w:id="345" w:author="svcMRProcess" w:date="2018-08-22T14:49:00Z"/>
        </w:rPr>
      </w:pPr>
      <w:ins w:id="346" w:author="svcMRProcess" w:date="2018-08-22T14:49:00Z">
        <w:r>
          <w:tab/>
          <w:t>(2)</w:t>
        </w:r>
        <w:r>
          <w:tab/>
          <w:t xml:space="preserve">Without limiting the ways the Commission may perform the capacity development function, the Commission performs that function by doing the following — </w:t>
        </w:r>
      </w:ins>
    </w:p>
    <w:p>
      <w:pPr>
        <w:pStyle w:val="Indenta"/>
        <w:rPr>
          <w:ins w:id="347" w:author="svcMRProcess" w:date="2018-08-22T14:49:00Z"/>
        </w:rPr>
      </w:pPr>
      <w:ins w:id="348" w:author="svcMRProcess" w:date="2018-08-22T14:49:00Z">
        <w:r>
          <w:tab/>
          <w:t>(a)</w:t>
        </w:r>
        <w:r>
          <w:tab/>
          <w:t>analysing intelligence it gathers in support of its serious misconduct and organised crime functions;</w:t>
        </w:r>
      </w:ins>
    </w:p>
    <w:p>
      <w:pPr>
        <w:pStyle w:val="Indenta"/>
        <w:rPr>
          <w:ins w:id="349" w:author="svcMRProcess" w:date="2018-08-22T14:49:00Z"/>
        </w:rPr>
      </w:pPr>
      <w:ins w:id="350" w:author="svcMRProcess" w:date="2018-08-22T14:49:00Z">
        <w:r>
          <w:tab/>
          <w:t>(b)</w:t>
        </w:r>
        <w:r>
          <w:tab/>
          <w:t>using information it gathers from any source in support of the capacity development function.</w:t>
        </w:r>
      </w:ins>
    </w:p>
    <w:p>
      <w:pPr>
        <w:pStyle w:val="Subsection"/>
        <w:rPr>
          <w:ins w:id="351" w:author="svcMRProcess" w:date="2018-08-22T14:49:00Z"/>
        </w:rPr>
      </w:pPr>
      <w:ins w:id="352" w:author="svcMRProcess" w:date="2018-08-22T14:49:00Z">
        <w:r>
          <w:tab/>
          <w:t>(3)</w:t>
        </w:r>
        <w:r>
          <w:tab/>
          <w:t>In performing the capacity development function, the Commission may consult, cooperate, and exchange information, with the Public Sector Commissioner.</w:t>
        </w:r>
      </w:ins>
    </w:p>
    <w:p>
      <w:pPr>
        <w:pStyle w:val="Subsection"/>
        <w:rPr>
          <w:ins w:id="353" w:author="svcMRProcess" w:date="2018-08-22T14:49:00Z"/>
        </w:rPr>
      </w:pPr>
      <w:ins w:id="354" w:author="svcMRProcess" w:date="2018-08-22T14:49:00Z">
        <w:r>
          <w:tab/>
          <w:t>(4)</w:t>
        </w:r>
        <w:r>
          <w:tab/>
          <w:t>This section does not limit the obligation of the Commission under section 45A(4) to support the Public Sector Commissioner.</w:t>
        </w:r>
      </w:ins>
    </w:p>
    <w:p>
      <w:pPr>
        <w:pStyle w:val="Footnotesection"/>
        <w:rPr>
          <w:ins w:id="355" w:author="svcMRProcess" w:date="2018-08-22T14:49:00Z"/>
        </w:rPr>
      </w:pPr>
      <w:bookmarkStart w:id="356" w:name="_Toc406420544"/>
      <w:ins w:id="357" w:author="svcMRProcess" w:date="2018-08-22T14:49:00Z">
        <w:r>
          <w:tab/>
          <w:t>[Section 21AB inserted by No. 35 of 2014 s. 12.]</w:t>
        </w:r>
      </w:ins>
    </w:p>
    <w:p>
      <w:pPr>
        <w:pStyle w:val="Heading5"/>
        <w:rPr>
          <w:ins w:id="358" w:author="svcMRProcess" w:date="2018-08-22T14:49:00Z"/>
        </w:rPr>
      </w:pPr>
      <w:bookmarkStart w:id="359" w:name="_Toc423523409"/>
      <w:ins w:id="360" w:author="svcMRProcess" w:date="2018-08-22T14:49:00Z">
        <w:r>
          <w:rPr>
            <w:rStyle w:val="CharSectno"/>
          </w:rPr>
          <w:t>21AC</w:t>
        </w:r>
        <w:r>
          <w:t>.</w:t>
        </w:r>
        <w:r>
          <w:tab/>
          <w:t>Information about allegations received or initiated by Public Sector Commissioner</w:t>
        </w:r>
        <w:bookmarkEnd w:id="356"/>
        <w:bookmarkEnd w:id="359"/>
      </w:ins>
    </w:p>
    <w:p>
      <w:pPr>
        <w:pStyle w:val="Subsection"/>
        <w:rPr>
          <w:ins w:id="361" w:author="svcMRProcess" w:date="2018-08-22T14:49:00Z"/>
        </w:rPr>
      </w:pPr>
      <w:ins w:id="362" w:author="svcMRProcess" w:date="2018-08-22T14:49:00Z">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ins>
    </w:p>
    <w:p>
      <w:pPr>
        <w:pStyle w:val="Footnotesection"/>
        <w:rPr>
          <w:ins w:id="363" w:author="svcMRProcess" w:date="2018-08-22T14:49:00Z"/>
        </w:rPr>
      </w:pPr>
      <w:ins w:id="364" w:author="svcMRProcess" w:date="2018-08-22T14:49:00Z">
        <w:r>
          <w:tab/>
          <w:t>[Section 21AC inserted by No. 35 of 2014 s. 12.]</w:t>
        </w:r>
      </w:ins>
    </w:p>
    <w:p>
      <w:pPr>
        <w:pStyle w:val="Heading2"/>
      </w:pPr>
      <w:bookmarkStart w:id="365" w:name="_Toc406420546"/>
      <w:bookmarkStart w:id="366" w:name="_Toc423523410"/>
      <w:r>
        <w:rPr>
          <w:rStyle w:val="CharPartNo"/>
        </w:rPr>
        <w:t>Part 3</w:t>
      </w:r>
      <w:r>
        <w:rPr>
          <w:b w:val="0"/>
        </w:rPr>
        <w:t> </w:t>
      </w:r>
      <w:r>
        <w:t>—</w:t>
      </w:r>
      <w:r>
        <w:rPr>
          <w:b w:val="0"/>
        </w:rPr>
        <w:t> </w:t>
      </w:r>
      <w:del w:id="367" w:author="svcMRProcess" w:date="2018-08-22T14:49:00Z">
        <w:r>
          <w:rPr>
            <w:rStyle w:val="CharPartText"/>
          </w:rPr>
          <w:delText>Misconduct</w:delText>
        </w:r>
      </w:del>
      <w:ins w:id="368" w:author="svcMRProcess" w:date="2018-08-22T14:49:00Z">
        <w:r>
          <w:rPr>
            <w:rStyle w:val="CharPartText"/>
          </w:rPr>
          <w:t>Serious misconduct: role of Commission</w:t>
        </w:r>
      </w:ins>
      <w:bookmarkEnd w:id="365"/>
      <w:bookmarkEnd w:id="366"/>
    </w:p>
    <w:p>
      <w:pPr>
        <w:pStyle w:val="Footnoteheading"/>
        <w:tabs>
          <w:tab w:val="clear" w:pos="879"/>
          <w:tab w:val="left" w:pos="896"/>
        </w:tabs>
      </w:pPr>
      <w:r>
        <w:tab/>
        <w:t xml:space="preserve">[Heading inserted by No. </w:t>
      </w:r>
      <w:del w:id="369" w:author="svcMRProcess" w:date="2018-08-22T14:49:00Z">
        <w:r>
          <w:delText>78</w:delText>
        </w:r>
      </w:del>
      <w:ins w:id="370" w:author="svcMRProcess" w:date="2018-08-22T14:49:00Z">
        <w:r>
          <w:t>35</w:t>
        </w:r>
      </w:ins>
      <w:r>
        <w:t xml:space="preserve"> of </w:t>
      </w:r>
      <w:del w:id="371" w:author="svcMRProcess" w:date="2018-08-22T14:49:00Z">
        <w:r>
          <w:delText>2003</w:delText>
        </w:r>
      </w:del>
      <w:ins w:id="372" w:author="svcMRProcess" w:date="2018-08-22T14:49:00Z">
        <w:r>
          <w:t>2014</w:t>
        </w:r>
      </w:ins>
      <w:r>
        <w:t xml:space="preserve"> s. </w:t>
      </w:r>
      <w:del w:id="373" w:author="svcMRProcess" w:date="2018-08-22T14:49:00Z">
        <w:r>
          <w:delText>17</w:delText>
        </w:r>
      </w:del>
      <w:ins w:id="374" w:author="svcMRProcess" w:date="2018-08-22T14:49:00Z">
        <w:r>
          <w:t>13</w:t>
        </w:r>
      </w:ins>
      <w:r>
        <w:t>.]</w:t>
      </w:r>
    </w:p>
    <w:p>
      <w:pPr>
        <w:pStyle w:val="Heading3"/>
      </w:pPr>
      <w:bookmarkStart w:id="375" w:name="_Toc381872860"/>
      <w:bookmarkStart w:id="376" w:name="_Toc381873675"/>
      <w:bookmarkStart w:id="377" w:name="_Toc405978082"/>
      <w:bookmarkStart w:id="378" w:name="_Toc406054008"/>
      <w:bookmarkStart w:id="379" w:name="_Toc406078546"/>
      <w:bookmarkStart w:id="380" w:name="_Toc407628311"/>
      <w:bookmarkStart w:id="381" w:name="_Toc413243849"/>
      <w:bookmarkStart w:id="382" w:name="_Toc413321190"/>
      <w:bookmarkStart w:id="383" w:name="_Toc422302022"/>
      <w:bookmarkStart w:id="384" w:name="_Toc423523411"/>
      <w:bookmarkEnd w:id="305"/>
      <w:bookmarkEnd w:id="306"/>
      <w:bookmarkEnd w:id="307"/>
      <w:bookmarkEnd w:id="308"/>
      <w:bookmarkEnd w:id="309"/>
      <w:bookmarkEnd w:id="310"/>
      <w:bookmarkEnd w:id="311"/>
      <w:bookmarkEnd w:id="312"/>
      <w:bookmarkEnd w:id="313"/>
      <w:r>
        <w:rPr>
          <w:rStyle w:val="CharDivNo"/>
        </w:rPr>
        <w:t>Division 1</w:t>
      </w:r>
      <w:r>
        <w:t> — </w:t>
      </w:r>
      <w:r>
        <w:rPr>
          <w:rStyle w:val="CharDivText"/>
        </w:rPr>
        <w:t>Assessments and opinions</w:t>
      </w:r>
      <w:bookmarkEnd w:id="375"/>
      <w:bookmarkEnd w:id="376"/>
      <w:bookmarkEnd w:id="377"/>
      <w:bookmarkEnd w:id="378"/>
      <w:bookmarkEnd w:id="379"/>
      <w:bookmarkEnd w:id="380"/>
      <w:bookmarkEnd w:id="381"/>
      <w:bookmarkEnd w:id="382"/>
      <w:bookmarkEnd w:id="383"/>
      <w:bookmarkEnd w:id="384"/>
    </w:p>
    <w:p>
      <w:pPr>
        <w:pStyle w:val="Footnoteheading"/>
        <w:tabs>
          <w:tab w:val="clear" w:pos="879"/>
          <w:tab w:val="left" w:pos="896"/>
        </w:tabs>
      </w:pPr>
      <w:r>
        <w:tab/>
        <w:t>[Heading inserted by No. 78 of 2003 s. 17.]</w:t>
      </w:r>
    </w:p>
    <w:p>
      <w:pPr>
        <w:pStyle w:val="Heading5"/>
      </w:pPr>
      <w:bookmarkStart w:id="385" w:name="_Toc407628312"/>
      <w:bookmarkStart w:id="386" w:name="_Toc423523412"/>
      <w:bookmarkStart w:id="387" w:name="_Toc422302023"/>
      <w:r>
        <w:rPr>
          <w:rStyle w:val="CharSectno"/>
        </w:rPr>
        <w:t>22</w:t>
      </w:r>
      <w:r>
        <w:t>.</w:t>
      </w:r>
      <w:r>
        <w:tab/>
      </w:r>
      <w:bookmarkEnd w:id="385"/>
      <w:r>
        <w:t xml:space="preserve">Assessments and opinions as to occurrence of </w:t>
      </w:r>
      <w:ins w:id="388" w:author="svcMRProcess" w:date="2018-08-22T14:49:00Z">
        <w:r>
          <w:t xml:space="preserve">serious </w:t>
        </w:r>
      </w:ins>
      <w:r>
        <w:t>misconduct</w:t>
      </w:r>
      <w:bookmarkEnd w:id="386"/>
      <w:bookmarkEnd w:id="387"/>
    </w:p>
    <w:p>
      <w:pPr>
        <w:pStyle w:val="Subsection"/>
      </w:pPr>
      <w:r>
        <w:tab/>
        <w:t>(1)</w:t>
      </w:r>
      <w:r>
        <w:tab/>
        <w:t xml:space="preserve">Regardless of whether or not there has been an allegation of </w:t>
      </w:r>
      <w:ins w:id="389" w:author="svcMRProcess" w:date="2018-08-22T14:49:00Z">
        <w:r>
          <w:t xml:space="preserve">serious </w:t>
        </w:r>
      </w:ins>
      <w:r>
        <w:t xml:space="preserve">misconduct, the Commission may make assessments and form opinions as to whether </w:t>
      </w:r>
      <w:ins w:id="390" w:author="svcMRProcess" w:date="2018-08-22T14:49:00Z">
        <w:r>
          <w:t xml:space="preserve">serious </w:t>
        </w:r>
      </w:ins>
      <w:r>
        <w:t xml:space="preserve">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w:t>
      </w:r>
      <w:del w:id="391" w:author="svcMRProcess" w:date="2018-08-22T14:49:00Z">
        <w:r>
          <w:delText>17</w:delText>
        </w:r>
      </w:del>
      <w:ins w:id="392" w:author="svcMRProcess" w:date="2018-08-22T14:49:00Z">
        <w:r>
          <w:t>17; amended by No. 35 of 2014 s. 31</w:t>
        </w:r>
      </w:ins>
      <w:r>
        <w:t>.]</w:t>
      </w:r>
    </w:p>
    <w:p>
      <w:pPr>
        <w:pStyle w:val="Heading5"/>
        <w:rPr>
          <w:del w:id="393" w:author="svcMRProcess" w:date="2018-08-22T14:49:00Z"/>
        </w:rPr>
      </w:pPr>
      <w:bookmarkStart w:id="394" w:name="_Toc407628313"/>
      <w:ins w:id="395" w:author="svcMRProcess" w:date="2018-08-22T14:49:00Z">
        <w:r>
          <w:t>[</w:t>
        </w:r>
      </w:ins>
      <w:bookmarkStart w:id="396" w:name="_Toc422302024"/>
      <w:r>
        <w:t>23.</w:t>
      </w:r>
      <w:r>
        <w:tab/>
      </w:r>
      <w:del w:id="397" w:author="svcMRProcess" w:date="2018-08-22T14:49:00Z">
        <w:r>
          <w:delText>Commission must not publish opinion as to commission of offence</w:delText>
        </w:r>
        <w:bookmarkEnd w:id="396"/>
      </w:del>
    </w:p>
    <w:p>
      <w:pPr>
        <w:pStyle w:val="Subsection"/>
        <w:rPr>
          <w:del w:id="398" w:author="svcMRProcess" w:date="2018-08-22T14:49:00Z"/>
        </w:rPr>
      </w:pPr>
      <w:del w:id="399" w:author="svcMRProcess" w:date="2018-08-22T14:49:00Z">
        <w:r>
          <w:tab/>
          <w:delText>(1)</w:delText>
        </w:r>
        <w:r>
          <w:tab/>
          <w:delText>The Commission must not publish or report a finding or opinion that a particular person has committed, is committing or is about to commit a criminal offence or a disciplinary offence.</w:delText>
        </w:r>
      </w:del>
    </w:p>
    <w:p>
      <w:pPr>
        <w:pStyle w:val="Subsection"/>
        <w:rPr>
          <w:del w:id="400" w:author="svcMRProcess" w:date="2018-08-22T14:49:00Z"/>
        </w:rPr>
      </w:pPr>
      <w:del w:id="401" w:author="svcMRProcess" w:date="2018-08-22T14:49:00Z">
        <w:r>
          <w:tab/>
          <w:delText>(2)</w:delText>
        </w:r>
        <w:r>
          <w:tab/>
          <w:delText>An opinion that misconduct has occurred, is occurring or is about to occur is not, and is not to be taken as, a finding or opinion that a particular person has committed, or is committing or is about to commit a criminal offence or disciplinary offence.</w:delText>
        </w:r>
      </w:del>
    </w:p>
    <w:p>
      <w:pPr>
        <w:pStyle w:val="Ednotesection"/>
      </w:pPr>
      <w:del w:id="402" w:author="svcMRProcess" w:date="2018-08-22T14:49:00Z">
        <w:r>
          <w:tab/>
          <w:delText>[Section 23 inserted</w:delText>
        </w:r>
      </w:del>
      <w:ins w:id="403" w:author="svcMRProcess" w:date="2018-08-22T14:49:00Z">
        <w:r>
          <w:t>Deleted</w:t>
        </w:r>
      </w:ins>
      <w:r>
        <w:t xml:space="preserve"> by No. </w:t>
      </w:r>
      <w:del w:id="404" w:author="svcMRProcess" w:date="2018-08-22T14:49:00Z">
        <w:r>
          <w:delText>78</w:delText>
        </w:r>
      </w:del>
      <w:ins w:id="405" w:author="svcMRProcess" w:date="2018-08-22T14:49:00Z">
        <w:r>
          <w:t>35</w:t>
        </w:r>
      </w:ins>
      <w:r>
        <w:t xml:space="preserve"> of </w:t>
      </w:r>
      <w:del w:id="406" w:author="svcMRProcess" w:date="2018-08-22T14:49:00Z">
        <w:r>
          <w:delText>2003</w:delText>
        </w:r>
      </w:del>
      <w:ins w:id="407" w:author="svcMRProcess" w:date="2018-08-22T14:49:00Z">
        <w:r>
          <w:t>2014</w:t>
        </w:r>
      </w:ins>
      <w:r>
        <w:t xml:space="preserve"> s. </w:t>
      </w:r>
      <w:del w:id="408" w:author="svcMRProcess" w:date="2018-08-22T14:49:00Z">
        <w:r>
          <w:delText>17</w:delText>
        </w:r>
      </w:del>
      <w:ins w:id="409" w:author="svcMRProcess" w:date="2018-08-22T14:49:00Z">
        <w:r>
          <w:t>14</w:t>
        </w:r>
      </w:ins>
      <w:r>
        <w:t>.]</w:t>
      </w:r>
    </w:p>
    <w:p>
      <w:pPr>
        <w:pStyle w:val="Heading3"/>
      </w:pPr>
      <w:bookmarkStart w:id="410" w:name="_Toc381872863"/>
      <w:bookmarkStart w:id="411" w:name="_Toc381873678"/>
      <w:bookmarkStart w:id="412" w:name="_Toc405978085"/>
      <w:bookmarkStart w:id="413" w:name="_Toc406054011"/>
      <w:bookmarkStart w:id="414" w:name="_Toc406078549"/>
      <w:bookmarkStart w:id="415" w:name="_Toc407628314"/>
      <w:bookmarkStart w:id="416" w:name="_Toc413243852"/>
      <w:bookmarkStart w:id="417" w:name="_Toc413321193"/>
      <w:bookmarkStart w:id="418" w:name="_Toc422302025"/>
      <w:bookmarkStart w:id="419" w:name="_Toc423523413"/>
      <w:bookmarkEnd w:id="394"/>
      <w:r>
        <w:rPr>
          <w:rStyle w:val="CharDivNo"/>
        </w:rPr>
        <w:t>Division 2</w:t>
      </w:r>
      <w:r>
        <w:t> — </w:t>
      </w:r>
      <w:r>
        <w:rPr>
          <w:rStyle w:val="CharDivText"/>
        </w:rPr>
        <w:t>Allegations</w:t>
      </w:r>
      <w:bookmarkEnd w:id="410"/>
      <w:bookmarkEnd w:id="411"/>
      <w:bookmarkEnd w:id="412"/>
      <w:bookmarkEnd w:id="413"/>
      <w:bookmarkEnd w:id="414"/>
      <w:bookmarkEnd w:id="415"/>
      <w:bookmarkEnd w:id="416"/>
      <w:bookmarkEnd w:id="417"/>
      <w:bookmarkEnd w:id="418"/>
      <w:bookmarkEnd w:id="419"/>
    </w:p>
    <w:p>
      <w:pPr>
        <w:pStyle w:val="Footnoteheading"/>
        <w:tabs>
          <w:tab w:val="clear" w:pos="879"/>
          <w:tab w:val="left" w:pos="896"/>
        </w:tabs>
      </w:pPr>
      <w:r>
        <w:tab/>
        <w:t>[Heading inserted by No. 78 of 2003 s. 17.]</w:t>
      </w:r>
    </w:p>
    <w:p>
      <w:pPr>
        <w:pStyle w:val="Heading5"/>
      </w:pPr>
      <w:bookmarkStart w:id="420" w:name="_Toc407628315"/>
      <w:bookmarkStart w:id="421" w:name="_Toc423523414"/>
      <w:bookmarkStart w:id="422" w:name="_Toc422302026"/>
      <w:r>
        <w:rPr>
          <w:rStyle w:val="CharSectno"/>
        </w:rPr>
        <w:t>24</w:t>
      </w:r>
      <w:r>
        <w:t>.</w:t>
      </w:r>
      <w:r>
        <w:tab/>
      </w:r>
      <w:bookmarkEnd w:id="420"/>
      <w:r>
        <w:t xml:space="preserve">Allegations of </w:t>
      </w:r>
      <w:ins w:id="423" w:author="svcMRProcess" w:date="2018-08-22T14:49:00Z">
        <w:r>
          <w:t xml:space="preserve">serious </w:t>
        </w:r>
      </w:ins>
      <w:r>
        <w:t>misconduct</w:t>
      </w:r>
      <w:bookmarkEnd w:id="421"/>
      <w:bookmarkEnd w:id="422"/>
    </w:p>
    <w:p>
      <w:pPr>
        <w:pStyle w:val="Subsection"/>
      </w:pPr>
      <w:r>
        <w:tab/>
        <w:t>(1)</w:t>
      </w:r>
      <w:r>
        <w:tab/>
        <w:t xml:space="preserve">Subject to section 27 the Commission — </w:t>
      </w:r>
    </w:p>
    <w:p>
      <w:pPr>
        <w:pStyle w:val="Indenta"/>
      </w:pPr>
      <w:r>
        <w:tab/>
        <w:t>(a)</w:t>
      </w:r>
      <w:r>
        <w:tab/>
        <w:t>is to receive allegations of</w:t>
      </w:r>
      <w:ins w:id="424" w:author="svcMRProcess" w:date="2018-08-22T14:49:00Z">
        <w:r>
          <w:t xml:space="preserve"> serious</w:t>
        </w:r>
      </w:ins>
      <w:r>
        <w:t xml:space="preserve">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 xml:space="preserve">may initiate allegations of </w:t>
      </w:r>
      <w:ins w:id="425" w:author="svcMRProcess" w:date="2018-08-22T14:49:00Z">
        <w:r>
          <w:t xml:space="preserve">serious </w:t>
        </w:r>
      </w:ins>
      <w:r>
        <w:t>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w:t>
      </w:r>
      <w:del w:id="426" w:author="svcMRProcess" w:date="2018-08-22T14:49:00Z">
        <w:r>
          <w:delText>17</w:delText>
        </w:r>
      </w:del>
      <w:ins w:id="427" w:author="svcMRProcess" w:date="2018-08-22T14:49:00Z">
        <w:r>
          <w:t>17; amended by No. 35 of 2014 s. 31</w:t>
        </w:r>
      </w:ins>
      <w:r>
        <w:t>.]</w:t>
      </w:r>
    </w:p>
    <w:p>
      <w:pPr>
        <w:pStyle w:val="Heading5"/>
      </w:pPr>
      <w:bookmarkStart w:id="428" w:name="_Toc407628316"/>
      <w:bookmarkStart w:id="429" w:name="_Toc423523415"/>
      <w:bookmarkStart w:id="430" w:name="_Toc422302027"/>
      <w:r>
        <w:rPr>
          <w:rStyle w:val="CharSectno"/>
        </w:rPr>
        <w:t>25</w:t>
      </w:r>
      <w:r>
        <w:t>.</w:t>
      </w:r>
      <w:r>
        <w:tab/>
      </w:r>
      <w:bookmarkEnd w:id="428"/>
      <w:r>
        <w:rPr>
          <w:bCs/>
        </w:rPr>
        <w:t xml:space="preserve">Any person may report </w:t>
      </w:r>
      <w:ins w:id="431" w:author="svcMRProcess" w:date="2018-08-22T14:49:00Z">
        <w:r>
          <w:rPr>
            <w:bCs/>
          </w:rPr>
          <w:t xml:space="preserve">serious </w:t>
        </w:r>
      </w:ins>
      <w:r>
        <w:rPr>
          <w:bCs/>
        </w:rPr>
        <w:t>misconduct</w:t>
      </w:r>
      <w:bookmarkEnd w:id="429"/>
      <w:bookmarkEnd w:id="430"/>
    </w:p>
    <w:p>
      <w:pPr>
        <w:pStyle w:val="Subsection"/>
      </w:pPr>
      <w:r>
        <w:tab/>
        <w:t>(1)</w:t>
      </w:r>
      <w:r>
        <w:tab/>
        <w:t xml:space="preserve">A public officer or any other person may report to the Commission any matter which that person suspects on reasonable grounds concerns or may concern </w:t>
      </w:r>
      <w:ins w:id="432" w:author="svcMRProcess" w:date="2018-08-22T14:49:00Z">
        <w:r>
          <w:t xml:space="preserve">serious </w:t>
        </w:r>
      </w:ins>
      <w:r>
        <w:t xml:space="preserve">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w:t>
      </w:r>
      <w:del w:id="433" w:author="svcMRProcess" w:date="2018-08-22T14:49:00Z">
        <w:r>
          <w:delText>17</w:delText>
        </w:r>
      </w:del>
      <w:ins w:id="434" w:author="svcMRProcess" w:date="2018-08-22T14:49:00Z">
        <w:r>
          <w:t>17; amended by No. 35 of 2014 s. 31</w:t>
        </w:r>
      </w:ins>
      <w:r>
        <w:t>.]</w:t>
      </w:r>
    </w:p>
    <w:p>
      <w:pPr>
        <w:pStyle w:val="Heading5"/>
      </w:pPr>
      <w:bookmarkStart w:id="435" w:name="_Toc407628317"/>
      <w:bookmarkStart w:id="436" w:name="_Toc423523416"/>
      <w:bookmarkStart w:id="437" w:name="_Toc422302028"/>
      <w:r>
        <w:rPr>
          <w:rStyle w:val="CharSectno"/>
        </w:rPr>
        <w:t>26</w:t>
      </w:r>
      <w:r>
        <w:t>.</w:t>
      </w:r>
      <w:r>
        <w:tab/>
      </w:r>
      <w:bookmarkEnd w:id="435"/>
      <w:r>
        <w:rPr>
          <w:bCs/>
        </w:rPr>
        <w:t xml:space="preserve">Commission may make proposition about </w:t>
      </w:r>
      <w:ins w:id="438" w:author="svcMRProcess" w:date="2018-08-22T14:49:00Z">
        <w:r>
          <w:rPr>
            <w:bCs/>
          </w:rPr>
          <w:t xml:space="preserve">serious </w:t>
        </w:r>
      </w:ins>
      <w:r>
        <w:rPr>
          <w:bCs/>
        </w:rPr>
        <w:t>misconduct</w:t>
      </w:r>
      <w:bookmarkEnd w:id="436"/>
      <w:bookmarkEnd w:id="437"/>
    </w:p>
    <w:p>
      <w:pPr>
        <w:pStyle w:val="Subsection"/>
      </w:pPr>
      <w:r>
        <w:tab/>
        <w:t>(1)</w:t>
      </w:r>
      <w:r>
        <w:tab/>
        <w:t xml:space="preserve">The Commission may make a proposition that </w:t>
      </w:r>
      <w:ins w:id="439" w:author="svcMRProcess" w:date="2018-08-22T14:49:00Z">
        <w:r>
          <w:t xml:space="preserve">serious </w:t>
        </w:r>
      </w:ins>
      <w:r>
        <w:t xml:space="preserve">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w:t>
      </w:r>
      <w:del w:id="440" w:author="svcMRProcess" w:date="2018-08-22T14:49:00Z">
        <w:r>
          <w:delText>17</w:delText>
        </w:r>
      </w:del>
      <w:ins w:id="441" w:author="svcMRProcess" w:date="2018-08-22T14:49:00Z">
        <w:r>
          <w:t>17; amended by No. 35 of 2014 s. 31</w:t>
        </w:r>
      </w:ins>
      <w:r>
        <w:t>.]</w:t>
      </w:r>
    </w:p>
    <w:p>
      <w:pPr>
        <w:pStyle w:val="Heading5"/>
      </w:pPr>
      <w:bookmarkStart w:id="442" w:name="_Toc407628318"/>
      <w:bookmarkStart w:id="443" w:name="_Toc423523417"/>
      <w:bookmarkStart w:id="444" w:name="_Toc422302029"/>
      <w:r>
        <w:rPr>
          <w:rStyle w:val="CharSectno"/>
        </w:rPr>
        <w:t>27</w:t>
      </w:r>
      <w:r>
        <w:t>.</w:t>
      </w:r>
      <w:r>
        <w:tab/>
        <w:t>Allegation about Commissioner, Parliamentary Inspector or judicial officer not to be received or initiated</w:t>
      </w:r>
      <w:bookmarkEnd w:id="442"/>
      <w:bookmarkEnd w:id="443"/>
      <w:bookmarkEnd w:id="44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rPr>
          <w:del w:id="445" w:author="svcMRProcess" w:date="2018-08-22T14:49:00Z"/>
        </w:rPr>
      </w:pPr>
      <w:bookmarkStart w:id="446" w:name="_Toc407628319"/>
      <w:ins w:id="447" w:author="svcMRProcess" w:date="2018-08-22T14:49:00Z">
        <w:r>
          <w:t>[</w:t>
        </w:r>
      </w:ins>
      <w:bookmarkStart w:id="448" w:name="_Toc422302030"/>
      <w:r>
        <w:t>27A</w:t>
      </w:r>
      <w:del w:id="449" w:author="svcMRProcess" w:date="2018-08-22T14:49:00Z">
        <w:r>
          <w:delText>.</w:delText>
        </w:r>
        <w:r>
          <w:tab/>
          <w:delText>Allegations involving parliamentary privilege</w:delText>
        </w:r>
        <w:bookmarkEnd w:id="448"/>
      </w:del>
    </w:p>
    <w:p>
      <w:pPr>
        <w:pStyle w:val="Subsection"/>
        <w:rPr>
          <w:del w:id="450" w:author="svcMRProcess" w:date="2018-08-22T14:49:00Z"/>
        </w:rPr>
      </w:pPr>
      <w:del w:id="451" w:author="svcMRProcess" w:date="2018-08-22T14:49:00Z">
        <w:r>
          <w:tab/>
          <w:delText>(1)</w:delText>
        </w:r>
        <w:r>
          <w:tab/>
          <w:delText>Despite any contrary provision in this Act, an allegation of misconduct, not being serious misconduct —</w:delText>
        </w:r>
      </w:del>
    </w:p>
    <w:p>
      <w:pPr>
        <w:pStyle w:val="Indenta"/>
        <w:rPr>
          <w:del w:id="452" w:author="svcMRProcess" w:date="2018-08-22T14:49:00Z"/>
        </w:rPr>
      </w:pPr>
      <w:del w:id="453" w:author="svcMRProcess" w:date="2018-08-22T14:49:00Z">
        <w:r>
          <w:tab/>
          <w:delText>(a)</w:delText>
        </w:r>
        <w:r>
          <w:tab/>
          <w:delText>made against a member of the Legislative Council or the Legislative Assembly in the performance by him or her of the functions of that office; or</w:delText>
        </w:r>
      </w:del>
    </w:p>
    <w:p>
      <w:pPr>
        <w:pStyle w:val="Indenta"/>
        <w:rPr>
          <w:del w:id="454" w:author="svcMRProcess" w:date="2018-08-22T14:49:00Z"/>
          <w:i/>
          <w:highlight w:val="yellow"/>
        </w:rPr>
      </w:pPr>
      <w:del w:id="455" w:author="svcMRProcess" w:date="2018-08-22T14:49:00Z">
        <w:r>
          <w:tab/>
          <w:delText>(b)</w:delText>
        </w:r>
        <w:r>
          <w:tab/>
          <w:delText xml:space="preserve">made against an officer liable to be removed from office under section 35 of the </w:delText>
        </w:r>
        <w:r>
          <w:rPr>
            <w:i/>
          </w:rPr>
          <w:delText>Constitution Act 1889</w:delText>
        </w:r>
        <w:r>
          <w:delText>,</w:delText>
        </w:r>
      </w:del>
    </w:p>
    <w:p>
      <w:pPr>
        <w:pStyle w:val="Subsection"/>
        <w:rPr>
          <w:del w:id="456" w:author="svcMRProcess" w:date="2018-08-22T14:49:00Z"/>
        </w:rPr>
      </w:pPr>
      <w:del w:id="457" w:author="svcMRProcess" w:date="2018-08-22T14:49:00Z">
        <w:r>
          <w:tab/>
        </w:r>
        <w:r>
          <w:tab/>
          <w:delText>is to be referred by the Commission to the presiding officer.</w:delText>
        </w:r>
      </w:del>
    </w:p>
    <w:p>
      <w:pPr>
        <w:pStyle w:val="Subsection"/>
        <w:rPr>
          <w:del w:id="458" w:author="svcMRProcess" w:date="2018-08-22T14:49:00Z"/>
        </w:rPr>
      </w:pPr>
      <w:del w:id="459" w:author="svcMRProcess" w:date="2018-08-22T14:49:00Z">
        <w:r>
          <w:tab/>
          <w:delText>(2)</w:delText>
        </w:r>
        <w:r>
          <w:tab/>
          <w:delText>A referral under subsection (1) is to name the member or officer and state the grounds on which the allegation is made and the nature of the misconduct by reference to a provision of section 4. The Commission is not required to disclose how it came to make the allegation.</w:delText>
        </w:r>
      </w:del>
    </w:p>
    <w:p>
      <w:pPr>
        <w:pStyle w:val="Subsection"/>
        <w:rPr>
          <w:del w:id="460" w:author="svcMRProcess" w:date="2018-08-22T14:49:00Z"/>
        </w:rPr>
      </w:pPr>
      <w:del w:id="461" w:author="svcMRProcess" w:date="2018-08-22T14:49:00Z">
        <w:r>
          <w:tab/>
          <w:delText>(3)</w:delText>
        </w:r>
        <w:r>
          <w:tab/>
          <w:delText>Section 22(3) and Division 4 are excluded in their operation with respect to an allegation made under subsection (1).</w:delText>
        </w:r>
      </w:del>
    </w:p>
    <w:p>
      <w:pPr>
        <w:pStyle w:val="Subsection"/>
        <w:rPr>
          <w:del w:id="462" w:author="svcMRProcess" w:date="2018-08-22T14:49:00Z"/>
        </w:rPr>
      </w:pPr>
      <w:del w:id="463" w:author="svcMRProcess" w:date="2018-08-22T14:49:00Z">
        <w:r>
          <w:tab/>
          <w:delText>(4)</w:delText>
        </w:r>
        <w:r>
          <w:tab/>
          <w:delText>In this section and section </w:delText>
        </w:r>
      </w:del>
      <w:ins w:id="464" w:author="svcMRProcess" w:date="2018-08-22T14:49:00Z">
        <w:r>
          <w:rPr>
            <w:b/>
          </w:rPr>
          <w:t xml:space="preserve">, </w:t>
        </w:r>
      </w:ins>
      <w:r>
        <w:rPr>
          <w:b/>
        </w:rPr>
        <w:t>27B</w:t>
      </w:r>
      <w:del w:id="465" w:author="svcMRProcess" w:date="2018-08-22T14:49:00Z">
        <w:r>
          <w:delText> —</w:delText>
        </w:r>
      </w:del>
    </w:p>
    <w:p>
      <w:pPr>
        <w:pStyle w:val="Defstart"/>
        <w:rPr>
          <w:del w:id="466" w:author="svcMRProcess" w:date="2018-08-22T14:49:00Z"/>
        </w:rPr>
      </w:pPr>
      <w:del w:id="467" w:author="svcMRProcess" w:date="2018-08-22T14:49:00Z">
        <w:r>
          <w:rPr>
            <w:b/>
          </w:rPr>
          <w:tab/>
        </w:r>
        <w:r>
          <w:rPr>
            <w:rStyle w:val="CharDefText"/>
          </w:rPr>
          <w:delText>presiding officer</w:delText>
        </w:r>
        <w:r>
          <w:delText xml:space="preserve"> —</w:delText>
        </w:r>
      </w:del>
    </w:p>
    <w:p>
      <w:pPr>
        <w:pStyle w:val="Defpara"/>
        <w:rPr>
          <w:del w:id="468" w:author="svcMRProcess" w:date="2018-08-22T14:49:00Z"/>
        </w:rPr>
      </w:pPr>
      <w:del w:id="469" w:author="svcMRProcess" w:date="2018-08-22T14:49:00Z">
        <w:r>
          <w:tab/>
          <w:delText>(a)</w:delText>
        </w:r>
        <w:r>
          <w:tab/>
          <w:delText>is the President where the allegation relates to a member or officer of the Legislative Council, or the Speaker in relation to a member or officer of the Legislative Assembly;</w:delText>
        </w:r>
      </w:del>
    </w:p>
    <w:p>
      <w:pPr>
        <w:pStyle w:val="Defpara"/>
        <w:rPr>
          <w:del w:id="470" w:author="svcMRProcess" w:date="2018-08-22T14:49:00Z"/>
        </w:rPr>
      </w:pPr>
      <w:del w:id="471" w:author="svcMRProcess" w:date="2018-08-22T14:49:00Z">
        <w:r>
          <w:tab/>
          <w:delText>(b)</w:delText>
        </w:r>
        <w:r>
          <w:tab/>
          <w:delText>if —</w:delText>
        </w:r>
      </w:del>
    </w:p>
    <w:p>
      <w:pPr>
        <w:pStyle w:val="Defsubpara"/>
        <w:rPr>
          <w:del w:id="472" w:author="svcMRProcess" w:date="2018-08-22T14:49:00Z"/>
        </w:rPr>
      </w:pPr>
      <w:del w:id="473" w:author="svcMRProcess" w:date="2018-08-22T14:49:00Z">
        <w:r>
          <w:tab/>
          <w:delText>(i)</w:delText>
        </w:r>
        <w:r>
          <w:tab/>
          <w:delText>the office of President or Speaker is vacant, or becomes vacant in the course of an inquiry under section 27B; or</w:delText>
        </w:r>
      </w:del>
    </w:p>
    <w:p>
      <w:pPr>
        <w:pStyle w:val="Defsubpara"/>
        <w:rPr>
          <w:del w:id="474" w:author="svcMRProcess" w:date="2018-08-22T14:49:00Z"/>
        </w:rPr>
      </w:pPr>
      <w:del w:id="475" w:author="svcMRProcess" w:date="2018-08-22T14:49:00Z">
        <w:r>
          <w:tab/>
          <w:delText>(ii)</w:delText>
        </w:r>
        <w:r>
          <w:tab/>
          <w:delText>the member subject to an allegation under subsection (1)(a) is the President or the Speaker,</w:delText>
        </w:r>
      </w:del>
    </w:p>
    <w:p>
      <w:pPr>
        <w:pStyle w:val="Defpara"/>
        <w:rPr>
          <w:del w:id="476" w:author="svcMRProcess" w:date="2018-08-22T14:49:00Z"/>
        </w:rPr>
      </w:pPr>
      <w:del w:id="477" w:author="svcMRProcess" w:date="2018-08-22T14:49:00Z">
        <w:r>
          <w:tab/>
        </w:r>
        <w:r>
          <w:tab/>
          <w:delText>is the member appointed by each House to perform the functions and exercise the powers of the President or the Speaker during his or her temporary absence or when either office is vacant.</w:delText>
        </w:r>
      </w:del>
    </w:p>
    <w:p>
      <w:pPr>
        <w:pStyle w:val="Subsection"/>
        <w:rPr>
          <w:del w:id="478" w:author="svcMRProcess" w:date="2018-08-22T14:49:00Z"/>
        </w:rPr>
      </w:pPr>
      <w:del w:id="479" w:author="svcMRProcess" w:date="2018-08-22T14:49:00Z">
        <w:r>
          <w:tab/>
          <w:delText>(5)</w:delText>
        </w:r>
        <w:r>
          <w:tab/>
          <w:delText>Nothing in this section prevents a member or officer who is subject to a referral under subsection (1) from being charged with an offence whether or not the charge relates to the matters that form the basis of the allegation so referred.</w:delText>
        </w:r>
      </w:del>
    </w:p>
    <w:p>
      <w:pPr>
        <w:pStyle w:val="Ednotesection"/>
      </w:pPr>
      <w:del w:id="480" w:author="svcMRProcess" w:date="2018-08-22T14:49:00Z">
        <w:r>
          <w:tab/>
          <w:delText>[Section 27A inserted</w:delText>
        </w:r>
      </w:del>
      <w:ins w:id="481" w:author="svcMRProcess" w:date="2018-08-22T14:49:00Z">
        <w:r>
          <w:rPr>
            <w:b/>
          </w:rPr>
          <w:t>.</w:t>
        </w:r>
        <w:r>
          <w:tab/>
          <w:t>Deleted</w:t>
        </w:r>
      </w:ins>
      <w:r>
        <w:t xml:space="preserve"> by No. </w:t>
      </w:r>
      <w:del w:id="482" w:author="svcMRProcess" w:date="2018-08-22T14:49:00Z">
        <w:r>
          <w:delText>78</w:delText>
        </w:r>
      </w:del>
      <w:ins w:id="483" w:author="svcMRProcess" w:date="2018-08-22T14:49:00Z">
        <w:r>
          <w:t>35</w:t>
        </w:r>
      </w:ins>
      <w:r>
        <w:t xml:space="preserve"> of </w:t>
      </w:r>
      <w:del w:id="484" w:author="svcMRProcess" w:date="2018-08-22T14:49:00Z">
        <w:r>
          <w:delText>2003</w:delText>
        </w:r>
      </w:del>
      <w:ins w:id="485" w:author="svcMRProcess" w:date="2018-08-22T14:49:00Z">
        <w:r>
          <w:t>2014</w:t>
        </w:r>
      </w:ins>
      <w:r>
        <w:t xml:space="preserve"> s. </w:t>
      </w:r>
      <w:del w:id="486" w:author="svcMRProcess" w:date="2018-08-22T14:49:00Z">
        <w:r>
          <w:delText>17; amended by No. 8 of 2009 s. 41(2).]</w:delText>
        </w:r>
      </w:del>
      <w:ins w:id="487" w:author="svcMRProcess" w:date="2018-08-22T14:49:00Z">
        <w:r>
          <w:t>15.]</w:t>
        </w:r>
      </w:ins>
    </w:p>
    <w:p>
      <w:pPr>
        <w:pStyle w:val="Heading5"/>
        <w:rPr>
          <w:del w:id="488" w:author="svcMRProcess" w:date="2018-08-22T14:49:00Z"/>
        </w:rPr>
      </w:pPr>
      <w:bookmarkStart w:id="489" w:name="_Toc407628320"/>
      <w:bookmarkStart w:id="490" w:name="_Toc422302031"/>
      <w:bookmarkStart w:id="491" w:name="_Toc381872870"/>
      <w:bookmarkStart w:id="492" w:name="_Toc381873685"/>
      <w:bookmarkStart w:id="493" w:name="_Toc405978092"/>
      <w:bookmarkStart w:id="494" w:name="_Toc406054018"/>
      <w:bookmarkStart w:id="495" w:name="_Toc406078556"/>
      <w:bookmarkStart w:id="496" w:name="_Toc407628321"/>
      <w:bookmarkStart w:id="497" w:name="_Toc413243859"/>
      <w:bookmarkStart w:id="498" w:name="_Toc413321200"/>
      <w:bookmarkStart w:id="499" w:name="_Toc422302032"/>
      <w:bookmarkStart w:id="500" w:name="_Toc423523418"/>
      <w:bookmarkEnd w:id="446"/>
      <w:del w:id="501" w:author="svcMRProcess" w:date="2018-08-22T14:49:00Z">
        <w:r>
          <w:rPr>
            <w:rStyle w:val="CharSectno"/>
          </w:rPr>
          <w:delText>27B</w:delText>
        </w:r>
        <w:r>
          <w:delText>.</w:delText>
        </w:r>
        <w:r>
          <w:tab/>
          <w:delText>Dealing with referrals under s. 27A(1)</w:delText>
        </w:r>
        <w:bookmarkEnd w:id="489"/>
        <w:bookmarkEnd w:id="490"/>
      </w:del>
    </w:p>
    <w:p>
      <w:pPr>
        <w:pStyle w:val="Subsection"/>
        <w:keepNext/>
        <w:rPr>
          <w:del w:id="502" w:author="svcMRProcess" w:date="2018-08-22T14:49:00Z"/>
        </w:rPr>
      </w:pPr>
      <w:del w:id="503" w:author="svcMRProcess" w:date="2018-08-22T14:49:00Z">
        <w:r>
          <w:tab/>
          <w:delText>(1)</w:delText>
        </w:r>
        <w:r>
          <w:tab/>
          <w:delText>The presiding officer, on receipt of a referral made under section 27A(1), must —</w:delText>
        </w:r>
      </w:del>
    </w:p>
    <w:p>
      <w:pPr>
        <w:pStyle w:val="Indenta"/>
        <w:rPr>
          <w:del w:id="504" w:author="svcMRProcess" w:date="2018-08-22T14:49:00Z"/>
        </w:rPr>
      </w:pPr>
      <w:del w:id="505" w:author="svcMRProcess" w:date="2018-08-22T14:49:00Z">
        <w:r>
          <w:tab/>
          <w:delText>(a)</w:delText>
        </w:r>
        <w:r>
          <w:tab/>
          <w:delText xml:space="preserve">where the allegation is made under section 27A(1)(a), require a committee of the House whose functions include considering matters relating to the practice, procedure and privileges of the House (the </w:delText>
        </w:r>
        <w:r>
          <w:rPr>
            <w:rStyle w:val="CharDefText"/>
          </w:rPr>
          <w:delText>Privileges Committee</w:delText>
        </w:r>
        <w:r>
          <w:delText>), to inquire into the matter;</w:delText>
        </w:r>
      </w:del>
    </w:p>
    <w:p>
      <w:pPr>
        <w:pStyle w:val="Indenta"/>
        <w:rPr>
          <w:del w:id="506" w:author="svcMRProcess" w:date="2018-08-22T14:49:00Z"/>
        </w:rPr>
      </w:pPr>
      <w:del w:id="507" w:author="svcMRProcess" w:date="2018-08-22T14:49:00Z">
        <w:r>
          <w:tab/>
          <w:delText>(b)</w:delText>
        </w:r>
        <w:r>
          <w:tab/>
          <w:delText>where the allegation is made under section 27A(1)(b), require the Commission to conduct an inquiry.</w:delText>
        </w:r>
      </w:del>
    </w:p>
    <w:p>
      <w:pPr>
        <w:pStyle w:val="Subsection"/>
        <w:rPr>
          <w:del w:id="508" w:author="svcMRProcess" w:date="2018-08-22T14:49:00Z"/>
        </w:rPr>
      </w:pPr>
      <w:del w:id="509" w:author="svcMRProcess" w:date="2018-08-22T14:49:00Z">
        <w:r>
          <w:tab/>
          <w:delText>(2)</w:delText>
        </w:r>
        <w:r>
          <w:tab/>
          <w:delText>If the Privileges Committee resolves to carry out its own inquiry, it must do so by directing the Commission to act on its behalf.</w:delText>
        </w:r>
      </w:del>
    </w:p>
    <w:p>
      <w:pPr>
        <w:pStyle w:val="Subsection"/>
        <w:rPr>
          <w:del w:id="510" w:author="svcMRProcess" w:date="2018-08-22T14:49:00Z"/>
        </w:rPr>
      </w:pPr>
      <w:del w:id="511" w:author="svcMRProcess" w:date="2018-08-22T14:49:00Z">
        <w:r>
          <w:tab/>
          <w:delText>(3)</w:delText>
        </w:r>
        <w:r>
          <w:tab/>
          <w:delText>For the purposes of an inquiry under this section, the Commission —</w:delText>
        </w:r>
      </w:del>
    </w:p>
    <w:p>
      <w:pPr>
        <w:pStyle w:val="Indenta"/>
        <w:rPr>
          <w:del w:id="512" w:author="svcMRProcess" w:date="2018-08-22T14:49:00Z"/>
        </w:rPr>
      </w:pPr>
      <w:del w:id="513" w:author="svcMRProcess" w:date="2018-08-22T14:49:00Z">
        <w:r>
          <w:tab/>
          <w:delText>(a)</w:delText>
        </w:r>
        <w:r>
          <w:tab/>
          <w:delText xml:space="preserve">has the powers, privileges, rights and immunities of a committee under the </w:delText>
        </w:r>
        <w:r>
          <w:rPr>
            <w:i/>
          </w:rPr>
          <w:delText>Parliamentary Privileges Act 1891</w:delText>
        </w:r>
        <w:r>
          <w:delText>;</w:delText>
        </w:r>
      </w:del>
    </w:p>
    <w:p>
      <w:pPr>
        <w:pStyle w:val="Indenta"/>
        <w:rPr>
          <w:del w:id="514" w:author="svcMRProcess" w:date="2018-08-22T14:49:00Z"/>
        </w:rPr>
      </w:pPr>
      <w:del w:id="515" w:author="svcMRProcess" w:date="2018-08-22T14:49:00Z">
        <w:r>
          <w:tab/>
          <w:delText>(b)</w:delText>
        </w:r>
        <w:r>
          <w:tab/>
          <w:delText xml:space="preserve">is to refer a matter, including an objection made under section 7 of the </w:delText>
        </w:r>
        <w:r>
          <w:rPr>
            <w:i/>
          </w:rPr>
          <w:delText>Parliamentary Privileges Act 1891</w:delText>
        </w:r>
        <w:r>
          <w:delText>, to the presiding officer for decision in a case where a committee is required to obtain a decision of the House;</w:delText>
        </w:r>
      </w:del>
    </w:p>
    <w:p>
      <w:pPr>
        <w:pStyle w:val="Indenta"/>
        <w:rPr>
          <w:del w:id="516" w:author="svcMRProcess" w:date="2018-08-22T14:49:00Z"/>
        </w:rPr>
      </w:pPr>
      <w:del w:id="517" w:author="svcMRProcess" w:date="2018-08-22T14:49:00Z">
        <w:r>
          <w:tab/>
          <w:delText>(c)</w:delText>
        </w:r>
        <w:r>
          <w:tab/>
          <w:delText>may order without summons a member or officer of either House to appear and give evidence or produce documents;</w:delText>
        </w:r>
      </w:del>
    </w:p>
    <w:p>
      <w:pPr>
        <w:pStyle w:val="Indenta"/>
        <w:rPr>
          <w:del w:id="518" w:author="svcMRProcess" w:date="2018-08-22T14:49:00Z"/>
        </w:rPr>
      </w:pPr>
      <w:del w:id="519" w:author="svcMRProcess" w:date="2018-08-22T14:49:00Z">
        <w:r>
          <w:tab/>
          <w:delText>(d)</w:delText>
        </w:r>
        <w:r>
          <w:tab/>
          <w:delText>may be assisted by parliamentary and Commission officers;</w:delText>
        </w:r>
      </w:del>
    </w:p>
    <w:p>
      <w:pPr>
        <w:pStyle w:val="Indenta"/>
        <w:rPr>
          <w:del w:id="520" w:author="svcMRProcess" w:date="2018-08-22T14:49:00Z"/>
        </w:rPr>
      </w:pPr>
      <w:del w:id="521" w:author="svcMRProcess" w:date="2018-08-22T14:49:00Z">
        <w:r>
          <w:tab/>
          <w:delText>(e)</w:delText>
        </w:r>
        <w:r>
          <w:tab/>
          <w:delText>cannot delegate the performance of a function that cannot be delegated by a committee of a House;</w:delText>
        </w:r>
      </w:del>
    </w:p>
    <w:p>
      <w:pPr>
        <w:pStyle w:val="Indenta"/>
        <w:rPr>
          <w:del w:id="522" w:author="svcMRProcess" w:date="2018-08-22T14:49:00Z"/>
        </w:rPr>
      </w:pPr>
      <w:del w:id="523" w:author="svcMRProcess" w:date="2018-08-22T14:49:00Z">
        <w:r>
          <w:tab/>
          <w:delText>(f)</w:delText>
        </w:r>
        <w:r>
          <w:tab/>
          <w:delText>is to report to the presiding officer and the Privileges Committee when so requested or at predetermined intervals or both.</w:delText>
        </w:r>
      </w:del>
    </w:p>
    <w:p>
      <w:pPr>
        <w:pStyle w:val="Subsection"/>
        <w:rPr>
          <w:del w:id="524" w:author="svcMRProcess" w:date="2018-08-22T14:49:00Z"/>
        </w:rPr>
      </w:pPr>
      <w:del w:id="525" w:author="svcMRProcess" w:date="2018-08-22T14:49:00Z">
        <w:r>
          <w:tab/>
          <w:delText>(4)</w:delText>
        </w:r>
        <w:r>
          <w:tab/>
          <w:delText xml:space="preserve">The Commission is to act in conformity with the </w:delText>
        </w:r>
        <w:r>
          <w:rPr>
            <w:i/>
          </w:rPr>
          <w:delText>Parliamentary Privileges Act 1891</w:delText>
        </w:r>
        <w:r>
          <w:delText>.</w:delText>
        </w:r>
      </w:del>
    </w:p>
    <w:p>
      <w:pPr>
        <w:pStyle w:val="Subsection"/>
        <w:rPr>
          <w:del w:id="526" w:author="svcMRProcess" w:date="2018-08-22T14:49:00Z"/>
        </w:rPr>
      </w:pPr>
      <w:del w:id="527" w:author="svcMRProcess" w:date="2018-08-22T14:49:00Z">
        <w:r>
          <w:tab/>
          <w:delText>(5)</w:delText>
        </w:r>
        <w:r>
          <w:tab/>
          <w:delText>An inquiry cannot be discontinued by direction of the presiding officer or the Privileges Committee unless the Commission consents.</w:delText>
        </w:r>
      </w:del>
    </w:p>
    <w:p>
      <w:pPr>
        <w:pStyle w:val="Subsection"/>
        <w:rPr>
          <w:del w:id="528" w:author="svcMRProcess" w:date="2018-08-22T14:49:00Z"/>
        </w:rPr>
      </w:pPr>
      <w:del w:id="529" w:author="svcMRProcess" w:date="2018-08-22T14:49:00Z">
        <w:r>
          <w:tab/>
          <w:delText>(6)</w:delText>
        </w:r>
        <w:r>
          <w:tab/>
          <w:delTex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delText>
        </w:r>
        <w:r>
          <w:rPr>
            <w:i/>
          </w:rPr>
          <w:delText>Constitution Act 1889</w:delText>
        </w:r>
        <w:r>
          <w:delText>.</w:delText>
        </w:r>
      </w:del>
    </w:p>
    <w:p>
      <w:pPr>
        <w:pStyle w:val="Subsection"/>
        <w:rPr>
          <w:del w:id="530" w:author="svcMRProcess" w:date="2018-08-22T14:49:00Z"/>
        </w:rPr>
      </w:pPr>
      <w:del w:id="531" w:author="svcMRProcess" w:date="2018-08-22T14:49:00Z">
        <w:r>
          <w:tab/>
          <w:delText>(7)</w:delText>
        </w:r>
        <w:r>
          <w:tab/>
          <w:delText>The presiding officer must present to the House a report provided under subsection (6), in the form in which it was received, on the sitting day next following its receipt.</w:delText>
        </w:r>
      </w:del>
    </w:p>
    <w:p>
      <w:pPr>
        <w:pStyle w:val="Subsection"/>
        <w:rPr>
          <w:del w:id="532" w:author="svcMRProcess" w:date="2018-08-22T14:49:00Z"/>
        </w:rPr>
      </w:pPr>
      <w:del w:id="533" w:author="svcMRProcess" w:date="2018-08-22T14:49:00Z">
        <w:r>
          <w:tab/>
          <w:delText>(8)</w:delText>
        </w:r>
        <w:r>
          <w:tab/>
          <w:delText>The Commission must not make a recommendation to an independent agency under section 43(4) unless expressly authorised by resolution of the House.</w:delText>
        </w:r>
      </w:del>
    </w:p>
    <w:p>
      <w:pPr>
        <w:pStyle w:val="Footnotesection"/>
        <w:rPr>
          <w:del w:id="534" w:author="svcMRProcess" w:date="2018-08-22T14:49:00Z"/>
        </w:rPr>
      </w:pPr>
      <w:del w:id="535" w:author="svcMRProcess" w:date="2018-08-22T14:49:00Z">
        <w:r>
          <w:tab/>
          <w:delText>[Section 27B inserted by No. 78 of 2003 s. 17; amended by No. 8 of 2009 s. 41(3).]</w:delText>
        </w:r>
      </w:del>
    </w:p>
    <w:p>
      <w:pPr>
        <w:pStyle w:val="Heading3"/>
      </w:pPr>
      <w:r>
        <w:rPr>
          <w:rStyle w:val="CharDivNo"/>
        </w:rPr>
        <w:t>Division 3</w:t>
      </w:r>
      <w:r>
        <w:t> — </w:t>
      </w:r>
      <w:r>
        <w:rPr>
          <w:rStyle w:val="CharDivText"/>
        </w:rPr>
        <w:t>Duty to notify</w:t>
      </w:r>
      <w:bookmarkEnd w:id="491"/>
      <w:bookmarkEnd w:id="492"/>
      <w:bookmarkEnd w:id="493"/>
      <w:bookmarkEnd w:id="494"/>
      <w:bookmarkEnd w:id="495"/>
      <w:bookmarkEnd w:id="496"/>
      <w:bookmarkEnd w:id="497"/>
      <w:bookmarkEnd w:id="498"/>
      <w:bookmarkEnd w:id="499"/>
      <w:bookmarkEnd w:id="500"/>
    </w:p>
    <w:p>
      <w:pPr>
        <w:pStyle w:val="Footnoteheading"/>
        <w:tabs>
          <w:tab w:val="clear" w:pos="879"/>
          <w:tab w:val="left" w:pos="896"/>
        </w:tabs>
      </w:pPr>
      <w:r>
        <w:tab/>
        <w:t>[Heading inserted by No. 78 of 2003 s. 17.]</w:t>
      </w:r>
    </w:p>
    <w:p>
      <w:pPr>
        <w:pStyle w:val="Heading5"/>
      </w:pPr>
      <w:bookmarkStart w:id="536" w:name="_Toc407628322"/>
      <w:bookmarkStart w:id="537" w:name="_Toc423523419"/>
      <w:bookmarkStart w:id="538" w:name="_Toc422302033"/>
      <w:r>
        <w:rPr>
          <w:rStyle w:val="CharSectno"/>
        </w:rPr>
        <w:t>28</w:t>
      </w:r>
      <w:r>
        <w:t>.</w:t>
      </w:r>
      <w:r>
        <w:tab/>
      </w:r>
      <w:bookmarkEnd w:id="536"/>
      <w:r>
        <w:rPr>
          <w:bCs/>
        </w:rPr>
        <w:t xml:space="preserve">Certain officers obliged to notify </w:t>
      </w:r>
      <w:ins w:id="539" w:author="svcMRProcess" w:date="2018-08-22T14:49:00Z">
        <w:r>
          <w:rPr>
            <w:bCs/>
          </w:rPr>
          <w:t xml:space="preserve">serious </w:t>
        </w:r>
      </w:ins>
      <w:r>
        <w:rPr>
          <w:bCs/>
        </w:rPr>
        <w:t>misconduct</w:t>
      </w:r>
      <w:bookmarkEnd w:id="537"/>
      <w:bookmarkEnd w:id="53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 xml:space="preserve">which that person suspects on reasonable grounds concerns or may concern </w:t>
      </w:r>
      <w:ins w:id="540" w:author="svcMRProcess" w:date="2018-08-22T14:49:00Z">
        <w:r>
          <w:t xml:space="preserve">serious </w:t>
        </w:r>
      </w:ins>
      <w:r>
        <w:t>misconduct</w:t>
      </w:r>
      <w:r>
        <w:rPr>
          <w:spacing w:val="-4"/>
        </w:rPr>
        <w: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w:t>
      </w:r>
      <w:del w:id="541" w:author="svcMRProcess" w:date="2018-08-22T14:49:00Z">
        <w:r>
          <w:delText>17</w:delText>
        </w:r>
      </w:del>
      <w:ins w:id="542" w:author="svcMRProcess" w:date="2018-08-22T14:49:00Z">
        <w:r>
          <w:t>17; amended by No. 35 of 2014 s. 31</w:t>
        </w:r>
      </w:ins>
      <w:r>
        <w:t>.]</w:t>
      </w:r>
    </w:p>
    <w:p>
      <w:pPr>
        <w:pStyle w:val="Heading5"/>
      </w:pPr>
      <w:bookmarkStart w:id="543" w:name="_Toc407628323"/>
      <w:bookmarkStart w:id="544" w:name="_Toc423523420"/>
      <w:bookmarkStart w:id="545" w:name="_Toc422302034"/>
      <w:r>
        <w:rPr>
          <w:rStyle w:val="CharSectno"/>
        </w:rPr>
        <w:t>29</w:t>
      </w:r>
      <w:r>
        <w:t>.</w:t>
      </w:r>
      <w:r>
        <w:tab/>
        <w:t>Duty to notify under s. 28 is paramount</w:t>
      </w:r>
      <w:bookmarkEnd w:id="543"/>
      <w:bookmarkEnd w:id="544"/>
      <w:bookmarkEnd w:id="54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546" w:name="_Toc407628324"/>
      <w:bookmarkStart w:id="547" w:name="_Toc423523421"/>
      <w:bookmarkStart w:id="548" w:name="_Toc422302035"/>
      <w:r>
        <w:rPr>
          <w:rStyle w:val="CharSectno"/>
        </w:rPr>
        <w:t>30</w:t>
      </w:r>
      <w:r>
        <w:t>.</w:t>
      </w:r>
      <w:r>
        <w:tab/>
        <w:t>Commission may issue guidelines about notifications</w:t>
      </w:r>
      <w:bookmarkEnd w:id="546"/>
      <w:bookmarkEnd w:id="547"/>
      <w:bookmarkEnd w:id="54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549" w:name="_Toc407628325"/>
      <w:bookmarkStart w:id="550" w:name="_Toc423523422"/>
      <w:bookmarkStart w:id="551" w:name="_Toc422302036"/>
      <w:r>
        <w:rPr>
          <w:rStyle w:val="CharSectno"/>
        </w:rPr>
        <w:t>31</w:t>
      </w:r>
      <w:r>
        <w:t>.</w:t>
      </w:r>
      <w:r>
        <w:tab/>
        <w:t>Commission may report breach of duty to report or notify</w:t>
      </w:r>
      <w:bookmarkEnd w:id="549"/>
      <w:bookmarkEnd w:id="550"/>
      <w:bookmarkEnd w:id="55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552" w:name="_Toc381872875"/>
      <w:bookmarkStart w:id="553" w:name="_Toc381873690"/>
      <w:bookmarkStart w:id="554" w:name="_Toc405978097"/>
      <w:bookmarkStart w:id="555" w:name="_Toc406054023"/>
      <w:bookmarkStart w:id="556" w:name="_Toc406078561"/>
      <w:bookmarkStart w:id="557" w:name="_Toc407628326"/>
      <w:bookmarkStart w:id="558" w:name="_Toc413243864"/>
      <w:bookmarkStart w:id="559" w:name="_Toc413321205"/>
      <w:bookmarkStart w:id="560" w:name="_Toc422302037"/>
      <w:bookmarkStart w:id="561" w:name="_Toc423523423"/>
      <w:r>
        <w:rPr>
          <w:rStyle w:val="CharDivNo"/>
        </w:rPr>
        <w:t>Division 4</w:t>
      </w:r>
      <w:r>
        <w:t> — </w:t>
      </w:r>
      <w:r>
        <w:rPr>
          <w:rStyle w:val="CharDivText"/>
        </w:rPr>
        <w:t>Assessments, opinions and investigation</w:t>
      </w:r>
      <w:bookmarkEnd w:id="552"/>
      <w:bookmarkEnd w:id="553"/>
      <w:bookmarkEnd w:id="554"/>
      <w:bookmarkEnd w:id="555"/>
      <w:bookmarkEnd w:id="556"/>
      <w:bookmarkEnd w:id="557"/>
      <w:bookmarkEnd w:id="558"/>
      <w:bookmarkEnd w:id="559"/>
      <w:bookmarkEnd w:id="560"/>
      <w:bookmarkEnd w:id="561"/>
    </w:p>
    <w:p>
      <w:pPr>
        <w:pStyle w:val="Footnoteheading"/>
        <w:tabs>
          <w:tab w:val="clear" w:pos="879"/>
          <w:tab w:val="left" w:pos="896"/>
        </w:tabs>
      </w:pPr>
      <w:r>
        <w:tab/>
        <w:t>[Heading inserted by No. 78 of 2003 s. 17.]</w:t>
      </w:r>
    </w:p>
    <w:p>
      <w:pPr>
        <w:pStyle w:val="Heading5"/>
      </w:pPr>
      <w:bookmarkStart w:id="562" w:name="_Toc407628327"/>
      <w:bookmarkStart w:id="563" w:name="_Toc423523424"/>
      <w:bookmarkStart w:id="564" w:name="_Toc422302038"/>
      <w:r>
        <w:rPr>
          <w:rStyle w:val="CharSectno"/>
        </w:rPr>
        <w:t>32</w:t>
      </w:r>
      <w:r>
        <w:t>.</w:t>
      </w:r>
      <w:r>
        <w:tab/>
        <w:t>Dealing with allegations</w:t>
      </w:r>
      <w:bookmarkEnd w:id="562"/>
      <w:bookmarkEnd w:id="563"/>
      <w:bookmarkEnd w:id="564"/>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 xml:space="preserve">The Commission may consult </w:t>
      </w:r>
      <w:del w:id="565" w:author="svcMRProcess" w:date="2018-08-22T14:49:00Z">
        <w:r>
          <w:delText xml:space="preserve">any person or body </w:delText>
        </w:r>
      </w:del>
      <w:r>
        <w:t>about an allegation or other matter</w:t>
      </w:r>
      <w:ins w:id="566" w:author="svcMRProcess" w:date="2018-08-22T14:49:00Z">
        <w:r>
          <w:t xml:space="preserve"> relating to serious misconduct the persons and bodies that the Commission considers desirable and practicable to consult</w:t>
        </w:r>
      </w:ins>
      <w:r>
        <w:t>.</w:t>
      </w:r>
    </w:p>
    <w:p>
      <w:pPr>
        <w:pStyle w:val="Footnotesection"/>
      </w:pPr>
      <w:r>
        <w:tab/>
        <w:t>[Section 32 inserted by No. 78 of 2003 s. </w:t>
      </w:r>
      <w:del w:id="567" w:author="svcMRProcess" w:date="2018-08-22T14:49:00Z">
        <w:r>
          <w:delText>17</w:delText>
        </w:r>
      </w:del>
      <w:ins w:id="568" w:author="svcMRProcess" w:date="2018-08-22T14:49:00Z">
        <w:r>
          <w:t>17; amended by No. 35 of 2014 s. 16</w:t>
        </w:r>
      </w:ins>
      <w:r>
        <w:t>.]</w:t>
      </w:r>
    </w:p>
    <w:p>
      <w:pPr>
        <w:pStyle w:val="Heading5"/>
      </w:pPr>
      <w:bookmarkStart w:id="569" w:name="_Toc407628328"/>
      <w:bookmarkStart w:id="570" w:name="_Toc423523425"/>
      <w:bookmarkStart w:id="571" w:name="_Toc422302039"/>
      <w:r>
        <w:rPr>
          <w:rStyle w:val="CharSectno"/>
        </w:rPr>
        <w:t>33</w:t>
      </w:r>
      <w:r>
        <w:t>.</w:t>
      </w:r>
      <w:r>
        <w:tab/>
        <w:t>Decision on further action on allegation</w:t>
      </w:r>
      <w:bookmarkEnd w:id="569"/>
      <w:bookmarkEnd w:id="570"/>
      <w:bookmarkEnd w:id="571"/>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572" w:name="_Toc407628329"/>
      <w:bookmarkStart w:id="573" w:name="_Toc423523426"/>
      <w:bookmarkStart w:id="574" w:name="_Toc422302040"/>
      <w:r>
        <w:rPr>
          <w:rStyle w:val="CharSectno"/>
        </w:rPr>
        <w:t>34</w:t>
      </w:r>
      <w:r>
        <w:t>.</w:t>
      </w:r>
      <w:r>
        <w:tab/>
        <w:t>Matters to be considered in deciding who should take action</w:t>
      </w:r>
      <w:bookmarkEnd w:id="572"/>
      <w:bookmarkEnd w:id="573"/>
      <w:bookmarkEnd w:id="574"/>
    </w:p>
    <w:p>
      <w:pPr>
        <w:pStyle w:val="Subsection"/>
      </w:pPr>
      <w:r>
        <w:tab/>
        <w:t>(1)</w:t>
      </w:r>
      <w:r>
        <w:tab/>
        <w:t>Without limiting the matters to which the Commission may have regard</w:t>
      </w:r>
      <w:del w:id="575" w:author="svcMRProcess" w:date="2018-08-22T14:49:00Z">
        <w:r>
          <w:delText>,</w:delText>
        </w:r>
      </w:del>
      <w:r>
        <w:t xml:space="preserve"> when </w:t>
      </w:r>
      <w:del w:id="576" w:author="svcMRProcess" w:date="2018-08-22T14:49:00Z">
        <w:r>
          <w:delText>the Commission decides</w:delText>
        </w:r>
      </w:del>
      <w:ins w:id="577" w:author="svcMRProcess" w:date="2018-08-22T14:49:00Z">
        <w:r>
          <w:t>deciding</w:t>
        </w:r>
      </w:ins>
      <w:r>
        <w:t xml:space="preserve"> whether or not to make a decision under section 33(1)(a) or (b</w:t>
      </w:r>
      <w:del w:id="578" w:author="svcMRProcess" w:date="2018-08-22T14:49:00Z">
        <w:r>
          <w:delText>)</w:delText>
        </w:r>
      </w:del>
      <w:ins w:id="579" w:author="svcMRProcess" w:date="2018-08-22T14:49:00Z">
        <w:r>
          <w:t>),</w:t>
        </w:r>
      </w:ins>
      <w:r>
        <w:t xml:space="preserve"> the Commission is to have regard to </w:t>
      </w:r>
      <w:del w:id="580" w:author="svcMRProcess" w:date="2018-08-22T14:49:00Z">
        <w:r>
          <w:delText xml:space="preserve">whether, in </w:delText>
        </w:r>
      </w:del>
      <w:r>
        <w:t xml:space="preserve">the </w:t>
      </w:r>
      <w:del w:id="581" w:author="svcMRProcess" w:date="2018-08-22T14:49:00Z">
        <w:r>
          <w:delText>opinion</w:delText>
        </w:r>
      </w:del>
      <w:ins w:id="582" w:author="svcMRProcess" w:date="2018-08-22T14:49:00Z">
        <w:r>
          <w:t>nature</w:t>
        </w:r>
      </w:ins>
      <w:r>
        <w:t xml:space="preserve"> of the </w:t>
      </w:r>
      <w:del w:id="583" w:author="svcMRProcess" w:date="2018-08-22T14:49:00Z">
        <w:r>
          <w:delText xml:space="preserve">Commission, </w:delText>
        </w:r>
      </w:del>
      <w:r>
        <w:t>serious misconduct</w:t>
      </w:r>
      <w:ins w:id="584" w:author="svcMRProcess" w:date="2018-08-22T14:49:00Z">
        <w:r>
          <w:t xml:space="preserve"> that</w:t>
        </w:r>
      </w:ins>
      <w:r>
        <w: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r>
      <w:del w:id="585" w:author="svcMRProcess" w:date="2018-08-22T14:49:00Z">
        <w:r>
          <w:delText>When the Commission is deciding whether or not to refer an allegation to an independent agency or appropriate authority,</w:delText>
        </w:r>
      </w:del>
      <w:ins w:id="586" w:author="svcMRProcess" w:date="2018-08-22T14:49:00Z">
        <w:r>
          <w:t>Without limiting</w:t>
        </w:r>
      </w:ins>
      <w:r>
        <w:t xml:space="preserve"> the matters to which the Commission </w:t>
      </w:r>
      <w:ins w:id="587" w:author="svcMRProcess" w:date="2018-08-22T14:49:00Z">
        <w:r>
          <w:t xml:space="preserve">may have regard when deciding whether or not to make a decision under section 33(1)(c), the Commission </w:t>
        </w:r>
      </w:ins>
      <w:r>
        <w:t xml:space="preserve">is to have regard </w:t>
      </w:r>
      <w:del w:id="588" w:author="svcMRProcess" w:date="2018-08-22T14:49:00Z">
        <w:r>
          <w:delText>include</w:delText>
        </w:r>
      </w:del>
      <w:ins w:id="589" w:author="svcMRProcess" w:date="2018-08-22T14:49:00Z">
        <w:r>
          <w:t>to</w:t>
        </w:r>
      </w:ins>
      <w:r>
        <w:t xml:space="preserve"> the following — </w:t>
      </w:r>
    </w:p>
    <w:p>
      <w:pPr>
        <w:pStyle w:val="Indenta"/>
      </w:pPr>
      <w:r>
        <w:tab/>
        <w:t>(a)</w:t>
      </w:r>
      <w:r>
        <w:tab/>
        <w:t>the seniority of any public officer to whom the allegation relates;</w:t>
      </w:r>
    </w:p>
    <w:p>
      <w:pPr>
        <w:pStyle w:val="Indenta"/>
        <w:keepNext/>
      </w:pPr>
      <w:r>
        <w:tab/>
        <w:t>(b)</w:t>
      </w:r>
      <w:r>
        <w:tab/>
      </w:r>
      <w:del w:id="590" w:author="svcMRProcess" w:date="2018-08-22T14:49:00Z">
        <w:r>
          <w:delText xml:space="preserve">whether, in </w:delText>
        </w:r>
      </w:del>
      <w:r>
        <w:t xml:space="preserve">the </w:t>
      </w:r>
      <w:del w:id="591" w:author="svcMRProcess" w:date="2018-08-22T14:49:00Z">
        <w:r>
          <w:delText>opinion</w:delText>
        </w:r>
      </w:del>
      <w:ins w:id="592" w:author="svcMRProcess" w:date="2018-08-22T14:49:00Z">
        <w:r>
          <w:t>nature</w:t>
        </w:r>
      </w:ins>
      <w:r>
        <w:t xml:space="preserve"> of the </w:t>
      </w:r>
      <w:del w:id="593" w:author="svcMRProcess" w:date="2018-08-22T14:49:00Z">
        <w:r>
          <w:delText xml:space="preserve">Commission, </w:delText>
        </w:r>
      </w:del>
      <w:r>
        <w:t>serious misconduct</w:t>
      </w:r>
      <w:ins w:id="594" w:author="svcMRProcess" w:date="2018-08-22T14:49:00Z">
        <w:r>
          <w:t xml:space="preserve"> that</w:t>
        </w:r>
      </w:ins>
      <w:r>
        <w: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w:t>
      </w:r>
      <w:ins w:id="595" w:author="svcMRProcess" w:date="2018-08-22T14:49:00Z">
        <w:r>
          <w:t>17; amended by No. 35 of 2014 s. </w:t>
        </w:r>
      </w:ins>
      <w:r>
        <w:t>17.]</w:t>
      </w:r>
    </w:p>
    <w:p>
      <w:pPr>
        <w:pStyle w:val="Heading5"/>
      </w:pPr>
      <w:bookmarkStart w:id="596" w:name="_Toc407628330"/>
      <w:bookmarkStart w:id="597" w:name="_Toc423523427"/>
      <w:bookmarkStart w:id="598" w:name="_Toc422302041"/>
      <w:r>
        <w:rPr>
          <w:rStyle w:val="CharSectno"/>
        </w:rPr>
        <w:t>35</w:t>
      </w:r>
      <w:r>
        <w:t>.</w:t>
      </w:r>
      <w:r>
        <w:tab/>
        <w:t>Informant to be notified of decision not to take action</w:t>
      </w:r>
      <w:bookmarkEnd w:id="596"/>
      <w:bookmarkEnd w:id="597"/>
      <w:bookmarkEnd w:id="598"/>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599" w:name="_Toc407628331"/>
      <w:bookmarkStart w:id="600" w:name="_Toc423523428"/>
      <w:bookmarkStart w:id="601" w:name="_Toc422302042"/>
      <w:r>
        <w:rPr>
          <w:rStyle w:val="CharSectno"/>
        </w:rPr>
        <w:t>36</w:t>
      </w:r>
      <w:r>
        <w:t>.</w:t>
      </w:r>
      <w:r>
        <w:tab/>
        <w:t>Person investigated can be advised of outcome of investigation</w:t>
      </w:r>
      <w:bookmarkEnd w:id="599"/>
      <w:bookmarkEnd w:id="600"/>
      <w:bookmarkEnd w:id="601"/>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602" w:name="_Toc407628332"/>
      <w:bookmarkStart w:id="603" w:name="_Toc423523429"/>
      <w:bookmarkStart w:id="604" w:name="_Toc422302043"/>
      <w:r>
        <w:rPr>
          <w:rStyle w:val="CharSectno"/>
        </w:rPr>
        <w:t>37</w:t>
      </w:r>
      <w:r>
        <w:t>.</w:t>
      </w:r>
      <w:r>
        <w:tab/>
        <w:t>Referring allegation to another agency or authority</w:t>
      </w:r>
      <w:bookmarkEnd w:id="602"/>
      <w:bookmarkEnd w:id="603"/>
      <w:bookmarkEnd w:id="604"/>
    </w:p>
    <w:p>
      <w:pPr>
        <w:pStyle w:val="Subsection"/>
      </w:pPr>
      <w:r>
        <w:tab/>
        <w:t>(1)</w:t>
      </w:r>
      <w:r>
        <w:tab/>
        <w:t>If the Commission decides</w:t>
      </w:r>
      <w:ins w:id="605" w:author="svcMRProcess" w:date="2018-08-22T14:49:00Z">
        <w:r>
          <w:t xml:space="preserve"> under section 33(1)(c)</w:t>
        </w:r>
      </w:ins>
      <w:r>
        <w:t xml:space="preserve">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w:t>
      </w:r>
      <w:del w:id="606" w:author="svcMRProcess" w:date="2018-08-22T14:49:00Z">
        <w:r>
          <w:delText>17</w:delText>
        </w:r>
      </w:del>
      <w:ins w:id="607" w:author="svcMRProcess" w:date="2018-08-22T14:49:00Z">
        <w:r>
          <w:t>17; amended by No. 35 of 2014 s. 18</w:t>
        </w:r>
      </w:ins>
      <w:r>
        <w:t>.]</w:t>
      </w:r>
    </w:p>
    <w:p>
      <w:pPr>
        <w:pStyle w:val="Heading5"/>
        <w:spacing w:before="180"/>
      </w:pPr>
      <w:bookmarkStart w:id="608" w:name="_Toc407628333"/>
      <w:bookmarkStart w:id="609" w:name="_Toc423523430"/>
      <w:bookmarkStart w:id="610" w:name="_Toc422302044"/>
      <w:r>
        <w:rPr>
          <w:rStyle w:val="CharSectno"/>
        </w:rPr>
        <w:t>38</w:t>
      </w:r>
      <w:r>
        <w:t>.</w:t>
      </w:r>
      <w:r>
        <w:tab/>
        <w:t>Referring allegations to Parliamentary Commissioner or Auditor General</w:t>
      </w:r>
      <w:bookmarkEnd w:id="608"/>
      <w:bookmarkEnd w:id="609"/>
      <w:bookmarkEnd w:id="610"/>
    </w:p>
    <w:p>
      <w:pPr>
        <w:pStyle w:val="Subsection"/>
      </w:pPr>
      <w:r>
        <w:tab/>
        <w:t>(1)</w:t>
      </w:r>
      <w:r>
        <w:tab/>
        <w:t xml:space="preserve">The Commission is not to refer an allegation to the Parliamentary Commissioner or the Auditor General </w:t>
      </w:r>
      <w:ins w:id="611" w:author="svcMRProcess" w:date="2018-08-22T14:49:00Z">
        <w:r>
          <w:t xml:space="preserve">under section 33(1)(c) </w:t>
        </w:r>
      </w:ins>
      <w:r>
        <w:t>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del w:id="612" w:author="svcMRProcess" w:date="2018-08-22T14:49:00Z">
        <w:r>
          <w:delText>).]</w:delText>
        </w:r>
      </w:del>
      <w:ins w:id="613" w:author="svcMRProcess" w:date="2018-08-22T14:49:00Z">
        <w:r>
          <w:t>); No. 35 of 2014 s. 19.]</w:t>
        </w:r>
      </w:ins>
    </w:p>
    <w:p>
      <w:pPr>
        <w:pStyle w:val="Heading5"/>
      </w:pPr>
      <w:bookmarkStart w:id="614" w:name="_Toc407628334"/>
      <w:bookmarkStart w:id="615" w:name="_Toc423523431"/>
      <w:bookmarkStart w:id="616" w:name="_Toc422302045"/>
      <w:r>
        <w:rPr>
          <w:rStyle w:val="CharSectno"/>
        </w:rPr>
        <w:t>39</w:t>
      </w:r>
      <w:r>
        <w:t>.</w:t>
      </w:r>
      <w:r>
        <w:tab/>
        <w:t>Commission may decide to take other action</w:t>
      </w:r>
      <w:bookmarkEnd w:id="614"/>
      <w:bookmarkEnd w:id="615"/>
      <w:bookmarkEnd w:id="61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617" w:name="_Toc407628335"/>
      <w:bookmarkStart w:id="618" w:name="_Toc423523432"/>
      <w:bookmarkStart w:id="619" w:name="_Toc422302046"/>
      <w:r>
        <w:rPr>
          <w:rStyle w:val="CharSectno"/>
        </w:rPr>
        <w:t>40</w:t>
      </w:r>
      <w:r>
        <w:t>.</w:t>
      </w:r>
      <w:r>
        <w:tab/>
        <w:t>Commission’s monitoring role of appropriate authorities</w:t>
      </w:r>
      <w:bookmarkEnd w:id="617"/>
      <w:bookmarkEnd w:id="618"/>
      <w:bookmarkEnd w:id="61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620" w:name="_Toc407628336"/>
      <w:bookmarkStart w:id="621" w:name="_Toc423523433"/>
      <w:bookmarkStart w:id="622" w:name="_Toc422302047"/>
      <w:r>
        <w:rPr>
          <w:rStyle w:val="CharSectno"/>
        </w:rPr>
        <w:t>41</w:t>
      </w:r>
      <w:r>
        <w:t>.</w:t>
      </w:r>
      <w:r>
        <w:tab/>
      </w:r>
      <w:bookmarkEnd w:id="620"/>
      <w:r>
        <w:rPr>
          <w:bCs/>
        </w:rPr>
        <w:t xml:space="preserve">Commission may </w:t>
      </w:r>
      <w:r>
        <w:t xml:space="preserve">review how appropriate authority has dealt with </w:t>
      </w:r>
      <w:ins w:id="623" w:author="svcMRProcess" w:date="2018-08-22T14:49:00Z">
        <w:r>
          <w:t xml:space="preserve">serious </w:t>
        </w:r>
      </w:ins>
      <w:r>
        <w:t>misconduct</w:t>
      </w:r>
      <w:bookmarkEnd w:id="621"/>
      <w:bookmarkEnd w:id="622"/>
    </w:p>
    <w:p>
      <w:pPr>
        <w:pStyle w:val="Subsection"/>
      </w:pPr>
      <w:r>
        <w:tab/>
        <w:t>(1)</w:t>
      </w:r>
      <w:r>
        <w:tab/>
        <w:t>The Commission may review the way an appropriate authority has dealt with</w:t>
      </w:r>
      <w:ins w:id="624" w:author="svcMRProcess" w:date="2018-08-22T14:49:00Z">
        <w:r>
          <w:t xml:space="preserve"> serious</w:t>
        </w:r>
      </w:ins>
      <w:r>
        <w:t xml:space="preserve"> misconduct, in relation to either a particular allegation, complaint, information or matter involving </w:t>
      </w:r>
      <w:ins w:id="625" w:author="svcMRProcess" w:date="2018-08-22T14:49:00Z">
        <w:r>
          <w:t xml:space="preserve">serious </w:t>
        </w:r>
      </w:ins>
      <w:r>
        <w:t>misconduct or in relation to a class of allegation, complaint, information or matter involving</w:t>
      </w:r>
      <w:ins w:id="626" w:author="svcMRProcess" w:date="2018-08-22T14:49:00Z">
        <w:r>
          <w:t xml:space="preserve"> serious</w:t>
        </w:r>
      </w:ins>
      <w:r>
        <w:t xml:space="preserve">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w:t>
      </w:r>
      <w:del w:id="627" w:author="svcMRProcess" w:date="2018-08-22T14:49:00Z">
        <w:r>
          <w:delText>17</w:delText>
        </w:r>
      </w:del>
      <w:ins w:id="628" w:author="svcMRProcess" w:date="2018-08-22T14:49:00Z">
        <w:r>
          <w:t>17; amended by No. 35 of 2014 s. 31</w:t>
        </w:r>
      </w:ins>
      <w:r>
        <w:t>.]</w:t>
      </w:r>
    </w:p>
    <w:p>
      <w:pPr>
        <w:pStyle w:val="Heading5"/>
        <w:spacing w:before="180"/>
      </w:pPr>
      <w:bookmarkStart w:id="629" w:name="_Toc407628337"/>
      <w:bookmarkStart w:id="630" w:name="_Toc423523434"/>
      <w:bookmarkStart w:id="631" w:name="_Toc422302048"/>
      <w:r>
        <w:rPr>
          <w:rStyle w:val="CharSectno"/>
        </w:rPr>
        <w:t>42</w:t>
      </w:r>
      <w:r>
        <w:t>.</w:t>
      </w:r>
      <w:r>
        <w:tab/>
        <w:t>Commission may direct</w:t>
      </w:r>
      <w:ins w:id="632" w:author="svcMRProcess" w:date="2018-08-22T14:49:00Z">
        <w:r>
          <w:t xml:space="preserve"> Public Sector Commissioner or</w:t>
        </w:r>
      </w:ins>
      <w:r>
        <w:t xml:space="preserve"> appropriate authority not to take action</w:t>
      </w:r>
      <w:bookmarkEnd w:id="629"/>
      <w:bookmarkEnd w:id="630"/>
      <w:bookmarkEnd w:id="631"/>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w:t>
      </w:r>
      <w:ins w:id="633" w:author="svcMRProcess" w:date="2018-08-22T14:49:00Z">
        <w:r>
          <w:t xml:space="preserve">the Public Sector Commissioner or </w:t>
        </w:r>
      </w:ins>
      <w:r>
        <w:t xml:space="preserve">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 xml:space="preserve">to take all reasonable steps to ensure that an investigation of a misconduct matter is not conducted by an officer of the </w:t>
      </w:r>
      <w:ins w:id="634" w:author="svcMRProcess" w:date="2018-08-22T14:49:00Z">
        <w:r>
          <w:t xml:space="preserve">Public Sector Commissioner or an officer of the </w:t>
        </w:r>
      </w:ins>
      <w:r>
        <w:t>appropriate authority.</w:t>
      </w:r>
    </w:p>
    <w:p>
      <w:pPr>
        <w:pStyle w:val="Subsection"/>
      </w:pPr>
      <w:r>
        <w:tab/>
        <w:t>(3)</w:t>
      </w:r>
      <w:r>
        <w:tab/>
        <w:t xml:space="preserve">The </w:t>
      </w:r>
      <w:ins w:id="635" w:author="svcMRProcess" w:date="2018-08-22T14:49:00Z">
        <w:r>
          <w:t xml:space="preserve">Public Sector Commissioner or </w:t>
        </w:r>
      </w:ins>
      <w:r>
        <w:t xml:space="preserve">appropriate authority must comply with </w:t>
      </w:r>
      <w:del w:id="636" w:author="svcMRProcess" w:date="2018-08-22T14:49:00Z">
        <w:r>
          <w:delText>a</w:delText>
        </w:r>
      </w:del>
      <w:ins w:id="637" w:author="svcMRProcess" w:date="2018-08-22T14:49:00Z">
        <w:r>
          <w:t>the</w:t>
        </w:r>
      </w:ins>
      <w:r>
        <w:t xml:space="preserve"> direction</w:t>
      </w:r>
      <w:del w:id="638" w:author="svcMRProcess" w:date="2018-08-22T14:49:00Z">
        <w:r>
          <w:delText xml:space="preserve"> given to it under subsection (2).</w:delText>
        </w:r>
      </w:del>
      <w:ins w:id="639" w:author="svcMRProcess" w:date="2018-08-22T14:49:00Z">
        <w:r>
          <w:t>.</w:t>
        </w:r>
      </w:ins>
    </w:p>
    <w:p>
      <w:pPr>
        <w:pStyle w:val="Subsection"/>
      </w:pPr>
      <w:r>
        <w:tab/>
        <w:t>(4)</w:t>
      </w:r>
      <w:r>
        <w:tab/>
        <w:t>The notice absolves</w:t>
      </w:r>
      <w:ins w:id="640" w:author="svcMRProcess" w:date="2018-08-22T14:49:00Z">
        <w:r>
          <w:t xml:space="preserve"> the Public Sector Commissioner and his or her officers or</w:t>
        </w:r>
      </w:ins>
      <w:r>
        <w:t xml:space="preserve">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rPr>
          <w:del w:id="641" w:author="svcMRProcess" w:date="2018-08-22T14:49:00Z"/>
        </w:rPr>
      </w:pPr>
      <w:del w:id="642" w:author="svcMRProcess" w:date="2018-08-22T14:49:00Z">
        <w:r>
          <w:tab/>
          <w:delText>(5)</w:delText>
        </w:r>
        <w:r>
          <w:tab/>
          <w:delText>Subsection (2)(b) does not apply to a person who is an officer of the Commission.</w:delText>
        </w:r>
      </w:del>
    </w:p>
    <w:p>
      <w:pPr>
        <w:pStyle w:val="Ednotesubsection"/>
        <w:rPr>
          <w:ins w:id="643" w:author="svcMRProcess" w:date="2018-08-22T14:49:00Z"/>
        </w:rPr>
      </w:pPr>
      <w:ins w:id="644" w:author="svcMRProcess" w:date="2018-08-22T14:49:00Z">
        <w:r>
          <w:tab/>
          <w:t>[(5)</w:t>
        </w:r>
        <w:r>
          <w:tab/>
          <w:t>deleted]</w:t>
        </w:r>
      </w:ins>
    </w:p>
    <w:p>
      <w:pPr>
        <w:pStyle w:val="Subsection"/>
      </w:pPr>
      <w:r>
        <w:tab/>
        <w:t>(6)</w:t>
      </w:r>
      <w:r>
        <w:tab/>
        <w:t xml:space="preserve">Subsection (2) does not prevent an investigation of the misconduct matter that is conducted in accordance with arrangements made between the Commission and the </w:t>
      </w:r>
      <w:ins w:id="645" w:author="svcMRProcess" w:date="2018-08-22T14:49:00Z">
        <w:r>
          <w:t xml:space="preserve">Public Sector Commissioner or </w:t>
        </w:r>
      </w:ins>
      <w:r>
        <w:t>appropriate authority.</w:t>
      </w:r>
    </w:p>
    <w:p>
      <w:pPr>
        <w:pStyle w:val="Subsection"/>
      </w:pPr>
      <w:r>
        <w:tab/>
        <w:t>(7)</w:t>
      </w:r>
      <w:r>
        <w:tab/>
        <w:t xml:space="preserve">Despite subsection (2), an investigation of the misconduct matter by the </w:t>
      </w:r>
      <w:ins w:id="646" w:author="svcMRProcess" w:date="2018-08-22T14:49:00Z">
        <w:r>
          <w:t xml:space="preserve">Public Sector Commissioner or </w:t>
        </w:r>
      </w:ins>
      <w:r>
        <w:t xml:space="preserve">appropriate authority may be commenced or resumed if the Commission notifies the </w:t>
      </w:r>
      <w:ins w:id="647" w:author="svcMRProcess" w:date="2018-08-22T14:49:00Z">
        <w:r>
          <w:t xml:space="preserve">Public Sector Commissioner or </w:t>
        </w:r>
      </w:ins>
      <w:r>
        <w:t>appropriate authority that the Commission has revoked the direction</w:t>
      </w:r>
      <w:del w:id="648" w:author="svcMRProcess" w:date="2018-08-22T14:49:00Z">
        <w:r>
          <w:delText xml:space="preserve"> given to it under subsection (2).</w:delText>
        </w:r>
      </w:del>
      <w:ins w:id="649" w:author="svcMRProcess" w:date="2018-08-22T14:49:00Z">
        <w:r>
          <w:t>.</w:t>
        </w:r>
      </w:ins>
    </w:p>
    <w:p>
      <w:pPr>
        <w:pStyle w:val="Footnotesection"/>
      </w:pPr>
      <w:r>
        <w:tab/>
        <w:t>[Section 42 inserted by No. 78 of 2003 s. </w:t>
      </w:r>
      <w:del w:id="650" w:author="svcMRProcess" w:date="2018-08-22T14:49:00Z">
        <w:r>
          <w:delText>17</w:delText>
        </w:r>
      </w:del>
      <w:ins w:id="651" w:author="svcMRProcess" w:date="2018-08-22T14:49:00Z">
        <w:r>
          <w:t>17; amended by No. 35 of 2014 s. 20</w:t>
        </w:r>
      </w:ins>
      <w:r>
        <w:t>.]</w:t>
      </w:r>
    </w:p>
    <w:p>
      <w:pPr>
        <w:pStyle w:val="Heading3"/>
      </w:pPr>
      <w:bookmarkStart w:id="652" w:name="_Toc381872887"/>
      <w:bookmarkStart w:id="653" w:name="_Toc381873702"/>
      <w:bookmarkStart w:id="654" w:name="_Toc405978109"/>
      <w:bookmarkStart w:id="655" w:name="_Toc406054035"/>
      <w:bookmarkStart w:id="656" w:name="_Toc406078573"/>
      <w:bookmarkStart w:id="657" w:name="_Toc407628338"/>
      <w:bookmarkStart w:id="658" w:name="_Toc413243876"/>
      <w:bookmarkStart w:id="659" w:name="_Toc413321217"/>
      <w:bookmarkStart w:id="660" w:name="_Toc422302049"/>
      <w:bookmarkStart w:id="661" w:name="_Toc423523435"/>
      <w:r>
        <w:rPr>
          <w:rStyle w:val="CharDivNo"/>
        </w:rPr>
        <w:t>Division 5</w:t>
      </w:r>
      <w:r>
        <w:t> — </w:t>
      </w:r>
      <w:r>
        <w:rPr>
          <w:rStyle w:val="CharDivText"/>
        </w:rPr>
        <w:t>Recommendations</w:t>
      </w:r>
      <w:bookmarkEnd w:id="652"/>
      <w:bookmarkEnd w:id="653"/>
      <w:bookmarkEnd w:id="654"/>
      <w:bookmarkEnd w:id="655"/>
      <w:bookmarkEnd w:id="656"/>
      <w:bookmarkEnd w:id="657"/>
      <w:bookmarkEnd w:id="658"/>
      <w:bookmarkEnd w:id="659"/>
      <w:bookmarkEnd w:id="660"/>
      <w:bookmarkEnd w:id="661"/>
    </w:p>
    <w:p>
      <w:pPr>
        <w:pStyle w:val="Footnoteheading"/>
        <w:tabs>
          <w:tab w:val="clear" w:pos="879"/>
          <w:tab w:val="left" w:pos="896"/>
        </w:tabs>
      </w:pPr>
      <w:r>
        <w:tab/>
        <w:t>[Heading inserted by No. 78 of 2003 s. 17.]</w:t>
      </w:r>
    </w:p>
    <w:p>
      <w:pPr>
        <w:pStyle w:val="Heading5"/>
      </w:pPr>
      <w:bookmarkStart w:id="662" w:name="_Toc407628339"/>
      <w:bookmarkStart w:id="663" w:name="_Toc423523436"/>
      <w:bookmarkStart w:id="664" w:name="_Toc422302050"/>
      <w:r>
        <w:rPr>
          <w:rStyle w:val="CharSectno"/>
        </w:rPr>
        <w:t>43</w:t>
      </w:r>
      <w:r>
        <w:t>.</w:t>
      </w:r>
      <w:r>
        <w:tab/>
        <w:t>Recommendations by Commission</w:t>
      </w:r>
      <w:bookmarkEnd w:id="662"/>
      <w:bookmarkEnd w:id="663"/>
      <w:bookmarkEnd w:id="66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665" w:name="_Toc407628340"/>
      <w:bookmarkStart w:id="666" w:name="_Toc423523437"/>
      <w:bookmarkStart w:id="667" w:name="_Toc422302051"/>
      <w:r>
        <w:rPr>
          <w:rStyle w:val="CharSectno"/>
        </w:rPr>
        <w:t>44</w:t>
      </w:r>
      <w:r>
        <w:t>.</w:t>
      </w:r>
      <w:r>
        <w:tab/>
        <w:t>Other action for misconduct</w:t>
      </w:r>
      <w:bookmarkEnd w:id="665"/>
      <w:bookmarkEnd w:id="666"/>
      <w:bookmarkEnd w:id="667"/>
    </w:p>
    <w:p>
      <w:pPr>
        <w:pStyle w:val="Subsection"/>
      </w:pPr>
      <w:r>
        <w:tab/>
      </w:r>
      <w:r>
        <w:tab/>
        <w:t>Except as provided in section 42, nothing in this Part limits the action that may lawfully be taken to discipline or otherwise deal with a person for misconduct.</w:t>
      </w:r>
    </w:p>
    <w:p>
      <w:pPr>
        <w:pStyle w:val="Footnotesection"/>
        <w:rPr>
          <w:ins w:id="668" w:author="svcMRProcess" w:date="2018-08-22T14:49:00Z"/>
        </w:rPr>
      </w:pPr>
      <w:r>
        <w:tab/>
        <w:t>[Section 44 inserted by No. 78 of 2003 s. 17</w:t>
      </w:r>
      <w:ins w:id="669" w:author="svcMRProcess" w:date="2018-08-22T14:49:00Z">
        <w:r>
          <w:t>.]</w:t>
        </w:r>
      </w:ins>
    </w:p>
    <w:p>
      <w:pPr>
        <w:pStyle w:val="Heading2"/>
        <w:rPr>
          <w:ins w:id="670" w:author="svcMRProcess" w:date="2018-08-22T14:49:00Z"/>
        </w:rPr>
      </w:pPr>
      <w:bookmarkStart w:id="671" w:name="_Toc406420555"/>
      <w:bookmarkStart w:id="672" w:name="_Toc423523438"/>
      <w:bookmarkStart w:id="673" w:name="_Toc381872890"/>
      <w:bookmarkStart w:id="674" w:name="_Toc381873705"/>
      <w:bookmarkStart w:id="675" w:name="_Toc405978112"/>
      <w:bookmarkStart w:id="676" w:name="_Toc406054038"/>
      <w:bookmarkStart w:id="677" w:name="_Toc406078576"/>
      <w:bookmarkStart w:id="678" w:name="_Toc407628341"/>
      <w:bookmarkStart w:id="679" w:name="_Toc413243879"/>
      <w:bookmarkStart w:id="680" w:name="_Toc413321220"/>
      <w:bookmarkStart w:id="681" w:name="_Toc422302052"/>
      <w:ins w:id="682" w:author="svcMRProcess" w:date="2018-08-22T14:49:00Z">
        <w:r>
          <w:rPr>
            <w:rStyle w:val="CharPartNo"/>
          </w:rPr>
          <w:t>Part 4A</w:t>
        </w:r>
        <w:r>
          <w:t> — </w:t>
        </w:r>
        <w:r>
          <w:rPr>
            <w:rStyle w:val="CharPartText"/>
          </w:rPr>
          <w:t>Misconduct: role of Public Sector Commissioner</w:t>
        </w:r>
        <w:bookmarkEnd w:id="671"/>
        <w:bookmarkEnd w:id="672"/>
      </w:ins>
    </w:p>
    <w:p>
      <w:pPr>
        <w:pStyle w:val="Footnoteheading"/>
        <w:tabs>
          <w:tab w:val="clear" w:pos="879"/>
          <w:tab w:val="left" w:pos="896"/>
        </w:tabs>
        <w:rPr>
          <w:ins w:id="683" w:author="svcMRProcess" w:date="2018-08-22T14:49:00Z"/>
        </w:rPr>
      </w:pPr>
      <w:bookmarkStart w:id="684" w:name="_Toc406420556"/>
      <w:ins w:id="685" w:author="svcMRProcess" w:date="2018-08-22T14:49:00Z">
        <w:r>
          <w:tab/>
          <w:t>[Heading inserted by No. 35 of 2014 s. 21.]</w:t>
        </w:r>
      </w:ins>
    </w:p>
    <w:p>
      <w:pPr>
        <w:pStyle w:val="Heading3"/>
        <w:rPr>
          <w:ins w:id="686" w:author="svcMRProcess" w:date="2018-08-22T14:49:00Z"/>
        </w:rPr>
      </w:pPr>
      <w:bookmarkStart w:id="687" w:name="_Toc423523439"/>
      <w:ins w:id="688" w:author="svcMRProcess" w:date="2018-08-22T14:49:00Z">
        <w:r>
          <w:rPr>
            <w:rStyle w:val="CharDivNo"/>
          </w:rPr>
          <w:t>Division 1</w:t>
        </w:r>
        <w:r>
          <w:t> — </w:t>
        </w:r>
        <w:r>
          <w:rPr>
            <w:rStyle w:val="CharDivNo"/>
          </w:rPr>
          <w:t>Functions in relation to misconduct</w:t>
        </w:r>
        <w:bookmarkEnd w:id="684"/>
        <w:bookmarkEnd w:id="687"/>
      </w:ins>
    </w:p>
    <w:p>
      <w:pPr>
        <w:pStyle w:val="Footnoteheading"/>
        <w:tabs>
          <w:tab w:val="clear" w:pos="879"/>
          <w:tab w:val="left" w:pos="896"/>
        </w:tabs>
        <w:rPr>
          <w:ins w:id="689" w:author="svcMRProcess" w:date="2018-08-22T14:49:00Z"/>
        </w:rPr>
      </w:pPr>
      <w:bookmarkStart w:id="690" w:name="_Toc406420557"/>
      <w:ins w:id="691" w:author="svcMRProcess" w:date="2018-08-22T14:49:00Z">
        <w:r>
          <w:tab/>
          <w:t>[Heading inserted by No. 35 of 2014 s. 21.]</w:t>
        </w:r>
      </w:ins>
    </w:p>
    <w:p>
      <w:pPr>
        <w:pStyle w:val="Heading5"/>
        <w:rPr>
          <w:ins w:id="692" w:author="svcMRProcess" w:date="2018-08-22T14:49:00Z"/>
        </w:rPr>
      </w:pPr>
      <w:bookmarkStart w:id="693" w:name="_Toc423523440"/>
      <w:ins w:id="694" w:author="svcMRProcess" w:date="2018-08-22T14:49:00Z">
        <w:r>
          <w:rPr>
            <w:rStyle w:val="CharSectno"/>
          </w:rPr>
          <w:t>45A</w:t>
        </w:r>
        <w:r>
          <w:t>.</w:t>
        </w:r>
        <w:r>
          <w:tab/>
          <w:t>Prevention and education function</w:t>
        </w:r>
        <w:bookmarkEnd w:id="690"/>
        <w:bookmarkEnd w:id="693"/>
      </w:ins>
    </w:p>
    <w:p>
      <w:pPr>
        <w:pStyle w:val="Subsection"/>
        <w:rPr>
          <w:ins w:id="695" w:author="svcMRProcess" w:date="2018-08-22T14:49:00Z"/>
        </w:rPr>
      </w:pPr>
      <w:ins w:id="696" w:author="svcMRProcess" w:date="2018-08-22T14:49:00Z">
        <w:r>
          <w:tab/>
          <w:t>(1)</w:t>
        </w:r>
        <w:r>
          <w:tab/>
          <w:t xml:space="preserve">It is a function of the Public Sector Commissioner (the </w:t>
        </w:r>
        <w:r>
          <w:rPr>
            <w:rStyle w:val="CharDefText"/>
          </w:rPr>
          <w:t>prevention and education function</w:t>
        </w:r>
        <w:r>
          <w:t>) to help to prevent misconduct.</w:t>
        </w:r>
      </w:ins>
    </w:p>
    <w:p>
      <w:pPr>
        <w:pStyle w:val="Subsection"/>
        <w:rPr>
          <w:ins w:id="697" w:author="svcMRProcess" w:date="2018-08-22T14:49:00Z"/>
        </w:rPr>
      </w:pPr>
      <w:ins w:id="698" w:author="svcMRProcess" w:date="2018-08-22T14:49:00Z">
        <w:r>
          <w:tab/>
          <w:t>(2)</w:t>
        </w:r>
        <w:r>
          <w:tab/>
          <w:t>Without limiting the ways the Public Sector Commissioner may perform the prevention and education function, the Public Sector Commissioner performs that function by doing the following —</w:t>
        </w:r>
      </w:ins>
    </w:p>
    <w:p>
      <w:pPr>
        <w:pStyle w:val="Indenta"/>
        <w:rPr>
          <w:ins w:id="699" w:author="svcMRProcess" w:date="2018-08-22T14:49:00Z"/>
        </w:rPr>
      </w:pPr>
      <w:ins w:id="700" w:author="svcMRProcess" w:date="2018-08-22T14:49:00Z">
        <w:r>
          <w:tab/>
          <w:t>(a)</w:t>
        </w:r>
        <w:r>
          <w:tab/>
          <w:t>analysing the information the Public Sector Commissioner gathers in performing functions under this Act and any other Act, including the information gathered in support of inquiries conducted under Division 2;</w:t>
        </w:r>
      </w:ins>
    </w:p>
    <w:p>
      <w:pPr>
        <w:pStyle w:val="Indenta"/>
        <w:rPr>
          <w:ins w:id="701" w:author="svcMRProcess" w:date="2018-08-22T14:49:00Z"/>
        </w:rPr>
      </w:pPr>
      <w:ins w:id="702" w:author="svcMRProcess" w:date="2018-08-22T14:49:00Z">
        <w:r>
          <w:tab/>
          <w:t>(b)</w:t>
        </w:r>
        <w:r>
          <w:tab/>
          <w:t>analysing systems used within public authorities to prevent misconduct;</w:t>
        </w:r>
      </w:ins>
    </w:p>
    <w:p>
      <w:pPr>
        <w:pStyle w:val="Indenta"/>
        <w:rPr>
          <w:ins w:id="703" w:author="svcMRProcess" w:date="2018-08-22T14:49:00Z"/>
        </w:rPr>
      </w:pPr>
      <w:ins w:id="704" w:author="svcMRProcess" w:date="2018-08-22T14:49:00Z">
        <w:r>
          <w:tab/>
          <w:t>(c)</w:t>
        </w:r>
        <w:r>
          <w:tab/>
          <w:t>providing information to, consulting with, and making recommendations to, public authorities;</w:t>
        </w:r>
      </w:ins>
    </w:p>
    <w:p>
      <w:pPr>
        <w:pStyle w:val="Indenta"/>
        <w:rPr>
          <w:ins w:id="705" w:author="svcMRProcess" w:date="2018-08-22T14:49:00Z"/>
        </w:rPr>
      </w:pPr>
      <w:ins w:id="706" w:author="svcMRProcess" w:date="2018-08-22T14:49:00Z">
        <w:r>
          <w:tab/>
          <w:t>(d)</w:t>
        </w:r>
        <w:r>
          <w:tab/>
          <w:t>providing information relevant to the prevention and education function to the general community;</w:t>
        </w:r>
      </w:ins>
    </w:p>
    <w:p>
      <w:pPr>
        <w:pStyle w:val="Indenta"/>
        <w:rPr>
          <w:ins w:id="707" w:author="svcMRProcess" w:date="2018-08-22T14:49:00Z"/>
        </w:rPr>
      </w:pPr>
      <w:ins w:id="708" w:author="svcMRProcess" w:date="2018-08-22T14:49:00Z">
        <w:r>
          <w:tab/>
          <w:t>(e)</w:t>
        </w:r>
        <w:r>
          <w:tab/>
          <w:t>ensuring that, in performing functions under this Act and any other Act, the Public Sector Commissioner has regard to the prevention and education function;</w:t>
        </w:r>
      </w:ins>
    </w:p>
    <w:p>
      <w:pPr>
        <w:pStyle w:val="Indenta"/>
        <w:rPr>
          <w:ins w:id="709" w:author="svcMRProcess" w:date="2018-08-22T14:49:00Z"/>
        </w:rPr>
      </w:pPr>
      <w:ins w:id="710" w:author="svcMRProcess" w:date="2018-08-22T14:49:00Z">
        <w:r>
          <w:tab/>
          <w:t>(f)</w:t>
        </w:r>
        <w:r>
          <w:tab/>
          <w:t>generally increasing the capacity of public authorities to prevent and combat misconduct by providing advice and training to those authorities and, if asked, to other entities;</w:t>
        </w:r>
      </w:ins>
    </w:p>
    <w:p>
      <w:pPr>
        <w:pStyle w:val="Indenta"/>
        <w:rPr>
          <w:ins w:id="711" w:author="svcMRProcess" w:date="2018-08-22T14:49:00Z"/>
        </w:rPr>
      </w:pPr>
      <w:ins w:id="712" w:author="svcMRProcess" w:date="2018-08-22T14:49:00Z">
        <w:r>
          <w:tab/>
          <w:t>(g)</w:t>
        </w:r>
        <w:r>
          <w:tab/>
          <w:t>reporting on ways to prevent and combat misconduct.</w:t>
        </w:r>
      </w:ins>
    </w:p>
    <w:p>
      <w:pPr>
        <w:pStyle w:val="Subsection"/>
        <w:rPr>
          <w:ins w:id="713" w:author="svcMRProcess" w:date="2018-08-22T14:49:00Z"/>
        </w:rPr>
      </w:pPr>
      <w:ins w:id="714" w:author="svcMRProcess" w:date="2018-08-22T14:49:00Z">
        <w:r>
          <w:tab/>
          <w:t>(3)</w:t>
        </w:r>
        <w:r>
          <w:tab/>
          <w:t>In performing the prevention and education function, the Public Sector Commissioner may consult, cooperate, and exchange information, with the Commission.</w:t>
        </w:r>
      </w:ins>
    </w:p>
    <w:p>
      <w:pPr>
        <w:pStyle w:val="Subsection"/>
        <w:rPr>
          <w:ins w:id="715" w:author="svcMRProcess" w:date="2018-08-22T14:49:00Z"/>
        </w:rPr>
      </w:pPr>
      <w:ins w:id="716" w:author="svcMRProcess" w:date="2018-08-22T14:49:00Z">
        <w:r>
          <w:tab/>
          <w:t>(4)</w:t>
        </w:r>
        <w:r>
          <w:tab/>
          <w:t>In performing the prevention and education function, the Public Sector Commissioner is to be supported by the Commission, other independent agencies and appropriate authorities.</w:t>
        </w:r>
      </w:ins>
    </w:p>
    <w:p>
      <w:pPr>
        <w:pStyle w:val="Footnotesection"/>
        <w:rPr>
          <w:ins w:id="717" w:author="svcMRProcess" w:date="2018-08-22T14:49:00Z"/>
        </w:rPr>
      </w:pPr>
      <w:bookmarkStart w:id="718" w:name="_Toc406420558"/>
      <w:ins w:id="719" w:author="svcMRProcess" w:date="2018-08-22T14:49:00Z">
        <w:r>
          <w:tab/>
          <w:t>[Section 45A inserted by No. 35 of 2014 s. 21.]</w:t>
        </w:r>
      </w:ins>
    </w:p>
    <w:p>
      <w:pPr>
        <w:pStyle w:val="Heading5"/>
        <w:rPr>
          <w:ins w:id="720" w:author="svcMRProcess" w:date="2018-08-22T14:49:00Z"/>
        </w:rPr>
      </w:pPr>
      <w:bookmarkStart w:id="721" w:name="_Toc423523441"/>
      <w:ins w:id="722" w:author="svcMRProcess" w:date="2018-08-22T14:49:00Z">
        <w:r>
          <w:rPr>
            <w:rStyle w:val="CharSectno"/>
          </w:rPr>
          <w:t>45B</w:t>
        </w:r>
        <w:r>
          <w:t>.</w:t>
        </w:r>
        <w:r>
          <w:tab/>
          <w:t>Minor misconduct function</w:t>
        </w:r>
        <w:bookmarkEnd w:id="718"/>
        <w:bookmarkEnd w:id="721"/>
      </w:ins>
    </w:p>
    <w:p>
      <w:pPr>
        <w:pStyle w:val="Subsection"/>
        <w:rPr>
          <w:ins w:id="723" w:author="svcMRProcess" w:date="2018-08-22T14:49:00Z"/>
        </w:rPr>
      </w:pPr>
      <w:ins w:id="724" w:author="svcMRProcess" w:date="2018-08-22T14:49:00Z">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ins>
    </w:p>
    <w:p>
      <w:pPr>
        <w:pStyle w:val="Subsection"/>
        <w:rPr>
          <w:ins w:id="725" w:author="svcMRProcess" w:date="2018-08-22T14:49:00Z"/>
        </w:rPr>
      </w:pPr>
      <w:ins w:id="726" w:author="svcMRProcess" w:date="2018-08-22T14:49:00Z">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ins>
    </w:p>
    <w:p>
      <w:pPr>
        <w:pStyle w:val="Indenta"/>
        <w:rPr>
          <w:ins w:id="727" w:author="svcMRProcess" w:date="2018-08-22T14:49:00Z"/>
        </w:rPr>
      </w:pPr>
      <w:ins w:id="728" w:author="svcMRProcess" w:date="2018-08-22T14:49:00Z">
        <w:r>
          <w:tab/>
          <w:t>(a)</w:t>
        </w:r>
        <w:r>
          <w:tab/>
          <w:t>receiving and initiating allegations of minor misconduct;</w:t>
        </w:r>
      </w:ins>
    </w:p>
    <w:p>
      <w:pPr>
        <w:pStyle w:val="Indenta"/>
        <w:rPr>
          <w:ins w:id="729" w:author="svcMRProcess" w:date="2018-08-22T14:49:00Z"/>
        </w:rPr>
      </w:pPr>
      <w:ins w:id="730" w:author="svcMRProcess" w:date="2018-08-22T14:49:00Z">
        <w:r>
          <w:tab/>
          <w:t>(b)</w:t>
        </w:r>
        <w:r>
          <w:tab/>
          <w:t>considering whether action is needed in relation to allegations and matters related to minor misconduct;</w:t>
        </w:r>
      </w:ins>
    </w:p>
    <w:p>
      <w:pPr>
        <w:pStyle w:val="Indenta"/>
        <w:rPr>
          <w:ins w:id="731" w:author="svcMRProcess" w:date="2018-08-22T14:49:00Z"/>
        </w:rPr>
      </w:pPr>
      <w:ins w:id="732" w:author="svcMRProcess" w:date="2018-08-22T14:49:00Z">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ins>
    </w:p>
    <w:p>
      <w:pPr>
        <w:pStyle w:val="Indenta"/>
        <w:rPr>
          <w:ins w:id="733" w:author="svcMRProcess" w:date="2018-08-22T14:49:00Z"/>
        </w:rPr>
      </w:pPr>
      <w:ins w:id="734" w:author="svcMRProcess" w:date="2018-08-22T14:49:00Z">
        <w:r>
          <w:tab/>
          <w:t>(d)</w:t>
        </w:r>
        <w:r>
          <w:tab/>
          <w:t>monitoring the way in which other independent agencies and appropriate authorities take action in relation to allegations and matters that are referred to them by the Public Sector Commissioner;</w:t>
        </w:r>
      </w:ins>
    </w:p>
    <w:p>
      <w:pPr>
        <w:pStyle w:val="Indenta"/>
        <w:rPr>
          <w:ins w:id="735" w:author="svcMRProcess" w:date="2018-08-22T14:49:00Z"/>
        </w:rPr>
      </w:pPr>
      <w:ins w:id="736" w:author="svcMRProcess" w:date="2018-08-22T14:49:00Z">
        <w:r>
          <w:tab/>
          <w:t>(e)</w:t>
        </w:r>
        <w:r>
          <w:tab/>
          <w:t>whether or not there has been an allegation of minor misconduct, inquiring into whether minor misconduct —</w:t>
        </w:r>
      </w:ins>
    </w:p>
    <w:p>
      <w:pPr>
        <w:pStyle w:val="Indenti"/>
        <w:rPr>
          <w:ins w:id="737" w:author="svcMRProcess" w:date="2018-08-22T14:49:00Z"/>
        </w:rPr>
      </w:pPr>
      <w:ins w:id="738" w:author="svcMRProcess" w:date="2018-08-22T14:49:00Z">
        <w:r>
          <w:tab/>
          <w:t>(i)</w:t>
        </w:r>
        <w:r>
          <w:tab/>
          <w:t>has or may have occurred; or</w:t>
        </w:r>
      </w:ins>
    </w:p>
    <w:p>
      <w:pPr>
        <w:pStyle w:val="Indenti"/>
        <w:rPr>
          <w:ins w:id="739" w:author="svcMRProcess" w:date="2018-08-22T14:49:00Z"/>
        </w:rPr>
      </w:pPr>
      <w:ins w:id="740" w:author="svcMRProcess" w:date="2018-08-22T14:49:00Z">
        <w:r>
          <w:tab/>
          <w:t>(ii)</w:t>
        </w:r>
        <w:r>
          <w:tab/>
          <w:t>is or may be occurring; or</w:t>
        </w:r>
      </w:ins>
    </w:p>
    <w:p>
      <w:pPr>
        <w:pStyle w:val="Indenti"/>
        <w:rPr>
          <w:ins w:id="741" w:author="svcMRProcess" w:date="2018-08-22T14:49:00Z"/>
        </w:rPr>
      </w:pPr>
      <w:ins w:id="742" w:author="svcMRProcess" w:date="2018-08-22T14:49:00Z">
        <w:r>
          <w:tab/>
          <w:t>(iii)</w:t>
        </w:r>
        <w:r>
          <w:tab/>
          <w:t>is or may be about to occur; or</w:t>
        </w:r>
      </w:ins>
    </w:p>
    <w:p>
      <w:pPr>
        <w:pStyle w:val="Indenti"/>
        <w:rPr>
          <w:ins w:id="743" w:author="svcMRProcess" w:date="2018-08-22T14:49:00Z"/>
        </w:rPr>
      </w:pPr>
      <w:ins w:id="744" w:author="svcMRProcess" w:date="2018-08-22T14:49:00Z">
        <w:r>
          <w:tab/>
          <w:t>(iv)</w:t>
        </w:r>
        <w:r>
          <w:tab/>
          <w:t>is likely to occur;</w:t>
        </w:r>
      </w:ins>
    </w:p>
    <w:p>
      <w:pPr>
        <w:pStyle w:val="Indenta"/>
        <w:rPr>
          <w:ins w:id="745" w:author="svcMRProcess" w:date="2018-08-22T14:49:00Z"/>
        </w:rPr>
      </w:pPr>
      <w:ins w:id="746" w:author="svcMRProcess" w:date="2018-08-22T14:49:00Z">
        <w:r>
          <w:tab/>
          <w:t>(f)</w:t>
        </w:r>
        <w:r>
          <w:tab/>
          <w:t>making recommendations and furnishing reports on the outcome of inquiries;</w:t>
        </w:r>
      </w:ins>
    </w:p>
    <w:p>
      <w:pPr>
        <w:pStyle w:val="Indenta"/>
        <w:rPr>
          <w:ins w:id="747" w:author="svcMRProcess" w:date="2018-08-22T14:49:00Z"/>
        </w:rPr>
      </w:pPr>
      <w:ins w:id="748" w:author="svcMRProcess" w:date="2018-08-22T14:49:00Z">
        <w:r>
          <w:tab/>
          <w:t>(g)</w:t>
        </w:r>
        <w:r>
          <w:tab/>
          <w:t xml:space="preserve">consulting, cooperating, and exchanging information, with the following — </w:t>
        </w:r>
      </w:ins>
    </w:p>
    <w:p>
      <w:pPr>
        <w:pStyle w:val="Indenti"/>
        <w:rPr>
          <w:ins w:id="749" w:author="svcMRProcess" w:date="2018-08-22T14:49:00Z"/>
        </w:rPr>
      </w:pPr>
      <w:ins w:id="750" w:author="svcMRProcess" w:date="2018-08-22T14:49:00Z">
        <w:r>
          <w:tab/>
          <w:t>(i)</w:t>
        </w:r>
        <w:r>
          <w:tab/>
          <w:t>the Commission;</w:t>
        </w:r>
      </w:ins>
    </w:p>
    <w:p>
      <w:pPr>
        <w:pStyle w:val="Indenti"/>
        <w:rPr>
          <w:ins w:id="751" w:author="svcMRProcess" w:date="2018-08-22T14:49:00Z"/>
        </w:rPr>
      </w:pPr>
      <w:ins w:id="752" w:author="svcMRProcess" w:date="2018-08-22T14:49:00Z">
        <w:r>
          <w:tab/>
          <w:t>(ii)</w:t>
        </w:r>
        <w:r>
          <w:tab/>
          <w:t>other independent agencies;</w:t>
        </w:r>
      </w:ins>
    </w:p>
    <w:p>
      <w:pPr>
        <w:pStyle w:val="Indenti"/>
        <w:rPr>
          <w:ins w:id="753" w:author="svcMRProcess" w:date="2018-08-22T14:49:00Z"/>
        </w:rPr>
      </w:pPr>
      <w:ins w:id="754" w:author="svcMRProcess" w:date="2018-08-22T14:49:00Z">
        <w:r>
          <w:tab/>
          <w:t>(iii)</w:t>
        </w:r>
        <w:r>
          <w:tab/>
          <w:t>appropriate authorities;</w:t>
        </w:r>
      </w:ins>
    </w:p>
    <w:p>
      <w:pPr>
        <w:pStyle w:val="Indenti"/>
        <w:rPr>
          <w:ins w:id="755" w:author="svcMRProcess" w:date="2018-08-22T14:49:00Z"/>
        </w:rPr>
      </w:pPr>
      <w:ins w:id="756" w:author="svcMRProcess" w:date="2018-08-22T14:49:00Z">
        <w:r>
          <w:tab/>
          <w:t>(iv)</w:t>
        </w:r>
        <w:r>
          <w:tab/>
          <w:t>the principal officers of notifying authorities;</w:t>
        </w:r>
      </w:ins>
    </w:p>
    <w:p>
      <w:pPr>
        <w:pStyle w:val="Indenti"/>
        <w:rPr>
          <w:ins w:id="757" w:author="svcMRProcess" w:date="2018-08-22T14:49:00Z"/>
        </w:rPr>
      </w:pPr>
      <w:ins w:id="758" w:author="svcMRProcess" w:date="2018-08-22T14:49:00Z">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ins>
    </w:p>
    <w:p>
      <w:pPr>
        <w:pStyle w:val="Indenti"/>
        <w:rPr>
          <w:ins w:id="759" w:author="svcMRProcess" w:date="2018-08-22T14:49:00Z"/>
        </w:rPr>
      </w:pPr>
      <w:ins w:id="760" w:author="svcMRProcess" w:date="2018-08-22T14:49:00Z">
        <w:r>
          <w:tab/>
          <w:t>(vi)</w:t>
        </w:r>
        <w:r>
          <w:tab/>
          <w:t>any person, or any authority or body of this State, the Commonwealth, another State or a Territory, declared by the Minister to be a person, authority or body to which this paragraph applies;</w:t>
        </w:r>
      </w:ins>
    </w:p>
    <w:p>
      <w:pPr>
        <w:pStyle w:val="Indenta"/>
        <w:rPr>
          <w:ins w:id="761" w:author="svcMRProcess" w:date="2018-08-22T14:49:00Z"/>
        </w:rPr>
      </w:pPr>
      <w:ins w:id="762" w:author="svcMRProcess" w:date="2018-08-22T14:49:00Z">
        <w:r>
          <w:tab/>
          <w:t>(h)</w:t>
        </w:r>
        <w:r>
          <w:tab/>
          <w:t>giving information to another independent agency or other authority that may provide evidence of the commission of a criminal offence under a written law or may otherwise be relevant to the functions of the agency or other authority.</w:t>
        </w:r>
      </w:ins>
    </w:p>
    <w:p>
      <w:pPr>
        <w:pStyle w:val="Subsection"/>
        <w:rPr>
          <w:ins w:id="763" w:author="svcMRProcess" w:date="2018-08-22T14:49:00Z"/>
        </w:rPr>
      </w:pPr>
      <w:ins w:id="764" w:author="svcMRProcess" w:date="2018-08-22T14:49:00Z">
        <w:r>
          <w:tab/>
          <w:t>(3)</w:t>
        </w:r>
        <w:r>
          <w:tab/>
          <w:t>When the Public Sector Commissioner is deciding whether further action for the purposes of this Act in relation to an allegation is warranted, the matters to which the Public Sector Commissioner may have regard include the following —</w:t>
        </w:r>
      </w:ins>
    </w:p>
    <w:p>
      <w:pPr>
        <w:pStyle w:val="Indenta"/>
        <w:rPr>
          <w:ins w:id="765" w:author="svcMRProcess" w:date="2018-08-22T14:49:00Z"/>
        </w:rPr>
      </w:pPr>
      <w:ins w:id="766" w:author="svcMRProcess" w:date="2018-08-22T14:49:00Z">
        <w:r>
          <w:tab/>
          <w:t>(a)</w:t>
        </w:r>
        <w:r>
          <w:tab/>
          <w:t>the seriousness of the conduct or involvement to which the allegation relates;</w:t>
        </w:r>
      </w:ins>
    </w:p>
    <w:p>
      <w:pPr>
        <w:pStyle w:val="Indenta"/>
        <w:rPr>
          <w:ins w:id="767" w:author="svcMRProcess" w:date="2018-08-22T14:49:00Z"/>
        </w:rPr>
      </w:pPr>
      <w:ins w:id="768" w:author="svcMRProcess" w:date="2018-08-22T14:49:00Z">
        <w:r>
          <w:tab/>
          <w:t>(b)</w:t>
        </w:r>
        <w:r>
          <w:tab/>
          <w:t>whether or not the allegation is frivolous or vexatious or is made in good faith;</w:t>
        </w:r>
      </w:ins>
    </w:p>
    <w:p>
      <w:pPr>
        <w:pStyle w:val="Indenta"/>
        <w:rPr>
          <w:ins w:id="769" w:author="svcMRProcess" w:date="2018-08-22T14:49:00Z"/>
        </w:rPr>
      </w:pPr>
      <w:ins w:id="770" w:author="svcMRProcess" w:date="2018-08-22T14:49:00Z">
        <w:r>
          <w:tab/>
          <w:t>(c)</w:t>
        </w:r>
        <w:r>
          <w:tab/>
          <w:t>whether or not the conduct or involvement to which the allegation relates is or has been the subject of appropriate investigatory or other action otherwise than for the purposes of this Act;</w:t>
        </w:r>
      </w:ins>
    </w:p>
    <w:p>
      <w:pPr>
        <w:pStyle w:val="Indenta"/>
        <w:rPr>
          <w:ins w:id="771" w:author="svcMRProcess" w:date="2018-08-22T14:49:00Z"/>
        </w:rPr>
      </w:pPr>
      <w:ins w:id="772" w:author="svcMRProcess" w:date="2018-08-22T14:49:00Z">
        <w:r>
          <w:tab/>
          <w:t>(d)</w:t>
        </w:r>
        <w:r>
          <w:tab/>
          <w:t>whether or not, in all the circumstances, the carrying out of further action for the purposes of this Act in relation to the allegation is justified or is in the public interest.</w:t>
        </w:r>
      </w:ins>
    </w:p>
    <w:p>
      <w:pPr>
        <w:pStyle w:val="Footnotesection"/>
        <w:rPr>
          <w:ins w:id="773" w:author="svcMRProcess" w:date="2018-08-22T14:49:00Z"/>
        </w:rPr>
      </w:pPr>
      <w:bookmarkStart w:id="774" w:name="_Toc406420559"/>
      <w:ins w:id="775" w:author="svcMRProcess" w:date="2018-08-22T14:49:00Z">
        <w:r>
          <w:tab/>
          <w:t>[Section 45B inserted by No. 35 of 2014 s. 21.]</w:t>
        </w:r>
      </w:ins>
    </w:p>
    <w:p>
      <w:pPr>
        <w:pStyle w:val="Heading3"/>
        <w:rPr>
          <w:ins w:id="776" w:author="svcMRProcess" w:date="2018-08-22T14:49:00Z"/>
        </w:rPr>
      </w:pPr>
      <w:bookmarkStart w:id="777" w:name="_Toc423523442"/>
      <w:ins w:id="778" w:author="svcMRProcess" w:date="2018-08-22T14:49:00Z">
        <w:r>
          <w:rPr>
            <w:rStyle w:val="CharDivNo"/>
          </w:rPr>
          <w:t>Division 2</w:t>
        </w:r>
        <w:r>
          <w:t> — </w:t>
        </w:r>
        <w:r>
          <w:rPr>
            <w:rStyle w:val="CharDivText"/>
          </w:rPr>
          <w:t>Minor misconduct</w:t>
        </w:r>
        <w:bookmarkEnd w:id="774"/>
        <w:bookmarkEnd w:id="777"/>
      </w:ins>
    </w:p>
    <w:p>
      <w:pPr>
        <w:pStyle w:val="Footnoteheading"/>
        <w:tabs>
          <w:tab w:val="clear" w:pos="879"/>
          <w:tab w:val="left" w:pos="896"/>
        </w:tabs>
        <w:rPr>
          <w:ins w:id="779" w:author="svcMRProcess" w:date="2018-08-22T14:49:00Z"/>
        </w:rPr>
      </w:pPr>
      <w:bookmarkStart w:id="780" w:name="_Toc406420560"/>
      <w:ins w:id="781" w:author="svcMRProcess" w:date="2018-08-22T14:49:00Z">
        <w:r>
          <w:tab/>
          <w:t>[Heading inserted by No. 35 of 2014 s. 21.]</w:t>
        </w:r>
      </w:ins>
    </w:p>
    <w:p>
      <w:pPr>
        <w:pStyle w:val="Heading4"/>
        <w:rPr>
          <w:ins w:id="782" w:author="svcMRProcess" w:date="2018-08-22T14:49:00Z"/>
        </w:rPr>
      </w:pPr>
      <w:bookmarkStart w:id="783" w:name="_Toc423523443"/>
      <w:ins w:id="784" w:author="svcMRProcess" w:date="2018-08-22T14:49:00Z">
        <w:r>
          <w:t>Subdivision 1 — Assessments and opinions</w:t>
        </w:r>
        <w:bookmarkEnd w:id="780"/>
        <w:bookmarkEnd w:id="783"/>
      </w:ins>
    </w:p>
    <w:p>
      <w:pPr>
        <w:pStyle w:val="Footnoteheading"/>
        <w:tabs>
          <w:tab w:val="clear" w:pos="879"/>
          <w:tab w:val="left" w:pos="896"/>
        </w:tabs>
        <w:rPr>
          <w:ins w:id="785" w:author="svcMRProcess" w:date="2018-08-22T14:49:00Z"/>
        </w:rPr>
      </w:pPr>
      <w:bookmarkStart w:id="786" w:name="_Toc406420561"/>
      <w:ins w:id="787" w:author="svcMRProcess" w:date="2018-08-22T14:49:00Z">
        <w:r>
          <w:tab/>
          <w:t>[Heading inserted by No. 35 of 2014 s. 21.]</w:t>
        </w:r>
      </w:ins>
    </w:p>
    <w:p>
      <w:pPr>
        <w:pStyle w:val="Heading5"/>
        <w:rPr>
          <w:ins w:id="788" w:author="svcMRProcess" w:date="2018-08-22T14:49:00Z"/>
        </w:rPr>
      </w:pPr>
      <w:bookmarkStart w:id="789" w:name="_Toc423523444"/>
      <w:ins w:id="790" w:author="svcMRProcess" w:date="2018-08-22T14:49:00Z">
        <w:r>
          <w:rPr>
            <w:rStyle w:val="CharSectno"/>
          </w:rPr>
          <w:t>45C</w:t>
        </w:r>
        <w:r>
          <w:t>.</w:t>
        </w:r>
        <w:r>
          <w:tab/>
          <w:t>Assessments and opinions as to occurrence of minor misconduct</w:t>
        </w:r>
        <w:bookmarkEnd w:id="786"/>
        <w:bookmarkEnd w:id="789"/>
      </w:ins>
    </w:p>
    <w:p>
      <w:pPr>
        <w:pStyle w:val="Subsection"/>
        <w:rPr>
          <w:ins w:id="791" w:author="svcMRProcess" w:date="2018-08-22T14:49:00Z"/>
        </w:rPr>
      </w:pPr>
      <w:ins w:id="792" w:author="svcMRProcess" w:date="2018-08-22T14:49:00Z">
        <w:r>
          <w:tab/>
          <w:t>(1)</w:t>
        </w:r>
        <w:r>
          <w:tab/>
          <w:t>Whether or not there has been an allegation of minor misconduct, the Public Sector Commissioner may make assessments and form opinions as to whether minor misconduct —</w:t>
        </w:r>
      </w:ins>
    </w:p>
    <w:p>
      <w:pPr>
        <w:pStyle w:val="Indenta"/>
        <w:rPr>
          <w:ins w:id="793" w:author="svcMRProcess" w:date="2018-08-22T14:49:00Z"/>
        </w:rPr>
      </w:pPr>
      <w:ins w:id="794" w:author="svcMRProcess" w:date="2018-08-22T14:49:00Z">
        <w:r>
          <w:tab/>
          <w:t>(a)</w:t>
        </w:r>
        <w:r>
          <w:tab/>
          <w:t>has or may have occurred; or</w:t>
        </w:r>
      </w:ins>
    </w:p>
    <w:p>
      <w:pPr>
        <w:pStyle w:val="Indenta"/>
        <w:rPr>
          <w:ins w:id="795" w:author="svcMRProcess" w:date="2018-08-22T14:49:00Z"/>
        </w:rPr>
      </w:pPr>
      <w:ins w:id="796" w:author="svcMRProcess" w:date="2018-08-22T14:49:00Z">
        <w:r>
          <w:tab/>
          <w:t>(b)</w:t>
        </w:r>
        <w:r>
          <w:tab/>
          <w:t>is or may be occurring; or</w:t>
        </w:r>
      </w:ins>
    </w:p>
    <w:p>
      <w:pPr>
        <w:pStyle w:val="Indenta"/>
        <w:rPr>
          <w:ins w:id="797" w:author="svcMRProcess" w:date="2018-08-22T14:49:00Z"/>
        </w:rPr>
      </w:pPr>
      <w:ins w:id="798" w:author="svcMRProcess" w:date="2018-08-22T14:49:00Z">
        <w:r>
          <w:tab/>
          <w:t>(c)</w:t>
        </w:r>
        <w:r>
          <w:tab/>
          <w:t>is or may be about to occur; or</w:t>
        </w:r>
      </w:ins>
    </w:p>
    <w:p>
      <w:pPr>
        <w:pStyle w:val="Indenta"/>
        <w:rPr>
          <w:ins w:id="799" w:author="svcMRProcess" w:date="2018-08-22T14:49:00Z"/>
        </w:rPr>
      </w:pPr>
      <w:ins w:id="800" w:author="svcMRProcess" w:date="2018-08-22T14:49:00Z">
        <w:r>
          <w:tab/>
          <w:t>(d)</w:t>
        </w:r>
        <w:r>
          <w:tab/>
          <w:t>is likely to occur.</w:t>
        </w:r>
      </w:ins>
    </w:p>
    <w:p>
      <w:pPr>
        <w:pStyle w:val="Subsection"/>
        <w:rPr>
          <w:ins w:id="801" w:author="svcMRProcess" w:date="2018-08-22T14:49:00Z"/>
        </w:rPr>
      </w:pPr>
      <w:ins w:id="802" w:author="svcMRProcess" w:date="2018-08-22T14:49:00Z">
        <w:r>
          <w:tab/>
          <w:t>(2)</w:t>
        </w:r>
        <w:r>
          <w:tab/>
          <w:t xml:space="preserve">The Public Sector Commissioner may make the assessments and form the opinions on the basis of all or any of the following — </w:t>
        </w:r>
      </w:ins>
    </w:p>
    <w:p>
      <w:pPr>
        <w:pStyle w:val="Indenta"/>
        <w:rPr>
          <w:ins w:id="803" w:author="svcMRProcess" w:date="2018-08-22T14:49:00Z"/>
        </w:rPr>
      </w:pPr>
      <w:ins w:id="804" w:author="svcMRProcess" w:date="2018-08-22T14:49:00Z">
        <w:r>
          <w:tab/>
          <w:t>(a)</w:t>
        </w:r>
        <w:r>
          <w:tab/>
          <w:t>consultations with the Commission, another independent agency or an appropriate authority;</w:t>
        </w:r>
      </w:ins>
    </w:p>
    <w:p>
      <w:pPr>
        <w:pStyle w:val="Indenta"/>
        <w:rPr>
          <w:ins w:id="805" w:author="svcMRProcess" w:date="2018-08-22T14:49:00Z"/>
        </w:rPr>
      </w:pPr>
      <w:ins w:id="806" w:author="svcMRProcess" w:date="2018-08-22T14:49:00Z">
        <w:r>
          <w:tab/>
          <w:t>(b)</w:t>
        </w:r>
        <w:r>
          <w:tab/>
          <w:t>inquiries and other action, whether conducted or taken in cooperation with the Commission, another independent agency or an appropriate authority or otherwise;</w:t>
        </w:r>
      </w:ins>
    </w:p>
    <w:p>
      <w:pPr>
        <w:pStyle w:val="Indenta"/>
        <w:rPr>
          <w:ins w:id="807" w:author="svcMRProcess" w:date="2018-08-22T14:49:00Z"/>
        </w:rPr>
      </w:pPr>
      <w:ins w:id="808" w:author="svcMRProcess" w:date="2018-08-22T14:49:00Z">
        <w:r>
          <w:tab/>
          <w:t>(c)</w:t>
        </w:r>
        <w:r>
          <w:tab/>
          <w:t>inquiries or other action conducted or taken by the Commission, another independent agency or an appropriate authority.</w:t>
        </w:r>
      </w:ins>
    </w:p>
    <w:p>
      <w:pPr>
        <w:pStyle w:val="Subsection"/>
        <w:rPr>
          <w:ins w:id="809" w:author="svcMRProcess" w:date="2018-08-22T14:49:00Z"/>
        </w:rPr>
      </w:pPr>
      <w:ins w:id="810" w:author="svcMRProcess" w:date="2018-08-22T14:49:00Z">
        <w:r>
          <w:tab/>
          <w:t>(3)</w:t>
        </w:r>
        <w:r>
          <w:tab/>
          <w:t xml:space="preserve">If the Public Sector Commissioner makes an assessment or forms an opinion under subsection (1) concerning minor misconduct, the Public Sector Commissioner may — </w:t>
        </w:r>
      </w:ins>
    </w:p>
    <w:p>
      <w:pPr>
        <w:pStyle w:val="Indenta"/>
        <w:rPr>
          <w:ins w:id="811" w:author="svcMRProcess" w:date="2018-08-22T14:49:00Z"/>
        </w:rPr>
      </w:pPr>
      <w:ins w:id="812" w:author="svcMRProcess" w:date="2018-08-22T14:49:00Z">
        <w:r>
          <w:tab/>
          <w:t>(a)</w:t>
        </w:r>
        <w:r>
          <w:tab/>
          <w:t>conduct a review in respect of part or all of the functions, management or operations of one or more notifying authorities in connection with the minor misconduct; or</w:t>
        </w:r>
      </w:ins>
    </w:p>
    <w:p>
      <w:pPr>
        <w:pStyle w:val="Indenta"/>
        <w:rPr>
          <w:ins w:id="813" w:author="svcMRProcess" w:date="2018-08-22T14:49:00Z"/>
        </w:rPr>
      </w:pPr>
      <w:ins w:id="814" w:author="svcMRProcess" w:date="2018-08-22T14:49:00Z">
        <w:r>
          <w:tab/>
          <w:t>(b)</w:t>
        </w:r>
        <w:r>
          <w:tab/>
          <w:t>advise the Commission, another independent agency or an appropriate authority of the assessment or opinion and provide the Commission, agency or authority with the information on which the assessment or opinion is based.</w:t>
        </w:r>
      </w:ins>
    </w:p>
    <w:p>
      <w:pPr>
        <w:pStyle w:val="Subsection"/>
        <w:rPr>
          <w:ins w:id="815" w:author="svcMRProcess" w:date="2018-08-22T14:49:00Z"/>
        </w:rPr>
      </w:pPr>
      <w:ins w:id="816" w:author="svcMRProcess" w:date="2018-08-22T14:49:00Z">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ins>
    </w:p>
    <w:p>
      <w:pPr>
        <w:pStyle w:val="Indenta"/>
        <w:rPr>
          <w:ins w:id="817" w:author="svcMRProcess" w:date="2018-08-22T14:49:00Z"/>
        </w:rPr>
      </w:pPr>
      <w:ins w:id="818" w:author="svcMRProcess" w:date="2018-08-22T14:49:00Z">
        <w:r>
          <w:tab/>
          <w:t>(a)</w:t>
        </w:r>
        <w:r>
          <w:tab/>
          <w:t>a reference to a review were a reference to a review under subsection (3)(a); and</w:t>
        </w:r>
      </w:ins>
    </w:p>
    <w:p>
      <w:pPr>
        <w:pStyle w:val="Indenta"/>
        <w:rPr>
          <w:ins w:id="819" w:author="svcMRProcess" w:date="2018-08-22T14:49:00Z"/>
        </w:rPr>
      </w:pPr>
      <w:ins w:id="820" w:author="svcMRProcess" w:date="2018-08-22T14:49:00Z">
        <w:r>
          <w:tab/>
          <w:t>(b)</w:t>
        </w:r>
        <w:r>
          <w:tab/>
          <w:t>a reference to a public sector body, or to the employing authority of a public sector body, were a reference to a notifying authority; and</w:t>
        </w:r>
      </w:ins>
    </w:p>
    <w:p>
      <w:pPr>
        <w:pStyle w:val="Indenta"/>
        <w:rPr>
          <w:ins w:id="821" w:author="svcMRProcess" w:date="2018-08-22T14:49:00Z"/>
        </w:rPr>
      </w:pPr>
      <w:ins w:id="822" w:author="svcMRProcess" w:date="2018-08-22T14:49:00Z">
        <w:r>
          <w:tab/>
          <w:t>(c)</w:t>
        </w:r>
        <w:r>
          <w:tab/>
          <w:t>a reference to an employee were a reference to a public officer.</w:t>
        </w:r>
      </w:ins>
    </w:p>
    <w:p>
      <w:pPr>
        <w:pStyle w:val="Footnotesection"/>
        <w:rPr>
          <w:ins w:id="823" w:author="svcMRProcess" w:date="2018-08-22T14:49:00Z"/>
        </w:rPr>
      </w:pPr>
      <w:bookmarkStart w:id="824" w:name="_Toc406420562"/>
      <w:ins w:id="825" w:author="svcMRProcess" w:date="2018-08-22T14:49:00Z">
        <w:r>
          <w:tab/>
          <w:t>[Section 45C inserted by No. 35 of 2014 s. 21.]</w:t>
        </w:r>
      </w:ins>
    </w:p>
    <w:p>
      <w:pPr>
        <w:pStyle w:val="Heading4"/>
        <w:rPr>
          <w:ins w:id="826" w:author="svcMRProcess" w:date="2018-08-22T14:49:00Z"/>
        </w:rPr>
      </w:pPr>
      <w:bookmarkStart w:id="827" w:name="_Toc423523445"/>
      <w:ins w:id="828" w:author="svcMRProcess" w:date="2018-08-22T14:49:00Z">
        <w:r>
          <w:t>Subdivision 2 — Allegations</w:t>
        </w:r>
        <w:bookmarkEnd w:id="824"/>
        <w:bookmarkEnd w:id="827"/>
      </w:ins>
    </w:p>
    <w:p>
      <w:pPr>
        <w:pStyle w:val="Footnoteheading"/>
        <w:tabs>
          <w:tab w:val="clear" w:pos="879"/>
          <w:tab w:val="left" w:pos="896"/>
        </w:tabs>
        <w:rPr>
          <w:ins w:id="829" w:author="svcMRProcess" w:date="2018-08-22T14:49:00Z"/>
        </w:rPr>
      </w:pPr>
      <w:bookmarkStart w:id="830" w:name="_Toc406420563"/>
      <w:ins w:id="831" w:author="svcMRProcess" w:date="2018-08-22T14:49:00Z">
        <w:r>
          <w:tab/>
          <w:t>[Heading inserted by No. 35 of 2014 s. 21.]</w:t>
        </w:r>
      </w:ins>
    </w:p>
    <w:p>
      <w:pPr>
        <w:pStyle w:val="Heading5"/>
        <w:rPr>
          <w:ins w:id="832" w:author="svcMRProcess" w:date="2018-08-22T14:49:00Z"/>
        </w:rPr>
      </w:pPr>
      <w:bookmarkStart w:id="833" w:name="_Toc423523446"/>
      <w:ins w:id="834" w:author="svcMRProcess" w:date="2018-08-22T14:49:00Z">
        <w:r>
          <w:rPr>
            <w:rStyle w:val="CharSectno"/>
          </w:rPr>
          <w:t>45D</w:t>
        </w:r>
        <w:r>
          <w:t>.</w:t>
        </w:r>
        <w:r>
          <w:tab/>
          <w:t>Allegations of minor misconduct</w:t>
        </w:r>
        <w:bookmarkEnd w:id="830"/>
        <w:bookmarkEnd w:id="833"/>
      </w:ins>
    </w:p>
    <w:p>
      <w:pPr>
        <w:pStyle w:val="Subsection"/>
        <w:rPr>
          <w:ins w:id="835" w:author="svcMRProcess" w:date="2018-08-22T14:49:00Z"/>
        </w:rPr>
      </w:pPr>
      <w:ins w:id="836" w:author="svcMRProcess" w:date="2018-08-22T14:49:00Z">
        <w:r>
          <w:tab/>
          <w:t>(1)</w:t>
        </w:r>
        <w:r>
          <w:tab/>
          <w:t xml:space="preserve">Subject to section 45G, the Public Sector Commissioner — </w:t>
        </w:r>
      </w:ins>
    </w:p>
    <w:p>
      <w:pPr>
        <w:pStyle w:val="Indenta"/>
        <w:rPr>
          <w:ins w:id="837" w:author="svcMRProcess" w:date="2018-08-22T14:49:00Z"/>
        </w:rPr>
      </w:pPr>
      <w:ins w:id="838" w:author="svcMRProcess" w:date="2018-08-22T14:49:00Z">
        <w:r>
          <w:tab/>
          <w:t>(a)</w:t>
        </w:r>
        <w:r>
          <w:tab/>
          <w:t xml:space="preserve">is to receive allegations of minor misconduct by way of — </w:t>
        </w:r>
      </w:ins>
    </w:p>
    <w:p>
      <w:pPr>
        <w:pStyle w:val="Indenti"/>
        <w:rPr>
          <w:ins w:id="839" w:author="svcMRProcess" w:date="2018-08-22T14:49:00Z"/>
        </w:rPr>
      </w:pPr>
      <w:ins w:id="840" w:author="svcMRProcess" w:date="2018-08-22T14:49:00Z">
        <w:r>
          <w:tab/>
          <w:t>(i)</w:t>
        </w:r>
        <w:r>
          <w:tab/>
          <w:t xml:space="preserve">reports under section 45E(1); and </w:t>
        </w:r>
      </w:ins>
    </w:p>
    <w:p>
      <w:pPr>
        <w:pStyle w:val="Indenti"/>
        <w:rPr>
          <w:ins w:id="841" w:author="svcMRProcess" w:date="2018-08-22T14:49:00Z"/>
        </w:rPr>
      </w:pPr>
      <w:ins w:id="842" w:author="svcMRProcess" w:date="2018-08-22T14:49:00Z">
        <w:r>
          <w:tab/>
          <w:t>(ii)</w:t>
        </w:r>
        <w:r>
          <w:tab/>
          <w:t>matters notified under section 45H(2);</w:t>
        </w:r>
      </w:ins>
    </w:p>
    <w:p>
      <w:pPr>
        <w:pStyle w:val="Indenta"/>
        <w:rPr>
          <w:ins w:id="843" w:author="svcMRProcess" w:date="2018-08-22T14:49:00Z"/>
        </w:rPr>
      </w:pPr>
      <w:ins w:id="844" w:author="svcMRProcess" w:date="2018-08-22T14:49:00Z">
        <w:r>
          <w:tab/>
        </w:r>
        <w:r>
          <w:tab/>
          <w:t>and</w:t>
        </w:r>
      </w:ins>
    </w:p>
    <w:p>
      <w:pPr>
        <w:pStyle w:val="Indenta"/>
        <w:rPr>
          <w:ins w:id="845" w:author="svcMRProcess" w:date="2018-08-22T14:49:00Z"/>
        </w:rPr>
      </w:pPr>
      <w:ins w:id="846" w:author="svcMRProcess" w:date="2018-08-22T14:49:00Z">
        <w:r>
          <w:tab/>
          <w:t>(b)</w:t>
        </w:r>
        <w:r>
          <w:tab/>
          <w:t>may initiate allegations of minor misconduct by way of propositions under section 45F(1).</w:t>
        </w:r>
      </w:ins>
    </w:p>
    <w:p>
      <w:pPr>
        <w:pStyle w:val="Subsection"/>
        <w:rPr>
          <w:ins w:id="847" w:author="svcMRProcess" w:date="2018-08-22T14:49:00Z"/>
        </w:rPr>
      </w:pPr>
      <w:ins w:id="848" w:author="svcMRProcess" w:date="2018-08-22T14:49:00Z">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ins>
    </w:p>
    <w:p>
      <w:pPr>
        <w:pStyle w:val="Footnotesection"/>
        <w:rPr>
          <w:ins w:id="849" w:author="svcMRProcess" w:date="2018-08-22T14:49:00Z"/>
        </w:rPr>
      </w:pPr>
      <w:bookmarkStart w:id="850" w:name="_Toc406420564"/>
      <w:ins w:id="851" w:author="svcMRProcess" w:date="2018-08-22T14:49:00Z">
        <w:r>
          <w:tab/>
          <w:t>[Section 45D inserted by No. 35 of 2014 s. 21.]</w:t>
        </w:r>
      </w:ins>
    </w:p>
    <w:p>
      <w:pPr>
        <w:pStyle w:val="Heading5"/>
        <w:rPr>
          <w:ins w:id="852" w:author="svcMRProcess" w:date="2018-08-22T14:49:00Z"/>
        </w:rPr>
      </w:pPr>
      <w:bookmarkStart w:id="853" w:name="_Toc423523447"/>
      <w:ins w:id="854" w:author="svcMRProcess" w:date="2018-08-22T14:49:00Z">
        <w:r>
          <w:rPr>
            <w:rStyle w:val="CharSectno"/>
          </w:rPr>
          <w:t>45E</w:t>
        </w:r>
        <w:r>
          <w:t>.</w:t>
        </w:r>
        <w:r>
          <w:tab/>
          <w:t>Any person may report minor misconduct</w:t>
        </w:r>
        <w:bookmarkEnd w:id="850"/>
        <w:bookmarkEnd w:id="853"/>
      </w:ins>
    </w:p>
    <w:p>
      <w:pPr>
        <w:pStyle w:val="Subsection"/>
        <w:rPr>
          <w:ins w:id="855" w:author="svcMRProcess" w:date="2018-08-22T14:49:00Z"/>
        </w:rPr>
      </w:pPr>
      <w:ins w:id="856" w:author="svcMRProcess" w:date="2018-08-22T14:49:00Z">
        <w:r>
          <w:tab/>
          <w:t>(1)</w:t>
        </w:r>
        <w:r>
          <w:tab/>
          <w:t xml:space="preserve">A public officer or any other person may report to the Public Sector Commissioner any matter which that person suspects on reasonable grounds concerns or may concern minor misconduct that — </w:t>
        </w:r>
      </w:ins>
    </w:p>
    <w:p>
      <w:pPr>
        <w:pStyle w:val="Indenta"/>
        <w:rPr>
          <w:ins w:id="857" w:author="svcMRProcess" w:date="2018-08-22T14:49:00Z"/>
        </w:rPr>
      </w:pPr>
      <w:ins w:id="858" w:author="svcMRProcess" w:date="2018-08-22T14:49:00Z">
        <w:r>
          <w:tab/>
          <w:t>(a)</w:t>
        </w:r>
        <w:r>
          <w:tab/>
          <w:t>has or may have occurred; or</w:t>
        </w:r>
      </w:ins>
    </w:p>
    <w:p>
      <w:pPr>
        <w:pStyle w:val="Indenta"/>
        <w:rPr>
          <w:ins w:id="859" w:author="svcMRProcess" w:date="2018-08-22T14:49:00Z"/>
        </w:rPr>
      </w:pPr>
      <w:ins w:id="860" w:author="svcMRProcess" w:date="2018-08-22T14:49:00Z">
        <w:r>
          <w:tab/>
          <w:t>(b)</w:t>
        </w:r>
        <w:r>
          <w:tab/>
          <w:t>is or may be occurring; or</w:t>
        </w:r>
      </w:ins>
    </w:p>
    <w:p>
      <w:pPr>
        <w:pStyle w:val="Indenta"/>
        <w:rPr>
          <w:ins w:id="861" w:author="svcMRProcess" w:date="2018-08-22T14:49:00Z"/>
        </w:rPr>
      </w:pPr>
      <w:ins w:id="862" w:author="svcMRProcess" w:date="2018-08-22T14:49:00Z">
        <w:r>
          <w:tab/>
          <w:t>(c)</w:t>
        </w:r>
        <w:r>
          <w:tab/>
          <w:t>is or may be about to occur; or</w:t>
        </w:r>
      </w:ins>
    </w:p>
    <w:p>
      <w:pPr>
        <w:pStyle w:val="Indenta"/>
        <w:rPr>
          <w:ins w:id="863" w:author="svcMRProcess" w:date="2018-08-22T14:49:00Z"/>
        </w:rPr>
      </w:pPr>
      <w:ins w:id="864" w:author="svcMRProcess" w:date="2018-08-22T14:49:00Z">
        <w:r>
          <w:tab/>
          <w:t>(d)</w:t>
        </w:r>
        <w:r>
          <w:tab/>
          <w:t>is likely to occur.</w:t>
        </w:r>
      </w:ins>
    </w:p>
    <w:p>
      <w:pPr>
        <w:pStyle w:val="Subsection"/>
        <w:rPr>
          <w:ins w:id="865" w:author="svcMRProcess" w:date="2018-08-22T14:49:00Z"/>
        </w:rPr>
      </w:pPr>
      <w:ins w:id="866" w:author="svcMRProcess" w:date="2018-08-22T14:49:00Z">
        <w:r>
          <w:tab/>
          <w:t>(2)</w:t>
        </w:r>
        <w:r>
          <w:tab/>
          <w:t>A report may be made to the Public Sector Commissioner orally or in writing.</w:t>
        </w:r>
      </w:ins>
    </w:p>
    <w:p>
      <w:pPr>
        <w:pStyle w:val="Subsection"/>
        <w:rPr>
          <w:ins w:id="867" w:author="svcMRProcess" w:date="2018-08-22T14:49:00Z"/>
        </w:rPr>
      </w:pPr>
      <w:ins w:id="868" w:author="svcMRProcess" w:date="2018-08-22T14:49:00Z">
        <w:r>
          <w:tab/>
          <w:t>(3)</w:t>
        </w:r>
        <w:r>
          <w:tab/>
          <w:t xml:space="preserve">This section has effect despite — </w:t>
        </w:r>
      </w:ins>
    </w:p>
    <w:p>
      <w:pPr>
        <w:pStyle w:val="Indenta"/>
        <w:rPr>
          <w:ins w:id="869" w:author="svcMRProcess" w:date="2018-08-22T14:49:00Z"/>
        </w:rPr>
      </w:pPr>
      <w:ins w:id="870" w:author="svcMRProcess" w:date="2018-08-22T14:49:00Z">
        <w:r>
          <w:tab/>
          <w:t>(a)</w:t>
        </w:r>
        <w:r>
          <w:tab/>
          <w:t>the provisions of any other Act, whether enacted before or after this Act; and</w:t>
        </w:r>
      </w:ins>
    </w:p>
    <w:p>
      <w:pPr>
        <w:pStyle w:val="Indenta"/>
        <w:rPr>
          <w:ins w:id="871" w:author="svcMRProcess" w:date="2018-08-22T14:49:00Z"/>
        </w:rPr>
      </w:pPr>
      <w:ins w:id="872" w:author="svcMRProcess" w:date="2018-08-22T14:49:00Z">
        <w:r>
          <w:tab/>
          <w:t>(b)</w:t>
        </w:r>
        <w:r>
          <w:tab/>
          <w:t>any obligation the person has to maintain confidentiality about a matter to which the allegation relates.</w:t>
        </w:r>
      </w:ins>
    </w:p>
    <w:p>
      <w:pPr>
        <w:pStyle w:val="Subsection"/>
        <w:rPr>
          <w:ins w:id="873" w:author="svcMRProcess" w:date="2018-08-22T14:49:00Z"/>
        </w:rPr>
      </w:pPr>
      <w:ins w:id="874" w:author="svcMRProcess" w:date="2018-08-22T14:49:00Z">
        <w:r>
          <w:tab/>
          <w:t>(4)</w:t>
        </w:r>
        <w:r>
          <w:tab/>
          <w:t>A person who exercises the power conferred by subsection (1) does not commit an offence by reason of that exercise.</w:t>
        </w:r>
      </w:ins>
    </w:p>
    <w:p>
      <w:pPr>
        <w:pStyle w:val="Subsection"/>
        <w:rPr>
          <w:ins w:id="875" w:author="svcMRProcess" w:date="2018-08-22T14:49:00Z"/>
        </w:rPr>
      </w:pPr>
      <w:ins w:id="876" w:author="svcMRProcess" w:date="2018-08-22T14:49:00Z">
        <w:r>
          <w:tab/>
          <w:t>(5)</w:t>
        </w:r>
        <w:r>
          <w:tab/>
          <w:t xml:space="preserve">A person who makes a report under this section and who does so — </w:t>
        </w:r>
      </w:ins>
    </w:p>
    <w:p>
      <w:pPr>
        <w:pStyle w:val="Indenta"/>
        <w:rPr>
          <w:ins w:id="877" w:author="svcMRProcess" w:date="2018-08-22T14:49:00Z"/>
        </w:rPr>
      </w:pPr>
      <w:ins w:id="878" w:author="svcMRProcess" w:date="2018-08-22T14:49:00Z">
        <w:r>
          <w:tab/>
          <w:t>(a)</w:t>
        </w:r>
        <w:r>
          <w:tab/>
          <w:t>knowing that the content of the report is false or misleading in a material respect; or</w:t>
        </w:r>
      </w:ins>
    </w:p>
    <w:p>
      <w:pPr>
        <w:pStyle w:val="Indenta"/>
        <w:rPr>
          <w:ins w:id="879" w:author="svcMRProcess" w:date="2018-08-22T14:49:00Z"/>
        </w:rPr>
      </w:pPr>
      <w:ins w:id="880" w:author="svcMRProcess" w:date="2018-08-22T14:49:00Z">
        <w:r>
          <w:tab/>
          <w:t>(b)</w:t>
        </w:r>
        <w:r>
          <w:tab/>
          <w:t>maliciously or recklessly,</w:t>
        </w:r>
      </w:ins>
    </w:p>
    <w:p>
      <w:pPr>
        <w:pStyle w:val="Subsection"/>
        <w:rPr>
          <w:ins w:id="881" w:author="svcMRProcess" w:date="2018-08-22T14:49:00Z"/>
        </w:rPr>
      </w:pPr>
      <w:ins w:id="882" w:author="svcMRProcess" w:date="2018-08-22T14:49:00Z">
        <w:r>
          <w:tab/>
        </w:r>
        <w:r>
          <w:tab/>
          <w:t>is guilty of a crime.</w:t>
        </w:r>
      </w:ins>
    </w:p>
    <w:p>
      <w:pPr>
        <w:pStyle w:val="Penstart"/>
        <w:rPr>
          <w:ins w:id="883" w:author="svcMRProcess" w:date="2018-08-22T14:49:00Z"/>
        </w:rPr>
      </w:pPr>
      <w:ins w:id="884" w:author="svcMRProcess" w:date="2018-08-22T14:49:00Z">
        <w:r>
          <w:tab/>
          <w:t>Penalty: a fine of $60 000 and imprisonment for 3 years.</w:t>
        </w:r>
      </w:ins>
    </w:p>
    <w:p>
      <w:pPr>
        <w:pStyle w:val="Penstart"/>
        <w:rPr>
          <w:ins w:id="885" w:author="svcMRProcess" w:date="2018-08-22T14:49:00Z"/>
        </w:rPr>
      </w:pPr>
      <w:ins w:id="886" w:author="svcMRProcess" w:date="2018-08-22T14:49:00Z">
        <w:r>
          <w:tab/>
          <w:t>Summary conviction penalty: a fine of $10 000.</w:t>
        </w:r>
      </w:ins>
    </w:p>
    <w:p>
      <w:pPr>
        <w:pStyle w:val="Subsection"/>
        <w:rPr>
          <w:ins w:id="887" w:author="svcMRProcess" w:date="2018-08-22T14:49:00Z"/>
        </w:rPr>
      </w:pPr>
      <w:ins w:id="888" w:author="svcMRProcess" w:date="2018-08-22T14:49:00Z">
        <w:r>
          <w:tab/>
          <w:t>(6)</w:t>
        </w:r>
        <w:r>
          <w:tab/>
          <w:t>A charge cannot be brought against a person under subsection (5) other than by the Director of Public Prosecutions.</w:t>
        </w:r>
      </w:ins>
    </w:p>
    <w:p>
      <w:pPr>
        <w:pStyle w:val="Subsection"/>
        <w:rPr>
          <w:ins w:id="889" w:author="svcMRProcess" w:date="2018-08-22T14:49:00Z"/>
        </w:rPr>
      </w:pPr>
      <w:ins w:id="890" w:author="svcMRProcess" w:date="2018-08-22T14:49:00Z">
        <w:r>
          <w:tab/>
          <w:t>(7)</w:t>
        </w:r>
        <w:r>
          <w:tab/>
          <w:t>A publication by —</w:t>
        </w:r>
      </w:ins>
    </w:p>
    <w:p>
      <w:pPr>
        <w:pStyle w:val="Indenta"/>
        <w:rPr>
          <w:ins w:id="891" w:author="svcMRProcess" w:date="2018-08-22T14:49:00Z"/>
        </w:rPr>
      </w:pPr>
      <w:ins w:id="892" w:author="svcMRProcess" w:date="2018-08-22T14:49:00Z">
        <w:r>
          <w:tab/>
          <w:t>(a)</w:t>
        </w:r>
        <w:r>
          <w:tab/>
          <w:t>a complainant; or</w:t>
        </w:r>
      </w:ins>
    </w:p>
    <w:p>
      <w:pPr>
        <w:pStyle w:val="Indenta"/>
        <w:rPr>
          <w:ins w:id="893" w:author="svcMRProcess" w:date="2018-08-22T14:49:00Z"/>
        </w:rPr>
      </w:pPr>
      <w:ins w:id="894" w:author="svcMRProcess" w:date="2018-08-22T14:49:00Z">
        <w:r>
          <w:tab/>
          <w:t>(b)</w:t>
        </w:r>
        <w:r>
          <w:tab/>
          <w:t>a person who has relied upon information derived from a complainant; or</w:t>
        </w:r>
      </w:ins>
    </w:p>
    <w:p>
      <w:pPr>
        <w:pStyle w:val="Indenta"/>
        <w:rPr>
          <w:ins w:id="895" w:author="svcMRProcess" w:date="2018-08-22T14:49:00Z"/>
        </w:rPr>
      </w:pPr>
      <w:ins w:id="896" w:author="svcMRProcess" w:date="2018-08-22T14:49:00Z">
        <w:r>
          <w:tab/>
          <w:t>(c)</w:t>
        </w:r>
        <w:r>
          <w:tab/>
          <w:t>a person who has no reliable source of knowledge (which is to be presumed in the absence of proof to the contrary),</w:t>
        </w:r>
      </w:ins>
    </w:p>
    <w:p>
      <w:pPr>
        <w:pStyle w:val="Subsection"/>
        <w:rPr>
          <w:ins w:id="897" w:author="svcMRProcess" w:date="2018-08-22T14:49:00Z"/>
        </w:rPr>
      </w:pPr>
      <w:ins w:id="898" w:author="svcMRProcess" w:date="2018-08-22T14:49:00Z">
        <w:r>
          <w:tab/>
        </w:r>
        <w:r>
          <w:tab/>
          <w:t>that an allegation has been made about a person to the Public Sector Commissioner carries with it an inference that there were reasonable grounds for making the complaint.</w:t>
        </w:r>
      </w:ins>
    </w:p>
    <w:p>
      <w:pPr>
        <w:pStyle w:val="Footnotesection"/>
        <w:rPr>
          <w:ins w:id="899" w:author="svcMRProcess" w:date="2018-08-22T14:49:00Z"/>
        </w:rPr>
      </w:pPr>
      <w:bookmarkStart w:id="900" w:name="_Toc406420565"/>
      <w:ins w:id="901" w:author="svcMRProcess" w:date="2018-08-22T14:49:00Z">
        <w:r>
          <w:tab/>
          <w:t>[Section 45E inserted by No. 35 of 2014 s. 21.]</w:t>
        </w:r>
      </w:ins>
    </w:p>
    <w:p>
      <w:pPr>
        <w:pStyle w:val="Heading5"/>
        <w:rPr>
          <w:ins w:id="902" w:author="svcMRProcess" w:date="2018-08-22T14:49:00Z"/>
        </w:rPr>
      </w:pPr>
      <w:bookmarkStart w:id="903" w:name="_Toc423523448"/>
      <w:ins w:id="904" w:author="svcMRProcess" w:date="2018-08-22T14:49:00Z">
        <w:r>
          <w:rPr>
            <w:rStyle w:val="CharSectno"/>
          </w:rPr>
          <w:t>45F</w:t>
        </w:r>
        <w:r>
          <w:t>.</w:t>
        </w:r>
        <w:r>
          <w:tab/>
          <w:t>Public Sector Commissioner may make proposition about minor misconduct</w:t>
        </w:r>
        <w:bookmarkEnd w:id="900"/>
        <w:bookmarkEnd w:id="903"/>
      </w:ins>
    </w:p>
    <w:p>
      <w:pPr>
        <w:pStyle w:val="Subsection"/>
        <w:rPr>
          <w:ins w:id="905" w:author="svcMRProcess" w:date="2018-08-22T14:49:00Z"/>
        </w:rPr>
      </w:pPr>
      <w:ins w:id="906" w:author="svcMRProcess" w:date="2018-08-22T14:49:00Z">
        <w:r>
          <w:tab/>
          <w:t>(1)</w:t>
        </w:r>
        <w:r>
          <w:tab/>
          <w:t xml:space="preserve">The Public Sector Commissioner may make a proposition that minor misconduct — </w:t>
        </w:r>
      </w:ins>
    </w:p>
    <w:p>
      <w:pPr>
        <w:pStyle w:val="Indenta"/>
        <w:rPr>
          <w:ins w:id="907" w:author="svcMRProcess" w:date="2018-08-22T14:49:00Z"/>
        </w:rPr>
      </w:pPr>
      <w:ins w:id="908" w:author="svcMRProcess" w:date="2018-08-22T14:49:00Z">
        <w:r>
          <w:tab/>
          <w:t>(a)</w:t>
        </w:r>
        <w:r>
          <w:tab/>
          <w:t>has or may have occurred; or</w:t>
        </w:r>
      </w:ins>
    </w:p>
    <w:p>
      <w:pPr>
        <w:pStyle w:val="Indenta"/>
        <w:rPr>
          <w:ins w:id="909" w:author="svcMRProcess" w:date="2018-08-22T14:49:00Z"/>
        </w:rPr>
      </w:pPr>
      <w:ins w:id="910" w:author="svcMRProcess" w:date="2018-08-22T14:49:00Z">
        <w:r>
          <w:tab/>
          <w:t>(b)</w:t>
        </w:r>
        <w:r>
          <w:tab/>
          <w:t>is or may be occurring; or</w:t>
        </w:r>
      </w:ins>
    </w:p>
    <w:p>
      <w:pPr>
        <w:pStyle w:val="Indenta"/>
        <w:rPr>
          <w:ins w:id="911" w:author="svcMRProcess" w:date="2018-08-22T14:49:00Z"/>
        </w:rPr>
      </w:pPr>
      <w:ins w:id="912" w:author="svcMRProcess" w:date="2018-08-22T14:49:00Z">
        <w:r>
          <w:tab/>
          <w:t>(c)</w:t>
        </w:r>
        <w:r>
          <w:tab/>
          <w:t>is or may be about to occur; or</w:t>
        </w:r>
      </w:ins>
    </w:p>
    <w:p>
      <w:pPr>
        <w:pStyle w:val="Indenta"/>
        <w:rPr>
          <w:ins w:id="913" w:author="svcMRProcess" w:date="2018-08-22T14:49:00Z"/>
        </w:rPr>
      </w:pPr>
      <w:ins w:id="914" w:author="svcMRProcess" w:date="2018-08-22T14:49:00Z">
        <w:r>
          <w:tab/>
          <w:t>(d)</w:t>
        </w:r>
        <w:r>
          <w:tab/>
          <w:t>is likely to occur.</w:t>
        </w:r>
      </w:ins>
    </w:p>
    <w:p>
      <w:pPr>
        <w:pStyle w:val="Subsection"/>
        <w:rPr>
          <w:ins w:id="915" w:author="svcMRProcess" w:date="2018-08-22T14:49:00Z"/>
        </w:rPr>
      </w:pPr>
      <w:ins w:id="916" w:author="svcMRProcess" w:date="2018-08-22T14:49:00Z">
        <w:r>
          <w:tab/>
          <w:t>(2)</w:t>
        </w:r>
        <w:r>
          <w:tab/>
          <w:t>A proposition under subsection (1) may be based on the Public Sector Commissioner’s own experience and knowledge and made independently of any allegation referred to in section 45E(1).</w:t>
        </w:r>
      </w:ins>
    </w:p>
    <w:p>
      <w:pPr>
        <w:pStyle w:val="Footnotesection"/>
        <w:rPr>
          <w:ins w:id="917" w:author="svcMRProcess" w:date="2018-08-22T14:49:00Z"/>
        </w:rPr>
      </w:pPr>
      <w:bookmarkStart w:id="918" w:name="_Toc406420566"/>
      <w:ins w:id="919" w:author="svcMRProcess" w:date="2018-08-22T14:49:00Z">
        <w:r>
          <w:tab/>
          <w:t>[Section 45F inserted by No. 35 of 2014 s. 21.]</w:t>
        </w:r>
      </w:ins>
    </w:p>
    <w:p>
      <w:pPr>
        <w:pStyle w:val="Heading5"/>
        <w:rPr>
          <w:ins w:id="920" w:author="svcMRProcess" w:date="2018-08-22T14:49:00Z"/>
        </w:rPr>
      </w:pPr>
      <w:bookmarkStart w:id="921" w:name="_Toc423523449"/>
      <w:ins w:id="922" w:author="svcMRProcess" w:date="2018-08-22T14:49:00Z">
        <w:r>
          <w:rPr>
            <w:rStyle w:val="CharSectno"/>
          </w:rPr>
          <w:t>45G</w:t>
        </w:r>
        <w:r>
          <w:t>.</w:t>
        </w:r>
        <w:r>
          <w:tab/>
          <w:t>Allegation about Commission, Public Sector Commissioner, Parliamentary Inspector or judicial officer not to be received or initiated</w:t>
        </w:r>
        <w:bookmarkEnd w:id="918"/>
        <w:bookmarkEnd w:id="921"/>
      </w:ins>
    </w:p>
    <w:p>
      <w:pPr>
        <w:pStyle w:val="Subsection"/>
        <w:rPr>
          <w:ins w:id="923" w:author="svcMRProcess" w:date="2018-08-22T14:49:00Z"/>
        </w:rPr>
      </w:pPr>
      <w:ins w:id="924" w:author="svcMRProcess" w:date="2018-08-22T14:49:00Z">
        <w:r>
          <w:tab/>
        </w:r>
        <w:r>
          <w:tab/>
          <w:t xml:space="preserve">The Public Sector Commissioner must not receive or initiate an allegation about a person in the person’s capacity as any of the following — </w:t>
        </w:r>
      </w:ins>
    </w:p>
    <w:p>
      <w:pPr>
        <w:pStyle w:val="Indenta"/>
        <w:rPr>
          <w:ins w:id="925" w:author="svcMRProcess" w:date="2018-08-22T14:49:00Z"/>
        </w:rPr>
      </w:pPr>
      <w:ins w:id="926" w:author="svcMRProcess" w:date="2018-08-22T14:49:00Z">
        <w:r>
          <w:tab/>
          <w:t>(a)</w:t>
        </w:r>
        <w:r>
          <w:tab/>
          <w:t>the holder of the office of Commissioner, whether the person is appointed under section 9 or 14;</w:t>
        </w:r>
      </w:ins>
    </w:p>
    <w:p>
      <w:pPr>
        <w:pStyle w:val="Indenta"/>
        <w:rPr>
          <w:ins w:id="927" w:author="svcMRProcess" w:date="2018-08-22T14:49:00Z"/>
        </w:rPr>
      </w:pPr>
      <w:ins w:id="928" w:author="svcMRProcess" w:date="2018-08-22T14:49:00Z">
        <w:r>
          <w:tab/>
          <w:t>(b)</w:t>
        </w:r>
        <w:r>
          <w:tab/>
          <w:t>an officer of the Commission;</w:t>
        </w:r>
      </w:ins>
    </w:p>
    <w:p>
      <w:pPr>
        <w:pStyle w:val="Indenta"/>
        <w:rPr>
          <w:ins w:id="929" w:author="svcMRProcess" w:date="2018-08-22T14:49:00Z"/>
        </w:rPr>
      </w:pPr>
      <w:ins w:id="930" w:author="svcMRProcess" w:date="2018-08-22T14:49:00Z">
        <w:r>
          <w:tab/>
          <w:t>(c)</w:t>
        </w:r>
        <w:r>
          <w:tab/>
          <w:t>the Public Sector Commissioner;</w:t>
        </w:r>
      </w:ins>
    </w:p>
    <w:p>
      <w:pPr>
        <w:pStyle w:val="Indenta"/>
        <w:rPr>
          <w:ins w:id="931" w:author="svcMRProcess" w:date="2018-08-22T14:49:00Z"/>
        </w:rPr>
      </w:pPr>
      <w:ins w:id="932" w:author="svcMRProcess" w:date="2018-08-22T14:49:00Z">
        <w:r>
          <w:tab/>
          <w:t>(d)</w:t>
        </w:r>
        <w:r>
          <w:tab/>
          <w:t>the Parliamentary Inspector;</w:t>
        </w:r>
      </w:ins>
    </w:p>
    <w:p>
      <w:pPr>
        <w:pStyle w:val="Indenta"/>
        <w:rPr>
          <w:ins w:id="933" w:author="svcMRProcess" w:date="2018-08-22T14:49:00Z"/>
        </w:rPr>
      </w:pPr>
      <w:ins w:id="934" w:author="svcMRProcess" w:date="2018-08-22T14:49:00Z">
        <w:r>
          <w:tab/>
          <w:t>(e)</w:t>
        </w:r>
        <w:r>
          <w:tab/>
          <w:t>an officer of the Parliamentary Inspector;</w:t>
        </w:r>
      </w:ins>
    </w:p>
    <w:p>
      <w:pPr>
        <w:pStyle w:val="Indenta"/>
        <w:rPr>
          <w:ins w:id="935" w:author="svcMRProcess" w:date="2018-08-22T14:49:00Z"/>
        </w:rPr>
      </w:pPr>
      <w:ins w:id="936" w:author="svcMRProcess" w:date="2018-08-22T14:49:00Z">
        <w:r>
          <w:tab/>
          <w:t>(f)</w:t>
        </w:r>
        <w:r>
          <w:tab/>
          <w:t xml:space="preserve">the holder of a judicial office as defined in </w:t>
        </w:r>
        <w:r>
          <w:rPr>
            <w:i/>
          </w:rPr>
          <w:t>The Criminal Code</w:t>
        </w:r>
        <w:r>
          <w:t xml:space="preserve"> section 121.</w:t>
        </w:r>
      </w:ins>
    </w:p>
    <w:p>
      <w:pPr>
        <w:pStyle w:val="Footnotesection"/>
        <w:rPr>
          <w:ins w:id="937" w:author="svcMRProcess" w:date="2018-08-22T14:49:00Z"/>
        </w:rPr>
      </w:pPr>
      <w:bookmarkStart w:id="938" w:name="_Toc406420567"/>
      <w:ins w:id="939" w:author="svcMRProcess" w:date="2018-08-22T14:49:00Z">
        <w:r>
          <w:tab/>
          <w:t>[Section 45G inserted by No. 35 of 2014 s. 21.]</w:t>
        </w:r>
      </w:ins>
    </w:p>
    <w:p>
      <w:pPr>
        <w:pStyle w:val="Heading4"/>
        <w:rPr>
          <w:ins w:id="940" w:author="svcMRProcess" w:date="2018-08-22T14:49:00Z"/>
        </w:rPr>
      </w:pPr>
      <w:bookmarkStart w:id="941" w:name="_Toc423523450"/>
      <w:ins w:id="942" w:author="svcMRProcess" w:date="2018-08-22T14:49:00Z">
        <w:r>
          <w:t>Subdivision 3 — Duty to notify</w:t>
        </w:r>
        <w:bookmarkEnd w:id="938"/>
        <w:bookmarkEnd w:id="941"/>
      </w:ins>
    </w:p>
    <w:p>
      <w:pPr>
        <w:pStyle w:val="Footnoteheading"/>
        <w:tabs>
          <w:tab w:val="clear" w:pos="879"/>
          <w:tab w:val="left" w:pos="896"/>
        </w:tabs>
        <w:rPr>
          <w:ins w:id="943" w:author="svcMRProcess" w:date="2018-08-22T14:49:00Z"/>
        </w:rPr>
      </w:pPr>
      <w:bookmarkStart w:id="944" w:name="_Toc406420568"/>
      <w:ins w:id="945" w:author="svcMRProcess" w:date="2018-08-22T14:49:00Z">
        <w:r>
          <w:tab/>
          <w:t>[Heading inserted by No. 35 of 2014 s. 21.]</w:t>
        </w:r>
      </w:ins>
    </w:p>
    <w:p>
      <w:pPr>
        <w:pStyle w:val="Heading5"/>
        <w:rPr>
          <w:ins w:id="946" w:author="svcMRProcess" w:date="2018-08-22T14:49:00Z"/>
        </w:rPr>
      </w:pPr>
      <w:bookmarkStart w:id="947" w:name="_Toc423523451"/>
      <w:ins w:id="948" w:author="svcMRProcess" w:date="2018-08-22T14:49:00Z">
        <w:r>
          <w:rPr>
            <w:rStyle w:val="CharSectno"/>
          </w:rPr>
          <w:t>45H</w:t>
        </w:r>
        <w:r>
          <w:t>.</w:t>
        </w:r>
        <w:r>
          <w:tab/>
          <w:t>Certain officers obliged to notify minor misconduct</w:t>
        </w:r>
        <w:bookmarkEnd w:id="944"/>
        <w:bookmarkEnd w:id="947"/>
      </w:ins>
    </w:p>
    <w:p>
      <w:pPr>
        <w:pStyle w:val="Subsection"/>
        <w:rPr>
          <w:ins w:id="949" w:author="svcMRProcess" w:date="2018-08-22T14:49:00Z"/>
        </w:rPr>
      </w:pPr>
      <w:ins w:id="950" w:author="svcMRProcess" w:date="2018-08-22T14:49:00Z">
        <w:r>
          <w:tab/>
          <w:t>(1)</w:t>
        </w:r>
        <w:r>
          <w:tab/>
          <w:t xml:space="preserve">This section applies to the following persons — </w:t>
        </w:r>
      </w:ins>
    </w:p>
    <w:p>
      <w:pPr>
        <w:pStyle w:val="Indenta"/>
        <w:rPr>
          <w:ins w:id="951" w:author="svcMRProcess" w:date="2018-08-22T14:49:00Z"/>
        </w:rPr>
      </w:pPr>
      <w:ins w:id="952" w:author="svcMRProcess" w:date="2018-08-22T14:49:00Z">
        <w:r>
          <w:tab/>
          <w:t>(a)</w:t>
        </w:r>
        <w:r>
          <w:tab/>
          <w:t>the Parliamentary Commissioner;</w:t>
        </w:r>
      </w:ins>
    </w:p>
    <w:p>
      <w:pPr>
        <w:pStyle w:val="Indenta"/>
        <w:rPr>
          <w:ins w:id="953" w:author="svcMRProcess" w:date="2018-08-22T14:49:00Z"/>
        </w:rPr>
      </w:pPr>
      <w:ins w:id="954" w:author="svcMRProcess" w:date="2018-08-22T14:49:00Z">
        <w:r>
          <w:tab/>
          <w:t>(b)</w:t>
        </w:r>
        <w:r>
          <w:tab/>
          <w:t>the Inspector of Custodial Services;</w:t>
        </w:r>
      </w:ins>
    </w:p>
    <w:p>
      <w:pPr>
        <w:pStyle w:val="Indenta"/>
        <w:rPr>
          <w:ins w:id="955" w:author="svcMRProcess" w:date="2018-08-22T14:49:00Z"/>
        </w:rPr>
      </w:pPr>
      <w:ins w:id="956" w:author="svcMRProcess" w:date="2018-08-22T14:49:00Z">
        <w:r>
          <w:tab/>
          <w:t>(c)</w:t>
        </w:r>
        <w:r>
          <w:tab/>
          <w:t>the principal officer of a notifying authority;</w:t>
        </w:r>
      </w:ins>
    </w:p>
    <w:p>
      <w:pPr>
        <w:pStyle w:val="Indenta"/>
        <w:rPr>
          <w:ins w:id="957" w:author="svcMRProcess" w:date="2018-08-22T14:49:00Z"/>
        </w:rPr>
      </w:pPr>
      <w:ins w:id="958" w:author="svcMRProcess" w:date="2018-08-22T14:49:00Z">
        <w:r>
          <w:tab/>
          <w:t>(d)</w:t>
        </w:r>
        <w:r>
          <w:tab/>
          <w:t>an officer who constitutes a notifying authority.</w:t>
        </w:r>
      </w:ins>
    </w:p>
    <w:p>
      <w:pPr>
        <w:pStyle w:val="Subsection"/>
        <w:rPr>
          <w:ins w:id="959" w:author="svcMRProcess" w:date="2018-08-22T14:49:00Z"/>
        </w:rPr>
      </w:pPr>
      <w:ins w:id="960" w:author="svcMRProcess" w:date="2018-08-22T14:49:00Z">
        <w:r>
          <w:tab/>
          <w:t>(2)</w:t>
        </w:r>
        <w:r>
          <w:tab/>
          <w:t xml:space="preserve">Subject to subsections (4) and (5), a person to whom this section applies must notify the Public Sector Commissioner in writing of any matter — </w:t>
        </w:r>
      </w:ins>
    </w:p>
    <w:p>
      <w:pPr>
        <w:pStyle w:val="Indenta"/>
        <w:rPr>
          <w:ins w:id="961" w:author="svcMRProcess" w:date="2018-08-22T14:49:00Z"/>
        </w:rPr>
      </w:pPr>
      <w:ins w:id="962" w:author="svcMRProcess" w:date="2018-08-22T14:49:00Z">
        <w:r>
          <w:tab/>
          <w:t>(a)</w:t>
        </w:r>
        <w:r>
          <w:tab/>
          <w:t>which that person suspects on reasonable grounds concerns or may concern minor misconduct; and</w:t>
        </w:r>
      </w:ins>
    </w:p>
    <w:p>
      <w:pPr>
        <w:pStyle w:val="Indenta"/>
        <w:rPr>
          <w:ins w:id="963" w:author="svcMRProcess" w:date="2018-08-22T14:49:00Z"/>
        </w:rPr>
      </w:pPr>
      <w:ins w:id="964" w:author="svcMRProcess" w:date="2018-08-22T14:49:00Z">
        <w:r>
          <w:tab/>
          <w:t>(b)</w:t>
        </w:r>
        <w:r>
          <w:tab/>
          <w:t>which, in the case of a person referred to in subsection (1)(c) or (d), is of relevance or concern to that person in his or her official capacity.</w:t>
        </w:r>
      </w:ins>
    </w:p>
    <w:p>
      <w:pPr>
        <w:pStyle w:val="Subsection"/>
        <w:rPr>
          <w:ins w:id="965" w:author="svcMRProcess" w:date="2018-08-22T14:49:00Z"/>
        </w:rPr>
      </w:pPr>
      <w:ins w:id="966" w:author="svcMRProcess" w:date="2018-08-22T14:49:00Z">
        <w:r>
          <w:tab/>
          <w:t>(3)</w:t>
        </w:r>
        <w:r>
          <w:tab/>
          <w:t>The Public Sector Commissioner must be notified under subsection (2) as soon as is reasonably practicable after the person becomes aware of the matter.</w:t>
        </w:r>
      </w:ins>
    </w:p>
    <w:p>
      <w:pPr>
        <w:pStyle w:val="Subsection"/>
        <w:rPr>
          <w:ins w:id="967" w:author="svcMRProcess" w:date="2018-08-22T14:49:00Z"/>
        </w:rPr>
      </w:pPr>
      <w:ins w:id="968" w:author="svcMRProcess" w:date="2018-08-22T14:49:00Z">
        <w:r>
          <w:tab/>
          <w:t>(4)</w:t>
        </w:r>
        <w:r>
          <w:tab/>
          <w:t xml:space="preserve">A person to whom this section applies is not required to notify the Public Sector Commissioner of — </w:t>
        </w:r>
      </w:ins>
    </w:p>
    <w:p>
      <w:pPr>
        <w:pStyle w:val="Indenta"/>
        <w:rPr>
          <w:ins w:id="969" w:author="svcMRProcess" w:date="2018-08-22T14:49:00Z"/>
        </w:rPr>
      </w:pPr>
      <w:ins w:id="970" w:author="svcMRProcess" w:date="2018-08-22T14:49:00Z">
        <w:r>
          <w:tab/>
          <w:t>(a)</w:t>
        </w:r>
        <w:r>
          <w:tab/>
          <w:t xml:space="preserve">a matter that — </w:t>
        </w:r>
      </w:ins>
    </w:p>
    <w:p>
      <w:pPr>
        <w:pStyle w:val="Indenti"/>
        <w:rPr>
          <w:ins w:id="971" w:author="svcMRProcess" w:date="2018-08-22T14:49:00Z"/>
        </w:rPr>
      </w:pPr>
      <w:ins w:id="972" w:author="svcMRProcess" w:date="2018-08-22T14:49:00Z">
        <w:r>
          <w:tab/>
          <w:t>(i)</w:t>
        </w:r>
        <w:r>
          <w:tab/>
          <w:t>is being dealt with by that person, or the notifying authority of which that person is the principal officer, under section 45M(b); or</w:t>
        </w:r>
      </w:ins>
    </w:p>
    <w:p>
      <w:pPr>
        <w:pStyle w:val="Indenti"/>
        <w:rPr>
          <w:ins w:id="973" w:author="svcMRProcess" w:date="2018-08-22T14:49:00Z"/>
        </w:rPr>
      </w:pPr>
      <w:ins w:id="974" w:author="svcMRProcess" w:date="2018-08-22T14:49:00Z">
        <w:r>
          <w:tab/>
          <w:t>(ii)</w:t>
        </w:r>
        <w:r>
          <w:tab/>
          <w:t>is referred to that person, or the notifying authority of which that person is the principal officer, by the Public Sector Commissioner under section 45M(c);</w:t>
        </w:r>
      </w:ins>
    </w:p>
    <w:p>
      <w:pPr>
        <w:pStyle w:val="Indenta"/>
        <w:rPr>
          <w:ins w:id="975" w:author="svcMRProcess" w:date="2018-08-22T14:49:00Z"/>
        </w:rPr>
      </w:pPr>
      <w:ins w:id="976" w:author="svcMRProcess" w:date="2018-08-22T14:49:00Z">
        <w:r>
          <w:tab/>
        </w:r>
        <w:r>
          <w:tab/>
          <w:t>or</w:t>
        </w:r>
      </w:ins>
    </w:p>
    <w:p>
      <w:pPr>
        <w:pStyle w:val="Indenta"/>
        <w:rPr>
          <w:ins w:id="977" w:author="svcMRProcess" w:date="2018-08-22T14:49:00Z"/>
        </w:rPr>
      </w:pPr>
      <w:ins w:id="978" w:author="svcMRProcess" w:date="2018-08-22T14:49:00Z">
        <w:r>
          <w:tab/>
          <w:t>(b)</w:t>
        </w:r>
        <w:r>
          <w:tab/>
          <w:t xml:space="preserve">a matter that — </w:t>
        </w:r>
      </w:ins>
    </w:p>
    <w:p>
      <w:pPr>
        <w:pStyle w:val="Indenti"/>
        <w:rPr>
          <w:ins w:id="979" w:author="svcMRProcess" w:date="2018-08-22T14:49:00Z"/>
        </w:rPr>
      </w:pPr>
      <w:ins w:id="980" w:author="svcMRProcess" w:date="2018-08-22T14:49:00Z">
        <w:r>
          <w:tab/>
          <w:t>(i)</w:t>
        </w:r>
        <w:r>
          <w:tab/>
          <w:t>is referred to that person, or a notifying authority of which that person is the principal officer, by the Parliamentary Inspector under section 196(3)(f); and</w:t>
        </w:r>
      </w:ins>
    </w:p>
    <w:p>
      <w:pPr>
        <w:pStyle w:val="Indenti"/>
        <w:rPr>
          <w:ins w:id="981" w:author="svcMRProcess" w:date="2018-08-22T14:49:00Z"/>
        </w:rPr>
      </w:pPr>
      <w:ins w:id="982" w:author="svcMRProcess" w:date="2018-08-22T14:49:00Z">
        <w:r>
          <w:tab/>
          <w:t>(ii)</w:t>
        </w:r>
        <w:r>
          <w:tab/>
          <w:t>relates to conduct by the holder of the office of Commissioner, whether the person is appointed under section 9 or 14, or by an officer of the Commission or an officer of the Parliamentary Inspector.</w:t>
        </w:r>
      </w:ins>
    </w:p>
    <w:p>
      <w:pPr>
        <w:pStyle w:val="Subsection"/>
        <w:rPr>
          <w:ins w:id="983" w:author="svcMRProcess" w:date="2018-08-22T14:49:00Z"/>
        </w:rPr>
      </w:pPr>
      <w:ins w:id="984" w:author="svcMRProcess" w:date="2018-08-22T14:49:00Z">
        <w:r>
          <w:tab/>
          <w:t>(5)</w:t>
        </w:r>
        <w:r>
          <w:tab/>
          <w:t xml:space="preserve">The Director of Public Prosecutions is not required to notify the Public Sector Commissioner of a matter if the matter does not relate to conduct by — </w:t>
        </w:r>
      </w:ins>
    </w:p>
    <w:p>
      <w:pPr>
        <w:pStyle w:val="Indenta"/>
        <w:rPr>
          <w:ins w:id="985" w:author="svcMRProcess" w:date="2018-08-22T14:49:00Z"/>
        </w:rPr>
      </w:pPr>
      <w:ins w:id="986" w:author="svcMRProcess" w:date="2018-08-22T14:49:00Z">
        <w:r>
          <w:tab/>
          <w:t>(a)</w:t>
        </w:r>
        <w:r>
          <w:tab/>
          <w:t xml:space="preserve">the Deputy Director as defined in the </w:t>
        </w:r>
        <w:r>
          <w:rPr>
            <w:i/>
          </w:rPr>
          <w:t>Director of Public Prosecutions Act 1991</w:t>
        </w:r>
        <w:r>
          <w:t xml:space="preserve"> section 3; or</w:t>
        </w:r>
      </w:ins>
    </w:p>
    <w:p>
      <w:pPr>
        <w:pStyle w:val="Indenta"/>
        <w:rPr>
          <w:ins w:id="987" w:author="svcMRProcess" w:date="2018-08-22T14:49:00Z"/>
        </w:rPr>
      </w:pPr>
      <w:ins w:id="988" w:author="svcMRProcess" w:date="2018-08-22T14:49:00Z">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ins>
    </w:p>
    <w:p>
      <w:pPr>
        <w:pStyle w:val="Footnotesection"/>
        <w:rPr>
          <w:ins w:id="989" w:author="svcMRProcess" w:date="2018-08-22T14:49:00Z"/>
        </w:rPr>
      </w:pPr>
      <w:bookmarkStart w:id="990" w:name="_Toc406420569"/>
      <w:ins w:id="991" w:author="svcMRProcess" w:date="2018-08-22T14:49:00Z">
        <w:r>
          <w:tab/>
          <w:t>[Section 45H inserted by No. 35 of 2014 s. 21.]</w:t>
        </w:r>
      </w:ins>
    </w:p>
    <w:p>
      <w:pPr>
        <w:pStyle w:val="Heading5"/>
        <w:rPr>
          <w:ins w:id="992" w:author="svcMRProcess" w:date="2018-08-22T14:49:00Z"/>
        </w:rPr>
      </w:pPr>
      <w:bookmarkStart w:id="993" w:name="_Toc423523452"/>
      <w:ins w:id="994" w:author="svcMRProcess" w:date="2018-08-22T14:49:00Z">
        <w:r>
          <w:rPr>
            <w:rStyle w:val="CharSectno"/>
          </w:rPr>
          <w:t>45I</w:t>
        </w:r>
        <w:r>
          <w:t>.</w:t>
        </w:r>
        <w:r>
          <w:tab/>
          <w:t>Duty to notify under s. 45H is paramount</w:t>
        </w:r>
        <w:bookmarkEnd w:id="990"/>
        <w:bookmarkEnd w:id="993"/>
      </w:ins>
    </w:p>
    <w:p>
      <w:pPr>
        <w:pStyle w:val="Subsection"/>
        <w:rPr>
          <w:ins w:id="995" w:author="svcMRProcess" w:date="2018-08-22T14:49:00Z"/>
        </w:rPr>
      </w:pPr>
      <w:ins w:id="996" w:author="svcMRProcess" w:date="2018-08-22T14:49:00Z">
        <w:r>
          <w:tab/>
          <w:t>(1)</w:t>
        </w:r>
        <w:r>
          <w:tab/>
          <w:t xml:space="preserve">The duty of a person to make a notification under section 45H must be complied with despite — </w:t>
        </w:r>
      </w:ins>
    </w:p>
    <w:p>
      <w:pPr>
        <w:pStyle w:val="Indenta"/>
        <w:rPr>
          <w:ins w:id="997" w:author="svcMRProcess" w:date="2018-08-22T14:49:00Z"/>
        </w:rPr>
      </w:pPr>
      <w:ins w:id="998" w:author="svcMRProcess" w:date="2018-08-22T14:49:00Z">
        <w:r>
          <w:tab/>
          <w:t>(a)</w:t>
        </w:r>
        <w:r>
          <w:tab/>
          <w:t>the provisions of any other Act, whether enacted before or after this Act; or</w:t>
        </w:r>
      </w:ins>
    </w:p>
    <w:p>
      <w:pPr>
        <w:pStyle w:val="Indenta"/>
        <w:rPr>
          <w:ins w:id="999" w:author="svcMRProcess" w:date="2018-08-22T14:49:00Z"/>
        </w:rPr>
      </w:pPr>
      <w:ins w:id="1000" w:author="svcMRProcess" w:date="2018-08-22T14:49:00Z">
        <w:r>
          <w:tab/>
          <w:t>(b)</w:t>
        </w:r>
        <w:r>
          <w:tab/>
          <w:t>any obligation the person has to maintain confidentiality about a matter to which the allegation relates,</w:t>
        </w:r>
      </w:ins>
    </w:p>
    <w:p>
      <w:pPr>
        <w:pStyle w:val="Subsection"/>
        <w:rPr>
          <w:ins w:id="1001" w:author="svcMRProcess" w:date="2018-08-22T14:49:00Z"/>
        </w:rPr>
      </w:pPr>
      <w:ins w:id="1002" w:author="svcMRProcess" w:date="2018-08-22T14:49:00Z">
        <w:r>
          <w:tab/>
        </w:r>
        <w:r>
          <w:tab/>
          <w:t>and the person does not commit an offence by reason of that compliance.</w:t>
        </w:r>
      </w:ins>
    </w:p>
    <w:p>
      <w:pPr>
        <w:pStyle w:val="Subsection"/>
        <w:rPr>
          <w:ins w:id="1003" w:author="svcMRProcess" w:date="2018-08-22T14:49:00Z"/>
        </w:rPr>
      </w:pPr>
      <w:ins w:id="1004" w:author="svcMRProcess" w:date="2018-08-22T14:49:00Z">
        <w:r>
          <w:tab/>
          <w:t>(2)</w:t>
        </w:r>
        <w:r>
          <w:tab/>
          <w:t>Subsection (1) does not affect an obligation under another written law to notify minor misconduct.</w:t>
        </w:r>
      </w:ins>
    </w:p>
    <w:p>
      <w:pPr>
        <w:pStyle w:val="Footnotesection"/>
        <w:rPr>
          <w:ins w:id="1005" w:author="svcMRProcess" w:date="2018-08-22T14:49:00Z"/>
        </w:rPr>
      </w:pPr>
      <w:bookmarkStart w:id="1006" w:name="_Toc406420570"/>
      <w:ins w:id="1007" w:author="svcMRProcess" w:date="2018-08-22T14:49:00Z">
        <w:r>
          <w:tab/>
          <w:t>[Section 45I inserted by No. 35 of 2014 s. 21.]</w:t>
        </w:r>
      </w:ins>
    </w:p>
    <w:p>
      <w:pPr>
        <w:pStyle w:val="Heading5"/>
        <w:rPr>
          <w:ins w:id="1008" w:author="svcMRProcess" w:date="2018-08-22T14:49:00Z"/>
        </w:rPr>
      </w:pPr>
      <w:bookmarkStart w:id="1009" w:name="_Toc423523453"/>
      <w:ins w:id="1010" w:author="svcMRProcess" w:date="2018-08-22T14:49:00Z">
        <w:r>
          <w:rPr>
            <w:rStyle w:val="CharSectno"/>
          </w:rPr>
          <w:t>45J</w:t>
        </w:r>
        <w:r>
          <w:t>.</w:t>
        </w:r>
        <w:r>
          <w:tab/>
          <w:t>Public Sector Commissioner may issue guidelines about notifications</w:t>
        </w:r>
        <w:bookmarkEnd w:id="1006"/>
        <w:bookmarkEnd w:id="1009"/>
      </w:ins>
    </w:p>
    <w:p>
      <w:pPr>
        <w:pStyle w:val="Subsection"/>
        <w:rPr>
          <w:ins w:id="1011" w:author="svcMRProcess" w:date="2018-08-22T14:49:00Z"/>
        </w:rPr>
      </w:pPr>
      <w:ins w:id="1012" w:author="svcMRProcess" w:date="2018-08-22T14:49:00Z">
        <w:r>
          <w:tab/>
          <w:t>(1)</w:t>
        </w:r>
        <w:r>
          <w:tab/>
          <w:t>The Public Sector Commissioner may issue guidelines about —</w:t>
        </w:r>
      </w:ins>
    </w:p>
    <w:p>
      <w:pPr>
        <w:pStyle w:val="Indenta"/>
        <w:rPr>
          <w:ins w:id="1013" w:author="svcMRProcess" w:date="2018-08-22T14:49:00Z"/>
        </w:rPr>
      </w:pPr>
      <w:ins w:id="1014" w:author="svcMRProcess" w:date="2018-08-22T14:49:00Z">
        <w:r>
          <w:tab/>
          <w:t>(a)</w:t>
        </w:r>
        <w:r>
          <w:tab/>
          <w:t>what matters are or are not required to be notified to the Public Sector Commissioner under section 45H; and</w:t>
        </w:r>
      </w:ins>
    </w:p>
    <w:p>
      <w:pPr>
        <w:pStyle w:val="Indenta"/>
        <w:rPr>
          <w:ins w:id="1015" w:author="svcMRProcess" w:date="2018-08-22T14:49:00Z"/>
        </w:rPr>
      </w:pPr>
      <w:ins w:id="1016" w:author="svcMRProcess" w:date="2018-08-22T14:49:00Z">
        <w:r>
          <w:tab/>
          <w:t>(b)</w:t>
        </w:r>
        <w:r>
          <w:tab/>
          <w:t>what reports are required with respect to such matters.</w:t>
        </w:r>
      </w:ins>
    </w:p>
    <w:p>
      <w:pPr>
        <w:pStyle w:val="Subsection"/>
        <w:rPr>
          <w:ins w:id="1017" w:author="svcMRProcess" w:date="2018-08-22T14:49:00Z"/>
        </w:rPr>
      </w:pPr>
      <w:ins w:id="1018" w:author="svcMRProcess" w:date="2018-08-22T14:49:00Z">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ins>
    </w:p>
    <w:p>
      <w:pPr>
        <w:pStyle w:val="Subsection"/>
        <w:rPr>
          <w:ins w:id="1019" w:author="svcMRProcess" w:date="2018-08-22T14:49:00Z"/>
        </w:rPr>
      </w:pPr>
      <w:ins w:id="1020" w:author="svcMRProcess" w:date="2018-08-22T14:49:00Z">
        <w:r>
          <w:tab/>
          <w:t>(3)</w:t>
        </w:r>
        <w:r>
          <w:tab/>
          <w:t>The Public Sector Commissioner may deal with a matter reported on under subsection (2) as if it were a matter notified under section 45H.</w:t>
        </w:r>
      </w:ins>
    </w:p>
    <w:p>
      <w:pPr>
        <w:pStyle w:val="Footnotesection"/>
        <w:rPr>
          <w:ins w:id="1021" w:author="svcMRProcess" w:date="2018-08-22T14:49:00Z"/>
        </w:rPr>
      </w:pPr>
      <w:bookmarkStart w:id="1022" w:name="_Toc406420571"/>
      <w:ins w:id="1023" w:author="svcMRProcess" w:date="2018-08-22T14:49:00Z">
        <w:r>
          <w:tab/>
          <w:t>[Section 45J inserted by No. 35 of 2014 s. 21.]</w:t>
        </w:r>
      </w:ins>
    </w:p>
    <w:p>
      <w:pPr>
        <w:pStyle w:val="Heading5"/>
        <w:rPr>
          <w:ins w:id="1024" w:author="svcMRProcess" w:date="2018-08-22T14:49:00Z"/>
        </w:rPr>
      </w:pPr>
      <w:bookmarkStart w:id="1025" w:name="_Toc423523454"/>
      <w:ins w:id="1026" w:author="svcMRProcess" w:date="2018-08-22T14:49:00Z">
        <w:r>
          <w:rPr>
            <w:rStyle w:val="CharSectno"/>
          </w:rPr>
          <w:t>45K</w:t>
        </w:r>
        <w:r>
          <w:t>.</w:t>
        </w:r>
        <w:r>
          <w:tab/>
          <w:t>Public Sector Commissioner may report breach of duty to report or notify</w:t>
        </w:r>
        <w:bookmarkEnd w:id="1022"/>
        <w:bookmarkEnd w:id="1025"/>
      </w:ins>
    </w:p>
    <w:p>
      <w:pPr>
        <w:pStyle w:val="Subsection"/>
        <w:rPr>
          <w:ins w:id="1027" w:author="svcMRProcess" w:date="2018-08-22T14:49:00Z"/>
        </w:rPr>
      </w:pPr>
      <w:ins w:id="1028" w:author="svcMRProcess" w:date="2018-08-22T14:49:00Z">
        <w:r>
          <w:tab/>
        </w:r>
        <w:r>
          <w:tab/>
          <w:t>If a person to whom section 45H or 45J applies does not comply with the duty to make a notification or report under that section, the Public Sector Commissioner may report that non</w:t>
        </w:r>
        <w:r>
          <w:noBreakHyphen/>
          <w:t xml:space="preserve">compliance — </w:t>
        </w:r>
      </w:ins>
    </w:p>
    <w:p>
      <w:pPr>
        <w:pStyle w:val="Indenta"/>
        <w:rPr>
          <w:ins w:id="1029" w:author="svcMRProcess" w:date="2018-08-22T14:49:00Z"/>
        </w:rPr>
      </w:pPr>
      <w:ins w:id="1030" w:author="svcMRProcess" w:date="2018-08-22T14:49:00Z">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ins>
    </w:p>
    <w:p>
      <w:pPr>
        <w:pStyle w:val="Indenta"/>
        <w:rPr>
          <w:ins w:id="1031" w:author="svcMRProcess" w:date="2018-08-22T14:49:00Z"/>
        </w:rPr>
      </w:pPr>
      <w:ins w:id="1032" w:author="svcMRProcess" w:date="2018-08-22T14:49:00Z">
        <w:r>
          <w:tab/>
          <w:t>(b)</w:t>
        </w:r>
        <w:r>
          <w:tab/>
          <w:t>in any other case — to a person or body that has the power to take disciplinary action against the person to whom section 45H or 45J applies.</w:t>
        </w:r>
      </w:ins>
    </w:p>
    <w:p>
      <w:pPr>
        <w:pStyle w:val="Footnotesection"/>
        <w:rPr>
          <w:ins w:id="1033" w:author="svcMRProcess" w:date="2018-08-22T14:49:00Z"/>
        </w:rPr>
      </w:pPr>
      <w:bookmarkStart w:id="1034" w:name="_Toc406420572"/>
      <w:ins w:id="1035" w:author="svcMRProcess" w:date="2018-08-22T14:49:00Z">
        <w:r>
          <w:tab/>
          <w:t>[Section 45K inserted by No. 35 of 2014 s. 21.]</w:t>
        </w:r>
      </w:ins>
    </w:p>
    <w:p>
      <w:pPr>
        <w:pStyle w:val="Heading4"/>
        <w:rPr>
          <w:ins w:id="1036" w:author="svcMRProcess" w:date="2018-08-22T14:49:00Z"/>
        </w:rPr>
      </w:pPr>
      <w:bookmarkStart w:id="1037" w:name="_Toc423523455"/>
      <w:ins w:id="1038" w:author="svcMRProcess" w:date="2018-08-22T14:49:00Z">
        <w:r>
          <w:t>Subdivision 4 — Assessments, opinions and investigations</w:t>
        </w:r>
        <w:bookmarkEnd w:id="1034"/>
        <w:bookmarkEnd w:id="1037"/>
      </w:ins>
    </w:p>
    <w:p>
      <w:pPr>
        <w:pStyle w:val="Footnoteheading"/>
        <w:tabs>
          <w:tab w:val="clear" w:pos="879"/>
          <w:tab w:val="left" w:pos="896"/>
        </w:tabs>
        <w:rPr>
          <w:ins w:id="1039" w:author="svcMRProcess" w:date="2018-08-22T14:49:00Z"/>
        </w:rPr>
      </w:pPr>
      <w:bookmarkStart w:id="1040" w:name="_Toc406420573"/>
      <w:ins w:id="1041" w:author="svcMRProcess" w:date="2018-08-22T14:49:00Z">
        <w:r>
          <w:tab/>
          <w:t>[Heading inserted by No. 35 of 2014 s. 21.]</w:t>
        </w:r>
      </w:ins>
    </w:p>
    <w:p>
      <w:pPr>
        <w:pStyle w:val="Heading5"/>
        <w:rPr>
          <w:ins w:id="1042" w:author="svcMRProcess" w:date="2018-08-22T14:49:00Z"/>
        </w:rPr>
      </w:pPr>
      <w:bookmarkStart w:id="1043" w:name="_Toc423523456"/>
      <w:ins w:id="1044" w:author="svcMRProcess" w:date="2018-08-22T14:49:00Z">
        <w:r>
          <w:rPr>
            <w:rStyle w:val="CharSectno"/>
          </w:rPr>
          <w:t>45L</w:t>
        </w:r>
        <w:r>
          <w:t>.</w:t>
        </w:r>
        <w:r>
          <w:tab/>
          <w:t>Dealing with allegations</w:t>
        </w:r>
        <w:bookmarkEnd w:id="1040"/>
        <w:bookmarkEnd w:id="1043"/>
      </w:ins>
    </w:p>
    <w:p>
      <w:pPr>
        <w:pStyle w:val="Subsection"/>
        <w:rPr>
          <w:ins w:id="1045" w:author="svcMRProcess" w:date="2018-08-22T14:49:00Z"/>
        </w:rPr>
      </w:pPr>
      <w:ins w:id="1046" w:author="svcMRProcess" w:date="2018-08-22T14:49:00Z">
        <w:r>
          <w:tab/>
          <w:t>(1)</w:t>
        </w:r>
        <w:r>
          <w:tab/>
          <w:t xml:space="preserve">The Public Sector Commissioner is to deal with an allegation by — </w:t>
        </w:r>
      </w:ins>
    </w:p>
    <w:p>
      <w:pPr>
        <w:pStyle w:val="Indenta"/>
        <w:rPr>
          <w:ins w:id="1047" w:author="svcMRProcess" w:date="2018-08-22T14:49:00Z"/>
        </w:rPr>
      </w:pPr>
      <w:ins w:id="1048" w:author="svcMRProcess" w:date="2018-08-22T14:49:00Z">
        <w:r>
          <w:tab/>
          <w:t>(a)</w:t>
        </w:r>
        <w:r>
          <w:tab/>
          <w:t>assessing the allegation and forming an opinion under section 45C; and</w:t>
        </w:r>
      </w:ins>
    </w:p>
    <w:p>
      <w:pPr>
        <w:pStyle w:val="Indenta"/>
        <w:rPr>
          <w:ins w:id="1049" w:author="svcMRProcess" w:date="2018-08-22T14:49:00Z"/>
        </w:rPr>
      </w:pPr>
      <w:ins w:id="1050" w:author="svcMRProcess" w:date="2018-08-22T14:49:00Z">
        <w:r>
          <w:tab/>
          <w:t>(b)</w:t>
        </w:r>
        <w:r>
          <w:tab/>
          <w:t>making a decision under section 45M that the Public Sector Commissioner considers appropriate in the circumstances.</w:t>
        </w:r>
      </w:ins>
    </w:p>
    <w:p>
      <w:pPr>
        <w:pStyle w:val="Subsection"/>
        <w:rPr>
          <w:ins w:id="1051" w:author="svcMRProcess" w:date="2018-08-22T14:49:00Z"/>
        </w:rPr>
      </w:pPr>
      <w:ins w:id="1052" w:author="svcMRProcess" w:date="2018-08-22T14:49:00Z">
        <w:r>
          <w:tab/>
          <w:t>(2)</w:t>
        </w:r>
        <w:r>
          <w:tab/>
          <w:t>For the purposes of subsection (1), the Public Sector Commissioner may conduct a preliminary inquiry into the allegation.</w:t>
        </w:r>
      </w:ins>
    </w:p>
    <w:p>
      <w:pPr>
        <w:pStyle w:val="Subsection"/>
        <w:rPr>
          <w:ins w:id="1053" w:author="svcMRProcess" w:date="2018-08-22T14:49:00Z"/>
        </w:rPr>
      </w:pPr>
      <w:ins w:id="1054" w:author="svcMRProcess" w:date="2018-08-22T14:49:00Z">
        <w:r>
          <w:tab/>
          <w:t>(3)</w:t>
        </w:r>
        <w:r>
          <w:tab/>
          <w:t>The Public Sector Commissioner may consult about an allegation or other matter relating to minor misconduct the persons and bodies that the Public Sector Commissioner considers desirable and practicable to consult.</w:t>
        </w:r>
      </w:ins>
    </w:p>
    <w:p>
      <w:pPr>
        <w:pStyle w:val="Footnotesection"/>
        <w:rPr>
          <w:ins w:id="1055" w:author="svcMRProcess" w:date="2018-08-22T14:49:00Z"/>
        </w:rPr>
      </w:pPr>
      <w:bookmarkStart w:id="1056" w:name="_Toc406420574"/>
      <w:ins w:id="1057" w:author="svcMRProcess" w:date="2018-08-22T14:49:00Z">
        <w:r>
          <w:tab/>
          <w:t>[Section 45L inserted by No. 35 of 2014 s. 21.]</w:t>
        </w:r>
      </w:ins>
    </w:p>
    <w:p>
      <w:pPr>
        <w:pStyle w:val="Heading5"/>
        <w:rPr>
          <w:ins w:id="1058" w:author="svcMRProcess" w:date="2018-08-22T14:49:00Z"/>
        </w:rPr>
      </w:pPr>
      <w:bookmarkStart w:id="1059" w:name="_Toc423523457"/>
      <w:ins w:id="1060" w:author="svcMRProcess" w:date="2018-08-22T14:49:00Z">
        <w:r>
          <w:rPr>
            <w:rStyle w:val="CharSectno"/>
          </w:rPr>
          <w:t>45M</w:t>
        </w:r>
        <w:r>
          <w:t>.</w:t>
        </w:r>
        <w:r>
          <w:tab/>
          <w:t>Decision on further action on allegation</w:t>
        </w:r>
        <w:bookmarkEnd w:id="1056"/>
        <w:bookmarkEnd w:id="1059"/>
      </w:ins>
    </w:p>
    <w:p>
      <w:pPr>
        <w:pStyle w:val="Subsection"/>
        <w:rPr>
          <w:ins w:id="1061" w:author="svcMRProcess" w:date="2018-08-22T14:49:00Z"/>
        </w:rPr>
      </w:pPr>
      <w:ins w:id="1062" w:author="svcMRProcess" w:date="2018-08-22T14:49:00Z">
        <w:r>
          <w:tab/>
        </w:r>
        <w:r>
          <w:tab/>
          <w:t xml:space="preserve">Having made an assessment of an allegation, the Public Sector Commissioner may decide to do any of the following — </w:t>
        </w:r>
      </w:ins>
    </w:p>
    <w:p>
      <w:pPr>
        <w:pStyle w:val="Indenta"/>
        <w:rPr>
          <w:ins w:id="1063" w:author="svcMRProcess" w:date="2018-08-22T14:49:00Z"/>
        </w:rPr>
      </w:pPr>
      <w:ins w:id="1064" w:author="svcMRProcess" w:date="2018-08-22T14:49:00Z">
        <w:r>
          <w:tab/>
          <w:t>(a)</w:t>
        </w:r>
        <w:r>
          <w:tab/>
          <w:t>inquire into or take other action in relation to the allegation without the involvement of the Commission, another independent agency or an appropriate authority;</w:t>
        </w:r>
      </w:ins>
    </w:p>
    <w:p>
      <w:pPr>
        <w:pStyle w:val="Indenta"/>
        <w:rPr>
          <w:ins w:id="1065" w:author="svcMRProcess" w:date="2018-08-22T14:49:00Z"/>
        </w:rPr>
      </w:pPr>
      <w:ins w:id="1066" w:author="svcMRProcess" w:date="2018-08-22T14:49:00Z">
        <w:r>
          <w:tab/>
          <w:t>(b)</w:t>
        </w:r>
        <w:r>
          <w:tab/>
          <w:t>inquire into or take other action in relation to the allegation in cooperation with the Commission, another independent agency or an appropriate authority;</w:t>
        </w:r>
      </w:ins>
    </w:p>
    <w:p>
      <w:pPr>
        <w:pStyle w:val="Indenta"/>
        <w:rPr>
          <w:ins w:id="1067" w:author="svcMRProcess" w:date="2018-08-22T14:49:00Z"/>
        </w:rPr>
      </w:pPr>
      <w:ins w:id="1068" w:author="svcMRProcess" w:date="2018-08-22T14:49:00Z">
        <w:r>
          <w:tab/>
          <w:t>(c)</w:t>
        </w:r>
        <w:r>
          <w:tab/>
          <w:t>refer the allegation to another independent agency or an appropriate authority for action in accordance with sections 45R(1) and 45S(1), and those sections apply accordingly;</w:t>
        </w:r>
      </w:ins>
    </w:p>
    <w:p>
      <w:pPr>
        <w:pStyle w:val="Indenta"/>
        <w:rPr>
          <w:ins w:id="1069" w:author="svcMRProcess" w:date="2018-08-22T14:49:00Z"/>
        </w:rPr>
      </w:pPr>
      <w:ins w:id="1070" w:author="svcMRProcess" w:date="2018-08-22T14:49:00Z">
        <w:r>
          <w:tab/>
          <w:t>(d)</w:t>
        </w:r>
        <w:r>
          <w:tab/>
          <w:t>refer the allegation to the Commission in accordance with section 45T(1), and that section applies accordingly;</w:t>
        </w:r>
      </w:ins>
    </w:p>
    <w:p>
      <w:pPr>
        <w:pStyle w:val="Indenta"/>
        <w:rPr>
          <w:ins w:id="1071" w:author="svcMRProcess" w:date="2018-08-22T14:49:00Z"/>
        </w:rPr>
      </w:pPr>
      <w:ins w:id="1072" w:author="svcMRProcess" w:date="2018-08-22T14:49:00Z">
        <w:r>
          <w:tab/>
          <w:t>(e)</w:t>
        </w:r>
        <w:r>
          <w:tab/>
          <w:t>take no action.</w:t>
        </w:r>
      </w:ins>
    </w:p>
    <w:p>
      <w:pPr>
        <w:pStyle w:val="Footnotesection"/>
        <w:rPr>
          <w:ins w:id="1073" w:author="svcMRProcess" w:date="2018-08-22T14:49:00Z"/>
        </w:rPr>
      </w:pPr>
      <w:bookmarkStart w:id="1074" w:name="_Toc406420575"/>
      <w:ins w:id="1075" w:author="svcMRProcess" w:date="2018-08-22T14:49:00Z">
        <w:r>
          <w:tab/>
          <w:t>[Section 45M inserted by No. 35 of 2014 s. 21.]</w:t>
        </w:r>
      </w:ins>
    </w:p>
    <w:p>
      <w:pPr>
        <w:pStyle w:val="Heading5"/>
        <w:rPr>
          <w:ins w:id="1076" w:author="svcMRProcess" w:date="2018-08-22T14:49:00Z"/>
        </w:rPr>
      </w:pPr>
      <w:bookmarkStart w:id="1077" w:name="_Toc423523458"/>
      <w:ins w:id="1078" w:author="svcMRProcess" w:date="2018-08-22T14:49:00Z">
        <w:r>
          <w:rPr>
            <w:rStyle w:val="CharSectno"/>
          </w:rPr>
          <w:t>45N</w:t>
        </w:r>
        <w:r>
          <w:t>.</w:t>
        </w:r>
        <w:r>
          <w:tab/>
          <w:t>Matters to be considered in deciding who should take action</w:t>
        </w:r>
        <w:bookmarkEnd w:id="1074"/>
        <w:bookmarkEnd w:id="1077"/>
      </w:ins>
    </w:p>
    <w:p>
      <w:pPr>
        <w:pStyle w:val="Subsection"/>
        <w:rPr>
          <w:ins w:id="1079" w:author="svcMRProcess" w:date="2018-08-22T14:49:00Z"/>
        </w:rPr>
      </w:pPr>
      <w:ins w:id="1080" w:author="svcMRProcess" w:date="2018-08-22T14:49:00Z">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ins>
    </w:p>
    <w:p>
      <w:pPr>
        <w:pStyle w:val="Indenta"/>
        <w:rPr>
          <w:ins w:id="1081" w:author="svcMRProcess" w:date="2018-08-22T14:49:00Z"/>
        </w:rPr>
      </w:pPr>
      <w:ins w:id="1082" w:author="svcMRProcess" w:date="2018-08-22T14:49:00Z">
        <w:r>
          <w:tab/>
          <w:t>(a)</w:t>
        </w:r>
        <w:r>
          <w:tab/>
          <w:t>has or may have occurred; or</w:t>
        </w:r>
      </w:ins>
    </w:p>
    <w:p>
      <w:pPr>
        <w:pStyle w:val="Indenta"/>
        <w:rPr>
          <w:ins w:id="1083" w:author="svcMRProcess" w:date="2018-08-22T14:49:00Z"/>
        </w:rPr>
      </w:pPr>
      <w:ins w:id="1084" w:author="svcMRProcess" w:date="2018-08-22T14:49:00Z">
        <w:r>
          <w:tab/>
          <w:t>(b)</w:t>
        </w:r>
        <w:r>
          <w:tab/>
          <w:t>is or may be occurring; or</w:t>
        </w:r>
      </w:ins>
    </w:p>
    <w:p>
      <w:pPr>
        <w:pStyle w:val="Indenta"/>
        <w:rPr>
          <w:ins w:id="1085" w:author="svcMRProcess" w:date="2018-08-22T14:49:00Z"/>
        </w:rPr>
      </w:pPr>
      <w:ins w:id="1086" w:author="svcMRProcess" w:date="2018-08-22T14:49:00Z">
        <w:r>
          <w:tab/>
          <w:t>(c)</w:t>
        </w:r>
        <w:r>
          <w:tab/>
          <w:t>is or may be about to occur; or</w:t>
        </w:r>
      </w:ins>
    </w:p>
    <w:p>
      <w:pPr>
        <w:pStyle w:val="Indenta"/>
        <w:rPr>
          <w:ins w:id="1087" w:author="svcMRProcess" w:date="2018-08-22T14:49:00Z"/>
        </w:rPr>
      </w:pPr>
      <w:ins w:id="1088" w:author="svcMRProcess" w:date="2018-08-22T14:49:00Z">
        <w:r>
          <w:tab/>
          <w:t>(d)</w:t>
        </w:r>
        <w:r>
          <w:tab/>
          <w:t>is likely to occur.</w:t>
        </w:r>
      </w:ins>
    </w:p>
    <w:p>
      <w:pPr>
        <w:pStyle w:val="Subsection"/>
        <w:rPr>
          <w:ins w:id="1089" w:author="svcMRProcess" w:date="2018-08-22T14:49:00Z"/>
        </w:rPr>
      </w:pPr>
      <w:ins w:id="1090" w:author="svcMRProcess" w:date="2018-08-22T14:49:00Z">
        <w:r>
          <w:tab/>
          <w:t>(2)</w:t>
        </w:r>
        <w:r>
          <w:tab/>
          <w:t xml:space="preserve">Without limiting the matters to which the Public Sector Commissioner may have regard when deciding whether or not to make a decision under section 45M(c), the Public Sector Commissioner is to have regard to the following — </w:t>
        </w:r>
      </w:ins>
    </w:p>
    <w:p>
      <w:pPr>
        <w:pStyle w:val="Indenta"/>
        <w:rPr>
          <w:ins w:id="1091" w:author="svcMRProcess" w:date="2018-08-22T14:49:00Z"/>
        </w:rPr>
      </w:pPr>
      <w:ins w:id="1092" w:author="svcMRProcess" w:date="2018-08-22T14:49:00Z">
        <w:r>
          <w:tab/>
          <w:t>(a)</w:t>
        </w:r>
        <w:r>
          <w:tab/>
          <w:t>the seniority of any public officer to whom the allegation relates;</w:t>
        </w:r>
      </w:ins>
    </w:p>
    <w:p>
      <w:pPr>
        <w:pStyle w:val="Indenta"/>
        <w:rPr>
          <w:ins w:id="1093" w:author="svcMRProcess" w:date="2018-08-22T14:49:00Z"/>
        </w:rPr>
      </w:pPr>
      <w:ins w:id="1094" w:author="svcMRProcess" w:date="2018-08-22T14:49:00Z">
        <w:r>
          <w:tab/>
          <w:t>(b)</w:t>
        </w:r>
        <w:r>
          <w:tab/>
          <w:t>the nature of the minor misconduct that —</w:t>
        </w:r>
      </w:ins>
    </w:p>
    <w:p>
      <w:pPr>
        <w:pStyle w:val="Indenti"/>
        <w:rPr>
          <w:ins w:id="1095" w:author="svcMRProcess" w:date="2018-08-22T14:49:00Z"/>
        </w:rPr>
      </w:pPr>
      <w:ins w:id="1096" w:author="svcMRProcess" w:date="2018-08-22T14:49:00Z">
        <w:r>
          <w:tab/>
          <w:t>(i)</w:t>
        </w:r>
        <w:r>
          <w:tab/>
          <w:t>has or may have occurred; or</w:t>
        </w:r>
      </w:ins>
    </w:p>
    <w:p>
      <w:pPr>
        <w:pStyle w:val="Indenti"/>
        <w:rPr>
          <w:ins w:id="1097" w:author="svcMRProcess" w:date="2018-08-22T14:49:00Z"/>
        </w:rPr>
      </w:pPr>
      <w:ins w:id="1098" w:author="svcMRProcess" w:date="2018-08-22T14:49:00Z">
        <w:r>
          <w:tab/>
          <w:t>(ii)</w:t>
        </w:r>
        <w:r>
          <w:tab/>
          <w:t>is or may be occurring; or</w:t>
        </w:r>
      </w:ins>
    </w:p>
    <w:p>
      <w:pPr>
        <w:pStyle w:val="Indenti"/>
        <w:rPr>
          <w:ins w:id="1099" w:author="svcMRProcess" w:date="2018-08-22T14:49:00Z"/>
        </w:rPr>
      </w:pPr>
      <w:ins w:id="1100" w:author="svcMRProcess" w:date="2018-08-22T14:49:00Z">
        <w:r>
          <w:tab/>
          <w:t>(iii)</w:t>
        </w:r>
        <w:r>
          <w:tab/>
          <w:t>is or may be about to occur; or</w:t>
        </w:r>
      </w:ins>
    </w:p>
    <w:p>
      <w:pPr>
        <w:pStyle w:val="Indenti"/>
        <w:rPr>
          <w:ins w:id="1101" w:author="svcMRProcess" w:date="2018-08-22T14:49:00Z"/>
        </w:rPr>
      </w:pPr>
      <w:ins w:id="1102" w:author="svcMRProcess" w:date="2018-08-22T14:49:00Z">
        <w:r>
          <w:tab/>
          <w:t>(iv)</w:t>
        </w:r>
        <w:r>
          <w:tab/>
          <w:t>is likely to occur;</w:t>
        </w:r>
      </w:ins>
    </w:p>
    <w:p>
      <w:pPr>
        <w:pStyle w:val="Indenta"/>
        <w:rPr>
          <w:ins w:id="1103" w:author="svcMRProcess" w:date="2018-08-22T14:49:00Z"/>
        </w:rPr>
      </w:pPr>
      <w:ins w:id="1104" w:author="svcMRProcess" w:date="2018-08-22T14:49:00Z">
        <w:r>
          <w:tab/>
          <w:t>(c)</w:t>
        </w:r>
        <w:r>
          <w:tab/>
          <w:t>the need for any inquiry into the allegation to be conducted independently of a public authority with which any public officer to whom the allegation relates is connected by membership or employment or in any other respect.</w:t>
        </w:r>
      </w:ins>
    </w:p>
    <w:p>
      <w:pPr>
        <w:pStyle w:val="Footnotesection"/>
        <w:rPr>
          <w:ins w:id="1105" w:author="svcMRProcess" w:date="2018-08-22T14:49:00Z"/>
        </w:rPr>
      </w:pPr>
      <w:bookmarkStart w:id="1106" w:name="_Toc406420576"/>
      <w:ins w:id="1107" w:author="svcMRProcess" w:date="2018-08-22T14:49:00Z">
        <w:r>
          <w:tab/>
          <w:t>[Section 45N inserted by No. 35 of 2014 s. 21.]</w:t>
        </w:r>
      </w:ins>
    </w:p>
    <w:p>
      <w:pPr>
        <w:pStyle w:val="Heading5"/>
        <w:rPr>
          <w:ins w:id="1108" w:author="svcMRProcess" w:date="2018-08-22T14:49:00Z"/>
        </w:rPr>
      </w:pPr>
      <w:bookmarkStart w:id="1109" w:name="_Toc423523459"/>
      <w:ins w:id="1110" w:author="svcMRProcess" w:date="2018-08-22T14:49:00Z">
        <w:r>
          <w:rPr>
            <w:rStyle w:val="CharSectno"/>
          </w:rPr>
          <w:t>45O</w:t>
        </w:r>
        <w:r>
          <w:t>.</w:t>
        </w:r>
        <w:r>
          <w:tab/>
          <w:t>Informant to be notified of decision not to take action</w:t>
        </w:r>
        <w:bookmarkEnd w:id="1106"/>
        <w:bookmarkEnd w:id="1109"/>
      </w:ins>
    </w:p>
    <w:p>
      <w:pPr>
        <w:pStyle w:val="Subsection"/>
        <w:rPr>
          <w:ins w:id="1111" w:author="svcMRProcess" w:date="2018-08-22T14:49:00Z"/>
        </w:rPr>
      </w:pPr>
      <w:ins w:id="1112" w:author="svcMRProcess" w:date="2018-08-22T14:49:00Z">
        <w:r>
          <w:tab/>
        </w:r>
        <w:r>
          <w:tab/>
          <w:t>If —</w:t>
        </w:r>
      </w:ins>
    </w:p>
    <w:p>
      <w:pPr>
        <w:pStyle w:val="Indenta"/>
        <w:rPr>
          <w:ins w:id="1113" w:author="svcMRProcess" w:date="2018-08-22T14:49:00Z"/>
        </w:rPr>
      </w:pPr>
      <w:ins w:id="1114" w:author="svcMRProcess" w:date="2018-08-22T14:49:00Z">
        <w:r>
          <w:tab/>
          <w:t>(a)</w:t>
        </w:r>
        <w:r>
          <w:tab/>
          <w:t>a person makes an allegation under section 45E(1) or 45H(2); or</w:t>
        </w:r>
      </w:ins>
    </w:p>
    <w:p>
      <w:pPr>
        <w:pStyle w:val="Indenta"/>
        <w:rPr>
          <w:ins w:id="1115" w:author="svcMRProcess" w:date="2018-08-22T14:49:00Z"/>
        </w:rPr>
      </w:pPr>
      <w:ins w:id="1116" w:author="svcMRProcess" w:date="2018-08-22T14:49:00Z">
        <w:r>
          <w:tab/>
          <w:t>(b)</w:t>
        </w:r>
        <w:r>
          <w:tab/>
          <w:t xml:space="preserve">a complaint under the </w:t>
        </w:r>
        <w:r>
          <w:rPr>
            <w:i/>
          </w:rPr>
          <w:t>Parliamentary Commissioner Act 1971</w:t>
        </w:r>
        <w:r>
          <w:t xml:space="preserve"> is referred to the Public Sector Commissioner,</w:t>
        </w:r>
      </w:ins>
    </w:p>
    <w:p>
      <w:pPr>
        <w:pStyle w:val="Subsection"/>
        <w:rPr>
          <w:ins w:id="1117" w:author="svcMRProcess" w:date="2018-08-22T14:49:00Z"/>
        </w:rPr>
      </w:pPr>
      <w:ins w:id="1118" w:author="svcMRProcess" w:date="2018-08-22T14:49:00Z">
        <w:r>
          <w:tab/>
        </w:r>
        <w:r>
          <w:tab/>
          <w:t>and the Public Sector Commissioner decides to take no action, the Public Sector Commissioner must notify the person who made the allegation or complaint of the decision.</w:t>
        </w:r>
      </w:ins>
    </w:p>
    <w:p>
      <w:pPr>
        <w:pStyle w:val="Footnotesection"/>
        <w:rPr>
          <w:ins w:id="1119" w:author="svcMRProcess" w:date="2018-08-22T14:49:00Z"/>
        </w:rPr>
      </w:pPr>
      <w:bookmarkStart w:id="1120" w:name="_Toc406420577"/>
      <w:ins w:id="1121" w:author="svcMRProcess" w:date="2018-08-22T14:49:00Z">
        <w:r>
          <w:tab/>
          <w:t>[Section 45O inserted by No. 35 of 2014 s. 21.]</w:t>
        </w:r>
      </w:ins>
    </w:p>
    <w:p>
      <w:pPr>
        <w:pStyle w:val="Heading5"/>
        <w:rPr>
          <w:ins w:id="1122" w:author="svcMRProcess" w:date="2018-08-22T14:49:00Z"/>
        </w:rPr>
      </w:pPr>
      <w:bookmarkStart w:id="1123" w:name="_Toc423523460"/>
      <w:ins w:id="1124" w:author="svcMRProcess" w:date="2018-08-22T14:49:00Z">
        <w:r>
          <w:rPr>
            <w:rStyle w:val="CharSectno"/>
          </w:rPr>
          <w:t>45P</w:t>
        </w:r>
        <w:r>
          <w:t>.</w:t>
        </w:r>
        <w:r>
          <w:tab/>
          <w:t>Person to whom allegation relates can be advised of outcome of inquiry</w:t>
        </w:r>
        <w:bookmarkEnd w:id="1120"/>
        <w:bookmarkEnd w:id="1123"/>
      </w:ins>
    </w:p>
    <w:p>
      <w:pPr>
        <w:pStyle w:val="Subsection"/>
        <w:rPr>
          <w:ins w:id="1125" w:author="svcMRProcess" w:date="2018-08-22T14:49:00Z"/>
        </w:rPr>
      </w:pPr>
      <w:ins w:id="1126" w:author="svcMRProcess" w:date="2018-08-22T14:49:00Z">
        <w:r>
          <w:tab/>
        </w:r>
        <w:r>
          <w:tab/>
          <w:t>The Public Sector Commissioner may inform a person to whom an allegation relates as to the outcome of any inquiry conducted by the Public Sector Commissioner or an appropriate authority in relation to the allegation if —</w:t>
        </w:r>
      </w:ins>
    </w:p>
    <w:p>
      <w:pPr>
        <w:pStyle w:val="Indenta"/>
        <w:rPr>
          <w:ins w:id="1127" w:author="svcMRProcess" w:date="2018-08-22T14:49:00Z"/>
        </w:rPr>
      </w:pPr>
      <w:ins w:id="1128" w:author="svcMRProcess" w:date="2018-08-22T14:49:00Z">
        <w:r>
          <w:tab/>
          <w:t>(a)</w:t>
        </w:r>
        <w:r>
          <w:tab/>
          <w:t xml:space="preserve">the person requests the information; or </w:t>
        </w:r>
      </w:ins>
    </w:p>
    <w:p>
      <w:pPr>
        <w:pStyle w:val="Indenta"/>
        <w:rPr>
          <w:ins w:id="1129" w:author="svcMRProcess" w:date="2018-08-22T14:49:00Z"/>
        </w:rPr>
      </w:pPr>
      <w:ins w:id="1130" w:author="svcMRProcess" w:date="2018-08-22T14:49:00Z">
        <w:r>
          <w:tab/>
          <w:t>(b)</w:t>
        </w:r>
        <w:r>
          <w:tab/>
          <w:t>the Public Sector Commissioner considers that giving the information to the person is in the person’s best interests,</w:t>
        </w:r>
      </w:ins>
    </w:p>
    <w:p>
      <w:pPr>
        <w:pStyle w:val="Subsection"/>
        <w:rPr>
          <w:ins w:id="1131" w:author="svcMRProcess" w:date="2018-08-22T14:49:00Z"/>
        </w:rPr>
      </w:pPr>
      <w:ins w:id="1132" w:author="svcMRProcess" w:date="2018-08-22T14:49:00Z">
        <w:r>
          <w:tab/>
        </w:r>
        <w:r>
          <w:tab/>
          <w:t>and the Public Sector Commissioner considers that giving the information to the person is in the public interest.</w:t>
        </w:r>
      </w:ins>
    </w:p>
    <w:p>
      <w:pPr>
        <w:pStyle w:val="Footnotesection"/>
        <w:rPr>
          <w:ins w:id="1133" w:author="svcMRProcess" w:date="2018-08-22T14:49:00Z"/>
        </w:rPr>
      </w:pPr>
      <w:bookmarkStart w:id="1134" w:name="_Toc406420578"/>
      <w:ins w:id="1135" w:author="svcMRProcess" w:date="2018-08-22T14:49:00Z">
        <w:r>
          <w:tab/>
          <w:t>[Section 45P inserted by No. 35 of 2014 s. 21.]</w:t>
        </w:r>
      </w:ins>
    </w:p>
    <w:p>
      <w:pPr>
        <w:pStyle w:val="Heading5"/>
        <w:rPr>
          <w:ins w:id="1136" w:author="svcMRProcess" w:date="2018-08-22T14:49:00Z"/>
        </w:rPr>
      </w:pPr>
      <w:bookmarkStart w:id="1137" w:name="_Toc423523461"/>
      <w:ins w:id="1138" w:author="svcMRProcess" w:date="2018-08-22T14:49:00Z">
        <w:r>
          <w:rPr>
            <w:rStyle w:val="CharSectno"/>
          </w:rPr>
          <w:t>45Q</w:t>
        </w:r>
        <w:r>
          <w:t>.</w:t>
        </w:r>
        <w:r>
          <w:tab/>
          <w:t>Action by Public Sector Commissioner: special inquiry or investigation</w:t>
        </w:r>
        <w:bookmarkEnd w:id="1134"/>
        <w:bookmarkEnd w:id="1137"/>
      </w:ins>
    </w:p>
    <w:p>
      <w:pPr>
        <w:pStyle w:val="Subsection"/>
        <w:rPr>
          <w:ins w:id="1139" w:author="svcMRProcess" w:date="2018-08-22T14:49:00Z"/>
        </w:rPr>
      </w:pPr>
      <w:ins w:id="1140" w:author="svcMRProcess" w:date="2018-08-22T14:49:00Z">
        <w:r>
          <w:tab/>
          <w:t>(1)</w:t>
        </w:r>
        <w:r>
          <w:tab/>
          <w:t xml:space="preserve">If the Public Sector Commissioner decides to take action under section 45M(a) in relation to an allegation, the Public Sector Commissioner may — </w:t>
        </w:r>
      </w:ins>
    </w:p>
    <w:p>
      <w:pPr>
        <w:pStyle w:val="Indenta"/>
        <w:rPr>
          <w:ins w:id="1141" w:author="svcMRProcess" w:date="2018-08-22T14:49:00Z"/>
        </w:rPr>
      </w:pPr>
      <w:ins w:id="1142" w:author="svcMRProcess" w:date="2018-08-22T14:49:00Z">
        <w:r>
          <w:tab/>
          <w:t>(a)</w:t>
        </w:r>
        <w:r>
          <w:tab/>
          <w:t>arrange for the holding of a special inquiry into the allegation; or</w:t>
        </w:r>
      </w:ins>
    </w:p>
    <w:p>
      <w:pPr>
        <w:pStyle w:val="Indenta"/>
        <w:rPr>
          <w:ins w:id="1143" w:author="svcMRProcess" w:date="2018-08-22T14:49:00Z"/>
        </w:rPr>
      </w:pPr>
      <w:ins w:id="1144" w:author="svcMRProcess" w:date="2018-08-22T14:49:00Z">
        <w:r>
          <w:tab/>
          <w:t>(b)</w:t>
        </w:r>
        <w:r>
          <w:tab/>
          <w:t>investigate the allegation.</w:t>
        </w:r>
      </w:ins>
    </w:p>
    <w:p>
      <w:pPr>
        <w:pStyle w:val="Subsection"/>
        <w:rPr>
          <w:ins w:id="1145" w:author="svcMRProcess" w:date="2018-08-22T14:49:00Z"/>
        </w:rPr>
      </w:pPr>
      <w:ins w:id="1146" w:author="svcMRProcess" w:date="2018-08-22T14:49:00Z">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ins>
    </w:p>
    <w:p>
      <w:pPr>
        <w:pStyle w:val="Indenta"/>
        <w:rPr>
          <w:ins w:id="1147" w:author="svcMRProcess" w:date="2018-08-22T14:49:00Z"/>
        </w:rPr>
      </w:pPr>
      <w:ins w:id="1148" w:author="svcMRProcess" w:date="2018-08-22T14:49:00Z">
        <w:r>
          <w:tab/>
          <w:t>(a)</w:t>
        </w:r>
        <w:r>
          <w:tab/>
          <w:t>a reference to a special inquiry or investigation were a reference to a special inquiry or investigation under subsection (1); and</w:t>
        </w:r>
      </w:ins>
    </w:p>
    <w:p>
      <w:pPr>
        <w:pStyle w:val="Indenta"/>
        <w:rPr>
          <w:ins w:id="1149" w:author="svcMRProcess" w:date="2018-08-22T14:49:00Z"/>
        </w:rPr>
      </w:pPr>
      <w:ins w:id="1150" w:author="svcMRProcess" w:date="2018-08-22T14:49:00Z">
        <w:r>
          <w:tab/>
          <w:t>(b)</w:t>
        </w:r>
        <w:r>
          <w:tab/>
          <w:t>a reference to a public sector body were a reference to a notifying authority.</w:t>
        </w:r>
      </w:ins>
    </w:p>
    <w:p>
      <w:pPr>
        <w:pStyle w:val="Subsection"/>
        <w:rPr>
          <w:ins w:id="1151" w:author="svcMRProcess" w:date="2018-08-22T14:49:00Z"/>
        </w:rPr>
      </w:pPr>
      <w:ins w:id="1152" w:author="svcMRProcess" w:date="2018-08-22T14:49:00Z">
        <w:r>
          <w:tab/>
          <w:t>(3)</w:t>
        </w:r>
        <w:r>
          <w:tab/>
          <w:t>This section does not limit the action that the Public Sector Commissioner may take under section 45M(a).</w:t>
        </w:r>
      </w:ins>
    </w:p>
    <w:p>
      <w:pPr>
        <w:pStyle w:val="Footnotesection"/>
        <w:rPr>
          <w:ins w:id="1153" w:author="svcMRProcess" w:date="2018-08-22T14:49:00Z"/>
        </w:rPr>
      </w:pPr>
      <w:bookmarkStart w:id="1154" w:name="_Toc406420579"/>
      <w:ins w:id="1155" w:author="svcMRProcess" w:date="2018-08-22T14:49:00Z">
        <w:r>
          <w:tab/>
          <w:t>[Section 45Q inserted by No. 35 of 2014 s. 21.]</w:t>
        </w:r>
      </w:ins>
    </w:p>
    <w:p>
      <w:pPr>
        <w:pStyle w:val="Heading5"/>
        <w:rPr>
          <w:ins w:id="1156" w:author="svcMRProcess" w:date="2018-08-22T14:49:00Z"/>
        </w:rPr>
      </w:pPr>
      <w:bookmarkStart w:id="1157" w:name="_Toc423523462"/>
      <w:ins w:id="1158" w:author="svcMRProcess" w:date="2018-08-22T14:49:00Z">
        <w:r>
          <w:rPr>
            <w:rStyle w:val="CharSectno"/>
          </w:rPr>
          <w:t>45R</w:t>
        </w:r>
        <w:r>
          <w:t>.</w:t>
        </w:r>
        <w:r>
          <w:tab/>
          <w:t>Referring allegation to independent agency or appropriate authority under s. 45M(c)</w:t>
        </w:r>
        <w:bookmarkEnd w:id="1154"/>
        <w:bookmarkEnd w:id="1157"/>
      </w:ins>
    </w:p>
    <w:p>
      <w:pPr>
        <w:pStyle w:val="Subsection"/>
        <w:rPr>
          <w:ins w:id="1159" w:author="svcMRProcess" w:date="2018-08-22T14:49:00Z"/>
        </w:rPr>
      </w:pPr>
      <w:ins w:id="1160" w:author="svcMRProcess" w:date="2018-08-22T14:49:00Z">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ins>
    </w:p>
    <w:p>
      <w:pPr>
        <w:pStyle w:val="Subsection"/>
        <w:rPr>
          <w:ins w:id="1161" w:author="svcMRProcess" w:date="2018-08-22T14:49:00Z"/>
        </w:rPr>
      </w:pPr>
      <w:ins w:id="1162" w:author="svcMRProcess" w:date="2018-08-22T14:49:00Z">
        <w:r>
          <w:tab/>
          <w:t>(2)</w:t>
        </w:r>
        <w:r>
          <w:tab/>
          <w:t xml:space="preserve">The allegation may be accompanied by a report, which may include — </w:t>
        </w:r>
      </w:ins>
    </w:p>
    <w:p>
      <w:pPr>
        <w:pStyle w:val="Indenta"/>
        <w:rPr>
          <w:ins w:id="1163" w:author="svcMRProcess" w:date="2018-08-22T14:49:00Z"/>
        </w:rPr>
      </w:pPr>
      <w:ins w:id="1164" w:author="svcMRProcess" w:date="2018-08-22T14:49:00Z">
        <w:r>
          <w:tab/>
          <w:t>(a)</w:t>
        </w:r>
        <w:r>
          <w:tab/>
          <w:t>a recommendation under section 45X; and</w:t>
        </w:r>
      </w:ins>
    </w:p>
    <w:p>
      <w:pPr>
        <w:pStyle w:val="Indenta"/>
        <w:rPr>
          <w:ins w:id="1165" w:author="svcMRProcess" w:date="2018-08-22T14:49:00Z"/>
        </w:rPr>
      </w:pPr>
      <w:ins w:id="1166" w:author="svcMRProcess" w:date="2018-08-22T14:49:00Z">
        <w:r>
          <w:tab/>
          <w:t>(b)</w:t>
        </w:r>
        <w:r>
          <w:tab/>
          <w:t>such other recommendations as the Public Sector Commissioner thinks fit in respect of the action to be taken; and</w:t>
        </w:r>
      </w:ins>
    </w:p>
    <w:p>
      <w:pPr>
        <w:pStyle w:val="Indenta"/>
        <w:rPr>
          <w:ins w:id="1167" w:author="svcMRProcess" w:date="2018-08-22T14:49:00Z"/>
        </w:rPr>
      </w:pPr>
      <w:ins w:id="1168" w:author="svcMRProcess" w:date="2018-08-22T14:49:00Z">
        <w:r>
          <w:tab/>
          <w:t>(c)</w:t>
        </w:r>
        <w:r>
          <w:tab/>
          <w:t>such information as the Public Sector Commissioner considers would assist the agency or authority to take the action.</w:t>
        </w:r>
      </w:ins>
    </w:p>
    <w:p>
      <w:pPr>
        <w:pStyle w:val="Subsection"/>
        <w:rPr>
          <w:ins w:id="1169" w:author="svcMRProcess" w:date="2018-08-22T14:49:00Z"/>
        </w:rPr>
      </w:pPr>
      <w:ins w:id="1170" w:author="svcMRProcess" w:date="2018-08-22T14:49:00Z">
        <w:r>
          <w:tab/>
          <w:t>(3)</w:t>
        </w:r>
        <w:r>
          <w:tab/>
          <w:t>If the allegation is referred to an appropriate authority, the report may also include a recommendation as to the period within which the action should be taken.</w:t>
        </w:r>
      </w:ins>
    </w:p>
    <w:p>
      <w:pPr>
        <w:pStyle w:val="Footnotesection"/>
        <w:rPr>
          <w:ins w:id="1171" w:author="svcMRProcess" w:date="2018-08-22T14:49:00Z"/>
        </w:rPr>
      </w:pPr>
      <w:bookmarkStart w:id="1172" w:name="_Toc406420580"/>
      <w:ins w:id="1173" w:author="svcMRProcess" w:date="2018-08-22T14:49:00Z">
        <w:r>
          <w:tab/>
          <w:t>[Section 45R inserted by No. 35 of 2014 s. 21.]</w:t>
        </w:r>
      </w:ins>
    </w:p>
    <w:p>
      <w:pPr>
        <w:pStyle w:val="Heading5"/>
        <w:rPr>
          <w:ins w:id="1174" w:author="svcMRProcess" w:date="2018-08-22T14:49:00Z"/>
        </w:rPr>
      </w:pPr>
      <w:bookmarkStart w:id="1175" w:name="_Toc423523463"/>
      <w:ins w:id="1176" w:author="svcMRProcess" w:date="2018-08-22T14:49:00Z">
        <w:r>
          <w:rPr>
            <w:rStyle w:val="CharSectno"/>
          </w:rPr>
          <w:t>45S</w:t>
        </w:r>
        <w:r>
          <w:t>.</w:t>
        </w:r>
        <w:r>
          <w:tab/>
          <w:t>Referring allegations to Parliamentary Commissioner or Auditor General under s. 45M(c)</w:t>
        </w:r>
        <w:bookmarkEnd w:id="1172"/>
        <w:bookmarkEnd w:id="1175"/>
      </w:ins>
    </w:p>
    <w:p>
      <w:pPr>
        <w:pStyle w:val="Subsection"/>
        <w:rPr>
          <w:ins w:id="1177" w:author="svcMRProcess" w:date="2018-08-22T14:49:00Z"/>
        </w:rPr>
      </w:pPr>
      <w:ins w:id="1178" w:author="svcMRProcess" w:date="2018-08-22T14:49:00Z">
        <w:r>
          <w:tab/>
          <w:t>(1)</w:t>
        </w:r>
        <w:r>
          <w:tab/>
          <w:t>The Public Sector Commissioner is not to refer an allegation to the Parliamentary Commissioner or the Auditor General under section 45M(c) without having first consulted the Parliamentary Commissioner or the Auditor General.</w:t>
        </w:r>
      </w:ins>
    </w:p>
    <w:p>
      <w:pPr>
        <w:pStyle w:val="Subsection"/>
        <w:rPr>
          <w:ins w:id="1179" w:author="svcMRProcess" w:date="2018-08-22T14:49:00Z"/>
        </w:rPr>
      </w:pPr>
      <w:ins w:id="1180" w:author="svcMRProcess" w:date="2018-08-22T14:49:00Z">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ins>
    </w:p>
    <w:p>
      <w:pPr>
        <w:pStyle w:val="Subsection"/>
        <w:rPr>
          <w:ins w:id="1181" w:author="svcMRProcess" w:date="2018-08-22T14:49:00Z"/>
        </w:rPr>
      </w:pPr>
      <w:ins w:id="1182" w:author="svcMRProcess" w:date="2018-08-22T14:49:00Z">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ins>
    </w:p>
    <w:p>
      <w:pPr>
        <w:pStyle w:val="Subsection"/>
        <w:rPr>
          <w:ins w:id="1183" w:author="svcMRProcess" w:date="2018-08-22T14:49:00Z"/>
        </w:rPr>
      </w:pPr>
      <w:ins w:id="1184" w:author="svcMRProcess" w:date="2018-08-22T14:49:00Z">
        <w:r>
          <w:tab/>
          <w:t>(4)</w:t>
        </w:r>
        <w:r>
          <w:tab/>
          <w:t xml:space="preserve">The </w:t>
        </w:r>
        <w:r>
          <w:rPr>
            <w:i/>
          </w:rPr>
          <w:t>Auditor General Act 2006</w:t>
        </w:r>
        <w:r>
          <w:t xml:space="preserve"> does not prevent the Auditor General or any person to whom section 46(2) of that Act applies from disclosing to — </w:t>
        </w:r>
      </w:ins>
    </w:p>
    <w:p>
      <w:pPr>
        <w:pStyle w:val="Indenta"/>
        <w:rPr>
          <w:ins w:id="1185" w:author="svcMRProcess" w:date="2018-08-22T14:49:00Z"/>
        </w:rPr>
      </w:pPr>
      <w:ins w:id="1186" w:author="svcMRProcess" w:date="2018-08-22T14:49:00Z">
        <w:r>
          <w:tab/>
          <w:t>(a)</w:t>
        </w:r>
        <w:r>
          <w:tab/>
          <w:t>the Public Sector Commissioner; or</w:t>
        </w:r>
      </w:ins>
    </w:p>
    <w:p>
      <w:pPr>
        <w:pStyle w:val="Indenta"/>
        <w:rPr>
          <w:ins w:id="1187" w:author="svcMRProcess" w:date="2018-08-22T14:49:00Z"/>
        </w:rPr>
      </w:pPr>
      <w:ins w:id="1188" w:author="svcMRProcess" w:date="2018-08-22T14:49:00Z">
        <w:r>
          <w:tab/>
          <w:t>(b)</w:t>
        </w:r>
        <w:r>
          <w:tab/>
          <w:t>a person who is authorised by the Public Sector Commissioner for the purposes of this paragraph,</w:t>
        </w:r>
      </w:ins>
    </w:p>
    <w:p>
      <w:pPr>
        <w:pStyle w:val="Subsection"/>
        <w:rPr>
          <w:ins w:id="1189" w:author="svcMRProcess" w:date="2018-08-22T14:49:00Z"/>
        </w:rPr>
      </w:pPr>
      <w:ins w:id="1190" w:author="svcMRProcess" w:date="2018-08-22T14:49:00Z">
        <w:r>
          <w:tab/>
        </w:r>
        <w:r>
          <w:tab/>
          <w:t>information obtained in the course of an investigation under subsection (3).</w:t>
        </w:r>
      </w:ins>
    </w:p>
    <w:p>
      <w:pPr>
        <w:pStyle w:val="Footnotesection"/>
        <w:rPr>
          <w:ins w:id="1191" w:author="svcMRProcess" w:date="2018-08-22T14:49:00Z"/>
        </w:rPr>
      </w:pPr>
      <w:bookmarkStart w:id="1192" w:name="_Toc406420581"/>
      <w:ins w:id="1193" w:author="svcMRProcess" w:date="2018-08-22T14:49:00Z">
        <w:r>
          <w:tab/>
          <w:t>[Section 45S inserted by No. 35 of 2014 s. 21.]</w:t>
        </w:r>
      </w:ins>
    </w:p>
    <w:p>
      <w:pPr>
        <w:pStyle w:val="Heading5"/>
        <w:rPr>
          <w:ins w:id="1194" w:author="svcMRProcess" w:date="2018-08-22T14:49:00Z"/>
        </w:rPr>
      </w:pPr>
      <w:bookmarkStart w:id="1195" w:name="_Toc423523464"/>
      <w:ins w:id="1196" w:author="svcMRProcess" w:date="2018-08-22T14:49:00Z">
        <w:r>
          <w:rPr>
            <w:rStyle w:val="CharSectno"/>
          </w:rPr>
          <w:t>45T</w:t>
        </w:r>
        <w:r>
          <w:t>.</w:t>
        </w:r>
        <w:r>
          <w:tab/>
          <w:t>Referring allegations to Corruption and Crime Commission under s. 45M(d)</w:t>
        </w:r>
        <w:bookmarkEnd w:id="1192"/>
        <w:bookmarkEnd w:id="1195"/>
      </w:ins>
    </w:p>
    <w:p>
      <w:pPr>
        <w:pStyle w:val="Subsection"/>
        <w:rPr>
          <w:ins w:id="1197" w:author="svcMRProcess" w:date="2018-08-22T14:49:00Z"/>
        </w:rPr>
      </w:pPr>
      <w:ins w:id="1198" w:author="svcMRProcess" w:date="2018-08-22T14:49:00Z">
        <w:r>
          <w:tab/>
          <w:t>(1)</w:t>
        </w:r>
        <w:r>
          <w:tab/>
          <w:t xml:space="preserve">The Public Sector Commissioner may refer an allegation to the Commission under section 45M(d) if the Public Sector Commissioner considers — </w:t>
        </w:r>
      </w:ins>
    </w:p>
    <w:p>
      <w:pPr>
        <w:pStyle w:val="Indenta"/>
        <w:rPr>
          <w:ins w:id="1199" w:author="svcMRProcess" w:date="2018-08-22T14:49:00Z"/>
        </w:rPr>
      </w:pPr>
      <w:ins w:id="1200" w:author="svcMRProcess" w:date="2018-08-22T14:49:00Z">
        <w:r>
          <w:tab/>
          <w:t>(a)</w:t>
        </w:r>
        <w:r>
          <w:tab/>
          <w:t xml:space="preserve">that serious misconduct — </w:t>
        </w:r>
      </w:ins>
    </w:p>
    <w:p>
      <w:pPr>
        <w:pStyle w:val="Indenti"/>
        <w:rPr>
          <w:ins w:id="1201" w:author="svcMRProcess" w:date="2018-08-22T14:49:00Z"/>
        </w:rPr>
      </w:pPr>
      <w:ins w:id="1202" w:author="svcMRProcess" w:date="2018-08-22T14:49:00Z">
        <w:r>
          <w:tab/>
          <w:t>(i)</w:t>
        </w:r>
        <w:r>
          <w:tab/>
          <w:t>has or may have occurred; or</w:t>
        </w:r>
      </w:ins>
    </w:p>
    <w:p>
      <w:pPr>
        <w:pStyle w:val="Indenti"/>
        <w:rPr>
          <w:ins w:id="1203" w:author="svcMRProcess" w:date="2018-08-22T14:49:00Z"/>
        </w:rPr>
      </w:pPr>
      <w:ins w:id="1204" w:author="svcMRProcess" w:date="2018-08-22T14:49:00Z">
        <w:r>
          <w:tab/>
          <w:t>(ii)</w:t>
        </w:r>
        <w:r>
          <w:tab/>
          <w:t>is or may be occurring; or</w:t>
        </w:r>
      </w:ins>
    </w:p>
    <w:p>
      <w:pPr>
        <w:pStyle w:val="Indenti"/>
        <w:rPr>
          <w:ins w:id="1205" w:author="svcMRProcess" w:date="2018-08-22T14:49:00Z"/>
        </w:rPr>
      </w:pPr>
      <w:ins w:id="1206" w:author="svcMRProcess" w:date="2018-08-22T14:49:00Z">
        <w:r>
          <w:tab/>
          <w:t>(iii)</w:t>
        </w:r>
        <w:r>
          <w:tab/>
          <w:t>is or may be about to occur; or</w:t>
        </w:r>
      </w:ins>
    </w:p>
    <w:p>
      <w:pPr>
        <w:pStyle w:val="Indenti"/>
        <w:rPr>
          <w:ins w:id="1207" w:author="svcMRProcess" w:date="2018-08-22T14:49:00Z"/>
        </w:rPr>
      </w:pPr>
      <w:ins w:id="1208" w:author="svcMRProcess" w:date="2018-08-22T14:49:00Z">
        <w:r>
          <w:tab/>
          <w:t>(iv)</w:t>
        </w:r>
        <w:r>
          <w:tab/>
          <w:t>is likely to occur;</w:t>
        </w:r>
      </w:ins>
    </w:p>
    <w:p>
      <w:pPr>
        <w:pStyle w:val="Indenta"/>
        <w:rPr>
          <w:ins w:id="1209" w:author="svcMRProcess" w:date="2018-08-22T14:49:00Z"/>
        </w:rPr>
      </w:pPr>
      <w:ins w:id="1210" w:author="svcMRProcess" w:date="2018-08-22T14:49:00Z">
        <w:r>
          <w:tab/>
        </w:r>
        <w:r>
          <w:tab/>
          <w:t>or</w:t>
        </w:r>
      </w:ins>
    </w:p>
    <w:p>
      <w:pPr>
        <w:pStyle w:val="Indenta"/>
        <w:rPr>
          <w:ins w:id="1211" w:author="svcMRProcess" w:date="2018-08-22T14:49:00Z"/>
        </w:rPr>
      </w:pPr>
      <w:ins w:id="1212" w:author="svcMRProcess" w:date="2018-08-22T14:49:00Z">
        <w:r>
          <w:tab/>
          <w:t>(b)</w:t>
        </w:r>
        <w:r>
          <w:tab/>
          <w:t>that it is otherwise appropriate to refer the allegation.</w:t>
        </w:r>
      </w:ins>
    </w:p>
    <w:p>
      <w:pPr>
        <w:pStyle w:val="Subsection"/>
        <w:rPr>
          <w:ins w:id="1213" w:author="svcMRProcess" w:date="2018-08-22T14:49:00Z"/>
        </w:rPr>
      </w:pPr>
      <w:ins w:id="1214" w:author="svcMRProcess" w:date="2018-08-22T14:49:00Z">
        <w:r>
          <w:tab/>
          <w:t>(2)</w:t>
        </w:r>
        <w:r>
          <w:tab/>
          <w:t>The Commission may deal with an allegation referred under section 45M(d) as if it were a matter notified under section 28(2).</w:t>
        </w:r>
      </w:ins>
    </w:p>
    <w:p>
      <w:pPr>
        <w:pStyle w:val="Subsection"/>
        <w:rPr>
          <w:ins w:id="1215" w:author="svcMRProcess" w:date="2018-08-22T14:49:00Z"/>
        </w:rPr>
      </w:pPr>
      <w:ins w:id="1216" w:author="svcMRProcess" w:date="2018-08-22T14:49:00Z">
        <w:r>
          <w:tab/>
          <w:t>(3)</w:t>
        </w:r>
        <w:r>
          <w:tab/>
          <w:t>This section does not affect the obligation of the Public Sector Commissioner under section 28(2) to notify the Commission of suspected serious misconduct of relevance or concern to the Public Sector Commissioner in his or her official capacity.</w:t>
        </w:r>
      </w:ins>
    </w:p>
    <w:p>
      <w:pPr>
        <w:pStyle w:val="Footnotesection"/>
        <w:rPr>
          <w:ins w:id="1217" w:author="svcMRProcess" w:date="2018-08-22T14:49:00Z"/>
        </w:rPr>
      </w:pPr>
      <w:bookmarkStart w:id="1218" w:name="_Toc406420582"/>
      <w:ins w:id="1219" w:author="svcMRProcess" w:date="2018-08-22T14:49:00Z">
        <w:r>
          <w:tab/>
          <w:t>[Section 45T inserted by No. 35 of 2014 s. 21.]</w:t>
        </w:r>
      </w:ins>
    </w:p>
    <w:p>
      <w:pPr>
        <w:pStyle w:val="Heading5"/>
        <w:rPr>
          <w:ins w:id="1220" w:author="svcMRProcess" w:date="2018-08-22T14:49:00Z"/>
        </w:rPr>
      </w:pPr>
      <w:bookmarkStart w:id="1221" w:name="_Toc423523465"/>
      <w:ins w:id="1222" w:author="svcMRProcess" w:date="2018-08-22T14:49:00Z">
        <w:r>
          <w:rPr>
            <w:rStyle w:val="CharSectno"/>
          </w:rPr>
          <w:t>45U</w:t>
        </w:r>
        <w:r>
          <w:t>.</w:t>
        </w:r>
        <w:r>
          <w:tab/>
          <w:t>Public Sector Commissioner may decide to take other action</w:t>
        </w:r>
        <w:bookmarkEnd w:id="1218"/>
        <w:bookmarkEnd w:id="1221"/>
      </w:ins>
    </w:p>
    <w:p>
      <w:pPr>
        <w:pStyle w:val="Subsection"/>
        <w:rPr>
          <w:ins w:id="1223" w:author="svcMRProcess" w:date="2018-08-22T14:49:00Z"/>
        </w:rPr>
      </w:pPr>
      <w:ins w:id="1224" w:author="svcMRProcess" w:date="2018-08-22T14:49:00Z">
        <w:r>
          <w:tab/>
          <w:t>(1)</w:t>
        </w:r>
        <w:r>
          <w:tab/>
          <w:t>Despite having made a decision to act under section 45M(a), (b) or (c), the Public Sector Commissioner may at any time decide to act under another of those paragraphs.</w:t>
        </w:r>
      </w:ins>
    </w:p>
    <w:p>
      <w:pPr>
        <w:pStyle w:val="Subsection"/>
        <w:rPr>
          <w:ins w:id="1225" w:author="svcMRProcess" w:date="2018-08-22T14:49:00Z"/>
        </w:rPr>
      </w:pPr>
      <w:ins w:id="1226" w:author="svcMRProcess" w:date="2018-08-22T14:49:00Z">
        <w:r>
          <w:tab/>
          <w:t>(2)</w:t>
        </w:r>
        <w:r>
          <w:tab/>
          <w:t>The Public Sector Commissioner may make the decision whether or not he or she has acted under the first</w:t>
        </w:r>
        <w:r>
          <w:noBreakHyphen/>
          <w:t>mentioned decision.</w:t>
        </w:r>
      </w:ins>
    </w:p>
    <w:p>
      <w:pPr>
        <w:pStyle w:val="Subsection"/>
        <w:rPr>
          <w:ins w:id="1227" w:author="svcMRProcess" w:date="2018-08-22T14:49:00Z"/>
        </w:rPr>
      </w:pPr>
      <w:ins w:id="1228" w:author="svcMRProcess" w:date="2018-08-22T14:49:00Z">
        <w:r>
          <w:tab/>
          <w:t>(3)</w:t>
        </w:r>
        <w:r>
          <w:tab/>
          <w:t>The Public Sector Commissioner is not to reconsider action taken in respect of a matter reported under section 45J(2) except on new information.</w:t>
        </w:r>
      </w:ins>
    </w:p>
    <w:p>
      <w:pPr>
        <w:pStyle w:val="Subsection"/>
        <w:rPr>
          <w:ins w:id="1229" w:author="svcMRProcess" w:date="2018-08-22T14:49:00Z"/>
        </w:rPr>
      </w:pPr>
      <w:ins w:id="1230" w:author="svcMRProcess" w:date="2018-08-22T14:49:00Z">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ins>
    </w:p>
    <w:p>
      <w:pPr>
        <w:pStyle w:val="Footnotesection"/>
        <w:rPr>
          <w:ins w:id="1231" w:author="svcMRProcess" w:date="2018-08-22T14:49:00Z"/>
        </w:rPr>
      </w:pPr>
      <w:bookmarkStart w:id="1232" w:name="_Toc406420583"/>
      <w:ins w:id="1233" w:author="svcMRProcess" w:date="2018-08-22T14:49:00Z">
        <w:r>
          <w:tab/>
          <w:t>[Section 45U inserted by No. 35 of 2014 s. 21.]</w:t>
        </w:r>
      </w:ins>
    </w:p>
    <w:p>
      <w:pPr>
        <w:pStyle w:val="Heading5"/>
        <w:rPr>
          <w:ins w:id="1234" w:author="svcMRProcess" w:date="2018-08-22T14:49:00Z"/>
        </w:rPr>
      </w:pPr>
      <w:bookmarkStart w:id="1235" w:name="_Toc423523466"/>
      <w:ins w:id="1236" w:author="svcMRProcess" w:date="2018-08-22T14:49:00Z">
        <w:r>
          <w:rPr>
            <w:rStyle w:val="CharSectno"/>
          </w:rPr>
          <w:t>45V</w:t>
        </w:r>
        <w:r>
          <w:t>.</w:t>
        </w:r>
        <w:r>
          <w:tab/>
          <w:t>Monitoring of appropriate authorities</w:t>
        </w:r>
        <w:bookmarkEnd w:id="1232"/>
        <w:bookmarkEnd w:id="1235"/>
      </w:ins>
    </w:p>
    <w:p>
      <w:pPr>
        <w:pStyle w:val="Subsection"/>
        <w:rPr>
          <w:ins w:id="1237" w:author="svcMRProcess" w:date="2018-08-22T14:49:00Z"/>
        </w:rPr>
      </w:pPr>
      <w:ins w:id="1238" w:author="svcMRProcess" w:date="2018-08-22T14:49:00Z">
        <w:r>
          <w:tab/>
          <w:t>(1)</w:t>
        </w:r>
        <w:r>
          <w:tab/>
          <w:t xml:space="preserve">If — </w:t>
        </w:r>
      </w:ins>
    </w:p>
    <w:p>
      <w:pPr>
        <w:pStyle w:val="Indenta"/>
        <w:rPr>
          <w:ins w:id="1239" w:author="svcMRProcess" w:date="2018-08-22T14:49:00Z"/>
        </w:rPr>
      </w:pPr>
      <w:ins w:id="1240" w:author="svcMRProcess" w:date="2018-08-22T14:49:00Z">
        <w:r>
          <w:tab/>
          <w:t>(a)</w:t>
        </w:r>
        <w:r>
          <w:tab/>
          <w:t>an appropriate authority takes action in relation to an allegation in cooperation with the Public Sector Commissioner; or</w:t>
        </w:r>
      </w:ins>
    </w:p>
    <w:p>
      <w:pPr>
        <w:pStyle w:val="Indenta"/>
        <w:rPr>
          <w:ins w:id="1241" w:author="svcMRProcess" w:date="2018-08-22T14:49:00Z"/>
        </w:rPr>
      </w:pPr>
      <w:ins w:id="1242" w:author="svcMRProcess" w:date="2018-08-22T14:49:00Z">
        <w:r>
          <w:tab/>
          <w:t>(b)</w:t>
        </w:r>
        <w:r>
          <w:tab/>
          <w:t>an allegation is referred to an appropriate authority by the Public Sector Commissioner,</w:t>
        </w:r>
      </w:ins>
    </w:p>
    <w:p>
      <w:pPr>
        <w:pStyle w:val="Subsection"/>
        <w:rPr>
          <w:ins w:id="1243" w:author="svcMRProcess" w:date="2018-08-22T14:49:00Z"/>
        </w:rPr>
      </w:pPr>
      <w:ins w:id="1244" w:author="svcMRProcess" w:date="2018-08-22T14:49:00Z">
        <w:r>
          <w:tab/>
        </w:r>
        <w:r>
          <w:tab/>
          <w:t>unless the Public Sector Commissioner advises the appropriate authority in writing to the contrary, the appropriate authority must prepare a detailed report of the action the appropriate authority has taken in relation to the allegation.</w:t>
        </w:r>
      </w:ins>
    </w:p>
    <w:p>
      <w:pPr>
        <w:pStyle w:val="Subsection"/>
        <w:rPr>
          <w:ins w:id="1245" w:author="svcMRProcess" w:date="2018-08-22T14:49:00Z"/>
        </w:rPr>
      </w:pPr>
      <w:ins w:id="1246" w:author="svcMRProcess" w:date="2018-08-22T14:49:00Z">
        <w:r>
          <w:tab/>
          <w:t>(2)</w:t>
        </w:r>
        <w:r>
          <w:tab/>
          <w:t>The report must be given to the Public Sector Commissioner in writing as soon as practicable after the action is taken.</w:t>
        </w:r>
      </w:ins>
    </w:p>
    <w:p>
      <w:pPr>
        <w:pStyle w:val="Subsection"/>
        <w:rPr>
          <w:ins w:id="1247" w:author="svcMRProcess" w:date="2018-08-22T14:49:00Z"/>
        </w:rPr>
      </w:pPr>
      <w:ins w:id="1248" w:author="svcMRProcess" w:date="2018-08-22T14:49:00Z">
        <w:r>
          <w:tab/>
          <w:t>(3)</w:t>
        </w:r>
        <w:r>
          <w:tab/>
          <w:t xml:space="preserve">The Public Sector Commissioner may, by written notice, direct the appropriate authority to give the Public Sector Commissioner a detailed report on — </w:t>
        </w:r>
      </w:ins>
    </w:p>
    <w:p>
      <w:pPr>
        <w:pStyle w:val="Indenta"/>
        <w:rPr>
          <w:ins w:id="1249" w:author="svcMRProcess" w:date="2018-08-22T14:49:00Z"/>
        </w:rPr>
      </w:pPr>
      <w:ins w:id="1250" w:author="svcMRProcess" w:date="2018-08-22T14:49:00Z">
        <w:r>
          <w:tab/>
          <w:t>(a)</w:t>
        </w:r>
        <w:r>
          <w:tab/>
          <w:t>action the appropriate authority has taken in relation to the allegation; and</w:t>
        </w:r>
      </w:ins>
    </w:p>
    <w:p>
      <w:pPr>
        <w:pStyle w:val="Indenta"/>
        <w:rPr>
          <w:ins w:id="1251" w:author="svcMRProcess" w:date="2018-08-22T14:49:00Z"/>
        </w:rPr>
      </w:pPr>
      <w:ins w:id="1252" w:author="svcMRProcess" w:date="2018-08-22T14:49:00Z">
        <w:r>
          <w:tab/>
          <w:t>(b)</w:t>
        </w:r>
        <w:r>
          <w:tab/>
          <w:t>if action recommended by the Public Sector Commissioner under section 45R(2)(a) or (b) has not been taken, or any action has not been taken within the time recommended under section 45R(3) — the reasons for not so taking the action.</w:t>
        </w:r>
      </w:ins>
    </w:p>
    <w:p>
      <w:pPr>
        <w:pStyle w:val="Subsection"/>
        <w:rPr>
          <w:ins w:id="1253" w:author="svcMRProcess" w:date="2018-08-22T14:49:00Z"/>
        </w:rPr>
      </w:pPr>
      <w:ins w:id="1254" w:author="svcMRProcess" w:date="2018-08-22T14:49:00Z">
        <w:r>
          <w:tab/>
          <w:t>(4)</w:t>
        </w:r>
        <w:r>
          <w:tab/>
          <w:t>The appropriate authority must comply with a direction given to it under subsection (3).</w:t>
        </w:r>
      </w:ins>
    </w:p>
    <w:p>
      <w:pPr>
        <w:pStyle w:val="Subsection"/>
        <w:rPr>
          <w:ins w:id="1255" w:author="svcMRProcess" w:date="2018-08-22T14:49:00Z"/>
        </w:rPr>
      </w:pPr>
      <w:ins w:id="1256" w:author="svcMRProcess" w:date="2018-08-22T14:49:00Z">
        <w:r>
          <w:tab/>
          <w:t>(5)</w:t>
        </w:r>
        <w:r>
          <w:tab/>
          <w:t>A report referred to in this section must include details of any disciplinary action taken as a consequence of the recommendations.</w:t>
        </w:r>
      </w:ins>
    </w:p>
    <w:p>
      <w:pPr>
        <w:pStyle w:val="Footnotesection"/>
        <w:rPr>
          <w:ins w:id="1257" w:author="svcMRProcess" w:date="2018-08-22T14:49:00Z"/>
        </w:rPr>
      </w:pPr>
      <w:bookmarkStart w:id="1258" w:name="_Toc406420584"/>
      <w:ins w:id="1259" w:author="svcMRProcess" w:date="2018-08-22T14:49:00Z">
        <w:r>
          <w:tab/>
          <w:t>[Section 45V inserted by No. 35 of 2014 s. 21.]</w:t>
        </w:r>
      </w:ins>
    </w:p>
    <w:p>
      <w:pPr>
        <w:pStyle w:val="Heading5"/>
        <w:rPr>
          <w:ins w:id="1260" w:author="svcMRProcess" w:date="2018-08-22T14:49:00Z"/>
        </w:rPr>
      </w:pPr>
      <w:bookmarkStart w:id="1261" w:name="_Toc423523467"/>
      <w:ins w:id="1262" w:author="svcMRProcess" w:date="2018-08-22T14:49:00Z">
        <w:r>
          <w:rPr>
            <w:rStyle w:val="CharSectno"/>
          </w:rPr>
          <w:t>45W</w:t>
        </w:r>
        <w:r>
          <w:t>.</w:t>
        </w:r>
        <w:r>
          <w:tab/>
          <w:t>Review of appropriate authority’s handling of minor misconduct</w:t>
        </w:r>
        <w:bookmarkEnd w:id="1258"/>
        <w:bookmarkEnd w:id="1261"/>
      </w:ins>
    </w:p>
    <w:p>
      <w:pPr>
        <w:pStyle w:val="Subsection"/>
        <w:rPr>
          <w:ins w:id="1263" w:author="svcMRProcess" w:date="2018-08-22T14:49:00Z"/>
        </w:rPr>
      </w:pPr>
      <w:ins w:id="1264" w:author="svcMRProcess" w:date="2018-08-22T14:49:00Z">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ins>
    </w:p>
    <w:p>
      <w:pPr>
        <w:pStyle w:val="Subsection"/>
        <w:rPr>
          <w:ins w:id="1265" w:author="svcMRProcess" w:date="2018-08-22T14:49:00Z"/>
        </w:rPr>
      </w:pPr>
      <w:ins w:id="1266" w:author="svcMRProcess" w:date="2018-08-22T14:49:00Z">
        <w:r>
          <w:tab/>
          <w:t>(2)</w:t>
        </w:r>
        <w:r>
          <w:tab/>
          <w:t>The appropriate authority must give the Public Sector Commissioner all necessary help to undertake a review under subsection (1).</w:t>
        </w:r>
      </w:ins>
    </w:p>
    <w:p>
      <w:pPr>
        <w:pStyle w:val="Footnotesection"/>
        <w:rPr>
          <w:ins w:id="1267" w:author="svcMRProcess" w:date="2018-08-22T14:49:00Z"/>
        </w:rPr>
      </w:pPr>
      <w:bookmarkStart w:id="1268" w:name="_Toc406420585"/>
      <w:ins w:id="1269" w:author="svcMRProcess" w:date="2018-08-22T14:49:00Z">
        <w:r>
          <w:tab/>
          <w:t>[Section 45W inserted by No. 35 of 2014 s. 21.]</w:t>
        </w:r>
      </w:ins>
    </w:p>
    <w:p>
      <w:pPr>
        <w:pStyle w:val="Heading4"/>
        <w:rPr>
          <w:ins w:id="1270" w:author="svcMRProcess" w:date="2018-08-22T14:49:00Z"/>
        </w:rPr>
      </w:pPr>
      <w:bookmarkStart w:id="1271" w:name="_Toc423523468"/>
      <w:ins w:id="1272" w:author="svcMRProcess" w:date="2018-08-22T14:49:00Z">
        <w:r>
          <w:t>Subdivision 5 — Recommendations</w:t>
        </w:r>
        <w:bookmarkEnd w:id="1268"/>
        <w:bookmarkEnd w:id="1271"/>
      </w:ins>
    </w:p>
    <w:p>
      <w:pPr>
        <w:pStyle w:val="Footnoteheading"/>
        <w:tabs>
          <w:tab w:val="clear" w:pos="879"/>
          <w:tab w:val="left" w:pos="896"/>
        </w:tabs>
        <w:rPr>
          <w:ins w:id="1273" w:author="svcMRProcess" w:date="2018-08-22T14:49:00Z"/>
        </w:rPr>
      </w:pPr>
      <w:bookmarkStart w:id="1274" w:name="_Toc406420586"/>
      <w:ins w:id="1275" w:author="svcMRProcess" w:date="2018-08-22T14:49:00Z">
        <w:r>
          <w:tab/>
          <w:t>[Heading inserted by No. 35 of 2014 s. 21.]</w:t>
        </w:r>
      </w:ins>
    </w:p>
    <w:p>
      <w:pPr>
        <w:pStyle w:val="Heading5"/>
        <w:rPr>
          <w:ins w:id="1276" w:author="svcMRProcess" w:date="2018-08-22T14:49:00Z"/>
        </w:rPr>
      </w:pPr>
      <w:bookmarkStart w:id="1277" w:name="_Toc423523469"/>
      <w:ins w:id="1278" w:author="svcMRProcess" w:date="2018-08-22T14:49:00Z">
        <w:r>
          <w:rPr>
            <w:rStyle w:val="CharSectno"/>
          </w:rPr>
          <w:t>45X</w:t>
        </w:r>
        <w:r>
          <w:t>.</w:t>
        </w:r>
        <w:r>
          <w:tab/>
          <w:t>Recommendations by Public Sector Commissioner</w:t>
        </w:r>
        <w:bookmarkEnd w:id="1274"/>
        <w:bookmarkEnd w:id="1277"/>
      </w:ins>
    </w:p>
    <w:p>
      <w:pPr>
        <w:pStyle w:val="Subsection"/>
        <w:rPr>
          <w:ins w:id="1279" w:author="svcMRProcess" w:date="2018-08-22T14:49:00Z"/>
        </w:rPr>
      </w:pPr>
      <w:ins w:id="1280" w:author="svcMRProcess" w:date="2018-08-22T14:49:00Z">
        <w:r>
          <w:tab/>
          <w:t>(1)</w:t>
        </w:r>
        <w:r>
          <w:tab/>
          <w:t xml:space="preserve">The Public Sector Commissioner may — </w:t>
        </w:r>
      </w:ins>
    </w:p>
    <w:p>
      <w:pPr>
        <w:pStyle w:val="Indenta"/>
        <w:rPr>
          <w:ins w:id="1281" w:author="svcMRProcess" w:date="2018-08-22T14:49:00Z"/>
        </w:rPr>
      </w:pPr>
      <w:ins w:id="1282" w:author="svcMRProcess" w:date="2018-08-22T14:49:00Z">
        <w:r>
          <w:tab/>
          <w:t>(a)</w:t>
        </w:r>
        <w:r>
          <w:tab/>
          <w:t>make recommendations as to whether consideration should or should not be given to the taking of disciplinary action against particular persons; and</w:t>
        </w:r>
      </w:ins>
    </w:p>
    <w:p>
      <w:pPr>
        <w:pStyle w:val="Indenta"/>
        <w:rPr>
          <w:ins w:id="1283" w:author="svcMRProcess" w:date="2018-08-22T14:49:00Z"/>
        </w:rPr>
      </w:pPr>
      <w:ins w:id="1284" w:author="svcMRProcess" w:date="2018-08-22T14:49:00Z">
        <w:r>
          <w:tab/>
          <w:t>(b)</w:t>
        </w:r>
        <w:r>
          <w:tab/>
          <w:t>make recommendations for the taking of other action that the Public Sector Commissioner considers should be taken in relation to the subject matter of his or her assessments or opinions or the results of his or her inquiries.</w:t>
        </w:r>
      </w:ins>
    </w:p>
    <w:p>
      <w:pPr>
        <w:pStyle w:val="Subsection"/>
        <w:rPr>
          <w:ins w:id="1285" w:author="svcMRProcess" w:date="2018-08-22T14:49:00Z"/>
        </w:rPr>
      </w:pPr>
      <w:ins w:id="1286" w:author="svcMRProcess" w:date="2018-08-22T14:49:00Z">
        <w:r>
          <w:tab/>
          <w:t>(2)</w:t>
        </w:r>
        <w:r>
          <w:tab/>
          <w:t xml:space="preserve">The Public Sector Commissioner may make the recommendations on the basis of — </w:t>
        </w:r>
      </w:ins>
    </w:p>
    <w:p>
      <w:pPr>
        <w:pStyle w:val="Indenta"/>
        <w:rPr>
          <w:ins w:id="1287" w:author="svcMRProcess" w:date="2018-08-22T14:49:00Z"/>
        </w:rPr>
      </w:pPr>
      <w:ins w:id="1288" w:author="svcMRProcess" w:date="2018-08-22T14:49:00Z">
        <w:r>
          <w:tab/>
          <w:t>(a)</w:t>
        </w:r>
        <w:r>
          <w:tab/>
          <w:t>his or her assessments, consultations and opinions; and</w:t>
        </w:r>
      </w:ins>
    </w:p>
    <w:p>
      <w:pPr>
        <w:pStyle w:val="Indenta"/>
        <w:rPr>
          <w:ins w:id="1289" w:author="svcMRProcess" w:date="2018-08-22T14:49:00Z"/>
        </w:rPr>
      </w:pPr>
      <w:ins w:id="1290" w:author="svcMRProcess" w:date="2018-08-22T14:49:00Z">
        <w:r>
          <w:tab/>
          <w:t>(b)</w:t>
        </w:r>
        <w:r>
          <w:tab/>
          <w:t>inquiries and other action, whether conducted or taken in cooperation with the Commission, another independent agency or an appropriate authority or otherwise; and</w:t>
        </w:r>
      </w:ins>
    </w:p>
    <w:p>
      <w:pPr>
        <w:pStyle w:val="Indenta"/>
        <w:rPr>
          <w:ins w:id="1291" w:author="svcMRProcess" w:date="2018-08-22T14:49:00Z"/>
        </w:rPr>
      </w:pPr>
      <w:ins w:id="1292" w:author="svcMRProcess" w:date="2018-08-22T14:49:00Z">
        <w:r>
          <w:tab/>
          <w:t>(c)</w:t>
        </w:r>
        <w:r>
          <w:tab/>
          <w:t>inquiries or other action conducted or taken by the Commission, another independent agency or an appropriate authority.</w:t>
        </w:r>
      </w:ins>
    </w:p>
    <w:p>
      <w:pPr>
        <w:pStyle w:val="Subsection"/>
        <w:rPr>
          <w:ins w:id="1293" w:author="svcMRProcess" w:date="2018-08-22T14:49:00Z"/>
        </w:rPr>
      </w:pPr>
      <w:ins w:id="1294" w:author="svcMRProcess" w:date="2018-08-22T14:49:00Z">
        <w:r>
          <w:tab/>
          <w:t>(3)</w:t>
        </w:r>
        <w:r>
          <w:tab/>
          <w:t xml:space="preserve">Without limiting subsection (1), the Public Sector Commissioner may — </w:t>
        </w:r>
      </w:ins>
    </w:p>
    <w:p>
      <w:pPr>
        <w:pStyle w:val="Indenta"/>
        <w:rPr>
          <w:ins w:id="1295" w:author="svcMRProcess" w:date="2018-08-22T14:49:00Z"/>
        </w:rPr>
      </w:pPr>
      <w:ins w:id="1296" w:author="svcMRProcess" w:date="2018-08-22T14:49:00Z">
        <w:r>
          <w:tab/>
          <w:t>(a)</w:t>
        </w:r>
        <w:r>
          <w:tab/>
          <w:t xml:space="preserve">recommend that further inquiry or investigation into any matter be carried out — </w:t>
        </w:r>
      </w:ins>
    </w:p>
    <w:p>
      <w:pPr>
        <w:pStyle w:val="Indenti"/>
        <w:rPr>
          <w:ins w:id="1297" w:author="svcMRProcess" w:date="2018-08-22T14:49:00Z"/>
        </w:rPr>
      </w:pPr>
      <w:ins w:id="1298" w:author="svcMRProcess" w:date="2018-08-22T14:49:00Z">
        <w:r>
          <w:tab/>
          <w:t>(i)</w:t>
        </w:r>
        <w:r>
          <w:tab/>
          <w:t xml:space="preserve">by an Inquiry Panel appointed under the </w:t>
        </w:r>
        <w:r>
          <w:rPr>
            <w:i/>
          </w:rPr>
          <w:t>Local Government Act 1995</w:t>
        </w:r>
        <w:r>
          <w:t>; or</w:t>
        </w:r>
      </w:ins>
    </w:p>
    <w:p>
      <w:pPr>
        <w:pStyle w:val="Indenti"/>
        <w:rPr>
          <w:ins w:id="1299" w:author="svcMRProcess" w:date="2018-08-22T14:49:00Z"/>
        </w:rPr>
      </w:pPr>
      <w:ins w:id="1300" w:author="svcMRProcess" w:date="2018-08-22T14:49:00Z">
        <w:r>
          <w:tab/>
          <w:t>(ii)</w:t>
        </w:r>
        <w:r>
          <w:tab/>
          <w:t>in such other manner as the Commissioner may recommend;</w:t>
        </w:r>
      </w:ins>
    </w:p>
    <w:p>
      <w:pPr>
        <w:pStyle w:val="Indenta"/>
        <w:rPr>
          <w:ins w:id="1301" w:author="svcMRProcess" w:date="2018-08-22T14:49:00Z"/>
        </w:rPr>
      </w:pPr>
      <w:ins w:id="1302" w:author="svcMRProcess" w:date="2018-08-22T14:49:00Z">
        <w:r>
          <w:tab/>
        </w:r>
        <w:r>
          <w:tab/>
          <w:t>and</w:t>
        </w:r>
      </w:ins>
    </w:p>
    <w:p>
      <w:pPr>
        <w:pStyle w:val="Indenta"/>
        <w:rPr>
          <w:ins w:id="1303" w:author="svcMRProcess" w:date="2018-08-22T14:49:00Z"/>
        </w:rPr>
      </w:pPr>
      <w:ins w:id="1304" w:author="svcMRProcess" w:date="2018-08-22T14:49:00Z">
        <w:r>
          <w:tab/>
          <w:t>(b)</w:t>
        </w:r>
        <w:r>
          <w:tab/>
          <w:t>recommend the terms of reference of any such inquiry or investigation.</w:t>
        </w:r>
      </w:ins>
    </w:p>
    <w:p>
      <w:pPr>
        <w:pStyle w:val="Subsection"/>
        <w:rPr>
          <w:ins w:id="1305" w:author="svcMRProcess" w:date="2018-08-22T14:49:00Z"/>
        </w:rPr>
      </w:pPr>
      <w:ins w:id="1306" w:author="svcMRProcess" w:date="2018-08-22T14:49:00Z">
        <w:r>
          <w:tab/>
          <w:t>(4)</w:t>
        </w:r>
        <w:r>
          <w:tab/>
          <w:t>The Public Sector Commissioner may give the recommendations to another independent agency or an appropriate authority.</w:t>
        </w:r>
      </w:ins>
    </w:p>
    <w:p>
      <w:pPr>
        <w:pStyle w:val="Subsection"/>
        <w:rPr>
          <w:ins w:id="1307" w:author="svcMRProcess" w:date="2018-08-22T14:49:00Z"/>
        </w:rPr>
      </w:pPr>
      <w:ins w:id="1308" w:author="svcMRProcess" w:date="2018-08-22T14:49:00Z">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ins>
    </w:p>
    <w:p>
      <w:pPr>
        <w:pStyle w:val="Footnotesection"/>
        <w:rPr>
          <w:ins w:id="1309" w:author="svcMRProcess" w:date="2018-08-22T14:49:00Z"/>
        </w:rPr>
      </w:pPr>
      <w:bookmarkStart w:id="1310" w:name="_Toc406420587"/>
      <w:ins w:id="1311" w:author="svcMRProcess" w:date="2018-08-22T14:49:00Z">
        <w:r>
          <w:tab/>
          <w:t>[Section 45X inserted by No. 35 of 2014 s. 21.]</w:t>
        </w:r>
      </w:ins>
    </w:p>
    <w:p>
      <w:pPr>
        <w:pStyle w:val="Heading5"/>
        <w:rPr>
          <w:ins w:id="1312" w:author="svcMRProcess" w:date="2018-08-22T14:49:00Z"/>
        </w:rPr>
      </w:pPr>
      <w:bookmarkStart w:id="1313" w:name="_Toc423523470"/>
      <w:ins w:id="1314" w:author="svcMRProcess" w:date="2018-08-22T14:49:00Z">
        <w:r>
          <w:rPr>
            <w:rStyle w:val="CharSectno"/>
          </w:rPr>
          <w:t>45Y</w:t>
        </w:r>
        <w:r>
          <w:t>.</w:t>
        </w:r>
        <w:r>
          <w:tab/>
          <w:t>Other action for minor misconduct not affected</w:t>
        </w:r>
        <w:bookmarkEnd w:id="1310"/>
        <w:bookmarkEnd w:id="1313"/>
      </w:ins>
    </w:p>
    <w:p>
      <w:pPr>
        <w:pStyle w:val="Subsection"/>
        <w:rPr>
          <w:ins w:id="1315" w:author="svcMRProcess" w:date="2018-08-22T14:49:00Z"/>
        </w:rPr>
      </w:pPr>
      <w:ins w:id="1316" w:author="svcMRProcess" w:date="2018-08-22T14:49:00Z">
        <w:r>
          <w:tab/>
        </w:r>
        <w:r>
          <w:tab/>
          <w:t>This Part does not limit the action that may lawfully be taken to discipline or otherwise deal with a person for minor misconduct.</w:t>
        </w:r>
      </w:ins>
    </w:p>
    <w:p>
      <w:pPr>
        <w:pStyle w:val="Footnotesection"/>
        <w:rPr>
          <w:ins w:id="1317" w:author="svcMRProcess" w:date="2018-08-22T14:49:00Z"/>
        </w:rPr>
      </w:pPr>
      <w:bookmarkStart w:id="1318" w:name="_Toc406420588"/>
      <w:ins w:id="1319" w:author="svcMRProcess" w:date="2018-08-22T14:49:00Z">
        <w:r>
          <w:tab/>
          <w:t>[Section 45Y inserted by No. 35 of 2014 s. 21.]</w:t>
        </w:r>
      </w:ins>
    </w:p>
    <w:p>
      <w:pPr>
        <w:pStyle w:val="Heading3"/>
        <w:rPr>
          <w:ins w:id="1320" w:author="svcMRProcess" w:date="2018-08-22T14:49:00Z"/>
        </w:rPr>
      </w:pPr>
      <w:bookmarkStart w:id="1321" w:name="_Toc423523471"/>
      <w:ins w:id="1322" w:author="svcMRProcess" w:date="2018-08-22T14:49:00Z">
        <w:r>
          <w:t>Division 3 — Reporting</w:t>
        </w:r>
        <w:bookmarkEnd w:id="1318"/>
        <w:bookmarkEnd w:id="1321"/>
      </w:ins>
    </w:p>
    <w:p>
      <w:pPr>
        <w:pStyle w:val="Footnoteheading"/>
        <w:tabs>
          <w:tab w:val="clear" w:pos="879"/>
          <w:tab w:val="left" w:pos="896"/>
        </w:tabs>
        <w:rPr>
          <w:ins w:id="1323" w:author="svcMRProcess" w:date="2018-08-22T14:49:00Z"/>
        </w:rPr>
      </w:pPr>
      <w:bookmarkStart w:id="1324" w:name="_Toc406420589"/>
      <w:ins w:id="1325" w:author="svcMRProcess" w:date="2018-08-22T14:49:00Z">
        <w:r>
          <w:tab/>
          <w:t>[Heading inserted by No. 35 of 2014 s. 21.]</w:t>
        </w:r>
      </w:ins>
    </w:p>
    <w:p>
      <w:pPr>
        <w:pStyle w:val="Heading5"/>
        <w:rPr>
          <w:ins w:id="1326" w:author="svcMRProcess" w:date="2018-08-22T14:49:00Z"/>
        </w:rPr>
      </w:pPr>
      <w:bookmarkStart w:id="1327" w:name="_Toc423523472"/>
      <w:ins w:id="1328" w:author="svcMRProcess" w:date="2018-08-22T14:49:00Z">
        <w:r>
          <w:rPr>
            <w:rStyle w:val="CharSectno"/>
          </w:rPr>
          <w:t>45ZA</w:t>
        </w:r>
        <w:r>
          <w:t>.</w:t>
        </w:r>
        <w:r>
          <w:tab/>
          <w:t>Report to Parliament on inquiry or other action</w:t>
        </w:r>
        <w:bookmarkEnd w:id="1324"/>
        <w:bookmarkEnd w:id="1327"/>
      </w:ins>
    </w:p>
    <w:p>
      <w:pPr>
        <w:pStyle w:val="Subsection"/>
        <w:rPr>
          <w:ins w:id="1329" w:author="svcMRProcess" w:date="2018-08-22T14:49:00Z"/>
        </w:rPr>
      </w:pPr>
      <w:ins w:id="1330" w:author="svcMRProcess" w:date="2018-08-22T14:49:00Z">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ins>
    </w:p>
    <w:p>
      <w:pPr>
        <w:pStyle w:val="Indenta"/>
        <w:rPr>
          <w:ins w:id="1331" w:author="svcMRProcess" w:date="2018-08-22T14:49:00Z"/>
        </w:rPr>
      </w:pPr>
      <w:ins w:id="1332" w:author="svcMRProcess" w:date="2018-08-22T14:49:00Z">
        <w:r>
          <w:tab/>
          <w:t>(a)</w:t>
        </w:r>
        <w:r>
          <w:tab/>
          <w:t>the Public Sector Commissioner alone; or</w:t>
        </w:r>
      </w:ins>
    </w:p>
    <w:p>
      <w:pPr>
        <w:pStyle w:val="Indenta"/>
        <w:rPr>
          <w:ins w:id="1333" w:author="svcMRProcess" w:date="2018-08-22T14:49:00Z"/>
        </w:rPr>
      </w:pPr>
      <w:ins w:id="1334" w:author="svcMRProcess" w:date="2018-08-22T14:49:00Z">
        <w:r>
          <w:tab/>
          <w:t>(b)</w:t>
        </w:r>
        <w:r>
          <w:tab/>
          <w:t>the Public Sector Commissioner in cooperation with the Commission, another independent agency or an appropriate authority; or</w:t>
        </w:r>
      </w:ins>
    </w:p>
    <w:p>
      <w:pPr>
        <w:pStyle w:val="Indenta"/>
        <w:rPr>
          <w:ins w:id="1335" w:author="svcMRProcess" w:date="2018-08-22T14:49:00Z"/>
        </w:rPr>
      </w:pPr>
      <w:ins w:id="1336" w:author="svcMRProcess" w:date="2018-08-22T14:49:00Z">
        <w:r>
          <w:tab/>
          <w:t>(c)</w:t>
        </w:r>
        <w:r>
          <w:tab/>
          <w:t>an appropriate authority alone.</w:t>
        </w:r>
      </w:ins>
    </w:p>
    <w:p>
      <w:pPr>
        <w:pStyle w:val="Subsection"/>
        <w:rPr>
          <w:ins w:id="1337" w:author="svcMRProcess" w:date="2018-08-22T14:49:00Z"/>
        </w:rPr>
      </w:pPr>
      <w:ins w:id="1338" w:author="svcMRProcess" w:date="2018-08-22T14:49:00Z">
        <w:r>
          <w:tab/>
          <w:t>(2)</w:t>
        </w:r>
        <w:r>
          <w:tab/>
          <w:t xml:space="preserve">The Public Sector Commissioner may include in the report — </w:t>
        </w:r>
      </w:ins>
    </w:p>
    <w:p>
      <w:pPr>
        <w:pStyle w:val="Indenta"/>
        <w:rPr>
          <w:ins w:id="1339" w:author="svcMRProcess" w:date="2018-08-22T14:49:00Z"/>
        </w:rPr>
      </w:pPr>
      <w:ins w:id="1340" w:author="svcMRProcess" w:date="2018-08-22T14:49:00Z">
        <w:r>
          <w:tab/>
          <w:t>(a)</w:t>
        </w:r>
        <w:r>
          <w:tab/>
          <w:t>statements as to any of the Public Sector Commissioner’s assessments, opinions and recommendations; and</w:t>
        </w:r>
      </w:ins>
    </w:p>
    <w:p>
      <w:pPr>
        <w:pStyle w:val="Indenta"/>
        <w:rPr>
          <w:ins w:id="1341" w:author="svcMRProcess" w:date="2018-08-22T14:49:00Z"/>
        </w:rPr>
      </w:pPr>
      <w:ins w:id="1342" w:author="svcMRProcess" w:date="2018-08-22T14:49:00Z">
        <w:r>
          <w:tab/>
          <w:t>(b)</w:t>
        </w:r>
        <w:r>
          <w:tab/>
          <w:t>statements as to any of the Public Sector Commissioner’s reasons for the assessments, opinions and recommendations.</w:t>
        </w:r>
      </w:ins>
    </w:p>
    <w:p>
      <w:pPr>
        <w:pStyle w:val="Subsection"/>
        <w:rPr>
          <w:ins w:id="1343" w:author="svcMRProcess" w:date="2018-08-22T14:49:00Z"/>
        </w:rPr>
      </w:pPr>
      <w:ins w:id="1344" w:author="svcMRProcess" w:date="2018-08-22T14:49:00Z">
        <w:r>
          <w:tab/>
          <w:t>(3)</w:t>
        </w:r>
        <w:r>
          <w:tab/>
          <w:t xml:space="preserve">The </w:t>
        </w:r>
        <w:r>
          <w:rPr>
            <w:i/>
          </w:rPr>
          <w:t>Public Sector Management Act 1994</w:t>
        </w:r>
        <w:r>
          <w:t xml:space="preserve"> section 22F applies in relation to a report prepared under this section as if it were a report prepared under section 22E of that Act.</w:t>
        </w:r>
      </w:ins>
    </w:p>
    <w:p>
      <w:pPr>
        <w:pStyle w:val="Footnotesection"/>
        <w:rPr>
          <w:ins w:id="1345" w:author="svcMRProcess" w:date="2018-08-22T14:49:00Z"/>
        </w:rPr>
      </w:pPr>
      <w:bookmarkStart w:id="1346" w:name="_Toc406420590"/>
      <w:ins w:id="1347" w:author="svcMRProcess" w:date="2018-08-22T14:49:00Z">
        <w:r>
          <w:tab/>
          <w:t>[Section 45ZA inserted by No. 35 of 2014 s. 21.]</w:t>
        </w:r>
      </w:ins>
    </w:p>
    <w:p>
      <w:pPr>
        <w:pStyle w:val="Heading5"/>
        <w:rPr>
          <w:ins w:id="1348" w:author="svcMRProcess" w:date="2018-08-22T14:49:00Z"/>
        </w:rPr>
      </w:pPr>
      <w:bookmarkStart w:id="1349" w:name="_Toc423523473"/>
      <w:ins w:id="1350" w:author="svcMRProcess" w:date="2018-08-22T14:49:00Z">
        <w:r>
          <w:rPr>
            <w:rStyle w:val="CharSectno"/>
          </w:rPr>
          <w:t>45ZB</w:t>
        </w:r>
        <w:r>
          <w:t>.</w:t>
        </w:r>
        <w:r>
          <w:tab/>
          <w:t>Report to Parliament on further action by appropriate authority</w:t>
        </w:r>
        <w:bookmarkEnd w:id="1346"/>
        <w:bookmarkEnd w:id="1349"/>
      </w:ins>
    </w:p>
    <w:p>
      <w:pPr>
        <w:pStyle w:val="Subsection"/>
        <w:rPr>
          <w:ins w:id="1351" w:author="svcMRProcess" w:date="2018-08-22T14:49:00Z"/>
        </w:rPr>
      </w:pPr>
      <w:ins w:id="1352" w:author="svcMRProcess" w:date="2018-08-22T14:49:00Z">
        <w:r>
          <w:tab/>
          <w:t>(1)</w:t>
        </w:r>
        <w:r>
          <w:tab/>
          <w:t>After considering a report given to the Public Sector Commissioner by an appropriate authority under section 45V(2) or (4), the Public Sector Commissioner may prepare a report on the report of the authority.</w:t>
        </w:r>
      </w:ins>
    </w:p>
    <w:p>
      <w:pPr>
        <w:pStyle w:val="Subsection"/>
        <w:rPr>
          <w:ins w:id="1353" w:author="svcMRProcess" w:date="2018-08-22T14:49:00Z"/>
        </w:rPr>
      </w:pPr>
      <w:ins w:id="1354" w:author="svcMRProcess" w:date="2018-08-22T14:49:00Z">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ins>
    </w:p>
    <w:p>
      <w:pPr>
        <w:pStyle w:val="Subsection"/>
        <w:rPr>
          <w:ins w:id="1355" w:author="svcMRProcess" w:date="2018-08-22T14:49:00Z"/>
        </w:rPr>
      </w:pPr>
      <w:ins w:id="1356" w:author="svcMRProcess" w:date="2018-08-22T14:49:00Z">
        <w:r>
          <w:tab/>
          <w:t>(3)</w:t>
        </w:r>
        <w:r>
          <w:tab/>
          <w:t xml:space="preserve">The Public Sector Commissioner may include in a report prepared under this section — </w:t>
        </w:r>
      </w:ins>
    </w:p>
    <w:p>
      <w:pPr>
        <w:pStyle w:val="Indenta"/>
        <w:rPr>
          <w:ins w:id="1357" w:author="svcMRProcess" w:date="2018-08-22T14:49:00Z"/>
        </w:rPr>
      </w:pPr>
      <w:ins w:id="1358" w:author="svcMRProcess" w:date="2018-08-22T14:49:00Z">
        <w:r>
          <w:tab/>
          <w:t>(a)</w:t>
        </w:r>
        <w:r>
          <w:tab/>
          <w:t>statements as to any of the Public Sector Commissioner’s assessments, opinions and recommendations; and</w:t>
        </w:r>
      </w:ins>
    </w:p>
    <w:p>
      <w:pPr>
        <w:pStyle w:val="Indenta"/>
        <w:rPr>
          <w:ins w:id="1359" w:author="svcMRProcess" w:date="2018-08-22T14:49:00Z"/>
        </w:rPr>
      </w:pPr>
      <w:ins w:id="1360" w:author="svcMRProcess" w:date="2018-08-22T14:49:00Z">
        <w:r>
          <w:tab/>
          <w:t>(b)</w:t>
        </w:r>
        <w:r>
          <w:tab/>
          <w:t>statements as to any of the Public Sector Commissioner’s reasons for the assessments, opinions and recommendations.</w:t>
        </w:r>
      </w:ins>
    </w:p>
    <w:p>
      <w:pPr>
        <w:pStyle w:val="Subsection"/>
        <w:rPr>
          <w:ins w:id="1361" w:author="svcMRProcess" w:date="2018-08-22T14:49:00Z"/>
        </w:rPr>
      </w:pPr>
      <w:ins w:id="1362" w:author="svcMRProcess" w:date="2018-08-22T14:49:00Z">
        <w:r>
          <w:tab/>
          <w:t>(4)</w:t>
        </w:r>
        <w:r>
          <w:tab/>
          <w:t xml:space="preserve">The </w:t>
        </w:r>
        <w:r>
          <w:rPr>
            <w:i/>
          </w:rPr>
          <w:t>Public Sector Management Act 1994</w:t>
        </w:r>
        <w:r>
          <w:t xml:space="preserve"> section 22F applies in relation to a report prepared under this section as if it were a report prepared under section 22E of that Act.</w:t>
        </w:r>
      </w:ins>
    </w:p>
    <w:p>
      <w:pPr>
        <w:pStyle w:val="Footnotesection"/>
        <w:rPr>
          <w:ins w:id="1363" w:author="svcMRProcess" w:date="2018-08-22T14:49:00Z"/>
        </w:rPr>
      </w:pPr>
      <w:bookmarkStart w:id="1364" w:name="_Toc406420591"/>
      <w:ins w:id="1365" w:author="svcMRProcess" w:date="2018-08-22T14:49:00Z">
        <w:r>
          <w:tab/>
          <w:t>[Section 45ZB inserted by No. 35 of 2014 s. 21.]</w:t>
        </w:r>
      </w:ins>
    </w:p>
    <w:p>
      <w:pPr>
        <w:pStyle w:val="Heading5"/>
        <w:rPr>
          <w:ins w:id="1366" w:author="svcMRProcess" w:date="2018-08-22T14:49:00Z"/>
        </w:rPr>
      </w:pPr>
      <w:bookmarkStart w:id="1367" w:name="_Toc423523474"/>
      <w:ins w:id="1368" w:author="svcMRProcess" w:date="2018-08-22T14:49:00Z">
        <w:r>
          <w:rPr>
            <w:rStyle w:val="CharSectno"/>
          </w:rPr>
          <w:t>45ZC</w:t>
        </w:r>
        <w:r>
          <w:t>.</w:t>
        </w:r>
        <w:r>
          <w:tab/>
          <w:t>Person subject to adverse report: entitlement of</w:t>
        </w:r>
        <w:bookmarkEnd w:id="1364"/>
        <w:bookmarkEnd w:id="1367"/>
      </w:ins>
    </w:p>
    <w:p>
      <w:pPr>
        <w:pStyle w:val="Subsection"/>
        <w:rPr>
          <w:ins w:id="1369" w:author="svcMRProcess" w:date="2018-08-22T14:49:00Z"/>
        </w:rPr>
      </w:pPr>
      <w:ins w:id="1370" w:author="svcMRProcess" w:date="2018-08-22T14:49:00Z">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ins>
    </w:p>
    <w:p>
      <w:pPr>
        <w:pStyle w:val="Footnotesection"/>
        <w:rPr>
          <w:ins w:id="1371" w:author="svcMRProcess" w:date="2018-08-22T14:49:00Z"/>
        </w:rPr>
      </w:pPr>
      <w:bookmarkStart w:id="1372" w:name="_Toc406420592"/>
      <w:ins w:id="1373" w:author="svcMRProcess" w:date="2018-08-22T14:49:00Z">
        <w:r>
          <w:tab/>
          <w:t>[Section 45ZC inserted by No. 35 of 2014 s. 21.]</w:t>
        </w:r>
      </w:ins>
    </w:p>
    <w:p>
      <w:pPr>
        <w:pStyle w:val="Heading5"/>
        <w:rPr>
          <w:ins w:id="1374" w:author="svcMRProcess" w:date="2018-08-22T14:49:00Z"/>
        </w:rPr>
      </w:pPr>
      <w:bookmarkStart w:id="1375" w:name="_Toc423523475"/>
      <w:ins w:id="1376" w:author="svcMRProcess" w:date="2018-08-22T14:49:00Z">
        <w:r>
          <w:rPr>
            <w:rStyle w:val="CharSectno"/>
          </w:rPr>
          <w:t>45ZD</w:t>
        </w:r>
        <w:r>
          <w:t>.</w:t>
        </w:r>
        <w:r>
          <w:tab/>
          <w:t>Annual report under PSMA s. 22D: matters to be included</w:t>
        </w:r>
        <w:bookmarkEnd w:id="1372"/>
        <w:bookmarkEnd w:id="1375"/>
      </w:ins>
    </w:p>
    <w:p>
      <w:pPr>
        <w:pStyle w:val="Subsection"/>
        <w:rPr>
          <w:ins w:id="1377" w:author="svcMRProcess" w:date="2018-08-22T14:49:00Z"/>
        </w:rPr>
      </w:pPr>
      <w:ins w:id="1378" w:author="svcMRProcess" w:date="2018-08-22T14:49:00Z">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ins>
    </w:p>
    <w:p>
      <w:pPr>
        <w:pStyle w:val="Subsection"/>
        <w:rPr>
          <w:ins w:id="1379" w:author="svcMRProcess" w:date="2018-08-22T14:49:00Z"/>
        </w:rPr>
      </w:pPr>
      <w:ins w:id="1380" w:author="svcMRProcess" w:date="2018-08-22T14:49:00Z">
        <w:r>
          <w:tab/>
          <w:t>(2)</w:t>
        </w:r>
        <w:r>
          <w:tab/>
          <w:t xml:space="preserve">The report is to include the following — </w:t>
        </w:r>
      </w:ins>
    </w:p>
    <w:p>
      <w:pPr>
        <w:pStyle w:val="Indenta"/>
        <w:rPr>
          <w:ins w:id="1381" w:author="svcMRProcess" w:date="2018-08-22T14:49:00Z"/>
        </w:rPr>
      </w:pPr>
      <w:ins w:id="1382" w:author="svcMRProcess" w:date="2018-08-22T14:49:00Z">
        <w:r>
          <w:tab/>
          <w:t>(a)</w:t>
        </w:r>
        <w:r>
          <w:tab/>
          <w:t>a description of the types of allegations received or initiated by the Public Sector Commissioner;</w:t>
        </w:r>
      </w:ins>
    </w:p>
    <w:p>
      <w:pPr>
        <w:pStyle w:val="Indenta"/>
        <w:rPr>
          <w:ins w:id="1383" w:author="svcMRProcess" w:date="2018-08-22T14:49:00Z"/>
        </w:rPr>
      </w:pPr>
      <w:ins w:id="1384" w:author="svcMRProcess" w:date="2018-08-22T14:49:00Z">
        <w:r>
          <w:tab/>
          <w:t>(b)</w:t>
        </w:r>
        <w:r>
          <w:tab/>
          <w:t>a description of the types of inquiries conducted by the Public Sector Commissioner, whether alone or in cooperation with another person or body;</w:t>
        </w:r>
      </w:ins>
    </w:p>
    <w:p>
      <w:pPr>
        <w:pStyle w:val="Indenta"/>
        <w:rPr>
          <w:ins w:id="1385" w:author="svcMRProcess" w:date="2018-08-22T14:49:00Z"/>
        </w:rPr>
      </w:pPr>
      <w:ins w:id="1386" w:author="svcMRProcess" w:date="2018-08-22T14:49:00Z">
        <w:r>
          <w:tab/>
          <w:t>(c)</w:t>
        </w:r>
        <w:r>
          <w:tab/>
          <w:t>an evaluation of the response of appropriate authorities to recommendations made by the Public Sector Commissioner;</w:t>
        </w:r>
      </w:ins>
    </w:p>
    <w:p>
      <w:pPr>
        <w:pStyle w:val="Indenta"/>
        <w:rPr>
          <w:ins w:id="1387" w:author="svcMRProcess" w:date="2018-08-22T14:49:00Z"/>
        </w:rPr>
      </w:pPr>
      <w:ins w:id="1388" w:author="svcMRProcess" w:date="2018-08-22T14:49:00Z">
        <w:r>
          <w:tab/>
          <w:t>(d)</w:t>
        </w:r>
        <w:r>
          <w:tab/>
          <w:t>a description of the general nature and extent of any information furnished under this Part by the Public Sector Commissioner to other independent agencies;</w:t>
        </w:r>
      </w:ins>
    </w:p>
    <w:p>
      <w:pPr>
        <w:pStyle w:val="Indenta"/>
        <w:rPr>
          <w:ins w:id="1389" w:author="svcMRProcess" w:date="2018-08-22T14:49:00Z"/>
        </w:rPr>
      </w:pPr>
      <w:ins w:id="1390" w:author="svcMRProcess" w:date="2018-08-22T14:49:00Z">
        <w:r>
          <w:tab/>
          <w:t>(e)</w:t>
        </w:r>
        <w:r>
          <w:tab/>
          <w:t>a description of the general nature and extent of referrals to the Commission under section 45M(d);</w:t>
        </w:r>
      </w:ins>
    </w:p>
    <w:p>
      <w:pPr>
        <w:pStyle w:val="Indenta"/>
        <w:rPr>
          <w:ins w:id="1391" w:author="svcMRProcess" w:date="2018-08-22T14:49:00Z"/>
        </w:rPr>
      </w:pPr>
      <w:ins w:id="1392" w:author="svcMRProcess" w:date="2018-08-22T14:49:00Z">
        <w:r>
          <w:tab/>
          <w:t>(f)</w:t>
        </w:r>
        <w:r>
          <w:tab/>
          <w:t>a description of the extent to which inquiries conducted by the Public Sector Commissioner, whether alone or in cooperation with another person or body, have resulted in disciplinary action against public officers;</w:t>
        </w:r>
      </w:ins>
    </w:p>
    <w:p>
      <w:pPr>
        <w:pStyle w:val="Indenta"/>
        <w:rPr>
          <w:ins w:id="1393" w:author="svcMRProcess" w:date="2018-08-22T14:49:00Z"/>
        </w:rPr>
      </w:pPr>
      <w:ins w:id="1394" w:author="svcMRProcess" w:date="2018-08-22T14:49:00Z">
        <w:r>
          <w:tab/>
          <w:t>(g)</w:t>
        </w:r>
        <w:r>
          <w:tab/>
          <w:t>a description of the Public Sector Commissioner’s activities during that year in relation to the prevention and education function;</w:t>
        </w:r>
      </w:ins>
    </w:p>
    <w:p>
      <w:pPr>
        <w:pStyle w:val="Indenta"/>
        <w:rPr>
          <w:ins w:id="1395" w:author="svcMRProcess" w:date="2018-08-22T14:49:00Z"/>
        </w:rPr>
      </w:pPr>
      <w:ins w:id="1396" w:author="svcMRProcess" w:date="2018-08-22T14:49:00Z">
        <w:r>
          <w:tab/>
          <w:t>(h)</w:t>
        </w:r>
        <w:r>
          <w:tab/>
          <w:t>any recommendations for changes in the laws of the State that the Public Sector Commissioner considers should be made as a result of the performance of functions under this Part.</w:t>
        </w:r>
      </w:ins>
    </w:p>
    <w:p>
      <w:pPr>
        <w:pStyle w:val="Subsection"/>
        <w:rPr>
          <w:ins w:id="1397" w:author="svcMRProcess" w:date="2018-08-22T14:49:00Z"/>
        </w:rPr>
      </w:pPr>
      <w:ins w:id="1398" w:author="svcMRProcess" w:date="2018-08-22T14:49:00Z">
        <w:r>
          <w:tab/>
          <w:t>(3)</w:t>
        </w:r>
        <w:r>
          <w:tab/>
          <w:t>This section does not require the Public Sector Commissioner to include operational information in a report prepared under subsection (1).</w:t>
        </w:r>
      </w:ins>
    </w:p>
    <w:p>
      <w:pPr>
        <w:pStyle w:val="Footnotesection"/>
      </w:pPr>
      <w:ins w:id="1399" w:author="svcMRProcess" w:date="2018-08-22T14:49:00Z">
        <w:r>
          <w:tab/>
          <w:t>[Section 45ZD inserted by No. 35 of 2014 s. 21</w:t>
        </w:r>
      </w:ins>
      <w:r>
        <w:t>.]</w:t>
      </w:r>
    </w:p>
    <w:p>
      <w:pPr>
        <w:pStyle w:val="Heading2"/>
      </w:pPr>
      <w:bookmarkStart w:id="1400" w:name="_Toc423523476"/>
      <w:r>
        <w:rPr>
          <w:rStyle w:val="CharPartNo"/>
        </w:rPr>
        <w:t>Part 4</w:t>
      </w:r>
      <w:r>
        <w:rPr>
          <w:b w:val="0"/>
        </w:rPr>
        <w:t> </w:t>
      </w:r>
      <w:r>
        <w:t>—</w:t>
      </w:r>
      <w:r>
        <w:rPr>
          <w:b w:val="0"/>
        </w:rPr>
        <w:t> </w:t>
      </w:r>
      <w:r>
        <w:rPr>
          <w:rStyle w:val="CharPartText"/>
        </w:rPr>
        <w:t>Organised crime: exceptional powers and fortification removal</w:t>
      </w:r>
      <w:bookmarkEnd w:id="673"/>
      <w:bookmarkEnd w:id="674"/>
      <w:bookmarkEnd w:id="675"/>
      <w:bookmarkEnd w:id="676"/>
      <w:bookmarkEnd w:id="677"/>
      <w:bookmarkEnd w:id="678"/>
      <w:bookmarkEnd w:id="679"/>
      <w:bookmarkEnd w:id="680"/>
      <w:bookmarkEnd w:id="681"/>
      <w:bookmarkEnd w:id="1400"/>
    </w:p>
    <w:p>
      <w:pPr>
        <w:pStyle w:val="Footnoteheading"/>
        <w:tabs>
          <w:tab w:val="clear" w:pos="879"/>
          <w:tab w:val="left" w:pos="896"/>
        </w:tabs>
        <w:spacing w:before="100"/>
      </w:pPr>
      <w:r>
        <w:tab/>
        <w:t>[Heading inserted by No. 78 of 2003 s. 17.]</w:t>
      </w:r>
    </w:p>
    <w:p>
      <w:pPr>
        <w:pStyle w:val="Heading3"/>
      </w:pPr>
      <w:bookmarkStart w:id="1401" w:name="_Toc381872891"/>
      <w:bookmarkStart w:id="1402" w:name="_Toc381873706"/>
      <w:bookmarkStart w:id="1403" w:name="_Toc405978113"/>
      <w:bookmarkStart w:id="1404" w:name="_Toc406054039"/>
      <w:bookmarkStart w:id="1405" w:name="_Toc406078577"/>
      <w:bookmarkStart w:id="1406" w:name="_Toc407628342"/>
      <w:bookmarkStart w:id="1407" w:name="_Toc413243880"/>
      <w:bookmarkStart w:id="1408" w:name="_Toc413321221"/>
      <w:bookmarkStart w:id="1409" w:name="_Toc422302053"/>
      <w:bookmarkStart w:id="1410" w:name="_Toc423523477"/>
      <w:r>
        <w:rPr>
          <w:rStyle w:val="CharDivNo"/>
        </w:rPr>
        <w:t>Division 1</w:t>
      </w:r>
      <w:r>
        <w:t> — </w:t>
      </w:r>
      <w:r>
        <w:rPr>
          <w:rStyle w:val="CharDivText"/>
        </w:rPr>
        <w:t>Basis for, and control of, use of exceptional powers</w:t>
      </w:r>
      <w:bookmarkEnd w:id="1401"/>
      <w:bookmarkEnd w:id="1402"/>
      <w:bookmarkEnd w:id="1403"/>
      <w:bookmarkEnd w:id="1404"/>
      <w:bookmarkEnd w:id="1405"/>
      <w:bookmarkEnd w:id="1406"/>
      <w:bookmarkEnd w:id="1407"/>
      <w:bookmarkEnd w:id="1408"/>
      <w:bookmarkEnd w:id="1409"/>
      <w:bookmarkEnd w:id="1410"/>
    </w:p>
    <w:p>
      <w:pPr>
        <w:pStyle w:val="Footnoteheading"/>
        <w:tabs>
          <w:tab w:val="clear" w:pos="879"/>
          <w:tab w:val="left" w:pos="896"/>
        </w:tabs>
        <w:spacing w:before="100"/>
      </w:pPr>
      <w:r>
        <w:tab/>
        <w:t>[Heading inserted by No. 78 of 2003 s. 17.]</w:t>
      </w:r>
    </w:p>
    <w:p>
      <w:pPr>
        <w:pStyle w:val="Heading5"/>
      </w:pPr>
      <w:bookmarkStart w:id="1411" w:name="_Toc407628343"/>
      <w:bookmarkStart w:id="1412" w:name="_Toc423523478"/>
      <w:bookmarkStart w:id="1413" w:name="_Toc422302054"/>
      <w:r>
        <w:rPr>
          <w:rStyle w:val="CharSectno"/>
        </w:rPr>
        <w:t>45</w:t>
      </w:r>
      <w:r>
        <w:t>.</w:t>
      </w:r>
      <w:r>
        <w:tab/>
        <w:t>Terms used</w:t>
      </w:r>
      <w:bookmarkEnd w:id="1411"/>
      <w:bookmarkEnd w:id="1412"/>
      <w:bookmarkEnd w:id="141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414" w:name="_Toc407628344"/>
      <w:bookmarkStart w:id="1415" w:name="_Toc423523479"/>
      <w:bookmarkStart w:id="1416" w:name="_Toc422302055"/>
      <w:r>
        <w:rPr>
          <w:rStyle w:val="CharSectno"/>
        </w:rPr>
        <w:t>46</w:t>
      </w:r>
      <w:r>
        <w:t>.</w:t>
      </w:r>
      <w:r>
        <w:tab/>
        <w:t>Exceptional powers finding, making of</w:t>
      </w:r>
      <w:bookmarkEnd w:id="1414"/>
      <w:bookmarkEnd w:id="1415"/>
      <w:bookmarkEnd w:id="141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417" w:name="_Toc407628345"/>
      <w:bookmarkStart w:id="1418" w:name="_Toc423523480"/>
      <w:bookmarkStart w:id="1419" w:name="_Toc422302056"/>
      <w:r>
        <w:rPr>
          <w:rStyle w:val="CharSectno"/>
        </w:rPr>
        <w:t>47</w:t>
      </w:r>
      <w:r>
        <w:t>.</w:t>
      </w:r>
      <w:r>
        <w:tab/>
        <w:t>Purpose of Divisions 2 to 5</w:t>
      </w:r>
      <w:bookmarkEnd w:id="1417"/>
      <w:bookmarkEnd w:id="1418"/>
      <w:bookmarkEnd w:id="1419"/>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420" w:name="_Toc381872895"/>
      <w:bookmarkStart w:id="1421" w:name="_Toc381873710"/>
      <w:bookmarkStart w:id="1422" w:name="_Toc405978117"/>
      <w:bookmarkStart w:id="1423" w:name="_Toc406054043"/>
      <w:bookmarkStart w:id="1424" w:name="_Toc406078581"/>
      <w:bookmarkStart w:id="1425" w:name="_Toc407628346"/>
      <w:bookmarkStart w:id="1426" w:name="_Toc413243884"/>
      <w:bookmarkStart w:id="1427" w:name="_Toc413321225"/>
      <w:bookmarkStart w:id="1428" w:name="_Toc422302057"/>
      <w:bookmarkStart w:id="1429" w:name="_Toc423523481"/>
      <w:r>
        <w:rPr>
          <w:rStyle w:val="CharDivNo"/>
        </w:rPr>
        <w:t>Division 2</w:t>
      </w:r>
      <w:r>
        <w:t> — </w:t>
      </w:r>
      <w:r>
        <w:rPr>
          <w:rStyle w:val="CharDivText"/>
        </w:rPr>
        <w:t>Examination before Commission</w:t>
      </w:r>
      <w:bookmarkEnd w:id="1420"/>
      <w:bookmarkEnd w:id="1421"/>
      <w:bookmarkEnd w:id="1422"/>
      <w:bookmarkEnd w:id="1423"/>
      <w:bookmarkEnd w:id="1424"/>
      <w:bookmarkEnd w:id="1425"/>
      <w:bookmarkEnd w:id="1426"/>
      <w:bookmarkEnd w:id="1427"/>
      <w:bookmarkEnd w:id="1428"/>
      <w:bookmarkEnd w:id="1429"/>
    </w:p>
    <w:p>
      <w:pPr>
        <w:pStyle w:val="Footnoteheading"/>
        <w:tabs>
          <w:tab w:val="clear" w:pos="879"/>
          <w:tab w:val="left" w:pos="896"/>
        </w:tabs>
        <w:spacing w:before="100"/>
      </w:pPr>
      <w:r>
        <w:tab/>
        <w:t>[Heading inserted by No. 78 of 2003 s. 17.]</w:t>
      </w:r>
    </w:p>
    <w:p>
      <w:pPr>
        <w:pStyle w:val="Heading5"/>
        <w:spacing w:before="180"/>
      </w:pPr>
      <w:bookmarkStart w:id="1430" w:name="_Toc407628347"/>
      <w:bookmarkStart w:id="1431" w:name="_Toc423523482"/>
      <w:bookmarkStart w:id="1432" w:name="_Toc422302058"/>
      <w:r>
        <w:rPr>
          <w:rStyle w:val="CharSectno"/>
        </w:rPr>
        <w:t>48</w:t>
      </w:r>
      <w:r>
        <w:t>.</w:t>
      </w:r>
      <w:r>
        <w:tab/>
        <w:t>Commission, on application of police, may summons witnesses</w:t>
      </w:r>
      <w:bookmarkEnd w:id="1430"/>
      <w:bookmarkEnd w:id="1431"/>
      <w:bookmarkEnd w:id="143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433" w:name="_Toc407628348"/>
      <w:bookmarkStart w:id="1434" w:name="_Toc423523483"/>
      <w:bookmarkStart w:id="1435" w:name="_Toc422302059"/>
      <w:r>
        <w:rPr>
          <w:rStyle w:val="CharSectno"/>
        </w:rPr>
        <w:t>49</w:t>
      </w:r>
      <w:r>
        <w:t>.</w:t>
      </w:r>
      <w:r>
        <w:tab/>
        <w:t>Examination of witnesses by Commissioner of Police</w:t>
      </w:r>
      <w:bookmarkEnd w:id="1433"/>
      <w:bookmarkEnd w:id="1434"/>
      <w:bookmarkEnd w:id="1435"/>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1436" w:name="_Toc407628349"/>
      <w:bookmarkStart w:id="1437" w:name="_Toc423523484"/>
      <w:bookmarkStart w:id="1438" w:name="_Toc422302060"/>
      <w:r>
        <w:rPr>
          <w:rStyle w:val="CharSectno"/>
        </w:rPr>
        <w:t>50</w:t>
      </w:r>
      <w:r>
        <w:t>.</w:t>
      </w:r>
      <w:r>
        <w:tab/>
        <w:t>Examination of witness about offence with which witness charged</w:t>
      </w:r>
      <w:bookmarkEnd w:id="1436"/>
      <w:bookmarkEnd w:id="1437"/>
      <w:bookmarkEnd w:id="1438"/>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39" w:name="_Toc381872899"/>
      <w:bookmarkStart w:id="1440" w:name="_Toc381873714"/>
      <w:bookmarkStart w:id="1441" w:name="_Toc405978121"/>
      <w:bookmarkStart w:id="1442" w:name="_Toc406054047"/>
      <w:bookmarkStart w:id="1443" w:name="_Toc406078585"/>
      <w:bookmarkStart w:id="1444" w:name="_Toc407628350"/>
      <w:bookmarkStart w:id="1445" w:name="_Toc413243888"/>
      <w:bookmarkStart w:id="1446" w:name="_Toc413321229"/>
      <w:bookmarkStart w:id="1447" w:name="_Toc422302061"/>
      <w:bookmarkStart w:id="1448" w:name="_Toc423523485"/>
      <w:r>
        <w:rPr>
          <w:rStyle w:val="CharDivNo"/>
        </w:rPr>
        <w:t>Division 3</w:t>
      </w:r>
      <w:r>
        <w:t> — </w:t>
      </w:r>
      <w:r>
        <w:rPr>
          <w:rStyle w:val="CharDivText"/>
        </w:rPr>
        <w:t>Entry, search and related matters</w:t>
      </w:r>
      <w:bookmarkEnd w:id="1439"/>
      <w:bookmarkEnd w:id="1440"/>
      <w:bookmarkEnd w:id="1441"/>
      <w:bookmarkEnd w:id="1442"/>
      <w:bookmarkEnd w:id="1443"/>
      <w:bookmarkEnd w:id="1444"/>
      <w:bookmarkEnd w:id="1445"/>
      <w:bookmarkEnd w:id="1446"/>
      <w:bookmarkEnd w:id="1447"/>
      <w:bookmarkEnd w:id="1448"/>
    </w:p>
    <w:p>
      <w:pPr>
        <w:pStyle w:val="Footnoteheading"/>
        <w:tabs>
          <w:tab w:val="clear" w:pos="879"/>
          <w:tab w:val="left" w:pos="896"/>
        </w:tabs>
      </w:pPr>
      <w:r>
        <w:tab/>
        <w:t>[Heading inserted by No. 78 of 2003 s. 17.]</w:t>
      </w:r>
    </w:p>
    <w:p>
      <w:pPr>
        <w:pStyle w:val="Heading5"/>
      </w:pPr>
      <w:bookmarkStart w:id="1449" w:name="_Toc407628351"/>
      <w:bookmarkStart w:id="1450" w:name="_Toc423523486"/>
      <w:bookmarkStart w:id="1451" w:name="_Toc422302062"/>
      <w:r>
        <w:rPr>
          <w:rStyle w:val="CharSectno"/>
        </w:rPr>
        <w:t>51</w:t>
      </w:r>
      <w:r>
        <w:t>.</w:t>
      </w:r>
      <w:r>
        <w:tab/>
        <w:t>Commission may limit exercise of certain exceptional powers</w:t>
      </w:r>
      <w:bookmarkEnd w:id="1449"/>
      <w:bookmarkEnd w:id="1450"/>
      <w:bookmarkEnd w:id="1451"/>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1452" w:name="_Toc407628352"/>
      <w:bookmarkStart w:id="1453" w:name="_Toc423523487"/>
      <w:bookmarkStart w:id="1454" w:name="_Toc422302063"/>
      <w:r>
        <w:rPr>
          <w:rStyle w:val="CharSectno"/>
        </w:rPr>
        <w:t>52</w:t>
      </w:r>
      <w:r>
        <w:t>.</w:t>
      </w:r>
      <w:r>
        <w:tab/>
        <w:t>Section 5 offences, enhanced police powers to enter etc. places</w:t>
      </w:r>
      <w:bookmarkEnd w:id="1452"/>
      <w:bookmarkEnd w:id="1453"/>
      <w:bookmarkEnd w:id="145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55" w:name="_Toc407628353"/>
      <w:bookmarkStart w:id="1456" w:name="_Toc423523488"/>
      <w:bookmarkStart w:id="1457" w:name="_Toc422302064"/>
      <w:r>
        <w:rPr>
          <w:rStyle w:val="CharSectno"/>
        </w:rPr>
        <w:t>53</w:t>
      </w:r>
      <w:r>
        <w:t>.</w:t>
      </w:r>
      <w:r>
        <w:tab/>
        <w:t>Section 5 offences, enhanced police powers to stop etc. people and conveyances</w:t>
      </w:r>
      <w:bookmarkEnd w:id="1455"/>
      <w:bookmarkEnd w:id="1456"/>
      <w:bookmarkEnd w:id="145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58" w:name="_Toc407628354"/>
      <w:bookmarkStart w:id="1459" w:name="_Toc423523489"/>
      <w:bookmarkStart w:id="1460" w:name="_Toc422302065"/>
      <w:r>
        <w:rPr>
          <w:rStyle w:val="CharSectno"/>
        </w:rPr>
        <w:t>54</w:t>
      </w:r>
      <w:r>
        <w:t>.</w:t>
      </w:r>
      <w:r>
        <w:tab/>
        <w:t>Searches of people, conduct of</w:t>
      </w:r>
      <w:bookmarkEnd w:id="1458"/>
      <w:bookmarkEnd w:id="1459"/>
      <w:bookmarkEnd w:id="1460"/>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461" w:name="_Toc407628355"/>
      <w:bookmarkStart w:id="1462" w:name="_Toc423523490"/>
      <w:bookmarkStart w:id="1463" w:name="_Toc422302066"/>
      <w:r>
        <w:rPr>
          <w:rStyle w:val="CharSectno"/>
        </w:rPr>
        <w:t>55</w:t>
      </w:r>
      <w:r>
        <w:t>.</w:t>
      </w:r>
      <w:r>
        <w:tab/>
        <w:t>Power to search includes power to break open</w:t>
      </w:r>
      <w:bookmarkEnd w:id="1461"/>
      <w:bookmarkEnd w:id="1462"/>
      <w:bookmarkEnd w:id="146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1464" w:name="_Toc407628356"/>
      <w:bookmarkStart w:id="1465" w:name="_Toc423523491"/>
      <w:bookmarkStart w:id="1466" w:name="_Toc422302067"/>
      <w:r>
        <w:rPr>
          <w:rStyle w:val="CharSectno"/>
        </w:rPr>
        <w:t>57</w:t>
      </w:r>
      <w:r>
        <w:t>.</w:t>
      </w:r>
      <w:r>
        <w:tab/>
        <w:t>Offences</w:t>
      </w:r>
      <w:bookmarkEnd w:id="1464"/>
      <w:bookmarkEnd w:id="1465"/>
      <w:bookmarkEnd w:id="146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1467" w:name="_Toc407628357"/>
      <w:bookmarkStart w:id="1468" w:name="_Toc423523492"/>
      <w:bookmarkStart w:id="1469" w:name="_Toc422302068"/>
      <w:r>
        <w:rPr>
          <w:rStyle w:val="CharSectno"/>
        </w:rPr>
        <w:t>58</w:t>
      </w:r>
      <w:r>
        <w:t>.</w:t>
      </w:r>
      <w:r>
        <w:tab/>
        <w:t>Police to report on use of powers under this Division</w:t>
      </w:r>
      <w:bookmarkEnd w:id="1467"/>
      <w:bookmarkEnd w:id="1468"/>
      <w:bookmarkEnd w:id="146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1470" w:name="_Toc407628358"/>
      <w:bookmarkStart w:id="1471" w:name="_Toc423523493"/>
      <w:bookmarkStart w:id="1472" w:name="_Toc422302069"/>
      <w:r>
        <w:rPr>
          <w:rStyle w:val="CharSectno"/>
        </w:rPr>
        <w:t>59</w:t>
      </w:r>
      <w:r>
        <w:t>.</w:t>
      </w:r>
      <w:r>
        <w:tab/>
        <w:t>Overseeing exercise of powers under this Division</w:t>
      </w:r>
      <w:bookmarkEnd w:id="1470"/>
      <w:bookmarkEnd w:id="1471"/>
      <w:bookmarkEnd w:id="147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473" w:name="_Toc381872908"/>
      <w:bookmarkStart w:id="1474" w:name="_Toc381873723"/>
      <w:bookmarkStart w:id="1475" w:name="_Toc405978130"/>
      <w:bookmarkStart w:id="1476" w:name="_Toc406054056"/>
      <w:bookmarkStart w:id="1477" w:name="_Toc406078594"/>
      <w:bookmarkStart w:id="1478" w:name="_Toc407628359"/>
      <w:bookmarkStart w:id="1479" w:name="_Toc413243897"/>
      <w:bookmarkStart w:id="1480" w:name="_Toc413321238"/>
      <w:bookmarkStart w:id="1481" w:name="_Toc422302070"/>
      <w:bookmarkStart w:id="1482" w:name="_Toc423523494"/>
      <w:r>
        <w:rPr>
          <w:rStyle w:val="CharDivNo"/>
        </w:rPr>
        <w:t>Division 4</w:t>
      </w:r>
      <w:r>
        <w:t> — </w:t>
      </w:r>
      <w:r>
        <w:rPr>
          <w:rStyle w:val="CharDivText"/>
        </w:rPr>
        <w:t>Assumed identities</w:t>
      </w:r>
      <w:bookmarkEnd w:id="1473"/>
      <w:bookmarkEnd w:id="1474"/>
      <w:bookmarkEnd w:id="1475"/>
      <w:bookmarkEnd w:id="1476"/>
      <w:bookmarkEnd w:id="1477"/>
      <w:bookmarkEnd w:id="1478"/>
      <w:bookmarkEnd w:id="1479"/>
      <w:bookmarkEnd w:id="1480"/>
      <w:bookmarkEnd w:id="1481"/>
      <w:bookmarkEnd w:id="1482"/>
    </w:p>
    <w:p>
      <w:pPr>
        <w:pStyle w:val="Footnoteheading"/>
        <w:tabs>
          <w:tab w:val="clear" w:pos="879"/>
          <w:tab w:val="left" w:pos="896"/>
        </w:tabs>
        <w:spacing w:before="100"/>
      </w:pPr>
      <w:r>
        <w:tab/>
        <w:t>[Heading inserted by No. 78 of 2003 s. 17.]</w:t>
      </w:r>
    </w:p>
    <w:p>
      <w:pPr>
        <w:pStyle w:val="Heading5"/>
        <w:spacing w:before="200"/>
      </w:pPr>
      <w:bookmarkStart w:id="1483" w:name="_Toc407628360"/>
      <w:bookmarkStart w:id="1484" w:name="_Toc423523495"/>
      <w:bookmarkStart w:id="1485" w:name="_Toc422302071"/>
      <w:r>
        <w:rPr>
          <w:rStyle w:val="CharSectno"/>
        </w:rPr>
        <w:t>60</w:t>
      </w:r>
      <w:r>
        <w:t>.</w:t>
      </w:r>
      <w:r>
        <w:tab/>
        <w:t>Approval for assumed identity</w:t>
      </w:r>
      <w:bookmarkEnd w:id="1483"/>
      <w:bookmarkEnd w:id="1484"/>
      <w:bookmarkEnd w:id="148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486" w:name="_Toc407628361"/>
      <w:bookmarkStart w:id="1487" w:name="_Toc423523496"/>
      <w:bookmarkStart w:id="1488" w:name="_Toc422302072"/>
      <w:r>
        <w:rPr>
          <w:rStyle w:val="CharSectno"/>
        </w:rPr>
        <w:t>61</w:t>
      </w:r>
      <w:r>
        <w:t>.</w:t>
      </w:r>
      <w:r>
        <w:tab/>
        <w:t>Police to report on activities undertaken under assumed identity approval</w:t>
      </w:r>
      <w:bookmarkEnd w:id="1486"/>
      <w:bookmarkEnd w:id="1487"/>
      <w:bookmarkEnd w:id="1488"/>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89" w:name="_Toc407628362"/>
      <w:bookmarkStart w:id="1490" w:name="_Toc423523497"/>
      <w:bookmarkStart w:id="1491" w:name="_Toc422302073"/>
      <w:r>
        <w:rPr>
          <w:rStyle w:val="CharSectno"/>
        </w:rPr>
        <w:t>62</w:t>
      </w:r>
      <w:r>
        <w:t>.</w:t>
      </w:r>
      <w:r>
        <w:tab/>
        <w:t>Overseeing exercise of powers under this Division</w:t>
      </w:r>
      <w:bookmarkEnd w:id="1489"/>
      <w:bookmarkEnd w:id="1490"/>
      <w:bookmarkEnd w:id="149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92" w:name="_Toc381872912"/>
      <w:bookmarkStart w:id="1493" w:name="_Toc381873727"/>
      <w:bookmarkStart w:id="1494" w:name="_Toc405978134"/>
      <w:bookmarkStart w:id="1495" w:name="_Toc406054060"/>
      <w:bookmarkStart w:id="1496" w:name="_Toc406078598"/>
      <w:bookmarkStart w:id="1497" w:name="_Toc407628363"/>
      <w:bookmarkStart w:id="1498" w:name="_Toc413243901"/>
      <w:bookmarkStart w:id="1499" w:name="_Toc413321242"/>
      <w:bookmarkStart w:id="1500" w:name="_Toc422302074"/>
      <w:bookmarkStart w:id="1501" w:name="_Toc423523498"/>
      <w:r>
        <w:rPr>
          <w:rStyle w:val="CharDivNo"/>
        </w:rPr>
        <w:t>Division 5</w:t>
      </w:r>
      <w:r>
        <w:t> — </w:t>
      </w:r>
      <w:r>
        <w:rPr>
          <w:rStyle w:val="CharDivText"/>
        </w:rPr>
        <w:t>Controlled operations</w:t>
      </w:r>
      <w:bookmarkEnd w:id="1492"/>
      <w:bookmarkEnd w:id="1493"/>
      <w:bookmarkEnd w:id="1494"/>
      <w:bookmarkEnd w:id="1495"/>
      <w:bookmarkEnd w:id="1496"/>
      <w:bookmarkEnd w:id="1497"/>
      <w:bookmarkEnd w:id="1498"/>
      <w:bookmarkEnd w:id="1499"/>
      <w:bookmarkEnd w:id="1500"/>
      <w:bookmarkEnd w:id="1501"/>
    </w:p>
    <w:p>
      <w:pPr>
        <w:pStyle w:val="Footnoteheading"/>
        <w:tabs>
          <w:tab w:val="clear" w:pos="879"/>
          <w:tab w:val="left" w:pos="896"/>
        </w:tabs>
      </w:pPr>
      <w:r>
        <w:tab/>
        <w:t>[Heading inserted by No. 78 of 2003 s. 17.]</w:t>
      </w:r>
    </w:p>
    <w:p>
      <w:pPr>
        <w:pStyle w:val="Heading5"/>
      </w:pPr>
      <w:bookmarkStart w:id="1502" w:name="_Toc407628364"/>
      <w:bookmarkStart w:id="1503" w:name="_Toc423523499"/>
      <w:bookmarkStart w:id="1504" w:name="_Toc422302075"/>
      <w:r>
        <w:rPr>
          <w:rStyle w:val="CharSectno"/>
        </w:rPr>
        <w:t>63</w:t>
      </w:r>
      <w:r>
        <w:t>.</w:t>
      </w:r>
      <w:r>
        <w:tab/>
        <w:t>Terms used</w:t>
      </w:r>
      <w:bookmarkEnd w:id="1502"/>
      <w:bookmarkEnd w:id="1503"/>
      <w:bookmarkEnd w:id="1504"/>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05" w:name="_Toc407628365"/>
      <w:bookmarkStart w:id="1506" w:name="_Toc423523500"/>
      <w:bookmarkStart w:id="1507" w:name="_Toc422302076"/>
      <w:r>
        <w:rPr>
          <w:rStyle w:val="CharSectno"/>
        </w:rPr>
        <w:t>64</w:t>
      </w:r>
      <w:r>
        <w:t>.</w:t>
      </w:r>
      <w:r>
        <w:tab/>
        <w:t>Authority to conduct controlled operation and integrity testing</w:t>
      </w:r>
      <w:bookmarkEnd w:id="1505"/>
      <w:bookmarkEnd w:id="1506"/>
      <w:bookmarkEnd w:id="150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508" w:name="_Toc407628366"/>
      <w:bookmarkStart w:id="1509" w:name="_Toc423523501"/>
      <w:bookmarkStart w:id="1510" w:name="_Toc422302077"/>
      <w:r>
        <w:rPr>
          <w:rStyle w:val="CharSectno"/>
        </w:rPr>
        <w:t>65</w:t>
      </w:r>
      <w:r>
        <w:t>.</w:t>
      </w:r>
      <w:r>
        <w:tab/>
        <w:t>Police to report on controlled operation or integrity testing programme</w:t>
      </w:r>
      <w:bookmarkEnd w:id="1508"/>
      <w:bookmarkEnd w:id="1509"/>
      <w:bookmarkEnd w:id="1510"/>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511" w:name="_Toc407628367"/>
      <w:bookmarkStart w:id="1512" w:name="_Toc423523502"/>
      <w:bookmarkStart w:id="1513" w:name="_Toc422302078"/>
      <w:r>
        <w:rPr>
          <w:rStyle w:val="CharSectno"/>
        </w:rPr>
        <w:t>66</w:t>
      </w:r>
      <w:r>
        <w:t>.</w:t>
      </w:r>
      <w:r>
        <w:tab/>
        <w:t>Overseeing exercise of powers under this Division</w:t>
      </w:r>
      <w:bookmarkEnd w:id="1511"/>
      <w:bookmarkEnd w:id="1512"/>
      <w:bookmarkEnd w:id="1513"/>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14" w:name="_Toc381872917"/>
      <w:bookmarkStart w:id="1515" w:name="_Toc381873732"/>
      <w:bookmarkStart w:id="1516" w:name="_Toc405978139"/>
      <w:bookmarkStart w:id="1517" w:name="_Toc406054065"/>
      <w:bookmarkStart w:id="1518" w:name="_Toc406078603"/>
      <w:bookmarkStart w:id="1519" w:name="_Toc407628368"/>
      <w:bookmarkStart w:id="1520" w:name="_Toc413243906"/>
      <w:bookmarkStart w:id="1521" w:name="_Toc413321247"/>
      <w:bookmarkStart w:id="1522" w:name="_Toc422302079"/>
      <w:bookmarkStart w:id="1523" w:name="_Toc423523503"/>
      <w:r>
        <w:rPr>
          <w:rStyle w:val="CharDivNo"/>
        </w:rPr>
        <w:t>Division 6</w:t>
      </w:r>
      <w:r>
        <w:t> — </w:t>
      </w:r>
      <w:r>
        <w:rPr>
          <w:rStyle w:val="CharDivText"/>
        </w:rPr>
        <w:t>Fortifications</w:t>
      </w:r>
      <w:bookmarkEnd w:id="1514"/>
      <w:bookmarkEnd w:id="1515"/>
      <w:bookmarkEnd w:id="1516"/>
      <w:bookmarkEnd w:id="1517"/>
      <w:bookmarkEnd w:id="1518"/>
      <w:bookmarkEnd w:id="1519"/>
      <w:bookmarkEnd w:id="1520"/>
      <w:bookmarkEnd w:id="1521"/>
      <w:bookmarkEnd w:id="1522"/>
      <w:bookmarkEnd w:id="1523"/>
    </w:p>
    <w:p>
      <w:pPr>
        <w:pStyle w:val="Footnoteheading"/>
        <w:tabs>
          <w:tab w:val="clear" w:pos="879"/>
          <w:tab w:val="left" w:pos="896"/>
        </w:tabs>
      </w:pPr>
      <w:r>
        <w:tab/>
        <w:t>[Heading inserted by No. 78 of 2003 s. 17.]</w:t>
      </w:r>
    </w:p>
    <w:p>
      <w:pPr>
        <w:pStyle w:val="Heading5"/>
      </w:pPr>
      <w:bookmarkStart w:id="1524" w:name="_Toc407628369"/>
      <w:bookmarkStart w:id="1525" w:name="_Toc423523504"/>
      <w:bookmarkStart w:id="1526" w:name="_Toc422302080"/>
      <w:r>
        <w:rPr>
          <w:rStyle w:val="CharSectno"/>
        </w:rPr>
        <w:t>67</w:t>
      </w:r>
      <w:r>
        <w:t>.</w:t>
      </w:r>
      <w:r>
        <w:tab/>
        <w:t>Terms used</w:t>
      </w:r>
      <w:bookmarkEnd w:id="1524"/>
      <w:bookmarkEnd w:id="1525"/>
      <w:bookmarkEnd w:id="152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527" w:name="_Toc407628370"/>
      <w:bookmarkStart w:id="1528" w:name="_Toc423523505"/>
      <w:bookmarkStart w:id="1529" w:name="_Toc422302081"/>
      <w:r>
        <w:rPr>
          <w:rStyle w:val="CharSectno"/>
        </w:rPr>
        <w:t>68</w:t>
      </w:r>
      <w:r>
        <w:t>.</w:t>
      </w:r>
      <w:r>
        <w:tab/>
        <w:t>Fortification warning notice, issue of</w:t>
      </w:r>
      <w:bookmarkEnd w:id="1527"/>
      <w:bookmarkEnd w:id="1528"/>
      <w:bookmarkEnd w:id="152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530" w:name="_Toc407628371"/>
      <w:bookmarkStart w:id="1531" w:name="_Toc423523506"/>
      <w:bookmarkStart w:id="1532" w:name="_Toc422302082"/>
      <w:r>
        <w:rPr>
          <w:rStyle w:val="CharSectno"/>
        </w:rPr>
        <w:t>69</w:t>
      </w:r>
      <w:r>
        <w:t>.</w:t>
      </w:r>
      <w:r>
        <w:tab/>
        <w:t>Fortification warning notice, contents of</w:t>
      </w:r>
      <w:bookmarkEnd w:id="1530"/>
      <w:bookmarkEnd w:id="1531"/>
      <w:bookmarkEnd w:id="153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533" w:name="_Toc407628372"/>
      <w:bookmarkStart w:id="1534" w:name="_Toc423523507"/>
      <w:bookmarkStart w:id="1535" w:name="_Toc422302083"/>
      <w:r>
        <w:rPr>
          <w:rStyle w:val="CharSectno"/>
        </w:rPr>
        <w:t>70</w:t>
      </w:r>
      <w:r>
        <w:t>.</w:t>
      </w:r>
      <w:r>
        <w:tab/>
        <w:t>Giving fortification warning notice</w:t>
      </w:r>
      <w:bookmarkEnd w:id="1533"/>
      <w:bookmarkEnd w:id="1534"/>
      <w:bookmarkEnd w:id="153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536" w:name="_Toc407628373"/>
      <w:bookmarkStart w:id="1537" w:name="_Toc423523508"/>
      <w:bookmarkStart w:id="1538" w:name="_Toc422302084"/>
      <w:r>
        <w:rPr>
          <w:rStyle w:val="CharSectno"/>
        </w:rPr>
        <w:t>71</w:t>
      </w:r>
      <w:r>
        <w:t>.</w:t>
      </w:r>
      <w:r>
        <w:tab/>
        <w:t>Withdrawal notice</w:t>
      </w:r>
      <w:bookmarkEnd w:id="1536"/>
      <w:bookmarkEnd w:id="1537"/>
      <w:bookmarkEnd w:id="1538"/>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1539" w:name="_Toc407628374"/>
      <w:bookmarkStart w:id="1540" w:name="_Toc423523509"/>
      <w:bookmarkStart w:id="1541" w:name="_Toc422302085"/>
      <w:r>
        <w:rPr>
          <w:rStyle w:val="CharSectno"/>
        </w:rPr>
        <w:t>72</w:t>
      </w:r>
      <w:r>
        <w:t>.</w:t>
      </w:r>
      <w:r>
        <w:tab/>
        <w:t>Fortification removal notice, issue of</w:t>
      </w:r>
      <w:bookmarkEnd w:id="1539"/>
      <w:bookmarkEnd w:id="1540"/>
      <w:bookmarkEnd w:id="154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542" w:name="_Toc407628375"/>
      <w:bookmarkStart w:id="1543" w:name="_Toc423523510"/>
      <w:bookmarkStart w:id="1544" w:name="_Toc422302086"/>
      <w:r>
        <w:rPr>
          <w:rStyle w:val="CharSectno"/>
        </w:rPr>
        <w:t>73</w:t>
      </w:r>
      <w:r>
        <w:t>.</w:t>
      </w:r>
      <w:r>
        <w:tab/>
        <w:t>Fortification removal notice, contents of</w:t>
      </w:r>
      <w:bookmarkEnd w:id="1542"/>
      <w:bookmarkEnd w:id="1543"/>
      <w:bookmarkEnd w:id="154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45" w:name="_Toc407628376"/>
      <w:bookmarkStart w:id="1546" w:name="_Toc423523511"/>
      <w:bookmarkStart w:id="1547" w:name="_Toc422302087"/>
      <w:r>
        <w:rPr>
          <w:rStyle w:val="CharSectno"/>
        </w:rPr>
        <w:t>74</w:t>
      </w:r>
      <w:r>
        <w:t>.</w:t>
      </w:r>
      <w:r>
        <w:tab/>
        <w:t>Giving fortification removal notice</w:t>
      </w:r>
      <w:bookmarkEnd w:id="1545"/>
      <w:bookmarkEnd w:id="1546"/>
      <w:bookmarkEnd w:id="154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548" w:name="_Toc407628377"/>
      <w:bookmarkStart w:id="1549" w:name="_Toc423523512"/>
      <w:bookmarkStart w:id="1550" w:name="_Toc422302088"/>
      <w:r>
        <w:rPr>
          <w:rStyle w:val="CharSectno"/>
        </w:rPr>
        <w:t>75</w:t>
      </w:r>
      <w:r>
        <w:t>.</w:t>
      </w:r>
      <w:r>
        <w:tab/>
        <w:t>Fortification removal notice, enforcing</w:t>
      </w:r>
      <w:bookmarkEnd w:id="1548"/>
      <w:bookmarkEnd w:id="1549"/>
      <w:bookmarkEnd w:id="155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51" w:name="_Toc407628378"/>
      <w:bookmarkStart w:id="1552" w:name="_Toc423523513"/>
      <w:bookmarkStart w:id="1553" w:name="_Toc422302089"/>
      <w:r>
        <w:rPr>
          <w:rStyle w:val="CharSectno"/>
        </w:rPr>
        <w:t>76</w:t>
      </w:r>
      <w:r>
        <w:t>.</w:t>
      </w:r>
      <w:r>
        <w:tab/>
        <w:t>Review of fortification removal notice</w:t>
      </w:r>
      <w:bookmarkEnd w:id="1551"/>
      <w:bookmarkEnd w:id="1552"/>
      <w:bookmarkEnd w:id="155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54" w:name="_Toc407628379"/>
      <w:bookmarkStart w:id="1555" w:name="_Toc423523514"/>
      <w:bookmarkStart w:id="1556" w:name="_Toc422302090"/>
      <w:r>
        <w:rPr>
          <w:rStyle w:val="CharSectno"/>
        </w:rPr>
        <w:t>77</w:t>
      </w:r>
      <w:r>
        <w:t>.</w:t>
      </w:r>
      <w:r>
        <w:tab/>
        <w:t>Hindering removal or modification of fortifications</w:t>
      </w:r>
      <w:bookmarkEnd w:id="1554"/>
      <w:bookmarkEnd w:id="1555"/>
      <w:bookmarkEnd w:id="155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57" w:name="_Toc407628380"/>
      <w:bookmarkStart w:id="1558" w:name="_Toc423523515"/>
      <w:bookmarkStart w:id="1559" w:name="_Toc422302091"/>
      <w:r>
        <w:rPr>
          <w:rStyle w:val="CharSectno"/>
        </w:rPr>
        <w:t>78</w:t>
      </w:r>
      <w:r>
        <w:t>.</w:t>
      </w:r>
      <w:r>
        <w:tab/>
        <w:t>Planning and other approval issues</w:t>
      </w:r>
      <w:bookmarkEnd w:id="1557"/>
      <w:bookmarkEnd w:id="1558"/>
      <w:bookmarkEnd w:id="155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60" w:name="_Toc407628381"/>
      <w:bookmarkStart w:id="1561" w:name="_Toc423523516"/>
      <w:bookmarkStart w:id="1562" w:name="_Toc422302092"/>
      <w:r>
        <w:rPr>
          <w:rStyle w:val="CharSectno"/>
        </w:rPr>
        <w:t>79</w:t>
      </w:r>
      <w:r>
        <w:t>.</w:t>
      </w:r>
      <w:r>
        <w:tab/>
        <w:t>No compensation for removal or modification of fortifications</w:t>
      </w:r>
      <w:bookmarkEnd w:id="1560"/>
      <w:bookmarkEnd w:id="1561"/>
      <w:bookmarkEnd w:id="156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63" w:name="_Toc407628382"/>
      <w:bookmarkStart w:id="1564" w:name="_Toc423523517"/>
      <w:bookmarkStart w:id="1565" w:name="_Toc422302093"/>
      <w:r>
        <w:rPr>
          <w:rStyle w:val="CharSectno"/>
        </w:rPr>
        <w:t>80</w:t>
      </w:r>
      <w:r>
        <w:t>.</w:t>
      </w:r>
      <w:r>
        <w:tab/>
        <w:t>Protection from liability for wrongdoing</w:t>
      </w:r>
      <w:bookmarkEnd w:id="1563"/>
      <w:bookmarkEnd w:id="1564"/>
      <w:bookmarkEnd w:id="156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66" w:name="_Toc381872932"/>
      <w:bookmarkStart w:id="1567" w:name="_Toc381873747"/>
      <w:bookmarkStart w:id="1568" w:name="_Toc405978154"/>
      <w:bookmarkStart w:id="1569" w:name="_Toc406054080"/>
      <w:bookmarkStart w:id="1570" w:name="_Toc406078618"/>
      <w:bookmarkStart w:id="1571" w:name="_Toc407628383"/>
      <w:bookmarkStart w:id="1572" w:name="_Toc413243921"/>
      <w:bookmarkStart w:id="1573" w:name="_Toc413321262"/>
      <w:bookmarkStart w:id="1574" w:name="_Toc422302094"/>
      <w:bookmarkStart w:id="1575" w:name="_Toc423523518"/>
      <w:r>
        <w:rPr>
          <w:rStyle w:val="CharDivNo"/>
        </w:rPr>
        <w:t>Division 7</w:t>
      </w:r>
      <w:r>
        <w:t> — </w:t>
      </w:r>
      <w:r>
        <w:rPr>
          <w:rStyle w:val="CharDivText"/>
        </w:rPr>
        <w:t>General matters</w:t>
      </w:r>
      <w:bookmarkEnd w:id="1566"/>
      <w:bookmarkEnd w:id="1567"/>
      <w:bookmarkEnd w:id="1568"/>
      <w:bookmarkEnd w:id="1569"/>
      <w:bookmarkEnd w:id="1570"/>
      <w:bookmarkEnd w:id="1571"/>
      <w:bookmarkEnd w:id="1572"/>
      <w:bookmarkEnd w:id="1573"/>
      <w:bookmarkEnd w:id="1574"/>
      <w:bookmarkEnd w:id="1575"/>
    </w:p>
    <w:p>
      <w:pPr>
        <w:pStyle w:val="Footnoteheading"/>
        <w:tabs>
          <w:tab w:val="clear" w:pos="879"/>
          <w:tab w:val="left" w:pos="896"/>
        </w:tabs>
      </w:pPr>
      <w:r>
        <w:tab/>
        <w:t>[Heading inserted by No. 78 of 2003 s. 17.]</w:t>
      </w:r>
    </w:p>
    <w:p>
      <w:pPr>
        <w:pStyle w:val="Heading5"/>
      </w:pPr>
      <w:bookmarkStart w:id="1576" w:name="_Toc407628384"/>
      <w:bookmarkStart w:id="1577" w:name="_Toc423523519"/>
      <w:bookmarkStart w:id="1578" w:name="_Toc422302095"/>
      <w:r>
        <w:rPr>
          <w:rStyle w:val="CharSectno"/>
        </w:rPr>
        <w:t>81</w:t>
      </w:r>
      <w:r>
        <w:t>.</w:t>
      </w:r>
      <w:r>
        <w:tab/>
        <w:t>Part not applicable to juveniles</w:t>
      </w:r>
      <w:bookmarkEnd w:id="1576"/>
      <w:bookmarkEnd w:id="1577"/>
      <w:bookmarkEnd w:id="1578"/>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1579" w:name="_Toc407628385"/>
      <w:bookmarkStart w:id="1580" w:name="_Toc423523520"/>
      <w:bookmarkStart w:id="1581" w:name="_Toc422302096"/>
      <w:r>
        <w:rPr>
          <w:rStyle w:val="CharSectno"/>
        </w:rPr>
        <w:t>82</w:t>
      </w:r>
      <w:r>
        <w:t>.</w:t>
      </w:r>
      <w:r>
        <w:tab/>
        <w:t>Delegation by Commissioner of Police</w:t>
      </w:r>
      <w:bookmarkEnd w:id="1579"/>
      <w:bookmarkEnd w:id="1580"/>
      <w:bookmarkEnd w:id="1581"/>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82" w:name="_Toc407628386"/>
      <w:bookmarkStart w:id="1583" w:name="_Toc423523521"/>
      <w:bookmarkStart w:id="1584" w:name="_Toc422302097"/>
      <w:r>
        <w:rPr>
          <w:rStyle w:val="CharSectno"/>
        </w:rPr>
        <w:t>83</w:t>
      </w:r>
      <w:r>
        <w:t>.</w:t>
      </w:r>
      <w:r>
        <w:tab/>
        <w:t>Judicial review excluded</w:t>
      </w:r>
      <w:bookmarkEnd w:id="1582"/>
      <w:bookmarkEnd w:id="1583"/>
      <w:bookmarkEnd w:id="1584"/>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85" w:name="_Toc381872936"/>
      <w:bookmarkStart w:id="1586" w:name="_Toc381873751"/>
      <w:bookmarkStart w:id="1587" w:name="_Toc405978158"/>
      <w:bookmarkStart w:id="1588" w:name="_Toc406054084"/>
      <w:bookmarkStart w:id="1589" w:name="_Toc406078622"/>
      <w:bookmarkStart w:id="1590" w:name="_Toc407628387"/>
      <w:bookmarkStart w:id="1591" w:name="_Toc413243925"/>
      <w:bookmarkStart w:id="1592" w:name="_Toc413321266"/>
      <w:bookmarkStart w:id="1593" w:name="_Toc422302098"/>
      <w:bookmarkStart w:id="1594" w:name="_Toc423523522"/>
      <w:r>
        <w:rPr>
          <w:rStyle w:val="CharPartNo"/>
        </w:rPr>
        <w:t>Part 5</w:t>
      </w:r>
      <w:r>
        <w:rPr>
          <w:b w:val="0"/>
        </w:rPr>
        <w:t> </w:t>
      </w:r>
      <w:r>
        <w:t>—</w:t>
      </w:r>
      <w:r>
        <w:rPr>
          <w:b w:val="0"/>
        </w:rPr>
        <w:t> </w:t>
      </w:r>
      <w:r>
        <w:rPr>
          <w:rStyle w:val="CharPartText"/>
        </w:rPr>
        <w:t>Reporting</w:t>
      </w:r>
      <w:bookmarkEnd w:id="1585"/>
      <w:bookmarkEnd w:id="1586"/>
      <w:bookmarkEnd w:id="1587"/>
      <w:bookmarkEnd w:id="1588"/>
      <w:bookmarkEnd w:id="1589"/>
      <w:bookmarkEnd w:id="1590"/>
      <w:bookmarkEnd w:id="1591"/>
      <w:bookmarkEnd w:id="1592"/>
      <w:bookmarkEnd w:id="1593"/>
      <w:bookmarkEnd w:id="1594"/>
    </w:p>
    <w:p>
      <w:pPr>
        <w:pStyle w:val="Footnoteheading"/>
        <w:tabs>
          <w:tab w:val="clear" w:pos="879"/>
          <w:tab w:val="left" w:pos="896"/>
        </w:tabs>
      </w:pPr>
      <w:r>
        <w:tab/>
        <w:t>[Heading inserted by No. 78 of 2003 s. 17.]</w:t>
      </w:r>
    </w:p>
    <w:p>
      <w:pPr>
        <w:pStyle w:val="Heading3"/>
      </w:pPr>
      <w:bookmarkStart w:id="1595" w:name="_Toc381872937"/>
      <w:bookmarkStart w:id="1596" w:name="_Toc381873752"/>
      <w:bookmarkStart w:id="1597" w:name="_Toc405978159"/>
      <w:bookmarkStart w:id="1598" w:name="_Toc406054085"/>
      <w:bookmarkStart w:id="1599" w:name="_Toc406078623"/>
      <w:bookmarkStart w:id="1600" w:name="_Toc407628388"/>
      <w:bookmarkStart w:id="1601" w:name="_Toc413243926"/>
      <w:bookmarkStart w:id="1602" w:name="_Toc413321267"/>
      <w:bookmarkStart w:id="1603" w:name="_Toc422302099"/>
      <w:bookmarkStart w:id="1604" w:name="_Toc423523523"/>
      <w:r>
        <w:rPr>
          <w:rStyle w:val="CharDivNo"/>
        </w:rPr>
        <w:t>Division 1</w:t>
      </w:r>
      <w:r>
        <w:t> — </w:t>
      </w:r>
      <w:r>
        <w:rPr>
          <w:rStyle w:val="CharDivText"/>
        </w:rPr>
        <w:t>Reports by Commission on specific matters</w:t>
      </w:r>
      <w:bookmarkEnd w:id="1595"/>
      <w:bookmarkEnd w:id="1596"/>
      <w:bookmarkEnd w:id="1597"/>
      <w:bookmarkEnd w:id="1598"/>
      <w:bookmarkEnd w:id="1599"/>
      <w:bookmarkEnd w:id="1600"/>
      <w:bookmarkEnd w:id="1601"/>
      <w:bookmarkEnd w:id="1602"/>
      <w:bookmarkEnd w:id="1603"/>
      <w:bookmarkEnd w:id="1604"/>
    </w:p>
    <w:p>
      <w:pPr>
        <w:pStyle w:val="Footnoteheading"/>
        <w:tabs>
          <w:tab w:val="clear" w:pos="879"/>
          <w:tab w:val="left" w:pos="896"/>
        </w:tabs>
      </w:pPr>
      <w:r>
        <w:tab/>
        <w:t>[Heading inserted by No. 78 of 2003 s. 17.]</w:t>
      </w:r>
    </w:p>
    <w:p>
      <w:pPr>
        <w:pStyle w:val="Heading5"/>
      </w:pPr>
      <w:bookmarkStart w:id="1605" w:name="_Toc407628389"/>
      <w:bookmarkStart w:id="1606" w:name="_Toc423523524"/>
      <w:bookmarkStart w:id="1607" w:name="_Toc422302100"/>
      <w:r>
        <w:rPr>
          <w:rStyle w:val="CharSectno"/>
        </w:rPr>
        <w:t>84</w:t>
      </w:r>
      <w:r>
        <w:t>.</w:t>
      </w:r>
      <w:r>
        <w:tab/>
        <w:t>Report to Parliament on investigation or received matter</w:t>
      </w:r>
      <w:bookmarkEnd w:id="1605"/>
      <w:bookmarkEnd w:id="1606"/>
      <w:bookmarkEnd w:id="1607"/>
    </w:p>
    <w:p>
      <w:pPr>
        <w:pStyle w:val="Subsection"/>
      </w:pPr>
      <w:r>
        <w:tab/>
        <w:t>(1)</w:t>
      </w:r>
      <w:r>
        <w:tab/>
      </w:r>
      <w:r>
        <w:rPr>
          <w:spacing w:val="-4"/>
        </w:rPr>
        <w:t xml:space="preserve">The Commission may at any time prepare a report on any matter that has been the subject of an investigation or other action in respect of </w:t>
      </w:r>
      <w:ins w:id="1608" w:author="svcMRProcess" w:date="2018-08-22T14:49:00Z">
        <w:r>
          <w:t xml:space="preserve">serious </w:t>
        </w:r>
      </w:ins>
      <w:r>
        <w:t>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w:t>
      </w:r>
      <w:del w:id="1609" w:author="svcMRProcess" w:date="2018-08-22T14:49:00Z">
        <w:r>
          <w:delText>17</w:delText>
        </w:r>
      </w:del>
      <w:ins w:id="1610" w:author="svcMRProcess" w:date="2018-08-22T14:49:00Z">
        <w:r>
          <w:t>17; amended by No. 35 of 2014 s. 31</w:t>
        </w:r>
      </w:ins>
      <w:r>
        <w:t>.]</w:t>
      </w:r>
    </w:p>
    <w:p>
      <w:pPr>
        <w:pStyle w:val="Heading5"/>
      </w:pPr>
      <w:bookmarkStart w:id="1611" w:name="_Toc407628390"/>
      <w:bookmarkStart w:id="1612" w:name="_Toc423523525"/>
      <w:bookmarkStart w:id="1613" w:name="_Toc422302101"/>
      <w:r>
        <w:rPr>
          <w:rStyle w:val="CharSectno"/>
        </w:rPr>
        <w:t>85</w:t>
      </w:r>
      <w:r>
        <w:t>.</w:t>
      </w:r>
      <w:r>
        <w:tab/>
        <w:t>Report to Parliament on further action by appropriate authority</w:t>
      </w:r>
      <w:bookmarkEnd w:id="1611"/>
      <w:bookmarkEnd w:id="1612"/>
      <w:bookmarkEnd w:id="161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14" w:name="_Toc407628391"/>
      <w:bookmarkStart w:id="1615" w:name="_Toc423523526"/>
      <w:bookmarkStart w:id="1616" w:name="_Toc422302102"/>
      <w:r>
        <w:rPr>
          <w:rStyle w:val="CharSectno"/>
        </w:rPr>
        <w:t>86</w:t>
      </w:r>
      <w:r>
        <w:t>.</w:t>
      </w:r>
      <w:r>
        <w:tab/>
        <w:t>Person subject to adverse report, entitlement of</w:t>
      </w:r>
      <w:bookmarkEnd w:id="1614"/>
      <w:bookmarkEnd w:id="1615"/>
      <w:bookmarkEnd w:id="161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17" w:name="_Toc407628392"/>
      <w:bookmarkStart w:id="1618" w:name="_Toc423523527"/>
      <w:bookmarkStart w:id="1619" w:name="_Toc422302103"/>
      <w:r>
        <w:rPr>
          <w:rStyle w:val="CharSectno"/>
        </w:rPr>
        <w:t>87</w:t>
      </w:r>
      <w:r>
        <w:t>.</w:t>
      </w:r>
      <w:r>
        <w:tab/>
        <w:t>Disclosure of matters in report made under s. 84 or 85</w:t>
      </w:r>
      <w:bookmarkEnd w:id="1617"/>
      <w:bookmarkEnd w:id="1618"/>
      <w:bookmarkEnd w:id="1619"/>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1620" w:name="_Toc407628393"/>
      <w:bookmarkStart w:id="1621" w:name="_Toc423523528"/>
      <w:bookmarkStart w:id="1622" w:name="_Toc422302104"/>
      <w:r>
        <w:rPr>
          <w:rStyle w:val="CharSectno"/>
        </w:rPr>
        <w:t>88</w:t>
      </w:r>
      <w:r>
        <w:t>.</w:t>
      </w:r>
      <w:r>
        <w:tab/>
        <w:t>Special reports to Parliament on policy matters</w:t>
      </w:r>
      <w:bookmarkEnd w:id="1620"/>
      <w:bookmarkEnd w:id="1621"/>
      <w:bookmarkEnd w:id="162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1623" w:name="_Toc407628394"/>
      <w:bookmarkStart w:id="1624" w:name="_Toc423523529"/>
      <w:bookmarkStart w:id="1625" w:name="_Toc422302105"/>
      <w:r>
        <w:rPr>
          <w:rStyle w:val="CharSectno"/>
        </w:rPr>
        <w:t>89</w:t>
      </w:r>
      <w:r>
        <w:t>.</w:t>
      </w:r>
      <w:r>
        <w:tab/>
        <w:t>Report under s. 84, 85 or 88 may be made to Minister or Standing Committee instead of to Parliament</w:t>
      </w:r>
      <w:bookmarkEnd w:id="1623"/>
      <w:bookmarkEnd w:id="1624"/>
      <w:bookmarkEnd w:id="162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1626" w:name="_Toc407628395"/>
      <w:bookmarkStart w:id="1627" w:name="_Toc423523530"/>
      <w:bookmarkStart w:id="1628" w:name="_Toc422302106"/>
      <w:r>
        <w:rPr>
          <w:rStyle w:val="CharSectno"/>
        </w:rPr>
        <w:t>90</w:t>
      </w:r>
      <w:r>
        <w:t>.</w:t>
      </w:r>
      <w:r>
        <w:tab/>
        <w:t>Reports about people proposed as police officers or CEOs</w:t>
      </w:r>
      <w:bookmarkEnd w:id="1626"/>
      <w:bookmarkEnd w:id="1627"/>
      <w:bookmarkEnd w:id="162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1629" w:name="_Toc381872945"/>
      <w:bookmarkStart w:id="1630" w:name="_Toc381873760"/>
      <w:bookmarkStart w:id="1631" w:name="_Toc405978167"/>
      <w:bookmarkStart w:id="1632" w:name="_Toc406054093"/>
      <w:bookmarkStart w:id="1633" w:name="_Toc406078631"/>
      <w:bookmarkStart w:id="1634" w:name="_Toc407628396"/>
      <w:bookmarkStart w:id="1635" w:name="_Toc413243934"/>
      <w:bookmarkStart w:id="1636" w:name="_Toc413321275"/>
      <w:bookmarkStart w:id="1637" w:name="_Toc422302107"/>
      <w:bookmarkStart w:id="1638" w:name="_Toc423523531"/>
      <w:r>
        <w:rPr>
          <w:rStyle w:val="CharDivNo"/>
        </w:rPr>
        <w:t>Division 2</w:t>
      </w:r>
      <w:r>
        <w:t> — </w:t>
      </w:r>
      <w:r>
        <w:rPr>
          <w:rStyle w:val="CharDivText"/>
        </w:rPr>
        <w:t>General reports</w:t>
      </w:r>
      <w:bookmarkEnd w:id="1629"/>
      <w:bookmarkEnd w:id="1630"/>
      <w:bookmarkEnd w:id="1631"/>
      <w:bookmarkEnd w:id="1632"/>
      <w:bookmarkEnd w:id="1633"/>
      <w:bookmarkEnd w:id="1634"/>
      <w:bookmarkEnd w:id="1635"/>
      <w:bookmarkEnd w:id="1636"/>
      <w:bookmarkEnd w:id="1637"/>
      <w:bookmarkEnd w:id="1638"/>
    </w:p>
    <w:p>
      <w:pPr>
        <w:pStyle w:val="Footnoteheading"/>
        <w:tabs>
          <w:tab w:val="clear" w:pos="879"/>
          <w:tab w:val="left" w:pos="896"/>
        </w:tabs>
      </w:pPr>
      <w:r>
        <w:tab/>
        <w:t>[Heading inserted by No. 78 of 2003 s. 17.]</w:t>
      </w:r>
    </w:p>
    <w:p>
      <w:pPr>
        <w:pStyle w:val="Heading5"/>
      </w:pPr>
      <w:bookmarkStart w:id="1639" w:name="_Toc407628397"/>
      <w:bookmarkStart w:id="1640" w:name="_Toc423523532"/>
      <w:bookmarkStart w:id="1641" w:name="_Toc422302108"/>
      <w:r>
        <w:rPr>
          <w:rStyle w:val="CharSectno"/>
        </w:rPr>
        <w:t>91</w:t>
      </w:r>
      <w:r>
        <w:t>.</w:t>
      </w:r>
      <w:r>
        <w:tab/>
        <w:t>Annual report to Parliament</w:t>
      </w:r>
      <w:bookmarkEnd w:id="1639"/>
      <w:bookmarkEnd w:id="1640"/>
      <w:bookmarkEnd w:id="164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r>
      <w:ins w:id="1642" w:author="svcMRProcess" w:date="2018-08-22T14:49:00Z">
        <w:r>
          <w:t xml:space="preserve">a description of </w:t>
        </w:r>
      </w:ins>
      <w:r>
        <w:t xml:space="preserve">the general nature and extent of any information furnished under the Act by the Commission to independent </w:t>
      </w:r>
      <w:del w:id="1643" w:author="svcMRProcess" w:date="2018-08-22T14:49:00Z">
        <w:r>
          <w:delText>authorities</w:delText>
        </w:r>
      </w:del>
      <w:ins w:id="1644" w:author="svcMRProcess" w:date="2018-08-22T14:49:00Z">
        <w:r>
          <w:t>agencies</w:t>
        </w:r>
      </w:ins>
      <w:r>
        <w:t>; and</w:t>
      </w:r>
    </w:p>
    <w:p>
      <w:pPr>
        <w:pStyle w:val="Indenta"/>
      </w:pPr>
      <w:r>
        <w:tab/>
        <w:t>(e)</w:t>
      </w:r>
      <w:r>
        <w:tab/>
      </w:r>
      <w:ins w:id="1645" w:author="svcMRProcess" w:date="2018-08-22T14:49:00Z">
        <w:r>
          <w:t xml:space="preserve">a description of </w:t>
        </w:r>
      </w:ins>
      <w:r>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ins w:id="1646" w:author="svcMRProcess" w:date="2018-08-22T14:49:00Z">
        <w:r>
          <w:t>; No. 35 of 2014 s. 22</w:t>
        </w:r>
      </w:ins>
      <w:r>
        <w:t>.]</w:t>
      </w:r>
    </w:p>
    <w:p>
      <w:pPr>
        <w:pStyle w:val="Heading5"/>
      </w:pPr>
      <w:bookmarkStart w:id="1647" w:name="_Toc407628398"/>
      <w:bookmarkStart w:id="1648" w:name="_Toc423523533"/>
      <w:bookmarkStart w:id="1649" w:name="_Toc422302109"/>
      <w:r>
        <w:rPr>
          <w:rStyle w:val="CharSectno"/>
        </w:rPr>
        <w:t>92</w:t>
      </w:r>
      <w:r>
        <w:t>.</w:t>
      </w:r>
      <w:r>
        <w:tab/>
        <w:t>Periodical report to Parliament</w:t>
      </w:r>
      <w:bookmarkEnd w:id="1647"/>
      <w:bookmarkEnd w:id="1648"/>
      <w:bookmarkEnd w:id="164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50" w:name="_Toc381872948"/>
      <w:bookmarkStart w:id="1651" w:name="_Toc381873763"/>
      <w:bookmarkStart w:id="1652" w:name="_Toc405978170"/>
      <w:bookmarkStart w:id="1653" w:name="_Toc406054096"/>
      <w:bookmarkStart w:id="1654" w:name="_Toc406078634"/>
      <w:bookmarkStart w:id="1655" w:name="_Toc407628399"/>
      <w:bookmarkStart w:id="1656" w:name="_Toc413243937"/>
      <w:bookmarkStart w:id="1657" w:name="_Toc413321278"/>
      <w:bookmarkStart w:id="1658" w:name="_Toc422302110"/>
      <w:bookmarkStart w:id="1659" w:name="_Toc423523534"/>
      <w:r>
        <w:rPr>
          <w:rStyle w:val="CharDivNo"/>
        </w:rPr>
        <w:t>Division 3</w:t>
      </w:r>
      <w:r>
        <w:t> — </w:t>
      </w:r>
      <w:r>
        <w:rPr>
          <w:rStyle w:val="CharDivText"/>
        </w:rPr>
        <w:t>General matters</w:t>
      </w:r>
      <w:bookmarkEnd w:id="1650"/>
      <w:bookmarkEnd w:id="1651"/>
      <w:bookmarkEnd w:id="1652"/>
      <w:bookmarkEnd w:id="1653"/>
      <w:bookmarkEnd w:id="1654"/>
      <w:bookmarkEnd w:id="1655"/>
      <w:bookmarkEnd w:id="1656"/>
      <w:bookmarkEnd w:id="1657"/>
      <w:bookmarkEnd w:id="1658"/>
      <w:bookmarkEnd w:id="1659"/>
    </w:p>
    <w:p>
      <w:pPr>
        <w:pStyle w:val="Footnoteheading"/>
        <w:tabs>
          <w:tab w:val="clear" w:pos="879"/>
          <w:tab w:val="left" w:pos="896"/>
        </w:tabs>
      </w:pPr>
      <w:r>
        <w:tab/>
        <w:t>[Heading inserted by No. 78 of 2003 s. 17.]</w:t>
      </w:r>
    </w:p>
    <w:p>
      <w:pPr>
        <w:pStyle w:val="Heading5"/>
        <w:spacing w:before="180"/>
      </w:pPr>
      <w:bookmarkStart w:id="1660" w:name="_Toc407628400"/>
      <w:bookmarkStart w:id="1661" w:name="_Toc423523535"/>
      <w:bookmarkStart w:id="1662" w:name="_Toc422302111"/>
      <w:r>
        <w:rPr>
          <w:rStyle w:val="CharSectno"/>
        </w:rPr>
        <w:t>93</w:t>
      </w:r>
      <w:r>
        <w:t>.</w:t>
      </w:r>
      <w:r>
        <w:tab/>
        <w:t>Laying documents before House of Parliament that is not sitting</w:t>
      </w:r>
      <w:bookmarkEnd w:id="1660"/>
      <w:bookmarkEnd w:id="1661"/>
      <w:bookmarkEnd w:id="1662"/>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663" w:name="_Toc381872950"/>
      <w:bookmarkStart w:id="1664" w:name="_Toc381873765"/>
      <w:bookmarkStart w:id="1665" w:name="_Toc405978172"/>
      <w:bookmarkStart w:id="1666" w:name="_Toc406054098"/>
      <w:bookmarkStart w:id="1667" w:name="_Toc406078636"/>
      <w:bookmarkStart w:id="1668" w:name="_Toc407628401"/>
      <w:bookmarkStart w:id="1669" w:name="_Toc413243939"/>
      <w:bookmarkStart w:id="1670" w:name="_Toc413321280"/>
      <w:bookmarkStart w:id="1671" w:name="_Toc422302112"/>
      <w:bookmarkStart w:id="1672" w:name="_Toc423523536"/>
      <w:r>
        <w:rPr>
          <w:rStyle w:val="CharPartNo"/>
        </w:rPr>
        <w:t>Part 6</w:t>
      </w:r>
      <w:r>
        <w:rPr>
          <w:b w:val="0"/>
        </w:rPr>
        <w:t> </w:t>
      </w:r>
      <w:r>
        <w:t>—</w:t>
      </w:r>
      <w:r>
        <w:rPr>
          <w:b w:val="0"/>
        </w:rPr>
        <w:t> </w:t>
      </w:r>
      <w:r>
        <w:rPr>
          <w:rStyle w:val="CharPartText"/>
        </w:rPr>
        <w:t>Powers</w:t>
      </w:r>
      <w:bookmarkEnd w:id="1663"/>
      <w:bookmarkEnd w:id="1664"/>
      <w:bookmarkEnd w:id="1665"/>
      <w:bookmarkEnd w:id="1666"/>
      <w:bookmarkEnd w:id="1667"/>
      <w:bookmarkEnd w:id="1668"/>
      <w:bookmarkEnd w:id="1669"/>
      <w:bookmarkEnd w:id="1670"/>
      <w:bookmarkEnd w:id="1671"/>
      <w:bookmarkEnd w:id="1672"/>
    </w:p>
    <w:p>
      <w:pPr>
        <w:pStyle w:val="Footnoteheading"/>
        <w:tabs>
          <w:tab w:val="clear" w:pos="879"/>
          <w:tab w:val="left" w:pos="896"/>
        </w:tabs>
      </w:pPr>
      <w:r>
        <w:tab/>
        <w:t>[Heading inserted by No. 78 of 2003 s. 17.]</w:t>
      </w:r>
    </w:p>
    <w:p>
      <w:pPr>
        <w:pStyle w:val="Heading3"/>
      </w:pPr>
      <w:bookmarkStart w:id="1673" w:name="_Toc381872951"/>
      <w:bookmarkStart w:id="1674" w:name="_Toc381873766"/>
      <w:bookmarkStart w:id="1675" w:name="_Toc405978173"/>
      <w:bookmarkStart w:id="1676" w:name="_Toc406054099"/>
      <w:bookmarkStart w:id="1677" w:name="_Toc406078637"/>
      <w:bookmarkStart w:id="1678" w:name="_Toc407628402"/>
      <w:bookmarkStart w:id="1679" w:name="_Toc413243940"/>
      <w:bookmarkStart w:id="1680" w:name="_Toc413321281"/>
      <w:bookmarkStart w:id="1681" w:name="_Toc422302113"/>
      <w:bookmarkStart w:id="1682" w:name="_Toc423523537"/>
      <w:r>
        <w:rPr>
          <w:rStyle w:val="CharDivNo"/>
        </w:rPr>
        <w:t>Division 1</w:t>
      </w:r>
      <w:r>
        <w:t> — </w:t>
      </w:r>
      <w:r>
        <w:rPr>
          <w:rStyle w:val="CharDivText"/>
        </w:rPr>
        <w:t>Particular powers to require information or attendance</w:t>
      </w:r>
      <w:bookmarkEnd w:id="1673"/>
      <w:bookmarkEnd w:id="1674"/>
      <w:bookmarkEnd w:id="1675"/>
      <w:bookmarkEnd w:id="1676"/>
      <w:bookmarkEnd w:id="1677"/>
      <w:bookmarkEnd w:id="1678"/>
      <w:bookmarkEnd w:id="1679"/>
      <w:bookmarkEnd w:id="1680"/>
      <w:bookmarkEnd w:id="1681"/>
      <w:bookmarkEnd w:id="1682"/>
    </w:p>
    <w:p>
      <w:pPr>
        <w:pStyle w:val="Footnoteheading"/>
        <w:tabs>
          <w:tab w:val="clear" w:pos="879"/>
          <w:tab w:val="left" w:pos="896"/>
        </w:tabs>
      </w:pPr>
      <w:r>
        <w:tab/>
        <w:t>[Heading inserted by No. 78 of 2003 s. 17.]</w:t>
      </w:r>
    </w:p>
    <w:p>
      <w:pPr>
        <w:pStyle w:val="Heading5"/>
      </w:pPr>
      <w:bookmarkStart w:id="1683" w:name="_Toc407628403"/>
      <w:bookmarkStart w:id="1684" w:name="_Toc423523538"/>
      <w:bookmarkStart w:id="1685" w:name="_Toc422302114"/>
      <w:r>
        <w:rPr>
          <w:rStyle w:val="CharSectno"/>
        </w:rPr>
        <w:t>94</w:t>
      </w:r>
      <w:r>
        <w:t>.</w:t>
      </w:r>
      <w:r>
        <w:tab/>
        <w:t>Power to obtain information from public authority or officer</w:t>
      </w:r>
      <w:bookmarkEnd w:id="1683"/>
      <w:bookmarkEnd w:id="1684"/>
      <w:bookmarkEnd w:id="1685"/>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1686" w:name="_Toc407628404"/>
      <w:bookmarkStart w:id="1687" w:name="_Toc423523539"/>
      <w:bookmarkStart w:id="1688" w:name="_Toc422302115"/>
      <w:r>
        <w:rPr>
          <w:rStyle w:val="CharSectno"/>
        </w:rPr>
        <w:t>95</w:t>
      </w:r>
      <w:r>
        <w:t>.</w:t>
      </w:r>
      <w:r>
        <w:tab/>
        <w:t>Power to obtain documents and other things</w:t>
      </w:r>
      <w:bookmarkEnd w:id="1686"/>
      <w:bookmarkEnd w:id="1687"/>
      <w:bookmarkEnd w:id="168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1689" w:name="_Toc407628405"/>
      <w:bookmarkStart w:id="1690" w:name="_Toc423523540"/>
      <w:bookmarkStart w:id="1691" w:name="_Toc422302116"/>
      <w:r>
        <w:rPr>
          <w:rStyle w:val="CharSectno"/>
        </w:rPr>
        <w:t>96</w:t>
      </w:r>
      <w:r>
        <w:t>.</w:t>
      </w:r>
      <w:r>
        <w:tab/>
        <w:t>Power to summon witnesses to attend and produce things</w:t>
      </w:r>
      <w:bookmarkEnd w:id="1689"/>
      <w:bookmarkEnd w:id="1690"/>
      <w:bookmarkEnd w:id="169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692" w:name="_Toc407628406"/>
      <w:bookmarkStart w:id="1693" w:name="_Toc423523541"/>
      <w:bookmarkStart w:id="1694" w:name="_Toc422302117"/>
      <w:r>
        <w:rPr>
          <w:rStyle w:val="CharSectno"/>
        </w:rPr>
        <w:t>97</w:t>
      </w:r>
      <w:r>
        <w:t>.</w:t>
      </w:r>
      <w:r>
        <w:tab/>
        <w:t>Witnesses to attend until released</w:t>
      </w:r>
      <w:bookmarkEnd w:id="1692"/>
      <w:bookmarkEnd w:id="1693"/>
      <w:bookmarkEnd w:id="169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695" w:name="_Toc407628407"/>
      <w:bookmarkStart w:id="1696" w:name="_Toc423523542"/>
      <w:bookmarkStart w:id="1697" w:name="_Toc422302118"/>
      <w:r>
        <w:rPr>
          <w:rStyle w:val="CharSectno"/>
        </w:rPr>
        <w:t>98</w:t>
      </w:r>
      <w:r>
        <w:t>.</w:t>
      </w:r>
      <w:r>
        <w:tab/>
        <w:t>Powers in relation to things produced</w:t>
      </w:r>
      <w:bookmarkEnd w:id="1695"/>
      <w:bookmarkEnd w:id="1696"/>
      <w:bookmarkEnd w:id="169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698" w:name="_Toc407628408"/>
      <w:bookmarkStart w:id="1699" w:name="_Toc423523543"/>
      <w:bookmarkStart w:id="1700" w:name="_Toc422302119"/>
      <w:r>
        <w:rPr>
          <w:rStyle w:val="CharSectno"/>
        </w:rPr>
        <w:t>99</w:t>
      </w:r>
      <w:r>
        <w:t>.</w:t>
      </w:r>
      <w:r>
        <w:tab/>
        <w:t>Notation on notice or summons to restrict disclosure</w:t>
      </w:r>
      <w:bookmarkEnd w:id="1698"/>
      <w:bookmarkEnd w:id="1699"/>
      <w:bookmarkEnd w:id="170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1701" w:name="_Toc381872958"/>
      <w:bookmarkStart w:id="1702" w:name="_Toc381873773"/>
      <w:bookmarkStart w:id="1703" w:name="_Toc405978180"/>
      <w:bookmarkStart w:id="1704" w:name="_Toc406054106"/>
      <w:bookmarkStart w:id="1705" w:name="_Toc406078644"/>
      <w:bookmarkStart w:id="1706" w:name="_Toc407628409"/>
      <w:bookmarkStart w:id="1707" w:name="_Toc413243947"/>
      <w:bookmarkStart w:id="1708" w:name="_Toc413321288"/>
      <w:bookmarkStart w:id="1709" w:name="_Toc422302120"/>
      <w:bookmarkStart w:id="1710" w:name="_Toc423523544"/>
      <w:r>
        <w:rPr>
          <w:rStyle w:val="CharDivNo"/>
        </w:rPr>
        <w:t>Division 2</w:t>
      </w:r>
      <w:r>
        <w:t> — </w:t>
      </w:r>
      <w:r>
        <w:rPr>
          <w:rStyle w:val="CharDivText"/>
        </w:rPr>
        <w:t>Entry, search and related matters</w:t>
      </w:r>
      <w:bookmarkEnd w:id="1701"/>
      <w:bookmarkEnd w:id="1702"/>
      <w:bookmarkEnd w:id="1703"/>
      <w:bookmarkEnd w:id="1704"/>
      <w:bookmarkEnd w:id="1705"/>
      <w:bookmarkEnd w:id="1706"/>
      <w:bookmarkEnd w:id="1707"/>
      <w:bookmarkEnd w:id="1708"/>
      <w:bookmarkEnd w:id="1709"/>
      <w:bookmarkEnd w:id="1710"/>
    </w:p>
    <w:p>
      <w:pPr>
        <w:pStyle w:val="Footnoteheading"/>
        <w:tabs>
          <w:tab w:val="clear" w:pos="879"/>
          <w:tab w:val="left" w:pos="896"/>
        </w:tabs>
        <w:spacing w:before="100"/>
      </w:pPr>
      <w:r>
        <w:tab/>
        <w:t>[Heading inserted by No. 78 of 2003 s. 17.]</w:t>
      </w:r>
    </w:p>
    <w:p>
      <w:pPr>
        <w:pStyle w:val="Heading5"/>
        <w:spacing w:before="180"/>
      </w:pPr>
      <w:bookmarkStart w:id="1711" w:name="_Toc407628410"/>
      <w:bookmarkStart w:id="1712" w:name="_Toc423523545"/>
      <w:bookmarkStart w:id="1713" w:name="_Toc422302121"/>
      <w:r>
        <w:rPr>
          <w:rStyle w:val="CharSectno"/>
        </w:rPr>
        <w:t>100</w:t>
      </w:r>
      <w:r>
        <w:t>.</w:t>
      </w:r>
      <w:r>
        <w:tab/>
        <w:t>Power to enter and search premises of public authority or officer</w:t>
      </w:r>
      <w:bookmarkEnd w:id="1711"/>
      <w:bookmarkEnd w:id="1712"/>
      <w:bookmarkEnd w:id="171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 xml:space="preserve">The powers conferred by this section must not be exercised other than for the purpose of investigating any conduct of a person that constitutes or involves or may constitute or involve </w:t>
      </w:r>
      <w:ins w:id="1714" w:author="svcMRProcess" w:date="2018-08-22T14:49:00Z">
        <w:r>
          <w:t xml:space="preserve">serious </w:t>
        </w:r>
      </w:ins>
      <w:r>
        <w:t>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w:t>
      </w:r>
      <w:del w:id="1715" w:author="svcMRProcess" w:date="2018-08-22T14:49:00Z">
        <w:r>
          <w:delText>17</w:delText>
        </w:r>
      </w:del>
      <w:ins w:id="1716" w:author="svcMRProcess" w:date="2018-08-22T14:49:00Z">
        <w:r>
          <w:t>17; amended by No. 35 of 2014 s. 31</w:t>
        </w:r>
      </w:ins>
      <w:r>
        <w:t>.]</w:t>
      </w:r>
    </w:p>
    <w:p>
      <w:pPr>
        <w:pStyle w:val="Heading5"/>
      </w:pPr>
      <w:bookmarkStart w:id="1717" w:name="_Toc407628411"/>
      <w:bookmarkStart w:id="1718" w:name="_Toc423523546"/>
      <w:bookmarkStart w:id="1719" w:name="_Toc422302122"/>
      <w:r>
        <w:rPr>
          <w:rStyle w:val="CharSectno"/>
        </w:rPr>
        <w:t>101</w:t>
      </w:r>
      <w:r>
        <w:t>.</w:t>
      </w:r>
      <w:r>
        <w:tab/>
        <w:t>Search warrants, issue and effect of</w:t>
      </w:r>
      <w:bookmarkEnd w:id="1717"/>
      <w:bookmarkEnd w:id="1718"/>
      <w:bookmarkEnd w:id="171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1720" w:name="_Toc381872961"/>
      <w:bookmarkStart w:id="1721" w:name="_Toc381873776"/>
      <w:bookmarkStart w:id="1722" w:name="_Toc405978183"/>
      <w:bookmarkStart w:id="1723" w:name="_Toc406054109"/>
      <w:bookmarkStart w:id="1724" w:name="_Toc406078647"/>
      <w:bookmarkStart w:id="1725" w:name="_Toc407628412"/>
      <w:bookmarkStart w:id="1726" w:name="_Toc413243950"/>
      <w:bookmarkStart w:id="1727" w:name="_Toc413321291"/>
      <w:bookmarkStart w:id="1728" w:name="_Toc422302123"/>
      <w:bookmarkStart w:id="1729" w:name="_Toc423523547"/>
      <w:r>
        <w:rPr>
          <w:rStyle w:val="CharDivNo"/>
        </w:rPr>
        <w:t>Division 3</w:t>
      </w:r>
      <w:r>
        <w:t> — </w:t>
      </w:r>
      <w:r>
        <w:rPr>
          <w:rStyle w:val="CharDivText"/>
        </w:rPr>
        <w:t>Assumed identities</w:t>
      </w:r>
      <w:bookmarkEnd w:id="1720"/>
      <w:bookmarkEnd w:id="1721"/>
      <w:bookmarkEnd w:id="1722"/>
      <w:bookmarkEnd w:id="1723"/>
      <w:bookmarkEnd w:id="1724"/>
      <w:bookmarkEnd w:id="1725"/>
      <w:bookmarkEnd w:id="1726"/>
      <w:bookmarkEnd w:id="1727"/>
      <w:bookmarkEnd w:id="1728"/>
      <w:bookmarkEnd w:id="1729"/>
    </w:p>
    <w:p>
      <w:pPr>
        <w:pStyle w:val="Footnoteheading"/>
        <w:tabs>
          <w:tab w:val="clear" w:pos="879"/>
          <w:tab w:val="left" w:pos="896"/>
        </w:tabs>
      </w:pPr>
      <w:r>
        <w:tab/>
        <w:t>[Heading inserted by No. 78 of 2003 s. 17.]</w:t>
      </w:r>
    </w:p>
    <w:p>
      <w:pPr>
        <w:pStyle w:val="Heading5"/>
      </w:pPr>
      <w:bookmarkStart w:id="1730" w:name="_Toc407628413"/>
      <w:bookmarkStart w:id="1731" w:name="_Toc423523548"/>
      <w:bookmarkStart w:id="1732" w:name="_Toc422302124"/>
      <w:r>
        <w:rPr>
          <w:rStyle w:val="CharSectno"/>
        </w:rPr>
        <w:t>102</w:t>
      </w:r>
      <w:r>
        <w:t>.</w:t>
      </w:r>
      <w:r>
        <w:tab/>
        <w:t>Terms used</w:t>
      </w:r>
      <w:bookmarkEnd w:id="1730"/>
      <w:bookmarkEnd w:id="1731"/>
      <w:bookmarkEnd w:id="173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1733" w:name="_Toc407628414"/>
      <w:bookmarkStart w:id="1734" w:name="_Toc423523549"/>
      <w:bookmarkStart w:id="1735" w:name="_Toc422302125"/>
      <w:r>
        <w:rPr>
          <w:rStyle w:val="CharSectno"/>
        </w:rPr>
        <w:t>103</w:t>
      </w:r>
      <w:r>
        <w:t>.</w:t>
      </w:r>
      <w:r>
        <w:tab/>
        <w:t>Assumed identity approval, grant of</w:t>
      </w:r>
      <w:bookmarkEnd w:id="1733"/>
      <w:bookmarkEnd w:id="1734"/>
      <w:bookmarkEnd w:id="1735"/>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736" w:name="_Toc407628415"/>
      <w:bookmarkStart w:id="1737" w:name="_Toc423523550"/>
      <w:bookmarkStart w:id="1738" w:name="_Toc422302126"/>
      <w:r>
        <w:rPr>
          <w:rStyle w:val="CharSectno"/>
        </w:rPr>
        <w:t>104</w:t>
      </w:r>
      <w:r>
        <w:t>.</w:t>
      </w:r>
      <w:r>
        <w:tab/>
        <w:t>What assumed identity approval authorises</w:t>
      </w:r>
      <w:bookmarkEnd w:id="1736"/>
      <w:bookmarkEnd w:id="1737"/>
      <w:bookmarkEnd w:id="173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1739" w:name="_Toc407628416"/>
      <w:bookmarkStart w:id="1740" w:name="_Toc423523551"/>
      <w:bookmarkStart w:id="1741" w:name="_Toc422302127"/>
      <w:r>
        <w:rPr>
          <w:rStyle w:val="CharSectno"/>
        </w:rPr>
        <w:t>105</w:t>
      </w:r>
      <w:r>
        <w:t>.</w:t>
      </w:r>
      <w:r>
        <w:tab/>
        <w:t>Issuing evidence of assumed identity</w:t>
      </w:r>
      <w:bookmarkEnd w:id="1739"/>
      <w:bookmarkEnd w:id="1740"/>
      <w:bookmarkEnd w:id="174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742" w:name="_Toc407628417"/>
      <w:bookmarkStart w:id="1743" w:name="_Toc423523552"/>
      <w:bookmarkStart w:id="1744" w:name="_Toc422302128"/>
      <w:r>
        <w:rPr>
          <w:rStyle w:val="CharSectno"/>
        </w:rPr>
        <w:t>106</w:t>
      </w:r>
      <w:r>
        <w:t>.</w:t>
      </w:r>
      <w:r>
        <w:tab/>
        <w:t>Court orders as to entries in register</w:t>
      </w:r>
      <w:bookmarkEnd w:id="1742"/>
      <w:bookmarkEnd w:id="1743"/>
      <w:bookmarkEnd w:id="174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1745" w:name="_Toc407628418"/>
      <w:bookmarkStart w:id="1746" w:name="_Toc423523553"/>
      <w:bookmarkStart w:id="1747" w:name="_Toc422302129"/>
      <w:r>
        <w:rPr>
          <w:rStyle w:val="CharSectno"/>
        </w:rPr>
        <w:t>107</w:t>
      </w:r>
      <w:r>
        <w:t>.</w:t>
      </w:r>
      <w:r>
        <w:tab/>
        <w:t>Hearing of application under s. 106 or 109</w:t>
      </w:r>
      <w:bookmarkEnd w:id="1745"/>
      <w:bookmarkEnd w:id="1746"/>
      <w:bookmarkEnd w:id="174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1748" w:name="_Toc407628419"/>
      <w:bookmarkStart w:id="1749" w:name="_Toc423523554"/>
      <w:bookmarkStart w:id="1750" w:name="_Toc422302130"/>
      <w:r>
        <w:rPr>
          <w:rStyle w:val="CharSectno"/>
        </w:rPr>
        <w:t>108</w:t>
      </w:r>
      <w:r>
        <w:t>.</w:t>
      </w:r>
      <w:r>
        <w:tab/>
        <w:t>Cancellation of evidence of assumed identity</w:t>
      </w:r>
      <w:bookmarkEnd w:id="1748"/>
      <w:bookmarkEnd w:id="1749"/>
      <w:bookmarkEnd w:id="175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1751" w:name="_Toc407628420"/>
      <w:bookmarkStart w:id="1752" w:name="_Toc423523555"/>
      <w:bookmarkStart w:id="1753" w:name="_Toc422302131"/>
      <w:r>
        <w:rPr>
          <w:rStyle w:val="CharSectno"/>
        </w:rPr>
        <w:t>109</w:t>
      </w:r>
      <w:r>
        <w:t>.</w:t>
      </w:r>
      <w:r>
        <w:tab/>
        <w:t>Cancellation of approval affecting entry in register</w:t>
      </w:r>
      <w:bookmarkEnd w:id="1751"/>
      <w:bookmarkEnd w:id="1752"/>
      <w:bookmarkEnd w:id="175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754" w:name="_Toc407628421"/>
      <w:bookmarkStart w:id="1755" w:name="_Toc423523556"/>
      <w:bookmarkStart w:id="1756" w:name="_Toc422302132"/>
      <w:r>
        <w:rPr>
          <w:rStyle w:val="CharSectno"/>
        </w:rPr>
        <w:t>110</w:t>
      </w:r>
      <w:r>
        <w:t>.</w:t>
      </w:r>
      <w:r>
        <w:tab/>
        <w:t>Court may order entries in register to be cancelled</w:t>
      </w:r>
      <w:bookmarkEnd w:id="1754"/>
      <w:bookmarkEnd w:id="1755"/>
      <w:bookmarkEnd w:id="175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757" w:name="_Toc407628422"/>
      <w:bookmarkStart w:id="1758" w:name="_Toc423523557"/>
      <w:bookmarkStart w:id="1759" w:name="_Toc422302133"/>
      <w:r>
        <w:rPr>
          <w:rStyle w:val="CharSectno"/>
        </w:rPr>
        <w:t>111</w:t>
      </w:r>
      <w:r>
        <w:t>.</w:t>
      </w:r>
      <w:r>
        <w:tab/>
        <w:t>Protection from liability</w:t>
      </w:r>
      <w:bookmarkEnd w:id="1757"/>
      <w:bookmarkEnd w:id="1758"/>
      <w:bookmarkEnd w:id="175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760" w:name="_Toc407628423"/>
      <w:bookmarkStart w:id="1761" w:name="_Toc423523558"/>
      <w:bookmarkStart w:id="1762" w:name="_Toc422302134"/>
      <w:r>
        <w:rPr>
          <w:rStyle w:val="CharSectno"/>
        </w:rPr>
        <w:t>112</w:t>
      </w:r>
      <w:r>
        <w:t>.</w:t>
      </w:r>
      <w:r>
        <w:tab/>
        <w:t>Commission to indemnify agencies and officers</w:t>
      </w:r>
      <w:bookmarkEnd w:id="1760"/>
      <w:bookmarkEnd w:id="1761"/>
      <w:bookmarkEnd w:id="176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763" w:name="_Toc407628424"/>
      <w:bookmarkStart w:id="1764" w:name="_Toc423523559"/>
      <w:bookmarkStart w:id="1765" w:name="_Toc422302135"/>
      <w:r>
        <w:rPr>
          <w:rStyle w:val="CharSectno"/>
        </w:rPr>
        <w:t>113</w:t>
      </w:r>
      <w:r>
        <w:t>.</w:t>
      </w:r>
      <w:r>
        <w:tab/>
        <w:t>Operation of s. 111 and 112 limited in some cases</w:t>
      </w:r>
      <w:bookmarkEnd w:id="1763"/>
      <w:bookmarkEnd w:id="1764"/>
      <w:bookmarkEnd w:id="176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766" w:name="_Toc407628425"/>
      <w:bookmarkStart w:id="1767" w:name="_Toc423523560"/>
      <w:bookmarkStart w:id="1768" w:name="_Toc422302136"/>
      <w:r>
        <w:rPr>
          <w:rStyle w:val="CharSectno"/>
        </w:rPr>
        <w:t>114</w:t>
      </w:r>
      <w:r>
        <w:t>.</w:t>
      </w:r>
      <w:r>
        <w:tab/>
        <w:t>Identity of certain officers not to be disclosed in legal proceedings</w:t>
      </w:r>
      <w:bookmarkEnd w:id="1766"/>
      <w:bookmarkEnd w:id="1767"/>
      <w:bookmarkEnd w:id="1768"/>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1769" w:name="_Toc407628426"/>
      <w:bookmarkStart w:id="1770" w:name="_Toc423523561"/>
      <w:bookmarkStart w:id="1771" w:name="_Toc422302137"/>
      <w:r>
        <w:rPr>
          <w:rStyle w:val="CharSectno"/>
        </w:rPr>
        <w:t>115</w:t>
      </w:r>
      <w:r>
        <w:t>.</w:t>
      </w:r>
      <w:r>
        <w:tab/>
        <w:t>Information about identity not to be disclosed</w:t>
      </w:r>
      <w:bookmarkEnd w:id="1769"/>
      <w:bookmarkEnd w:id="1770"/>
      <w:bookmarkEnd w:id="1771"/>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1772" w:name="_Toc407628427"/>
      <w:bookmarkStart w:id="1773" w:name="_Toc423523562"/>
      <w:bookmarkStart w:id="1774" w:name="_Toc422302138"/>
      <w:r>
        <w:rPr>
          <w:rStyle w:val="CharSectno"/>
        </w:rPr>
        <w:t>116</w:t>
      </w:r>
      <w:r>
        <w:t>.</w:t>
      </w:r>
      <w:r>
        <w:tab/>
        <w:t>Misuse of assumed identity</w:t>
      </w:r>
      <w:bookmarkEnd w:id="1772"/>
      <w:bookmarkEnd w:id="1773"/>
      <w:bookmarkEnd w:id="1774"/>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1775" w:name="_Toc407628428"/>
      <w:bookmarkStart w:id="1776" w:name="_Toc423523563"/>
      <w:bookmarkStart w:id="1777" w:name="_Toc422302139"/>
      <w:r>
        <w:rPr>
          <w:rStyle w:val="CharSectno"/>
        </w:rPr>
        <w:t>117</w:t>
      </w:r>
      <w:r>
        <w:t>.</w:t>
      </w:r>
      <w:r>
        <w:tab/>
        <w:t>Admissibility of certain Commission documents</w:t>
      </w:r>
      <w:bookmarkEnd w:id="1775"/>
      <w:bookmarkEnd w:id="1776"/>
      <w:bookmarkEnd w:id="1777"/>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1778" w:name="_Toc407628429"/>
      <w:bookmarkStart w:id="1779" w:name="_Toc423523564"/>
      <w:bookmarkStart w:id="1780" w:name="_Toc422302140"/>
      <w:r>
        <w:rPr>
          <w:rStyle w:val="CharSectno"/>
        </w:rPr>
        <w:t>118</w:t>
      </w:r>
      <w:r>
        <w:t>.</w:t>
      </w:r>
      <w:r>
        <w:tab/>
        <w:t>Assumed identity approvals to be reviewed periodically</w:t>
      </w:r>
      <w:bookmarkEnd w:id="1778"/>
      <w:bookmarkEnd w:id="1779"/>
      <w:bookmarkEnd w:id="178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1781" w:name="_Toc381872979"/>
      <w:bookmarkStart w:id="1782" w:name="_Toc381873794"/>
      <w:bookmarkStart w:id="1783" w:name="_Toc405978201"/>
      <w:bookmarkStart w:id="1784" w:name="_Toc406054127"/>
      <w:bookmarkStart w:id="1785" w:name="_Toc406078665"/>
      <w:bookmarkStart w:id="1786" w:name="_Toc407628430"/>
      <w:bookmarkStart w:id="1787" w:name="_Toc413243968"/>
      <w:bookmarkStart w:id="1788" w:name="_Toc413321309"/>
      <w:bookmarkStart w:id="1789" w:name="_Toc422302141"/>
      <w:bookmarkStart w:id="1790" w:name="_Toc423523565"/>
      <w:r>
        <w:rPr>
          <w:rStyle w:val="CharDivNo"/>
        </w:rPr>
        <w:t>Division 4</w:t>
      </w:r>
      <w:r>
        <w:t> — </w:t>
      </w:r>
      <w:r>
        <w:rPr>
          <w:rStyle w:val="CharDivText"/>
        </w:rPr>
        <w:t>Controlled operations and integrity testing programmes</w:t>
      </w:r>
      <w:bookmarkEnd w:id="1781"/>
      <w:bookmarkEnd w:id="1782"/>
      <w:bookmarkEnd w:id="1783"/>
      <w:bookmarkEnd w:id="1784"/>
      <w:bookmarkEnd w:id="1785"/>
      <w:bookmarkEnd w:id="1786"/>
      <w:bookmarkEnd w:id="1787"/>
      <w:bookmarkEnd w:id="1788"/>
      <w:bookmarkEnd w:id="1789"/>
      <w:bookmarkEnd w:id="1790"/>
    </w:p>
    <w:p>
      <w:pPr>
        <w:pStyle w:val="Footnoteheading"/>
        <w:tabs>
          <w:tab w:val="clear" w:pos="879"/>
          <w:tab w:val="left" w:pos="896"/>
        </w:tabs>
      </w:pPr>
      <w:r>
        <w:tab/>
        <w:t>[Heading inserted by No. 78 of 2003 s. 17.]</w:t>
      </w:r>
    </w:p>
    <w:p>
      <w:pPr>
        <w:pStyle w:val="Heading5"/>
      </w:pPr>
      <w:bookmarkStart w:id="1791" w:name="_Toc407628431"/>
      <w:bookmarkStart w:id="1792" w:name="_Toc423523566"/>
      <w:bookmarkStart w:id="1793" w:name="_Toc422302142"/>
      <w:r>
        <w:rPr>
          <w:rStyle w:val="CharSectno"/>
        </w:rPr>
        <w:t>119</w:t>
      </w:r>
      <w:r>
        <w:t>.</w:t>
      </w:r>
      <w:r>
        <w:tab/>
        <w:t>Terms used</w:t>
      </w:r>
      <w:bookmarkEnd w:id="1791"/>
      <w:bookmarkEnd w:id="1792"/>
      <w:bookmarkEnd w:id="179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 xml:space="preserve">is conducted, or intended to be conducted, for the purpose of obtaining or facilitating the obtaining of evidence </w:t>
      </w:r>
      <w:del w:id="1794" w:author="svcMRProcess" w:date="2018-08-22T14:49:00Z">
        <w:r>
          <w:delText>of misconduct</w:delText>
        </w:r>
      </w:del>
      <w:ins w:id="1795" w:author="svcMRProcess" w:date="2018-08-22T14:49:00Z">
        <w:r>
          <w:t>for the purposes of an investigation</w:t>
        </w:r>
      </w:ins>
      <w:r>
        <w: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w:t>
      </w:r>
      <w:del w:id="1796" w:author="svcMRProcess" w:date="2018-08-22T14:49:00Z">
        <w:r>
          <w:delText>17</w:delText>
        </w:r>
      </w:del>
      <w:ins w:id="1797" w:author="svcMRProcess" w:date="2018-08-22T14:49:00Z">
        <w:r>
          <w:t>17; amended by No. 35 of 2014 s. 23</w:t>
        </w:r>
      </w:ins>
      <w:r>
        <w:t>.]</w:t>
      </w:r>
    </w:p>
    <w:p>
      <w:pPr>
        <w:pStyle w:val="Heading5"/>
      </w:pPr>
      <w:bookmarkStart w:id="1798" w:name="_Toc407628432"/>
      <w:bookmarkStart w:id="1799" w:name="_Toc423523567"/>
      <w:bookmarkStart w:id="1800" w:name="_Toc422302143"/>
      <w:r>
        <w:rPr>
          <w:rStyle w:val="CharSectno"/>
        </w:rPr>
        <w:t>120</w:t>
      </w:r>
      <w:r>
        <w:t>.</w:t>
      </w:r>
      <w:r>
        <w:tab/>
        <w:t>Division does not limit certain court powers</w:t>
      </w:r>
      <w:bookmarkEnd w:id="1798"/>
      <w:bookmarkEnd w:id="1799"/>
      <w:bookmarkEnd w:id="180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1801" w:name="_Toc407628433"/>
      <w:bookmarkStart w:id="1802" w:name="_Toc423523568"/>
      <w:bookmarkStart w:id="1803" w:name="_Toc422302144"/>
      <w:r>
        <w:rPr>
          <w:rStyle w:val="CharSectno"/>
        </w:rPr>
        <w:t>121</w:t>
      </w:r>
      <w:r>
        <w:t>.</w:t>
      </w:r>
      <w:r>
        <w:tab/>
        <w:t>Controlled operation, grant of authority to conduct</w:t>
      </w:r>
      <w:bookmarkEnd w:id="1801"/>
      <w:bookmarkEnd w:id="1802"/>
      <w:bookmarkEnd w:id="180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1804" w:name="_Toc407628434"/>
      <w:bookmarkStart w:id="1805" w:name="_Toc423523569"/>
      <w:bookmarkStart w:id="1806" w:name="_Toc422302145"/>
      <w:r>
        <w:rPr>
          <w:rStyle w:val="CharSectno"/>
        </w:rPr>
        <w:t>122</w:t>
      </w:r>
      <w:r>
        <w:t>.</w:t>
      </w:r>
      <w:r>
        <w:tab/>
        <w:t>Limits as to what may be done in, granting authority for, or who may take part in, controlled operation</w:t>
      </w:r>
      <w:bookmarkEnd w:id="1804"/>
      <w:bookmarkEnd w:id="1805"/>
      <w:bookmarkEnd w:id="180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1807" w:name="_Toc407628435"/>
      <w:bookmarkStart w:id="1808" w:name="_Toc423523570"/>
      <w:bookmarkStart w:id="1809" w:name="_Toc422302146"/>
      <w:r>
        <w:rPr>
          <w:rStyle w:val="CharSectno"/>
        </w:rPr>
        <w:t>123</w:t>
      </w:r>
      <w:r>
        <w:t>.</w:t>
      </w:r>
      <w:r>
        <w:tab/>
        <w:t>Integrity testing programme, grant of authority to conduct</w:t>
      </w:r>
      <w:bookmarkEnd w:id="1807"/>
      <w:bookmarkEnd w:id="1808"/>
      <w:bookmarkEnd w:id="1809"/>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1810" w:name="_Toc407628436"/>
      <w:bookmarkStart w:id="1811" w:name="_Toc423523571"/>
      <w:bookmarkStart w:id="1812" w:name="_Toc422302147"/>
      <w:r>
        <w:rPr>
          <w:rStyle w:val="CharSectno"/>
        </w:rPr>
        <w:t>124</w:t>
      </w:r>
      <w:r>
        <w:t>.</w:t>
      </w:r>
      <w:r>
        <w:tab/>
        <w:t>Varying an authority</w:t>
      </w:r>
      <w:bookmarkEnd w:id="1810"/>
      <w:bookmarkEnd w:id="1811"/>
      <w:bookmarkEnd w:id="181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1813" w:name="_Toc407628437"/>
      <w:bookmarkStart w:id="1814" w:name="_Toc423523572"/>
      <w:bookmarkStart w:id="1815" w:name="_Toc422302148"/>
      <w:r>
        <w:rPr>
          <w:rStyle w:val="CharSectno"/>
        </w:rPr>
        <w:t>125</w:t>
      </w:r>
      <w:r>
        <w:t>.</w:t>
      </w:r>
      <w:r>
        <w:tab/>
        <w:t>Cancelling authority</w:t>
      </w:r>
      <w:bookmarkEnd w:id="1813"/>
      <w:bookmarkEnd w:id="1814"/>
      <w:bookmarkEnd w:id="1815"/>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1816" w:name="_Toc407628438"/>
      <w:bookmarkStart w:id="1817" w:name="_Toc423523573"/>
      <w:bookmarkStart w:id="1818" w:name="_Toc422302149"/>
      <w:r>
        <w:rPr>
          <w:rStyle w:val="CharSectno"/>
        </w:rPr>
        <w:t>126</w:t>
      </w:r>
      <w:r>
        <w:t>.</w:t>
      </w:r>
      <w:r>
        <w:tab/>
        <w:t>Effect of authority</w:t>
      </w:r>
      <w:bookmarkEnd w:id="1816"/>
      <w:bookmarkEnd w:id="1817"/>
      <w:bookmarkEnd w:id="181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1819" w:name="_Toc407628439"/>
      <w:bookmarkStart w:id="1820" w:name="_Toc423523574"/>
      <w:bookmarkStart w:id="1821" w:name="_Toc422302150"/>
      <w:r>
        <w:rPr>
          <w:rStyle w:val="CharSectno"/>
        </w:rPr>
        <w:t>127</w:t>
      </w:r>
      <w:r>
        <w:t>.</w:t>
      </w:r>
      <w:r>
        <w:tab/>
        <w:t>Defect in authority</w:t>
      </w:r>
      <w:bookmarkEnd w:id="1819"/>
      <w:bookmarkEnd w:id="1820"/>
      <w:bookmarkEnd w:id="1821"/>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1822" w:name="_Toc407628440"/>
      <w:bookmarkStart w:id="1823" w:name="_Toc423523575"/>
      <w:bookmarkStart w:id="1824" w:name="_Toc422302151"/>
      <w:r>
        <w:rPr>
          <w:rStyle w:val="CharSectno"/>
        </w:rPr>
        <w:t>128</w:t>
      </w:r>
      <w:r>
        <w:t>.</w:t>
      </w:r>
      <w:r>
        <w:tab/>
        <w:t>Protection from criminal responsibility for acts in authorised operation</w:t>
      </w:r>
      <w:bookmarkEnd w:id="1822"/>
      <w:bookmarkEnd w:id="1823"/>
      <w:bookmarkEnd w:id="182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1825" w:name="_Toc407628441"/>
      <w:bookmarkStart w:id="1826" w:name="_Toc423523576"/>
      <w:bookmarkStart w:id="1827" w:name="_Toc422302152"/>
      <w:r>
        <w:rPr>
          <w:rStyle w:val="CharSectno"/>
        </w:rPr>
        <w:t>129</w:t>
      </w:r>
      <w:r>
        <w:t>.</w:t>
      </w:r>
      <w:r>
        <w:tab/>
        <w:t>Indemnity against civil liability for officer participants</w:t>
      </w:r>
      <w:bookmarkEnd w:id="1825"/>
      <w:bookmarkEnd w:id="1826"/>
      <w:bookmarkEnd w:id="182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1828" w:name="_Toc407628442"/>
      <w:bookmarkStart w:id="1829" w:name="_Toc423523577"/>
      <w:bookmarkStart w:id="1830" w:name="_Toc422302153"/>
      <w:r>
        <w:rPr>
          <w:rStyle w:val="CharSectno"/>
        </w:rPr>
        <w:t>130</w:t>
      </w:r>
      <w:r>
        <w:t>.</w:t>
      </w:r>
      <w:r>
        <w:tab/>
        <w:t>Requirements to be met to obtain protection from criminal responsibility or indemnity</w:t>
      </w:r>
      <w:bookmarkEnd w:id="1828"/>
      <w:bookmarkEnd w:id="1829"/>
      <w:bookmarkEnd w:id="183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1831" w:name="_Toc407628443"/>
      <w:bookmarkStart w:id="1832" w:name="_Toc423523578"/>
      <w:bookmarkStart w:id="1833" w:name="_Toc422302154"/>
      <w:r>
        <w:rPr>
          <w:rStyle w:val="CharSectno"/>
        </w:rPr>
        <w:t>131</w:t>
      </w:r>
      <w:r>
        <w:t>.</w:t>
      </w:r>
      <w:r>
        <w:tab/>
        <w:t>Effect of being unaware of variation or cancellation of authority</w:t>
      </w:r>
      <w:bookmarkEnd w:id="1831"/>
      <w:bookmarkEnd w:id="1832"/>
      <w:bookmarkEnd w:id="183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1834" w:name="_Toc407628444"/>
      <w:bookmarkStart w:id="1835" w:name="_Toc423523579"/>
      <w:bookmarkStart w:id="1836" w:name="_Toc422302155"/>
      <w:r>
        <w:rPr>
          <w:rStyle w:val="CharSectno"/>
        </w:rPr>
        <w:t>132</w:t>
      </w:r>
      <w:r>
        <w:t>.</w:t>
      </w:r>
      <w:r>
        <w:tab/>
        <w:t>Protection from criminal responsibility for some ancillary activities</w:t>
      </w:r>
      <w:bookmarkEnd w:id="1834"/>
      <w:bookmarkEnd w:id="1835"/>
      <w:bookmarkEnd w:id="1836"/>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1837" w:name="_Toc407628445"/>
      <w:bookmarkStart w:id="1838" w:name="_Toc423523580"/>
      <w:bookmarkStart w:id="1839" w:name="_Toc422302156"/>
      <w:r>
        <w:rPr>
          <w:rStyle w:val="CharSectno"/>
        </w:rPr>
        <w:t>133</w:t>
      </w:r>
      <w:r>
        <w:t>.</w:t>
      </w:r>
      <w:r>
        <w:tab/>
        <w:t>Admissibility of certain Commission documents</w:t>
      </w:r>
      <w:bookmarkEnd w:id="1837"/>
      <w:bookmarkEnd w:id="1838"/>
      <w:bookmarkEnd w:id="1839"/>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1840" w:name="_Toc407628446"/>
      <w:bookmarkStart w:id="1841" w:name="_Toc423523581"/>
      <w:bookmarkStart w:id="1842" w:name="_Toc422302157"/>
      <w:r>
        <w:rPr>
          <w:rStyle w:val="CharSectno"/>
        </w:rPr>
        <w:t>134</w:t>
      </w:r>
      <w:r>
        <w:t>.</w:t>
      </w:r>
      <w:r>
        <w:tab/>
        <w:t>Identity of certain participants not to be disclosed in legal proceedings</w:t>
      </w:r>
      <w:bookmarkEnd w:id="1840"/>
      <w:bookmarkEnd w:id="1841"/>
      <w:bookmarkEnd w:id="1842"/>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1843" w:name="_Toc381872996"/>
      <w:bookmarkStart w:id="1844" w:name="_Toc381873811"/>
      <w:bookmarkStart w:id="1845" w:name="_Toc405978218"/>
      <w:bookmarkStart w:id="1846" w:name="_Toc406054144"/>
      <w:bookmarkStart w:id="1847" w:name="_Toc406078682"/>
      <w:bookmarkStart w:id="1848" w:name="_Toc407628447"/>
      <w:bookmarkStart w:id="1849" w:name="_Toc413243985"/>
      <w:bookmarkStart w:id="1850" w:name="_Toc413321326"/>
      <w:bookmarkStart w:id="1851" w:name="_Toc422302158"/>
      <w:bookmarkStart w:id="1852" w:name="_Toc423523582"/>
      <w:r>
        <w:rPr>
          <w:rStyle w:val="CharDivNo"/>
        </w:rPr>
        <w:t>Division 5</w:t>
      </w:r>
      <w:r>
        <w:t> — </w:t>
      </w:r>
      <w:r>
        <w:rPr>
          <w:rStyle w:val="CharDivText"/>
        </w:rPr>
        <w:t>General</w:t>
      </w:r>
      <w:bookmarkEnd w:id="1843"/>
      <w:bookmarkEnd w:id="1844"/>
      <w:bookmarkEnd w:id="1845"/>
      <w:bookmarkEnd w:id="1846"/>
      <w:bookmarkEnd w:id="1847"/>
      <w:bookmarkEnd w:id="1848"/>
      <w:bookmarkEnd w:id="1849"/>
      <w:bookmarkEnd w:id="1850"/>
      <w:bookmarkEnd w:id="1851"/>
      <w:bookmarkEnd w:id="1852"/>
    </w:p>
    <w:p>
      <w:pPr>
        <w:pStyle w:val="Footnoteheading"/>
        <w:keepNext/>
        <w:tabs>
          <w:tab w:val="clear" w:pos="879"/>
          <w:tab w:val="left" w:pos="896"/>
        </w:tabs>
      </w:pPr>
      <w:r>
        <w:tab/>
        <w:t>[Heading inserted by No. 78 of 2003 s. 17.]</w:t>
      </w:r>
    </w:p>
    <w:p>
      <w:pPr>
        <w:pStyle w:val="Heading5"/>
      </w:pPr>
      <w:bookmarkStart w:id="1853" w:name="_Toc407628448"/>
      <w:bookmarkStart w:id="1854" w:name="_Toc423523583"/>
      <w:bookmarkStart w:id="1855" w:name="_Toc422302159"/>
      <w:r>
        <w:rPr>
          <w:rStyle w:val="CharSectno"/>
        </w:rPr>
        <w:t>135</w:t>
      </w:r>
      <w:r>
        <w:t>.</w:t>
      </w:r>
      <w:r>
        <w:tab/>
        <w:t>Law of evidence, application to Commission</w:t>
      </w:r>
      <w:bookmarkEnd w:id="1853"/>
      <w:bookmarkEnd w:id="1854"/>
      <w:bookmarkEnd w:id="1855"/>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1856" w:name="_Toc407628449"/>
      <w:bookmarkStart w:id="1857" w:name="_Toc423523584"/>
      <w:bookmarkStart w:id="1858" w:name="_Toc422302160"/>
      <w:r>
        <w:rPr>
          <w:rStyle w:val="CharSectno"/>
        </w:rPr>
        <w:t>136</w:t>
      </w:r>
      <w:r>
        <w:t>.</w:t>
      </w:r>
      <w:r>
        <w:tab/>
        <w:t>Ancillary powers of Commission</w:t>
      </w:r>
      <w:bookmarkEnd w:id="1856"/>
      <w:bookmarkEnd w:id="1857"/>
      <w:bookmarkEnd w:id="1858"/>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1859" w:name="_Toc381872999"/>
      <w:bookmarkStart w:id="1860" w:name="_Toc381873814"/>
      <w:bookmarkStart w:id="1861" w:name="_Toc405978221"/>
      <w:bookmarkStart w:id="1862" w:name="_Toc406054147"/>
      <w:bookmarkStart w:id="1863" w:name="_Toc406078685"/>
      <w:bookmarkStart w:id="1864" w:name="_Toc407628450"/>
      <w:bookmarkStart w:id="1865" w:name="_Toc413243988"/>
      <w:bookmarkStart w:id="1866" w:name="_Toc413321329"/>
      <w:bookmarkStart w:id="1867" w:name="_Toc422302161"/>
      <w:bookmarkStart w:id="1868" w:name="_Toc423523585"/>
      <w:r>
        <w:rPr>
          <w:rStyle w:val="CharPartNo"/>
        </w:rPr>
        <w:t>Part 7</w:t>
      </w:r>
      <w:r>
        <w:rPr>
          <w:b w:val="0"/>
        </w:rPr>
        <w:t> </w:t>
      </w:r>
      <w:r>
        <w:t>—</w:t>
      </w:r>
      <w:r>
        <w:rPr>
          <w:b w:val="0"/>
        </w:rPr>
        <w:t> </w:t>
      </w:r>
      <w:r>
        <w:rPr>
          <w:rStyle w:val="CharPartText"/>
        </w:rPr>
        <w:t>Examinations and deciding claims of privilege and excuse</w:t>
      </w:r>
      <w:bookmarkEnd w:id="1859"/>
      <w:bookmarkEnd w:id="1860"/>
      <w:bookmarkEnd w:id="1861"/>
      <w:bookmarkEnd w:id="1862"/>
      <w:bookmarkEnd w:id="1863"/>
      <w:bookmarkEnd w:id="1864"/>
      <w:bookmarkEnd w:id="1865"/>
      <w:bookmarkEnd w:id="1866"/>
      <w:bookmarkEnd w:id="1867"/>
      <w:bookmarkEnd w:id="1868"/>
    </w:p>
    <w:p>
      <w:pPr>
        <w:pStyle w:val="Footnoteheading"/>
        <w:keepNext/>
        <w:tabs>
          <w:tab w:val="clear" w:pos="879"/>
          <w:tab w:val="left" w:pos="896"/>
        </w:tabs>
      </w:pPr>
      <w:r>
        <w:tab/>
        <w:t>[Heading inserted by No. 78 of 2003 s. 17.]</w:t>
      </w:r>
    </w:p>
    <w:p>
      <w:pPr>
        <w:pStyle w:val="Heading3"/>
      </w:pPr>
      <w:bookmarkStart w:id="1869" w:name="_Toc381873000"/>
      <w:bookmarkStart w:id="1870" w:name="_Toc381873815"/>
      <w:bookmarkStart w:id="1871" w:name="_Toc405978222"/>
      <w:bookmarkStart w:id="1872" w:name="_Toc406054148"/>
      <w:bookmarkStart w:id="1873" w:name="_Toc406078686"/>
      <w:bookmarkStart w:id="1874" w:name="_Toc407628451"/>
      <w:bookmarkStart w:id="1875" w:name="_Toc413243989"/>
      <w:bookmarkStart w:id="1876" w:name="_Toc413321330"/>
      <w:bookmarkStart w:id="1877" w:name="_Toc422302162"/>
      <w:bookmarkStart w:id="1878" w:name="_Toc423523586"/>
      <w:r>
        <w:rPr>
          <w:rStyle w:val="CharDivNo"/>
        </w:rPr>
        <w:t>Division 1</w:t>
      </w:r>
      <w:r>
        <w:t> — </w:t>
      </w:r>
      <w:r>
        <w:rPr>
          <w:rStyle w:val="CharDivText"/>
        </w:rPr>
        <w:t>Examinations</w:t>
      </w:r>
      <w:bookmarkEnd w:id="1869"/>
      <w:bookmarkEnd w:id="1870"/>
      <w:bookmarkEnd w:id="1871"/>
      <w:bookmarkEnd w:id="1872"/>
      <w:bookmarkEnd w:id="1873"/>
      <w:bookmarkEnd w:id="1874"/>
      <w:bookmarkEnd w:id="1875"/>
      <w:bookmarkEnd w:id="1876"/>
      <w:bookmarkEnd w:id="1877"/>
      <w:bookmarkEnd w:id="1878"/>
    </w:p>
    <w:p>
      <w:pPr>
        <w:pStyle w:val="Footnoteheading"/>
        <w:keepNext/>
        <w:tabs>
          <w:tab w:val="clear" w:pos="879"/>
          <w:tab w:val="left" w:pos="896"/>
        </w:tabs>
      </w:pPr>
      <w:r>
        <w:tab/>
        <w:t>[Heading inserted by No. 78 of 2003 s. 17.]</w:t>
      </w:r>
    </w:p>
    <w:p>
      <w:pPr>
        <w:pStyle w:val="Heading5"/>
      </w:pPr>
      <w:bookmarkStart w:id="1879" w:name="_Toc407628452"/>
      <w:bookmarkStart w:id="1880" w:name="_Toc423523587"/>
      <w:bookmarkStart w:id="1881" w:name="_Toc422302163"/>
      <w:r>
        <w:rPr>
          <w:rStyle w:val="CharSectno"/>
        </w:rPr>
        <w:t>137</w:t>
      </w:r>
      <w:r>
        <w:t>.</w:t>
      </w:r>
      <w:r>
        <w:tab/>
        <w:t>Commission may conduct examinations</w:t>
      </w:r>
      <w:bookmarkEnd w:id="1879"/>
      <w:bookmarkEnd w:id="1880"/>
      <w:bookmarkEnd w:id="188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1882" w:name="_Toc407628453"/>
      <w:bookmarkStart w:id="1883" w:name="_Toc423523588"/>
      <w:bookmarkStart w:id="1884" w:name="_Toc422302164"/>
      <w:r>
        <w:rPr>
          <w:rStyle w:val="CharSectno"/>
        </w:rPr>
        <w:t>138</w:t>
      </w:r>
      <w:r>
        <w:t>.</w:t>
      </w:r>
      <w:r>
        <w:tab/>
        <w:t>Conduct of examinations</w:t>
      </w:r>
      <w:bookmarkEnd w:id="1882"/>
      <w:bookmarkEnd w:id="1883"/>
      <w:bookmarkEnd w:id="188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1885" w:name="_Toc407628454"/>
      <w:bookmarkStart w:id="1886" w:name="_Toc423523589"/>
      <w:bookmarkStart w:id="1887" w:name="_Toc422302165"/>
      <w:r>
        <w:rPr>
          <w:rStyle w:val="CharSectno"/>
        </w:rPr>
        <w:t>139</w:t>
      </w:r>
      <w:r>
        <w:t>.</w:t>
      </w:r>
      <w:r>
        <w:tab/>
        <w:t>Examination to be private unless otherwise ordered</w:t>
      </w:r>
      <w:bookmarkEnd w:id="1885"/>
      <w:bookmarkEnd w:id="1886"/>
      <w:bookmarkEnd w:id="188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1888" w:name="_Toc407628455"/>
      <w:bookmarkStart w:id="1889" w:name="_Toc423523590"/>
      <w:bookmarkStart w:id="1890" w:name="_Toc422302166"/>
      <w:r>
        <w:rPr>
          <w:rStyle w:val="CharSectno"/>
        </w:rPr>
        <w:t>140</w:t>
      </w:r>
      <w:r>
        <w:t>.</w:t>
      </w:r>
      <w:r>
        <w:tab/>
        <w:t>Public examination, when allowed</w:t>
      </w:r>
      <w:bookmarkEnd w:id="1888"/>
      <w:bookmarkEnd w:id="1889"/>
      <w:bookmarkEnd w:id="189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1891" w:name="_Toc407628456"/>
      <w:bookmarkStart w:id="1892" w:name="_Toc423523591"/>
      <w:bookmarkStart w:id="1893" w:name="_Toc422302167"/>
      <w:r>
        <w:rPr>
          <w:rStyle w:val="CharSectno"/>
        </w:rPr>
        <w:t>141</w:t>
      </w:r>
      <w:r>
        <w:t>.</w:t>
      </w:r>
      <w:r>
        <w:tab/>
        <w:t>Power to examine on oath or affirmation</w:t>
      </w:r>
      <w:bookmarkEnd w:id="1891"/>
      <w:bookmarkEnd w:id="1892"/>
      <w:bookmarkEnd w:id="189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1894" w:name="_Toc407628457"/>
      <w:bookmarkStart w:id="1895" w:name="_Toc423523592"/>
      <w:bookmarkStart w:id="1896" w:name="_Toc422302168"/>
      <w:r>
        <w:rPr>
          <w:rStyle w:val="CharSectno"/>
        </w:rPr>
        <w:t>142</w:t>
      </w:r>
      <w:r>
        <w:t>.</w:t>
      </w:r>
      <w:r>
        <w:tab/>
        <w:t>Legal representation for witnesses and others</w:t>
      </w:r>
      <w:bookmarkEnd w:id="1894"/>
      <w:bookmarkEnd w:id="1895"/>
      <w:bookmarkEnd w:id="189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1897" w:name="_Toc407628458"/>
      <w:bookmarkStart w:id="1898" w:name="_Toc423523593"/>
      <w:bookmarkStart w:id="1899" w:name="_Toc422302169"/>
      <w:r>
        <w:rPr>
          <w:rStyle w:val="CharSectno"/>
        </w:rPr>
        <w:t>143</w:t>
      </w:r>
      <w:r>
        <w:t>.</w:t>
      </w:r>
      <w:r>
        <w:tab/>
        <w:t>Examination of witnesses</w:t>
      </w:r>
      <w:bookmarkEnd w:id="1897"/>
      <w:bookmarkEnd w:id="1898"/>
      <w:bookmarkEnd w:id="189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1900" w:name="_Toc381873008"/>
      <w:bookmarkStart w:id="1901" w:name="_Toc381873823"/>
      <w:bookmarkStart w:id="1902" w:name="_Toc405978230"/>
      <w:bookmarkStart w:id="1903" w:name="_Toc406054156"/>
      <w:bookmarkStart w:id="1904" w:name="_Toc406078694"/>
      <w:bookmarkStart w:id="1905" w:name="_Toc407628459"/>
      <w:bookmarkStart w:id="1906" w:name="_Toc413243997"/>
      <w:bookmarkStart w:id="1907" w:name="_Toc413321338"/>
      <w:bookmarkStart w:id="1908" w:name="_Toc422302170"/>
      <w:bookmarkStart w:id="1909" w:name="_Toc423523594"/>
      <w:r>
        <w:rPr>
          <w:rStyle w:val="CharDivNo"/>
        </w:rPr>
        <w:t>Division 2</w:t>
      </w:r>
      <w:r>
        <w:t> — </w:t>
      </w:r>
      <w:r>
        <w:rPr>
          <w:rStyle w:val="CharDivText"/>
        </w:rPr>
        <w:t>Claims of privilege and reasonable excuse</w:t>
      </w:r>
      <w:bookmarkEnd w:id="1900"/>
      <w:bookmarkEnd w:id="1901"/>
      <w:bookmarkEnd w:id="1902"/>
      <w:bookmarkEnd w:id="1903"/>
      <w:bookmarkEnd w:id="1904"/>
      <w:bookmarkEnd w:id="1905"/>
      <w:bookmarkEnd w:id="1906"/>
      <w:bookmarkEnd w:id="1907"/>
      <w:bookmarkEnd w:id="1908"/>
      <w:bookmarkEnd w:id="1909"/>
    </w:p>
    <w:p>
      <w:pPr>
        <w:pStyle w:val="Footnoteheading"/>
        <w:keepNext/>
        <w:tabs>
          <w:tab w:val="clear" w:pos="879"/>
          <w:tab w:val="left" w:pos="896"/>
        </w:tabs>
      </w:pPr>
      <w:r>
        <w:tab/>
        <w:t>[Heading inserted by No. 78 of 2003 s. 17.]</w:t>
      </w:r>
    </w:p>
    <w:p>
      <w:pPr>
        <w:pStyle w:val="Heading5"/>
      </w:pPr>
      <w:bookmarkStart w:id="1910" w:name="_Toc407628460"/>
      <w:bookmarkStart w:id="1911" w:name="_Toc423523595"/>
      <w:bookmarkStart w:id="1912" w:name="_Toc422302171"/>
      <w:r>
        <w:rPr>
          <w:rStyle w:val="CharSectno"/>
        </w:rPr>
        <w:t>144</w:t>
      </w:r>
      <w:r>
        <w:t>.</w:t>
      </w:r>
      <w:r>
        <w:tab/>
        <w:t>Legal professional privilege</w:t>
      </w:r>
      <w:bookmarkEnd w:id="1910"/>
      <w:bookmarkEnd w:id="1911"/>
      <w:bookmarkEnd w:id="191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1913" w:name="_Toc407628461"/>
      <w:bookmarkStart w:id="1914" w:name="_Toc423523596"/>
      <w:bookmarkStart w:id="1915" w:name="_Toc422302172"/>
      <w:r>
        <w:rPr>
          <w:rStyle w:val="CharSectno"/>
        </w:rPr>
        <w:t>145</w:t>
      </w:r>
      <w:r>
        <w:t>.</w:t>
      </w:r>
      <w:r>
        <w:tab/>
        <w:t>Use of statements of witness against the witness</w:t>
      </w:r>
      <w:bookmarkEnd w:id="1913"/>
      <w:bookmarkEnd w:id="1914"/>
      <w:bookmarkEnd w:id="191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1916" w:name="_Toc381873011"/>
      <w:bookmarkStart w:id="1917" w:name="_Toc381873826"/>
      <w:bookmarkStart w:id="1918" w:name="_Toc405978233"/>
      <w:bookmarkStart w:id="1919" w:name="_Toc406054159"/>
      <w:bookmarkStart w:id="1920" w:name="_Toc406078697"/>
      <w:bookmarkStart w:id="1921" w:name="_Toc407628462"/>
      <w:bookmarkStart w:id="1922" w:name="_Toc413244000"/>
      <w:bookmarkStart w:id="1923" w:name="_Toc413321341"/>
      <w:bookmarkStart w:id="1924" w:name="_Toc422302173"/>
      <w:bookmarkStart w:id="1925" w:name="_Toc423523597"/>
      <w:r>
        <w:rPr>
          <w:rStyle w:val="CharDivNo"/>
        </w:rPr>
        <w:t>Division 3</w:t>
      </w:r>
      <w:r>
        <w:t> — </w:t>
      </w:r>
      <w:r>
        <w:rPr>
          <w:rStyle w:val="CharDivText"/>
        </w:rPr>
        <w:t>General</w:t>
      </w:r>
      <w:bookmarkEnd w:id="1916"/>
      <w:bookmarkEnd w:id="1917"/>
      <w:bookmarkEnd w:id="1918"/>
      <w:bookmarkEnd w:id="1919"/>
      <w:bookmarkEnd w:id="1920"/>
      <w:bookmarkEnd w:id="1921"/>
      <w:bookmarkEnd w:id="1922"/>
      <w:bookmarkEnd w:id="1923"/>
      <w:bookmarkEnd w:id="1924"/>
      <w:bookmarkEnd w:id="1925"/>
    </w:p>
    <w:p>
      <w:pPr>
        <w:pStyle w:val="Footnoteheading"/>
        <w:keepNext/>
        <w:tabs>
          <w:tab w:val="clear" w:pos="879"/>
          <w:tab w:val="left" w:pos="896"/>
        </w:tabs>
      </w:pPr>
      <w:r>
        <w:tab/>
        <w:t>[Heading inserted by No. 78 of 2003 s. 17.]</w:t>
      </w:r>
    </w:p>
    <w:p>
      <w:pPr>
        <w:pStyle w:val="Heading5"/>
      </w:pPr>
      <w:bookmarkStart w:id="1926" w:name="_Toc407628463"/>
      <w:bookmarkStart w:id="1927" w:name="_Toc423523598"/>
      <w:bookmarkStart w:id="1928" w:name="_Toc422302174"/>
      <w:r>
        <w:rPr>
          <w:rStyle w:val="CharSectno"/>
        </w:rPr>
        <w:t>146</w:t>
      </w:r>
      <w:r>
        <w:t>.</w:t>
      </w:r>
      <w:r>
        <w:tab/>
        <w:t>Witnesses’ expenses</w:t>
      </w:r>
      <w:bookmarkEnd w:id="1926"/>
      <w:bookmarkEnd w:id="1927"/>
      <w:bookmarkEnd w:id="192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1929" w:name="_Toc407628464"/>
      <w:bookmarkStart w:id="1930" w:name="_Toc423523599"/>
      <w:bookmarkStart w:id="1931" w:name="_Toc422302175"/>
      <w:r>
        <w:rPr>
          <w:rStyle w:val="CharSectno"/>
        </w:rPr>
        <w:t>147</w:t>
      </w:r>
      <w:r>
        <w:t>.</w:t>
      </w:r>
      <w:r>
        <w:tab/>
        <w:t>Protection of Commission, legal representatives and witnesses</w:t>
      </w:r>
      <w:bookmarkEnd w:id="1929"/>
      <w:bookmarkEnd w:id="1930"/>
      <w:bookmarkEnd w:id="193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1932" w:name="_Toc381873014"/>
      <w:bookmarkStart w:id="1933" w:name="_Toc381873829"/>
      <w:bookmarkStart w:id="1934" w:name="_Toc405978236"/>
      <w:bookmarkStart w:id="1935" w:name="_Toc406054162"/>
      <w:bookmarkStart w:id="1936" w:name="_Toc406078700"/>
      <w:bookmarkStart w:id="1937" w:name="_Toc407628465"/>
      <w:bookmarkStart w:id="1938" w:name="_Toc413244003"/>
      <w:bookmarkStart w:id="1939" w:name="_Toc413321344"/>
      <w:bookmarkStart w:id="1940" w:name="_Toc422302176"/>
      <w:bookmarkStart w:id="1941" w:name="_Toc423523600"/>
      <w:r>
        <w:rPr>
          <w:rStyle w:val="CharPartNo"/>
        </w:rPr>
        <w:t>Part 8</w:t>
      </w:r>
      <w:r>
        <w:rPr>
          <w:rStyle w:val="CharDivNo"/>
        </w:rPr>
        <w:t> </w:t>
      </w:r>
      <w:r>
        <w:t>—</w:t>
      </w:r>
      <w:r>
        <w:rPr>
          <w:rStyle w:val="CharDivText"/>
        </w:rPr>
        <w:t> </w:t>
      </w:r>
      <w:r>
        <w:rPr>
          <w:rStyle w:val="CharPartText"/>
        </w:rPr>
        <w:t>Arrest warrants</w:t>
      </w:r>
      <w:bookmarkEnd w:id="1932"/>
      <w:bookmarkEnd w:id="1933"/>
      <w:bookmarkEnd w:id="1934"/>
      <w:bookmarkEnd w:id="1935"/>
      <w:bookmarkEnd w:id="1936"/>
      <w:bookmarkEnd w:id="1937"/>
      <w:bookmarkEnd w:id="1938"/>
      <w:bookmarkEnd w:id="1939"/>
      <w:bookmarkEnd w:id="1940"/>
      <w:bookmarkEnd w:id="1941"/>
    </w:p>
    <w:p>
      <w:pPr>
        <w:pStyle w:val="Footnoteheading"/>
        <w:keepNext/>
        <w:tabs>
          <w:tab w:val="clear" w:pos="879"/>
          <w:tab w:val="left" w:pos="896"/>
        </w:tabs>
      </w:pPr>
      <w:r>
        <w:tab/>
        <w:t>[Heading inserted by No. 78 of 2003 s. 17.]</w:t>
      </w:r>
    </w:p>
    <w:p>
      <w:pPr>
        <w:pStyle w:val="Heading5"/>
      </w:pPr>
      <w:bookmarkStart w:id="1942" w:name="_Toc407628466"/>
      <w:bookmarkStart w:id="1943" w:name="_Toc423523601"/>
      <w:bookmarkStart w:id="1944" w:name="_Toc422302177"/>
      <w:r>
        <w:rPr>
          <w:rStyle w:val="CharSectno"/>
        </w:rPr>
        <w:t>148</w:t>
      </w:r>
      <w:r>
        <w:t>.</w:t>
      </w:r>
      <w:r>
        <w:tab/>
        <w:t>Arrest warrants, issue and execution of</w:t>
      </w:r>
      <w:bookmarkEnd w:id="1942"/>
      <w:bookmarkEnd w:id="1943"/>
      <w:bookmarkEnd w:id="194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 xml:space="preserve">The powers conferred by subsection (2) must not be exercised unless the Commission is satisfied that the evidence of the person concerned is required for the purpose of investigating any conduct that constitutes or involves or may constitute or involve </w:t>
      </w:r>
      <w:ins w:id="1945" w:author="svcMRProcess" w:date="2018-08-22T14:49:00Z">
        <w:r>
          <w:t xml:space="preserve">serious </w:t>
        </w:r>
      </w:ins>
      <w:r>
        <w:t>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w:t>
      </w:r>
      <w:del w:id="1946" w:author="svcMRProcess" w:date="2018-08-22T14:49:00Z">
        <w:r>
          <w:delText>17</w:delText>
        </w:r>
      </w:del>
      <w:ins w:id="1947" w:author="svcMRProcess" w:date="2018-08-22T14:49:00Z">
        <w:r>
          <w:t>17; amended by No. 35 of 2014 s. 31</w:t>
        </w:r>
      </w:ins>
      <w:r>
        <w:t>.]</w:t>
      </w:r>
    </w:p>
    <w:p>
      <w:pPr>
        <w:pStyle w:val="Heading5"/>
      </w:pPr>
      <w:bookmarkStart w:id="1948" w:name="_Toc407628467"/>
      <w:bookmarkStart w:id="1949" w:name="_Toc423523602"/>
      <w:bookmarkStart w:id="1950" w:name="_Toc422302178"/>
      <w:r>
        <w:rPr>
          <w:rStyle w:val="CharSectno"/>
        </w:rPr>
        <w:t>149</w:t>
      </w:r>
      <w:r>
        <w:t>.</w:t>
      </w:r>
      <w:r>
        <w:tab/>
        <w:t>Conditional release of arrested person</w:t>
      </w:r>
      <w:bookmarkEnd w:id="1948"/>
      <w:bookmarkEnd w:id="1949"/>
      <w:bookmarkEnd w:id="195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1951" w:name="_Toc407628468"/>
      <w:bookmarkStart w:id="1952" w:name="_Toc423523603"/>
      <w:bookmarkStart w:id="1953" w:name="_Toc422302179"/>
      <w:r>
        <w:rPr>
          <w:rStyle w:val="CharSectno"/>
        </w:rPr>
        <w:t>149A</w:t>
      </w:r>
      <w:r>
        <w:t>.</w:t>
      </w:r>
      <w:r>
        <w:tab/>
        <w:t>Provision for overnight detention</w:t>
      </w:r>
      <w:bookmarkEnd w:id="1951"/>
      <w:bookmarkEnd w:id="1952"/>
      <w:bookmarkEnd w:id="195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1954" w:name="_Toc407628469"/>
      <w:bookmarkStart w:id="1955" w:name="_Toc423523604"/>
      <w:bookmarkStart w:id="1956" w:name="_Toc422302180"/>
      <w:r>
        <w:rPr>
          <w:rStyle w:val="CharSectno"/>
        </w:rPr>
        <w:t>150</w:t>
      </w:r>
      <w:r>
        <w:t>.</w:t>
      </w:r>
      <w:r>
        <w:tab/>
        <w:t>Supreme Court may review detention of arrested person</w:t>
      </w:r>
      <w:bookmarkEnd w:id="1954"/>
      <w:bookmarkEnd w:id="1955"/>
      <w:bookmarkEnd w:id="195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1957" w:name="_Toc381873019"/>
      <w:bookmarkStart w:id="1958" w:name="_Toc381873834"/>
      <w:bookmarkStart w:id="1959" w:name="_Toc405978241"/>
      <w:bookmarkStart w:id="1960" w:name="_Toc406054167"/>
      <w:bookmarkStart w:id="1961" w:name="_Toc406078705"/>
      <w:bookmarkStart w:id="1962" w:name="_Toc407628470"/>
      <w:bookmarkStart w:id="1963" w:name="_Toc413244008"/>
      <w:bookmarkStart w:id="1964" w:name="_Toc413321349"/>
      <w:bookmarkStart w:id="1965" w:name="_Toc422302181"/>
      <w:bookmarkStart w:id="1966" w:name="_Toc423523605"/>
      <w:r>
        <w:rPr>
          <w:rStyle w:val="CharPartNo"/>
        </w:rPr>
        <w:t>Part 9</w:t>
      </w:r>
      <w:r>
        <w:rPr>
          <w:rStyle w:val="CharDivNo"/>
        </w:rPr>
        <w:t> </w:t>
      </w:r>
      <w:r>
        <w:t>—</w:t>
      </w:r>
      <w:r>
        <w:rPr>
          <w:rStyle w:val="CharDivText"/>
        </w:rPr>
        <w:t> </w:t>
      </w:r>
      <w:r>
        <w:rPr>
          <w:rStyle w:val="CharPartText"/>
        </w:rPr>
        <w:t>Disclosure, secrecy and protection of witnesses</w:t>
      </w:r>
      <w:bookmarkEnd w:id="1957"/>
      <w:bookmarkEnd w:id="1958"/>
      <w:bookmarkEnd w:id="1959"/>
      <w:bookmarkEnd w:id="1960"/>
      <w:bookmarkEnd w:id="1961"/>
      <w:bookmarkEnd w:id="1962"/>
      <w:bookmarkEnd w:id="1963"/>
      <w:bookmarkEnd w:id="1964"/>
      <w:bookmarkEnd w:id="1965"/>
      <w:bookmarkEnd w:id="1966"/>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1967" w:name="_Toc407628471"/>
      <w:bookmarkStart w:id="1968" w:name="_Toc423523606"/>
      <w:bookmarkStart w:id="1969" w:name="_Toc422302182"/>
      <w:r>
        <w:rPr>
          <w:rStyle w:val="CharSectno"/>
        </w:rPr>
        <w:t>151</w:t>
      </w:r>
      <w:r>
        <w:t>.</w:t>
      </w:r>
      <w:r>
        <w:tab/>
        <w:t>Disclosure of certain information restricted</w:t>
      </w:r>
      <w:bookmarkEnd w:id="1967"/>
      <w:bookmarkEnd w:id="1968"/>
      <w:bookmarkEnd w:id="196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1970" w:name="_Toc407628472"/>
      <w:bookmarkStart w:id="1971" w:name="_Toc423523607"/>
      <w:bookmarkStart w:id="1972" w:name="_Toc422302183"/>
      <w:r>
        <w:rPr>
          <w:rStyle w:val="CharSectno"/>
        </w:rPr>
        <w:t>152</w:t>
      </w:r>
      <w:r>
        <w:t>.</w:t>
      </w:r>
      <w:r>
        <w:tab/>
        <w:t>Disclosure by Commission or its officers</w:t>
      </w:r>
      <w:bookmarkEnd w:id="1970"/>
      <w:bookmarkEnd w:id="1971"/>
      <w:bookmarkEnd w:id="1972"/>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1973" w:name="_Toc407628473"/>
      <w:bookmarkStart w:id="1974" w:name="_Toc423523608"/>
      <w:bookmarkStart w:id="1975" w:name="_Toc422302184"/>
      <w:r>
        <w:rPr>
          <w:rStyle w:val="CharSectno"/>
        </w:rPr>
        <w:t>153</w:t>
      </w:r>
      <w:r>
        <w:t>.</w:t>
      </w:r>
      <w:r>
        <w:tab/>
        <w:t>Disclosure by other officials</w:t>
      </w:r>
      <w:bookmarkEnd w:id="1973"/>
      <w:bookmarkEnd w:id="1974"/>
      <w:bookmarkEnd w:id="197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1976" w:name="_Toc407628474"/>
      <w:bookmarkStart w:id="1977" w:name="_Toc423523609"/>
      <w:bookmarkStart w:id="1978" w:name="_Toc422302185"/>
      <w:r>
        <w:rPr>
          <w:rStyle w:val="CharSectno"/>
        </w:rPr>
        <w:t>154</w:t>
      </w:r>
      <w:r>
        <w:t>.</w:t>
      </w:r>
      <w:r>
        <w:tab/>
        <w:t>Exclusion of other laws</w:t>
      </w:r>
      <w:bookmarkEnd w:id="1976"/>
      <w:bookmarkEnd w:id="1977"/>
      <w:bookmarkEnd w:id="197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1979" w:name="_Toc407628475"/>
      <w:bookmarkStart w:id="1980" w:name="_Toc423523610"/>
      <w:bookmarkStart w:id="1981" w:name="_Toc422302186"/>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1979"/>
      <w:bookmarkEnd w:id="1980"/>
      <w:bookmarkEnd w:id="1981"/>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1982" w:name="_Toc407628476"/>
      <w:bookmarkStart w:id="1983" w:name="_Toc423523611"/>
      <w:bookmarkStart w:id="1984" w:name="_Toc422302187"/>
      <w:r>
        <w:rPr>
          <w:rStyle w:val="CharSectno"/>
        </w:rPr>
        <w:t>156</w:t>
      </w:r>
      <w:r>
        <w:t>.</w:t>
      </w:r>
      <w:r>
        <w:tab/>
        <w:t>Witness protection arrangements, Commission may make</w:t>
      </w:r>
      <w:bookmarkEnd w:id="1982"/>
      <w:bookmarkEnd w:id="1983"/>
      <w:bookmarkEnd w:id="198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1985" w:name="_Toc381873026"/>
      <w:bookmarkStart w:id="1986" w:name="_Toc381873841"/>
      <w:bookmarkStart w:id="1987" w:name="_Toc405978248"/>
      <w:bookmarkStart w:id="1988" w:name="_Toc406054174"/>
      <w:bookmarkStart w:id="1989" w:name="_Toc406078712"/>
      <w:bookmarkStart w:id="1990" w:name="_Toc407628477"/>
      <w:bookmarkStart w:id="1991" w:name="_Toc413244015"/>
      <w:bookmarkStart w:id="1992" w:name="_Toc413321356"/>
      <w:bookmarkStart w:id="1993" w:name="_Toc422302188"/>
      <w:bookmarkStart w:id="1994" w:name="_Toc423523612"/>
      <w:r>
        <w:rPr>
          <w:rStyle w:val="CharPartNo"/>
        </w:rPr>
        <w:t>Part 10</w:t>
      </w:r>
      <w:r>
        <w:rPr>
          <w:b w:val="0"/>
        </w:rPr>
        <w:t> </w:t>
      </w:r>
      <w:r>
        <w:t>—</w:t>
      </w:r>
      <w:r>
        <w:rPr>
          <w:b w:val="0"/>
        </w:rPr>
        <w:t> </w:t>
      </w:r>
      <w:r>
        <w:rPr>
          <w:rStyle w:val="CharPartText"/>
        </w:rPr>
        <w:t>Contempt</w:t>
      </w:r>
      <w:bookmarkEnd w:id="1985"/>
      <w:bookmarkEnd w:id="1986"/>
      <w:bookmarkEnd w:id="1987"/>
      <w:bookmarkEnd w:id="1988"/>
      <w:bookmarkEnd w:id="1989"/>
      <w:bookmarkEnd w:id="1990"/>
      <w:bookmarkEnd w:id="1991"/>
      <w:bookmarkEnd w:id="1992"/>
      <w:bookmarkEnd w:id="1993"/>
      <w:bookmarkEnd w:id="1994"/>
    </w:p>
    <w:p>
      <w:pPr>
        <w:pStyle w:val="Footnoteheading"/>
        <w:keepNext/>
        <w:tabs>
          <w:tab w:val="clear" w:pos="879"/>
          <w:tab w:val="left" w:pos="896"/>
        </w:tabs>
      </w:pPr>
      <w:r>
        <w:tab/>
        <w:t>[Heading inserted by No. 78 of 2003 s. 22.]</w:t>
      </w:r>
    </w:p>
    <w:p>
      <w:pPr>
        <w:pStyle w:val="Heading5"/>
      </w:pPr>
      <w:bookmarkStart w:id="1995" w:name="_Toc407628478"/>
      <w:bookmarkStart w:id="1996" w:name="_Toc423523613"/>
      <w:bookmarkStart w:id="1997" w:name="_Toc422302189"/>
      <w:r>
        <w:rPr>
          <w:rStyle w:val="CharSectno"/>
        </w:rPr>
        <w:t>157</w:t>
      </w:r>
      <w:r>
        <w:t>.</w:t>
      </w:r>
      <w:r>
        <w:tab/>
        <w:t>Term used: reasonable excuse</w:t>
      </w:r>
      <w:bookmarkEnd w:id="1995"/>
      <w:bookmarkEnd w:id="1996"/>
      <w:bookmarkEnd w:id="199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1998" w:name="_Toc407628479"/>
      <w:bookmarkStart w:id="1999" w:name="_Toc423523614"/>
      <w:bookmarkStart w:id="2000" w:name="_Toc422302190"/>
      <w:r>
        <w:rPr>
          <w:rStyle w:val="CharSectno"/>
        </w:rPr>
        <w:t>158</w:t>
      </w:r>
      <w:r>
        <w:t>.</w:t>
      </w:r>
      <w:r>
        <w:tab/>
        <w:t>Failing to comply with notice given under s. 94 or 95</w:t>
      </w:r>
      <w:bookmarkEnd w:id="1998"/>
      <w:bookmarkEnd w:id="1999"/>
      <w:bookmarkEnd w:id="200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2001" w:name="_Toc407628480"/>
      <w:bookmarkStart w:id="2002" w:name="_Toc423523615"/>
      <w:bookmarkStart w:id="2003" w:name="_Toc422302191"/>
      <w:r>
        <w:rPr>
          <w:rStyle w:val="CharSectno"/>
        </w:rPr>
        <w:t>159</w:t>
      </w:r>
      <w:r>
        <w:t>.</w:t>
      </w:r>
      <w:r>
        <w:tab/>
        <w:t>Failing to obey summons issued under s. 96</w:t>
      </w:r>
      <w:bookmarkEnd w:id="2001"/>
      <w:bookmarkEnd w:id="2002"/>
      <w:bookmarkEnd w:id="200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004" w:name="_Toc407628481"/>
      <w:bookmarkStart w:id="2005" w:name="_Toc423523616"/>
      <w:bookmarkStart w:id="2006" w:name="_Toc422302192"/>
      <w:r>
        <w:rPr>
          <w:rStyle w:val="CharSectno"/>
        </w:rPr>
        <w:t>160</w:t>
      </w:r>
      <w:r>
        <w:t>.</w:t>
      </w:r>
      <w:r>
        <w:tab/>
        <w:t>Failing to be sworn or to give evidence when summonsed</w:t>
      </w:r>
      <w:bookmarkEnd w:id="2004"/>
      <w:bookmarkEnd w:id="2005"/>
      <w:bookmarkEnd w:id="200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007" w:name="_Toc407628482"/>
      <w:bookmarkStart w:id="2008" w:name="_Toc423523617"/>
      <w:bookmarkStart w:id="2009" w:name="_Toc422302193"/>
      <w:r>
        <w:rPr>
          <w:rStyle w:val="CharSectno"/>
        </w:rPr>
        <w:t>161</w:t>
      </w:r>
      <w:r>
        <w:t>.</w:t>
      </w:r>
      <w:r>
        <w:tab/>
        <w:t>Hindering execution of search warrants</w:t>
      </w:r>
      <w:bookmarkEnd w:id="2007"/>
      <w:bookmarkEnd w:id="2008"/>
      <w:bookmarkEnd w:id="200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010" w:name="_Toc407628483"/>
      <w:bookmarkStart w:id="2011" w:name="_Toc423523618"/>
      <w:bookmarkStart w:id="2012" w:name="_Toc422302194"/>
      <w:r>
        <w:rPr>
          <w:rStyle w:val="CharSectno"/>
        </w:rPr>
        <w:t>162</w:t>
      </w:r>
      <w:r>
        <w:t>.</w:t>
      </w:r>
      <w:r>
        <w:tab/>
        <w:t>Other contempts of Commission</w:t>
      </w:r>
      <w:bookmarkEnd w:id="2010"/>
      <w:bookmarkEnd w:id="2011"/>
      <w:bookmarkEnd w:id="2012"/>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013" w:name="_Toc407628484"/>
      <w:bookmarkStart w:id="2014" w:name="_Toc423523619"/>
      <w:bookmarkStart w:id="2015" w:name="_Toc422302195"/>
      <w:r>
        <w:rPr>
          <w:rStyle w:val="CharSectno"/>
        </w:rPr>
        <w:t>163</w:t>
      </w:r>
      <w:r>
        <w:t>.</w:t>
      </w:r>
      <w:r>
        <w:tab/>
        <w:t>Punishment of contempt of Commission</w:t>
      </w:r>
      <w:bookmarkEnd w:id="2013"/>
      <w:bookmarkEnd w:id="2014"/>
      <w:bookmarkEnd w:id="201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016" w:name="_Toc407628485"/>
      <w:bookmarkStart w:id="2017" w:name="_Toc423523620"/>
      <w:bookmarkStart w:id="2018" w:name="_Toc422302196"/>
      <w:r>
        <w:rPr>
          <w:rStyle w:val="CharSectno"/>
        </w:rPr>
        <w:t>164</w:t>
      </w:r>
      <w:r>
        <w:t>.</w:t>
      </w:r>
      <w:r>
        <w:tab/>
        <w:t>Conduct that is both a contempt and an offence</w:t>
      </w:r>
      <w:bookmarkEnd w:id="2016"/>
      <w:bookmarkEnd w:id="2017"/>
      <w:bookmarkEnd w:id="2018"/>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019" w:name="_Toc381873035"/>
      <w:bookmarkStart w:id="2020" w:name="_Toc381873850"/>
      <w:bookmarkStart w:id="2021" w:name="_Toc405978257"/>
      <w:bookmarkStart w:id="2022" w:name="_Toc406054183"/>
      <w:bookmarkStart w:id="2023" w:name="_Toc406078721"/>
      <w:bookmarkStart w:id="2024" w:name="_Toc407628486"/>
      <w:bookmarkStart w:id="2025" w:name="_Toc413244024"/>
      <w:bookmarkStart w:id="2026" w:name="_Toc413321365"/>
      <w:bookmarkStart w:id="2027" w:name="_Toc422302197"/>
      <w:bookmarkStart w:id="2028" w:name="_Toc423523621"/>
      <w:r>
        <w:rPr>
          <w:rStyle w:val="CharPartNo"/>
        </w:rPr>
        <w:t>Part 11</w:t>
      </w:r>
      <w:r>
        <w:rPr>
          <w:b w:val="0"/>
        </w:rPr>
        <w:t> </w:t>
      </w:r>
      <w:r>
        <w:t>—</w:t>
      </w:r>
      <w:r>
        <w:rPr>
          <w:b w:val="0"/>
        </w:rPr>
        <w:t> </w:t>
      </w:r>
      <w:r>
        <w:rPr>
          <w:rStyle w:val="CharPartText"/>
        </w:rPr>
        <w:t>Offences</w:t>
      </w:r>
      <w:bookmarkEnd w:id="2019"/>
      <w:bookmarkEnd w:id="2020"/>
      <w:bookmarkEnd w:id="2021"/>
      <w:bookmarkEnd w:id="2022"/>
      <w:bookmarkEnd w:id="2023"/>
      <w:bookmarkEnd w:id="2024"/>
      <w:bookmarkEnd w:id="2025"/>
      <w:bookmarkEnd w:id="2026"/>
      <w:bookmarkEnd w:id="2027"/>
      <w:bookmarkEnd w:id="2028"/>
    </w:p>
    <w:p>
      <w:pPr>
        <w:pStyle w:val="Footnoteheading"/>
        <w:keepNext/>
        <w:tabs>
          <w:tab w:val="clear" w:pos="879"/>
          <w:tab w:val="left" w:pos="896"/>
        </w:tabs>
      </w:pPr>
      <w:r>
        <w:tab/>
        <w:t>[Heading inserted by No. 78 of 2003 s. 22.]</w:t>
      </w:r>
    </w:p>
    <w:p>
      <w:pPr>
        <w:pStyle w:val="Heading5"/>
      </w:pPr>
      <w:bookmarkStart w:id="2029" w:name="_Toc407628487"/>
      <w:bookmarkStart w:id="2030" w:name="_Toc423523622"/>
      <w:bookmarkStart w:id="2031" w:name="_Toc422302198"/>
      <w:r>
        <w:rPr>
          <w:rStyle w:val="CharSectno"/>
        </w:rPr>
        <w:t>165</w:t>
      </w:r>
      <w:r>
        <w:t>.</w:t>
      </w:r>
      <w:r>
        <w:tab/>
        <w:t>Obstructing Commission, Parliamentary Inspector or their officers</w:t>
      </w:r>
      <w:bookmarkEnd w:id="2029"/>
      <w:bookmarkEnd w:id="2030"/>
      <w:bookmarkEnd w:id="2031"/>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032" w:name="_Toc407628488"/>
      <w:bookmarkStart w:id="2033" w:name="_Toc423523623"/>
      <w:bookmarkStart w:id="2034" w:name="_Toc422302199"/>
      <w:r>
        <w:rPr>
          <w:rStyle w:val="CharSectno"/>
        </w:rPr>
        <w:t>166</w:t>
      </w:r>
      <w:r>
        <w:t>.</w:t>
      </w:r>
      <w:r>
        <w:tab/>
        <w:t>Malicious disclosure of false allegation of misconduct</w:t>
      </w:r>
      <w:bookmarkEnd w:id="2032"/>
      <w:bookmarkEnd w:id="2033"/>
      <w:bookmarkEnd w:id="2034"/>
    </w:p>
    <w:p>
      <w:pPr>
        <w:pStyle w:val="Subsection"/>
      </w:pPr>
      <w:r>
        <w:tab/>
      </w:r>
      <w:r>
        <w:tab/>
        <w:t>A person who maliciously discloses that an allegation of misconduct has been or is or may be about to be made to the Commission</w:t>
      </w:r>
      <w:ins w:id="2035" w:author="svcMRProcess" w:date="2018-08-22T14:49:00Z">
        <w:r>
          <w:t xml:space="preserve"> or the Public Sector Commissioner</w:t>
        </w:r>
      </w:ins>
      <w:r>
        <w:t>,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w:t>
      </w:r>
      <w:del w:id="2036" w:author="svcMRProcess" w:date="2018-08-22T14:49:00Z">
        <w:r>
          <w:delText>22</w:delText>
        </w:r>
      </w:del>
      <w:ins w:id="2037" w:author="svcMRProcess" w:date="2018-08-22T14:49:00Z">
        <w:r>
          <w:t>22; amended by No. 35 of 2014 s. 24</w:t>
        </w:r>
      </w:ins>
      <w:r>
        <w:t>.]</w:t>
      </w:r>
    </w:p>
    <w:p>
      <w:pPr>
        <w:pStyle w:val="Heading5"/>
      </w:pPr>
      <w:bookmarkStart w:id="2038" w:name="_Toc407628489"/>
      <w:bookmarkStart w:id="2039" w:name="_Toc423523624"/>
      <w:bookmarkStart w:id="2040" w:name="_Toc422302200"/>
      <w:r>
        <w:rPr>
          <w:rStyle w:val="CharSectno"/>
        </w:rPr>
        <w:t>167</w:t>
      </w:r>
      <w:r>
        <w:t>.</w:t>
      </w:r>
      <w:r>
        <w:tab/>
        <w:t>Disclosure contrary to notation under s. 99</w:t>
      </w:r>
      <w:bookmarkEnd w:id="2038"/>
      <w:bookmarkEnd w:id="2039"/>
      <w:bookmarkEnd w:id="204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041" w:name="_Toc407628490"/>
      <w:bookmarkStart w:id="2042" w:name="_Toc423523625"/>
      <w:bookmarkStart w:id="2043" w:name="_Toc422302201"/>
      <w:r>
        <w:rPr>
          <w:rStyle w:val="CharSectno"/>
        </w:rPr>
        <w:t>168</w:t>
      </w:r>
      <w:r>
        <w:t>.</w:t>
      </w:r>
      <w:r>
        <w:tab/>
        <w:t>Giving false testimony</w:t>
      </w:r>
      <w:bookmarkEnd w:id="2041"/>
      <w:bookmarkEnd w:id="2042"/>
      <w:bookmarkEnd w:id="204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044" w:name="_Toc407628491"/>
      <w:bookmarkStart w:id="2045" w:name="_Toc423523626"/>
      <w:bookmarkStart w:id="2046" w:name="_Toc422302202"/>
      <w:r>
        <w:rPr>
          <w:rStyle w:val="CharSectno"/>
        </w:rPr>
        <w:t>169</w:t>
      </w:r>
      <w:r>
        <w:t>.</w:t>
      </w:r>
      <w:r>
        <w:tab/>
        <w:t>Bribery of witness</w:t>
      </w:r>
      <w:bookmarkEnd w:id="2044"/>
      <w:bookmarkEnd w:id="2045"/>
      <w:bookmarkEnd w:id="204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047" w:name="_Toc407628492"/>
      <w:bookmarkStart w:id="2048" w:name="_Toc423523627"/>
      <w:bookmarkStart w:id="2049" w:name="_Toc422302203"/>
      <w:r>
        <w:rPr>
          <w:rStyle w:val="CharSectno"/>
        </w:rPr>
        <w:t>170</w:t>
      </w:r>
      <w:r>
        <w:t>.</w:t>
      </w:r>
      <w:r>
        <w:tab/>
        <w:t>Fraud on witness</w:t>
      </w:r>
      <w:bookmarkEnd w:id="2047"/>
      <w:bookmarkEnd w:id="2048"/>
      <w:bookmarkEnd w:id="204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050" w:name="_Toc407628493"/>
      <w:bookmarkStart w:id="2051" w:name="_Toc423523628"/>
      <w:bookmarkStart w:id="2052" w:name="_Toc422302204"/>
      <w:r>
        <w:rPr>
          <w:rStyle w:val="CharSectno"/>
        </w:rPr>
        <w:t>171</w:t>
      </w:r>
      <w:r>
        <w:t>.</w:t>
      </w:r>
      <w:r>
        <w:tab/>
        <w:t>Destroying evidence</w:t>
      </w:r>
      <w:bookmarkEnd w:id="2050"/>
      <w:bookmarkEnd w:id="2051"/>
      <w:bookmarkEnd w:id="205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053" w:name="_Toc407628494"/>
      <w:bookmarkStart w:id="2054" w:name="_Toc423523629"/>
      <w:bookmarkStart w:id="2055" w:name="_Toc422302205"/>
      <w:r>
        <w:rPr>
          <w:rStyle w:val="CharSectno"/>
        </w:rPr>
        <w:t>172</w:t>
      </w:r>
      <w:r>
        <w:t>.</w:t>
      </w:r>
      <w:r>
        <w:tab/>
        <w:t>Preventing witness from attending</w:t>
      </w:r>
      <w:bookmarkEnd w:id="2053"/>
      <w:bookmarkEnd w:id="2054"/>
      <w:bookmarkEnd w:id="205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056" w:name="_Toc407628495"/>
      <w:bookmarkStart w:id="2057" w:name="_Toc423523630"/>
      <w:bookmarkStart w:id="2058" w:name="_Toc422302206"/>
      <w:r>
        <w:rPr>
          <w:rStyle w:val="CharSectno"/>
        </w:rPr>
        <w:t>173</w:t>
      </w:r>
      <w:r>
        <w:t>.</w:t>
      </w:r>
      <w:r>
        <w:tab/>
        <w:t>Injury or detriment to witness</w:t>
      </w:r>
      <w:bookmarkEnd w:id="2056"/>
      <w:bookmarkEnd w:id="2057"/>
      <w:bookmarkEnd w:id="205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059" w:name="_Toc407628496"/>
      <w:bookmarkStart w:id="2060" w:name="_Toc423523631"/>
      <w:bookmarkStart w:id="2061" w:name="_Toc422302207"/>
      <w:r>
        <w:rPr>
          <w:rStyle w:val="CharSectno"/>
        </w:rPr>
        <w:t>174</w:t>
      </w:r>
      <w:r>
        <w:t>.</w:t>
      </w:r>
      <w:r>
        <w:tab/>
        <w:t>Dismissal by employer of witness</w:t>
      </w:r>
      <w:bookmarkEnd w:id="2059"/>
      <w:bookmarkEnd w:id="2060"/>
      <w:bookmarkEnd w:id="206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062" w:name="_Toc407628497"/>
      <w:bookmarkStart w:id="2063" w:name="_Toc423523632"/>
      <w:bookmarkStart w:id="2064" w:name="_Toc422302208"/>
      <w:r>
        <w:rPr>
          <w:rStyle w:val="CharSectno"/>
        </w:rPr>
        <w:t>175</w:t>
      </w:r>
      <w:r>
        <w:t>.</w:t>
      </w:r>
      <w:r>
        <w:tab/>
        <w:t>Victimisation</w:t>
      </w:r>
      <w:bookmarkEnd w:id="2062"/>
      <w:bookmarkEnd w:id="2063"/>
      <w:bookmarkEnd w:id="206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w:t>
      </w:r>
      <w:del w:id="2065" w:author="svcMRProcess" w:date="2018-08-22T14:49:00Z">
        <w:r>
          <w:delText xml:space="preserve"> or</w:delText>
        </w:r>
      </w:del>
      <w:ins w:id="2066" w:author="svcMRProcess" w:date="2018-08-22T14:49:00Z">
        <w:r>
          <w:t>, the Public Sector Commissioner or the</w:t>
        </w:r>
      </w:ins>
      <w:r>
        <w:t xml:space="preserve"> Parliamentary Inspector in the performance of </w:t>
      </w:r>
      <w:del w:id="2067" w:author="svcMRProcess" w:date="2018-08-22T14:49:00Z">
        <w:r>
          <w:delText xml:space="preserve">its, his or her </w:delText>
        </w:r>
      </w:del>
      <w:r>
        <w:t>functions</w:t>
      </w:r>
      <w:ins w:id="2068" w:author="svcMRProcess" w:date="2018-08-22T14:49:00Z">
        <w:r>
          <w:t xml:space="preserve"> under this Act</w:t>
        </w:r>
      </w:ins>
      <w:r>
        <w: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w:t>
      </w:r>
      <w:del w:id="2069" w:author="svcMRProcess" w:date="2018-08-22T14:49:00Z">
        <w:r>
          <w:delText>22</w:delText>
        </w:r>
      </w:del>
      <w:ins w:id="2070" w:author="svcMRProcess" w:date="2018-08-22T14:49:00Z">
        <w:r>
          <w:t>22; amended by No. 35 of 2014 s. 25</w:t>
        </w:r>
      </w:ins>
      <w:r>
        <w:t>.]</w:t>
      </w:r>
    </w:p>
    <w:p>
      <w:pPr>
        <w:pStyle w:val="Heading5"/>
      </w:pPr>
      <w:bookmarkStart w:id="2071" w:name="_Toc407628498"/>
      <w:bookmarkStart w:id="2072" w:name="_Toc423523633"/>
      <w:bookmarkStart w:id="2073" w:name="_Toc422302209"/>
      <w:r>
        <w:rPr>
          <w:rStyle w:val="CharSectno"/>
        </w:rPr>
        <w:t>176</w:t>
      </w:r>
      <w:r>
        <w:t>.</w:t>
      </w:r>
      <w:r>
        <w:tab/>
        <w:t>Pretending to be officer</w:t>
      </w:r>
      <w:bookmarkEnd w:id="2071"/>
      <w:bookmarkEnd w:id="2072"/>
      <w:bookmarkEnd w:id="207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074" w:name="_Toc407628499"/>
      <w:bookmarkStart w:id="2075" w:name="_Toc423523634"/>
      <w:bookmarkStart w:id="2076" w:name="_Toc422302210"/>
      <w:r>
        <w:rPr>
          <w:rStyle w:val="CharSectno"/>
        </w:rPr>
        <w:t>177</w:t>
      </w:r>
      <w:r>
        <w:t>.</w:t>
      </w:r>
      <w:r>
        <w:tab/>
        <w:t>Summary conviction of crimes</w:t>
      </w:r>
      <w:bookmarkEnd w:id="2074"/>
      <w:bookmarkEnd w:id="2075"/>
      <w:bookmarkEnd w:id="207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077" w:name="_Toc407628500"/>
      <w:bookmarkStart w:id="2078" w:name="_Toc423523635"/>
      <w:bookmarkStart w:id="2079" w:name="_Toc422302211"/>
      <w:r>
        <w:rPr>
          <w:rStyle w:val="CharSectno"/>
        </w:rPr>
        <w:t>177A</w:t>
      </w:r>
      <w:r>
        <w:rPr>
          <w:bCs/>
          <w:sz w:val="22"/>
        </w:rPr>
        <w:t>.</w:t>
      </w:r>
      <w:r>
        <w:rPr>
          <w:bCs/>
          <w:sz w:val="22"/>
        </w:rPr>
        <w:tab/>
      </w:r>
      <w:r>
        <w:rPr>
          <w:bCs/>
        </w:rPr>
        <w:t>Limitation period for prosecution of simple offences</w:t>
      </w:r>
      <w:bookmarkEnd w:id="2077"/>
      <w:bookmarkEnd w:id="2078"/>
      <w:bookmarkEnd w:id="207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080" w:name="_Toc381873050"/>
      <w:bookmarkStart w:id="2081" w:name="_Toc381873865"/>
      <w:bookmarkStart w:id="2082" w:name="_Toc405978272"/>
      <w:bookmarkStart w:id="2083" w:name="_Toc406054198"/>
      <w:bookmarkStart w:id="2084" w:name="_Toc406078736"/>
      <w:bookmarkStart w:id="2085" w:name="_Toc407628501"/>
      <w:bookmarkStart w:id="2086" w:name="_Toc413244039"/>
      <w:bookmarkStart w:id="2087" w:name="_Toc413321380"/>
      <w:bookmarkStart w:id="2088" w:name="_Toc422302212"/>
      <w:bookmarkStart w:id="2089" w:name="_Toc423523636"/>
      <w:r>
        <w:rPr>
          <w:rStyle w:val="CharPartNo"/>
        </w:rPr>
        <w:t>Part 12</w:t>
      </w:r>
      <w:r>
        <w:t> — </w:t>
      </w:r>
      <w:r>
        <w:rPr>
          <w:rStyle w:val="CharPartText"/>
        </w:rPr>
        <w:t>Administration</w:t>
      </w:r>
      <w:bookmarkEnd w:id="2080"/>
      <w:bookmarkEnd w:id="2081"/>
      <w:bookmarkEnd w:id="2082"/>
      <w:bookmarkEnd w:id="2083"/>
      <w:bookmarkEnd w:id="2084"/>
      <w:bookmarkEnd w:id="2085"/>
      <w:bookmarkEnd w:id="2086"/>
      <w:bookmarkEnd w:id="2087"/>
      <w:bookmarkEnd w:id="2088"/>
      <w:bookmarkEnd w:id="208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090" w:name="_Toc381873051"/>
      <w:bookmarkStart w:id="2091" w:name="_Toc381873866"/>
      <w:bookmarkStart w:id="2092" w:name="_Toc405978273"/>
      <w:bookmarkStart w:id="2093" w:name="_Toc406054199"/>
      <w:bookmarkStart w:id="2094" w:name="_Toc406078737"/>
      <w:bookmarkStart w:id="2095" w:name="_Toc407628502"/>
      <w:bookmarkStart w:id="2096" w:name="_Toc413244040"/>
      <w:bookmarkStart w:id="2097" w:name="_Toc413321381"/>
      <w:bookmarkStart w:id="2098" w:name="_Toc422302213"/>
      <w:bookmarkStart w:id="2099" w:name="_Toc423523637"/>
      <w:r>
        <w:rPr>
          <w:rStyle w:val="CharDivNo"/>
        </w:rPr>
        <w:t>Division 1</w:t>
      </w:r>
      <w:r>
        <w:t> — </w:t>
      </w:r>
      <w:r>
        <w:rPr>
          <w:rStyle w:val="CharDivText"/>
        </w:rPr>
        <w:t>Staff</w:t>
      </w:r>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407628503"/>
      <w:bookmarkStart w:id="2101" w:name="_Toc423523638"/>
      <w:bookmarkStart w:id="2102" w:name="_Toc422302214"/>
      <w:r>
        <w:rPr>
          <w:rStyle w:val="CharSectno"/>
        </w:rPr>
        <w:t>178</w:t>
      </w:r>
      <w:r>
        <w:t>.</w:t>
      </w:r>
      <w:r>
        <w:tab/>
        <w:t>Commission not SES organisation</w:t>
      </w:r>
      <w:bookmarkEnd w:id="2100"/>
      <w:bookmarkEnd w:id="2101"/>
      <w:bookmarkEnd w:id="210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2103" w:name="_Toc407628504"/>
      <w:bookmarkStart w:id="2104" w:name="_Toc423523639"/>
      <w:bookmarkStart w:id="2105" w:name="_Toc422302215"/>
      <w:r>
        <w:rPr>
          <w:rStyle w:val="CharSectno"/>
        </w:rPr>
        <w:t>179</w:t>
      </w:r>
      <w:r>
        <w:t>.</w:t>
      </w:r>
      <w:r>
        <w:tab/>
        <w:t>Staff of Commission</w:t>
      </w:r>
      <w:bookmarkEnd w:id="2103"/>
      <w:bookmarkEnd w:id="2104"/>
      <w:bookmarkEnd w:id="210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2106" w:name="_Toc407628505"/>
      <w:bookmarkStart w:id="2107" w:name="_Toc423523640"/>
      <w:bookmarkStart w:id="2108" w:name="_Toc422302216"/>
      <w:r>
        <w:rPr>
          <w:rStyle w:val="CharSectno"/>
        </w:rPr>
        <w:t>180</w:t>
      </w:r>
      <w:r>
        <w:t>.</w:t>
      </w:r>
      <w:r>
        <w:tab/>
        <w:t>Entitlements of public service officers</w:t>
      </w:r>
      <w:bookmarkEnd w:id="2106"/>
      <w:bookmarkEnd w:id="2107"/>
      <w:bookmarkEnd w:id="210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2109" w:name="_Toc407628506"/>
      <w:bookmarkStart w:id="2110" w:name="_Toc423523641"/>
      <w:bookmarkStart w:id="2111" w:name="_Toc422302217"/>
      <w:r>
        <w:rPr>
          <w:rStyle w:val="CharSectno"/>
        </w:rPr>
        <w:t>181</w:t>
      </w:r>
      <w:r>
        <w:t>.</w:t>
      </w:r>
      <w:r>
        <w:tab/>
        <w:t>Secondment of staff and use of facilities</w:t>
      </w:r>
      <w:bookmarkEnd w:id="2109"/>
      <w:bookmarkEnd w:id="2110"/>
      <w:bookmarkEnd w:id="2111"/>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2112" w:name="_Toc407628507"/>
      <w:bookmarkStart w:id="2113" w:name="_Toc423523642"/>
      <w:bookmarkStart w:id="2114" w:name="_Toc422302218"/>
      <w:r>
        <w:rPr>
          <w:rStyle w:val="CharSectno"/>
        </w:rPr>
        <w:t>182</w:t>
      </w:r>
      <w:r>
        <w:t>.</w:t>
      </w:r>
      <w:r>
        <w:tab/>
        <w:t>Engagement of service providers</w:t>
      </w:r>
      <w:bookmarkEnd w:id="2112"/>
      <w:bookmarkEnd w:id="2113"/>
      <w:bookmarkEnd w:id="2114"/>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2115" w:name="_Toc407628508"/>
      <w:bookmarkStart w:id="2116" w:name="_Toc423523643"/>
      <w:bookmarkStart w:id="2117" w:name="_Toc422302219"/>
      <w:r>
        <w:rPr>
          <w:rStyle w:val="CharSectno"/>
        </w:rPr>
        <w:t>183</w:t>
      </w:r>
      <w:r>
        <w:t>.</w:t>
      </w:r>
      <w:r>
        <w:tab/>
        <w:t>Oath of secrecy for officers</w:t>
      </w:r>
      <w:bookmarkEnd w:id="2115"/>
      <w:bookmarkEnd w:id="2116"/>
      <w:bookmarkEnd w:id="211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2118" w:name="_Toc407628509"/>
      <w:bookmarkStart w:id="2119" w:name="_Toc423523644"/>
      <w:bookmarkStart w:id="2120" w:name="_Toc422302220"/>
      <w:r>
        <w:rPr>
          <w:rStyle w:val="CharSectno"/>
        </w:rPr>
        <w:t>184</w:t>
      </w:r>
      <w:r>
        <w:t>.</w:t>
      </w:r>
      <w:r>
        <w:tab/>
        <w:t>Authorised officers, appointment and functions of</w:t>
      </w:r>
      <w:bookmarkEnd w:id="2118"/>
      <w:bookmarkEnd w:id="2119"/>
      <w:bookmarkEnd w:id="212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2121" w:name="_Toc407628510"/>
      <w:bookmarkStart w:id="2122" w:name="_Toc423523645"/>
      <w:bookmarkStart w:id="2123" w:name="_Toc422302221"/>
      <w:r>
        <w:rPr>
          <w:rStyle w:val="CharSectno"/>
        </w:rPr>
        <w:t>185</w:t>
      </w:r>
      <w:r>
        <w:t>.</w:t>
      </w:r>
      <w:r>
        <w:tab/>
        <w:t>Delegation by Commission</w:t>
      </w:r>
      <w:bookmarkEnd w:id="2121"/>
      <w:bookmarkEnd w:id="2122"/>
      <w:bookmarkEnd w:id="2123"/>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124" w:name="_Toc381873060"/>
      <w:bookmarkStart w:id="2125" w:name="_Toc381873875"/>
      <w:bookmarkStart w:id="2126" w:name="_Toc405978282"/>
      <w:bookmarkStart w:id="2127" w:name="_Toc406054208"/>
      <w:bookmarkStart w:id="2128" w:name="_Toc406078746"/>
      <w:bookmarkStart w:id="2129" w:name="_Toc407628511"/>
      <w:bookmarkStart w:id="2130" w:name="_Toc413244049"/>
      <w:bookmarkStart w:id="2131" w:name="_Toc413321390"/>
      <w:bookmarkStart w:id="2132" w:name="_Toc422302222"/>
      <w:bookmarkStart w:id="2133" w:name="_Toc423523646"/>
      <w:r>
        <w:rPr>
          <w:rStyle w:val="CharDivNo"/>
        </w:rPr>
        <w:t>Division 2</w:t>
      </w:r>
      <w:r>
        <w:t> — </w:t>
      </w:r>
      <w:r>
        <w:rPr>
          <w:rStyle w:val="CharDivText"/>
        </w:rPr>
        <w:t>Financial provisions</w:t>
      </w:r>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407628512"/>
      <w:bookmarkStart w:id="2135" w:name="_Toc423523647"/>
      <w:bookmarkStart w:id="2136" w:name="_Toc422302223"/>
      <w:r>
        <w:rPr>
          <w:rStyle w:val="CharSectno"/>
        </w:rPr>
        <w:t>186</w:t>
      </w:r>
      <w:r>
        <w:t>.</w:t>
      </w:r>
      <w:r>
        <w:tab/>
        <w:t>Funds of Commission</w:t>
      </w:r>
      <w:bookmarkEnd w:id="2134"/>
      <w:bookmarkEnd w:id="2135"/>
      <w:bookmarkEnd w:id="213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2137" w:name="_Toc407628513"/>
      <w:bookmarkStart w:id="2138" w:name="_Toc423523648"/>
      <w:bookmarkStart w:id="2139" w:name="_Toc422302224"/>
      <w:r>
        <w:rPr>
          <w:rStyle w:val="CharSectno"/>
        </w:rPr>
        <w:t>187</w:t>
      </w:r>
      <w:r>
        <w:t>.</w:t>
      </w:r>
      <w:r>
        <w:tab/>
        <w:t xml:space="preserve">Application of </w:t>
      </w:r>
      <w:r>
        <w:rPr>
          <w:i/>
          <w:iCs/>
        </w:rPr>
        <w:t>Financial Management Act 2006</w:t>
      </w:r>
      <w:r>
        <w:t xml:space="preserve"> and </w:t>
      </w:r>
      <w:r>
        <w:rPr>
          <w:i/>
          <w:iCs/>
        </w:rPr>
        <w:t>Auditor General Act 2006</w:t>
      </w:r>
      <w:bookmarkEnd w:id="2137"/>
      <w:bookmarkEnd w:id="2138"/>
      <w:bookmarkEnd w:id="213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2140" w:name="_Toc381873063"/>
      <w:bookmarkStart w:id="2141" w:name="_Toc381873878"/>
      <w:bookmarkStart w:id="2142" w:name="_Toc405978285"/>
      <w:bookmarkStart w:id="2143" w:name="_Toc406054211"/>
      <w:bookmarkStart w:id="2144" w:name="_Toc406078749"/>
      <w:bookmarkStart w:id="2145" w:name="_Toc407628514"/>
      <w:bookmarkStart w:id="2146" w:name="_Toc413244052"/>
      <w:bookmarkStart w:id="2147" w:name="_Toc413321393"/>
      <w:bookmarkStart w:id="2148" w:name="_Toc422302225"/>
      <w:bookmarkStart w:id="2149" w:name="_Toc423523649"/>
      <w:r>
        <w:rPr>
          <w:rStyle w:val="CharPartNo"/>
        </w:rPr>
        <w:t>Part 13</w:t>
      </w:r>
      <w:r>
        <w:t> — </w:t>
      </w:r>
      <w:r>
        <w:rPr>
          <w:rStyle w:val="CharPartText"/>
        </w:rPr>
        <w:t>Parliamentary Inspector of the Corruption and Crime Commission</w:t>
      </w:r>
      <w:bookmarkEnd w:id="2140"/>
      <w:bookmarkEnd w:id="2141"/>
      <w:bookmarkEnd w:id="2142"/>
      <w:bookmarkEnd w:id="2143"/>
      <w:bookmarkEnd w:id="2144"/>
      <w:bookmarkEnd w:id="2145"/>
      <w:bookmarkEnd w:id="2146"/>
      <w:bookmarkEnd w:id="2147"/>
      <w:bookmarkEnd w:id="2148"/>
      <w:bookmarkEnd w:id="2149"/>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2150" w:name="_Toc381873064"/>
      <w:bookmarkStart w:id="2151" w:name="_Toc381873879"/>
      <w:bookmarkStart w:id="2152" w:name="_Toc405978286"/>
      <w:bookmarkStart w:id="2153" w:name="_Toc406054212"/>
      <w:bookmarkStart w:id="2154" w:name="_Toc406078750"/>
      <w:bookmarkStart w:id="2155" w:name="_Toc407628515"/>
      <w:bookmarkStart w:id="2156" w:name="_Toc413244053"/>
      <w:bookmarkStart w:id="2157" w:name="_Toc413321394"/>
      <w:bookmarkStart w:id="2158" w:name="_Toc422302226"/>
      <w:bookmarkStart w:id="2159" w:name="_Toc423523650"/>
      <w:r>
        <w:rPr>
          <w:rStyle w:val="CharDivNo"/>
        </w:rPr>
        <w:t>Division 1</w:t>
      </w:r>
      <w:r>
        <w:t> — </w:t>
      </w:r>
      <w:r>
        <w:rPr>
          <w:rStyle w:val="CharDivText"/>
        </w:rPr>
        <w:t>Office of Parliamentary Inspector of the Corruption and Crime Commission</w:t>
      </w:r>
      <w:bookmarkEnd w:id="2150"/>
      <w:bookmarkEnd w:id="2151"/>
      <w:bookmarkEnd w:id="2152"/>
      <w:bookmarkEnd w:id="2153"/>
      <w:bookmarkEnd w:id="2154"/>
      <w:bookmarkEnd w:id="2155"/>
      <w:bookmarkEnd w:id="2156"/>
      <w:bookmarkEnd w:id="2157"/>
      <w:bookmarkEnd w:id="2158"/>
      <w:bookmarkEnd w:id="2159"/>
    </w:p>
    <w:p>
      <w:pPr>
        <w:pStyle w:val="Heading5"/>
        <w:spacing w:before="180"/>
      </w:pPr>
      <w:bookmarkStart w:id="2160" w:name="_Toc407628516"/>
      <w:bookmarkStart w:id="2161" w:name="_Toc423523651"/>
      <w:bookmarkStart w:id="2162" w:name="_Toc422302227"/>
      <w:r>
        <w:rPr>
          <w:rStyle w:val="CharSectno"/>
        </w:rPr>
        <w:t>188</w:t>
      </w:r>
      <w:r>
        <w:t>.</w:t>
      </w:r>
      <w:r>
        <w:tab/>
        <w:t>Parliamentary Inspector of Corruption and Crime Commission, office established</w:t>
      </w:r>
      <w:bookmarkEnd w:id="2160"/>
      <w:bookmarkEnd w:id="2161"/>
      <w:bookmarkEnd w:id="216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2163" w:name="_Toc407628517"/>
      <w:bookmarkStart w:id="2164" w:name="_Toc423523652"/>
      <w:bookmarkStart w:id="2165" w:name="_Toc422302228"/>
      <w:r>
        <w:rPr>
          <w:rStyle w:val="CharSectno"/>
        </w:rPr>
        <w:t>189</w:t>
      </w:r>
      <w:r>
        <w:t>.</w:t>
      </w:r>
      <w:r>
        <w:tab/>
        <w:t>Parliamentary Inspector, appointment of</w:t>
      </w:r>
      <w:bookmarkEnd w:id="2163"/>
      <w:bookmarkEnd w:id="2164"/>
      <w:bookmarkEnd w:id="2165"/>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2166" w:name="_Toc407628518"/>
      <w:bookmarkStart w:id="2167" w:name="_Toc423523653"/>
      <w:bookmarkStart w:id="2168" w:name="_Toc422302229"/>
      <w:r>
        <w:rPr>
          <w:rStyle w:val="CharSectno"/>
        </w:rPr>
        <w:t>190</w:t>
      </w:r>
      <w:r>
        <w:t>.</w:t>
      </w:r>
      <w:r>
        <w:tab/>
        <w:t>Qualifications for appointment as Parliamentary Inspector</w:t>
      </w:r>
      <w:bookmarkEnd w:id="2166"/>
      <w:bookmarkEnd w:id="2167"/>
      <w:bookmarkEnd w:id="2168"/>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2169" w:name="_Toc407628519"/>
      <w:bookmarkStart w:id="2170" w:name="_Toc423523654"/>
      <w:bookmarkStart w:id="2171" w:name="_Toc422302230"/>
      <w:r>
        <w:rPr>
          <w:rStyle w:val="CharSectno"/>
        </w:rPr>
        <w:t>191</w:t>
      </w:r>
      <w:r>
        <w:t>.</w:t>
      </w:r>
      <w:r>
        <w:tab/>
        <w:t>Terms and conditions of service of Parliamentary Inspector</w:t>
      </w:r>
      <w:bookmarkEnd w:id="2169"/>
      <w:bookmarkEnd w:id="2170"/>
      <w:bookmarkEnd w:id="2171"/>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2172" w:name="_Toc407628520"/>
      <w:bookmarkStart w:id="2173" w:name="_Toc423523655"/>
      <w:bookmarkStart w:id="2174" w:name="_Toc422302231"/>
      <w:r>
        <w:rPr>
          <w:rStyle w:val="CharSectno"/>
        </w:rPr>
        <w:t>192</w:t>
      </w:r>
      <w:r>
        <w:t>.</w:t>
      </w:r>
      <w:r>
        <w:tab/>
        <w:t>Removal or suspension of Parliamentary Inspector</w:t>
      </w:r>
      <w:bookmarkEnd w:id="2172"/>
      <w:bookmarkEnd w:id="2173"/>
      <w:bookmarkEnd w:id="217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2175" w:name="_Toc407628521"/>
      <w:bookmarkStart w:id="2176" w:name="_Toc423523656"/>
      <w:bookmarkStart w:id="2177" w:name="_Toc422302232"/>
      <w:r>
        <w:rPr>
          <w:rStyle w:val="CharSectno"/>
        </w:rPr>
        <w:t>193</w:t>
      </w:r>
      <w:r>
        <w:t>.</w:t>
      </w:r>
      <w:r>
        <w:tab/>
        <w:t>Acting Parliamentary Inspector</w:t>
      </w:r>
      <w:bookmarkEnd w:id="2175"/>
      <w:bookmarkEnd w:id="2176"/>
      <w:bookmarkEnd w:id="217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2178" w:name="_Toc407628522"/>
      <w:bookmarkStart w:id="2179" w:name="_Toc423523657"/>
      <w:bookmarkStart w:id="2180" w:name="_Toc422302233"/>
      <w:r>
        <w:rPr>
          <w:rStyle w:val="CharSectno"/>
        </w:rPr>
        <w:t>194</w:t>
      </w:r>
      <w:r>
        <w:t>.</w:t>
      </w:r>
      <w:r>
        <w:tab/>
        <w:t>Oath or affirmation of office</w:t>
      </w:r>
      <w:bookmarkEnd w:id="2178"/>
      <w:bookmarkEnd w:id="2179"/>
      <w:bookmarkEnd w:id="218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2181" w:name="_Toc381873072"/>
      <w:bookmarkStart w:id="2182" w:name="_Toc381873887"/>
      <w:bookmarkStart w:id="2183" w:name="_Toc405978294"/>
      <w:bookmarkStart w:id="2184" w:name="_Toc406054220"/>
      <w:bookmarkStart w:id="2185" w:name="_Toc406078758"/>
      <w:bookmarkStart w:id="2186" w:name="_Toc407628523"/>
      <w:bookmarkStart w:id="2187" w:name="_Toc413244061"/>
      <w:bookmarkStart w:id="2188" w:name="_Toc413321402"/>
      <w:bookmarkStart w:id="2189" w:name="_Toc422302234"/>
      <w:bookmarkStart w:id="2190" w:name="_Toc423523658"/>
      <w:r>
        <w:rPr>
          <w:rStyle w:val="CharDivNo"/>
        </w:rPr>
        <w:t>Division 2</w:t>
      </w:r>
      <w:r>
        <w:t> — </w:t>
      </w:r>
      <w:r>
        <w:rPr>
          <w:rStyle w:val="CharDivText"/>
        </w:rPr>
        <w:t>Functions of the Parliamentary Inspector</w:t>
      </w:r>
      <w:bookmarkEnd w:id="2181"/>
      <w:bookmarkEnd w:id="2182"/>
      <w:bookmarkEnd w:id="2183"/>
      <w:bookmarkEnd w:id="2184"/>
      <w:bookmarkEnd w:id="2185"/>
      <w:bookmarkEnd w:id="2186"/>
      <w:bookmarkEnd w:id="2187"/>
      <w:bookmarkEnd w:id="2188"/>
      <w:bookmarkEnd w:id="2189"/>
      <w:bookmarkEnd w:id="2190"/>
    </w:p>
    <w:p>
      <w:pPr>
        <w:pStyle w:val="Heading5"/>
      </w:pPr>
      <w:bookmarkStart w:id="2191" w:name="_Toc407628524"/>
      <w:bookmarkStart w:id="2192" w:name="_Toc423523659"/>
      <w:bookmarkStart w:id="2193" w:name="_Toc422302235"/>
      <w:r>
        <w:rPr>
          <w:rStyle w:val="CharSectno"/>
        </w:rPr>
        <w:t>195</w:t>
      </w:r>
      <w:r>
        <w:t>.</w:t>
      </w:r>
      <w:r>
        <w:tab/>
        <w:t>Functions</w:t>
      </w:r>
      <w:bookmarkEnd w:id="2191"/>
      <w:bookmarkEnd w:id="2192"/>
      <w:bookmarkEnd w:id="219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2194" w:name="_Toc407628525"/>
      <w:bookmarkStart w:id="2195" w:name="_Toc423523660"/>
      <w:bookmarkStart w:id="2196" w:name="_Toc422302236"/>
      <w:r>
        <w:rPr>
          <w:rStyle w:val="CharSectno"/>
        </w:rPr>
        <w:t>196</w:t>
      </w:r>
      <w:r>
        <w:t>.</w:t>
      </w:r>
      <w:r>
        <w:tab/>
        <w:t>Powers</w:t>
      </w:r>
      <w:bookmarkEnd w:id="2194"/>
      <w:bookmarkEnd w:id="2195"/>
      <w:bookmarkEnd w:id="2196"/>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2197" w:name="_Toc407628526"/>
      <w:bookmarkStart w:id="2198" w:name="_Toc423523661"/>
      <w:bookmarkStart w:id="2199" w:name="_Toc422302237"/>
      <w:r>
        <w:rPr>
          <w:rStyle w:val="CharSectno"/>
        </w:rPr>
        <w:t>197</w:t>
      </w:r>
      <w:r>
        <w:t>.</w:t>
      </w:r>
      <w:r>
        <w:tab/>
        <w:t>Inquiries</w:t>
      </w:r>
      <w:bookmarkEnd w:id="2197"/>
      <w:bookmarkEnd w:id="2198"/>
      <w:bookmarkEnd w:id="219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2200" w:name="_Toc407628527"/>
      <w:bookmarkStart w:id="2201" w:name="_Toc423523662"/>
      <w:bookmarkStart w:id="2202" w:name="_Toc422302238"/>
      <w:r>
        <w:rPr>
          <w:rStyle w:val="CharSectno"/>
        </w:rPr>
        <w:t>198</w:t>
      </w:r>
      <w:r>
        <w:t>.</w:t>
      </w:r>
      <w:r>
        <w:tab/>
        <w:t>Parliamentary Inspector not to interfere with Commission’s operations</w:t>
      </w:r>
      <w:bookmarkEnd w:id="2200"/>
      <w:bookmarkEnd w:id="2201"/>
      <w:bookmarkEnd w:id="220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2203" w:name="_Toc381873077"/>
      <w:bookmarkStart w:id="2204" w:name="_Toc381873892"/>
      <w:bookmarkStart w:id="2205" w:name="_Toc405978299"/>
      <w:bookmarkStart w:id="2206" w:name="_Toc406054225"/>
      <w:bookmarkStart w:id="2207" w:name="_Toc406078763"/>
      <w:bookmarkStart w:id="2208" w:name="_Toc407628528"/>
      <w:bookmarkStart w:id="2209" w:name="_Toc413244066"/>
      <w:bookmarkStart w:id="2210" w:name="_Toc413321407"/>
      <w:bookmarkStart w:id="2211" w:name="_Toc422302239"/>
      <w:bookmarkStart w:id="2212" w:name="_Toc423523663"/>
      <w:r>
        <w:rPr>
          <w:rStyle w:val="CharDivNo"/>
        </w:rPr>
        <w:t>Division 3</w:t>
      </w:r>
      <w:r>
        <w:t> — </w:t>
      </w:r>
      <w:r>
        <w:rPr>
          <w:rStyle w:val="CharDivText"/>
        </w:rPr>
        <w:t>Reporting</w:t>
      </w:r>
      <w:bookmarkEnd w:id="2203"/>
      <w:bookmarkEnd w:id="2204"/>
      <w:bookmarkEnd w:id="2205"/>
      <w:bookmarkEnd w:id="2206"/>
      <w:bookmarkEnd w:id="2207"/>
      <w:bookmarkEnd w:id="2208"/>
      <w:bookmarkEnd w:id="2209"/>
      <w:bookmarkEnd w:id="2210"/>
      <w:bookmarkEnd w:id="2211"/>
      <w:bookmarkEnd w:id="2212"/>
    </w:p>
    <w:p>
      <w:pPr>
        <w:pStyle w:val="Footnoteheading"/>
        <w:keepNext/>
        <w:tabs>
          <w:tab w:val="clear" w:pos="879"/>
          <w:tab w:val="left" w:pos="896"/>
        </w:tabs>
      </w:pPr>
      <w:r>
        <w:tab/>
        <w:t>[Heading inserted by No. 78 of 2003 s. 28.]</w:t>
      </w:r>
    </w:p>
    <w:p>
      <w:pPr>
        <w:pStyle w:val="Heading5"/>
      </w:pPr>
      <w:bookmarkStart w:id="2213" w:name="_Toc407628529"/>
      <w:bookmarkStart w:id="2214" w:name="_Toc423523664"/>
      <w:bookmarkStart w:id="2215" w:name="_Toc422302240"/>
      <w:r>
        <w:rPr>
          <w:rStyle w:val="CharSectno"/>
        </w:rPr>
        <w:t>199</w:t>
      </w:r>
      <w:r>
        <w:t>.</w:t>
      </w:r>
      <w:r>
        <w:tab/>
        <w:t>Report to Parliament may be given at any time</w:t>
      </w:r>
      <w:bookmarkEnd w:id="2213"/>
      <w:bookmarkEnd w:id="2214"/>
      <w:bookmarkEnd w:id="2215"/>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2216" w:name="_Toc407628530"/>
      <w:bookmarkStart w:id="2217" w:name="_Toc423523665"/>
      <w:bookmarkStart w:id="2218" w:name="_Toc422302241"/>
      <w:r>
        <w:rPr>
          <w:rStyle w:val="CharSectno"/>
        </w:rPr>
        <w:t>200</w:t>
      </w:r>
      <w:r>
        <w:t>.</w:t>
      </w:r>
      <w:r>
        <w:tab/>
        <w:t>Person subject to adverse report, entitlement of</w:t>
      </w:r>
      <w:bookmarkEnd w:id="2216"/>
      <w:bookmarkEnd w:id="2217"/>
      <w:bookmarkEnd w:id="221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2219" w:name="_Toc407628531"/>
      <w:bookmarkStart w:id="2220" w:name="_Toc423523666"/>
      <w:bookmarkStart w:id="2221" w:name="_Toc422302242"/>
      <w:r>
        <w:rPr>
          <w:rStyle w:val="CharSectno"/>
        </w:rPr>
        <w:t>201</w:t>
      </w:r>
      <w:r>
        <w:t>.</w:t>
      </w:r>
      <w:r>
        <w:tab/>
        <w:t>Report under s. 199 may be made to Standing Committee instead of Parliament</w:t>
      </w:r>
      <w:bookmarkEnd w:id="2219"/>
      <w:bookmarkEnd w:id="2220"/>
      <w:bookmarkEnd w:id="222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2222" w:name="_Toc407628532"/>
      <w:bookmarkStart w:id="2223" w:name="_Toc423523667"/>
      <w:bookmarkStart w:id="2224" w:name="_Toc422302243"/>
      <w:r>
        <w:rPr>
          <w:rStyle w:val="CharSectno"/>
        </w:rPr>
        <w:t>202</w:t>
      </w:r>
      <w:r>
        <w:t>.</w:t>
      </w:r>
      <w:r>
        <w:tab/>
        <w:t>Disclosure of matters in report</w:t>
      </w:r>
      <w:bookmarkEnd w:id="2222"/>
      <w:bookmarkEnd w:id="2223"/>
      <w:bookmarkEnd w:id="2224"/>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2225" w:name="_Toc407628533"/>
      <w:bookmarkStart w:id="2226" w:name="_Toc423523668"/>
      <w:bookmarkStart w:id="2227" w:name="_Toc422302244"/>
      <w:r>
        <w:rPr>
          <w:rStyle w:val="CharSectno"/>
        </w:rPr>
        <w:t>203</w:t>
      </w:r>
      <w:r>
        <w:t>.</w:t>
      </w:r>
      <w:r>
        <w:tab/>
        <w:t>Annual report to Parliament</w:t>
      </w:r>
      <w:bookmarkEnd w:id="2225"/>
      <w:bookmarkEnd w:id="2226"/>
      <w:bookmarkEnd w:id="222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2228" w:name="_Toc407628534"/>
      <w:bookmarkStart w:id="2229" w:name="_Toc423523669"/>
      <w:bookmarkStart w:id="2230" w:name="_Toc422302245"/>
      <w:r>
        <w:rPr>
          <w:rStyle w:val="CharSectno"/>
        </w:rPr>
        <w:t>204</w:t>
      </w:r>
      <w:r>
        <w:t>.</w:t>
      </w:r>
      <w:r>
        <w:tab/>
        <w:t>Periodical report to Parliament</w:t>
      </w:r>
      <w:bookmarkEnd w:id="2228"/>
      <w:bookmarkEnd w:id="2229"/>
      <w:bookmarkEnd w:id="223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2231" w:name="_Toc407628535"/>
      <w:bookmarkStart w:id="2232" w:name="_Toc423523670"/>
      <w:bookmarkStart w:id="2233" w:name="_Toc422302246"/>
      <w:r>
        <w:rPr>
          <w:rStyle w:val="CharSectno"/>
        </w:rPr>
        <w:t>205</w:t>
      </w:r>
      <w:r>
        <w:t>.</w:t>
      </w:r>
      <w:r>
        <w:tab/>
        <w:t>Reports not to include certain information</w:t>
      </w:r>
      <w:bookmarkEnd w:id="2231"/>
      <w:bookmarkEnd w:id="2232"/>
      <w:bookmarkEnd w:id="2233"/>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2234" w:name="_Toc407628536"/>
      <w:bookmarkStart w:id="2235" w:name="_Toc423523671"/>
      <w:bookmarkStart w:id="2236" w:name="_Toc422302247"/>
      <w:r>
        <w:rPr>
          <w:rStyle w:val="CharSectno"/>
        </w:rPr>
        <w:t>206</w:t>
      </w:r>
      <w:r>
        <w:t>.</w:t>
      </w:r>
      <w:r>
        <w:tab/>
        <w:t>Laying documents before House of Parliament that is not sitting</w:t>
      </w:r>
      <w:bookmarkEnd w:id="2234"/>
      <w:bookmarkEnd w:id="2235"/>
      <w:bookmarkEnd w:id="2236"/>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2237" w:name="_Toc381873086"/>
      <w:bookmarkStart w:id="2238" w:name="_Toc381873901"/>
      <w:bookmarkStart w:id="2239" w:name="_Toc405978308"/>
      <w:bookmarkStart w:id="2240" w:name="_Toc406054234"/>
      <w:bookmarkStart w:id="2241" w:name="_Toc406078772"/>
      <w:bookmarkStart w:id="2242" w:name="_Toc407628537"/>
      <w:bookmarkStart w:id="2243" w:name="_Toc413244075"/>
      <w:bookmarkStart w:id="2244" w:name="_Toc413321416"/>
      <w:bookmarkStart w:id="2245" w:name="_Toc422302248"/>
      <w:bookmarkStart w:id="2246" w:name="_Toc423523672"/>
      <w:r>
        <w:rPr>
          <w:rStyle w:val="CharDivNo"/>
        </w:rPr>
        <w:t>Division 4</w:t>
      </w:r>
      <w:r>
        <w:t> — </w:t>
      </w:r>
      <w:r>
        <w:rPr>
          <w:rStyle w:val="CharDivText"/>
        </w:rPr>
        <w:t>Disclosure</w:t>
      </w:r>
      <w:bookmarkEnd w:id="2237"/>
      <w:bookmarkEnd w:id="2238"/>
      <w:bookmarkEnd w:id="2239"/>
      <w:bookmarkEnd w:id="2240"/>
      <w:bookmarkEnd w:id="2241"/>
      <w:bookmarkEnd w:id="2242"/>
      <w:bookmarkEnd w:id="2243"/>
      <w:bookmarkEnd w:id="2244"/>
      <w:bookmarkEnd w:id="2245"/>
      <w:bookmarkEnd w:id="2246"/>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2247" w:name="_Toc407628538"/>
      <w:bookmarkStart w:id="2248" w:name="_Toc423523673"/>
      <w:bookmarkStart w:id="2249" w:name="_Toc422302249"/>
      <w:r>
        <w:rPr>
          <w:rStyle w:val="CharSectno"/>
        </w:rPr>
        <w:t>207</w:t>
      </w:r>
      <w:r>
        <w:t>.</w:t>
      </w:r>
      <w:r>
        <w:tab/>
        <w:t>Restriction on disclosure generally</w:t>
      </w:r>
      <w:bookmarkEnd w:id="2247"/>
      <w:bookmarkEnd w:id="2248"/>
      <w:bookmarkEnd w:id="2249"/>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2250" w:name="_Toc407628539"/>
      <w:bookmarkStart w:id="2251" w:name="_Toc423523674"/>
      <w:bookmarkStart w:id="2252" w:name="_Toc422302250"/>
      <w:r>
        <w:rPr>
          <w:rStyle w:val="CharSectno"/>
        </w:rPr>
        <w:t>208</w:t>
      </w:r>
      <w:r>
        <w:t>.</w:t>
      </w:r>
      <w:r>
        <w:tab/>
        <w:t>Disclosure by Parliamentary Inspector or officer</w:t>
      </w:r>
      <w:bookmarkEnd w:id="2250"/>
      <w:bookmarkEnd w:id="2251"/>
      <w:bookmarkEnd w:id="225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2253" w:name="_Toc407628540"/>
      <w:bookmarkStart w:id="2254" w:name="_Toc423523675"/>
      <w:bookmarkStart w:id="2255" w:name="_Toc422302251"/>
      <w:r>
        <w:rPr>
          <w:rStyle w:val="CharSectno"/>
        </w:rPr>
        <w:t>209</w:t>
      </w:r>
      <w:r>
        <w:t>.</w:t>
      </w:r>
      <w:r>
        <w:tab/>
        <w:t>Disclosure by other officials</w:t>
      </w:r>
      <w:bookmarkEnd w:id="2253"/>
      <w:bookmarkEnd w:id="2254"/>
      <w:bookmarkEnd w:id="225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2256" w:name="_Toc381873090"/>
      <w:bookmarkStart w:id="2257" w:name="_Toc381873905"/>
      <w:bookmarkStart w:id="2258" w:name="_Toc405978312"/>
      <w:bookmarkStart w:id="2259" w:name="_Toc406054238"/>
      <w:bookmarkStart w:id="2260" w:name="_Toc406078776"/>
      <w:bookmarkStart w:id="2261" w:name="_Toc407628541"/>
      <w:bookmarkStart w:id="2262" w:name="_Toc413244079"/>
      <w:bookmarkStart w:id="2263" w:name="_Toc413321420"/>
      <w:bookmarkStart w:id="2264" w:name="_Toc422302252"/>
      <w:bookmarkStart w:id="2265" w:name="_Toc423523676"/>
      <w:r>
        <w:rPr>
          <w:rStyle w:val="CharDivNo"/>
        </w:rPr>
        <w:t>Division 5</w:t>
      </w:r>
      <w:r>
        <w:t> — </w:t>
      </w:r>
      <w:r>
        <w:rPr>
          <w:rStyle w:val="CharDivText"/>
        </w:rPr>
        <w:t>Staff</w:t>
      </w:r>
      <w:bookmarkEnd w:id="2256"/>
      <w:bookmarkEnd w:id="2257"/>
      <w:bookmarkEnd w:id="2258"/>
      <w:bookmarkEnd w:id="2259"/>
      <w:bookmarkEnd w:id="2260"/>
      <w:bookmarkEnd w:id="2261"/>
      <w:bookmarkEnd w:id="2262"/>
      <w:bookmarkEnd w:id="2263"/>
      <w:bookmarkEnd w:id="2264"/>
      <w:bookmarkEnd w:id="2265"/>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2266" w:name="_Toc407628542"/>
      <w:bookmarkStart w:id="2267" w:name="_Toc423523677"/>
      <w:bookmarkStart w:id="2268" w:name="_Toc422302253"/>
      <w:r>
        <w:rPr>
          <w:rStyle w:val="CharSectno"/>
        </w:rPr>
        <w:t>210</w:t>
      </w:r>
      <w:r>
        <w:t>.</w:t>
      </w:r>
      <w:r>
        <w:tab/>
        <w:t>Staff of Parliamentary Inspector</w:t>
      </w:r>
      <w:bookmarkEnd w:id="2266"/>
      <w:bookmarkEnd w:id="2267"/>
      <w:bookmarkEnd w:id="226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2269" w:name="_Toc407628543"/>
      <w:bookmarkStart w:id="2270" w:name="_Toc423523678"/>
      <w:bookmarkStart w:id="2271" w:name="_Toc422302254"/>
      <w:r>
        <w:rPr>
          <w:rStyle w:val="CharSectno"/>
        </w:rPr>
        <w:t>211</w:t>
      </w:r>
      <w:r>
        <w:t>.</w:t>
      </w:r>
      <w:r>
        <w:tab/>
        <w:t>Entitlements of public service officers</w:t>
      </w:r>
      <w:bookmarkEnd w:id="2269"/>
      <w:bookmarkEnd w:id="2270"/>
      <w:bookmarkEnd w:id="2271"/>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2272" w:name="_Toc407628544"/>
      <w:bookmarkStart w:id="2273" w:name="_Toc423523679"/>
      <w:bookmarkStart w:id="2274" w:name="_Toc422302255"/>
      <w:r>
        <w:rPr>
          <w:rStyle w:val="CharSectno"/>
        </w:rPr>
        <w:t>212</w:t>
      </w:r>
      <w:r>
        <w:t>.</w:t>
      </w:r>
      <w:r>
        <w:tab/>
        <w:t>Secondment of staff and use of facilities</w:t>
      </w:r>
      <w:bookmarkEnd w:id="2272"/>
      <w:bookmarkEnd w:id="2273"/>
      <w:bookmarkEnd w:id="2274"/>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2275" w:name="_Toc407628545"/>
      <w:bookmarkStart w:id="2276" w:name="_Toc423523680"/>
      <w:bookmarkStart w:id="2277" w:name="_Toc422302256"/>
      <w:r>
        <w:rPr>
          <w:rStyle w:val="CharSectno"/>
        </w:rPr>
        <w:t>213</w:t>
      </w:r>
      <w:r>
        <w:t>.</w:t>
      </w:r>
      <w:r>
        <w:tab/>
        <w:t>Engagement of service providers</w:t>
      </w:r>
      <w:bookmarkEnd w:id="2275"/>
      <w:bookmarkEnd w:id="2276"/>
      <w:bookmarkEnd w:id="227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2278" w:name="_Toc407628546"/>
      <w:bookmarkStart w:id="2279" w:name="_Toc423523681"/>
      <w:bookmarkStart w:id="2280" w:name="_Toc422302257"/>
      <w:r>
        <w:rPr>
          <w:rStyle w:val="CharSectno"/>
        </w:rPr>
        <w:t>214</w:t>
      </w:r>
      <w:r>
        <w:t>.</w:t>
      </w:r>
      <w:r>
        <w:tab/>
        <w:t>Oath of secrecy for officers</w:t>
      </w:r>
      <w:bookmarkEnd w:id="2278"/>
      <w:bookmarkEnd w:id="2279"/>
      <w:bookmarkEnd w:id="228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2281" w:name="_Toc381873096"/>
      <w:bookmarkStart w:id="2282" w:name="_Toc381873911"/>
      <w:bookmarkStart w:id="2283" w:name="_Toc405978318"/>
      <w:bookmarkStart w:id="2284" w:name="_Toc406054244"/>
      <w:bookmarkStart w:id="2285" w:name="_Toc406078782"/>
      <w:bookmarkStart w:id="2286" w:name="_Toc407628547"/>
      <w:bookmarkStart w:id="2287" w:name="_Toc413244085"/>
      <w:bookmarkStart w:id="2288" w:name="_Toc413321426"/>
      <w:bookmarkStart w:id="2289" w:name="_Toc422302258"/>
      <w:bookmarkStart w:id="2290" w:name="_Toc423523682"/>
      <w:r>
        <w:rPr>
          <w:rStyle w:val="CharDivNo"/>
        </w:rPr>
        <w:t>Division 6</w:t>
      </w:r>
      <w:r>
        <w:t> — </w:t>
      </w:r>
      <w:r>
        <w:rPr>
          <w:rStyle w:val="CharDivText"/>
        </w:rPr>
        <w:t>Financial provisions</w:t>
      </w:r>
      <w:bookmarkEnd w:id="2281"/>
      <w:bookmarkEnd w:id="2282"/>
      <w:bookmarkEnd w:id="2283"/>
      <w:bookmarkEnd w:id="2284"/>
      <w:bookmarkEnd w:id="2285"/>
      <w:bookmarkEnd w:id="2286"/>
      <w:bookmarkEnd w:id="2287"/>
      <w:bookmarkEnd w:id="2288"/>
      <w:bookmarkEnd w:id="2289"/>
      <w:bookmarkEnd w:id="2290"/>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2291" w:name="_Toc407628548"/>
      <w:bookmarkStart w:id="2292" w:name="_Toc423523683"/>
      <w:bookmarkStart w:id="2293" w:name="_Toc422302259"/>
      <w:r>
        <w:rPr>
          <w:rStyle w:val="CharSectno"/>
        </w:rPr>
        <w:t>215</w:t>
      </w:r>
      <w:r>
        <w:t>.</w:t>
      </w:r>
      <w:r>
        <w:tab/>
        <w:t>Funds of Parliamentary Inspector</w:t>
      </w:r>
      <w:bookmarkEnd w:id="2291"/>
      <w:bookmarkEnd w:id="2292"/>
      <w:bookmarkEnd w:id="229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2294" w:name="_Toc407628549"/>
      <w:bookmarkStart w:id="2295" w:name="_Toc423523684"/>
      <w:bookmarkStart w:id="2296" w:name="_Toc422302260"/>
      <w:r>
        <w:rPr>
          <w:rStyle w:val="CharSectno"/>
        </w:rPr>
        <w:t>216</w:t>
      </w:r>
      <w:r>
        <w:t>.</w:t>
      </w:r>
      <w:r>
        <w:tab/>
        <w:t xml:space="preserve">Application of </w:t>
      </w:r>
      <w:r>
        <w:rPr>
          <w:i/>
          <w:iCs/>
        </w:rPr>
        <w:t>Financial Management Act 2006</w:t>
      </w:r>
      <w:r>
        <w:t xml:space="preserve"> and </w:t>
      </w:r>
      <w:r>
        <w:rPr>
          <w:i/>
          <w:iCs/>
        </w:rPr>
        <w:t>Auditor General Act 2006</w:t>
      </w:r>
      <w:bookmarkEnd w:id="2294"/>
      <w:bookmarkEnd w:id="2295"/>
      <w:bookmarkEnd w:id="229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2297" w:name="_Toc381873099"/>
      <w:bookmarkStart w:id="2298" w:name="_Toc381873914"/>
      <w:bookmarkStart w:id="2299" w:name="_Toc405978321"/>
      <w:bookmarkStart w:id="2300" w:name="_Toc406054247"/>
      <w:bookmarkStart w:id="2301" w:name="_Toc406078785"/>
      <w:bookmarkStart w:id="2302" w:name="_Toc407628550"/>
      <w:bookmarkStart w:id="2303" w:name="_Toc413244088"/>
      <w:bookmarkStart w:id="2304" w:name="_Toc413321429"/>
      <w:bookmarkStart w:id="2305" w:name="_Toc422302261"/>
      <w:bookmarkStart w:id="2306" w:name="_Toc423523685"/>
      <w:r>
        <w:rPr>
          <w:rStyle w:val="CharPartNo"/>
        </w:rPr>
        <w:t>Part 13A</w:t>
      </w:r>
      <w:r>
        <w:rPr>
          <w:rStyle w:val="CharDivNo"/>
        </w:rPr>
        <w:t> </w:t>
      </w:r>
      <w:r>
        <w:t>—</w:t>
      </w:r>
      <w:r>
        <w:rPr>
          <w:rStyle w:val="CharDivText"/>
        </w:rPr>
        <w:t> </w:t>
      </w:r>
      <w:r>
        <w:rPr>
          <w:rStyle w:val="CharPartText"/>
        </w:rPr>
        <w:t>Standing Committee</w:t>
      </w:r>
      <w:bookmarkEnd w:id="2297"/>
      <w:bookmarkEnd w:id="2298"/>
      <w:bookmarkEnd w:id="2299"/>
      <w:bookmarkEnd w:id="2300"/>
      <w:bookmarkEnd w:id="2301"/>
      <w:bookmarkEnd w:id="2302"/>
      <w:bookmarkEnd w:id="2303"/>
      <w:bookmarkEnd w:id="2304"/>
      <w:bookmarkEnd w:id="2305"/>
      <w:bookmarkEnd w:id="230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2307" w:name="_Toc407628551"/>
      <w:bookmarkStart w:id="2308" w:name="_Toc423523686"/>
      <w:bookmarkStart w:id="2309" w:name="_Toc422302262"/>
      <w:r>
        <w:rPr>
          <w:rStyle w:val="CharSectno"/>
        </w:rPr>
        <w:t>216A</w:t>
      </w:r>
      <w:r>
        <w:t>.</w:t>
      </w:r>
      <w:r>
        <w:tab/>
        <w:t>Standing committee of Houses of Parliament</w:t>
      </w:r>
      <w:bookmarkEnd w:id="2307"/>
      <w:bookmarkEnd w:id="2308"/>
      <w:bookmarkEnd w:id="230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2310" w:name="_Toc381873101"/>
      <w:bookmarkStart w:id="2311" w:name="_Toc381873916"/>
      <w:bookmarkStart w:id="2312" w:name="_Toc405978323"/>
      <w:bookmarkStart w:id="2313" w:name="_Toc406054249"/>
      <w:bookmarkStart w:id="2314" w:name="_Toc406078787"/>
      <w:bookmarkStart w:id="2315" w:name="_Toc407628552"/>
      <w:bookmarkStart w:id="2316" w:name="_Toc413244090"/>
      <w:bookmarkStart w:id="2317" w:name="_Toc413321431"/>
      <w:bookmarkStart w:id="2318" w:name="_Toc422302263"/>
      <w:bookmarkStart w:id="2319" w:name="_Toc423523687"/>
      <w:r>
        <w:rPr>
          <w:rStyle w:val="CharPartNo"/>
        </w:rPr>
        <w:t>Part 14</w:t>
      </w:r>
      <w:r>
        <w:rPr>
          <w:rStyle w:val="CharDivNo"/>
        </w:rPr>
        <w:t> </w:t>
      </w:r>
      <w:r>
        <w:t>—</w:t>
      </w:r>
      <w:r>
        <w:rPr>
          <w:rStyle w:val="CharDivText"/>
        </w:rPr>
        <w:t> </w:t>
      </w:r>
      <w:r>
        <w:rPr>
          <w:rStyle w:val="CharPartText"/>
        </w:rPr>
        <w:t>Other matters</w:t>
      </w:r>
      <w:bookmarkEnd w:id="2310"/>
      <w:bookmarkEnd w:id="2311"/>
      <w:bookmarkEnd w:id="2312"/>
      <w:bookmarkEnd w:id="2313"/>
      <w:bookmarkEnd w:id="2314"/>
      <w:bookmarkEnd w:id="2315"/>
      <w:bookmarkEnd w:id="2316"/>
      <w:bookmarkEnd w:id="2317"/>
      <w:bookmarkEnd w:id="2318"/>
      <w:bookmarkEnd w:id="2319"/>
    </w:p>
    <w:p>
      <w:pPr>
        <w:pStyle w:val="Footnoteheading"/>
        <w:keepNext/>
        <w:tabs>
          <w:tab w:val="clear" w:pos="879"/>
          <w:tab w:val="left" w:pos="896"/>
        </w:tabs>
        <w:ind w:left="924" w:hanging="924"/>
      </w:pPr>
      <w:r>
        <w:tab/>
        <w:t>[Part 14 heading, formerly Part 6 heading, renumbered by No. 78 of 2003 s. 35(8).]</w:t>
      </w:r>
    </w:p>
    <w:p>
      <w:pPr>
        <w:pStyle w:val="Heading5"/>
        <w:rPr>
          <w:ins w:id="2320" w:author="svcMRProcess" w:date="2018-08-22T14:49:00Z"/>
        </w:rPr>
      </w:pPr>
      <w:bookmarkStart w:id="2321" w:name="_Toc406420598"/>
      <w:bookmarkStart w:id="2322" w:name="_Toc423523688"/>
      <w:bookmarkStart w:id="2323" w:name="_Toc407628553"/>
      <w:ins w:id="2324" w:author="svcMRProcess" w:date="2018-08-22T14:49:00Z">
        <w:r>
          <w:rPr>
            <w:rStyle w:val="CharSectno"/>
          </w:rPr>
          <w:t>217A</w:t>
        </w:r>
        <w:r>
          <w:t>.</w:t>
        </w:r>
        <w:r>
          <w:tab/>
          <w:t>Findings and opinions of Commission or Public Sector Commissioner</w:t>
        </w:r>
        <w:bookmarkEnd w:id="2321"/>
        <w:bookmarkEnd w:id="2322"/>
      </w:ins>
    </w:p>
    <w:p>
      <w:pPr>
        <w:pStyle w:val="Subsection"/>
        <w:rPr>
          <w:ins w:id="2325" w:author="svcMRProcess" w:date="2018-08-22T14:49:00Z"/>
        </w:rPr>
      </w:pPr>
      <w:ins w:id="2326" w:author="svcMRProcess" w:date="2018-08-22T14:49:00Z">
        <w:r>
          <w:tab/>
          <w:t>(1)</w:t>
        </w:r>
        <w:r>
          <w:tab/>
          <w:t>This section applies in relation to a finding made, or an opinion formed or expressed, by the Commission or the Public Sector Commissioner in the course of performing a function under this Act.</w:t>
        </w:r>
      </w:ins>
    </w:p>
    <w:p>
      <w:pPr>
        <w:pStyle w:val="Subsection"/>
        <w:rPr>
          <w:ins w:id="2327" w:author="svcMRProcess" w:date="2018-08-22T14:49:00Z"/>
        </w:rPr>
      </w:pPr>
      <w:ins w:id="2328" w:author="svcMRProcess" w:date="2018-08-22T14:49:00Z">
        <w:r>
          <w:tab/>
          <w:t>(2)</w:t>
        </w:r>
        <w:r>
          <w:tab/>
          <w:t>The Commission or the Public Sector Commissioner must not publish or report a finding or opinion that a particular person is guilty of or has committed, is committing or is about to commit a criminal offence or disciplinary offence.</w:t>
        </w:r>
      </w:ins>
    </w:p>
    <w:p>
      <w:pPr>
        <w:pStyle w:val="Subsection"/>
        <w:rPr>
          <w:ins w:id="2329" w:author="svcMRProcess" w:date="2018-08-22T14:49:00Z"/>
        </w:rPr>
      </w:pPr>
      <w:ins w:id="2330" w:author="svcMRProcess" w:date="2018-08-22T14:49:00Z">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ins>
    </w:p>
    <w:p>
      <w:pPr>
        <w:pStyle w:val="Footnotesection"/>
        <w:rPr>
          <w:ins w:id="2331" w:author="svcMRProcess" w:date="2018-08-22T14:49:00Z"/>
        </w:rPr>
      </w:pPr>
      <w:ins w:id="2332" w:author="svcMRProcess" w:date="2018-08-22T14:49:00Z">
        <w:r>
          <w:tab/>
          <w:t>[Section 217A inserted by No. 35 of 2014 s. 26.]</w:t>
        </w:r>
      </w:ins>
    </w:p>
    <w:p>
      <w:pPr>
        <w:pStyle w:val="Heading5"/>
        <w:spacing w:before="160"/>
      </w:pPr>
      <w:bookmarkStart w:id="2333" w:name="_Toc423523689"/>
      <w:bookmarkStart w:id="2334" w:name="_Toc422302264"/>
      <w:r>
        <w:rPr>
          <w:rStyle w:val="CharSectno"/>
        </w:rPr>
        <w:t>217</w:t>
      </w:r>
      <w:r>
        <w:t>.</w:t>
      </w:r>
      <w:r>
        <w:tab/>
        <w:t>Facilitating proof of certain documents</w:t>
      </w:r>
      <w:bookmarkEnd w:id="2323"/>
      <w:bookmarkEnd w:id="2333"/>
      <w:bookmarkEnd w:id="233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2335" w:name="_Toc407628554"/>
      <w:bookmarkStart w:id="2336" w:name="_Toc423523690"/>
      <w:bookmarkStart w:id="2337" w:name="_Toc422302265"/>
      <w:r>
        <w:rPr>
          <w:rStyle w:val="CharSectno"/>
        </w:rPr>
        <w:t>218</w:t>
      </w:r>
      <w:r>
        <w:t>.</w:t>
      </w:r>
      <w:r>
        <w:tab/>
        <w:t>Disclosure of material personal interests</w:t>
      </w:r>
      <w:bookmarkEnd w:id="2335"/>
      <w:bookmarkEnd w:id="2336"/>
      <w:bookmarkEnd w:id="233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2338" w:name="_Toc406420600"/>
      <w:bookmarkStart w:id="2339" w:name="_Toc423523691"/>
      <w:bookmarkStart w:id="2340" w:name="_Toc422302266"/>
      <w:bookmarkStart w:id="2341" w:name="_Toc407628555"/>
      <w:r>
        <w:rPr>
          <w:rStyle w:val="CharSectno"/>
        </w:rPr>
        <w:t>219</w:t>
      </w:r>
      <w:r>
        <w:t>.</w:t>
      </w:r>
      <w:r>
        <w:tab/>
        <w:t xml:space="preserve">Protection </w:t>
      </w:r>
      <w:del w:id="2342" w:author="svcMRProcess" w:date="2018-08-22T14:49:00Z">
        <w:r>
          <w:delText>of officers against personal</w:delText>
        </w:r>
      </w:del>
      <w:ins w:id="2343" w:author="svcMRProcess" w:date="2018-08-22T14:49:00Z">
        <w:r>
          <w:t>from</w:t>
        </w:r>
      </w:ins>
      <w:r>
        <w:t xml:space="preserve"> liability</w:t>
      </w:r>
      <w:bookmarkEnd w:id="2338"/>
      <w:bookmarkEnd w:id="2339"/>
      <w:bookmarkEnd w:id="234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r>
      <w:del w:id="2344" w:author="svcMRProcess" w:date="2018-08-22T14:49:00Z">
        <w:r>
          <w:delText xml:space="preserve">an officer of </w:delText>
        </w:r>
      </w:del>
      <w:r>
        <w:t>the Commission;</w:t>
      </w:r>
      <w:ins w:id="2345" w:author="svcMRProcess" w:date="2018-08-22T14:49:00Z">
        <w:r>
          <w:t xml:space="preserve"> or</w:t>
        </w:r>
      </w:ins>
    </w:p>
    <w:p>
      <w:pPr>
        <w:pStyle w:val="Defpara"/>
      </w:pPr>
      <w:r>
        <w:tab/>
        <w:t>(b)</w:t>
      </w:r>
      <w:r>
        <w:tab/>
      </w:r>
      <w:del w:id="2346" w:author="svcMRProcess" w:date="2018-08-22T14:49:00Z">
        <w:r>
          <w:delText>a</w:delText>
        </w:r>
      </w:del>
      <w:ins w:id="2347" w:author="svcMRProcess" w:date="2018-08-22T14:49:00Z">
        <w:r>
          <w:t>any</w:t>
        </w:r>
      </w:ins>
      <w:r>
        <w:t xml:space="preserve"> person acting </w:t>
      </w:r>
      <w:del w:id="2348" w:author="svcMRProcess" w:date="2018-08-22T14:49:00Z">
        <w:r>
          <w:delText>under</w:delText>
        </w:r>
      </w:del>
      <w:ins w:id="2349" w:author="svcMRProcess" w:date="2018-08-22T14:49:00Z">
        <w:r>
          <w:t>on behalf of, or with</w:t>
        </w:r>
      </w:ins>
      <w:r>
        <w:t xml:space="preserve"> the </w:t>
      </w:r>
      <w:del w:id="2350" w:author="svcMRProcess" w:date="2018-08-22T14:49:00Z">
        <w:r>
          <w:delText>direction</w:delText>
        </w:r>
      </w:del>
      <w:ins w:id="2351" w:author="svcMRProcess" w:date="2018-08-22T14:49:00Z">
        <w:r>
          <w:t>authority</w:t>
        </w:r>
      </w:ins>
      <w:r>
        <w:t xml:space="preserve"> of</w:t>
      </w:r>
      <w:del w:id="2352" w:author="svcMRProcess" w:date="2018-08-22T14:49:00Z">
        <w:r>
          <w:delText xml:space="preserve"> an officer of</w:delText>
        </w:r>
      </w:del>
      <w:ins w:id="2353" w:author="svcMRProcess" w:date="2018-08-22T14:49:00Z">
        <w:r>
          <w:t>,</w:t>
        </w:r>
      </w:ins>
      <w:r>
        <w:t xml:space="preserve"> the Commission;</w:t>
      </w:r>
      <w:ins w:id="2354" w:author="svcMRProcess" w:date="2018-08-22T14:49:00Z">
        <w:r>
          <w:t xml:space="preserve"> or</w:t>
        </w:r>
      </w:ins>
    </w:p>
    <w:p>
      <w:pPr>
        <w:pStyle w:val="Defpara"/>
        <w:rPr>
          <w:ins w:id="2355" w:author="svcMRProcess" w:date="2018-08-22T14:49:00Z"/>
        </w:rPr>
      </w:pPr>
      <w:r>
        <w:tab/>
        <w:t>(c)</w:t>
      </w:r>
      <w:r>
        <w:tab/>
      </w:r>
      <w:del w:id="2356" w:author="svcMRProcess" w:date="2018-08-22T14:49:00Z">
        <w:r>
          <w:delText xml:space="preserve">an officer of </w:delText>
        </w:r>
      </w:del>
      <w:ins w:id="2357" w:author="svcMRProcess" w:date="2018-08-22T14:49:00Z">
        <w:r>
          <w:t>the Public Sector Commissioner; or</w:t>
        </w:r>
      </w:ins>
    </w:p>
    <w:p>
      <w:pPr>
        <w:pStyle w:val="Defpara"/>
        <w:rPr>
          <w:ins w:id="2358" w:author="svcMRProcess" w:date="2018-08-22T14:49:00Z"/>
        </w:rPr>
      </w:pPr>
      <w:ins w:id="2359" w:author="svcMRProcess" w:date="2018-08-22T14:49:00Z">
        <w:r>
          <w:tab/>
          <w:t>(d)</w:t>
        </w:r>
        <w:r>
          <w:tab/>
          <w:t>any person acting on behalf of, or with the authority of, the Public Sector Commissioner; or</w:t>
        </w:r>
      </w:ins>
    </w:p>
    <w:p>
      <w:pPr>
        <w:pStyle w:val="Defpara"/>
      </w:pPr>
      <w:ins w:id="2360" w:author="svcMRProcess" w:date="2018-08-22T14:49:00Z">
        <w:r>
          <w:tab/>
          <w:t>(e)</w:t>
        </w:r>
        <w:r>
          <w:tab/>
        </w:r>
      </w:ins>
      <w:r>
        <w:t>the Parliamentary Inspector;</w:t>
      </w:r>
      <w:ins w:id="2361" w:author="svcMRProcess" w:date="2018-08-22T14:49:00Z">
        <w:r>
          <w:t xml:space="preserve"> or</w:t>
        </w:r>
      </w:ins>
    </w:p>
    <w:p>
      <w:pPr>
        <w:pStyle w:val="Defpara"/>
        <w:spacing w:before="60"/>
        <w:rPr>
          <w:del w:id="2362" w:author="svcMRProcess" w:date="2018-08-22T14:49:00Z"/>
        </w:rPr>
      </w:pPr>
      <w:r>
        <w:tab/>
        <w:t>(</w:t>
      </w:r>
      <w:del w:id="2363" w:author="svcMRProcess" w:date="2018-08-22T14:49:00Z">
        <w:r>
          <w:delText>d)</w:delText>
        </w:r>
        <w:r>
          <w:tab/>
          <w:delText>a</w:delText>
        </w:r>
      </w:del>
      <w:ins w:id="2364" w:author="svcMRProcess" w:date="2018-08-22T14:49:00Z">
        <w:r>
          <w:t>f)</w:t>
        </w:r>
        <w:r>
          <w:tab/>
          <w:t>any</w:t>
        </w:r>
      </w:ins>
      <w:r>
        <w:t xml:space="preserve"> person acting </w:t>
      </w:r>
      <w:del w:id="2365" w:author="svcMRProcess" w:date="2018-08-22T14:49:00Z">
        <w:r>
          <w:delText>under the direction</w:delText>
        </w:r>
      </w:del>
      <w:ins w:id="2366" w:author="svcMRProcess" w:date="2018-08-22T14:49:00Z">
        <w:r>
          <w:t>on behalf</w:t>
        </w:r>
      </w:ins>
      <w:r>
        <w:t xml:space="preserve"> of</w:t>
      </w:r>
      <w:del w:id="2367" w:author="svcMRProcess" w:date="2018-08-22T14:49:00Z">
        <w:r>
          <w:delText xml:space="preserve"> an officer of the Parliamentary Inspector.</w:delText>
        </w:r>
      </w:del>
    </w:p>
    <w:p>
      <w:pPr>
        <w:pStyle w:val="Defpara"/>
        <w:rPr>
          <w:ins w:id="2368" w:author="svcMRProcess" w:date="2018-08-22T14:49:00Z"/>
        </w:rPr>
      </w:pPr>
      <w:del w:id="2369" w:author="svcMRProcess" w:date="2018-08-22T14:49:00Z">
        <w:r>
          <w:tab/>
          <w:delText>(2)</w:delText>
        </w:r>
        <w:r>
          <w:tab/>
          <w:delText>An action in tort does not lie against the State, a Minister,</w:delText>
        </w:r>
      </w:del>
      <w:ins w:id="2370" w:author="svcMRProcess" w:date="2018-08-22T14:49:00Z">
        <w:r>
          <w:t>, or with</w:t>
        </w:r>
      </w:ins>
      <w:r>
        <w:t xml:space="preserve"> the </w:t>
      </w:r>
      <w:del w:id="2371" w:author="svcMRProcess" w:date="2018-08-22T14:49:00Z">
        <w:r>
          <w:delText>Commission</w:delText>
        </w:r>
      </w:del>
      <w:ins w:id="2372" w:author="svcMRProcess" w:date="2018-08-22T14:49:00Z">
        <w:r>
          <w:t>authority of</w:t>
        </w:r>
      </w:ins>
      <w:r>
        <w:t>, the Parliamentary Inspector</w:t>
      </w:r>
      <w:del w:id="2373" w:author="svcMRProcess" w:date="2018-08-22T14:49:00Z">
        <w:r>
          <w:delText xml:space="preserve"> or </w:delText>
        </w:r>
      </w:del>
      <w:ins w:id="2374" w:author="svcMRProcess" w:date="2018-08-22T14:49:00Z">
        <w:r>
          <w:t>.</w:t>
        </w:r>
      </w:ins>
    </w:p>
    <w:p>
      <w:pPr>
        <w:pStyle w:val="Subsection"/>
        <w:rPr>
          <w:ins w:id="2375" w:author="svcMRProcess" w:date="2018-08-22T14:49:00Z"/>
        </w:rPr>
      </w:pPr>
      <w:ins w:id="2376" w:author="svcMRProcess" w:date="2018-08-22T14:49:00Z">
        <w:r>
          <w:tab/>
          <w:t>(2)</w:t>
        </w:r>
        <w:r>
          <w:tab/>
          <w:t xml:space="preserve">No action or claim for damages lies against </w:t>
        </w:r>
      </w:ins>
      <w:r>
        <w:t xml:space="preserve">an official for </w:t>
      </w:r>
      <w:ins w:id="2377" w:author="svcMRProcess" w:date="2018-08-22T14:49:00Z">
        <w:r>
          <w:t xml:space="preserve">or on account of </w:t>
        </w:r>
      </w:ins>
      <w:r>
        <w:t>anything done</w:t>
      </w:r>
      <w:del w:id="2378" w:author="svcMRProcess" w:date="2018-08-22T14:49:00Z">
        <w:r>
          <w:delText>, in good faith, in the performance or purported performance of a function under</w:delText>
        </w:r>
      </w:del>
      <w:ins w:id="2379" w:author="svcMRProcess" w:date="2018-08-22T14:49:00Z">
        <w:r>
          <w:t xml:space="preserve"> or omitted, or ordered or authorised to be done or omitted — </w:t>
        </w:r>
      </w:ins>
    </w:p>
    <w:p>
      <w:pPr>
        <w:pStyle w:val="Indenta"/>
      </w:pPr>
      <w:ins w:id="2380" w:author="svcMRProcess" w:date="2018-08-22T14:49:00Z">
        <w:r>
          <w:tab/>
          <w:t>(a)</w:t>
        </w:r>
        <w:r>
          <w:tab/>
          <w:t>under, or apparently under,</w:t>
        </w:r>
      </w:ins>
      <w:r>
        <w:t xml:space="preserve"> this Act</w:t>
      </w:r>
      <w:ins w:id="2381" w:author="svcMRProcess" w:date="2018-08-22T14:49:00Z">
        <w:r>
          <w:t>;</w:t>
        </w:r>
      </w:ins>
      <w:r>
        <w:t xml:space="preserve"> or</w:t>
      </w:r>
      <w:del w:id="2382" w:author="svcMRProcess" w:date="2018-08-22T14:49:00Z">
        <w:r>
          <w:delText xml:space="preserve"> any other written law.</w:delText>
        </w:r>
      </w:del>
    </w:p>
    <w:p>
      <w:pPr>
        <w:pStyle w:val="Subsection"/>
        <w:rPr>
          <w:del w:id="2383" w:author="svcMRProcess" w:date="2018-08-22T14:49:00Z"/>
        </w:rPr>
      </w:pPr>
      <w:del w:id="2384" w:author="svcMRProcess" w:date="2018-08-22T14:49:00Z">
        <w:r>
          <w:tab/>
          <w:delText>(3)</w:delText>
        </w:r>
        <w:r>
          <w:tab/>
          <w:delText>The protection given by subsection (2) applies even though the thing done as described in that subsection may have been capable of being done whether or not this Act or any other written law had been enacted.</w:delText>
        </w:r>
      </w:del>
    </w:p>
    <w:p>
      <w:pPr>
        <w:pStyle w:val="Subsection"/>
        <w:rPr>
          <w:del w:id="2385" w:author="svcMRProcess" w:date="2018-08-22T14:49:00Z"/>
        </w:rPr>
      </w:pPr>
      <w:del w:id="2386" w:author="svcMRProcess" w:date="2018-08-22T14:49:00Z">
        <w:r>
          <w:tab/>
          <w:delText>(4)</w:delText>
        </w:r>
        <w:r>
          <w:tab/>
          <w:delText>In this section, a reference to the doing of anything includes a reference to an omission to do anything.</w:delText>
        </w:r>
      </w:del>
    </w:p>
    <w:p>
      <w:pPr>
        <w:pStyle w:val="Indenta"/>
        <w:rPr>
          <w:ins w:id="2387" w:author="svcMRProcess" w:date="2018-08-22T14:49:00Z"/>
        </w:rPr>
      </w:pPr>
      <w:ins w:id="2388" w:author="svcMRProcess" w:date="2018-08-22T14:49:00Z">
        <w:r>
          <w:tab/>
          <w:t>(b)</w:t>
        </w:r>
        <w:r>
          <w:tab/>
          <w:t>for the purpose, or apparently for the purpose, of giving effect to this Act.</w:t>
        </w:r>
      </w:ins>
    </w:p>
    <w:p>
      <w:pPr>
        <w:pStyle w:val="Subsection"/>
        <w:rPr>
          <w:ins w:id="2389" w:author="svcMRProcess" w:date="2018-08-22T14:49:00Z"/>
        </w:rPr>
      </w:pPr>
      <w:ins w:id="2390" w:author="svcMRProcess" w:date="2018-08-22T14:49:00Z">
        <w:r>
          <w:tab/>
          <w:t>(3)</w:t>
        </w:r>
        <w:r>
          <w:tab/>
          <w:t>Subsection (2) does not apply if it is proved that the thing was done or omitted, or ordered or authorised to be done or omitted, maliciously and without reasonable and probable cause.</w:t>
        </w:r>
      </w:ins>
    </w:p>
    <w:p>
      <w:pPr>
        <w:pStyle w:val="Footnotesection"/>
      </w:pPr>
      <w:r>
        <w:tab/>
        <w:t>[Section 219</w:t>
      </w:r>
      <w:del w:id="2391" w:author="svcMRProcess" w:date="2018-08-22T14:49:00Z">
        <w:r>
          <w:delText>, formerly section 53, renumbered as section 219</w:delText>
        </w:r>
      </w:del>
      <w:ins w:id="2392" w:author="svcMRProcess" w:date="2018-08-22T14:49:00Z">
        <w:r>
          <w:t xml:space="preserve"> inserted</w:t>
        </w:r>
      </w:ins>
      <w:r>
        <w:t xml:space="preserve"> by No. </w:t>
      </w:r>
      <w:del w:id="2393" w:author="svcMRProcess" w:date="2018-08-22T14:49:00Z">
        <w:r>
          <w:delText>78</w:delText>
        </w:r>
      </w:del>
      <w:ins w:id="2394" w:author="svcMRProcess" w:date="2018-08-22T14:49:00Z">
        <w:r>
          <w:t>35</w:t>
        </w:r>
      </w:ins>
      <w:r>
        <w:t xml:space="preserve"> of </w:t>
      </w:r>
      <w:del w:id="2395" w:author="svcMRProcess" w:date="2018-08-22T14:49:00Z">
        <w:r>
          <w:delText>2003</w:delText>
        </w:r>
      </w:del>
      <w:ins w:id="2396" w:author="svcMRProcess" w:date="2018-08-22T14:49:00Z">
        <w:r>
          <w:t>2014</w:t>
        </w:r>
      </w:ins>
      <w:r>
        <w:t xml:space="preserve"> s. </w:t>
      </w:r>
      <w:del w:id="2397" w:author="svcMRProcess" w:date="2018-08-22T14:49:00Z">
        <w:r>
          <w:delText>35(1).]</w:delText>
        </w:r>
      </w:del>
      <w:ins w:id="2398" w:author="svcMRProcess" w:date="2018-08-22T14:49:00Z">
        <w:r>
          <w:t>27.]</w:t>
        </w:r>
      </w:ins>
    </w:p>
    <w:p>
      <w:pPr>
        <w:pStyle w:val="Heading5"/>
      </w:pPr>
      <w:bookmarkStart w:id="2399" w:name="_Toc407628556"/>
      <w:bookmarkStart w:id="2400" w:name="_Toc423523692"/>
      <w:bookmarkStart w:id="2401" w:name="_Toc422302267"/>
      <w:bookmarkEnd w:id="2341"/>
      <w:r>
        <w:rPr>
          <w:rStyle w:val="CharSectno"/>
        </w:rPr>
        <w:t>220</w:t>
      </w:r>
      <w:r>
        <w:t>.</w:t>
      </w:r>
      <w:r>
        <w:tab/>
        <w:t>Protection of persons making allegations and certain disclosures and giving information</w:t>
      </w:r>
      <w:bookmarkEnd w:id="2399"/>
      <w:bookmarkEnd w:id="2400"/>
      <w:bookmarkEnd w:id="2401"/>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w:t>
      </w:r>
      <w:ins w:id="2402" w:author="svcMRProcess" w:date="2018-08-22T14:49:00Z">
        <w:r>
          <w:t>, the Public Sector Commissioner</w:t>
        </w:r>
      </w:ins>
      <w:r>
        <w:t xml:space="preserve"> or the Parliamentary Inspector or any information has been given to the Commission</w:t>
      </w:r>
      <w:ins w:id="2403" w:author="svcMRProcess" w:date="2018-08-22T14:49:00Z">
        <w:r>
          <w:t>, the Public Sector Commissioner</w:t>
        </w:r>
      </w:ins>
      <w:r>
        <w:t xml:space="preserve">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w:t>
      </w:r>
      <w:ins w:id="2404" w:author="svcMRProcess" w:date="2018-08-22T14:49:00Z">
        <w:r>
          <w:t xml:space="preserve"> or the Public Sector Commissioner</w:t>
        </w:r>
      </w:ins>
      <w:r>
        <w:t xml:space="preserve">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 xml:space="preserve">discloses, in good faith, the fact that the officer has made an allegation to the Commission or the </w:t>
      </w:r>
      <w:ins w:id="2405" w:author="svcMRProcess" w:date="2018-08-22T14:49:00Z">
        <w:r>
          <w:t xml:space="preserve">Public Sector Commissioner or the </w:t>
        </w:r>
      </w:ins>
      <w:r>
        <w:t>details of an allegation that the officer has made to the Commission</w:t>
      </w:r>
      <w:ins w:id="2406" w:author="svcMRProcess" w:date="2018-08-22T14:49:00Z">
        <w:r>
          <w:t xml:space="preserve"> or the Public Sector Commissioner</w:t>
        </w:r>
      </w:ins>
      <w:r>
        <w:t>,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w:t>
      </w:r>
      <w:del w:id="2407" w:author="svcMRProcess" w:date="2018-08-22T14:49:00Z">
        <w:r>
          <w:delText>35(1).]</w:delText>
        </w:r>
      </w:del>
      <w:ins w:id="2408" w:author="svcMRProcess" w:date="2018-08-22T14:49:00Z">
        <w:r>
          <w:t>35(1); amended by No. 35 of 2014 s. 28.]</w:t>
        </w:r>
      </w:ins>
    </w:p>
    <w:p>
      <w:pPr>
        <w:pStyle w:val="Heading5"/>
      </w:pPr>
      <w:bookmarkStart w:id="2409" w:name="_Toc407628557"/>
      <w:bookmarkStart w:id="2410" w:name="_Toc423523693"/>
      <w:bookmarkStart w:id="2411" w:name="_Toc422302268"/>
      <w:r>
        <w:rPr>
          <w:rStyle w:val="CharSectno"/>
        </w:rPr>
        <w:t>221</w:t>
      </w:r>
      <w:r>
        <w:t>.</w:t>
      </w:r>
      <w:r>
        <w:tab/>
        <w:t>Protection for compliance with this Act</w:t>
      </w:r>
      <w:bookmarkEnd w:id="2409"/>
      <w:bookmarkEnd w:id="2410"/>
      <w:bookmarkEnd w:id="241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2412" w:name="_Toc407628558"/>
      <w:bookmarkStart w:id="2413" w:name="_Toc423523694"/>
      <w:bookmarkStart w:id="2414" w:name="_Toc422302269"/>
      <w:r>
        <w:rPr>
          <w:rStyle w:val="CharSectno"/>
        </w:rPr>
        <w:t>222</w:t>
      </w:r>
      <w:r>
        <w:t>.</w:t>
      </w:r>
      <w:r>
        <w:tab/>
        <w:t>Proceedings for defamation not to lie</w:t>
      </w:r>
      <w:bookmarkEnd w:id="2412"/>
      <w:bookmarkEnd w:id="2413"/>
      <w:bookmarkEnd w:id="241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w:t>
      </w:r>
      <w:ins w:id="2415" w:author="svcMRProcess" w:date="2018-08-22T14:49:00Z">
        <w:r>
          <w:t>, the Public Sector Commissioner</w:t>
        </w:r>
      </w:ins>
      <w:r>
        <w:t xml:space="preserve"> or the Parliamentary Inspector.</w:t>
      </w:r>
    </w:p>
    <w:p>
      <w:pPr>
        <w:pStyle w:val="Footnotesection"/>
      </w:pPr>
      <w:r>
        <w:tab/>
        <w:t>[Section 222, formerly section 56, renumbered as section 222 by No. 78 of 2003 s. </w:t>
      </w:r>
      <w:del w:id="2416" w:author="svcMRProcess" w:date="2018-08-22T14:49:00Z">
        <w:r>
          <w:delText>35(1).]</w:delText>
        </w:r>
      </w:del>
      <w:ins w:id="2417" w:author="svcMRProcess" w:date="2018-08-22T14:49:00Z">
        <w:r>
          <w:t>35(1); amended by No. 35 of 2014 s. 29.]</w:t>
        </w:r>
      </w:ins>
    </w:p>
    <w:p>
      <w:pPr>
        <w:pStyle w:val="Heading5"/>
      </w:pPr>
      <w:bookmarkStart w:id="2418" w:name="_Toc407628559"/>
      <w:bookmarkStart w:id="2419" w:name="_Toc423523695"/>
      <w:bookmarkStart w:id="2420" w:name="_Toc422302270"/>
      <w:r>
        <w:rPr>
          <w:rStyle w:val="CharSectno"/>
        </w:rPr>
        <w:t>223</w:t>
      </w:r>
      <w:r>
        <w:t>.</w:t>
      </w:r>
      <w:r>
        <w:tab/>
        <w:t>Privilege, protection or immunity not limited or abridged</w:t>
      </w:r>
      <w:bookmarkEnd w:id="2418"/>
      <w:bookmarkEnd w:id="2419"/>
      <w:bookmarkEnd w:id="242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2421" w:name="_Toc407628560"/>
      <w:bookmarkStart w:id="2422" w:name="_Toc423523696"/>
      <w:bookmarkStart w:id="2423" w:name="_Toc422302271"/>
      <w:r>
        <w:rPr>
          <w:rStyle w:val="CharSectno"/>
        </w:rPr>
        <w:t>223A</w:t>
      </w:r>
      <w:r>
        <w:t>.</w:t>
      </w:r>
      <w:r>
        <w:tab/>
        <w:t>Disposal of things seized under this Act</w:t>
      </w:r>
      <w:bookmarkEnd w:id="2421"/>
      <w:bookmarkEnd w:id="2422"/>
      <w:bookmarkEnd w:id="2423"/>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2424" w:name="_Toc407628561"/>
      <w:bookmarkStart w:id="2425" w:name="_Toc423523697"/>
      <w:bookmarkStart w:id="2426" w:name="_Toc422302272"/>
      <w:r>
        <w:rPr>
          <w:rStyle w:val="CharSectno"/>
        </w:rPr>
        <w:t>224</w:t>
      </w:r>
      <w:r>
        <w:t>.</w:t>
      </w:r>
      <w:r>
        <w:tab/>
        <w:t>Records of Commission</w:t>
      </w:r>
      <w:bookmarkEnd w:id="2424"/>
      <w:bookmarkEnd w:id="2425"/>
      <w:bookmarkEnd w:id="242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2427" w:name="_Toc407628562"/>
      <w:bookmarkStart w:id="2428" w:name="_Toc423523698"/>
      <w:bookmarkStart w:id="2429" w:name="_Toc422302273"/>
      <w:r>
        <w:rPr>
          <w:rStyle w:val="CharSectno"/>
        </w:rPr>
        <w:t>225</w:t>
      </w:r>
      <w:r>
        <w:t>.</w:t>
      </w:r>
      <w:r>
        <w:tab/>
        <w:t>Execution of documents by Commission</w:t>
      </w:r>
      <w:bookmarkEnd w:id="2427"/>
      <w:bookmarkEnd w:id="2428"/>
      <w:bookmarkEnd w:id="242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2430" w:name="_Toc407628563"/>
      <w:bookmarkStart w:id="2431" w:name="_Toc423523699"/>
      <w:bookmarkStart w:id="2432" w:name="_Toc422302274"/>
      <w:r>
        <w:rPr>
          <w:rStyle w:val="CharSectno"/>
        </w:rPr>
        <w:t>226</w:t>
      </w:r>
      <w:r>
        <w:t>.</w:t>
      </w:r>
      <w:r>
        <w:tab/>
        <w:t>Review of Act</w:t>
      </w:r>
      <w:bookmarkEnd w:id="2430"/>
      <w:bookmarkEnd w:id="2431"/>
      <w:bookmarkEnd w:id="243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2433" w:name="_Toc407628564"/>
      <w:bookmarkStart w:id="2434" w:name="_Toc423523700"/>
      <w:bookmarkStart w:id="2435" w:name="_Toc422302275"/>
      <w:r>
        <w:rPr>
          <w:rStyle w:val="CharSectno"/>
        </w:rPr>
        <w:t>227</w:t>
      </w:r>
      <w:r>
        <w:t>.</w:t>
      </w:r>
      <w:r>
        <w:tab/>
        <w:t>Regulations</w:t>
      </w:r>
      <w:bookmarkEnd w:id="2433"/>
      <w:bookmarkEnd w:id="2434"/>
      <w:bookmarkEnd w:id="243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rPr>
          <w:ins w:id="2436" w:author="svcMRProcess" w:date="2018-08-22T14:49:00Z"/>
        </w:rPr>
      </w:pPr>
      <w:bookmarkStart w:id="2437" w:name="_Toc406420604"/>
      <w:bookmarkStart w:id="2438" w:name="_Toc423523701"/>
      <w:del w:id="2439" w:author="svcMRProcess" w:date="2018-08-22T14:49:00Z">
        <w:r>
          <w:delText>[</w:delText>
        </w:r>
      </w:del>
      <w:r>
        <w:rPr>
          <w:rStyle w:val="CharPartNo"/>
        </w:rPr>
        <w:t>Part 15</w:t>
      </w:r>
      <w:del w:id="2440" w:author="svcMRProcess" w:date="2018-08-22T14:49:00Z">
        <w:r>
          <w:delText xml:space="preserve"> omitted</w:delText>
        </w:r>
      </w:del>
      <w:ins w:id="2441" w:author="svcMRProcess" w:date="2018-08-22T14:49:00Z">
        <w:r>
          <w:rPr>
            <w:rStyle w:val="CharDivNo"/>
          </w:rPr>
          <w:t> </w:t>
        </w:r>
        <w:r>
          <w:t>—</w:t>
        </w:r>
        <w:r>
          <w:rPr>
            <w:rStyle w:val="CharDivText"/>
          </w:rPr>
          <w:t> </w:t>
        </w:r>
        <w:r>
          <w:rPr>
            <w:rStyle w:val="CharPartText"/>
          </w:rPr>
          <w:t>Transitional matters</w:t>
        </w:r>
        <w:bookmarkEnd w:id="2437"/>
        <w:bookmarkEnd w:id="2438"/>
      </w:ins>
    </w:p>
    <w:p>
      <w:pPr>
        <w:pStyle w:val="Footnoteheading"/>
        <w:tabs>
          <w:tab w:val="clear" w:pos="879"/>
          <w:tab w:val="left" w:pos="896"/>
        </w:tabs>
        <w:rPr>
          <w:ins w:id="2442" w:author="svcMRProcess" w:date="2018-08-22T14:49:00Z"/>
        </w:rPr>
      </w:pPr>
      <w:bookmarkStart w:id="2443" w:name="_Toc406420605"/>
      <w:ins w:id="2444" w:author="svcMRProcess" w:date="2018-08-22T14:49:00Z">
        <w:r>
          <w:tab/>
          <w:t>[Heading inserted by No. 35 of 2014 s. 30.]</w:t>
        </w:r>
      </w:ins>
    </w:p>
    <w:p>
      <w:pPr>
        <w:pStyle w:val="Heading5"/>
        <w:rPr>
          <w:ins w:id="2445" w:author="svcMRProcess" w:date="2018-08-22T14:49:00Z"/>
          <w:snapToGrid w:val="0"/>
        </w:rPr>
      </w:pPr>
      <w:bookmarkStart w:id="2446" w:name="_Toc423523702"/>
      <w:ins w:id="2447" w:author="svcMRProcess" w:date="2018-08-22T14:49:00Z">
        <w:r>
          <w:rPr>
            <w:rStyle w:val="CharSectno"/>
          </w:rPr>
          <w:t>228</w:t>
        </w:r>
        <w:r>
          <w:t>.</w:t>
        </w:r>
        <w:r>
          <w:tab/>
          <w:t xml:space="preserve">Transitional provision for </w:t>
        </w:r>
        <w:r>
          <w:rPr>
            <w:i/>
            <w:snapToGrid w:val="0"/>
          </w:rPr>
          <w:t>Corruption and Crime Commission Amendment (Misconduct) Act 2014</w:t>
        </w:r>
        <w:bookmarkEnd w:id="2443"/>
        <w:bookmarkEnd w:id="2446"/>
      </w:ins>
    </w:p>
    <w:p>
      <w:pPr>
        <w:pStyle w:val="Subsection"/>
        <w:rPr>
          <w:snapToGrid w:val="0"/>
        </w:rPr>
      </w:pPr>
      <w:ins w:id="2448" w:author="svcMRProcess" w:date="2018-08-22T14:49:00Z">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w:t>
        </w:r>
      </w:ins>
      <w:r>
        <w:rPr>
          <w:snapToGrid w:val="0"/>
        </w:rPr>
        <w:t xml:space="preserve"> under </w:t>
      </w:r>
      <w:del w:id="2449" w:author="svcMRProcess" w:date="2018-08-22T14:49:00Z">
        <w:r>
          <w:delText>the Reprints Act 1984 s. 7(4)(e).]</w:delText>
        </w:r>
      </w:del>
      <w:ins w:id="2450" w:author="svcMRProcess" w:date="2018-08-22T14:49:00Z">
        <w:r>
          <w:rPr>
            <w:snapToGrid w:val="0"/>
          </w:rPr>
          <w:t>this Act as if that Part had not been enacted.</w:t>
        </w:r>
      </w:ins>
    </w:p>
    <w:p>
      <w:pPr>
        <w:pStyle w:val="Footnotesection"/>
        <w:rPr>
          <w:ins w:id="2451" w:author="svcMRProcess" w:date="2018-08-22T14:49:00Z"/>
        </w:rPr>
      </w:pPr>
      <w:ins w:id="2452" w:author="svcMRProcess" w:date="2018-08-22T14:49:00Z">
        <w:r>
          <w:tab/>
          <w:t>[Section 228 inserted by No. 35 of 2014 s. 30.]</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53" w:name="_Toc381873114"/>
      <w:bookmarkStart w:id="2454" w:name="_Toc381873929"/>
      <w:bookmarkStart w:id="2455" w:name="_Toc405978336"/>
      <w:bookmarkStart w:id="2456" w:name="_Toc406054262"/>
      <w:bookmarkStart w:id="2457" w:name="_Toc406078800"/>
      <w:bookmarkStart w:id="2458" w:name="_Toc407628565"/>
      <w:bookmarkStart w:id="2459" w:name="_Toc413244103"/>
      <w:bookmarkStart w:id="2460" w:name="_Toc413321444"/>
      <w:bookmarkStart w:id="2461" w:name="_Toc422302276"/>
      <w:bookmarkStart w:id="2462" w:name="_Toc423523703"/>
      <w:r>
        <w:rPr>
          <w:rStyle w:val="CharSchNo"/>
        </w:rPr>
        <w:t>Schedule 1</w:t>
      </w:r>
      <w:r>
        <w:t> — </w:t>
      </w:r>
      <w:r>
        <w:rPr>
          <w:rStyle w:val="CharSchText"/>
        </w:rPr>
        <w:t>Offences that may be relevant for Part 4</w:t>
      </w:r>
      <w:bookmarkEnd w:id="2453"/>
      <w:bookmarkEnd w:id="2454"/>
      <w:bookmarkEnd w:id="2455"/>
      <w:bookmarkEnd w:id="2456"/>
      <w:bookmarkEnd w:id="2457"/>
      <w:bookmarkEnd w:id="2458"/>
      <w:bookmarkEnd w:id="2459"/>
      <w:bookmarkEnd w:id="2460"/>
      <w:bookmarkEnd w:id="2461"/>
      <w:bookmarkEnd w:id="246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64" w:name="_Toc381873115"/>
      <w:bookmarkStart w:id="2465" w:name="_Toc381873930"/>
      <w:bookmarkStart w:id="2466" w:name="_Toc405978337"/>
      <w:bookmarkStart w:id="2467" w:name="_Toc406054263"/>
      <w:bookmarkStart w:id="2468" w:name="_Toc406078801"/>
      <w:bookmarkStart w:id="2469" w:name="_Toc407628566"/>
      <w:bookmarkStart w:id="2470" w:name="_Toc413244104"/>
      <w:bookmarkStart w:id="2471" w:name="_Toc413321445"/>
      <w:bookmarkStart w:id="2472" w:name="_Toc422302277"/>
      <w:bookmarkStart w:id="2473" w:name="_Toc423523704"/>
      <w:r>
        <w:rPr>
          <w:rStyle w:val="CharSchNo"/>
        </w:rPr>
        <w:t>Schedule 2</w:t>
      </w:r>
      <w:r>
        <w:t> — </w:t>
      </w:r>
      <w:r>
        <w:rPr>
          <w:rStyle w:val="CharSchText"/>
        </w:rPr>
        <w:t>Terms and conditions of service of Commissioner</w:t>
      </w:r>
      <w:bookmarkEnd w:id="2464"/>
      <w:bookmarkEnd w:id="2465"/>
      <w:bookmarkEnd w:id="2466"/>
      <w:bookmarkEnd w:id="2467"/>
      <w:bookmarkEnd w:id="2468"/>
      <w:bookmarkEnd w:id="2469"/>
      <w:bookmarkEnd w:id="2470"/>
      <w:bookmarkEnd w:id="2471"/>
      <w:bookmarkEnd w:id="2472"/>
      <w:bookmarkEnd w:id="2473"/>
    </w:p>
    <w:p>
      <w:pPr>
        <w:pStyle w:val="yShoulderClause"/>
      </w:pPr>
      <w:r>
        <w:t>[s. 11]</w:t>
      </w:r>
    </w:p>
    <w:p>
      <w:pPr>
        <w:pStyle w:val="yFootnoteheading"/>
      </w:pPr>
      <w:r>
        <w:tab/>
        <w:t>[Heading, formerly Schedule 1, renumbered as Schedule 2 by No. 78 of 2003 s. 35(10).]</w:t>
      </w:r>
    </w:p>
    <w:p>
      <w:pPr>
        <w:pStyle w:val="yHeading5"/>
        <w:outlineLvl w:val="0"/>
      </w:pPr>
      <w:bookmarkStart w:id="2474" w:name="_Toc407628567"/>
      <w:bookmarkStart w:id="2475" w:name="_Toc423523705"/>
      <w:bookmarkStart w:id="2476" w:name="_Toc422302278"/>
      <w:r>
        <w:rPr>
          <w:rStyle w:val="CharSClsNo"/>
        </w:rPr>
        <w:t>1</w:t>
      </w:r>
      <w:r>
        <w:t>.</w:t>
      </w:r>
      <w:r>
        <w:tab/>
        <w:t>Tenure of office</w:t>
      </w:r>
      <w:bookmarkEnd w:id="2474"/>
      <w:bookmarkEnd w:id="2475"/>
      <w:bookmarkEnd w:id="2476"/>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2477" w:name="_Toc407628568"/>
      <w:bookmarkStart w:id="2478" w:name="_Toc423523706"/>
      <w:bookmarkStart w:id="2479" w:name="_Toc422302279"/>
      <w:r>
        <w:rPr>
          <w:rStyle w:val="CharSClsNo"/>
        </w:rPr>
        <w:t>2</w:t>
      </w:r>
      <w:r>
        <w:t>.</w:t>
      </w:r>
      <w:r>
        <w:tab/>
        <w:t>Terms of appointment</w:t>
      </w:r>
      <w:bookmarkEnd w:id="2477"/>
      <w:bookmarkEnd w:id="2478"/>
      <w:bookmarkEnd w:id="247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2480" w:name="_Toc407628569"/>
      <w:bookmarkStart w:id="2481" w:name="_Toc423523707"/>
      <w:bookmarkStart w:id="2482" w:name="_Toc422302280"/>
      <w:r>
        <w:rPr>
          <w:rStyle w:val="CharSClsNo"/>
        </w:rPr>
        <w:t>3</w:t>
      </w:r>
      <w:r>
        <w:t>.</w:t>
      </w:r>
      <w:r>
        <w:tab/>
        <w:t>Remuneration, leave and entitlements</w:t>
      </w:r>
      <w:bookmarkEnd w:id="2480"/>
      <w:bookmarkEnd w:id="2481"/>
      <w:bookmarkEnd w:id="248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2483" w:name="_Toc407628570"/>
      <w:bookmarkStart w:id="2484" w:name="_Toc423523708"/>
      <w:bookmarkStart w:id="2485" w:name="_Toc422302281"/>
      <w:r>
        <w:rPr>
          <w:rStyle w:val="CharSClsNo"/>
        </w:rPr>
        <w:t>4</w:t>
      </w:r>
      <w:r>
        <w:t>.</w:t>
      </w:r>
      <w:r>
        <w:tab/>
        <w:t>Provisions where Commissioner was judge</w:t>
      </w:r>
      <w:bookmarkEnd w:id="2483"/>
      <w:bookmarkEnd w:id="2484"/>
      <w:bookmarkEnd w:id="248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2486" w:name="_Toc407628571"/>
      <w:bookmarkStart w:id="2487" w:name="_Toc423523709"/>
      <w:bookmarkStart w:id="2488" w:name="_Toc422302282"/>
      <w:r>
        <w:rPr>
          <w:rStyle w:val="CharSClsNo"/>
        </w:rPr>
        <w:t>5</w:t>
      </w:r>
      <w:r>
        <w:t>.</w:t>
      </w:r>
      <w:r>
        <w:tab/>
        <w:t>Provisions where Commissioner was public service officer</w:t>
      </w:r>
      <w:bookmarkEnd w:id="2486"/>
      <w:bookmarkEnd w:id="2487"/>
      <w:bookmarkEnd w:id="248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2489" w:name="_Toc407628572"/>
      <w:bookmarkStart w:id="2490" w:name="_Toc423523710"/>
      <w:bookmarkStart w:id="2491" w:name="_Toc422302283"/>
      <w:r>
        <w:rPr>
          <w:rStyle w:val="CharSClsNo"/>
        </w:rPr>
        <w:t>6</w:t>
      </w:r>
      <w:r>
        <w:t>.</w:t>
      </w:r>
      <w:r>
        <w:tab/>
        <w:t>Resignation</w:t>
      </w:r>
      <w:bookmarkEnd w:id="2489"/>
      <w:bookmarkEnd w:id="2490"/>
      <w:bookmarkEnd w:id="249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2492" w:name="_Toc407628573"/>
      <w:bookmarkStart w:id="2493" w:name="_Toc423523711"/>
      <w:bookmarkStart w:id="2494" w:name="_Toc422302284"/>
      <w:r>
        <w:rPr>
          <w:rStyle w:val="CharSClsNo"/>
        </w:rPr>
        <w:t>7</w:t>
      </w:r>
      <w:r>
        <w:t>.</w:t>
      </w:r>
      <w:r>
        <w:tab/>
        <w:t>Vacancy</w:t>
      </w:r>
      <w:bookmarkEnd w:id="2492"/>
      <w:bookmarkEnd w:id="2493"/>
      <w:bookmarkEnd w:id="249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2495" w:name="_Toc381873123"/>
      <w:bookmarkStart w:id="2496" w:name="_Toc381873938"/>
      <w:bookmarkStart w:id="2497" w:name="_Toc405978345"/>
      <w:bookmarkStart w:id="2498" w:name="_Toc406054271"/>
      <w:bookmarkStart w:id="2499" w:name="_Toc406078809"/>
      <w:bookmarkStart w:id="2500" w:name="_Toc407628574"/>
      <w:bookmarkStart w:id="2501" w:name="_Toc413244112"/>
      <w:bookmarkStart w:id="2502" w:name="_Toc413321453"/>
      <w:bookmarkStart w:id="2503" w:name="_Toc422302285"/>
      <w:bookmarkStart w:id="2504" w:name="_Toc423523712"/>
      <w:r>
        <w:rPr>
          <w:rStyle w:val="CharSchNo"/>
        </w:rPr>
        <w:t>Schedule 3</w:t>
      </w:r>
      <w:r>
        <w:t> — </w:t>
      </w:r>
      <w:r>
        <w:rPr>
          <w:rStyle w:val="CharSchText"/>
        </w:rPr>
        <w:t>Terms and conditions of service of Parliamentary Inspector</w:t>
      </w:r>
      <w:bookmarkEnd w:id="2495"/>
      <w:bookmarkEnd w:id="2496"/>
      <w:bookmarkEnd w:id="2497"/>
      <w:bookmarkEnd w:id="2498"/>
      <w:bookmarkEnd w:id="2499"/>
      <w:bookmarkEnd w:id="2500"/>
      <w:bookmarkEnd w:id="2501"/>
      <w:bookmarkEnd w:id="2502"/>
      <w:bookmarkEnd w:id="2503"/>
      <w:bookmarkEnd w:id="2504"/>
    </w:p>
    <w:p>
      <w:pPr>
        <w:pStyle w:val="yShoulderClause"/>
      </w:pPr>
      <w:r>
        <w:t>[s. 191]</w:t>
      </w:r>
    </w:p>
    <w:p>
      <w:pPr>
        <w:pStyle w:val="yFootnotesection"/>
      </w:pPr>
      <w:r>
        <w:tab/>
        <w:t>[Heading, formerly Schedule 2, renumbered as Schedule 3 by No. 78 of 2003 s. 35(11).]</w:t>
      </w:r>
    </w:p>
    <w:p>
      <w:pPr>
        <w:pStyle w:val="yHeading5"/>
        <w:outlineLvl w:val="0"/>
      </w:pPr>
      <w:bookmarkStart w:id="2505" w:name="_Toc407628575"/>
      <w:bookmarkStart w:id="2506" w:name="_Toc423523713"/>
      <w:bookmarkStart w:id="2507" w:name="_Toc422302286"/>
      <w:r>
        <w:rPr>
          <w:rStyle w:val="CharSClsNo"/>
        </w:rPr>
        <w:t>1</w:t>
      </w:r>
      <w:r>
        <w:t>.</w:t>
      </w:r>
      <w:r>
        <w:tab/>
        <w:t>Tenure of office</w:t>
      </w:r>
      <w:bookmarkEnd w:id="2505"/>
      <w:bookmarkEnd w:id="2506"/>
      <w:bookmarkEnd w:id="250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2508" w:name="_Toc407628576"/>
      <w:bookmarkStart w:id="2509" w:name="_Toc423523714"/>
      <w:bookmarkStart w:id="2510" w:name="_Toc422302287"/>
      <w:r>
        <w:rPr>
          <w:rStyle w:val="CharSClsNo"/>
        </w:rPr>
        <w:t>2</w:t>
      </w:r>
      <w:r>
        <w:t>.</w:t>
      </w:r>
      <w:r>
        <w:tab/>
        <w:t>Terms of appointment</w:t>
      </w:r>
      <w:bookmarkEnd w:id="2508"/>
      <w:bookmarkEnd w:id="2509"/>
      <w:bookmarkEnd w:id="251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2511" w:name="_Toc407628577"/>
      <w:bookmarkStart w:id="2512" w:name="_Toc423523715"/>
      <w:bookmarkStart w:id="2513" w:name="_Toc422302288"/>
      <w:r>
        <w:rPr>
          <w:rStyle w:val="CharSClsNo"/>
        </w:rPr>
        <w:t>3</w:t>
      </w:r>
      <w:r>
        <w:t>.</w:t>
      </w:r>
      <w:r>
        <w:tab/>
        <w:t>Remuneration, leave and entitlements</w:t>
      </w:r>
      <w:bookmarkEnd w:id="2511"/>
      <w:bookmarkEnd w:id="2512"/>
      <w:bookmarkEnd w:id="2513"/>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2514" w:name="_Toc407628578"/>
      <w:bookmarkStart w:id="2515" w:name="_Toc423523716"/>
      <w:bookmarkStart w:id="2516" w:name="_Toc422302289"/>
      <w:r>
        <w:rPr>
          <w:rStyle w:val="CharSClsNo"/>
        </w:rPr>
        <w:t>4</w:t>
      </w:r>
      <w:r>
        <w:t>.</w:t>
      </w:r>
      <w:r>
        <w:tab/>
        <w:t>Provisions where Parliamentary Inspector was judge</w:t>
      </w:r>
      <w:bookmarkEnd w:id="2514"/>
      <w:bookmarkEnd w:id="2515"/>
      <w:bookmarkEnd w:id="251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2517" w:name="_Toc407628579"/>
      <w:bookmarkStart w:id="2518" w:name="_Toc423523717"/>
      <w:bookmarkStart w:id="2519" w:name="_Toc422302290"/>
      <w:r>
        <w:rPr>
          <w:rStyle w:val="CharSClsNo"/>
        </w:rPr>
        <w:t>5</w:t>
      </w:r>
      <w:r>
        <w:t>.</w:t>
      </w:r>
      <w:r>
        <w:tab/>
        <w:t>Provisions where Parliamentary Inspector was public service officer</w:t>
      </w:r>
      <w:bookmarkEnd w:id="2517"/>
      <w:bookmarkEnd w:id="2518"/>
      <w:bookmarkEnd w:id="251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2520" w:name="_Toc407628580"/>
      <w:bookmarkStart w:id="2521" w:name="_Toc423523718"/>
      <w:bookmarkStart w:id="2522" w:name="_Toc422302291"/>
      <w:r>
        <w:rPr>
          <w:rStyle w:val="CharSClsNo"/>
        </w:rPr>
        <w:t>6</w:t>
      </w:r>
      <w:r>
        <w:t>.</w:t>
      </w:r>
      <w:r>
        <w:tab/>
        <w:t>Resignation</w:t>
      </w:r>
      <w:bookmarkEnd w:id="2520"/>
      <w:bookmarkEnd w:id="2521"/>
      <w:bookmarkEnd w:id="252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2523" w:name="_Toc407628581"/>
      <w:bookmarkStart w:id="2524" w:name="_Toc423523719"/>
      <w:bookmarkStart w:id="2525" w:name="_Toc422302292"/>
      <w:r>
        <w:rPr>
          <w:rStyle w:val="CharSClsNo"/>
        </w:rPr>
        <w:t>7</w:t>
      </w:r>
      <w:r>
        <w:t>.</w:t>
      </w:r>
      <w:r>
        <w:tab/>
        <w:t>Vacancy</w:t>
      </w:r>
      <w:bookmarkEnd w:id="2523"/>
      <w:bookmarkEnd w:id="2524"/>
      <w:bookmarkEnd w:id="2525"/>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526" w:name="_Toc381873131"/>
      <w:bookmarkStart w:id="2527" w:name="_Toc381873946"/>
      <w:bookmarkStart w:id="2528" w:name="_Toc405978353"/>
      <w:bookmarkStart w:id="2529" w:name="_Toc406054279"/>
      <w:bookmarkStart w:id="2530" w:name="_Toc406078817"/>
      <w:bookmarkStart w:id="2531" w:name="_Toc407628582"/>
      <w:bookmarkStart w:id="2532" w:name="_Toc413244120"/>
      <w:bookmarkStart w:id="2533" w:name="_Toc413321461"/>
      <w:bookmarkStart w:id="2534" w:name="_Toc422302293"/>
      <w:bookmarkStart w:id="2535" w:name="_Toc423523720"/>
      <w:r>
        <w:t>Notes</w:t>
      </w:r>
      <w:bookmarkEnd w:id="2526"/>
      <w:bookmarkEnd w:id="2527"/>
      <w:bookmarkEnd w:id="2528"/>
      <w:bookmarkEnd w:id="2529"/>
      <w:bookmarkEnd w:id="2530"/>
      <w:bookmarkEnd w:id="2531"/>
      <w:bookmarkEnd w:id="2532"/>
      <w:bookmarkEnd w:id="2533"/>
      <w:bookmarkEnd w:id="2534"/>
      <w:bookmarkEnd w:id="2535"/>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w:t>
      </w:r>
      <w:del w:id="2536" w:author="svcMRProcess" w:date="2018-08-22T14:49:00Z">
        <w:r>
          <w:rPr>
            <w:i/>
            <w:noProof/>
            <w:snapToGrid w:val="0"/>
          </w:rPr>
          <w:delText xml:space="preserve"> and</w:delText>
        </w:r>
      </w:del>
      <w:ins w:id="2537" w:author="svcMRProcess" w:date="2018-08-22T14:49:00Z">
        <w:r>
          <w:rPr>
            <w:i/>
            <w:noProof/>
            <w:snapToGrid w:val="0"/>
          </w:rPr>
          <w:t>,</w:t>
        </w:r>
      </w:ins>
      <w:r>
        <w:rPr>
          <w:i/>
          <w:noProof/>
          <w:snapToGrid w:val="0"/>
        </w:rPr>
        <w:t xml:space="preserve"> Crime </w:t>
      </w:r>
      <w:del w:id="2538" w:author="svcMRProcess" w:date="2018-08-22T14:49:00Z">
        <w:r>
          <w:rPr>
            <w:i/>
            <w:noProof/>
            <w:snapToGrid w:val="0"/>
          </w:rPr>
          <w:delText>Commission</w:delText>
        </w:r>
      </w:del>
      <w:ins w:id="2539" w:author="svcMRProcess" w:date="2018-08-22T14:49:00Z">
        <w:r>
          <w:rPr>
            <w:i/>
            <w:noProof/>
            <w:snapToGrid w:val="0"/>
          </w:rPr>
          <w:t>and Misconduct</w:t>
        </w:r>
      </w:ins>
      <w:r>
        <w:rPr>
          <w:i/>
          <w:noProof/>
          <w:snapToGrid w:val="0"/>
        </w:rPr>
        <w:t xml:space="preserve"> Act 2003</w:t>
      </w:r>
      <w:r>
        <w:rPr>
          <w:snapToGrid w:val="0"/>
        </w:rPr>
        <w:t xml:space="preserve"> and includes the amendments made by the other written laws referred to in the following table</w:t>
      </w:r>
      <w:del w:id="2540" w:author="svcMRProcess" w:date="2018-08-22T14:49:00Z">
        <w:r>
          <w:rPr>
            <w:snapToGrid w:val="0"/>
            <w:vertAlign w:val="superscript"/>
          </w:rPr>
          <w:delText> 1a</w:delText>
        </w:r>
      </w:del>
      <w:r>
        <w:rPr>
          <w:snapToGrid w:val="0"/>
        </w:rPr>
        <w:t>.  The table also contains information about any reprint.</w:t>
      </w:r>
    </w:p>
    <w:p>
      <w:pPr>
        <w:pStyle w:val="nHeading3"/>
        <w:rPr>
          <w:snapToGrid w:val="0"/>
        </w:rPr>
      </w:pPr>
      <w:bookmarkStart w:id="2541" w:name="_Toc407628583"/>
      <w:bookmarkStart w:id="2542" w:name="_Toc423523721"/>
      <w:bookmarkStart w:id="2543" w:name="_Toc422302294"/>
      <w:r>
        <w:rPr>
          <w:snapToGrid w:val="0"/>
        </w:rPr>
        <w:t>Compilation table</w:t>
      </w:r>
      <w:bookmarkEnd w:id="2541"/>
      <w:bookmarkEnd w:id="2542"/>
      <w:bookmarkEnd w:id="2543"/>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ins w:id="2544" w:author="svcMRProcess" w:date="2018-08-22T14:49:00Z">
              <w:r>
                <w:rPr>
                  <w:noProof/>
                  <w:snapToGrid w:val="0"/>
                  <w:vertAlign w:val="superscript"/>
                </w:rPr>
                <w:t> 2</w:t>
              </w:r>
            </w:ins>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w:t>
            </w:r>
            <w:ins w:id="2545" w:author="svcMRProcess" w:date="2018-08-22T14:49:00Z">
              <w:r>
                <w:rPr>
                  <w:snapToGrid w:val="0"/>
                  <w:lang w:val="en-US"/>
                </w:rPr>
                <w:t>Pt. 2 (</w:t>
              </w:r>
            </w:ins>
            <w:r>
              <w:rPr>
                <w:snapToGrid w:val="0"/>
                <w:lang w:val="en-US"/>
              </w:rPr>
              <w:t>s.</w:t>
            </w:r>
            <w:del w:id="2546" w:author="svcMRProcess" w:date="2018-08-22T14:49:00Z">
              <w:r>
                <w:rPr>
                  <w:snapToGrid w:val="0"/>
                  <w:lang w:val="en-US"/>
                </w:rPr>
                <w:delText> </w:delText>
              </w:r>
            </w:del>
            <w:ins w:id="2547" w:author="svcMRProcess" w:date="2018-08-22T14:49:00Z">
              <w:r>
                <w:rPr>
                  <w:snapToGrid w:val="0"/>
                  <w:lang w:val="en-US"/>
                </w:rPr>
                <w:t xml:space="preserve"> 3-</w:t>
              </w:r>
            </w:ins>
            <w:r>
              <w:rPr>
                <w:snapToGrid w:val="0"/>
                <w:lang w:val="en-US"/>
              </w:rPr>
              <w:t>32</w:t>
            </w:r>
            <w:ins w:id="2548" w:author="svcMRProcess" w:date="2018-08-22T14:49:00Z">
              <w:r>
                <w:rPr>
                  <w:snapToGrid w:val="0"/>
                  <w:lang w:val="en-US"/>
                </w:rPr>
                <w:t>)</w:t>
              </w:r>
            </w:ins>
          </w:p>
        </w:tc>
        <w:tc>
          <w:tcPr>
            <w:tcW w:w="1134" w:type="dxa"/>
            <w:gridSpan w:val="2"/>
          </w:tcPr>
          <w:p>
            <w:pPr>
              <w:pStyle w:val="nTable"/>
              <w:spacing w:after="40"/>
              <w:rPr>
                <w:snapToGrid w:val="0"/>
              </w:rPr>
            </w:pPr>
            <w:r>
              <w:rPr>
                <w:snapToGrid w:val="0"/>
                <w:lang w:val="en-US"/>
              </w:rPr>
              <w:t>35 of 2014</w:t>
            </w:r>
          </w:p>
        </w:tc>
        <w:tc>
          <w:tcPr>
            <w:tcW w:w="1134" w:type="dxa"/>
            <w:gridSpan w:val="2"/>
          </w:tcPr>
          <w:p>
            <w:pPr>
              <w:pStyle w:val="nTable"/>
              <w:spacing w:after="40"/>
            </w:pPr>
            <w:r>
              <w:t>9 Dec 2014</w:t>
            </w:r>
          </w:p>
        </w:tc>
        <w:tc>
          <w:tcPr>
            <w:tcW w:w="2551" w:type="dxa"/>
          </w:tcPr>
          <w:p>
            <w:pPr>
              <w:pStyle w:val="nTable"/>
              <w:spacing w:after="40"/>
              <w:rPr>
                <w:snapToGrid w:val="0"/>
              </w:rPr>
            </w:pPr>
            <w:ins w:id="2549" w:author="svcMRProcess" w:date="2018-08-22T14:49:00Z">
              <w:r>
                <w:rPr>
                  <w:snapToGrid w:val="0"/>
                </w:rPr>
                <w:t xml:space="preserve">s. 32: </w:t>
              </w:r>
            </w:ins>
            <w:r>
              <w:rPr>
                <w:snapToGrid w:val="0"/>
              </w:rPr>
              <w:t xml:space="preserve">30 Dec 2014 (see s. 2(b) and </w:t>
            </w:r>
            <w:r>
              <w:rPr>
                <w:i/>
                <w:snapToGrid w:val="0"/>
              </w:rPr>
              <w:t>Gazette</w:t>
            </w:r>
            <w:r>
              <w:rPr>
                <w:snapToGrid w:val="0"/>
              </w:rPr>
              <w:t xml:space="preserve"> 30 Dec 2014 p. 5497</w:t>
            </w:r>
            <w:ins w:id="2550" w:author="svcMRProcess" w:date="2018-08-22T14:49:00Z">
              <w:r>
                <w:rPr>
                  <w:snapToGrid w:val="0"/>
                </w:rPr>
                <w:t>);</w:t>
              </w:r>
              <w:r>
                <w:rPr>
                  <w:snapToGrid w:val="0"/>
                </w:rPr>
                <w:br/>
                <w:t xml:space="preserve">Pt. 2 (other than s. 32): 1 Jul 2015 (see s. 2(b) and </w:t>
              </w:r>
              <w:r>
                <w:rPr>
                  <w:i/>
                  <w:snapToGrid w:val="0"/>
                </w:rPr>
                <w:t>Gazette</w:t>
              </w:r>
              <w:r>
                <w:rPr>
                  <w:snapToGrid w:val="0"/>
                </w:rPr>
                <w:t xml:space="preserve"> 26 Jun 2015 p. 2235</w:t>
              </w:r>
            </w:ins>
            <w:r>
              <w:rPr>
                <w:snapToGrid w:val="0"/>
              </w:rPr>
              <w:t>)</w:t>
            </w:r>
          </w:p>
        </w:tc>
      </w:tr>
      <w:tr>
        <w:trPr>
          <w:cantSplit/>
        </w:trPr>
        <w:tc>
          <w:tcPr>
            <w:tcW w:w="2269" w:type="dxa"/>
            <w:gridSpan w:val="2"/>
            <w:tcBorders>
              <w:bottom w:val="single" w:sz="4" w:space="0" w:color="auto"/>
            </w:tcBorders>
          </w:tcPr>
          <w:p>
            <w:pPr>
              <w:pStyle w:val="nTable"/>
              <w:spacing w:after="40"/>
              <w:ind w:right="113"/>
              <w:rPr>
                <w:i/>
                <w:snapToGrid w:val="0"/>
                <w:lang w:val="en-US"/>
              </w:rPr>
            </w:pPr>
            <w:r>
              <w:rPr>
                <w:i/>
              </w:rPr>
              <w:t>Declared Places (Mentally Impaired Accused) Act 2015</w:t>
            </w:r>
            <w:r>
              <w:t xml:space="preserve"> s. 84</w:t>
            </w:r>
          </w:p>
        </w:tc>
        <w:tc>
          <w:tcPr>
            <w:tcW w:w="1134" w:type="dxa"/>
            <w:gridSpan w:val="2"/>
            <w:tcBorders>
              <w:bottom w:val="single" w:sz="4" w:space="0" w:color="auto"/>
            </w:tcBorders>
          </w:tcPr>
          <w:p>
            <w:pPr>
              <w:pStyle w:val="nTable"/>
              <w:spacing w:after="40"/>
              <w:rPr>
                <w:snapToGrid w:val="0"/>
                <w:lang w:val="en-US"/>
              </w:rPr>
            </w:pPr>
            <w:r>
              <w:rPr>
                <w:snapToGrid w:val="0"/>
                <w:lang w:val="en-US"/>
              </w:rPr>
              <w:t>4 of 2015</w:t>
            </w:r>
          </w:p>
        </w:tc>
        <w:tc>
          <w:tcPr>
            <w:tcW w:w="1134" w:type="dxa"/>
            <w:gridSpan w:val="2"/>
            <w:tcBorders>
              <w:bottom w:val="single" w:sz="4" w:space="0" w:color="auto"/>
            </w:tcBorders>
          </w:tcPr>
          <w:p>
            <w:pPr>
              <w:pStyle w:val="nTable"/>
              <w:spacing w:after="40"/>
            </w:pPr>
            <w:r>
              <w:t>3 Mar 2015</w:t>
            </w:r>
          </w:p>
        </w:tc>
        <w:tc>
          <w:tcPr>
            <w:tcW w:w="2551" w:type="dxa"/>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tabs>
          <w:tab w:val="clear" w:pos="454"/>
          <w:tab w:val="left" w:pos="567"/>
        </w:tabs>
        <w:spacing w:before="120"/>
        <w:ind w:left="567" w:hanging="567"/>
        <w:rPr>
          <w:del w:id="2551" w:author="svcMRProcess" w:date="2018-08-22T14:49:00Z"/>
          <w:snapToGrid w:val="0"/>
        </w:rPr>
      </w:pPr>
      <w:del w:id="2552" w:author="svcMRProcess" w:date="2018-08-22T14: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53" w:author="svcMRProcess" w:date="2018-08-22T14:49:00Z"/>
        </w:rPr>
      </w:pPr>
      <w:bookmarkStart w:id="2554" w:name="_Toc7405065"/>
      <w:bookmarkStart w:id="2555" w:name="_Toc407628584"/>
      <w:bookmarkStart w:id="2556" w:name="_Toc422302295"/>
      <w:del w:id="2557" w:author="svcMRProcess" w:date="2018-08-22T14:49:00Z">
        <w:r>
          <w:delText>Provisions that have not come into operation</w:delText>
        </w:r>
        <w:bookmarkEnd w:id="2554"/>
        <w:bookmarkEnd w:id="2555"/>
        <w:bookmarkEnd w:id="2556"/>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558" w:author="svcMRProcess" w:date="2018-08-22T14:49:00Z"/>
        </w:trPr>
        <w:tc>
          <w:tcPr>
            <w:tcW w:w="2268" w:type="dxa"/>
            <w:tcBorders>
              <w:bottom w:val="single" w:sz="2" w:space="0" w:color="auto"/>
            </w:tcBorders>
          </w:tcPr>
          <w:p>
            <w:pPr>
              <w:pStyle w:val="nTable"/>
              <w:spacing w:after="40"/>
              <w:rPr>
                <w:del w:id="2559" w:author="svcMRProcess" w:date="2018-08-22T14:49:00Z"/>
                <w:b/>
                <w:snapToGrid w:val="0"/>
                <w:lang w:val="en-US"/>
              </w:rPr>
            </w:pPr>
            <w:del w:id="2560" w:author="svcMRProcess" w:date="2018-08-22T14:49:00Z">
              <w:r>
                <w:rPr>
                  <w:b/>
                  <w:snapToGrid w:val="0"/>
                  <w:lang w:val="en-US"/>
                </w:rPr>
                <w:delText>Short title</w:delText>
              </w:r>
            </w:del>
          </w:p>
        </w:tc>
        <w:tc>
          <w:tcPr>
            <w:tcW w:w="1118" w:type="dxa"/>
            <w:tcBorders>
              <w:bottom w:val="single" w:sz="2" w:space="0" w:color="auto"/>
            </w:tcBorders>
          </w:tcPr>
          <w:p>
            <w:pPr>
              <w:pStyle w:val="nTable"/>
              <w:spacing w:after="40"/>
              <w:rPr>
                <w:del w:id="2561" w:author="svcMRProcess" w:date="2018-08-22T14:49:00Z"/>
                <w:b/>
                <w:snapToGrid w:val="0"/>
                <w:lang w:val="en-US"/>
              </w:rPr>
            </w:pPr>
            <w:del w:id="2562" w:author="svcMRProcess" w:date="2018-08-22T14:49:00Z">
              <w:r>
                <w:rPr>
                  <w:b/>
                  <w:snapToGrid w:val="0"/>
                  <w:lang w:val="en-US"/>
                </w:rPr>
                <w:delText>Number and year</w:delText>
              </w:r>
            </w:del>
          </w:p>
        </w:tc>
        <w:tc>
          <w:tcPr>
            <w:tcW w:w="1134" w:type="dxa"/>
            <w:tcBorders>
              <w:bottom w:val="single" w:sz="2" w:space="0" w:color="auto"/>
            </w:tcBorders>
          </w:tcPr>
          <w:p>
            <w:pPr>
              <w:pStyle w:val="nTable"/>
              <w:spacing w:after="40"/>
              <w:rPr>
                <w:del w:id="2563" w:author="svcMRProcess" w:date="2018-08-22T14:49:00Z"/>
                <w:b/>
                <w:snapToGrid w:val="0"/>
                <w:lang w:val="en-US"/>
              </w:rPr>
            </w:pPr>
            <w:del w:id="2564" w:author="svcMRProcess" w:date="2018-08-22T14:49:00Z">
              <w:r>
                <w:rPr>
                  <w:b/>
                  <w:snapToGrid w:val="0"/>
                  <w:lang w:val="en-US"/>
                </w:rPr>
                <w:delText>Assent</w:delText>
              </w:r>
            </w:del>
          </w:p>
        </w:tc>
        <w:tc>
          <w:tcPr>
            <w:tcW w:w="2552" w:type="dxa"/>
            <w:tcBorders>
              <w:bottom w:val="single" w:sz="2" w:space="0" w:color="auto"/>
            </w:tcBorders>
          </w:tcPr>
          <w:p>
            <w:pPr>
              <w:pStyle w:val="nTable"/>
              <w:spacing w:after="40"/>
              <w:rPr>
                <w:del w:id="2565" w:author="svcMRProcess" w:date="2018-08-22T14:49:00Z"/>
                <w:b/>
                <w:snapToGrid w:val="0"/>
                <w:lang w:val="en-US"/>
              </w:rPr>
            </w:pPr>
            <w:del w:id="2566" w:author="svcMRProcess" w:date="2018-08-22T14:49:00Z">
              <w:r>
                <w:rPr>
                  <w:b/>
                  <w:snapToGrid w:val="0"/>
                  <w:lang w:val="en-US"/>
                </w:rPr>
                <w:delText>Commencement</w:delText>
              </w:r>
            </w:del>
          </w:p>
        </w:tc>
      </w:tr>
      <w:tr>
        <w:trPr>
          <w:del w:id="2567" w:author="svcMRProcess" w:date="2018-08-22T14:49:00Z"/>
        </w:trPr>
        <w:tc>
          <w:tcPr>
            <w:tcW w:w="2268" w:type="dxa"/>
            <w:tcBorders>
              <w:bottom w:val="single" w:sz="4" w:space="0" w:color="auto"/>
            </w:tcBorders>
          </w:tcPr>
          <w:p>
            <w:pPr>
              <w:pStyle w:val="nTable"/>
              <w:spacing w:after="40"/>
              <w:rPr>
                <w:del w:id="2568" w:author="svcMRProcess" w:date="2018-08-22T14:49:00Z"/>
                <w:snapToGrid w:val="0"/>
                <w:lang w:val="en-US"/>
              </w:rPr>
            </w:pPr>
            <w:del w:id="2569" w:author="svcMRProcess" w:date="2018-08-22T14:49:00Z">
              <w:r>
                <w:rPr>
                  <w:i/>
                  <w:snapToGrid w:val="0"/>
                  <w:lang w:val="en-US"/>
                </w:rPr>
                <w:delText>Corruption and Crime Commission Amendment (Misconduct) Act 2014</w:delText>
              </w:r>
              <w:r>
                <w:rPr>
                  <w:snapToGrid w:val="0"/>
                  <w:lang w:val="en-US"/>
                </w:rPr>
                <w:delText xml:space="preserve"> Pt. 2 (other than s. 32)</w:delText>
              </w:r>
              <w:r>
                <w:rPr>
                  <w:snapToGrid w:val="0"/>
                  <w:vertAlign w:val="superscript"/>
                  <w:lang w:val="en-US"/>
                </w:rPr>
                <w:delText> 6</w:delText>
              </w:r>
            </w:del>
          </w:p>
        </w:tc>
        <w:tc>
          <w:tcPr>
            <w:tcW w:w="1118" w:type="dxa"/>
            <w:tcBorders>
              <w:bottom w:val="single" w:sz="4" w:space="0" w:color="auto"/>
            </w:tcBorders>
          </w:tcPr>
          <w:p>
            <w:pPr>
              <w:pStyle w:val="nTable"/>
              <w:spacing w:after="40"/>
              <w:rPr>
                <w:del w:id="2570" w:author="svcMRProcess" w:date="2018-08-22T14:49:00Z"/>
                <w:snapToGrid w:val="0"/>
                <w:lang w:val="en-US"/>
              </w:rPr>
            </w:pPr>
            <w:del w:id="2571" w:author="svcMRProcess" w:date="2018-08-22T14:49:00Z">
              <w:r>
                <w:rPr>
                  <w:snapToGrid w:val="0"/>
                  <w:lang w:val="en-US"/>
                </w:rPr>
                <w:delText>35 of 2014</w:delText>
              </w:r>
            </w:del>
          </w:p>
        </w:tc>
        <w:tc>
          <w:tcPr>
            <w:tcW w:w="1134" w:type="dxa"/>
            <w:tcBorders>
              <w:bottom w:val="single" w:sz="4" w:space="0" w:color="auto"/>
            </w:tcBorders>
          </w:tcPr>
          <w:p>
            <w:pPr>
              <w:pStyle w:val="nTable"/>
              <w:spacing w:after="40"/>
              <w:rPr>
                <w:del w:id="2572" w:author="svcMRProcess" w:date="2018-08-22T14:49:00Z"/>
                <w:snapToGrid w:val="0"/>
                <w:lang w:val="en-US"/>
              </w:rPr>
            </w:pPr>
            <w:del w:id="2573" w:author="svcMRProcess" w:date="2018-08-22T14:49:00Z">
              <w:r>
                <w:delText>9 Dec 2014</w:delText>
              </w:r>
            </w:del>
          </w:p>
        </w:tc>
        <w:tc>
          <w:tcPr>
            <w:tcW w:w="2552" w:type="dxa"/>
            <w:tcBorders>
              <w:bottom w:val="single" w:sz="4" w:space="0" w:color="auto"/>
            </w:tcBorders>
          </w:tcPr>
          <w:p>
            <w:pPr>
              <w:pStyle w:val="nTable"/>
              <w:spacing w:after="40"/>
              <w:rPr>
                <w:del w:id="2574" w:author="svcMRProcess" w:date="2018-08-22T14:49:00Z"/>
                <w:snapToGrid w:val="0"/>
                <w:lang w:val="en-US"/>
              </w:rPr>
            </w:pPr>
            <w:del w:id="2575" w:author="svcMRProcess" w:date="2018-08-22T14:49:00Z">
              <w:r>
                <w:rPr>
                  <w:snapToGrid w:val="0"/>
                  <w:lang w:val="en-US"/>
                </w:rPr>
                <w:delText>To be proclaimed (see s. 2(b))</w:delText>
              </w:r>
            </w:del>
          </w:p>
        </w:tc>
      </w:tr>
    </w:tbl>
    <w:p>
      <w:pPr>
        <w:pStyle w:val="nSubsection"/>
        <w:spacing w:before="160"/>
        <w:rPr>
          <w:del w:id="2576" w:author="svcMRProcess" w:date="2018-08-22T14:49:00Z"/>
          <w:i/>
          <w:iCs/>
          <w:snapToGrid w:val="0"/>
        </w:rPr>
      </w:pPr>
      <w:del w:id="2577" w:author="svcMRProcess" w:date="2018-08-22T14:49:00Z">
        <w:r>
          <w:rPr>
            <w:vertAlign w:val="superscript"/>
          </w:rPr>
          <w:delText>2</w:delText>
        </w:r>
        <w:r>
          <w:tab/>
        </w:r>
        <w:r>
          <w:rPr>
            <w:snapToGrid w:val="0"/>
          </w:rPr>
          <w:delText xml:space="preserve">The provisions in this Act amending these Acts have been omitted under the </w:delText>
        </w:r>
        <w:r>
          <w:rPr>
            <w:i/>
            <w:iCs/>
            <w:snapToGrid w:val="0"/>
          </w:rPr>
          <w:delText>Reprints Act 1984</w:delText>
        </w:r>
        <w:r>
          <w:rPr>
            <w:snapToGrid w:val="0"/>
          </w:rPr>
          <w:delText xml:space="preserve"> s. 7(4)(e).</w:delText>
        </w:r>
      </w:del>
    </w:p>
    <w:p>
      <w:pPr>
        <w:pStyle w:val="nSubsection"/>
        <w:spacing w:before="160"/>
        <w:rPr>
          <w:ins w:id="2578" w:author="svcMRProcess" w:date="2018-08-22T14:49:00Z"/>
          <w:i/>
          <w:iCs/>
          <w:snapToGrid w:val="0"/>
        </w:rPr>
      </w:pPr>
      <w:ins w:id="2579" w:author="svcMRProcess" w:date="2018-08-22T14:49:00Z">
        <w:r>
          <w:rPr>
            <w:vertAlign w:val="superscript"/>
          </w:rPr>
          <w:t>2</w:t>
        </w:r>
        <w:r>
          <w:tab/>
          <w:t xml:space="preserve">Now known as the </w:t>
        </w:r>
        <w:r>
          <w:rPr>
            <w:i/>
            <w:noProof/>
            <w:snapToGrid w:val="0"/>
          </w:rPr>
          <w:t>Corruption, Crime and Misconduct Act 2003</w:t>
        </w:r>
        <w:r>
          <w:t>; short title changed (see note under s. 1).</w:t>
        </w:r>
      </w:ins>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rPr>
          <w:del w:id="2580" w:author="svcMRProcess" w:date="2018-08-22T14:49:00Z"/>
        </w:rPr>
      </w:pPr>
      <w:del w:id="2581" w:author="svcMRProcess" w:date="2018-08-22T14:49:00Z">
        <w:r>
          <w:rPr>
            <w:vertAlign w:val="superscript"/>
          </w:rPr>
          <w:delText>6</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Pt. 2 (other than s. 32)</w:delText>
        </w:r>
        <w:r>
          <w:rPr>
            <w:snapToGrid w:val="0"/>
          </w:rPr>
          <w:delText xml:space="preserve"> had not come into operation.  It reads as follows:</w:delText>
        </w:r>
      </w:del>
    </w:p>
    <w:p>
      <w:pPr>
        <w:pStyle w:val="BlankOpen"/>
        <w:rPr>
          <w:del w:id="2582" w:author="svcMRProcess" w:date="2018-08-22T14:49:00Z"/>
        </w:rPr>
      </w:pPr>
    </w:p>
    <w:p>
      <w:pPr>
        <w:pStyle w:val="nzHeading2"/>
        <w:rPr>
          <w:del w:id="2583" w:author="svcMRProcess" w:date="2018-08-22T14:49:00Z"/>
        </w:rPr>
      </w:pPr>
      <w:bookmarkStart w:id="2584" w:name="_Toc401089796"/>
      <w:bookmarkStart w:id="2585" w:name="_Toc401089884"/>
      <w:bookmarkStart w:id="2586" w:name="_Toc405371156"/>
      <w:bookmarkStart w:id="2587" w:name="_Toc405898061"/>
      <w:bookmarkStart w:id="2588" w:name="_Toc405975442"/>
      <w:del w:id="2589" w:author="svcMRProcess" w:date="2018-08-22T14:49:00Z">
        <w:r>
          <w:rPr>
            <w:rStyle w:val="CharPartNo"/>
          </w:rPr>
          <w:delText>Part 2</w:delText>
        </w:r>
        <w:r>
          <w:rPr>
            <w:rStyle w:val="CharDivNo"/>
          </w:rPr>
          <w:delText> </w:delText>
        </w:r>
        <w:r>
          <w:delText>—</w:delText>
        </w:r>
        <w:r>
          <w:rPr>
            <w:rStyle w:val="CharDivText"/>
          </w:rPr>
          <w:delText> </w:delText>
        </w:r>
        <w:r>
          <w:rPr>
            <w:rStyle w:val="CharPartText"/>
            <w:i/>
          </w:rPr>
          <w:delText>Corruption and Crime Commission Act 2003</w:delText>
        </w:r>
        <w:r>
          <w:rPr>
            <w:rStyle w:val="CharPartText"/>
          </w:rPr>
          <w:delText xml:space="preserve"> amended</w:delText>
        </w:r>
        <w:bookmarkEnd w:id="2584"/>
        <w:bookmarkEnd w:id="2585"/>
        <w:bookmarkEnd w:id="2586"/>
        <w:bookmarkEnd w:id="2587"/>
        <w:bookmarkEnd w:id="2588"/>
      </w:del>
    </w:p>
    <w:p>
      <w:pPr>
        <w:pStyle w:val="nzHeading5"/>
        <w:rPr>
          <w:del w:id="2590" w:author="svcMRProcess" w:date="2018-08-22T14:49:00Z"/>
          <w:snapToGrid w:val="0"/>
        </w:rPr>
      </w:pPr>
      <w:bookmarkStart w:id="2591" w:name="_Toc405898062"/>
      <w:bookmarkStart w:id="2592" w:name="_Toc405975443"/>
      <w:del w:id="2593" w:author="svcMRProcess" w:date="2018-08-22T14:49:00Z">
        <w:r>
          <w:rPr>
            <w:rStyle w:val="CharSectno"/>
          </w:rPr>
          <w:delText>3</w:delText>
        </w:r>
        <w:r>
          <w:rPr>
            <w:snapToGrid w:val="0"/>
          </w:rPr>
          <w:delText>.</w:delText>
        </w:r>
        <w:r>
          <w:rPr>
            <w:snapToGrid w:val="0"/>
          </w:rPr>
          <w:tab/>
          <w:delText>Act amended</w:delText>
        </w:r>
        <w:bookmarkEnd w:id="2591"/>
        <w:bookmarkEnd w:id="2592"/>
      </w:del>
    </w:p>
    <w:p>
      <w:pPr>
        <w:pStyle w:val="nzSubsection"/>
        <w:rPr>
          <w:del w:id="2594" w:author="svcMRProcess" w:date="2018-08-22T14:49:00Z"/>
        </w:rPr>
      </w:pPr>
      <w:del w:id="2595" w:author="svcMRProcess" w:date="2018-08-22T14:49:00Z">
        <w:r>
          <w:tab/>
        </w:r>
        <w:r>
          <w:tab/>
          <w:delText xml:space="preserve">This Part amends the </w:delText>
        </w:r>
        <w:r>
          <w:rPr>
            <w:i/>
          </w:rPr>
          <w:delText>Corruption and Crime Commission Act 2003</w:delText>
        </w:r>
        <w:r>
          <w:delText>.</w:delText>
        </w:r>
      </w:del>
    </w:p>
    <w:p>
      <w:pPr>
        <w:pStyle w:val="nzHeading5"/>
        <w:rPr>
          <w:del w:id="2596" w:author="svcMRProcess" w:date="2018-08-22T14:49:00Z"/>
        </w:rPr>
      </w:pPr>
      <w:bookmarkStart w:id="2597" w:name="_Toc405898063"/>
      <w:bookmarkStart w:id="2598" w:name="_Toc405975444"/>
      <w:del w:id="2599" w:author="svcMRProcess" w:date="2018-08-22T14:49:00Z">
        <w:r>
          <w:rPr>
            <w:rStyle w:val="CharSectno"/>
          </w:rPr>
          <w:delText>4</w:delText>
        </w:r>
        <w:r>
          <w:delText>.</w:delText>
        </w:r>
        <w:r>
          <w:tab/>
          <w:delText>Long title amended</w:delText>
        </w:r>
        <w:bookmarkEnd w:id="2597"/>
        <w:bookmarkEnd w:id="2598"/>
      </w:del>
    </w:p>
    <w:p>
      <w:pPr>
        <w:pStyle w:val="nzSubsection"/>
        <w:rPr>
          <w:del w:id="2600" w:author="svcMRProcess" w:date="2018-08-22T14:49:00Z"/>
        </w:rPr>
      </w:pPr>
      <w:del w:id="2601" w:author="svcMRProcess" w:date="2018-08-22T14:49:00Z">
        <w:r>
          <w:tab/>
        </w:r>
        <w:r>
          <w:tab/>
          <w:delText>In the long title:</w:delText>
        </w:r>
      </w:del>
    </w:p>
    <w:p>
      <w:pPr>
        <w:pStyle w:val="nzIndenta"/>
        <w:rPr>
          <w:del w:id="2602" w:author="svcMRProcess" w:date="2018-08-22T14:49:00Z"/>
        </w:rPr>
      </w:pPr>
      <w:del w:id="2603" w:author="svcMRProcess" w:date="2018-08-22T14:49:00Z">
        <w:r>
          <w:tab/>
          <w:delText>(a)</w:delText>
        </w:r>
        <w:r>
          <w:tab/>
          <w:delText>in the 1</w:delText>
        </w:r>
        <w:r>
          <w:rPr>
            <w:vertAlign w:val="superscript"/>
          </w:rPr>
          <w:delText>st</w:delText>
        </w:r>
        <w:r>
          <w:delText xml:space="preserve"> bullet point delete “</w:delText>
        </w:r>
        <w:r>
          <w:rPr>
            <w:b/>
          </w:rPr>
          <w:delText>Commission; and</w:delText>
        </w:r>
        <w:r>
          <w:delText>” and insert:</w:delText>
        </w:r>
      </w:del>
    </w:p>
    <w:p>
      <w:pPr>
        <w:pStyle w:val="BlankOpen"/>
        <w:rPr>
          <w:del w:id="2604" w:author="svcMRProcess" w:date="2018-08-22T14:49:00Z"/>
        </w:rPr>
      </w:pPr>
    </w:p>
    <w:p>
      <w:pPr>
        <w:pStyle w:val="nzIndenta"/>
        <w:rPr>
          <w:del w:id="2605" w:author="svcMRProcess" w:date="2018-08-22T14:49:00Z"/>
        </w:rPr>
      </w:pPr>
      <w:del w:id="2606" w:author="svcMRProcess" w:date="2018-08-22T14:49:00Z">
        <w:r>
          <w:tab/>
        </w:r>
        <w:r>
          <w:tab/>
        </w:r>
        <w:r>
          <w:rPr>
            <w:b/>
          </w:rPr>
          <w:delText>Commission with functions with respect to serious misconduct by public officers and organised crime; and</w:delText>
        </w:r>
      </w:del>
    </w:p>
    <w:p>
      <w:pPr>
        <w:pStyle w:val="BlankClose"/>
        <w:rPr>
          <w:del w:id="2607" w:author="svcMRProcess" w:date="2018-08-22T14:49:00Z"/>
        </w:rPr>
      </w:pPr>
    </w:p>
    <w:p>
      <w:pPr>
        <w:pStyle w:val="nzIndenta"/>
        <w:rPr>
          <w:del w:id="2608" w:author="svcMRProcess" w:date="2018-08-22T14:49:00Z"/>
        </w:rPr>
      </w:pPr>
      <w:del w:id="2609" w:author="svcMRProcess" w:date="2018-08-22T14:49:00Z">
        <w:r>
          <w:tab/>
          <w:delText>(b)</w:delText>
        </w:r>
        <w:r>
          <w:tab/>
          <w:delText>after the 1</w:delText>
        </w:r>
        <w:r>
          <w:rPr>
            <w:vertAlign w:val="superscript"/>
          </w:rPr>
          <w:delText>st</w:delText>
        </w:r>
        <w:r>
          <w:delText xml:space="preserve"> bullet point insert:</w:delText>
        </w:r>
      </w:del>
    </w:p>
    <w:p>
      <w:pPr>
        <w:pStyle w:val="BlankOpen"/>
        <w:rPr>
          <w:del w:id="2610" w:author="svcMRProcess" w:date="2018-08-22T14:49:00Z"/>
        </w:rPr>
      </w:pPr>
    </w:p>
    <w:p>
      <w:pPr>
        <w:pStyle w:val="zLongTitle"/>
        <w:numPr>
          <w:ilvl w:val="0"/>
          <w:numId w:val="32"/>
        </w:numPr>
        <w:ind w:left="1281" w:hanging="357"/>
        <w:rPr>
          <w:del w:id="2611" w:author="svcMRProcess" w:date="2018-08-22T14:49:00Z"/>
        </w:rPr>
      </w:pPr>
      <w:del w:id="2612" w:author="svcMRProcess" w:date="2018-08-22T14:49:00Z">
        <w:r>
          <w:delText>confer on the Public Sector Commissioner functions with respect to misconduct by public officers; and</w:delText>
        </w:r>
      </w:del>
    </w:p>
    <w:p>
      <w:pPr>
        <w:pStyle w:val="BlankClose"/>
        <w:rPr>
          <w:del w:id="2613" w:author="svcMRProcess" w:date="2018-08-22T14:49:00Z"/>
        </w:rPr>
      </w:pPr>
    </w:p>
    <w:p>
      <w:pPr>
        <w:pStyle w:val="nzIndenta"/>
        <w:rPr>
          <w:del w:id="2614" w:author="svcMRProcess" w:date="2018-08-22T14:49:00Z"/>
        </w:rPr>
      </w:pPr>
      <w:del w:id="2615" w:author="svcMRProcess" w:date="2018-08-22T14:49:00Z">
        <w:r>
          <w:tab/>
          <w:delText>(c)</w:delText>
        </w:r>
        <w:r>
          <w:tab/>
          <w:delText>in the 2</w:delText>
        </w:r>
        <w:r>
          <w:rPr>
            <w:vertAlign w:val="superscript"/>
          </w:rPr>
          <w:delText>nd</w:delText>
        </w:r>
        <w:r>
          <w:delText xml:space="preserve"> bullet point delete “</w:delText>
        </w:r>
        <w:r>
          <w:rPr>
            <w:b/>
          </w:rPr>
          <w:delText>Commission; and</w:delText>
        </w:r>
        <w:r>
          <w:delText>” and insert:</w:delText>
        </w:r>
      </w:del>
    </w:p>
    <w:p>
      <w:pPr>
        <w:pStyle w:val="BlankOpen"/>
        <w:rPr>
          <w:del w:id="2616" w:author="svcMRProcess" w:date="2018-08-22T14:49:00Z"/>
        </w:rPr>
      </w:pPr>
    </w:p>
    <w:p>
      <w:pPr>
        <w:pStyle w:val="nzIndenta"/>
        <w:rPr>
          <w:del w:id="2617" w:author="svcMRProcess" w:date="2018-08-22T14:49:00Z"/>
        </w:rPr>
      </w:pPr>
      <w:del w:id="2618" w:author="svcMRProcess" w:date="2018-08-22T14:49:00Z">
        <w:r>
          <w:tab/>
        </w:r>
        <w:r>
          <w:tab/>
        </w:r>
        <w:r>
          <w:rPr>
            <w:b/>
          </w:rPr>
          <w:delText>Commission.</w:delText>
        </w:r>
      </w:del>
    </w:p>
    <w:p>
      <w:pPr>
        <w:pStyle w:val="BlankClose"/>
        <w:rPr>
          <w:del w:id="2619" w:author="svcMRProcess" w:date="2018-08-22T14:49:00Z"/>
        </w:rPr>
      </w:pPr>
    </w:p>
    <w:p>
      <w:pPr>
        <w:pStyle w:val="nzIndenta"/>
        <w:rPr>
          <w:del w:id="2620" w:author="svcMRProcess" w:date="2018-08-22T14:49:00Z"/>
        </w:rPr>
      </w:pPr>
      <w:del w:id="2621" w:author="svcMRProcess" w:date="2018-08-22T14:49:00Z">
        <w:r>
          <w:tab/>
          <w:delText>(d)</w:delText>
        </w:r>
        <w:r>
          <w:tab/>
          <w:delText>delete the last bullet point.</w:delText>
        </w:r>
      </w:del>
    </w:p>
    <w:p>
      <w:pPr>
        <w:pStyle w:val="nzHeading5"/>
        <w:rPr>
          <w:del w:id="2622" w:author="svcMRProcess" w:date="2018-08-22T14:49:00Z"/>
        </w:rPr>
      </w:pPr>
      <w:bookmarkStart w:id="2623" w:name="_Toc405898064"/>
      <w:bookmarkStart w:id="2624" w:name="_Toc405975445"/>
      <w:del w:id="2625" w:author="svcMRProcess" w:date="2018-08-22T14:49:00Z">
        <w:r>
          <w:rPr>
            <w:rStyle w:val="CharSectno"/>
          </w:rPr>
          <w:delText>5</w:delText>
        </w:r>
        <w:r>
          <w:delText>.</w:delText>
        </w:r>
        <w:r>
          <w:tab/>
          <w:delText>Section 1 amended</w:delText>
        </w:r>
        <w:bookmarkEnd w:id="2623"/>
        <w:bookmarkEnd w:id="2624"/>
      </w:del>
    </w:p>
    <w:p>
      <w:pPr>
        <w:pStyle w:val="nzSubsection"/>
        <w:rPr>
          <w:del w:id="2626" w:author="svcMRProcess" w:date="2018-08-22T14:49:00Z"/>
        </w:rPr>
      </w:pPr>
      <w:del w:id="2627" w:author="svcMRProcess" w:date="2018-08-22T14:49:00Z">
        <w:r>
          <w:tab/>
        </w:r>
        <w:r>
          <w:tab/>
          <w:delText>In section 1 delete “</w:delText>
        </w:r>
        <w:r>
          <w:rPr>
            <w:i/>
          </w:rPr>
          <w:delText>Corruption and Crime Commission Act 2003</w:delText>
        </w:r>
        <w:r>
          <w:delText>.” and insert:</w:delText>
        </w:r>
      </w:del>
    </w:p>
    <w:p>
      <w:pPr>
        <w:pStyle w:val="BlankOpen"/>
        <w:rPr>
          <w:del w:id="2628" w:author="svcMRProcess" w:date="2018-08-22T14:49:00Z"/>
        </w:rPr>
      </w:pPr>
    </w:p>
    <w:p>
      <w:pPr>
        <w:pStyle w:val="nzSubsection"/>
        <w:rPr>
          <w:del w:id="2629" w:author="svcMRProcess" w:date="2018-08-22T14:49:00Z"/>
        </w:rPr>
      </w:pPr>
      <w:del w:id="2630" w:author="svcMRProcess" w:date="2018-08-22T14:49:00Z">
        <w:r>
          <w:tab/>
        </w:r>
        <w:r>
          <w:tab/>
        </w:r>
        <w:r>
          <w:rPr>
            <w:i/>
          </w:rPr>
          <w:delText>Corruption, Crime and Misconduct Act 2003</w:delText>
        </w:r>
        <w:r>
          <w:delText>.</w:delText>
        </w:r>
      </w:del>
    </w:p>
    <w:p>
      <w:pPr>
        <w:pStyle w:val="BlankClose"/>
        <w:rPr>
          <w:del w:id="2631" w:author="svcMRProcess" w:date="2018-08-22T14:49:00Z"/>
        </w:rPr>
      </w:pPr>
    </w:p>
    <w:p>
      <w:pPr>
        <w:pStyle w:val="nzHeading5"/>
        <w:rPr>
          <w:del w:id="2632" w:author="svcMRProcess" w:date="2018-08-22T14:49:00Z"/>
        </w:rPr>
      </w:pPr>
      <w:bookmarkStart w:id="2633" w:name="_Toc405898065"/>
      <w:bookmarkStart w:id="2634" w:name="_Toc405975446"/>
      <w:del w:id="2635" w:author="svcMRProcess" w:date="2018-08-22T14:49:00Z">
        <w:r>
          <w:rPr>
            <w:rStyle w:val="CharSectno"/>
          </w:rPr>
          <w:delText>6</w:delText>
        </w:r>
        <w:r>
          <w:delText>.</w:delText>
        </w:r>
        <w:r>
          <w:tab/>
          <w:delText>Section 3 amended</w:delText>
        </w:r>
        <w:bookmarkEnd w:id="2633"/>
        <w:bookmarkEnd w:id="2634"/>
      </w:del>
    </w:p>
    <w:p>
      <w:pPr>
        <w:pStyle w:val="nzSubsection"/>
        <w:rPr>
          <w:del w:id="2636" w:author="svcMRProcess" w:date="2018-08-22T14:49:00Z"/>
        </w:rPr>
      </w:pPr>
      <w:del w:id="2637" w:author="svcMRProcess" w:date="2018-08-22T14:49:00Z">
        <w:r>
          <w:tab/>
          <w:delText>(1)</w:delText>
        </w:r>
        <w:r>
          <w:tab/>
          <w:delText>In section 3(1) delete the definitions of:</w:delText>
        </w:r>
      </w:del>
    </w:p>
    <w:p>
      <w:pPr>
        <w:pStyle w:val="DeleteListSub"/>
        <w:rPr>
          <w:del w:id="2638" w:author="svcMRProcess" w:date="2018-08-22T14:49:00Z"/>
          <w:b/>
          <w:i/>
        </w:rPr>
      </w:pPr>
      <w:del w:id="2639" w:author="svcMRProcess" w:date="2018-08-22T14:49:00Z">
        <w:r>
          <w:rPr>
            <w:b/>
            <w:i/>
          </w:rPr>
          <w:delText>allegation</w:delText>
        </w:r>
      </w:del>
    </w:p>
    <w:p>
      <w:pPr>
        <w:pStyle w:val="DeleteListSub"/>
        <w:rPr>
          <w:del w:id="2640" w:author="svcMRProcess" w:date="2018-08-22T14:49:00Z"/>
          <w:b/>
          <w:i/>
        </w:rPr>
      </w:pPr>
      <w:del w:id="2641" w:author="svcMRProcess" w:date="2018-08-22T14:49:00Z">
        <w:r>
          <w:rPr>
            <w:b/>
            <w:i/>
          </w:rPr>
          <w:delText>investigation</w:delText>
        </w:r>
      </w:del>
    </w:p>
    <w:p>
      <w:pPr>
        <w:pStyle w:val="DeleteListSub"/>
        <w:rPr>
          <w:del w:id="2642" w:author="svcMRProcess" w:date="2018-08-22T14:49:00Z"/>
          <w:b/>
          <w:i/>
        </w:rPr>
      </w:pPr>
      <w:del w:id="2643" w:author="svcMRProcess" w:date="2018-08-22T14:49:00Z">
        <w:r>
          <w:rPr>
            <w:b/>
            <w:i/>
          </w:rPr>
          <w:delText>serious misconduct</w:delText>
        </w:r>
      </w:del>
    </w:p>
    <w:p>
      <w:pPr>
        <w:pStyle w:val="nzSubsection"/>
        <w:rPr>
          <w:del w:id="2644" w:author="svcMRProcess" w:date="2018-08-22T14:49:00Z"/>
        </w:rPr>
      </w:pPr>
      <w:del w:id="2645" w:author="svcMRProcess" w:date="2018-08-22T14:49:00Z">
        <w:r>
          <w:tab/>
          <w:delText>(2)</w:delText>
        </w:r>
        <w:r>
          <w:tab/>
          <w:delText>In section 3(1) insert in alphabetical order:</w:delText>
        </w:r>
      </w:del>
    </w:p>
    <w:p>
      <w:pPr>
        <w:pStyle w:val="BlankOpen"/>
        <w:rPr>
          <w:del w:id="2646" w:author="svcMRProcess" w:date="2018-08-22T14:49:00Z"/>
        </w:rPr>
      </w:pPr>
    </w:p>
    <w:p>
      <w:pPr>
        <w:pStyle w:val="nzDefstart"/>
        <w:rPr>
          <w:del w:id="2647" w:author="svcMRProcess" w:date="2018-08-22T14:49:00Z"/>
        </w:rPr>
      </w:pPr>
      <w:del w:id="2648" w:author="svcMRProcess" w:date="2018-08-22T14:49:00Z">
        <w:r>
          <w:tab/>
        </w:r>
        <w:r>
          <w:rPr>
            <w:rStyle w:val="CharDefText"/>
          </w:rPr>
          <w:delText>allegation</w:delText>
        </w:r>
        <w:r>
          <w:delText xml:space="preserve"> means — </w:delText>
        </w:r>
      </w:del>
    </w:p>
    <w:p>
      <w:pPr>
        <w:pStyle w:val="nzDefpara"/>
        <w:rPr>
          <w:del w:id="2649" w:author="svcMRProcess" w:date="2018-08-22T14:49:00Z"/>
        </w:rPr>
      </w:pPr>
      <w:del w:id="2650" w:author="svcMRProcess" w:date="2018-08-22T14:49:00Z">
        <w:r>
          <w:tab/>
          <w:delText>(a)</w:delText>
        </w:r>
        <w:r>
          <w:tab/>
          <w:delText>a report made to the Commission under section 25; or</w:delText>
        </w:r>
      </w:del>
    </w:p>
    <w:p>
      <w:pPr>
        <w:pStyle w:val="nzDefpara"/>
        <w:rPr>
          <w:del w:id="2651" w:author="svcMRProcess" w:date="2018-08-22T14:49:00Z"/>
        </w:rPr>
      </w:pPr>
      <w:del w:id="2652" w:author="svcMRProcess" w:date="2018-08-22T14:49:00Z">
        <w:r>
          <w:tab/>
          <w:delText>(b)</w:delText>
        </w:r>
        <w:r>
          <w:tab/>
          <w:delText>a proposition initiated by the Commission under section 26(1); or</w:delText>
        </w:r>
      </w:del>
    </w:p>
    <w:p>
      <w:pPr>
        <w:pStyle w:val="nzDefpara"/>
        <w:rPr>
          <w:del w:id="2653" w:author="svcMRProcess" w:date="2018-08-22T14:49:00Z"/>
        </w:rPr>
      </w:pPr>
      <w:del w:id="2654" w:author="svcMRProcess" w:date="2018-08-22T14:49:00Z">
        <w:r>
          <w:tab/>
          <w:delText>(c)</w:delText>
        </w:r>
        <w:r>
          <w:tab/>
          <w:delText>a matter notified to the Commission under section 28(2); or</w:delText>
        </w:r>
      </w:del>
    </w:p>
    <w:p>
      <w:pPr>
        <w:pStyle w:val="nzDefpara"/>
        <w:rPr>
          <w:del w:id="2655" w:author="svcMRProcess" w:date="2018-08-22T14:49:00Z"/>
        </w:rPr>
      </w:pPr>
      <w:del w:id="2656" w:author="svcMRProcess" w:date="2018-08-22T14:49:00Z">
        <w:r>
          <w:tab/>
          <w:delText>(d)</w:delText>
        </w:r>
        <w:r>
          <w:tab/>
          <w:delText>an allegation referred to the Commission under section 45M(d); or</w:delText>
        </w:r>
      </w:del>
    </w:p>
    <w:p>
      <w:pPr>
        <w:pStyle w:val="nzDefpara"/>
        <w:rPr>
          <w:del w:id="2657" w:author="svcMRProcess" w:date="2018-08-22T14:49:00Z"/>
        </w:rPr>
      </w:pPr>
      <w:del w:id="2658" w:author="svcMRProcess" w:date="2018-08-22T14:49:00Z">
        <w:r>
          <w:tab/>
          <w:delText>(e)</w:delText>
        </w:r>
        <w:r>
          <w:tab/>
          <w:delText>a received matter; or</w:delText>
        </w:r>
      </w:del>
    </w:p>
    <w:p>
      <w:pPr>
        <w:pStyle w:val="nzDefpara"/>
        <w:rPr>
          <w:del w:id="2659" w:author="svcMRProcess" w:date="2018-08-22T14:49:00Z"/>
        </w:rPr>
      </w:pPr>
      <w:del w:id="2660" w:author="svcMRProcess" w:date="2018-08-22T14:49:00Z">
        <w:r>
          <w:tab/>
          <w:delText>(f)</w:delText>
        </w:r>
        <w:r>
          <w:tab/>
          <w:delText>a report made to the Public Sector Commissioner under section 45E(1); or</w:delText>
        </w:r>
      </w:del>
    </w:p>
    <w:p>
      <w:pPr>
        <w:pStyle w:val="nzDefpara"/>
        <w:rPr>
          <w:del w:id="2661" w:author="svcMRProcess" w:date="2018-08-22T14:49:00Z"/>
        </w:rPr>
      </w:pPr>
      <w:del w:id="2662" w:author="svcMRProcess" w:date="2018-08-22T14:49:00Z">
        <w:r>
          <w:tab/>
          <w:delText>(g)</w:delText>
        </w:r>
        <w:r>
          <w:tab/>
          <w:delText>a proposition initiated by the Public Sector Commissioner under section 45F(1); or</w:delText>
        </w:r>
      </w:del>
    </w:p>
    <w:p>
      <w:pPr>
        <w:pStyle w:val="nzDefpara"/>
        <w:rPr>
          <w:del w:id="2663" w:author="svcMRProcess" w:date="2018-08-22T14:49:00Z"/>
        </w:rPr>
      </w:pPr>
      <w:del w:id="2664" w:author="svcMRProcess" w:date="2018-08-22T14:49:00Z">
        <w:r>
          <w:tab/>
          <w:delText>(h)</w:delText>
        </w:r>
        <w:r>
          <w:tab/>
          <w:delText>a matter notified to the Public Sector Commissioner under section 45H(2);</w:delText>
        </w:r>
      </w:del>
    </w:p>
    <w:p>
      <w:pPr>
        <w:pStyle w:val="nzDefstart"/>
        <w:rPr>
          <w:del w:id="2665" w:author="svcMRProcess" w:date="2018-08-22T14:49:00Z"/>
        </w:rPr>
      </w:pPr>
      <w:del w:id="2666" w:author="svcMRProcess" w:date="2018-08-22T14:49:00Z">
        <w:r>
          <w:tab/>
        </w:r>
        <w:r>
          <w:rPr>
            <w:rStyle w:val="CharDefText"/>
          </w:rPr>
          <w:delText xml:space="preserve">employee of the Police Department </w:delText>
        </w:r>
        <w:r>
          <w:delText xml:space="preserve">includes an Aboriginal police liaison officer, a police auxiliary officer and a police cadet under the </w:delText>
        </w:r>
        <w:r>
          <w:rPr>
            <w:i/>
          </w:rPr>
          <w:delText>Police Act 1892</w:delText>
        </w:r>
        <w:r>
          <w:delText>;</w:delText>
        </w:r>
      </w:del>
    </w:p>
    <w:p>
      <w:pPr>
        <w:pStyle w:val="nzDefstart"/>
        <w:rPr>
          <w:del w:id="2667" w:author="svcMRProcess" w:date="2018-08-22T14:49:00Z"/>
        </w:rPr>
      </w:pPr>
      <w:del w:id="2668" w:author="svcMRProcess" w:date="2018-08-22T14:49:00Z">
        <w:r>
          <w:tab/>
        </w:r>
        <w:r>
          <w:rPr>
            <w:rStyle w:val="CharDefText"/>
          </w:rPr>
          <w:delText>investigation</w:delText>
        </w:r>
        <w:r>
          <w:delText xml:space="preserve"> means an investigation by the Commission, whether alone or in cooperation with another body, under Part 3 (including a preliminary investigation conducted under section 32(2));</w:delText>
        </w:r>
      </w:del>
    </w:p>
    <w:p>
      <w:pPr>
        <w:pStyle w:val="nzDefstart"/>
        <w:rPr>
          <w:del w:id="2669" w:author="svcMRProcess" w:date="2018-08-22T14:49:00Z"/>
        </w:rPr>
      </w:pPr>
      <w:del w:id="2670" w:author="svcMRProcess" w:date="2018-08-22T14:49:00Z">
        <w:r>
          <w:tab/>
        </w:r>
        <w:r>
          <w:rPr>
            <w:rStyle w:val="CharDefText"/>
          </w:rPr>
          <w:delText>minor misconduct</w:delText>
        </w:r>
        <w:r>
          <w:delText xml:space="preserve"> means misconduct of a kind described in section 4(d) that is not any of the following — </w:delText>
        </w:r>
      </w:del>
    </w:p>
    <w:p>
      <w:pPr>
        <w:pStyle w:val="nzDefpara"/>
        <w:rPr>
          <w:del w:id="2671" w:author="svcMRProcess" w:date="2018-08-22T14:49:00Z"/>
        </w:rPr>
      </w:pPr>
      <w:del w:id="2672" w:author="svcMRProcess" w:date="2018-08-22T14:49:00Z">
        <w:r>
          <w:tab/>
          <w:delText>(a)</w:delText>
        </w:r>
        <w:r>
          <w:tab/>
          <w:delText>police misconduct;</w:delText>
        </w:r>
      </w:del>
    </w:p>
    <w:p>
      <w:pPr>
        <w:pStyle w:val="nzDefpara"/>
        <w:rPr>
          <w:del w:id="2673" w:author="svcMRProcess" w:date="2018-08-22T14:49:00Z"/>
        </w:rPr>
      </w:pPr>
      <w:del w:id="2674" w:author="svcMRProcess" w:date="2018-08-22T14:49:00Z">
        <w:r>
          <w:tab/>
          <w:delText>(b)</w:delText>
        </w:r>
        <w:r>
          <w:tab/>
          <w:delText>conduct engaged in by a member of a House of Parliament or the Clerk of a House of Parliament;</w:delText>
        </w:r>
      </w:del>
    </w:p>
    <w:p>
      <w:pPr>
        <w:pStyle w:val="nzDefpara"/>
        <w:rPr>
          <w:del w:id="2675" w:author="svcMRProcess" w:date="2018-08-22T14:49:00Z"/>
        </w:rPr>
      </w:pPr>
      <w:del w:id="2676" w:author="svcMRProcess" w:date="2018-08-22T14:49:00Z">
        <w:r>
          <w:tab/>
          <w:delText>(c)</w:delText>
        </w:r>
        <w:r>
          <w:tab/>
          <w:delText>conduct engaged in by a member of a local government or council of a local government;</w:delText>
        </w:r>
      </w:del>
    </w:p>
    <w:p>
      <w:pPr>
        <w:pStyle w:val="nzDefstart"/>
        <w:rPr>
          <w:del w:id="2677" w:author="svcMRProcess" w:date="2018-08-22T14:49:00Z"/>
        </w:rPr>
      </w:pPr>
      <w:del w:id="2678" w:author="svcMRProcess" w:date="2018-08-22T14:49:00Z">
        <w:r>
          <w:tab/>
        </w:r>
        <w:r>
          <w:rPr>
            <w:rStyle w:val="CharDefText"/>
          </w:rPr>
          <w:delText>officer of the Public Sector Commissioner</w:delText>
        </w:r>
        <w:r>
          <w:delText xml:space="preserve"> means a public service officer employed in, or seconded to, the office of the Public Sector Commissioner;</w:delText>
        </w:r>
      </w:del>
    </w:p>
    <w:p>
      <w:pPr>
        <w:pStyle w:val="nzDefstart"/>
        <w:rPr>
          <w:del w:id="2679" w:author="svcMRProcess" w:date="2018-08-22T14:49:00Z"/>
        </w:rPr>
      </w:pPr>
      <w:del w:id="2680" w:author="svcMRProcess" w:date="2018-08-22T14:49:00Z">
        <w:r>
          <w:tab/>
        </w:r>
        <w:r>
          <w:rPr>
            <w:rStyle w:val="CharDefText"/>
          </w:rPr>
          <w:delText>Police Department</w:delText>
        </w:r>
        <w:r>
          <w:delText xml:space="preserve"> means the agency (as defined in the </w:delText>
        </w:r>
        <w:r>
          <w:rPr>
            <w:i/>
          </w:rPr>
          <w:delText>Public Sector Management Act 1994</w:delText>
        </w:r>
        <w:r>
          <w:delText xml:space="preserve"> section 3(1)) principally assisting the Minister responsible for the administration of the </w:delText>
        </w:r>
        <w:r>
          <w:rPr>
            <w:i/>
          </w:rPr>
          <w:delText>Police Act 1892</w:delText>
        </w:r>
        <w:r>
          <w:delText xml:space="preserve"> in the administration of that Act;</w:delText>
        </w:r>
      </w:del>
    </w:p>
    <w:p>
      <w:pPr>
        <w:pStyle w:val="nzDefstart"/>
        <w:rPr>
          <w:del w:id="2681" w:author="svcMRProcess" w:date="2018-08-22T14:49:00Z"/>
        </w:rPr>
      </w:pPr>
      <w:del w:id="2682" w:author="svcMRProcess" w:date="2018-08-22T14:49:00Z">
        <w:r>
          <w:tab/>
        </w:r>
        <w:r>
          <w:rPr>
            <w:rStyle w:val="CharDefText"/>
          </w:rPr>
          <w:delText>police misconduct</w:delText>
        </w:r>
        <w:r>
          <w:delText xml:space="preserve"> means — </w:delText>
        </w:r>
      </w:del>
    </w:p>
    <w:p>
      <w:pPr>
        <w:pStyle w:val="nzDefpara"/>
        <w:rPr>
          <w:del w:id="2683" w:author="svcMRProcess" w:date="2018-08-22T14:49:00Z"/>
        </w:rPr>
      </w:pPr>
      <w:del w:id="2684" w:author="svcMRProcess" w:date="2018-08-22T14:49:00Z">
        <w:r>
          <w:tab/>
          <w:delText>(a)</w:delText>
        </w:r>
        <w:r>
          <w:tab/>
          <w:delText xml:space="preserve">misconduct by — </w:delText>
        </w:r>
      </w:del>
    </w:p>
    <w:p>
      <w:pPr>
        <w:pStyle w:val="nzDefsubpara"/>
        <w:rPr>
          <w:del w:id="2685" w:author="svcMRProcess" w:date="2018-08-22T14:49:00Z"/>
        </w:rPr>
      </w:pPr>
      <w:del w:id="2686" w:author="svcMRProcess" w:date="2018-08-22T14:49:00Z">
        <w:r>
          <w:tab/>
          <w:delText>(i)</w:delText>
        </w:r>
        <w:r>
          <w:tab/>
          <w:delText>a member of the Police Force; or</w:delText>
        </w:r>
      </w:del>
    </w:p>
    <w:p>
      <w:pPr>
        <w:pStyle w:val="nzDefsubpara"/>
        <w:rPr>
          <w:del w:id="2687" w:author="svcMRProcess" w:date="2018-08-22T14:49:00Z"/>
        </w:rPr>
      </w:pPr>
      <w:del w:id="2688" w:author="svcMRProcess" w:date="2018-08-22T14:49:00Z">
        <w:r>
          <w:tab/>
          <w:delText>(ii)</w:delText>
        </w:r>
        <w:r>
          <w:tab/>
          <w:delText>an employee of the Police Department; or</w:delText>
        </w:r>
      </w:del>
    </w:p>
    <w:p>
      <w:pPr>
        <w:pStyle w:val="nzDefsubpara"/>
        <w:rPr>
          <w:del w:id="2689" w:author="svcMRProcess" w:date="2018-08-22T14:49:00Z"/>
        </w:rPr>
      </w:pPr>
      <w:del w:id="2690" w:author="svcMRProcess" w:date="2018-08-22T14:49:00Z">
        <w:r>
          <w:tab/>
          <w:delText>(iii)</w:delText>
        </w:r>
        <w:r>
          <w:tab/>
          <w:delText>a person seconded to perform functions and services for, or duties in the service of, the Police Department;</w:delText>
        </w:r>
      </w:del>
    </w:p>
    <w:p>
      <w:pPr>
        <w:pStyle w:val="nzDefpara"/>
        <w:rPr>
          <w:del w:id="2691" w:author="svcMRProcess" w:date="2018-08-22T14:49:00Z"/>
        </w:rPr>
      </w:pPr>
      <w:del w:id="2692" w:author="svcMRProcess" w:date="2018-08-22T14:49:00Z">
        <w:r>
          <w:tab/>
        </w:r>
        <w:r>
          <w:tab/>
          <w:delText>or</w:delText>
        </w:r>
      </w:del>
    </w:p>
    <w:p>
      <w:pPr>
        <w:pStyle w:val="nzDefpara"/>
        <w:rPr>
          <w:del w:id="2693" w:author="svcMRProcess" w:date="2018-08-22T14:49:00Z"/>
        </w:rPr>
      </w:pPr>
      <w:del w:id="2694" w:author="svcMRProcess" w:date="2018-08-22T14:49:00Z">
        <w:r>
          <w:tab/>
          <w:delText>(b)</w:delText>
        </w:r>
        <w:r>
          <w:tab/>
          <w:delText>reviewable police action;</w:delText>
        </w:r>
      </w:del>
    </w:p>
    <w:p>
      <w:pPr>
        <w:pStyle w:val="nzDefstart"/>
        <w:rPr>
          <w:del w:id="2695" w:author="svcMRProcess" w:date="2018-08-22T14:49:00Z"/>
        </w:rPr>
      </w:pPr>
      <w:del w:id="2696" w:author="svcMRProcess" w:date="2018-08-22T14:49:00Z">
        <w:r>
          <w:tab/>
        </w:r>
        <w:r>
          <w:rPr>
            <w:rStyle w:val="CharDefText"/>
          </w:rPr>
          <w:delText>police service</w:delText>
        </w:r>
        <w:r>
          <w:delText xml:space="preserve"> means the organisation consisting of — </w:delText>
        </w:r>
      </w:del>
    </w:p>
    <w:p>
      <w:pPr>
        <w:pStyle w:val="nzDefpara"/>
        <w:rPr>
          <w:del w:id="2697" w:author="svcMRProcess" w:date="2018-08-22T14:49:00Z"/>
        </w:rPr>
      </w:pPr>
      <w:del w:id="2698" w:author="svcMRProcess" w:date="2018-08-22T14:49:00Z">
        <w:r>
          <w:tab/>
          <w:delText>(a)</w:delText>
        </w:r>
        <w:r>
          <w:tab/>
          <w:delText>members of the Police Force; and</w:delText>
        </w:r>
      </w:del>
    </w:p>
    <w:p>
      <w:pPr>
        <w:pStyle w:val="nzDefpara"/>
        <w:rPr>
          <w:del w:id="2699" w:author="svcMRProcess" w:date="2018-08-22T14:49:00Z"/>
        </w:rPr>
      </w:pPr>
      <w:del w:id="2700" w:author="svcMRProcess" w:date="2018-08-22T14:49:00Z">
        <w:r>
          <w:tab/>
          <w:delText>(b)</w:delText>
        </w:r>
        <w:r>
          <w:tab/>
          <w:delText>employees of the Police Department; and</w:delText>
        </w:r>
      </w:del>
    </w:p>
    <w:p>
      <w:pPr>
        <w:pStyle w:val="nzDefpara"/>
        <w:rPr>
          <w:del w:id="2701" w:author="svcMRProcess" w:date="2018-08-22T14:49:00Z"/>
        </w:rPr>
      </w:pPr>
      <w:del w:id="2702" w:author="svcMRProcess" w:date="2018-08-22T14:49:00Z">
        <w:r>
          <w:tab/>
          <w:delText>(c)</w:delText>
        </w:r>
        <w:r>
          <w:tab/>
          <w:delText>persons seconded to perform functions and services for, or duties in the service of, the Police Department;</w:delText>
        </w:r>
      </w:del>
    </w:p>
    <w:p>
      <w:pPr>
        <w:pStyle w:val="nzDefstart"/>
        <w:rPr>
          <w:del w:id="2703" w:author="svcMRProcess" w:date="2018-08-22T14:49:00Z"/>
        </w:rPr>
      </w:pPr>
      <w:del w:id="2704" w:author="svcMRProcess" w:date="2018-08-22T14:49:00Z">
        <w:r>
          <w:tab/>
        </w:r>
        <w:r>
          <w:rPr>
            <w:rStyle w:val="CharDefText"/>
          </w:rPr>
          <w:delText>serious misconduct</w:delText>
        </w:r>
        <w:r>
          <w:delText xml:space="preserve"> means — </w:delText>
        </w:r>
      </w:del>
    </w:p>
    <w:p>
      <w:pPr>
        <w:pStyle w:val="nzDefpara"/>
        <w:rPr>
          <w:del w:id="2705" w:author="svcMRProcess" w:date="2018-08-22T14:49:00Z"/>
        </w:rPr>
      </w:pPr>
      <w:del w:id="2706" w:author="svcMRProcess" w:date="2018-08-22T14:49:00Z">
        <w:r>
          <w:tab/>
          <w:delText>(a)</w:delText>
        </w:r>
        <w:r>
          <w:tab/>
          <w:delText>misconduct of a kind described in section 4(a), (b) or (c) by a public officer; or</w:delText>
        </w:r>
      </w:del>
    </w:p>
    <w:p>
      <w:pPr>
        <w:pStyle w:val="nzDefpara"/>
        <w:rPr>
          <w:del w:id="2707" w:author="svcMRProcess" w:date="2018-08-22T14:49:00Z"/>
        </w:rPr>
      </w:pPr>
      <w:del w:id="2708" w:author="svcMRProcess" w:date="2018-08-22T14:49:00Z">
        <w:r>
          <w:tab/>
          <w:delText>(b)</w:delText>
        </w:r>
        <w:r>
          <w:tab/>
          <w:delText>police misconduct;</w:delText>
        </w:r>
      </w:del>
    </w:p>
    <w:p>
      <w:pPr>
        <w:pStyle w:val="BlankClose"/>
        <w:rPr>
          <w:del w:id="2709" w:author="svcMRProcess" w:date="2018-08-22T14:49:00Z"/>
        </w:rPr>
      </w:pPr>
    </w:p>
    <w:p>
      <w:pPr>
        <w:pStyle w:val="nzSubsection"/>
        <w:rPr>
          <w:del w:id="2710" w:author="svcMRProcess" w:date="2018-08-22T14:49:00Z"/>
        </w:rPr>
      </w:pPr>
      <w:del w:id="2711" w:author="svcMRProcess" w:date="2018-08-22T14:49:00Z">
        <w:r>
          <w:tab/>
          <w:delText>(3)</w:delText>
        </w:r>
        <w:r>
          <w:tab/>
          <w:delText xml:space="preserve">In section 3(1) in the definition of </w:delText>
        </w:r>
        <w:r>
          <w:rPr>
            <w:b/>
            <w:i/>
          </w:rPr>
          <w:delText>appropriate authority</w:delText>
        </w:r>
        <w:r>
          <w:delText xml:space="preserve"> after “does not include” insert:</w:delText>
        </w:r>
      </w:del>
    </w:p>
    <w:p>
      <w:pPr>
        <w:pStyle w:val="BlankOpen"/>
        <w:rPr>
          <w:del w:id="2712" w:author="svcMRProcess" w:date="2018-08-22T14:49:00Z"/>
        </w:rPr>
      </w:pPr>
    </w:p>
    <w:p>
      <w:pPr>
        <w:pStyle w:val="nzSubsection"/>
        <w:rPr>
          <w:del w:id="2713" w:author="svcMRProcess" w:date="2018-08-22T14:49:00Z"/>
        </w:rPr>
      </w:pPr>
      <w:del w:id="2714" w:author="svcMRProcess" w:date="2018-08-22T14:49:00Z">
        <w:r>
          <w:tab/>
        </w:r>
        <w:r>
          <w:tab/>
          <w:delText>the Commission,</w:delText>
        </w:r>
      </w:del>
    </w:p>
    <w:p>
      <w:pPr>
        <w:pStyle w:val="BlankClose"/>
        <w:rPr>
          <w:del w:id="2715" w:author="svcMRProcess" w:date="2018-08-22T14:49:00Z"/>
        </w:rPr>
      </w:pPr>
    </w:p>
    <w:p>
      <w:pPr>
        <w:pStyle w:val="nzSubsection"/>
        <w:rPr>
          <w:del w:id="2716" w:author="svcMRProcess" w:date="2018-08-22T14:49:00Z"/>
        </w:rPr>
      </w:pPr>
      <w:del w:id="2717" w:author="svcMRProcess" w:date="2018-08-22T14:49:00Z">
        <w:r>
          <w:tab/>
          <w:delText>(4)</w:delText>
        </w:r>
        <w:r>
          <w:tab/>
          <w:delText xml:space="preserve">In section 3(1) in the definition of </w:delText>
        </w:r>
        <w:r>
          <w:rPr>
            <w:b/>
            <w:i/>
          </w:rPr>
          <w:delText>reviewable police action</w:delText>
        </w:r>
        <w:r>
          <w:delText xml:space="preserve"> delete “a police officer or an employee of the Police Service of the Public Service,” and insert:</w:delText>
        </w:r>
      </w:del>
    </w:p>
    <w:p>
      <w:pPr>
        <w:pStyle w:val="BlankOpen"/>
        <w:rPr>
          <w:del w:id="2718" w:author="svcMRProcess" w:date="2018-08-22T14:49:00Z"/>
        </w:rPr>
      </w:pPr>
    </w:p>
    <w:p>
      <w:pPr>
        <w:pStyle w:val="nzSubsection"/>
        <w:rPr>
          <w:del w:id="2719" w:author="svcMRProcess" w:date="2018-08-22T14:49:00Z"/>
        </w:rPr>
      </w:pPr>
      <w:del w:id="2720" w:author="svcMRProcess" w:date="2018-08-22T14:49:00Z">
        <w:r>
          <w:tab/>
        </w:r>
        <w:r>
          <w:tab/>
          <w:delText xml:space="preserve">a member of the Police Force, an employee of the Police Department or a person seconded to perform functions and services for, or duties in the service of, the Police Department </w:delText>
        </w:r>
      </w:del>
    </w:p>
    <w:p>
      <w:pPr>
        <w:pStyle w:val="BlankClose"/>
        <w:rPr>
          <w:del w:id="2721" w:author="svcMRProcess" w:date="2018-08-22T14:49:00Z"/>
        </w:rPr>
      </w:pPr>
    </w:p>
    <w:p>
      <w:pPr>
        <w:pStyle w:val="nzSubsection"/>
        <w:rPr>
          <w:del w:id="2722" w:author="svcMRProcess" w:date="2018-08-22T14:49:00Z"/>
        </w:rPr>
      </w:pPr>
      <w:del w:id="2723" w:author="svcMRProcess" w:date="2018-08-22T14:49:00Z">
        <w:r>
          <w:tab/>
          <w:delText>(5)</w:delText>
        </w:r>
        <w:r>
          <w:tab/>
          <w:delText>In section 3(2) delete “exclusively by a House of Parliament, unless that House so resolves.” and insert:</w:delText>
        </w:r>
      </w:del>
    </w:p>
    <w:p>
      <w:pPr>
        <w:pStyle w:val="BlankOpen"/>
        <w:rPr>
          <w:del w:id="2724" w:author="svcMRProcess" w:date="2018-08-22T14:49:00Z"/>
        </w:rPr>
      </w:pPr>
    </w:p>
    <w:p>
      <w:pPr>
        <w:pStyle w:val="nzSubsection"/>
        <w:rPr>
          <w:del w:id="2725" w:author="svcMRProcess" w:date="2018-08-22T14:49:00Z"/>
        </w:rPr>
      </w:pPr>
      <w:del w:id="2726" w:author="svcMRProcess" w:date="2018-08-22T14:49:00Z">
        <w:r>
          <w:tab/>
        </w:r>
        <w:r>
          <w:tab/>
          <w:delText>by a House of Parliament.</w:delText>
        </w:r>
      </w:del>
    </w:p>
    <w:p>
      <w:pPr>
        <w:pStyle w:val="BlankClose"/>
        <w:rPr>
          <w:del w:id="2727" w:author="svcMRProcess" w:date="2018-08-22T14:49:00Z"/>
        </w:rPr>
      </w:pPr>
    </w:p>
    <w:p>
      <w:pPr>
        <w:pStyle w:val="nzHeading5"/>
        <w:rPr>
          <w:del w:id="2728" w:author="svcMRProcess" w:date="2018-08-22T14:49:00Z"/>
        </w:rPr>
      </w:pPr>
      <w:bookmarkStart w:id="2729" w:name="_Toc405898066"/>
      <w:bookmarkStart w:id="2730" w:name="_Toc405975447"/>
      <w:del w:id="2731" w:author="svcMRProcess" w:date="2018-08-22T14:49:00Z">
        <w:r>
          <w:rPr>
            <w:rStyle w:val="CharSectno"/>
          </w:rPr>
          <w:delText>7</w:delText>
        </w:r>
        <w:r>
          <w:delText>.</w:delText>
        </w:r>
        <w:r>
          <w:tab/>
          <w:delText>Section 4 amended</w:delText>
        </w:r>
        <w:bookmarkEnd w:id="2729"/>
        <w:bookmarkEnd w:id="2730"/>
      </w:del>
    </w:p>
    <w:p>
      <w:pPr>
        <w:pStyle w:val="nzSubsection"/>
        <w:rPr>
          <w:del w:id="2732" w:author="svcMRProcess" w:date="2018-08-22T14:49:00Z"/>
        </w:rPr>
      </w:pPr>
      <w:del w:id="2733" w:author="svcMRProcess" w:date="2018-08-22T14:49:00Z">
        <w:r>
          <w:tab/>
        </w:r>
        <w:r>
          <w:tab/>
          <w:delText>Delete section 4(d)(v).</w:delText>
        </w:r>
      </w:del>
    </w:p>
    <w:p>
      <w:pPr>
        <w:pStyle w:val="nzHeading5"/>
        <w:rPr>
          <w:del w:id="2734" w:author="svcMRProcess" w:date="2018-08-22T14:49:00Z"/>
        </w:rPr>
      </w:pPr>
      <w:bookmarkStart w:id="2735" w:name="_Toc405898067"/>
      <w:bookmarkStart w:id="2736" w:name="_Toc405975448"/>
      <w:del w:id="2737" w:author="svcMRProcess" w:date="2018-08-22T14:49:00Z">
        <w:r>
          <w:rPr>
            <w:rStyle w:val="CharSectno"/>
          </w:rPr>
          <w:delText>8</w:delText>
        </w:r>
        <w:r>
          <w:delText>.</w:delText>
        </w:r>
        <w:r>
          <w:tab/>
          <w:delText>Section 7B amended</w:delText>
        </w:r>
        <w:bookmarkEnd w:id="2735"/>
        <w:bookmarkEnd w:id="2736"/>
      </w:del>
    </w:p>
    <w:p>
      <w:pPr>
        <w:pStyle w:val="nzSubsection"/>
        <w:rPr>
          <w:del w:id="2738" w:author="svcMRProcess" w:date="2018-08-22T14:49:00Z"/>
        </w:rPr>
      </w:pPr>
      <w:del w:id="2739" w:author="svcMRProcess" w:date="2018-08-22T14:49:00Z">
        <w:r>
          <w:tab/>
        </w:r>
        <w:r>
          <w:tab/>
          <w:delText>Delete section 7B(3) and insert:</w:delText>
        </w:r>
      </w:del>
    </w:p>
    <w:p>
      <w:pPr>
        <w:pStyle w:val="BlankOpen"/>
        <w:rPr>
          <w:del w:id="2740" w:author="svcMRProcess" w:date="2018-08-22T14:49:00Z"/>
        </w:rPr>
      </w:pPr>
    </w:p>
    <w:p>
      <w:pPr>
        <w:pStyle w:val="nzSubsection"/>
        <w:rPr>
          <w:del w:id="2741" w:author="svcMRProcess" w:date="2018-08-22T14:49:00Z"/>
        </w:rPr>
      </w:pPr>
      <w:del w:id="2742" w:author="svcMRProcess" w:date="2018-08-22T14:49:00Z">
        <w:r>
          <w:tab/>
          <w:delText>(3)</w:delText>
        </w:r>
        <w:r>
          <w:tab/>
          <w:delText>The Act’s purpose in relation to misconduct is to be achieved by conferring functions on the Commission and on the Public Sector Commissioner.</w:delText>
        </w:r>
      </w:del>
    </w:p>
    <w:p>
      <w:pPr>
        <w:pStyle w:val="nzSubsection"/>
        <w:rPr>
          <w:del w:id="2743" w:author="svcMRProcess" w:date="2018-08-22T14:49:00Z"/>
        </w:rPr>
      </w:pPr>
      <w:del w:id="2744" w:author="svcMRProcess" w:date="2018-08-22T14:49:00Z">
        <w:r>
          <w:tab/>
          <w:delText>(4)</w:delText>
        </w:r>
        <w:r>
          <w:tab/>
          <w:delText>The Commission is to be able to investigate cases of serious misconduct.</w:delText>
        </w:r>
      </w:del>
    </w:p>
    <w:p>
      <w:pPr>
        <w:pStyle w:val="nzSubsection"/>
        <w:rPr>
          <w:del w:id="2745" w:author="svcMRProcess" w:date="2018-08-22T14:49:00Z"/>
        </w:rPr>
      </w:pPr>
      <w:del w:id="2746" w:author="svcMRProcess" w:date="2018-08-22T14:49:00Z">
        <w:r>
          <w:tab/>
          <w:delText>(5)</w:delText>
        </w:r>
        <w:r>
          <w:tab/>
          <w:delText>The Public Sector Commissioner is to be able to investigate cases of minor misconduct.</w:delText>
        </w:r>
      </w:del>
    </w:p>
    <w:p>
      <w:pPr>
        <w:pStyle w:val="nzSubsection"/>
        <w:rPr>
          <w:del w:id="2747" w:author="svcMRProcess" w:date="2018-08-22T14:49:00Z"/>
        </w:rPr>
      </w:pPr>
      <w:del w:id="2748" w:author="svcMRProcess" w:date="2018-08-22T14:49:00Z">
        <w:r>
          <w:tab/>
          <w:delText>(6)</w:delText>
        </w:r>
        <w:r>
          <w:tab/>
          <w:delText>The Commission and the Public Sector Commissioner are to help public authorities to prevent, and to identify and deal effectively and appropriately with, misconduct.</w:delText>
        </w:r>
      </w:del>
    </w:p>
    <w:p>
      <w:pPr>
        <w:pStyle w:val="BlankClose"/>
        <w:rPr>
          <w:del w:id="2749" w:author="svcMRProcess" w:date="2018-08-22T14:49:00Z"/>
        </w:rPr>
      </w:pPr>
    </w:p>
    <w:p>
      <w:pPr>
        <w:pStyle w:val="nzHeading5"/>
        <w:rPr>
          <w:del w:id="2750" w:author="svcMRProcess" w:date="2018-08-22T14:49:00Z"/>
        </w:rPr>
      </w:pPr>
      <w:bookmarkStart w:id="2751" w:name="_Toc405898068"/>
      <w:bookmarkStart w:id="2752" w:name="_Toc405975449"/>
      <w:del w:id="2753" w:author="svcMRProcess" w:date="2018-08-22T14:49:00Z">
        <w:r>
          <w:rPr>
            <w:rStyle w:val="CharSectno"/>
          </w:rPr>
          <w:delText>9</w:delText>
        </w:r>
        <w:r>
          <w:delText>.</w:delText>
        </w:r>
        <w:r>
          <w:tab/>
          <w:delText>Section 17 deleted</w:delText>
        </w:r>
        <w:bookmarkEnd w:id="2751"/>
        <w:bookmarkEnd w:id="2752"/>
      </w:del>
    </w:p>
    <w:p>
      <w:pPr>
        <w:pStyle w:val="nzSubsection"/>
        <w:rPr>
          <w:del w:id="2754" w:author="svcMRProcess" w:date="2018-08-22T14:49:00Z"/>
        </w:rPr>
      </w:pPr>
      <w:del w:id="2755" w:author="svcMRProcess" w:date="2018-08-22T14:49:00Z">
        <w:r>
          <w:tab/>
        </w:r>
        <w:r>
          <w:tab/>
          <w:delText>Delete section 17.</w:delText>
        </w:r>
      </w:del>
    </w:p>
    <w:p>
      <w:pPr>
        <w:pStyle w:val="nzHeading5"/>
        <w:rPr>
          <w:del w:id="2756" w:author="svcMRProcess" w:date="2018-08-22T14:49:00Z"/>
        </w:rPr>
      </w:pPr>
      <w:bookmarkStart w:id="2757" w:name="_Toc405898069"/>
      <w:bookmarkStart w:id="2758" w:name="_Toc405975450"/>
      <w:del w:id="2759" w:author="svcMRProcess" w:date="2018-08-22T14:49:00Z">
        <w:r>
          <w:rPr>
            <w:rStyle w:val="CharSectno"/>
          </w:rPr>
          <w:delText>10</w:delText>
        </w:r>
        <w:r>
          <w:delText>.</w:delText>
        </w:r>
        <w:r>
          <w:tab/>
          <w:delText>Section 18 amended</w:delText>
        </w:r>
        <w:bookmarkEnd w:id="2757"/>
        <w:bookmarkEnd w:id="2758"/>
      </w:del>
    </w:p>
    <w:p>
      <w:pPr>
        <w:pStyle w:val="nzSubsection"/>
        <w:rPr>
          <w:del w:id="2760" w:author="svcMRProcess" w:date="2018-08-22T14:49:00Z"/>
        </w:rPr>
      </w:pPr>
      <w:del w:id="2761" w:author="svcMRProcess" w:date="2018-08-22T14:49:00Z">
        <w:r>
          <w:tab/>
          <w:delText>(1)</w:delText>
        </w:r>
        <w:r>
          <w:tab/>
          <w:delText>In section 18(1):</w:delText>
        </w:r>
      </w:del>
    </w:p>
    <w:p>
      <w:pPr>
        <w:pStyle w:val="nzIndenta"/>
        <w:rPr>
          <w:del w:id="2762" w:author="svcMRProcess" w:date="2018-08-22T14:49:00Z"/>
        </w:rPr>
      </w:pPr>
      <w:del w:id="2763" w:author="svcMRProcess" w:date="2018-08-22T14:49:00Z">
        <w:r>
          <w:tab/>
          <w:delText>(a)</w:delText>
        </w:r>
        <w:r>
          <w:tab/>
          <w:delText xml:space="preserve">delete “(the </w:delText>
        </w:r>
        <w:r>
          <w:rPr>
            <w:b/>
            <w:i/>
          </w:rPr>
          <w:delText>misconduct function</w:delText>
        </w:r>
        <w:r>
          <w:delText>)” and insert:</w:delText>
        </w:r>
      </w:del>
    </w:p>
    <w:p>
      <w:pPr>
        <w:pStyle w:val="BlankOpen"/>
        <w:rPr>
          <w:del w:id="2764" w:author="svcMRProcess" w:date="2018-08-22T14:49:00Z"/>
        </w:rPr>
      </w:pPr>
    </w:p>
    <w:p>
      <w:pPr>
        <w:pStyle w:val="nzIndenta"/>
        <w:rPr>
          <w:del w:id="2765" w:author="svcMRProcess" w:date="2018-08-22T14:49:00Z"/>
        </w:rPr>
      </w:pPr>
      <w:del w:id="2766" w:author="svcMRProcess" w:date="2018-08-22T14:49:00Z">
        <w:r>
          <w:tab/>
        </w:r>
        <w:r>
          <w:tab/>
          <w:delText xml:space="preserve">(the </w:delText>
        </w:r>
        <w:r>
          <w:rPr>
            <w:rStyle w:val="CharDefText"/>
          </w:rPr>
          <w:delText>serious misconduct function</w:delText>
        </w:r>
        <w:r>
          <w:delText>)</w:delText>
        </w:r>
      </w:del>
    </w:p>
    <w:p>
      <w:pPr>
        <w:pStyle w:val="BlankClose"/>
        <w:rPr>
          <w:del w:id="2767" w:author="svcMRProcess" w:date="2018-08-22T14:49:00Z"/>
        </w:rPr>
      </w:pPr>
    </w:p>
    <w:p>
      <w:pPr>
        <w:pStyle w:val="nzIndenta"/>
        <w:rPr>
          <w:del w:id="2768" w:author="svcMRProcess" w:date="2018-08-22T14:49:00Z"/>
        </w:rPr>
      </w:pPr>
      <w:del w:id="2769" w:author="svcMRProcess" w:date="2018-08-22T14:49:00Z">
        <w:r>
          <w:tab/>
          <w:delText>(b)</w:delText>
        </w:r>
        <w:r>
          <w:tab/>
          <w:delText>delete “misconduct” and insert:</w:delText>
        </w:r>
      </w:del>
    </w:p>
    <w:p>
      <w:pPr>
        <w:pStyle w:val="BlankOpen"/>
        <w:rPr>
          <w:del w:id="2770" w:author="svcMRProcess" w:date="2018-08-22T14:49:00Z"/>
        </w:rPr>
      </w:pPr>
    </w:p>
    <w:p>
      <w:pPr>
        <w:pStyle w:val="nzIndenta"/>
        <w:rPr>
          <w:del w:id="2771" w:author="svcMRProcess" w:date="2018-08-22T14:49:00Z"/>
        </w:rPr>
      </w:pPr>
      <w:del w:id="2772" w:author="svcMRProcess" w:date="2018-08-22T14:49:00Z">
        <w:r>
          <w:tab/>
        </w:r>
        <w:r>
          <w:tab/>
          <w:delText>serious misconduct</w:delText>
        </w:r>
      </w:del>
    </w:p>
    <w:p>
      <w:pPr>
        <w:pStyle w:val="BlankClose"/>
        <w:rPr>
          <w:del w:id="2773" w:author="svcMRProcess" w:date="2018-08-22T14:49:00Z"/>
        </w:rPr>
      </w:pPr>
    </w:p>
    <w:p>
      <w:pPr>
        <w:pStyle w:val="nzSubsection"/>
        <w:rPr>
          <w:del w:id="2774" w:author="svcMRProcess" w:date="2018-08-22T14:49:00Z"/>
        </w:rPr>
      </w:pPr>
      <w:del w:id="2775" w:author="svcMRProcess" w:date="2018-08-22T14:49:00Z">
        <w:r>
          <w:tab/>
          <w:delText>(2)</w:delText>
        </w:r>
        <w:r>
          <w:tab/>
          <w:delText>After section 18(3) insert:</w:delText>
        </w:r>
      </w:del>
    </w:p>
    <w:p>
      <w:pPr>
        <w:pStyle w:val="BlankOpen"/>
        <w:rPr>
          <w:del w:id="2776" w:author="svcMRProcess" w:date="2018-08-22T14:49:00Z"/>
        </w:rPr>
      </w:pPr>
    </w:p>
    <w:p>
      <w:pPr>
        <w:pStyle w:val="nzSubsection"/>
        <w:rPr>
          <w:del w:id="2777" w:author="svcMRProcess" w:date="2018-08-22T14:49:00Z"/>
        </w:rPr>
      </w:pPr>
      <w:del w:id="2778" w:author="svcMRProcess" w:date="2018-08-22T14:49:00Z">
        <w:r>
          <w:tab/>
          <w:delText>(4)</w:delText>
        </w:r>
        <w:r>
          <w:tab/>
          <w:delText xml:space="preserve">As an aspect of the serious misconduct function, the Commission may help public authorities to prevent serious misconduct by doing the following — </w:delText>
        </w:r>
      </w:del>
    </w:p>
    <w:p>
      <w:pPr>
        <w:pStyle w:val="nzIndenta"/>
        <w:rPr>
          <w:del w:id="2779" w:author="svcMRProcess" w:date="2018-08-22T14:49:00Z"/>
        </w:rPr>
      </w:pPr>
      <w:del w:id="2780" w:author="svcMRProcess" w:date="2018-08-22T14:49:00Z">
        <w:r>
          <w:tab/>
          <w:delText>(a)</w:delText>
        </w:r>
        <w:r>
          <w:tab/>
          <w:delText>analysing the information it gathers in performing the serious misconduct function, including the intelligence gathered in support of investigations into serious misconduct;</w:delText>
        </w:r>
      </w:del>
    </w:p>
    <w:p>
      <w:pPr>
        <w:pStyle w:val="nzIndenta"/>
        <w:rPr>
          <w:del w:id="2781" w:author="svcMRProcess" w:date="2018-08-22T14:49:00Z"/>
        </w:rPr>
      </w:pPr>
      <w:del w:id="2782" w:author="svcMRProcess" w:date="2018-08-22T14:49:00Z">
        <w:r>
          <w:tab/>
          <w:delText>(b)</w:delText>
        </w:r>
        <w:r>
          <w:tab/>
          <w:delText>analysing systems used within public authorities to prevent serious misconduct;</w:delText>
        </w:r>
      </w:del>
    </w:p>
    <w:p>
      <w:pPr>
        <w:pStyle w:val="nzIndenta"/>
        <w:rPr>
          <w:del w:id="2783" w:author="svcMRProcess" w:date="2018-08-22T14:49:00Z"/>
        </w:rPr>
      </w:pPr>
      <w:del w:id="2784" w:author="svcMRProcess" w:date="2018-08-22T14:49:00Z">
        <w:r>
          <w:tab/>
          <w:delText>(c)</w:delText>
        </w:r>
        <w:r>
          <w:tab/>
          <w:delText>providing information to, consulting with, and making recommendations to, public authorities about ways to prevent serious misconduct;</w:delText>
        </w:r>
      </w:del>
    </w:p>
    <w:p>
      <w:pPr>
        <w:pStyle w:val="nzIndenta"/>
        <w:rPr>
          <w:del w:id="2785" w:author="svcMRProcess" w:date="2018-08-22T14:49:00Z"/>
        </w:rPr>
      </w:pPr>
      <w:del w:id="2786" w:author="svcMRProcess" w:date="2018-08-22T14:49:00Z">
        <w:r>
          <w:tab/>
          <w:delText>(d)</w:delText>
        </w:r>
        <w:r>
          <w:tab/>
          <w:delText>generally increasing the capacity of public authorities to prevent serious misconduct by providing advice and training to those authorities and, if asked, to other entities;</w:delText>
        </w:r>
      </w:del>
    </w:p>
    <w:p>
      <w:pPr>
        <w:pStyle w:val="nzIndenta"/>
        <w:rPr>
          <w:del w:id="2787" w:author="svcMRProcess" w:date="2018-08-22T14:49:00Z"/>
        </w:rPr>
      </w:pPr>
      <w:del w:id="2788" w:author="svcMRProcess" w:date="2018-08-22T14:49:00Z">
        <w:r>
          <w:tab/>
          <w:delText>(e)</w:delText>
        </w:r>
        <w:r>
          <w:tab/>
          <w:delText>reporting on ways to prevent and combat serious misconduct.</w:delText>
        </w:r>
      </w:del>
    </w:p>
    <w:p>
      <w:pPr>
        <w:pStyle w:val="BlankClose"/>
        <w:rPr>
          <w:del w:id="2789" w:author="svcMRProcess" w:date="2018-08-22T14:49:00Z"/>
        </w:rPr>
      </w:pPr>
    </w:p>
    <w:p>
      <w:pPr>
        <w:pStyle w:val="nzSubsection"/>
        <w:rPr>
          <w:del w:id="2790" w:author="svcMRProcess" w:date="2018-08-22T14:49:00Z"/>
        </w:rPr>
      </w:pPr>
      <w:del w:id="2791" w:author="svcMRProcess" w:date="2018-08-22T14:49:00Z">
        <w:r>
          <w:tab/>
          <w:delText>(3)</w:delText>
        </w:r>
        <w:r>
          <w:tab/>
          <w:delText>In section 18 amend the provisions listed in the Table as set out in the Table.</w:delText>
        </w:r>
      </w:del>
    </w:p>
    <w:p>
      <w:pPr>
        <w:pStyle w:val="THeading"/>
        <w:tabs>
          <w:tab w:val="left" w:pos="2694"/>
        </w:tabs>
        <w:rPr>
          <w:del w:id="2792" w:author="svcMRProcess" w:date="2018-08-22T14:49:00Z"/>
        </w:rPr>
      </w:pPr>
      <w:del w:id="2793" w:author="svcMRProcess" w:date="2018-08-22T14: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794" w:author="svcMRProcess" w:date="2018-08-22T14:49:00Z"/>
        </w:trPr>
        <w:tc>
          <w:tcPr>
            <w:tcW w:w="2268" w:type="dxa"/>
          </w:tcPr>
          <w:p>
            <w:pPr>
              <w:pStyle w:val="TableAm"/>
              <w:keepNext/>
              <w:tabs>
                <w:tab w:val="left" w:pos="2694"/>
              </w:tabs>
              <w:jc w:val="center"/>
              <w:rPr>
                <w:del w:id="2795" w:author="svcMRProcess" w:date="2018-08-22T14:49:00Z"/>
                <w:b/>
                <w:bCs/>
              </w:rPr>
            </w:pPr>
            <w:del w:id="2796" w:author="svcMRProcess" w:date="2018-08-22T14:49:00Z">
              <w:r>
                <w:rPr>
                  <w:b/>
                  <w:bCs/>
                </w:rPr>
                <w:delText>Provision</w:delText>
              </w:r>
            </w:del>
          </w:p>
        </w:tc>
        <w:tc>
          <w:tcPr>
            <w:tcW w:w="2268" w:type="dxa"/>
          </w:tcPr>
          <w:p>
            <w:pPr>
              <w:pStyle w:val="TableAm"/>
              <w:keepNext/>
              <w:tabs>
                <w:tab w:val="left" w:pos="2694"/>
              </w:tabs>
              <w:jc w:val="center"/>
              <w:rPr>
                <w:del w:id="2797" w:author="svcMRProcess" w:date="2018-08-22T14:49:00Z"/>
                <w:b/>
                <w:bCs/>
              </w:rPr>
            </w:pPr>
            <w:del w:id="2798" w:author="svcMRProcess" w:date="2018-08-22T14:49:00Z">
              <w:r>
                <w:rPr>
                  <w:b/>
                  <w:bCs/>
                </w:rPr>
                <w:delText>Delete</w:delText>
              </w:r>
            </w:del>
          </w:p>
        </w:tc>
        <w:tc>
          <w:tcPr>
            <w:tcW w:w="2268" w:type="dxa"/>
          </w:tcPr>
          <w:p>
            <w:pPr>
              <w:pStyle w:val="TableAm"/>
              <w:keepNext/>
              <w:tabs>
                <w:tab w:val="left" w:pos="2694"/>
              </w:tabs>
              <w:jc w:val="center"/>
              <w:rPr>
                <w:del w:id="2799" w:author="svcMRProcess" w:date="2018-08-22T14:49:00Z"/>
                <w:b/>
                <w:bCs/>
              </w:rPr>
            </w:pPr>
            <w:del w:id="2800" w:author="svcMRProcess" w:date="2018-08-22T14:49:00Z">
              <w:r>
                <w:rPr>
                  <w:b/>
                  <w:bCs/>
                </w:rPr>
                <w:delText>Insert</w:delText>
              </w:r>
            </w:del>
          </w:p>
        </w:tc>
      </w:tr>
      <w:tr>
        <w:trPr>
          <w:cantSplit/>
          <w:jc w:val="center"/>
          <w:del w:id="2801" w:author="svcMRProcess" w:date="2018-08-22T14:49:00Z"/>
        </w:trPr>
        <w:tc>
          <w:tcPr>
            <w:tcW w:w="2268" w:type="dxa"/>
          </w:tcPr>
          <w:p>
            <w:pPr>
              <w:pStyle w:val="TableAm"/>
              <w:tabs>
                <w:tab w:val="left" w:pos="2694"/>
              </w:tabs>
              <w:rPr>
                <w:del w:id="2802" w:author="svcMRProcess" w:date="2018-08-22T14:49:00Z"/>
              </w:rPr>
            </w:pPr>
            <w:del w:id="2803" w:author="svcMRProcess" w:date="2018-08-22T14:49:00Z">
              <w:r>
                <w:delText>s. 18(2)</w:delText>
              </w:r>
            </w:del>
          </w:p>
        </w:tc>
        <w:tc>
          <w:tcPr>
            <w:tcW w:w="2268" w:type="dxa"/>
          </w:tcPr>
          <w:p>
            <w:pPr>
              <w:pStyle w:val="TableAm"/>
              <w:tabs>
                <w:tab w:val="left" w:pos="2694"/>
              </w:tabs>
              <w:rPr>
                <w:del w:id="2804" w:author="svcMRProcess" w:date="2018-08-22T14:49:00Z"/>
              </w:rPr>
            </w:pPr>
            <w:del w:id="2805" w:author="svcMRProcess" w:date="2018-08-22T14:49:00Z">
              <w:r>
                <w:delText>misconduct function</w:delText>
              </w:r>
              <w:r>
                <w:br/>
                <w:delText>(1</w:delText>
              </w:r>
              <w:r>
                <w:rPr>
                  <w:vertAlign w:val="superscript"/>
                </w:rPr>
                <w:delText>st</w:delText>
              </w:r>
              <w:r>
                <w:delText xml:space="preserve"> occurrence)</w:delText>
              </w:r>
            </w:del>
          </w:p>
        </w:tc>
        <w:tc>
          <w:tcPr>
            <w:tcW w:w="2268" w:type="dxa"/>
          </w:tcPr>
          <w:p>
            <w:pPr>
              <w:pStyle w:val="TableAm"/>
              <w:tabs>
                <w:tab w:val="left" w:pos="2694"/>
              </w:tabs>
              <w:rPr>
                <w:del w:id="2806" w:author="svcMRProcess" w:date="2018-08-22T14:49:00Z"/>
              </w:rPr>
            </w:pPr>
            <w:del w:id="2807" w:author="svcMRProcess" w:date="2018-08-22T14:49:00Z">
              <w:r>
                <w:delText>serious misconduct function</w:delText>
              </w:r>
            </w:del>
          </w:p>
        </w:tc>
      </w:tr>
      <w:tr>
        <w:trPr>
          <w:cantSplit/>
          <w:jc w:val="center"/>
          <w:del w:id="2808" w:author="svcMRProcess" w:date="2018-08-22T14:49:00Z"/>
        </w:trPr>
        <w:tc>
          <w:tcPr>
            <w:tcW w:w="2268" w:type="dxa"/>
          </w:tcPr>
          <w:p>
            <w:pPr>
              <w:pStyle w:val="TableAm"/>
              <w:tabs>
                <w:tab w:val="left" w:pos="2694"/>
              </w:tabs>
              <w:rPr>
                <w:del w:id="2809" w:author="svcMRProcess" w:date="2018-08-22T14:49:00Z"/>
              </w:rPr>
            </w:pPr>
            <w:del w:id="2810" w:author="svcMRProcess" w:date="2018-08-22T14:49:00Z">
              <w:r>
                <w:delText>s. 18(2)(a), (b), (c) and (e)</w:delText>
              </w:r>
            </w:del>
          </w:p>
        </w:tc>
        <w:tc>
          <w:tcPr>
            <w:tcW w:w="2268" w:type="dxa"/>
          </w:tcPr>
          <w:p>
            <w:pPr>
              <w:pStyle w:val="TableAm"/>
              <w:tabs>
                <w:tab w:val="left" w:pos="2694"/>
              </w:tabs>
              <w:rPr>
                <w:del w:id="2811" w:author="svcMRProcess" w:date="2018-08-22T14:49:00Z"/>
              </w:rPr>
            </w:pPr>
            <w:del w:id="2812" w:author="svcMRProcess" w:date="2018-08-22T14:49:00Z">
              <w:r>
                <w:delText xml:space="preserve">misconduct </w:delText>
              </w:r>
              <w:r>
                <w:br/>
                <w:delText>(each occurrence)</w:delText>
              </w:r>
            </w:del>
          </w:p>
        </w:tc>
        <w:tc>
          <w:tcPr>
            <w:tcW w:w="2268" w:type="dxa"/>
          </w:tcPr>
          <w:p>
            <w:pPr>
              <w:pStyle w:val="TableAm"/>
              <w:tabs>
                <w:tab w:val="left" w:pos="2694"/>
              </w:tabs>
              <w:rPr>
                <w:del w:id="2813" w:author="svcMRProcess" w:date="2018-08-22T14:49:00Z"/>
              </w:rPr>
            </w:pPr>
            <w:del w:id="2814" w:author="svcMRProcess" w:date="2018-08-22T14:49:00Z">
              <w:r>
                <w:delText>serious misconduct</w:delText>
              </w:r>
            </w:del>
          </w:p>
        </w:tc>
      </w:tr>
      <w:tr>
        <w:trPr>
          <w:cantSplit/>
          <w:jc w:val="center"/>
          <w:del w:id="2815" w:author="svcMRProcess" w:date="2018-08-22T14:49:00Z"/>
        </w:trPr>
        <w:tc>
          <w:tcPr>
            <w:tcW w:w="2268" w:type="dxa"/>
          </w:tcPr>
          <w:p>
            <w:pPr>
              <w:pStyle w:val="TableAm"/>
              <w:tabs>
                <w:tab w:val="left" w:pos="2694"/>
              </w:tabs>
              <w:rPr>
                <w:del w:id="2816" w:author="svcMRProcess" w:date="2018-08-22T14:49:00Z"/>
              </w:rPr>
            </w:pPr>
            <w:del w:id="2817" w:author="svcMRProcess" w:date="2018-08-22T14:49:00Z">
              <w:r>
                <w:delText>s. 18(2)(h)</w:delText>
              </w:r>
            </w:del>
          </w:p>
        </w:tc>
        <w:tc>
          <w:tcPr>
            <w:tcW w:w="2268" w:type="dxa"/>
          </w:tcPr>
          <w:p>
            <w:pPr>
              <w:pStyle w:val="TableAm"/>
              <w:tabs>
                <w:tab w:val="left" w:pos="2694"/>
              </w:tabs>
              <w:rPr>
                <w:del w:id="2818" w:author="svcMRProcess" w:date="2018-08-22T14:49:00Z"/>
              </w:rPr>
            </w:pPr>
            <w:del w:id="2819" w:author="svcMRProcess" w:date="2018-08-22T14:49:00Z">
              <w:r>
                <w:delText>misconduct function</w:delText>
              </w:r>
            </w:del>
          </w:p>
        </w:tc>
        <w:tc>
          <w:tcPr>
            <w:tcW w:w="2268" w:type="dxa"/>
          </w:tcPr>
          <w:p>
            <w:pPr>
              <w:pStyle w:val="TableAm"/>
              <w:tabs>
                <w:tab w:val="left" w:pos="2694"/>
              </w:tabs>
              <w:rPr>
                <w:del w:id="2820" w:author="svcMRProcess" w:date="2018-08-22T14:49:00Z"/>
              </w:rPr>
            </w:pPr>
            <w:del w:id="2821" w:author="svcMRProcess" w:date="2018-08-22T14:49:00Z">
              <w:r>
                <w:delText>serious misconduct function</w:delText>
              </w:r>
            </w:del>
          </w:p>
        </w:tc>
      </w:tr>
    </w:tbl>
    <w:p>
      <w:pPr>
        <w:pStyle w:val="nzNotesPerm"/>
        <w:rPr>
          <w:del w:id="2822" w:author="svcMRProcess" w:date="2018-08-22T14:49:00Z"/>
        </w:rPr>
      </w:pPr>
      <w:del w:id="2823" w:author="svcMRProcess" w:date="2018-08-22T14:49:00Z">
        <w:r>
          <w:tab/>
          <w:delText>Note:</w:delText>
        </w:r>
        <w:r>
          <w:tab/>
          <w:delText>The heading to amended section 18 is to read:</w:delText>
        </w:r>
      </w:del>
    </w:p>
    <w:p>
      <w:pPr>
        <w:pStyle w:val="nzNotesPerm"/>
        <w:rPr>
          <w:del w:id="2824" w:author="svcMRProcess" w:date="2018-08-22T14:49:00Z"/>
          <w:b/>
          <w:bCs/>
        </w:rPr>
      </w:pPr>
      <w:del w:id="2825" w:author="svcMRProcess" w:date="2018-08-22T14:49:00Z">
        <w:r>
          <w:rPr>
            <w:b/>
            <w:bCs/>
          </w:rPr>
          <w:tab/>
        </w:r>
        <w:r>
          <w:rPr>
            <w:b/>
            <w:bCs/>
          </w:rPr>
          <w:tab/>
          <w:delText>Serious misconduct function</w:delText>
        </w:r>
      </w:del>
    </w:p>
    <w:p>
      <w:pPr>
        <w:pStyle w:val="nzHeading5"/>
        <w:rPr>
          <w:del w:id="2826" w:author="svcMRProcess" w:date="2018-08-22T14:49:00Z"/>
        </w:rPr>
      </w:pPr>
      <w:bookmarkStart w:id="2827" w:name="_Toc405898070"/>
      <w:bookmarkStart w:id="2828" w:name="_Toc405975451"/>
      <w:del w:id="2829" w:author="svcMRProcess" w:date="2018-08-22T14:49:00Z">
        <w:r>
          <w:rPr>
            <w:rStyle w:val="CharSectno"/>
          </w:rPr>
          <w:delText>11</w:delText>
        </w:r>
        <w:r>
          <w:delText>.</w:delText>
        </w:r>
        <w:r>
          <w:tab/>
          <w:delText>Section 21A amended</w:delText>
        </w:r>
        <w:bookmarkEnd w:id="2827"/>
        <w:bookmarkEnd w:id="2828"/>
      </w:del>
    </w:p>
    <w:p>
      <w:pPr>
        <w:pStyle w:val="nzSubsection"/>
        <w:rPr>
          <w:del w:id="2830" w:author="svcMRProcess" w:date="2018-08-22T14:49:00Z"/>
        </w:rPr>
      </w:pPr>
      <w:del w:id="2831" w:author="svcMRProcess" w:date="2018-08-22T14:49:00Z">
        <w:r>
          <w:tab/>
        </w:r>
        <w:r>
          <w:tab/>
          <w:delText>After section 21A(2) insert:</w:delText>
        </w:r>
      </w:del>
    </w:p>
    <w:p>
      <w:pPr>
        <w:pStyle w:val="BlankOpen"/>
        <w:rPr>
          <w:del w:id="2832" w:author="svcMRProcess" w:date="2018-08-22T14:49:00Z"/>
        </w:rPr>
      </w:pPr>
    </w:p>
    <w:p>
      <w:pPr>
        <w:pStyle w:val="nzSubsection"/>
        <w:rPr>
          <w:del w:id="2833" w:author="svcMRProcess" w:date="2018-08-22T14:49:00Z"/>
        </w:rPr>
      </w:pPr>
      <w:del w:id="2834" w:author="svcMRProcess" w:date="2018-08-22T14:49:00Z">
        <w:r>
          <w:tab/>
          <w:delText>(3)</w:delText>
        </w:r>
        <w:r>
          <w:tab/>
          <w:delText>This section does not limit the powers of the Commission under section 22 or 24 in relation to police misconduct.</w:delText>
        </w:r>
      </w:del>
    </w:p>
    <w:p>
      <w:pPr>
        <w:pStyle w:val="BlankClose"/>
        <w:rPr>
          <w:del w:id="2835" w:author="svcMRProcess" w:date="2018-08-22T14:49:00Z"/>
        </w:rPr>
      </w:pPr>
    </w:p>
    <w:p>
      <w:pPr>
        <w:pStyle w:val="nzHeading5"/>
        <w:rPr>
          <w:del w:id="2836" w:author="svcMRProcess" w:date="2018-08-22T14:49:00Z"/>
        </w:rPr>
      </w:pPr>
      <w:bookmarkStart w:id="2837" w:name="_Toc405898071"/>
      <w:bookmarkStart w:id="2838" w:name="_Toc405975452"/>
      <w:del w:id="2839" w:author="svcMRProcess" w:date="2018-08-22T14:49:00Z">
        <w:r>
          <w:rPr>
            <w:rStyle w:val="CharSectno"/>
          </w:rPr>
          <w:delText>12</w:delText>
        </w:r>
        <w:r>
          <w:delText>.</w:delText>
        </w:r>
        <w:r>
          <w:tab/>
          <w:delText>Sections 21AA, 21AB and 21AC inserted</w:delText>
        </w:r>
        <w:bookmarkEnd w:id="2837"/>
        <w:bookmarkEnd w:id="2838"/>
      </w:del>
    </w:p>
    <w:p>
      <w:pPr>
        <w:pStyle w:val="nzSubsection"/>
        <w:rPr>
          <w:del w:id="2840" w:author="svcMRProcess" w:date="2018-08-22T14:49:00Z"/>
        </w:rPr>
      </w:pPr>
      <w:del w:id="2841" w:author="svcMRProcess" w:date="2018-08-22T14:49:00Z">
        <w:r>
          <w:tab/>
        </w:r>
        <w:r>
          <w:tab/>
          <w:delText>At the end of Part 2 Division 2 insert:</w:delText>
        </w:r>
      </w:del>
    </w:p>
    <w:p>
      <w:pPr>
        <w:pStyle w:val="BlankOpen"/>
        <w:rPr>
          <w:del w:id="2842" w:author="svcMRProcess" w:date="2018-08-22T14:49:00Z"/>
        </w:rPr>
      </w:pPr>
    </w:p>
    <w:p>
      <w:pPr>
        <w:pStyle w:val="nzHeading5"/>
        <w:rPr>
          <w:del w:id="2843" w:author="svcMRProcess" w:date="2018-08-22T14:49:00Z"/>
        </w:rPr>
      </w:pPr>
      <w:bookmarkStart w:id="2844" w:name="_Toc405898072"/>
      <w:bookmarkStart w:id="2845" w:name="_Toc405975453"/>
      <w:del w:id="2846" w:author="svcMRProcess" w:date="2018-08-22T14:49:00Z">
        <w:r>
          <w:delText>21AA.</w:delText>
        </w:r>
        <w:r>
          <w:tab/>
          <w:delText>Prevention and education function: police misconduct</w:delText>
        </w:r>
        <w:bookmarkEnd w:id="2844"/>
        <w:bookmarkEnd w:id="2845"/>
      </w:del>
    </w:p>
    <w:p>
      <w:pPr>
        <w:pStyle w:val="nzSubsection"/>
        <w:rPr>
          <w:del w:id="2847" w:author="svcMRProcess" w:date="2018-08-22T14:49:00Z"/>
        </w:rPr>
      </w:pPr>
      <w:del w:id="2848" w:author="svcMRProcess" w:date="2018-08-22T14:49:00Z">
        <w:r>
          <w:tab/>
          <w:delText>(1)</w:delText>
        </w:r>
        <w:r>
          <w:tab/>
          <w:delText xml:space="preserve">It is a function of the Commission (the </w:delText>
        </w:r>
        <w:r>
          <w:rPr>
            <w:rStyle w:val="CharDefText"/>
          </w:rPr>
          <w:delText>prevention and education function</w:delText>
        </w:r>
        <w:r>
          <w:delText>) to help to prevent police misconduct.</w:delText>
        </w:r>
      </w:del>
    </w:p>
    <w:p>
      <w:pPr>
        <w:pStyle w:val="nzSubsection"/>
        <w:rPr>
          <w:del w:id="2849" w:author="svcMRProcess" w:date="2018-08-22T14:49:00Z"/>
        </w:rPr>
      </w:pPr>
      <w:del w:id="2850" w:author="svcMRProcess" w:date="2018-08-22T14:49:00Z">
        <w:r>
          <w:tab/>
          <w:delText>(2)</w:delText>
        </w:r>
        <w:r>
          <w:tab/>
          <w:delText xml:space="preserve">Without limiting the ways the Commission may perform the prevention and education function, the Commission performs that function by doing the following — </w:delText>
        </w:r>
      </w:del>
    </w:p>
    <w:p>
      <w:pPr>
        <w:pStyle w:val="nzIndenta"/>
        <w:rPr>
          <w:del w:id="2851" w:author="svcMRProcess" w:date="2018-08-22T14:49:00Z"/>
        </w:rPr>
      </w:pPr>
      <w:del w:id="2852" w:author="svcMRProcess" w:date="2018-08-22T14:49:00Z">
        <w:r>
          <w:tab/>
          <w:delText>(a)</w:delText>
        </w:r>
        <w:r>
          <w:tab/>
          <w:delText>analysing the information it gathers in performing functions under this Act and any other Act, including the intelligence gathered in support of its police misconduct and organised crime functions;</w:delText>
        </w:r>
      </w:del>
    </w:p>
    <w:p>
      <w:pPr>
        <w:pStyle w:val="nzIndenta"/>
        <w:rPr>
          <w:del w:id="2853" w:author="svcMRProcess" w:date="2018-08-22T14:49:00Z"/>
        </w:rPr>
      </w:pPr>
      <w:del w:id="2854" w:author="svcMRProcess" w:date="2018-08-22T14:49:00Z">
        <w:r>
          <w:tab/>
          <w:delText>(b)</w:delText>
        </w:r>
        <w:r>
          <w:tab/>
          <w:delText>analysing systems used within the Police Department to prevent police misconduct;</w:delText>
        </w:r>
      </w:del>
    </w:p>
    <w:p>
      <w:pPr>
        <w:pStyle w:val="nzIndenta"/>
        <w:rPr>
          <w:del w:id="2855" w:author="svcMRProcess" w:date="2018-08-22T14:49:00Z"/>
        </w:rPr>
      </w:pPr>
      <w:del w:id="2856" w:author="svcMRProcess" w:date="2018-08-22T14:49:00Z">
        <w:r>
          <w:tab/>
          <w:delText>(c)</w:delText>
        </w:r>
        <w:r>
          <w:tab/>
          <w:delText>using information it gathers from any source in support of the prevention and education function;</w:delText>
        </w:r>
      </w:del>
    </w:p>
    <w:p>
      <w:pPr>
        <w:pStyle w:val="nzIndenta"/>
        <w:rPr>
          <w:del w:id="2857" w:author="svcMRProcess" w:date="2018-08-22T14:49:00Z"/>
        </w:rPr>
      </w:pPr>
      <w:del w:id="2858" w:author="svcMRProcess" w:date="2018-08-22T14:49:00Z">
        <w:r>
          <w:tab/>
          <w:delText>(d)</w:delText>
        </w:r>
        <w:r>
          <w:tab/>
          <w:delText>providing information to, consulting with, and making recommendations to, the Police Department;</w:delText>
        </w:r>
      </w:del>
    </w:p>
    <w:p>
      <w:pPr>
        <w:pStyle w:val="nzIndenta"/>
        <w:rPr>
          <w:del w:id="2859" w:author="svcMRProcess" w:date="2018-08-22T14:49:00Z"/>
        </w:rPr>
      </w:pPr>
      <w:del w:id="2860" w:author="svcMRProcess" w:date="2018-08-22T14:49:00Z">
        <w:r>
          <w:tab/>
          <w:delText>(e)</w:delText>
        </w:r>
        <w:r>
          <w:tab/>
          <w:delText>providing information relevant to the prevention and education function to members of the police service and to the general community;</w:delText>
        </w:r>
      </w:del>
    </w:p>
    <w:p>
      <w:pPr>
        <w:pStyle w:val="nzIndenta"/>
        <w:rPr>
          <w:del w:id="2861" w:author="svcMRProcess" w:date="2018-08-22T14:49:00Z"/>
        </w:rPr>
      </w:pPr>
      <w:del w:id="2862" w:author="svcMRProcess" w:date="2018-08-22T14:49:00Z">
        <w:r>
          <w:tab/>
          <w:delText>(f)</w:delText>
        </w:r>
        <w:r>
          <w:tab/>
          <w:delText>ensuring that in performing all of its functions it has regard to the prevention and education function;</w:delText>
        </w:r>
      </w:del>
    </w:p>
    <w:p>
      <w:pPr>
        <w:pStyle w:val="nzIndenta"/>
        <w:rPr>
          <w:del w:id="2863" w:author="svcMRProcess" w:date="2018-08-22T14:49:00Z"/>
        </w:rPr>
      </w:pPr>
      <w:del w:id="2864" w:author="svcMRProcess" w:date="2018-08-22T14:49:00Z">
        <w:r>
          <w:tab/>
          <w:delText>(g)</w:delText>
        </w:r>
        <w:r>
          <w:tab/>
          <w:delText>generally increasing the capacity of the Police Department to prevent and combat police misconduct by providing advice and training to the Police Department;</w:delText>
        </w:r>
      </w:del>
    </w:p>
    <w:p>
      <w:pPr>
        <w:pStyle w:val="nzIndenta"/>
        <w:rPr>
          <w:del w:id="2865" w:author="svcMRProcess" w:date="2018-08-22T14:49:00Z"/>
        </w:rPr>
      </w:pPr>
      <w:del w:id="2866" w:author="svcMRProcess" w:date="2018-08-22T14:49:00Z">
        <w:r>
          <w:tab/>
          <w:delText>(h)</w:delText>
        </w:r>
        <w:r>
          <w:tab/>
          <w:delText>reporting on ways to prevent and combat police misconduct.</w:delText>
        </w:r>
      </w:del>
    </w:p>
    <w:p>
      <w:pPr>
        <w:pStyle w:val="nzSubsection"/>
        <w:rPr>
          <w:del w:id="2867" w:author="svcMRProcess" w:date="2018-08-22T14:49:00Z"/>
        </w:rPr>
      </w:pPr>
      <w:del w:id="2868" w:author="svcMRProcess" w:date="2018-08-22T14:49:00Z">
        <w:r>
          <w:tab/>
          <w:delText>(3)</w:delText>
        </w:r>
        <w:r>
          <w:tab/>
          <w:delText>In performing the prevention and education function, the Commission may consult, cooperate, and exchange information, with the Public Sector Commissioner.</w:delText>
        </w:r>
      </w:del>
    </w:p>
    <w:p>
      <w:pPr>
        <w:pStyle w:val="nzHeading5"/>
        <w:rPr>
          <w:del w:id="2869" w:author="svcMRProcess" w:date="2018-08-22T14:49:00Z"/>
        </w:rPr>
      </w:pPr>
      <w:bookmarkStart w:id="2870" w:name="_Toc405898073"/>
      <w:bookmarkStart w:id="2871" w:name="_Toc405975454"/>
      <w:del w:id="2872" w:author="svcMRProcess" w:date="2018-08-22T14:49:00Z">
        <w:r>
          <w:delText>21AB.</w:delText>
        </w:r>
        <w:r>
          <w:tab/>
          <w:delText>Capacity development function: public authorities</w:delText>
        </w:r>
        <w:bookmarkEnd w:id="2870"/>
        <w:bookmarkEnd w:id="2871"/>
      </w:del>
    </w:p>
    <w:p>
      <w:pPr>
        <w:pStyle w:val="nzSubsection"/>
        <w:rPr>
          <w:del w:id="2873" w:author="svcMRProcess" w:date="2018-08-22T14:49:00Z"/>
        </w:rPr>
      </w:pPr>
      <w:del w:id="2874" w:author="svcMRProcess" w:date="2018-08-22T14:49:00Z">
        <w:r>
          <w:tab/>
          <w:delText>(1)</w:delText>
        </w:r>
        <w:r>
          <w:tab/>
          <w:delTex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delText>
        </w:r>
        <w:r>
          <w:rPr>
            <w:rStyle w:val="CharDefText"/>
          </w:rPr>
          <w:delText>capacity development function</w:delText>
        </w:r>
        <w:r>
          <w:delText>) of assisting, in cooperation with the Public Sector Commissioner, those public authorities or that public authority to increase that capacity.</w:delText>
        </w:r>
      </w:del>
    </w:p>
    <w:p>
      <w:pPr>
        <w:pStyle w:val="nzSubsection"/>
        <w:rPr>
          <w:del w:id="2875" w:author="svcMRProcess" w:date="2018-08-22T14:49:00Z"/>
        </w:rPr>
      </w:pPr>
      <w:del w:id="2876" w:author="svcMRProcess" w:date="2018-08-22T14:49:00Z">
        <w:r>
          <w:tab/>
          <w:delText>(2)</w:delText>
        </w:r>
        <w:r>
          <w:tab/>
          <w:delText xml:space="preserve">Without limiting the ways the Commission may perform the capacity development function, the Commission performs that function by doing the following — </w:delText>
        </w:r>
      </w:del>
    </w:p>
    <w:p>
      <w:pPr>
        <w:pStyle w:val="nzIndenta"/>
        <w:rPr>
          <w:del w:id="2877" w:author="svcMRProcess" w:date="2018-08-22T14:49:00Z"/>
        </w:rPr>
      </w:pPr>
      <w:del w:id="2878" w:author="svcMRProcess" w:date="2018-08-22T14:49:00Z">
        <w:r>
          <w:tab/>
          <w:delText>(a)</w:delText>
        </w:r>
        <w:r>
          <w:tab/>
          <w:delText>analysing intelligence it gathers in support of its serious misconduct and organised crime functions;</w:delText>
        </w:r>
      </w:del>
    </w:p>
    <w:p>
      <w:pPr>
        <w:pStyle w:val="nzIndenta"/>
        <w:rPr>
          <w:del w:id="2879" w:author="svcMRProcess" w:date="2018-08-22T14:49:00Z"/>
        </w:rPr>
      </w:pPr>
      <w:del w:id="2880" w:author="svcMRProcess" w:date="2018-08-22T14:49:00Z">
        <w:r>
          <w:tab/>
          <w:delText>(b)</w:delText>
        </w:r>
        <w:r>
          <w:tab/>
          <w:delText>using information it gathers from any source in support of the capacity development function.</w:delText>
        </w:r>
      </w:del>
    </w:p>
    <w:p>
      <w:pPr>
        <w:pStyle w:val="nzSubsection"/>
        <w:rPr>
          <w:del w:id="2881" w:author="svcMRProcess" w:date="2018-08-22T14:49:00Z"/>
        </w:rPr>
      </w:pPr>
      <w:del w:id="2882" w:author="svcMRProcess" w:date="2018-08-22T14:49:00Z">
        <w:r>
          <w:tab/>
          <w:delText>(3)</w:delText>
        </w:r>
        <w:r>
          <w:tab/>
          <w:delText>In performing the capacity development function, the Commission may consult, cooperate, and exchange information, with the Public Sector Commissioner.</w:delText>
        </w:r>
      </w:del>
    </w:p>
    <w:p>
      <w:pPr>
        <w:pStyle w:val="nzSubsection"/>
        <w:rPr>
          <w:del w:id="2883" w:author="svcMRProcess" w:date="2018-08-22T14:49:00Z"/>
        </w:rPr>
      </w:pPr>
      <w:del w:id="2884" w:author="svcMRProcess" w:date="2018-08-22T14:49:00Z">
        <w:r>
          <w:tab/>
          <w:delText>(4)</w:delText>
        </w:r>
        <w:r>
          <w:tab/>
          <w:delText>This section does not limit the obligation of the Commission under section 45A(4) to support the Public Sector Commissioner.</w:delText>
        </w:r>
      </w:del>
    </w:p>
    <w:p>
      <w:pPr>
        <w:pStyle w:val="nzHeading5"/>
        <w:rPr>
          <w:del w:id="2885" w:author="svcMRProcess" w:date="2018-08-22T14:49:00Z"/>
        </w:rPr>
      </w:pPr>
      <w:bookmarkStart w:id="2886" w:name="_Toc405898074"/>
      <w:bookmarkStart w:id="2887" w:name="_Toc405975455"/>
      <w:del w:id="2888" w:author="svcMRProcess" w:date="2018-08-22T14:49:00Z">
        <w:r>
          <w:delText>21AC.</w:delText>
        </w:r>
        <w:r>
          <w:tab/>
          <w:delText>Information about allegations received or initiated by Public Sector Commissioner</w:delText>
        </w:r>
        <w:bookmarkEnd w:id="2886"/>
        <w:bookmarkEnd w:id="2887"/>
      </w:del>
    </w:p>
    <w:p>
      <w:pPr>
        <w:pStyle w:val="nzSubsection"/>
        <w:rPr>
          <w:del w:id="2889" w:author="svcMRProcess" w:date="2018-08-22T14:49:00Z"/>
        </w:rPr>
      </w:pPr>
      <w:del w:id="2890" w:author="svcMRProcess" w:date="2018-08-22T14:49:00Z">
        <w:r>
          <w:tab/>
        </w:r>
        <w:r>
          <w:tab/>
          <w:delTex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delText>
        </w:r>
      </w:del>
    </w:p>
    <w:p>
      <w:pPr>
        <w:pStyle w:val="BlankClose"/>
        <w:rPr>
          <w:del w:id="2891" w:author="svcMRProcess" w:date="2018-08-22T14:49:00Z"/>
        </w:rPr>
      </w:pPr>
    </w:p>
    <w:p>
      <w:pPr>
        <w:pStyle w:val="nzHeading5"/>
        <w:rPr>
          <w:del w:id="2892" w:author="svcMRProcess" w:date="2018-08-22T14:49:00Z"/>
        </w:rPr>
      </w:pPr>
      <w:bookmarkStart w:id="2893" w:name="_Toc405898075"/>
      <w:bookmarkStart w:id="2894" w:name="_Toc405975456"/>
      <w:del w:id="2895" w:author="svcMRProcess" w:date="2018-08-22T14:49:00Z">
        <w:r>
          <w:rPr>
            <w:rStyle w:val="CharSectno"/>
          </w:rPr>
          <w:delText>13</w:delText>
        </w:r>
        <w:r>
          <w:delText>.</w:delText>
        </w:r>
        <w:r>
          <w:tab/>
          <w:delText>Part 3 heading replaced</w:delText>
        </w:r>
        <w:bookmarkEnd w:id="2893"/>
        <w:bookmarkEnd w:id="2894"/>
      </w:del>
    </w:p>
    <w:p>
      <w:pPr>
        <w:pStyle w:val="nzSubsection"/>
        <w:rPr>
          <w:del w:id="2896" w:author="svcMRProcess" w:date="2018-08-22T14:49:00Z"/>
        </w:rPr>
      </w:pPr>
      <w:del w:id="2897" w:author="svcMRProcess" w:date="2018-08-22T14:49:00Z">
        <w:r>
          <w:tab/>
        </w:r>
        <w:r>
          <w:tab/>
          <w:delText>Delete the heading to Part 3 and insert:</w:delText>
        </w:r>
      </w:del>
    </w:p>
    <w:p>
      <w:pPr>
        <w:pStyle w:val="BlankOpen"/>
        <w:rPr>
          <w:del w:id="2898" w:author="svcMRProcess" w:date="2018-08-22T14:49:00Z"/>
        </w:rPr>
      </w:pPr>
    </w:p>
    <w:p>
      <w:pPr>
        <w:pStyle w:val="nzHeading2"/>
        <w:rPr>
          <w:del w:id="2899" w:author="svcMRProcess" w:date="2018-08-22T14:49:00Z"/>
        </w:rPr>
      </w:pPr>
      <w:bookmarkStart w:id="2900" w:name="_Toc401089811"/>
      <w:bookmarkStart w:id="2901" w:name="_Toc401089899"/>
      <w:bookmarkStart w:id="2902" w:name="_Toc405371171"/>
      <w:bookmarkStart w:id="2903" w:name="_Toc405898076"/>
      <w:bookmarkStart w:id="2904" w:name="_Toc405975457"/>
      <w:del w:id="2905" w:author="svcMRProcess" w:date="2018-08-22T14:49:00Z">
        <w:r>
          <w:delText>Part 3</w:delText>
        </w:r>
        <w:r>
          <w:rPr>
            <w:b w:val="0"/>
          </w:rPr>
          <w:delText> </w:delText>
        </w:r>
        <w:r>
          <w:delText>—</w:delText>
        </w:r>
        <w:r>
          <w:rPr>
            <w:b w:val="0"/>
          </w:rPr>
          <w:delText> </w:delText>
        </w:r>
        <w:r>
          <w:delText>Serious misconduct: role of Commission</w:delText>
        </w:r>
        <w:bookmarkEnd w:id="2900"/>
        <w:bookmarkEnd w:id="2901"/>
        <w:bookmarkEnd w:id="2902"/>
        <w:bookmarkEnd w:id="2903"/>
        <w:bookmarkEnd w:id="2904"/>
      </w:del>
    </w:p>
    <w:p>
      <w:pPr>
        <w:pStyle w:val="BlankClose"/>
        <w:rPr>
          <w:del w:id="2906" w:author="svcMRProcess" w:date="2018-08-22T14:49:00Z"/>
        </w:rPr>
      </w:pPr>
    </w:p>
    <w:p>
      <w:pPr>
        <w:pStyle w:val="nzHeading5"/>
        <w:rPr>
          <w:del w:id="2907" w:author="svcMRProcess" w:date="2018-08-22T14:49:00Z"/>
        </w:rPr>
      </w:pPr>
      <w:bookmarkStart w:id="2908" w:name="_Toc405898077"/>
      <w:bookmarkStart w:id="2909" w:name="_Toc405975458"/>
      <w:del w:id="2910" w:author="svcMRProcess" w:date="2018-08-22T14:49:00Z">
        <w:r>
          <w:rPr>
            <w:rStyle w:val="CharSectno"/>
          </w:rPr>
          <w:delText>14</w:delText>
        </w:r>
        <w:r>
          <w:delText>.</w:delText>
        </w:r>
        <w:r>
          <w:tab/>
          <w:delText>Section 23 deleted</w:delText>
        </w:r>
        <w:bookmarkEnd w:id="2908"/>
        <w:bookmarkEnd w:id="2909"/>
      </w:del>
    </w:p>
    <w:p>
      <w:pPr>
        <w:pStyle w:val="nzSubsection"/>
        <w:rPr>
          <w:del w:id="2911" w:author="svcMRProcess" w:date="2018-08-22T14:49:00Z"/>
        </w:rPr>
      </w:pPr>
      <w:del w:id="2912" w:author="svcMRProcess" w:date="2018-08-22T14:49:00Z">
        <w:r>
          <w:tab/>
        </w:r>
        <w:r>
          <w:tab/>
          <w:delText>Delete section 23.</w:delText>
        </w:r>
      </w:del>
    </w:p>
    <w:p>
      <w:pPr>
        <w:pStyle w:val="nzHeading5"/>
        <w:rPr>
          <w:del w:id="2913" w:author="svcMRProcess" w:date="2018-08-22T14:49:00Z"/>
        </w:rPr>
      </w:pPr>
      <w:bookmarkStart w:id="2914" w:name="_Toc405898078"/>
      <w:bookmarkStart w:id="2915" w:name="_Toc405975459"/>
      <w:del w:id="2916" w:author="svcMRProcess" w:date="2018-08-22T14:49:00Z">
        <w:r>
          <w:rPr>
            <w:rStyle w:val="CharSectno"/>
          </w:rPr>
          <w:delText>15</w:delText>
        </w:r>
        <w:r>
          <w:delText>.</w:delText>
        </w:r>
        <w:r>
          <w:tab/>
          <w:delText>Sections 27A and 27B deleted</w:delText>
        </w:r>
        <w:bookmarkEnd w:id="2914"/>
        <w:bookmarkEnd w:id="2915"/>
      </w:del>
    </w:p>
    <w:p>
      <w:pPr>
        <w:pStyle w:val="nzSubsection"/>
        <w:rPr>
          <w:del w:id="2917" w:author="svcMRProcess" w:date="2018-08-22T14:49:00Z"/>
        </w:rPr>
      </w:pPr>
      <w:del w:id="2918" w:author="svcMRProcess" w:date="2018-08-22T14:49:00Z">
        <w:r>
          <w:tab/>
        </w:r>
        <w:r>
          <w:tab/>
          <w:delText>Delete sections 27A and 27B.</w:delText>
        </w:r>
      </w:del>
    </w:p>
    <w:p>
      <w:pPr>
        <w:pStyle w:val="nzHeading5"/>
        <w:rPr>
          <w:del w:id="2919" w:author="svcMRProcess" w:date="2018-08-22T14:49:00Z"/>
        </w:rPr>
      </w:pPr>
      <w:bookmarkStart w:id="2920" w:name="_Toc405898079"/>
      <w:bookmarkStart w:id="2921" w:name="_Toc405975460"/>
      <w:del w:id="2922" w:author="svcMRProcess" w:date="2018-08-22T14:49:00Z">
        <w:r>
          <w:rPr>
            <w:rStyle w:val="CharSectno"/>
          </w:rPr>
          <w:delText>16</w:delText>
        </w:r>
        <w:r>
          <w:delText>.</w:delText>
        </w:r>
        <w:r>
          <w:tab/>
          <w:delText>Section 32 amended</w:delText>
        </w:r>
        <w:bookmarkEnd w:id="2920"/>
        <w:bookmarkEnd w:id="2921"/>
      </w:del>
    </w:p>
    <w:p>
      <w:pPr>
        <w:pStyle w:val="nzSubsection"/>
        <w:rPr>
          <w:del w:id="2923" w:author="svcMRProcess" w:date="2018-08-22T14:49:00Z"/>
        </w:rPr>
      </w:pPr>
      <w:del w:id="2924" w:author="svcMRProcess" w:date="2018-08-22T14:49:00Z">
        <w:r>
          <w:tab/>
        </w:r>
        <w:r>
          <w:tab/>
          <w:delText>Delete section 32(3) and insert:</w:delText>
        </w:r>
      </w:del>
    </w:p>
    <w:p>
      <w:pPr>
        <w:pStyle w:val="BlankOpen"/>
        <w:rPr>
          <w:del w:id="2925" w:author="svcMRProcess" w:date="2018-08-22T14:49:00Z"/>
        </w:rPr>
      </w:pPr>
    </w:p>
    <w:p>
      <w:pPr>
        <w:pStyle w:val="nzSubsection"/>
        <w:rPr>
          <w:del w:id="2926" w:author="svcMRProcess" w:date="2018-08-22T14:49:00Z"/>
        </w:rPr>
      </w:pPr>
      <w:del w:id="2927" w:author="svcMRProcess" w:date="2018-08-22T14:49:00Z">
        <w:r>
          <w:tab/>
          <w:delText>(3)</w:delText>
        </w:r>
        <w:r>
          <w:tab/>
          <w:delText>The Commission may consult about an allegation or other matter relating to serious misconduct the persons and bodies that the Commission considers desirable and practicable to consult.</w:delText>
        </w:r>
      </w:del>
    </w:p>
    <w:p>
      <w:pPr>
        <w:pStyle w:val="BlankClose"/>
        <w:rPr>
          <w:del w:id="2928" w:author="svcMRProcess" w:date="2018-08-22T14:49:00Z"/>
        </w:rPr>
      </w:pPr>
    </w:p>
    <w:p>
      <w:pPr>
        <w:pStyle w:val="nzHeading5"/>
        <w:rPr>
          <w:del w:id="2929" w:author="svcMRProcess" w:date="2018-08-22T14:49:00Z"/>
        </w:rPr>
      </w:pPr>
      <w:bookmarkStart w:id="2930" w:name="_Toc405898080"/>
      <w:bookmarkStart w:id="2931" w:name="_Toc405975461"/>
      <w:del w:id="2932" w:author="svcMRProcess" w:date="2018-08-22T14:49:00Z">
        <w:r>
          <w:rPr>
            <w:rStyle w:val="CharSectno"/>
          </w:rPr>
          <w:delText>17</w:delText>
        </w:r>
        <w:r>
          <w:delText>.</w:delText>
        </w:r>
        <w:r>
          <w:tab/>
          <w:delText>Section 34 amended</w:delText>
        </w:r>
        <w:bookmarkEnd w:id="2930"/>
        <w:bookmarkEnd w:id="2931"/>
      </w:del>
    </w:p>
    <w:p>
      <w:pPr>
        <w:pStyle w:val="nzSubsection"/>
        <w:rPr>
          <w:del w:id="2933" w:author="svcMRProcess" w:date="2018-08-22T14:49:00Z"/>
        </w:rPr>
      </w:pPr>
      <w:del w:id="2934" w:author="svcMRProcess" w:date="2018-08-22T14:49:00Z">
        <w:r>
          <w:tab/>
          <w:delText>(1)</w:delText>
        </w:r>
        <w:r>
          <w:tab/>
          <w:delText>In section 34(1) delete the passage that begins with “regard, when” and ends with “misconduct —” and insert:</w:delText>
        </w:r>
      </w:del>
    </w:p>
    <w:p>
      <w:pPr>
        <w:pStyle w:val="BlankOpen"/>
        <w:rPr>
          <w:del w:id="2935" w:author="svcMRProcess" w:date="2018-08-22T14:49:00Z"/>
        </w:rPr>
      </w:pPr>
    </w:p>
    <w:p>
      <w:pPr>
        <w:pStyle w:val="nzSubsection"/>
        <w:rPr>
          <w:del w:id="2936" w:author="svcMRProcess" w:date="2018-08-22T14:49:00Z"/>
        </w:rPr>
      </w:pPr>
      <w:del w:id="2937" w:author="svcMRProcess" w:date="2018-08-22T14:49:00Z">
        <w:r>
          <w:tab/>
        </w:r>
        <w:r>
          <w:tab/>
          <w:delText>regard when deciding whether or not to make a decision under section 33(1)(a) or (b), the Commission is to have regard to the nature of the serious misconduct that —</w:delText>
        </w:r>
      </w:del>
    </w:p>
    <w:p>
      <w:pPr>
        <w:pStyle w:val="BlankClose"/>
        <w:rPr>
          <w:del w:id="2938" w:author="svcMRProcess" w:date="2018-08-22T14:49:00Z"/>
        </w:rPr>
      </w:pPr>
    </w:p>
    <w:p>
      <w:pPr>
        <w:pStyle w:val="nzSubsection"/>
        <w:rPr>
          <w:del w:id="2939" w:author="svcMRProcess" w:date="2018-08-22T14:49:00Z"/>
        </w:rPr>
      </w:pPr>
      <w:del w:id="2940" w:author="svcMRProcess" w:date="2018-08-22T14:49:00Z">
        <w:r>
          <w:tab/>
          <w:delText>(2)</w:delText>
        </w:r>
        <w:r>
          <w:tab/>
          <w:delText>In section 34(2):</w:delText>
        </w:r>
      </w:del>
    </w:p>
    <w:p>
      <w:pPr>
        <w:pStyle w:val="nzIndenta"/>
        <w:rPr>
          <w:del w:id="2941" w:author="svcMRProcess" w:date="2018-08-22T14:49:00Z"/>
        </w:rPr>
      </w:pPr>
      <w:del w:id="2942" w:author="svcMRProcess" w:date="2018-08-22T14:49:00Z">
        <w:r>
          <w:tab/>
          <w:delText>(a)</w:delText>
        </w:r>
        <w:r>
          <w:tab/>
          <w:delText>delete the passage that begins with “When” and ends with “include” and insert:</w:delText>
        </w:r>
      </w:del>
    </w:p>
    <w:p>
      <w:pPr>
        <w:pStyle w:val="BlankOpen"/>
        <w:rPr>
          <w:del w:id="2943" w:author="svcMRProcess" w:date="2018-08-22T14:49:00Z"/>
        </w:rPr>
      </w:pPr>
    </w:p>
    <w:p>
      <w:pPr>
        <w:pStyle w:val="nzIndenta"/>
        <w:rPr>
          <w:del w:id="2944" w:author="svcMRProcess" w:date="2018-08-22T14:49:00Z"/>
        </w:rPr>
      </w:pPr>
      <w:del w:id="2945" w:author="svcMRProcess" w:date="2018-08-22T14:49:00Z">
        <w:r>
          <w:tab/>
        </w:r>
        <w:r>
          <w:tab/>
          <w:delText>Without limiting the matters to which the Commission may have regard when deciding whether or not to make a decision under section 33(1)(c), the Commission is to have regard to</w:delText>
        </w:r>
      </w:del>
    </w:p>
    <w:p>
      <w:pPr>
        <w:pStyle w:val="BlankClose"/>
        <w:rPr>
          <w:del w:id="2946" w:author="svcMRProcess" w:date="2018-08-22T14:49:00Z"/>
        </w:rPr>
      </w:pPr>
    </w:p>
    <w:p>
      <w:pPr>
        <w:pStyle w:val="nzIndenta"/>
        <w:rPr>
          <w:del w:id="2947" w:author="svcMRProcess" w:date="2018-08-22T14:49:00Z"/>
        </w:rPr>
      </w:pPr>
      <w:del w:id="2948" w:author="svcMRProcess" w:date="2018-08-22T14:49:00Z">
        <w:r>
          <w:tab/>
          <w:delText>(b)</w:delText>
        </w:r>
        <w:r>
          <w:tab/>
          <w:delText>in paragraph (b) delete “whether, in the opinion of the Commission, serious misconduct —” and insert:</w:delText>
        </w:r>
      </w:del>
    </w:p>
    <w:p>
      <w:pPr>
        <w:pStyle w:val="BlankOpen"/>
        <w:rPr>
          <w:del w:id="2949" w:author="svcMRProcess" w:date="2018-08-22T14:49:00Z"/>
        </w:rPr>
      </w:pPr>
    </w:p>
    <w:p>
      <w:pPr>
        <w:pStyle w:val="nzIndenta"/>
        <w:rPr>
          <w:del w:id="2950" w:author="svcMRProcess" w:date="2018-08-22T14:49:00Z"/>
        </w:rPr>
      </w:pPr>
      <w:del w:id="2951" w:author="svcMRProcess" w:date="2018-08-22T14:49:00Z">
        <w:r>
          <w:tab/>
        </w:r>
        <w:r>
          <w:tab/>
          <w:delText>the nature of the serious misconduct that —</w:delText>
        </w:r>
      </w:del>
    </w:p>
    <w:p>
      <w:pPr>
        <w:pStyle w:val="BlankClose"/>
        <w:rPr>
          <w:del w:id="2952" w:author="svcMRProcess" w:date="2018-08-22T14:49:00Z"/>
        </w:rPr>
      </w:pPr>
    </w:p>
    <w:p>
      <w:pPr>
        <w:pStyle w:val="nzHeading5"/>
        <w:rPr>
          <w:del w:id="2953" w:author="svcMRProcess" w:date="2018-08-22T14:49:00Z"/>
        </w:rPr>
      </w:pPr>
      <w:bookmarkStart w:id="2954" w:name="_Toc405898081"/>
      <w:bookmarkStart w:id="2955" w:name="_Toc405975462"/>
      <w:del w:id="2956" w:author="svcMRProcess" w:date="2018-08-22T14:49:00Z">
        <w:r>
          <w:rPr>
            <w:rStyle w:val="CharSectno"/>
          </w:rPr>
          <w:delText>18</w:delText>
        </w:r>
        <w:r>
          <w:delText>.</w:delText>
        </w:r>
        <w:r>
          <w:tab/>
          <w:delText>Section 37 amended</w:delText>
        </w:r>
        <w:bookmarkEnd w:id="2954"/>
        <w:bookmarkEnd w:id="2955"/>
      </w:del>
    </w:p>
    <w:p>
      <w:pPr>
        <w:pStyle w:val="nzSubsection"/>
        <w:rPr>
          <w:del w:id="2957" w:author="svcMRProcess" w:date="2018-08-22T14:49:00Z"/>
        </w:rPr>
      </w:pPr>
      <w:del w:id="2958" w:author="svcMRProcess" w:date="2018-08-22T14:49:00Z">
        <w:r>
          <w:tab/>
        </w:r>
        <w:r>
          <w:tab/>
          <w:delText>In section 37(1) after “decides” insert:</w:delText>
        </w:r>
      </w:del>
    </w:p>
    <w:p>
      <w:pPr>
        <w:pStyle w:val="BlankOpen"/>
        <w:rPr>
          <w:del w:id="2959" w:author="svcMRProcess" w:date="2018-08-22T14:49:00Z"/>
        </w:rPr>
      </w:pPr>
    </w:p>
    <w:p>
      <w:pPr>
        <w:pStyle w:val="nzSubsection"/>
        <w:rPr>
          <w:del w:id="2960" w:author="svcMRProcess" w:date="2018-08-22T14:49:00Z"/>
        </w:rPr>
      </w:pPr>
      <w:del w:id="2961" w:author="svcMRProcess" w:date="2018-08-22T14:49:00Z">
        <w:r>
          <w:tab/>
        </w:r>
        <w:r>
          <w:tab/>
          <w:delText>under section 33(1)(c)</w:delText>
        </w:r>
      </w:del>
    </w:p>
    <w:p>
      <w:pPr>
        <w:pStyle w:val="BlankClose"/>
        <w:rPr>
          <w:del w:id="2962" w:author="svcMRProcess" w:date="2018-08-22T14:49:00Z"/>
        </w:rPr>
      </w:pPr>
    </w:p>
    <w:p>
      <w:pPr>
        <w:pStyle w:val="nzHeading5"/>
        <w:rPr>
          <w:del w:id="2963" w:author="svcMRProcess" w:date="2018-08-22T14:49:00Z"/>
        </w:rPr>
      </w:pPr>
      <w:bookmarkStart w:id="2964" w:name="_Toc405898082"/>
      <w:bookmarkStart w:id="2965" w:name="_Toc405975463"/>
      <w:del w:id="2966" w:author="svcMRProcess" w:date="2018-08-22T14:49:00Z">
        <w:r>
          <w:rPr>
            <w:rStyle w:val="CharSectno"/>
          </w:rPr>
          <w:delText>19</w:delText>
        </w:r>
        <w:r>
          <w:delText>.</w:delText>
        </w:r>
        <w:r>
          <w:tab/>
          <w:delText>Section 38 amended</w:delText>
        </w:r>
        <w:bookmarkEnd w:id="2964"/>
        <w:bookmarkEnd w:id="2965"/>
      </w:del>
    </w:p>
    <w:p>
      <w:pPr>
        <w:pStyle w:val="nzSubsection"/>
        <w:rPr>
          <w:del w:id="2967" w:author="svcMRProcess" w:date="2018-08-22T14:49:00Z"/>
        </w:rPr>
      </w:pPr>
      <w:del w:id="2968" w:author="svcMRProcess" w:date="2018-08-22T14:49:00Z">
        <w:r>
          <w:tab/>
        </w:r>
        <w:r>
          <w:tab/>
          <w:delText>In section 38(1) after “Auditor General” (1</w:delText>
        </w:r>
        <w:r>
          <w:rPr>
            <w:vertAlign w:val="superscript"/>
          </w:rPr>
          <w:delText>st</w:delText>
        </w:r>
        <w:r>
          <w:delText xml:space="preserve"> occurrence) insert:</w:delText>
        </w:r>
      </w:del>
    </w:p>
    <w:p>
      <w:pPr>
        <w:pStyle w:val="BlankOpen"/>
        <w:rPr>
          <w:del w:id="2969" w:author="svcMRProcess" w:date="2018-08-22T14:49:00Z"/>
        </w:rPr>
      </w:pPr>
    </w:p>
    <w:p>
      <w:pPr>
        <w:pStyle w:val="nzSubsection"/>
        <w:rPr>
          <w:del w:id="2970" w:author="svcMRProcess" w:date="2018-08-22T14:49:00Z"/>
        </w:rPr>
      </w:pPr>
      <w:del w:id="2971" w:author="svcMRProcess" w:date="2018-08-22T14:49:00Z">
        <w:r>
          <w:tab/>
        </w:r>
        <w:r>
          <w:tab/>
          <w:delText>under section 33(1)(c)</w:delText>
        </w:r>
      </w:del>
    </w:p>
    <w:p>
      <w:pPr>
        <w:pStyle w:val="BlankClose"/>
        <w:rPr>
          <w:del w:id="2972" w:author="svcMRProcess" w:date="2018-08-22T14:49:00Z"/>
        </w:rPr>
      </w:pPr>
    </w:p>
    <w:p>
      <w:pPr>
        <w:pStyle w:val="nzHeading5"/>
        <w:rPr>
          <w:del w:id="2973" w:author="svcMRProcess" w:date="2018-08-22T14:49:00Z"/>
        </w:rPr>
      </w:pPr>
      <w:bookmarkStart w:id="2974" w:name="_Toc405898083"/>
      <w:bookmarkStart w:id="2975" w:name="_Toc405975464"/>
      <w:del w:id="2976" w:author="svcMRProcess" w:date="2018-08-22T14:49:00Z">
        <w:r>
          <w:rPr>
            <w:rStyle w:val="CharSectno"/>
          </w:rPr>
          <w:delText>20</w:delText>
        </w:r>
        <w:r>
          <w:delText>.</w:delText>
        </w:r>
        <w:r>
          <w:tab/>
          <w:delText>Section 42 amended</w:delText>
        </w:r>
        <w:bookmarkEnd w:id="2974"/>
        <w:bookmarkEnd w:id="2975"/>
      </w:del>
    </w:p>
    <w:p>
      <w:pPr>
        <w:pStyle w:val="nzSubsection"/>
        <w:rPr>
          <w:del w:id="2977" w:author="svcMRProcess" w:date="2018-08-22T14:49:00Z"/>
        </w:rPr>
      </w:pPr>
      <w:del w:id="2978" w:author="svcMRProcess" w:date="2018-08-22T14:49:00Z">
        <w:r>
          <w:tab/>
          <w:delText>(1)</w:delText>
        </w:r>
        <w:r>
          <w:tab/>
          <w:delText>In section 42(2):</w:delText>
        </w:r>
      </w:del>
    </w:p>
    <w:p>
      <w:pPr>
        <w:pStyle w:val="nzIndenta"/>
        <w:rPr>
          <w:del w:id="2979" w:author="svcMRProcess" w:date="2018-08-22T14:49:00Z"/>
        </w:rPr>
      </w:pPr>
      <w:del w:id="2980" w:author="svcMRProcess" w:date="2018-08-22T14:49:00Z">
        <w:r>
          <w:tab/>
          <w:delText>(a)</w:delText>
        </w:r>
        <w:r>
          <w:tab/>
          <w:delText>after “direct” insert:</w:delText>
        </w:r>
      </w:del>
    </w:p>
    <w:p>
      <w:pPr>
        <w:pStyle w:val="BlankOpen"/>
        <w:rPr>
          <w:del w:id="2981" w:author="svcMRProcess" w:date="2018-08-22T14:49:00Z"/>
        </w:rPr>
      </w:pPr>
    </w:p>
    <w:p>
      <w:pPr>
        <w:pStyle w:val="nzIndenta"/>
        <w:rPr>
          <w:del w:id="2982" w:author="svcMRProcess" w:date="2018-08-22T14:49:00Z"/>
        </w:rPr>
      </w:pPr>
      <w:del w:id="2983" w:author="svcMRProcess" w:date="2018-08-22T14:49:00Z">
        <w:r>
          <w:tab/>
        </w:r>
        <w:r>
          <w:tab/>
          <w:delText>the Public Sector Commissioner or</w:delText>
        </w:r>
      </w:del>
    </w:p>
    <w:p>
      <w:pPr>
        <w:pStyle w:val="BlankClose"/>
        <w:rPr>
          <w:del w:id="2984" w:author="svcMRProcess" w:date="2018-08-22T14:49:00Z"/>
        </w:rPr>
      </w:pPr>
    </w:p>
    <w:p>
      <w:pPr>
        <w:pStyle w:val="nzIndenta"/>
        <w:rPr>
          <w:del w:id="2985" w:author="svcMRProcess" w:date="2018-08-22T14:49:00Z"/>
        </w:rPr>
      </w:pPr>
      <w:del w:id="2986" w:author="svcMRProcess" w:date="2018-08-22T14:49:00Z">
        <w:r>
          <w:tab/>
          <w:delText>(b)</w:delText>
        </w:r>
        <w:r>
          <w:tab/>
          <w:delText>in paragraph (b) before “an officer” insert:</w:delText>
        </w:r>
      </w:del>
    </w:p>
    <w:p>
      <w:pPr>
        <w:pStyle w:val="BlankOpen"/>
        <w:rPr>
          <w:del w:id="2987" w:author="svcMRProcess" w:date="2018-08-22T14:49:00Z"/>
        </w:rPr>
      </w:pPr>
    </w:p>
    <w:p>
      <w:pPr>
        <w:pStyle w:val="nzIndenta"/>
        <w:rPr>
          <w:del w:id="2988" w:author="svcMRProcess" w:date="2018-08-22T14:49:00Z"/>
        </w:rPr>
      </w:pPr>
      <w:del w:id="2989" w:author="svcMRProcess" w:date="2018-08-22T14:49:00Z">
        <w:r>
          <w:tab/>
        </w:r>
        <w:r>
          <w:tab/>
          <w:delText>an officer of the Public Sector Commissioner or</w:delText>
        </w:r>
      </w:del>
    </w:p>
    <w:p>
      <w:pPr>
        <w:pStyle w:val="BlankClose"/>
        <w:rPr>
          <w:del w:id="2990" w:author="svcMRProcess" w:date="2018-08-22T14:49:00Z"/>
        </w:rPr>
      </w:pPr>
    </w:p>
    <w:p>
      <w:pPr>
        <w:pStyle w:val="nzSubsection"/>
        <w:rPr>
          <w:del w:id="2991" w:author="svcMRProcess" w:date="2018-08-22T14:49:00Z"/>
        </w:rPr>
      </w:pPr>
      <w:del w:id="2992" w:author="svcMRProcess" w:date="2018-08-22T14:49:00Z">
        <w:r>
          <w:tab/>
          <w:delText>(2)</w:delText>
        </w:r>
        <w:r>
          <w:tab/>
          <w:delText>Delete section 42(3) and insert:</w:delText>
        </w:r>
      </w:del>
    </w:p>
    <w:p>
      <w:pPr>
        <w:pStyle w:val="BlankOpen"/>
        <w:rPr>
          <w:del w:id="2993" w:author="svcMRProcess" w:date="2018-08-22T14:49:00Z"/>
        </w:rPr>
      </w:pPr>
    </w:p>
    <w:p>
      <w:pPr>
        <w:pStyle w:val="nzSubsection"/>
        <w:rPr>
          <w:del w:id="2994" w:author="svcMRProcess" w:date="2018-08-22T14:49:00Z"/>
        </w:rPr>
      </w:pPr>
      <w:del w:id="2995" w:author="svcMRProcess" w:date="2018-08-22T14:49:00Z">
        <w:r>
          <w:tab/>
          <w:delText>(3)</w:delText>
        </w:r>
        <w:r>
          <w:tab/>
          <w:delText>The Public Sector Commissioner or appropriate authority must comply with the direction.</w:delText>
        </w:r>
      </w:del>
    </w:p>
    <w:p>
      <w:pPr>
        <w:pStyle w:val="BlankClose"/>
        <w:rPr>
          <w:del w:id="2996" w:author="svcMRProcess" w:date="2018-08-22T14:49:00Z"/>
        </w:rPr>
      </w:pPr>
    </w:p>
    <w:p>
      <w:pPr>
        <w:pStyle w:val="nzSubsection"/>
        <w:rPr>
          <w:del w:id="2997" w:author="svcMRProcess" w:date="2018-08-22T14:49:00Z"/>
        </w:rPr>
      </w:pPr>
      <w:del w:id="2998" w:author="svcMRProcess" w:date="2018-08-22T14:49:00Z">
        <w:r>
          <w:tab/>
          <w:delText>(3)</w:delText>
        </w:r>
        <w:r>
          <w:tab/>
          <w:delText>In section 42(4) after “absolves” insert:</w:delText>
        </w:r>
      </w:del>
    </w:p>
    <w:p>
      <w:pPr>
        <w:pStyle w:val="BlankOpen"/>
        <w:rPr>
          <w:del w:id="2999" w:author="svcMRProcess" w:date="2018-08-22T14:49:00Z"/>
        </w:rPr>
      </w:pPr>
    </w:p>
    <w:p>
      <w:pPr>
        <w:pStyle w:val="nzSubsection"/>
        <w:rPr>
          <w:del w:id="3000" w:author="svcMRProcess" w:date="2018-08-22T14:49:00Z"/>
        </w:rPr>
      </w:pPr>
      <w:del w:id="3001" w:author="svcMRProcess" w:date="2018-08-22T14:49:00Z">
        <w:r>
          <w:tab/>
        </w:r>
        <w:r>
          <w:tab/>
          <w:delText>the Public Sector Commissioner and his or her officers or</w:delText>
        </w:r>
      </w:del>
    </w:p>
    <w:p>
      <w:pPr>
        <w:pStyle w:val="BlankClose"/>
        <w:rPr>
          <w:del w:id="3002" w:author="svcMRProcess" w:date="2018-08-22T14:49:00Z"/>
        </w:rPr>
      </w:pPr>
    </w:p>
    <w:p>
      <w:pPr>
        <w:pStyle w:val="nzSubsection"/>
        <w:rPr>
          <w:del w:id="3003" w:author="svcMRProcess" w:date="2018-08-22T14:49:00Z"/>
        </w:rPr>
      </w:pPr>
      <w:del w:id="3004" w:author="svcMRProcess" w:date="2018-08-22T14:49:00Z">
        <w:r>
          <w:tab/>
          <w:delText>(4)</w:delText>
        </w:r>
        <w:r>
          <w:tab/>
          <w:delText>Delete section 42(5).</w:delText>
        </w:r>
      </w:del>
    </w:p>
    <w:p>
      <w:pPr>
        <w:pStyle w:val="nzSubsection"/>
        <w:rPr>
          <w:del w:id="3005" w:author="svcMRProcess" w:date="2018-08-22T14:49:00Z"/>
        </w:rPr>
      </w:pPr>
      <w:del w:id="3006" w:author="svcMRProcess" w:date="2018-08-22T14:49:00Z">
        <w:r>
          <w:tab/>
          <w:delText>(5)</w:delText>
        </w:r>
        <w:r>
          <w:tab/>
          <w:delText>In section 42(6) before “appropriate authority.” insert:</w:delText>
        </w:r>
      </w:del>
    </w:p>
    <w:p>
      <w:pPr>
        <w:pStyle w:val="BlankOpen"/>
        <w:rPr>
          <w:del w:id="3007" w:author="svcMRProcess" w:date="2018-08-22T14:49:00Z"/>
        </w:rPr>
      </w:pPr>
    </w:p>
    <w:p>
      <w:pPr>
        <w:pStyle w:val="nzSubsection"/>
        <w:rPr>
          <w:del w:id="3008" w:author="svcMRProcess" w:date="2018-08-22T14:49:00Z"/>
        </w:rPr>
      </w:pPr>
      <w:del w:id="3009" w:author="svcMRProcess" w:date="2018-08-22T14:49:00Z">
        <w:r>
          <w:tab/>
        </w:r>
        <w:r>
          <w:tab/>
          <w:delText>Public Sector Commissioner or</w:delText>
        </w:r>
      </w:del>
    </w:p>
    <w:p>
      <w:pPr>
        <w:pStyle w:val="BlankClose"/>
        <w:rPr>
          <w:del w:id="3010" w:author="svcMRProcess" w:date="2018-08-22T14:49:00Z"/>
        </w:rPr>
      </w:pPr>
    </w:p>
    <w:p>
      <w:pPr>
        <w:pStyle w:val="nzSubsection"/>
        <w:rPr>
          <w:del w:id="3011" w:author="svcMRProcess" w:date="2018-08-22T14:49:00Z"/>
        </w:rPr>
      </w:pPr>
      <w:del w:id="3012" w:author="svcMRProcess" w:date="2018-08-22T14:49:00Z">
        <w:r>
          <w:tab/>
          <w:delText>(6)</w:delText>
        </w:r>
        <w:r>
          <w:tab/>
          <w:delText>In section 42(7):</w:delText>
        </w:r>
      </w:del>
    </w:p>
    <w:p>
      <w:pPr>
        <w:pStyle w:val="nzIndenta"/>
        <w:rPr>
          <w:del w:id="3013" w:author="svcMRProcess" w:date="2018-08-22T14:49:00Z"/>
        </w:rPr>
      </w:pPr>
      <w:del w:id="3014" w:author="svcMRProcess" w:date="2018-08-22T14:49:00Z">
        <w:r>
          <w:tab/>
          <w:delText>(a)</w:delText>
        </w:r>
        <w:r>
          <w:tab/>
          <w:delText>before “appropriate authority” (each occurrence) insert:</w:delText>
        </w:r>
      </w:del>
    </w:p>
    <w:p>
      <w:pPr>
        <w:pStyle w:val="BlankOpen"/>
        <w:rPr>
          <w:del w:id="3015" w:author="svcMRProcess" w:date="2018-08-22T14:49:00Z"/>
        </w:rPr>
      </w:pPr>
    </w:p>
    <w:p>
      <w:pPr>
        <w:pStyle w:val="nzIndenta"/>
        <w:rPr>
          <w:del w:id="3016" w:author="svcMRProcess" w:date="2018-08-22T14:49:00Z"/>
        </w:rPr>
      </w:pPr>
      <w:del w:id="3017" w:author="svcMRProcess" w:date="2018-08-22T14:49:00Z">
        <w:r>
          <w:tab/>
        </w:r>
        <w:r>
          <w:tab/>
          <w:delText>Public Sector Commissioner or</w:delText>
        </w:r>
      </w:del>
    </w:p>
    <w:p>
      <w:pPr>
        <w:pStyle w:val="BlankClose"/>
        <w:rPr>
          <w:del w:id="3018" w:author="svcMRProcess" w:date="2018-08-22T14:49:00Z"/>
        </w:rPr>
      </w:pPr>
    </w:p>
    <w:p>
      <w:pPr>
        <w:pStyle w:val="nzIndenta"/>
        <w:rPr>
          <w:del w:id="3019" w:author="svcMRProcess" w:date="2018-08-22T14:49:00Z"/>
        </w:rPr>
      </w:pPr>
      <w:del w:id="3020" w:author="svcMRProcess" w:date="2018-08-22T14:49:00Z">
        <w:r>
          <w:tab/>
          <w:delText>(b)</w:delText>
        </w:r>
        <w:r>
          <w:tab/>
          <w:delText>delete “direction given to it under subsection (2).” and insert:</w:delText>
        </w:r>
      </w:del>
    </w:p>
    <w:p>
      <w:pPr>
        <w:pStyle w:val="BlankOpen"/>
        <w:rPr>
          <w:del w:id="3021" w:author="svcMRProcess" w:date="2018-08-22T14:49:00Z"/>
        </w:rPr>
      </w:pPr>
    </w:p>
    <w:p>
      <w:pPr>
        <w:pStyle w:val="nzIndenta"/>
        <w:rPr>
          <w:del w:id="3022" w:author="svcMRProcess" w:date="2018-08-22T14:49:00Z"/>
        </w:rPr>
      </w:pPr>
      <w:del w:id="3023" w:author="svcMRProcess" w:date="2018-08-22T14:49:00Z">
        <w:r>
          <w:tab/>
        </w:r>
        <w:r>
          <w:tab/>
          <w:delText>direction.</w:delText>
        </w:r>
      </w:del>
    </w:p>
    <w:p>
      <w:pPr>
        <w:pStyle w:val="BlankClose"/>
        <w:rPr>
          <w:del w:id="3024" w:author="svcMRProcess" w:date="2018-08-22T14:49:00Z"/>
        </w:rPr>
      </w:pPr>
    </w:p>
    <w:p>
      <w:pPr>
        <w:pStyle w:val="nzNotesPerm"/>
        <w:rPr>
          <w:del w:id="3025" w:author="svcMRProcess" w:date="2018-08-22T14:49:00Z"/>
        </w:rPr>
      </w:pPr>
      <w:del w:id="3026" w:author="svcMRProcess" w:date="2018-08-22T14:49:00Z">
        <w:r>
          <w:tab/>
          <w:delText>Note:</w:delText>
        </w:r>
        <w:r>
          <w:tab/>
          <w:delText>The heading to amended section 42 is to read:</w:delText>
        </w:r>
      </w:del>
    </w:p>
    <w:p>
      <w:pPr>
        <w:pStyle w:val="nzNotesPerm"/>
        <w:rPr>
          <w:del w:id="3027" w:author="svcMRProcess" w:date="2018-08-22T14:49:00Z"/>
          <w:b/>
        </w:rPr>
      </w:pPr>
      <w:del w:id="3028" w:author="svcMRProcess" w:date="2018-08-22T14:49:00Z">
        <w:r>
          <w:tab/>
        </w:r>
        <w:r>
          <w:tab/>
        </w:r>
        <w:r>
          <w:rPr>
            <w:b/>
          </w:rPr>
          <w:delText>Commission may direct Public Sector Commissioner or appropriate authority not to take action</w:delText>
        </w:r>
      </w:del>
    </w:p>
    <w:p>
      <w:pPr>
        <w:pStyle w:val="nzHeading5"/>
        <w:rPr>
          <w:del w:id="3029" w:author="svcMRProcess" w:date="2018-08-22T14:49:00Z"/>
        </w:rPr>
      </w:pPr>
      <w:bookmarkStart w:id="3030" w:name="_Toc405898084"/>
      <w:bookmarkStart w:id="3031" w:name="_Toc405975465"/>
      <w:del w:id="3032" w:author="svcMRProcess" w:date="2018-08-22T14:49:00Z">
        <w:r>
          <w:rPr>
            <w:rStyle w:val="CharSectno"/>
          </w:rPr>
          <w:delText>21</w:delText>
        </w:r>
        <w:r>
          <w:delText>.</w:delText>
        </w:r>
        <w:r>
          <w:tab/>
          <w:delText>Part 4A inserted</w:delText>
        </w:r>
        <w:bookmarkEnd w:id="3030"/>
        <w:bookmarkEnd w:id="3031"/>
      </w:del>
    </w:p>
    <w:p>
      <w:pPr>
        <w:pStyle w:val="nzSubsection"/>
        <w:rPr>
          <w:del w:id="3033" w:author="svcMRProcess" w:date="2018-08-22T14:49:00Z"/>
        </w:rPr>
      </w:pPr>
      <w:del w:id="3034" w:author="svcMRProcess" w:date="2018-08-22T14:49:00Z">
        <w:r>
          <w:tab/>
        </w:r>
        <w:r>
          <w:tab/>
          <w:delText>After section 44 insert:</w:delText>
        </w:r>
      </w:del>
    </w:p>
    <w:p>
      <w:pPr>
        <w:pStyle w:val="BlankOpen"/>
        <w:rPr>
          <w:del w:id="3035" w:author="svcMRProcess" w:date="2018-08-22T14:49:00Z"/>
        </w:rPr>
      </w:pPr>
    </w:p>
    <w:p>
      <w:pPr>
        <w:pStyle w:val="nzHeading2"/>
        <w:rPr>
          <w:del w:id="3036" w:author="svcMRProcess" w:date="2018-08-22T14:49:00Z"/>
        </w:rPr>
      </w:pPr>
      <w:bookmarkStart w:id="3037" w:name="_Toc401089820"/>
      <w:bookmarkStart w:id="3038" w:name="_Toc401089908"/>
      <w:bookmarkStart w:id="3039" w:name="_Toc405371180"/>
      <w:bookmarkStart w:id="3040" w:name="_Toc405898085"/>
      <w:bookmarkStart w:id="3041" w:name="_Toc405975466"/>
      <w:del w:id="3042" w:author="svcMRProcess" w:date="2018-08-22T14:49:00Z">
        <w:r>
          <w:delText>Part 4A — Misconduct: role of Public Sector Commissioner</w:delText>
        </w:r>
        <w:bookmarkEnd w:id="3037"/>
        <w:bookmarkEnd w:id="3038"/>
        <w:bookmarkEnd w:id="3039"/>
        <w:bookmarkEnd w:id="3040"/>
        <w:bookmarkEnd w:id="3041"/>
      </w:del>
    </w:p>
    <w:p>
      <w:pPr>
        <w:pStyle w:val="nzHeading3"/>
        <w:rPr>
          <w:del w:id="3043" w:author="svcMRProcess" w:date="2018-08-22T14:49:00Z"/>
        </w:rPr>
      </w:pPr>
      <w:bookmarkStart w:id="3044" w:name="_Toc401089821"/>
      <w:bookmarkStart w:id="3045" w:name="_Toc401089909"/>
      <w:bookmarkStart w:id="3046" w:name="_Toc405371181"/>
      <w:bookmarkStart w:id="3047" w:name="_Toc405898086"/>
      <w:bookmarkStart w:id="3048" w:name="_Toc405975467"/>
      <w:del w:id="3049" w:author="svcMRProcess" w:date="2018-08-22T14:49:00Z">
        <w:r>
          <w:delText>Division 1 — Functions in relation to misconduct</w:delText>
        </w:r>
        <w:bookmarkEnd w:id="3044"/>
        <w:bookmarkEnd w:id="3045"/>
        <w:bookmarkEnd w:id="3046"/>
        <w:bookmarkEnd w:id="3047"/>
        <w:bookmarkEnd w:id="3048"/>
      </w:del>
    </w:p>
    <w:p>
      <w:pPr>
        <w:pStyle w:val="nzHeading5"/>
        <w:rPr>
          <w:del w:id="3050" w:author="svcMRProcess" w:date="2018-08-22T14:49:00Z"/>
        </w:rPr>
      </w:pPr>
      <w:bookmarkStart w:id="3051" w:name="_Toc405898087"/>
      <w:bookmarkStart w:id="3052" w:name="_Toc405975468"/>
      <w:del w:id="3053" w:author="svcMRProcess" w:date="2018-08-22T14:49:00Z">
        <w:r>
          <w:delText>45A.</w:delText>
        </w:r>
        <w:r>
          <w:tab/>
          <w:delText>Prevention and education function</w:delText>
        </w:r>
        <w:bookmarkEnd w:id="3051"/>
        <w:bookmarkEnd w:id="3052"/>
      </w:del>
    </w:p>
    <w:p>
      <w:pPr>
        <w:pStyle w:val="nzSubsection"/>
        <w:rPr>
          <w:del w:id="3054" w:author="svcMRProcess" w:date="2018-08-22T14:49:00Z"/>
        </w:rPr>
      </w:pPr>
      <w:del w:id="3055" w:author="svcMRProcess" w:date="2018-08-22T14:49:00Z">
        <w:r>
          <w:tab/>
          <w:delText>(1)</w:delText>
        </w:r>
        <w:r>
          <w:tab/>
          <w:delText xml:space="preserve">It is a function of the Public Sector Commissioner (the </w:delText>
        </w:r>
        <w:r>
          <w:rPr>
            <w:rStyle w:val="CharDefText"/>
          </w:rPr>
          <w:delText>prevention and education function</w:delText>
        </w:r>
        <w:r>
          <w:delText>) to help to prevent misconduct.</w:delText>
        </w:r>
      </w:del>
    </w:p>
    <w:p>
      <w:pPr>
        <w:pStyle w:val="nzSubsection"/>
        <w:rPr>
          <w:del w:id="3056" w:author="svcMRProcess" w:date="2018-08-22T14:49:00Z"/>
        </w:rPr>
      </w:pPr>
      <w:del w:id="3057" w:author="svcMRProcess" w:date="2018-08-22T14:49:00Z">
        <w:r>
          <w:tab/>
          <w:delText>(2)</w:delText>
        </w:r>
        <w:r>
          <w:tab/>
          <w:delText>Without limiting the ways the Public Sector Commissioner may perform the prevention and education function, the Public Sector Commissioner performs that function by doing the following —</w:delText>
        </w:r>
      </w:del>
    </w:p>
    <w:p>
      <w:pPr>
        <w:pStyle w:val="nzIndenta"/>
        <w:rPr>
          <w:del w:id="3058" w:author="svcMRProcess" w:date="2018-08-22T14:49:00Z"/>
        </w:rPr>
      </w:pPr>
      <w:del w:id="3059" w:author="svcMRProcess" w:date="2018-08-22T14:49:00Z">
        <w:r>
          <w:tab/>
          <w:delText>(a)</w:delText>
        </w:r>
        <w:r>
          <w:tab/>
          <w:delText>analysing the information the Public Sector Commissioner gathers in performing functions under this Act and any other Act, including the information gathered in support of inquiries conducted under Division 2;</w:delText>
        </w:r>
      </w:del>
    </w:p>
    <w:p>
      <w:pPr>
        <w:pStyle w:val="nzIndenta"/>
        <w:rPr>
          <w:del w:id="3060" w:author="svcMRProcess" w:date="2018-08-22T14:49:00Z"/>
        </w:rPr>
      </w:pPr>
      <w:del w:id="3061" w:author="svcMRProcess" w:date="2018-08-22T14:49:00Z">
        <w:r>
          <w:tab/>
          <w:delText>(b)</w:delText>
        </w:r>
        <w:r>
          <w:tab/>
          <w:delText>analysing systems used within public authorities to prevent misconduct;</w:delText>
        </w:r>
      </w:del>
    </w:p>
    <w:p>
      <w:pPr>
        <w:pStyle w:val="nzIndenta"/>
        <w:rPr>
          <w:del w:id="3062" w:author="svcMRProcess" w:date="2018-08-22T14:49:00Z"/>
        </w:rPr>
      </w:pPr>
      <w:del w:id="3063" w:author="svcMRProcess" w:date="2018-08-22T14:49:00Z">
        <w:r>
          <w:tab/>
          <w:delText>(c)</w:delText>
        </w:r>
        <w:r>
          <w:tab/>
          <w:delText>providing information to, consulting with, and making recommendations to, public authorities;</w:delText>
        </w:r>
      </w:del>
    </w:p>
    <w:p>
      <w:pPr>
        <w:pStyle w:val="nzIndenta"/>
        <w:rPr>
          <w:del w:id="3064" w:author="svcMRProcess" w:date="2018-08-22T14:49:00Z"/>
        </w:rPr>
      </w:pPr>
      <w:del w:id="3065" w:author="svcMRProcess" w:date="2018-08-22T14:49:00Z">
        <w:r>
          <w:tab/>
          <w:delText>(d)</w:delText>
        </w:r>
        <w:r>
          <w:tab/>
          <w:delText>providing information relevant to the prevention and education function to the general community;</w:delText>
        </w:r>
      </w:del>
    </w:p>
    <w:p>
      <w:pPr>
        <w:pStyle w:val="nzIndenta"/>
        <w:rPr>
          <w:del w:id="3066" w:author="svcMRProcess" w:date="2018-08-22T14:49:00Z"/>
        </w:rPr>
      </w:pPr>
      <w:del w:id="3067" w:author="svcMRProcess" w:date="2018-08-22T14:49:00Z">
        <w:r>
          <w:tab/>
          <w:delText>(e)</w:delText>
        </w:r>
        <w:r>
          <w:tab/>
          <w:delText>ensuring that, in performing functions under this Act and any other Act, the Public Sector Commissioner has regard to the prevention and education function;</w:delText>
        </w:r>
      </w:del>
    </w:p>
    <w:p>
      <w:pPr>
        <w:pStyle w:val="nzIndenta"/>
        <w:rPr>
          <w:del w:id="3068" w:author="svcMRProcess" w:date="2018-08-22T14:49:00Z"/>
        </w:rPr>
      </w:pPr>
      <w:del w:id="3069" w:author="svcMRProcess" w:date="2018-08-22T14:49:00Z">
        <w:r>
          <w:tab/>
          <w:delText>(f)</w:delText>
        </w:r>
        <w:r>
          <w:tab/>
          <w:delText>generally increasing the capacity of public authorities to prevent and combat misconduct by providing advice and training to those authorities and, if asked, to other entities;</w:delText>
        </w:r>
      </w:del>
    </w:p>
    <w:p>
      <w:pPr>
        <w:pStyle w:val="nzIndenta"/>
        <w:rPr>
          <w:del w:id="3070" w:author="svcMRProcess" w:date="2018-08-22T14:49:00Z"/>
        </w:rPr>
      </w:pPr>
      <w:del w:id="3071" w:author="svcMRProcess" w:date="2018-08-22T14:49:00Z">
        <w:r>
          <w:tab/>
          <w:delText>(g)</w:delText>
        </w:r>
        <w:r>
          <w:tab/>
          <w:delText>reporting on ways to prevent and combat misconduct.</w:delText>
        </w:r>
      </w:del>
    </w:p>
    <w:p>
      <w:pPr>
        <w:pStyle w:val="nzSubsection"/>
        <w:rPr>
          <w:del w:id="3072" w:author="svcMRProcess" w:date="2018-08-22T14:49:00Z"/>
        </w:rPr>
      </w:pPr>
      <w:del w:id="3073" w:author="svcMRProcess" w:date="2018-08-22T14:49:00Z">
        <w:r>
          <w:tab/>
          <w:delText>(3)</w:delText>
        </w:r>
        <w:r>
          <w:tab/>
          <w:delText>In performing the prevention and education function, the Public Sector Commissioner may consult, cooperate, and exchange information, with the Commission.</w:delText>
        </w:r>
      </w:del>
    </w:p>
    <w:p>
      <w:pPr>
        <w:pStyle w:val="nzSubsection"/>
        <w:rPr>
          <w:del w:id="3074" w:author="svcMRProcess" w:date="2018-08-22T14:49:00Z"/>
        </w:rPr>
      </w:pPr>
      <w:del w:id="3075" w:author="svcMRProcess" w:date="2018-08-22T14:49:00Z">
        <w:r>
          <w:tab/>
          <w:delText>(4)</w:delText>
        </w:r>
        <w:r>
          <w:tab/>
          <w:delText>In performing the prevention and education function, the Public Sector Commissioner is to be supported by the Commission, other independent agencies and appropriate authorities.</w:delText>
        </w:r>
      </w:del>
    </w:p>
    <w:p>
      <w:pPr>
        <w:pStyle w:val="nzHeading5"/>
        <w:rPr>
          <w:del w:id="3076" w:author="svcMRProcess" w:date="2018-08-22T14:49:00Z"/>
        </w:rPr>
      </w:pPr>
      <w:bookmarkStart w:id="3077" w:name="_Toc405898088"/>
      <w:bookmarkStart w:id="3078" w:name="_Toc405975469"/>
      <w:del w:id="3079" w:author="svcMRProcess" w:date="2018-08-22T14:49:00Z">
        <w:r>
          <w:delText>45B.</w:delText>
        </w:r>
        <w:r>
          <w:tab/>
          <w:delText>Minor misconduct function</w:delText>
        </w:r>
        <w:bookmarkEnd w:id="3077"/>
        <w:bookmarkEnd w:id="3078"/>
      </w:del>
    </w:p>
    <w:p>
      <w:pPr>
        <w:pStyle w:val="nzSubsection"/>
        <w:rPr>
          <w:del w:id="3080" w:author="svcMRProcess" w:date="2018-08-22T14:49:00Z"/>
        </w:rPr>
      </w:pPr>
      <w:del w:id="3081" w:author="svcMRProcess" w:date="2018-08-22T14:49:00Z">
        <w:r>
          <w:tab/>
          <w:delText>(1)</w:delText>
        </w:r>
        <w:r>
          <w:tab/>
          <w:delText xml:space="preserve">It is a function of the Public Sector Commissioner (the </w:delText>
        </w:r>
        <w:r>
          <w:rPr>
            <w:rStyle w:val="CharDefText"/>
          </w:rPr>
          <w:delText>minor misconduct function</w:delText>
        </w:r>
        <w:r>
          <w:delText>) to ensure that an allegation about, or information or matter involving, minor misconduct is dealt with in an appropriate way.</w:delText>
        </w:r>
      </w:del>
    </w:p>
    <w:p>
      <w:pPr>
        <w:pStyle w:val="nzSubsection"/>
        <w:rPr>
          <w:del w:id="3082" w:author="svcMRProcess" w:date="2018-08-22T14:49:00Z"/>
        </w:rPr>
      </w:pPr>
      <w:del w:id="3083" w:author="svcMRProcess" w:date="2018-08-22T14:49:00Z">
        <w:r>
          <w:tab/>
          <w:delText>(2)</w:delText>
        </w:r>
        <w:r>
          <w:tab/>
          <w:delText>Without limiting the ways the Public Sector Commissioner may perform the minor misconduct function or any other function under this Act or any other Act, the Public Sector Commissioner performs the minor misconduct function by doing the following —</w:delText>
        </w:r>
      </w:del>
    </w:p>
    <w:p>
      <w:pPr>
        <w:pStyle w:val="nzIndenta"/>
        <w:rPr>
          <w:del w:id="3084" w:author="svcMRProcess" w:date="2018-08-22T14:49:00Z"/>
        </w:rPr>
      </w:pPr>
      <w:del w:id="3085" w:author="svcMRProcess" w:date="2018-08-22T14:49:00Z">
        <w:r>
          <w:tab/>
          <w:delText>(a)</w:delText>
        </w:r>
        <w:r>
          <w:tab/>
          <w:delText>receiving and initiating allegations of minor misconduct;</w:delText>
        </w:r>
      </w:del>
    </w:p>
    <w:p>
      <w:pPr>
        <w:pStyle w:val="nzIndenta"/>
        <w:rPr>
          <w:del w:id="3086" w:author="svcMRProcess" w:date="2018-08-22T14:49:00Z"/>
        </w:rPr>
      </w:pPr>
      <w:del w:id="3087" w:author="svcMRProcess" w:date="2018-08-22T14:49:00Z">
        <w:r>
          <w:tab/>
          <w:delText>(b)</w:delText>
        </w:r>
        <w:r>
          <w:tab/>
          <w:delText>considering whether action is needed in relation to allegations and matters related to minor misconduct;</w:delText>
        </w:r>
      </w:del>
    </w:p>
    <w:p>
      <w:pPr>
        <w:pStyle w:val="nzIndenta"/>
        <w:rPr>
          <w:del w:id="3088" w:author="svcMRProcess" w:date="2018-08-22T14:49:00Z"/>
        </w:rPr>
      </w:pPr>
      <w:del w:id="3089" w:author="svcMRProcess" w:date="2018-08-22T14:49:00Z">
        <w:r>
          <w:tab/>
          <w:delText>(c)</w:delText>
        </w:r>
        <w:r>
          <w:tab/>
          <w:delTex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delText>
        </w:r>
      </w:del>
    </w:p>
    <w:p>
      <w:pPr>
        <w:pStyle w:val="nzIndenta"/>
        <w:rPr>
          <w:del w:id="3090" w:author="svcMRProcess" w:date="2018-08-22T14:49:00Z"/>
        </w:rPr>
      </w:pPr>
      <w:del w:id="3091" w:author="svcMRProcess" w:date="2018-08-22T14:49:00Z">
        <w:r>
          <w:tab/>
          <w:delText>(d)</w:delText>
        </w:r>
        <w:r>
          <w:tab/>
          <w:delText>monitoring the way in which other independent agencies and appropriate authorities take action in relation to allegations and matters that are referred to them by the Public Sector Commissioner;</w:delText>
        </w:r>
      </w:del>
    </w:p>
    <w:p>
      <w:pPr>
        <w:pStyle w:val="nzIndenta"/>
        <w:rPr>
          <w:del w:id="3092" w:author="svcMRProcess" w:date="2018-08-22T14:49:00Z"/>
        </w:rPr>
      </w:pPr>
      <w:del w:id="3093" w:author="svcMRProcess" w:date="2018-08-22T14:49:00Z">
        <w:r>
          <w:tab/>
          <w:delText>(e)</w:delText>
        </w:r>
        <w:r>
          <w:tab/>
          <w:delText>whether or not there has been an allegation of minor misconduct, inquiring into whether minor misconduct —</w:delText>
        </w:r>
      </w:del>
    </w:p>
    <w:p>
      <w:pPr>
        <w:pStyle w:val="nzIndenti"/>
        <w:rPr>
          <w:del w:id="3094" w:author="svcMRProcess" w:date="2018-08-22T14:49:00Z"/>
        </w:rPr>
      </w:pPr>
      <w:del w:id="3095" w:author="svcMRProcess" w:date="2018-08-22T14:49:00Z">
        <w:r>
          <w:tab/>
          <w:delText>(i)</w:delText>
        </w:r>
        <w:r>
          <w:tab/>
          <w:delText>has or may have occurred; or</w:delText>
        </w:r>
      </w:del>
    </w:p>
    <w:p>
      <w:pPr>
        <w:pStyle w:val="nzIndenti"/>
        <w:rPr>
          <w:del w:id="3096" w:author="svcMRProcess" w:date="2018-08-22T14:49:00Z"/>
        </w:rPr>
      </w:pPr>
      <w:del w:id="3097" w:author="svcMRProcess" w:date="2018-08-22T14:49:00Z">
        <w:r>
          <w:tab/>
          <w:delText>(ii)</w:delText>
        </w:r>
        <w:r>
          <w:tab/>
          <w:delText>is or may be occurring; or</w:delText>
        </w:r>
      </w:del>
    </w:p>
    <w:p>
      <w:pPr>
        <w:pStyle w:val="nzIndenti"/>
        <w:rPr>
          <w:del w:id="3098" w:author="svcMRProcess" w:date="2018-08-22T14:49:00Z"/>
        </w:rPr>
      </w:pPr>
      <w:del w:id="3099" w:author="svcMRProcess" w:date="2018-08-22T14:49:00Z">
        <w:r>
          <w:tab/>
          <w:delText>(iii)</w:delText>
        </w:r>
        <w:r>
          <w:tab/>
          <w:delText>is or may be about to occur; or</w:delText>
        </w:r>
      </w:del>
    </w:p>
    <w:p>
      <w:pPr>
        <w:pStyle w:val="nzIndenti"/>
        <w:rPr>
          <w:del w:id="3100" w:author="svcMRProcess" w:date="2018-08-22T14:49:00Z"/>
        </w:rPr>
      </w:pPr>
      <w:del w:id="3101" w:author="svcMRProcess" w:date="2018-08-22T14:49:00Z">
        <w:r>
          <w:tab/>
          <w:delText>(iv)</w:delText>
        </w:r>
        <w:r>
          <w:tab/>
          <w:delText>is likely to occur;</w:delText>
        </w:r>
      </w:del>
    </w:p>
    <w:p>
      <w:pPr>
        <w:pStyle w:val="nzIndenta"/>
        <w:rPr>
          <w:del w:id="3102" w:author="svcMRProcess" w:date="2018-08-22T14:49:00Z"/>
        </w:rPr>
      </w:pPr>
      <w:del w:id="3103" w:author="svcMRProcess" w:date="2018-08-22T14:49:00Z">
        <w:r>
          <w:tab/>
          <w:delText>(f)</w:delText>
        </w:r>
        <w:r>
          <w:tab/>
          <w:delText>making recommendations and furnishing reports on the outcome of inquiries;</w:delText>
        </w:r>
      </w:del>
    </w:p>
    <w:p>
      <w:pPr>
        <w:pStyle w:val="nzIndenta"/>
        <w:rPr>
          <w:del w:id="3104" w:author="svcMRProcess" w:date="2018-08-22T14:49:00Z"/>
        </w:rPr>
      </w:pPr>
      <w:del w:id="3105" w:author="svcMRProcess" w:date="2018-08-22T14:49:00Z">
        <w:r>
          <w:tab/>
          <w:delText>(g)</w:delText>
        </w:r>
        <w:r>
          <w:tab/>
          <w:delText xml:space="preserve">consulting, cooperating, and exchanging information, with the following — </w:delText>
        </w:r>
      </w:del>
    </w:p>
    <w:p>
      <w:pPr>
        <w:pStyle w:val="nzIndenti"/>
        <w:rPr>
          <w:del w:id="3106" w:author="svcMRProcess" w:date="2018-08-22T14:49:00Z"/>
        </w:rPr>
      </w:pPr>
      <w:del w:id="3107" w:author="svcMRProcess" w:date="2018-08-22T14:49:00Z">
        <w:r>
          <w:tab/>
          <w:delText>(i)</w:delText>
        </w:r>
        <w:r>
          <w:tab/>
          <w:delText>the Commission;</w:delText>
        </w:r>
      </w:del>
    </w:p>
    <w:p>
      <w:pPr>
        <w:pStyle w:val="nzIndenti"/>
        <w:rPr>
          <w:del w:id="3108" w:author="svcMRProcess" w:date="2018-08-22T14:49:00Z"/>
        </w:rPr>
      </w:pPr>
      <w:del w:id="3109" w:author="svcMRProcess" w:date="2018-08-22T14:49:00Z">
        <w:r>
          <w:tab/>
          <w:delText>(ii)</w:delText>
        </w:r>
        <w:r>
          <w:tab/>
          <w:delText>other independent agencies;</w:delText>
        </w:r>
      </w:del>
    </w:p>
    <w:p>
      <w:pPr>
        <w:pStyle w:val="nzIndenti"/>
        <w:rPr>
          <w:del w:id="3110" w:author="svcMRProcess" w:date="2018-08-22T14:49:00Z"/>
        </w:rPr>
      </w:pPr>
      <w:del w:id="3111" w:author="svcMRProcess" w:date="2018-08-22T14:49:00Z">
        <w:r>
          <w:tab/>
          <w:delText>(iii)</w:delText>
        </w:r>
        <w:r>
          <w:tab/>
          <w:delText>appropriate authorities;</w:delText>
        </w:r>
      </w:del>
    </w:p>
    <w:p>
      <w:pPr>
        <w:pStyle w:val="nzIndenti"/>
        <w:rPr>
          <w:del w:id="3112" w:author="svcMRProcess" w:date="2018-08-22T14:49:00Z"/>
        </w:rPr>
      </w:pPr>
      <w:del w:id="3113" w:author="svcMRProcess" w:date="2018-08-22T14:49:00Z">
        <w:r>
          <w:tab/>
          <w:delText>(iv)</w:delText>
        </w:r>
        <w:r>
          <w:tab/>
          <w:delText>the principal officers of notifying authorities;</w:delText>
        </w:r>
      </w:del>
    </w:p>
    <w:p>
      <w:pPr>
        <w:pStyle w:val="nzIndenti"/>
        <w:rPr>
          <w:del w:id="3114" w:author="svcMRProcess" w:date="2018-08-22T14:49:00Z"/>
        </w:rPr>
      </w:pPr>
      <w:del w:id="3115" w:author="svcMRProcess" w:date="2018-08-22T14:49:00Z">
        <w:r>
          <w:tab/>
          <w:delText>(v)</w:delText>
        </w:r>
        <w:r>
          <w:tab/>
          <w:delText xml:space="preserve">any person or body whose functions under a law of the Commonwealth, another State or a Territory correspond with those of the Public Sector Commissioner under this Part or under the </w:delText>
        </w:r>
        <w:r>
          <w:rPr>
            <w:i/>
          </w:rPr>
          <w:delText>Public Sector Management Act 1994</w:delText>
        </w:r>
        <w:r>
          <w:delText>;</w:delText>
        </w:r>
      </w:del>
    </w:p>
    <w:p>
      <w:pPr>
        <w:pStyle w:val="nzIndenti"/>
        <w:rPr>
          <w:del w:id="3116" w:author="svcMRProcess" w:date="2018-08-22T14:49:00Z"/>
        </w:rPr>
      </w:pPr>
      <w:del w:id="3117" w:author="svcMRProcess" w:date="2018-08-22T14:49:00Z">
        <w:r>
          <w:tab/>
          <w:delText>(vi)</w:delText>
        </w:r>
        <w:r>
          <w:tab/>
          <w:delText>any person, or any authority or body of this State, the Commonwealth, another State or a Territory, declared by the Minister to be a person, authority or body to which this paragraph applies;</w:delText>
        </w:r>
      </w:del>
    </w:p>
    <w:p>
      <w:pPr>
        <w:pStyle w:val="nzIndenta"/>
        <w:rPr>
          <w:del w:id="3118" w:author="svcMRProcess" w:date="2018-08-22T14:49:00Z"/>
        </w:rPr>
      </w:pPr>
      <w:del w:id="3119" w:author="svcMRProcess" w:date="2018-08-22T14:49:00Z">
        <w:r>
          <w:tab/>
          <w:delText>(h)</w:delText>
        </w:r>
        <w:r>
          <w:tab/>
          <w:delText>giving information to another independent agency or other authority that may provide evidence of the commission of a criminal offence under a written law or may otherwise be relevant to the functions of the agency or other authority.</w:delText>
        </w:r>
      </w:del>
    </w:p>
    <w:p>
      <w:pPr>
        <w:pStyle w:val="nzSubsection"/>
        <w:rPr>
          <w:del w:id="3120" w:author="svcMRProcess" w:date="2018-08-22T14:49:00Z"/>
        </w:rPr>
      </w:pPr>
      <w:del w:id="3121" w:author="svcMRProcess" w:date="2018-08-22T14:49:00Z">
        <w:r>
          <w:tab/>
          <w:delText>(3)</w:delText>
        </w:r>
        <w:r>
          <w:tab/>
          <w:delText>When the Public Sector Commissioner is deciding whether further action for the purposes of this Act in relation to an allegation is warranted, the matters to which the Public Sector Commissioner may have regard include the following —</w:delText>
        </w:r>
      </w:del>
    </w:p>
    <w:p>
      <w:pPr>
        <w:pStyle w:val="nzIndenta"/>
        <w:rPr>
          <w:del w:id="3122" w:author="svcMRProcess" w:date="2018-08-22T14:49:00Z"/>
        </w:rPr>
      </w:pPr>
      <w:del w:id="3123" w:author="svcMRProcess" w:date="2018-08-22T14:49:00Z">
        <w:r>
          <w:tab/>
          <w:delText>(a)</w:delText>
        </w:r>
        <w:r>
          <w:tab/>
          <w:delText>the seriousness of the conduct or involvement to which the allegation relates;</w:delText>
        </w:r>
      </w:del>
    </w:p>
    <w:p>
      <w:pPr>
        <w:pStyle w:val="nzIndenta"/>
        <w:rPr>
          <w:del w:id="3124" w:author="svcMRProcess" w:date="2018-08-22T14:49:00Z"/>
        </w:rPr>
      </w:pPr>
      <w:del w:id="3125" w:author="svcMRProcess" w:date="2018-08-22T14:49:00Z">
        <w:r>
          <w:tab/>
          <w:delText>(b)</w:delText>
        </w:r>
        <w:r>
          <w:tab/>
          <w:delText>whether or not the allegation is frivolous or vexatious or is made in good faith;</w:delText>
        </w:r>
      </w:del>
    </w:p>
    <w:p>
      <w:pPr>
        <w:pStyle w:val="nzIndenta"/>
        <w:rPr>
          <w:del w:id="3126" w:author="svcMRProcess" w:date="2018-08-22T14:49:00Z"/>
        </w:rPr>
      </w:pPr>
      <w:del w:id="3127" w:author="svcMRProcess" w:date="2018-08-22T14:49:00Z">
        <w:r>
          <w:tab/>
          <w:delText>(c)</w:delText>
        </w:r>
        <w:r>
          <w:tab/>
          <w:delText>whether or not the conduct or involvement to which the allegation relates is or has been the subject of appropriate investigatory or other action otherwise than for the purposes of this Act;</w:delText>
        </w:r>
      </w:del>
    </w:p>
    <w:p>
      <w:pPr>
        <w:pStyle w:val="nzIndenta"/>
        <w:rPr>
          <w:del w:id="3128" w:author="svcMRProcess" w:date="2018-08-22T14:49:00Z"/>
        </w:rPr>
      </w:pPr>
      <w:del w:id="3129" w:author="svcMRProcess" w:date="2018-08-22T14:49:00Z">
        <w:r>
          <w:tab/>
          <w:delText>(d)</w:delText>
        </w:r>
        <w:r>
          <w:tab/>
          <w:delText>whether or not, in all the circumstances, the carrying out of further action for the purposes of this Act in relation to the allegation is justified or is in the public interest.</w:delText>
        </w:r>
      </w:del>
    </w:p>
    <w:p>
      <w:pPr>
        <w:pStyle w:val="nzHeading3"/>
        <w:rPr>
          <w:del w:id="3130" w:author="svcMRProcess" w:date="2018-08-22T14:49:00Z"/>
        </w:rPr>
      </w:pPr>
      <w:bookmarkStart w:id="3131" w:name="_Toc401089824"/>
      <w:bookmarkStart w:id="3132" w:name="_Toc401089912"/>
      <w:bookmarkStart w:id="3133" w:name="_Toc405371184"/>
      <w:bookmarkStart w:id="3134" w:name="_Toc405898089"/>
      <w:bookmarkStart w:id="3135" w:name="_Toc405975470"/>
      <w:del w:id="3136" w:author="svcMRProcess" w:date="2018-08-22T14:49:00Z">
        <w:r>
          <w:delText>Division 2 — Minor misconduct</w:delText>
        </w:r>
        <w:bookmarkEnd w:id="3131"/>
        <w:bookmarkEnd w:id="3132"/>
        <w:bookmarkEnd w:id="3133"/>
        <w:bookmarkEnd w:id="3134"/>
        <w:bookmarkEnd w:id="3135"/>
      </w:del>
    </w:p>
    <w:p>
      <w:pPr>
        <w:pStyle w:val="nzHeading4"/>
        <w:rPr>
          <w:del w:id="3137" w:author="svcMRProcess" w:date="2018-08-22T14:49:00Z"/>
        </w:rPr>
      </w:pPr>
      <w:bookmarkStart w:id="3138" w:name="_Toc401089825"/>
      <w:bookmarkStart w:id="3139" w:name="_Toc401089913"/>
      <w:bookmarkStart w:id="3140" w:name="_Toc405371185"/>
      <w:bookmarkStart w:id="3141" w:name="_Toc405898090"/>
      <w:bookmarkStart w:id="3142" w:name="_Toc405975471"/>
      <w:del w:id="3143" w:author="svcMRProcess" w:date="2018-08-22T14:49:00Z">
        <w:r>
          <w:delText>Subdivision 1 — Assessments and opinions</w:delText>
        </w:r>
        <w:bookmarkEnd w:id="3138"/>
        <w:bookmarkEnd w:id="3139"/>
        <w:bookmarkEnd w:id="3140"/>
        <w:bookmarkEnd w:id="3141"/>
        <w:bookmarkEnd w:id="3142"/>
      </w:del>
    </w:p>
    <w:p>
      <w:pPr>
        <w:pStyle w:val="nzHeading5"/>
        <w:rPr>
          <w:del w:id="3144" w:author="svcMRProcess" w:date="2018-08-22T14:49:00Z"/>
        </w:rPr>
      </w:pPr>
      <w:bookmarkStart w:id="3145" w:name="_Toc405898091"/>
      <w:bookmarkStart w:id="3146" w:name="_Toc405975472"/>
      <w:del w:id="3147" w:author="svcMRProcess" w:date="2018-08-22T14:49:00Z">
        <w:r>
          <w:delText>45C.</w:delText>
        </w:r>
        <w:r>
          <w:tab/>
          <w:delText>Assessments and opinions as to occurrence of minor misconduct</w:delText>
        </w:r>
        <w:bookmarkEnd w:id="3145"/>
        <w:bookmarkEnd w:id="3146"/>
      </w:del>
    </w:p>
    <w:p>
      <w:pPr>
        <w:pStyle w:val="nzSubsection"/>
        <w:rPr>
          <w:del w:id="3148" w:author="svcMRProcess" w:date="2018-08-22T14:49:00Z"/>
        </w:rPr>
      </w:pPr>
      <w:del w:id="3149" w:author="svcMRProcess" w:date="2018-08-22T14:49:00Z">
        <w:r>
          <w:tab/>
          <w:delText>(1)</w:delText>
        </w:r>
        <w:r>
          <w:tab/>
          <w:delText>Whether or not there has been an allegation of minor misconduct, the Public Sector Commissioner may make assessments and form opinions as to whether minor misconduct —</w:delText>
        </w:r>
      </w:del>
    </w:p>
    <w:p>
      <w:pPr>
        <w:pStyle w:val="nzIndenta"/>
        <w:rPr>
          <w:del w:id="3150" w:author="svcMRProcess" w:date="2018-08-22T14:49:00Z"/>
        </w:rPr>
      </w:pPr>
      <w:del w:id="3151" w:author="svcMRProcess" w:date="2018-08-22T14:49:00Z">
        <w:r>
          <w:tab/>
          <w:delText>(a)</w:delText>
        </w:r>
        <w:r>
          <w:tab/>
          <w:delText>has or may have occurred; or</w:delText>
        </w:r>
      </w:del>
    </w:p>
    <w:p>
      <w:pPr>
        <w:pStyle w:val="nzIndenta"/>
        <w:rPr>
          <w:del w:id="3152" w:author="svcMRProcess" w:date="2018-08-22T14:49:00Z"/>
        </w:rPr>
      </w:pPr>
      <w:del w:id="3153" w:author="svcMRProcess" w:date="2018-08-22T14:49:00Z">
        <w:r>
          <w:tab/>
          <w:delText>(b)</w:delText>
        </w:r>
        <w:r>
          <w:tab/>
          <w:delText>is or may be occurring; or</w:delText>
        </w:r>
      </w:del>
    </w:p>
    <w:p>
      <w:pPr>
        <w:pStyle w:val="nzIndenta"/>
        <w:rPr>
          <w:del w:id="3154" w:author="svcMRProcess" w:date="2018-08-22T14:49:00Z"/>
        </w:rPr>
      </w:pPr>
      <w:del w:id="3155" w:author="svcMRProcess" w:date="2018-08-22T14:49:00Z">
        <w:r>
          <w:tab/>
          <w:delText>(c)</w:delText>
        </w:r>
        <w:r>
          <w:tab/>
          <w:delText>is or may be about to occur; or</w:delText>
        </w:r>
      </w:del>
    </w:p>
    <w:p>
      <w:pPr>
        <w:pStyle w:val="nzIndenta"/>
        <w:rPr>
          <w:del w:id="3156" w:author="svcMRProcess" w:date="2018-08-22T14:49:00Z"/>
        </w:rPr>
      </w:pPr>
      <w:del w:id="3157" w:author="svcMRProcess" w:date="2018-08-22T14:49:00Z">
        <w:r>
          <w:tab/>
          <w:delText>(d)</w:delText>
        </w:r>
        <w:r>
          <w:tab/>
          <w:delText>is likely to occur.</w:delText>
        </w:r>
      </w:del>
    </w:p>
    <w:p>
      <w:pPr>
        <w:pStyle w:val="nzSubsection"/>
        <w:rPr>
          <w:del w:id="3158" w:author="svcMRProcess" w:date="2018-08-22T14:49:00Z"/>
        </w:rPr>
      </w:pPr>
      <w:del w:id="3159" w:author="svcMRProcess" w:date="2018-08-22T14:49:00Z">
        <w:r>
          <w:tab/>
          <w:delText>(2)</w:delText>
        </w:r>
        <w:r>
          <w:tab/>
          <w:delText xml:space="preserve">The Public Sector Commissioner may make the assessments and form the opinions on the basis of all or any of the following — </w:delText>
        </w:r>
      </w:del>
    </w:p>
    <w:p>
      <w:pPr>
        <w:pStyle w:val="nzIndenta"/>
        <w:rPr>
          <w:del w:id="3160" w:author="svcMRProcess" w:date="2018-08-22T14:49:00Z"/>
        </w:rPr>
      </w:pPr>
      <w:del w:id="3161" w:author="svcMRProcess" w:date="2018-08-22T14:49:00Z">
        <w:r>
          <w:tab/>
          <w:delText>(a)</w:delText>
        </w:r>
        <w:r>
          <w:tab/>
          <w:delText>consultations with the Commission, another independent agency or an appropriate authority;</w:delText>
        </w:r>
      </w:del>
    </w:p>
    <w:p>
      <w:pPr>
        <w:pStyle w:val="nzIndenta"/>
        <w:rPr>
          <w:del w:id="3162" w:author="svcMRProcess" w:date="2018-08-22T14:49:00Z"/>
        </w:rPr>
      </w:pPr>
      <w:del w:id="3163" w:author="svcMRProcess" w:date="2018-08-22T14:49:00Z">
        <w:r>
          <w:tab/>
          <w:delText>(b)</w:delText>
        </w:r>
        <w:r>
          <w:tab/>
          <w:delText>inquiries and other action, whether conducted or taken in cooperation with the Commission, another independent agency or an appropriate authority or otherwise;</w:delText>
        </w:r>
      </w:del>
    </w:p>
    <w:p>
      <w:pPr>
        <w:pStyle w:val="nzIndenta"/>
        <w:rPr>
          <w:del w:id="3164" w:author="svcMRProcess" w:date="2018-08-22T14:49:00Z"/>
        </w:rPr>
      </w:pPr>
      <w:del w:id="3165" w:author="svcMRProcess" w:date="2018-08-22T14:49:00Z">
        <w:r>
          <w:tab/>
          <w:delText>(c)</w:delText>
        </w:r>
        <w:r>
          <w:tab/>
          <w:delText>inquiries or other action conducted or taken by the Commission, another independent agency or an appropriate authority.</w:delText>
        </w:r>
      </w:del>
    </w:p>
    <w:p>
      <w:pPr>
        <w:pStyle w:val="nzSubsection"/>
        <w:rPr>
          <w:del w:id="3166" w:author="svcMRProcess" w:date="2018-08-22T14:49:00Z"/>
        </w:rPr>
      </w:pPr>
      <w:del w:id="3167" w:author="svcMRProcess" w:date="2018-08-22T14:49:00Z">
        <w:r>
          <w:tab/>
          <w:delText>(3)</w:delText>
        </w:r>
        <w:r>
          <w:tab/>
          <w:delText xml:space="preserve">If the Public Sector Commissioner makes an assessment or forms an opinion under subsection (1) concerning minor misconduct, the Public Sector Commissioner may — </w:delText>
        </w:r>
      </w:del>
    </w:p>
    <w:p>
      <w:pPr>
        <w:pStyle w:val="nzIndenta"/>
        <w:rPr>
          <w:del w:id="3168" w:author="svcMRProcess" w:date="2018-08-22T14:49:00Z"/>
        </w:rPr>
      </w:pPr>
      <w:del w:id="3169" w:author="svcMRProcess" w:date="2018-08-22T14:49:00Z">
        <w:r>
          <w:tab/>
          <w:delText>(a)</w:delText>
        </w:r>
        <w:r>
          <w:tab/>
          <w:delText>conduct a review in respect of part or all of the functions, management or operations of one or more notifying authorities in connection with the minor misconduct; or</w:delText>
        </w:r>
      </w:del>
    </w:p>
    <w:p>
      <w:pPr>
        <w:pStyle w:val="nzIndenta"/>
        <w:rPr>
          <w:del w:id="3170" w:author="svcMRProcess" w:date="2018-08-22T14:49:00Z"/>
        </w:rPr>
      </w:pPr>
      <w:del w:id="3171" w:author="svcMRProcess" w:date="2018-08-22T14:49:00Z">
        <w:r>
          <w:tab/>
          <w:delText>(b)</w:delText>
        </w:r>
        <w:r>
          <w:tab/>
          <w:delText>advise the Commission, another independent agency or an appropriate authority of the assessment or opinion and provide the Commission, agency or authority with the information on which the assessment or opinion is based.</w:delText>
        </w:r>
      </w:del>
    </w:p>
    <w:p>
      <w:pPr>
        <w:pStyle w:val="nzSubsection"/>
        <w:rPr>
          <w:del w:id="3172" w:author="svcMRProcess" w:date="2018-08-22T14:49:00Z"/>
        </w:rPr>
      </w:pPr>
      <w:del w:id="3173" w:author="svcMRProcess" w:date="2018-08-22T14:49:00Z">
        <w:r>
          <w:tab/>
          <w:delText>(4)</w:delText>
        </w:r>
        <w:r>
          <w:tab/>
          <w:delText xml:space="preserve">For the purpose of subsection (3)(a), the </w:delText>
        </w:r>
        <w:r>
          <w:rPr>
            <w:i/>
          </w:rPr>
          <w:delText>Public Sector Management Act 1994</w:delText>
        </w:r>
        <w:r>
          <w:delText xml:space="preserve"> Part 3A Division 3 Subdivision 1 (except sections 24B(2) to (5) and 24G) applies (with the necessary changes) as if — </w:delText>
        </w:r>
      </w:del>
    </w:p>
    <w:p>
      <w:pPr>
        <w:pStyle w:val="nzIndenta"/>
        <w:rPr>
          <w:del w:id="3174" w:author="svcMRProcess" w:date="2018-08-22T14:49:00Z"/>
        </w:rPr>
      </w:pPr>
      <w:del w:id="3175" w:author="svcMRProcess" w:date="2018-08-22T14:49:00Z">
        <w:r>
          <w:tab/>
          <w:delText>(a)</w:delText>
        </w:r>
        <w:r>
          <w:tab/>
          <w:delText>a reference to a review were a reference to a review under subsection (3)(a); and</w:delText>
        </w:r>
      </w:del>
    </w:p>
    <w:p>
      <w:pPr>
        <w:pStyle w:val="nzIndenta"/>
        <w:rPr>
          <w:del w:id="3176" w:author="svcMRProcess" w:date="2018-08-22T14:49:00Z"/>
        </w:rPr>
      </w:pPr>
      <w:del w:id="3177" w:author="svcMRProcess" w:date="2018-08-22T14:49:00Z">
        <w:r>
          <w:tab/>
          <w:delText>(b)</w:delText>
        </w:r>
        <w:r>
          <w:tab/>
          <w:delText>a reference to a public sector body, or to the employing authority of a public sector body, were a reference to a notifying authority; and</w:delText>
        </w:r>
      </w:del>
    </w:p>
    <w:p>
      <w:pPr>
        <w:pStyle w:val="nzIndenta"/>
        <w:rPr>
          <w:del w:id="3178" w:author="svcMRProcess" w:date="2018-08-22T14:49:00Z"/>
        </w:rPr>
      </w:pPr>
      <w:del w:id="3179" w:author="svcMRProcess" w:date="2018-08-22T14:49:00Z">
        <w:r>
          <w:tab/>
          <w:delText>(c)</w:delText>
        </w:r>
        <w:r>
          <w:tab/>
          <w:delText>a reference to an employee were a reference to a public officer.</w:delText>
        </w:r>
      </w:del>
    </w:p>
    <w:p>
      <w:pPr>
        <w:pStyle w:val="nzHeading4"/>
        <w:rPr>
          <w:del w:id="3180" w:author="svcMRProcess" w:date="2018-08-22T14:49:00Z"/>
        </w:rPr>
      </w:pPr>
      <w:bookmarkStart w:id="3181" w:name="_Toc401089827"/>
      <w:bookmarkStart w:id="3182" w:name="_Toc401089915"/>
      <w:bookmarkStart w:id="3183" w:name="_Toc405371187"/>
      <w:bookmarkStart w:id="3184" w:name="_Toc405898092"/>
      <w:bookmarkStart w:id="3185" w:name="_Toc405975473"/>
      <w:del w:id="3186" w:author="svcMRProcess" w:date="2018-08-22T14:49:00Z">
        <w:r>
          <w:delText>Subdivision 2 — Allegations</w:delText>
        </w:r>
        <w:bookmarkEnd w:id="3181"/>
        <w:bookmarkEnd w:id="3182"/>
        <w:bookmarkEnd w:id="3183"/>
        <w:bookmarkEnd w:id="3184"/>
        <w:bookmarkEnd w:id="3185"/>
      </w:del>
    </w:p>
    <w:p>
      <w:pPr>
        <w:pStyle w:val="nzHeading5"/>
        <w:rPr>
          <w:del w:id="3187" w:author="svcMRProcess" w:date="2018-08-22T14:49:00Z"/>
        </w:rPr>
      </w:pPr>
      <w:bookmarkStart w:id="3188" w:name="_Toc405898093"/>
      <w:bookmarkStart w:id="3189" w:name="_Toc405975474"/>
      <w:del w:id="3190" w:author="svcMRProcess" w:date="2018-08-22T14:49:00Z">
        <w:r>
          <w:delText>45D.</w:delText>
        </w:r>
        <w:r>
          <w:tab/>
          <w:delText>Allegations of minor misconduct</w:delText>
        </w:r>
        <w:bookmarkEnd w:id="3188"/>
        <w:bookmarkEnd w:id="3189"/>
      </w:del>
    </w:p>
    <w:p>
      <w:pPr>
        <w:pStyle w:val="nzSubsection"/>
        <w:rPr>
          <w:del w:id="3191" w:author="svcMRProcess" w:date="2018-08-22T14:49:00Z"/>
        </w:rPr>
      </w:pPr>
      <w:del w:id="3192" w:author="svcMRProcess" w:date="2018-08-22T14:49:00Z">
        <w:r>
          <w:tab/>
          <w:delText>(1)</w:delText>
        </w:r>
        <w:r>
          <w:tab/>
          <w:delText xml:space="preserve">Subject to section 45G, the Public Sector Commissioner — </w:delText>
        </w:r>
      </w:del>
    </w:p>
    <w:p>
      <w:pPr>
        <w:pStyle w:val="nzIndenta"/>
        <w:rPr>
          <w:del w:id="3193" w:author="svcMRProcess" w:date="2018-08-22T14:49:00Z"/>
        </w:rPr>
      </w:pPr>
      <w:del w:id="3194" w:author="svcMRProcess" w:date="2018-08-22T14:49:00Z">
        <w:r>
          <w:tab/>
          <w:delText>(a)</w:delText>
        </w:r>
        <w:r>
          <w:tab/>
          <w:delText xml:space="preserve">is to receive allegations of minor misconduct by way of — </w:delText>
        </w:r>
      </w:del>
    </w:p>
    <w:p>
      <w:pPr>
        <w:pStyle w:val="nzIndenti"/>
        <w:rPr>
          <w:del w:id="3195" w:author="svcMRProcess" w:date="2018-08-22T14:49:00Z"/>
        </w:rPr>
      </w:pPr>
      <w:del w:id="3196" w:author="svcMRProcess" w:date="2018-08-22T14:49:00Z">
        <w:r>
          <w:tab/>
          <w:delText>(i)</w:delText>
        </w:r>
        <w:r>
          <w:tab/>
          <w:delText xml:space="preserve">reports under section 45E(1); and </w:delText>
        </w:r>
      </w:del>
    </w:p>
    <w:p>
      <w:pPr>
        <w:pStyle w:val="nzIndenti"/>
        <w:rPr>
          <w:del w:id="3197" w:author="svcMRProcess" w:date="2018-08-22T14:49:00Z"/>
        </w:rPr>
      </w:pPr>
      <w:del w:id="3198" w:author="svcMRProcess" w:date="2018-08-22T14:49:00Z">
        <w:r>
          <w:tab/>
          <w:delText>(ii)</w:delText>
        </w:r>
        <w:r>
          <w:tab/>
          <w:delText>matters notified under section 45H(2);</w:delText>
        </w:r>
      </w:del>
    </w:p>
    <w:p>
      <w:pPr>
        <w:pStyle w:val="nzIndenta"/>
        <w:rPr>
          <w:del w:id="3199" w:author="svcMRProcess" w:date="2018-08-22T14:49:00Z"/>
        </w:rPr>
      </w:pPr>
      <w:del w:id="3200" w:author="svcMRProcess" w:date="2018-08-22T14:49:00Z">
        <w:r>
          <w:tab/>
        </w:r>
        <w:r>
          <w:tab/>
          <w:delText>and</w:delText>
        </w:r>
      </w:del>
    </w:p>
    <w:p>
      <w:pPr>
        <w:pStyle w:val="nzIndenta"/>
        <w:rPr>
          <w:del w:id="3201" w:author="svcMRProcess" w:date="2018-08-22T14:49:00Z"/>
        </w:rPr>
      </w:pPr>
      <w:del w:id="3202" w:author="svcMRProcess" w:date="2018-08-22T14:49:00Z">
        <w:r>
          <w:tab/>
          <w:delText>(b)</w:delText>
        </w:r>
        <w:r>
          <w:tab/>
          <w:delText>may initiate allegations of minor misconduct by way of propositions under section 45F(1).</w:delText>
        </w:r>
      </w:del>
    </w:p>
    <w:p>
      <w:pPr>
        <w:pStyle w:val="nzSubsection"/>
        <w:rPr>
          <w:del w:id="3203" w:author="svcMRProcess" w:date="2018-08-22T14:49:00Z"/>
        </w:rPr>
      </w:pPr>
      <w:del w:id="3204" w:author="svcMRProcess" w:date="2018-08-22T14:49:00Z">
        <w:r>
          <w:tab/>
          <w:delText>(2)</w:delText>
        </w:r>
        <w:r>
          <w:tab/>
          <w:delText>Before assessing an allegation received by the Public Sector Commissioner, the Public Sector Commissioner may seek further information about the allegation from the person making the allegation in such form as the Public Sector Commissioner thinks fit.</w:delText>
        </w:r>
      </w:del>
    </w:p>
    <w:p>
      <w:pPr>
        <w:pStyle w:val="nzHeading5"/>
        <w:rPr>
          <w:del w:id="3205" w:author="svcMRProcess" w:date="2018-08-22T14:49:00Z"/>
        </w:rPr>
      </w:pPr>
      <w:bookmarkStart w:id="3206" w:name="_Toc405898094"/>
      <w:bookmarkStart w:id="3207" w:name="_Toc405975475"/>
      <w:del w:id="3208" w:author="svcMRProcess" w:date="2018-08-22T14:49:00Z">
        <w:r>
          <w:delText>45E.</w:delText>
        </w:r>
        <w:r>
          <w:tab/>
          <w:delText>Any person may report minor misconduct</w:delText>
        </w:r>
        <w:bookmarkEnd w:id="3206"/>
        <w:bookmarkEnd w:id="3207"/>
      </w:del>
    </w:p>
    <w:p>
      <w:pPr>
        <w:pStyle w:val="nzSubsection"/>
        <w:rPr>
          <w:del w:id="3209" w:author="svcMRProcess" w:date="2018-08-22T14:49:00Z"/>
        </w:rPr>
      </w:pPr>
      <w:del w:id="3210" w:author="svcMRProcess" w:date="2018-08-22T14:49:00Z">
        <w:r>
          <w:tab/>
          <w:delText>(1)</w:delText>
        </w:r>
        <w:r>
          <w:tab/>
          <w:delText xml:space="preserve">A public officer or any other person may report to the Public Sector Commissioner any matter which that person suspects on reasonable grounds concerns or may concern minor misconduct that — </w:delText>
        </w:r>
      </w:del>
    </w:p>
    <w:p>
      <w:pPr>
        <w:pStyle w:val="nzIndenta"/>
        <w:rPr>
          <w:del w:id="3211" w:author="svcMRProcess" w:date="2018-08-22T14:49:00Z"/>
        </w:rPr>
      </w:pPr>
      <w:del w:id="3212" w:author="svcMRProcess" w:date="2018-08-22T14:49:00Z">
        <w:r>
          <w:tab/>
          <w:delText>(a)</w:delText>
        </w:r>
        <w:r>
          <w:tab/>
          <w:delText>has or may have occurred; or</w:delText>
        </w:r>
      </w:del>
    </w:p>
    <w:p>
      <w:pPr>
        <w:pStyle w:val="nzIndenta"/>
        <w:rPr>
          <w:del w:id="3213" w:author="svcMRProcess" w:date="2018-08-22T14:49:00Z"/>
        </w:rPr>
      </w:pPr>
      <w:del w:id="3214" w:author="svcMRProcess" w:date="2018-08-22T14:49:00Z">
        <w:r>
          <w:tab/>
          <w:delText>(b)</w:delText>
        </w:r>
        <w:r>
          <w:tab/>
          <w:delText>is or may be occurring; or</w:delText>
        </w:r>
      </w:del>
    </w:p>
    <w:p>
      <w:pPr>
        <w:pStyle w:val="nzIndenta"/>
        <w:rPr>
          <w:del w:id="3215" w:author="svcMRProcess" w:date="2018-08-22T14:49:00Z"/>
        </w:rPr>
      </w:pPr>
      <w:del w:id="3216" w:author="svcMRProcess" w:date="2018-08-22T14:49:00Z">
        <w:r>
          <w:tab/>
          <w:delText>(c)</w:delText>
        </w:r>
        <w:r>
          <w:tab/>
          <w:delText>is or may be about to occur; or</w:delText>
        </w:r>
      </w:del>
    </w:p>
    <w:p>
      <w:pPr>
        <w:pStyle w:val="nzIndenta"/>
        <w:rPr>
          <w:del w:id="3217" w:author="svcMRProcess" w:date="2018-08-22T14:49:00Z"/>
        </w:rPr>
      </w:pPr>
      <w:del w:id="3218" w:author="svcMRProcess" w:date="2018-08-22T14:49:00Z">
        <w:r>
          <w:tab/>
          <w:delText>(d)</w:delText>
        </w:r>
        <w:r>
          <w:tab/>
          <w:delText>is likely to occur.</w:delText>
        </w:r>
      </w:del>
    </w:p>
    <w:p>
      <w:pPr>
        <w:pStyle w:val="nzSubsection"/>
        <w:rPr>
          <w:del w:id="3219" w:author="svcMRProcess" w:date="2018-08-22T14:49:00Z"/>
        </w:rPr>
      </w:pPr>
      <w:del w:id="3220" w:author="svcMRProcess" w:date="2018-08-22T14:49:00Z">
        <w:r>
          <w:tab/>
          <w:delText>(2)</w:delText>
        </w:r>
        <w:r>
          <w:tab/>
          <w:delText>A report may be made to the Public Sector Commissioner orally or in writing.</w:delText>
        </w:r>
      </w:del>
    </w:p>
    <w:p>
      <w:pPr>
        <w:pStyle w:val="nzSubsection"/>
        <w:rPr>
          <w:del w:id="3221" w:author="svcMRProcess" w:date="2018-08-22T14:49:00Z"/>
        </w:rPr>
      </w:pPr>
      <w:del w:id="3222" w:author="svcMRProcess" w:date="2018-08-22T14:49:00Z">
        <w:r>
          <w:tab/>
          <w:delText>(3)</w:delText>
        </w:r>
        <w:r>
          <w:tab/>
          <w:delText xml:space="preserve">This section has effect despite — </w:delText>
        </w:r>
      </w:del>
    </w:p>
    <w:p>
      <w:pPr>
        <w:pStyle w:val="nzIndenta"/>
        <w:rPr>
          <w:del w:id="3223" w:author="svcMRProcess" w:date="2018-08-22T14:49:00Z"/>
        </w:rPr>
      </w:pPr>
      <w:del w:id="3224" w:author="svcMRProcess" w:date="2018-08-22T14:49:00Z">
        <w:r>
          <w:tab/>
          <w:delText>(a)</w:delText>
        </w:r>
        <w:r>
          <w:tab/>
          <w:delText>the provisions of any other Act, whether enacted before or after this Act; and</w:delText>
        </w:r>
      </w:del>
    </w:p>
    <w:p>
      <w:pPr>
        <w:pStyle w:val="nzIndenta"/>
        <w:rPr>
          <w:del w:id="3225" w:author="svcMRProcess" w:date="2018-08-22T14:49:00Z"/>
        </w:rPr>
      </w:pPr>
      <w:del w:id="3226" w:author="svcMRProcess" w:date="2018-08-22T14:49:00Z">
        <w:r>
          <w:tab/>
          <w:delText>(b)</w:delText>
        </w:r>
        <w:r>
          <w:tab/>
          <w:delText>any obligation the person has to maintain confidentiality about a matter to which the allegation relates.</w:delText>
        </w:r>
      </w:del>
    </w:p>
    <w:p>
      <w:pPr>
        <w:pStyle w:val="nzSubsection"/>
        <w:rPr>
          <w:del w:id="3227" w:author="svcMRProcess" w:date="2018-08-22T14:49:00Z"/>
        </w:rPr>
      </w:pPr>
      <w:del w:id="3228" w:author="svcMRProcess" w:date="2018-08-22T14:49:00Z">
        <w:r>
          <w:tab/>
          <w:delText>(4)</w:delText>
        </w:r>
        <w:r>
          <w:tab/>
          <w:delText>A person who exercises the power conferred by subsection (1) does not commit an offence by reason of that exercise.</w:delText>
        </w:r>
      </w:del>
    </w:p>
    <w:p>
      <w:pPr>
        <w:pStyle w:val="nzSubsection"/>
        <w:rPr>
          <w:del w:id="3229" w:author="svcMRProcess" w:date="2018-08-22T14:49:00Z"/>
        </w:rPr>
      </w:pPr>
      <w:del w:id="3230" w:author="svcMRProcess" w:date="2018-08-22T14:49:00Z">
        <w:r>
          <w:tab/>
          <w:delText>(5)</w:delText>
        </w:r>
        <w:r>
          <w:tab/>
          <w:delText xml:space="preserve">A person who makes a report under this section and who does so — </w:delText>
        </w:r>
      </w:del>
    </w:p>
    <w:p>
      <w:pPr>
        <w:pStyle w:val="nzIndenta"/>
        <w:rPr>
          <w:del w:id="3231" w:author="svcMRProcess" w:date="2018-08-22T14:49:00Z"/>
        </w:rPr>
      </w:pPr>
      <w:del w:id="3232" w:author="svcMRProcess" w:date="2018-08-22T14:49:00Z">
        <w:r>
          <w:tab/>
          <w:delText>(a)</w:delText>
        </w:r>
        <w:r>
          <w:tab/>
          <w:delText>knowing that the content of the report is false or misleading in a material respect; or</w:delText>
        </w:r>
      </w:del>
    </w:p>
    <w:p>
      <w:pPr>
        <w:pStyle w:val="nzIndenta"/>
        <w:rPr>
          <w:del w:id="3233" w:author="svcMRProcess" w:date="2018-08-22T14:49:00Z"/>
        </w:rPr>
      </w:pPr>
      <w:del w:id="3234" w:author="svcMRProcess" w:date="2018-08-22T14:49:00Z">
        <w:r>
          <w:tab/>
          <w:delText>(b)</w:delText>
        </w:r>
        <w:r>
          <w:tab/>
          <w:delText>maliciously or recklessly,</w:delText>
        </w:r>
      </w:del>
    </w:p>
    <w:p>
      <w:pPr>
        <w:pStyle w:val="nzSubsection"/>
        <w:rPr>
          <w:del w:id="3235" w:author="svcMRProcess" w:date="2018-08-22T14:49:00Z"/>
        </w:rPr>
      </w:pPr>
      <w:del w:id="3236" w:author="svcMRProcess" w:date="2018-08-22T14:49:00Z">
        <w:r>
          <w:tab/>
        </w:r>
        <w:r>
          <w:tab/>
          <w:delText>is guilty of a crime.</w:delText>
        </w:r>
      </w:del>
    </w:p>
    <w:p>
      <w:pPr>
        <w:pStyle w:val="nzPenstart"/>
        <w:rPr>
          <w:del w:id="3237" w:author="svcMRProcess" w:date="2018-08-22T14:49:00Z"/>
        </w:rPr>
      </w:pPr>
      <w:del w:id="3238" w:author="svcMRProcess" w:date="2018-08-22T14:49:00Z">
        <w:r>
          <w:tab/>
          <w:delText>Penalty: a fine of $60 000 and imprisonment for 3 years.</w:delText>
        </w:r>
      </w:del>
    </w:p>
    <w:p>
      <w:pPr>
        <w:pStyle w:val="nzPenstart"/>
        <w:rPr>
          <w:del w:id="3239" w:author="svcMRProcess" w:date="2018-08-22T14:49:00Z"/>
        </w:rPr>
      </w:pPr>
      <w:del w:id="3240" w:author="svcMRProcess" w:date="2018-08-22T14:49:00Z">
        <w:r>
          <w:tab/>
          <w:delText>Summary conviction penalty: a fine of $10 000.</w:delText>
        </w:r>
      </w:del>
    </w:p>
    <w:p>
      <w:pPr>
        <w:pStyle w:val="nzSubsection"/>
        <w:rPr>
          <w:del w:id="3241" w:author="svcMRProcess" w:date="2018-08-22T14:49:00Z"/>
        </w:rPr>
      </w:pPr>
      <w:del w:id="3242" w:author="svcMRProcess" w:date="2018-08-22T14:49:00Z">
        <w:r>
          <w:tab/>
          <w:delText>(6)</w:delText>
        </w:r>
        <w:r>
          <w:tab/>
          <w:delText>A charge cannot be brought against a person under subsection (5) other than by the Director of Public Prosecutions.</w:delText>
        </w:r>
      </w:del>
    </w:p>
    <w:p>
      <w:pPr>
        <w:pStyle w:val="nzSubsection"/>
        <w:rPr>
          <w:del w:id="3243" w:author="svcMRProcess" w:date="2018-08-22T14:49:00Z"/>
        </w:rPr>
      </w:pPr>
      <w:del w:id="3244" w:author="svcMRProcess" w:date="2018-08-22T14:49:00Z">
        <w:r>
          <w:tab/>
          <w:delText>(7)</w:delText>
        </w:r>
        <w:r>
          <w:tab/>
          <w:delText>A publication by —</w:delText>
        </w:r>
      </w:del>
    </w:p>
    <w:p>
      <w:pPr>
        <w:pStyle w:val="nzIndenta"/>
        <w:rPr>
          <w:del w:id="3245" w:author="svcMRProcess" w:date="2018-08-22T14:49:00Z"/>
        </w:rPr>
      </w:pPr>
      <w:del w:id="3246" w:author="svcMRProcess" w:date="2018-08-22T14:49:00Z">
        <w:r>
          <w:tab/>
          <w:delText>(a)</w:delText>
        </w:r>
        <w:r>
          <w:tab/>
          <w:delText>a complainant; or</w:delText>
        </w:r>
      </w:del>
    </w:p>
    <w:p>
      <w:pPr>
        <w:pStyle w:val="nzIndenta"/>
        <w:rPr>
          <w:del w:id="3247" w:author="svcMRProcess" w:date="2018-08-22T14:49:00Z"/>
        </w:rPr>
      </w:pPr>
      <w:del w:id="3248" w:author="svcMRProcess" w:date="2018-08-22T14:49:00Z">
        <w:r>
          <w:tab/>
          <w:delText>(b)</w:delText>
        </w:r>
        <w:r>
          <w:tab/>
          <w:delText>a person who has relied upon information derived from a complainant; or</w:delText>
        </w:r>
      </w:del>
    </w:p>
    <w:p>
      <w:pPr>
        <w:pStyle w:val="nzIndenta"/>
        <w:rPr>
          <w:del w:id="3249" w:author="svcMRProcess" w:date="2018-08-22T14:49:00Z"/>
        </w:rPr>
      </w:pPr>
      <w:del w:id="3250" w:author="svcMRProcess" w:date="2018-08-22T14:49:00Z">
        <w:r>
          <w:tab/>
          <w:delText>(c)</w:delText>
        </w:r>
        <w:r>
          <w:tab/>
          <w:delText>a person who has no reliable source of knowledge (which is to be presumed in the absence of proof to the contrary),</w:delText>
        </w:r>
      </w:del>
    </w:p>
    <w:p>
      <w:pPr>
        <w:pStyle w:val="nzSubsection"/>
        <w:rPr>
          <w:del w:id="3251" w:author="svcMRProcess" w:date="2018-08-22T14:49:00Z"/>
        </w:rPr>
      </w:pPr>
      <w:del w:id="3252" w:author="svcMRProcess" w:date="2018-08-22T14:49:00Z">
        <w:r>
          <w:tab/>
        </w:r>
        <w:r>
          <w:tab/>
          <w:delText>that an allegation has been made about a person to the Public Sector Commissioner carries with it an inference that there were reasonable grounds for making the complaint.</w:delText>
        </w:r>
      </w:del>
    </w:p>
    <w:p>
      <w:pPr>
        <w:pStyle w:val="nzHeading5"/>
        <w:rPr>
          <w:del w:id="3253" w:author="svcMRProcess" w:date="2018-08-22T14:49:00Z"/>
        </w:rPr>
      </w:pPr>
      <w:bookmarkStart w:id="3254" w:name="_Toc405898095"/>
      <w:bookmarkStart w:id="3255" w:name="_Toc405975476"/>
      <w:del w:id="3256" w:author="svcMRProcess" w:date="2018-08-22T14:49:00Z">
        <w:r>
          <w:delText>45F.</w:delText>
        </w:r>
        <w:r>
          <w:tab/>
          <w:delText>Public Sector Commissioner may make proposition about minor misconduct</w:delText>
        </w:r>
        <w:bookmarkEnd w:id="3254"/>
        <w:bookmarkEnd w:id="3255"/>
      </w:del>
    </w:p>
    <w:p>
      <w:pPr>
        <w:pStyle w:val="nzSubsection"/>
        <w:rPr>
          <w:del w:id="3257" w:author="svcMRProcess" w:date="2018-08-22T14:49:00Z"/>
        </w:rPr>
      </w:pPr>
      <w:del w:id="3258" w:author="svcMRProcess" w:date="2018-08-22T14:49:00Z">
        <w:r>
          <w:tab/>
          <w:delText>(1)</w:delText>
        </w:r>
        <w:r>
          <w:tab/>
          <w:delText xml:space="preserve">The Public Sector Commissioner may make a proposition that minor misconduct — </w:delText>
        </w:r>
      </w:del>
    </w:p>
    <w:p>
      <w:pPr>
        <w:pStyle w:val="nzIndenta"/>
        <w:rPr>
          <w:del w:id="3259" w:author="svcMRProcess" w:date="2018-08-22T14:49:00Z"/>
        </w:rPr>
      </w:pPr>
      <w:del w:id="3260" w:author="svcMRProcess" w:date="2018-08-22T14:49:00Z">
        <w:r>
          <w:tab/>
          <w:delText>(a)</w:delText>
        </w:r>
        <w:r>
          <w:tab/>
          <w:delText>has or may have occurred; or</w:delText>
        </w:r>
      </w:del>
    </w:p>
    <w:p>
      <w:pPr>
        <w:pStyle w:val="nzIndenta"/>
        <w:rPr>
          <w:del w:id="3261" w:author="svcMRProcess" w:date="2018-08-22T14:49:00Z"/>
        </w:rPr>
      </w:pPr>
      <w:del w:id="3262" w:author="svcMRProcess" w:date="2018-08-22T14:49:00Z">
        <w:r>
          <w:tab/>
          <w:delText>(b)</w:delText>
        </w:r>
        <w:r>
          <w:tab/>
          <w:delText>is or may be occurring; or</w:delText>
        </w:r>
      </w:del>
    </w:p>
    <w:p>
      <w:pPr>
        <w:pStyle w:val="nzIndenta"/>
        <w:rPr>
          <w:del w:id="3263" w:author="svcMRProcess" w:date="2018-08-22T14:49:00Z"/>
        </w:rPr>
      </w:pPr>
      <w:del w:id="3264" w:author="svcMRProcess" w:date="2018-08-22T14:49:00Z">
        <w:r>
          <w:tab/>
          <w:delText>(c)</w:delText>
        </w:r>
        <w:r>
          <w:tab/>
          <w:delText>is or may be about to occur; or</w:delText>
        </w:r>
      </w:del>
    </w:p>
    <w:p>
      <w:pPr>
        <w:pStyle w:val="nzIndenta"/>
        <w:rPr>
          <w:del w:id="3265" w:author="svcMRProcess" w:date="2018-08-22T14:49:00Z"/>
        </w:rPr>
      </w:pPr>
      <w:del w:id="3266" w:author="svcMRProcess" w:date="2018-08-22T14:49:00Z">
        <w:r>
          <w:tab/>
          <w:delText>(d)</w:delText>
        </w:r>
        <w:r>
          <w:tab/>
          <w:delText>is likely to occur.</w:delText>
        </w:r>
      </w:del>
    </w:p>
    <w:p>
      <w:pPr>
        <w:pStyle w:val="nzSubsection"/>
        <w:rPr>
          <w:del w:id="3267" w:author="svcMRProcess" w:date="2018-08-22T14:49:00Z"/>
        </w:rPr>
      </w:pPr>
      <w:del w:id="3268" w:author="svcMRProcess" w:date="2018-08-22T14:49:00Z">
        <w:r>
          <w:tab/>
          <w:delText>(2)</w:delText>
        </w:r>
        <w:r>
          <w:tab/>
          <w:delText>A proposition under subsection (1) may be based on the Public Sector Commissioner’s own experience and knowledge and made independently of any allegation referred to in section 45E(1).</w:delText>
        </w:r>
      </w:del>
    </w:p>
    <w:p>
      <w:pPr>
        <w:pStyle w:val="nzHeading5"/>
        <w:rPr>
          <w:del w:id="3269" w:author="svcMRProcess" w:date="2018-08-22T14:49:00Z"/>
        </w:rPr>
      </w:pPr>
      <w:bookmarkStart w:id="3270" w:name="_Toc405898096"/>
      <w:bookmarkStart w:id="3271" w:name="_Toc405975477"/>
      <w:del w:id="3272" w:author="svcMRProcess" w:date="2018-08-22T14:49:00Z">
        <w:r>
          <w:delText>45G.</w:delText>
        </w:r>
        <w:r>
          <w:tab/>
          <w:delText>Allegation about Commission, Public Sector Commissioner, Parliamentary Inspector or judicial officer not to be received or initiated</w:delText>
        </w:r>
        <w:bookmarkEnd w:id="3270"/>
        <w:bookmarkEnd w:id="3271"/>
      </w:del>
    </w:p>
    <w:p>
      <w:pPr>
        <w:pStyle w:val="nzSubsection"/>
        <w:rPr>
          <w:del w:id="3273" w:author="svcMRProcess" w:date="2018-08-22T14:49:00Z"/>
        </w:rPr>
      </w:pPr>
      <w:del w:id="3274" w:author="svcMRProcess" w:date="2018-08-22T14:49:00Z">
        <w:r>
          <w:tab/>
        </w:r>
        <w:r>
          <w:tab/>
          <w:delText xml:space="preserve">The Public Sector Commissioner must not receive or initiate an allegation about a person in the person’s capacity as any of the following — </w:delText>
        </w:r>
      </w:del>
    </w:p>
    <w:p>
      <w:pPr>
        <w:pStyle w:val="nzIndenta"/>
        <w:rPr>
          <w:del w:id="3275" w:author="svcMRProcess" w:date="2018-08-22T14:49:00Z"/>
        </w:rPr>
      </w:pPr>
      <w:del w:id="3276" w:author="svcMRProcess" w:date="2018-08-22T14:49:00Z">
        <w:r>
          <w:tab/>
          <w:delText>(a)</w:delText>
        </w:r>
        <w:r>
          <w:tab/>
          <w:delText>the holder of the office of Commissioner, whether the person is appointed under section 9 or 14;</w:delText>
        </w:r>
      </w:del>
    </w:p>
    <w:p>
      <w:pPr>
        <w:pStyle w:val="nzIndenta"/>
        <w:rPr>
          <w:del w:id="3277" w:author="svcMRProcess" w:date="2018-08-22T14:49:00Z"/>
        </w:rPr>
      </w:pPr>
      <w:del w:id="3278" w:author="svcMRProcess" w:date="2018-08-22T14:49:00Z">
        <w:r>
          <w:tab/>
          <w:delText>(b)</w:delText>
        </w:r>
        <w:r>
          <w:tab/>
          <w:delText>an officer of the Commission;</w:delText>
        </w:r>
      </w:del>
    </w:p>
    <w:p>
      <w:pPr>
        <w:pStyle w:val="nzIndenta"/>
        <w:rPr>
          <w:del w:id="3279" w:author="svcMRProcess" w:date="2018-08-22T14:49:00Z"/>
        </w:rPr>
      </w:pPr>
      <w:del w:id="3280" w:author="svcMRProcess" w:date="2018-08-22T14:49:00Z">
        <w:r>
          <w:tab/>
          <w:delText>(c)</w:delText>
        </w:r>
        <w:r>
          <w:tab/>
          <w:delText>the Public Sector Commissioner;</w:delText>
        </w:r>
      </w:del>
    </w:p>
    <w:p>
      <w:pPr>
        <w:pStyle w:val="nzIndenta"/>
        <w:rPr>
          <w:del w:id="3281" w:author="svcMRProcess" w:date="2018-08-22T14:49:00Z"/>
        </w:rPr>
      </w:pPr>
      <w:del w:id="3282" w:author="svcMRProcess" w:date="2018-08-22T14:49:00Z">
        <w:r>
          <w:tab/>
          <w:delText>(d)</w:delText>
        </w:r>
        <w:r>
          <w:tab/>
          <w:delText>the Parliamentary Inspector;</w:delText>
        </w:r>
      </w:del>
    </w:p>
    <w:p>
      <w:pPr>
        <w:pStyle w:val="nzIndenta"/>
        <w:rPr>
          <w:del w:id="3283" w:author="svcMRProcess" w:date="2018-08-22T14:49:00Z"/>
        </w:rPr>
      </w:pPr>
      <w:del w:id="3284" w:author="svcMRProcess" w:date="2018-08-22T14:49:00Z">
        <w:r>
          <w:tab/>
          <w:delText>(e)</w:delText>
        </w:r>
        <w:r>
          <w:tab/>
          <w:delText>an officer of the Parliamentary Inspector;</w:delText>
        </w:r>
      </w:del>
    </w:p>
    <w:p>
      <w:pPr>
        <w:pStyle w:val="nzIndenta"/>
        <w:rPr>
          <w:del w:id="3285" w:author="svcMRProcess" w:date="2018-08-22T14:49:00Z"/>
        </w:rPr>
      </w:pPr>
      <w:del w:id="3286" w:author="svcMRProcess" w:date="2018-08-22T14:49:00Z">
        <w:r>
          <w:tab/>
          <w:delText>(f)</w:delText>
        </w:r>
        <w:r>
          <w:tab/>
          <w:delText xml:space="preserve">the holder of a judicial office as defined in </w:delText>
        </w:r>
        <w:r>
          <w:rPr>
            <w:i/>
          </w:rPr>
          <w:delText>The Criminal Code</w:delText>
        </w:r>
        <w:r>
          <w:delText xml:space="preserve"> section 121.</w:delText>
        </w:r>
      </w:del>
    </w:p>
    <w:p>
      <w:pPr>
        <w:pStyle w:val="nzHeading4"/>
        <w:rPr>
          <w:del w:id="3287" w:author="svcMRProcess" w:date="2018-08-22T14:49:00Z"/>
        </w:rPr>
      </w:pPr>
      <w:bookmarkStart w:id="3288" w:name="_Toc401089832"/>
      <w:bookmarkStart w:id="3289" w:name="_Toc401089920"/>
      <w:bookmarkStart w:id="3290" w:name="_Toc405371192"/>
      <w:bookmarkStart w:id="3291" w:name="_Toc405898097"/>
      <w:bookmarkStart w:id="3292" w:name="_Toc405975478"/>
      <w:del w:id="3293" w:author="svcMRProcess" w:date="2018-08-22T14:49:00Z">
        <w:r>
          <w:delText>Subdivision 3 — Duty to notify</w:delText>
        </w:r>
        <w:bookmarkEnd w:id="3288"/>
        <w:bookmarkEnd w:id="3289"/>
        <w:bookmarkEnd w:id="3290"/>
        <w:bookmarkEnd w:id="3291"/>
        <w:bookmarkEnd w:id="3292"/>
      </w:del>
    </w:p>
    <w:p>
      <w:pPr>
        <w:pStyle w:val="nzHeading5"/>
        <w:rPr>
          <w:del w:id="3294" w:author="svcMRProcess" w:date="2018-08-22T14:49:00Z"/>
        </w:rPr>
      </w:pPr>
      <w:bookmarkStart w:id="3295" w:name="_Toc405898098"/>
      <w:bookmarkStart w:id="3296" w:name="_Toc405975479"/>
      <w:del w:id="3297" w:author="svcMRProcess" w:date="2018-08-22T14:49:00Z">
        <w:r>
          <w:delText>45H.</w:delText>
        </w:r>
        <w:r>
          <w:tab/>
          <w:delText>Certain officers obliged to notify minor misconduct</w:delText>
        </w:r>
        <w:bookmarkEnd w:id="3295"/>
        <w:bookmarkEnd w:id="3296"/>
      </w:del>
    </w:p>
    <w:p>
      <w:pPr>
        <w:pStyle w:val="nzSubsection"/>
        <w:rPr>
          <w:del w:id="3298" w:author="svcMRProcess" w:date="2018-08-22T14:49:00Z"/>
        </w:rPr>
      </w:pPr>
      <w:del w:id="3299" w:author="svcMRProcess" w:date="2018-08-22T14:49:00Z">
        <w:r>
          <w:tab/>
          <w:delText>(1)</w:delText>
        </w:r>
        <w:r>
          <w:tab/>
          <w:delText xml:space="preserve">This section applies to the following persons — </w:delText>
        </w:r>
      </w:del>
    </w:p>
    <w:p>
      <w:pPr>
        <w:pStyle w:val="nzIndenta"/>
        <w:rPr>
          <w:del w:id="3300" w:author="svcMRProcess" w:date="2018-08-22T14:49:00Z"/>
        </w:rPr>
      </w:pPr>
      <w:del w:id="3301" w:author="svcMRProcess" w:date="2018-08-22T14:49:00Z">
        <w:r>
          <w:tab/>
          <w:delText>(a)</w:delText>
        </w:r>
        <w:r>
          <w:tab/>
          <w:delText>the Parliamentary Commissioner;</w:delText>
        </w:r>
      </w:del>
    </w:p>
    <w:p>
      <w:pPr>
        <w:pStyle w:val="nzIndenta"/>
        <w:rPr>
          <w:del w:id="3302" w:author="svcMRProcess" w:date="2018-08-22T14:49:00Z"/>
        </w:rPr>
      </w:pPr>
      <w:del w:id="3303" w:author="svcMRProcess" w:date="2018-08-22T14:49:00Z">
        <w:r>
          <w:tab/>
          <w:delText>(b)</w:delText>
        </w:r>
        <w:r>
          <w:tab/>
          <w:delText>the Inspector of Custodial Services;</w:delText>
        </w:r>
      </w:del>
    </w:p>
    <w:p>
      <w:pPr>
        <w:pStyle w:val="nzIndenta"/>
        <w:rPr>
          <w:del w:id="3304" w:author="svcMRProcess" w:date="2018-08-22T14:49:00Z"/>
        </w:rPr>
      </w:pPr>
      <w:del w:id="3305" w:author="svcMRProcess" w:date="2018-08-22T14:49:00Z">
        <w:r>
          <w:tab/>
          <w:delText>(c)</w:delText>
        </w:r>
        <w:r>
          <w:tab/>
          <w:delText>the principal officer of a notifying authority;</w:delText>
        </w:r>
      </w:del>
    </w:p>
    <w:p>
      <w:pPr>
        <w:pStyle w:val="nzIndenta"/>
        <w:rPr>
          <w:del w:id="3306" w:author="svcMRProcess" w:date="2018-08-22T14:49:00Z"/>
        </w:rPr>
      </w:pPr>
      <w:del w:id="3307" w:author="svcMRProcess" w:date="2018-08-22T14:49:00Z">
        <w:r>
          <w:tab/>
          <w:delText>(d)</w:delText>
        </w:r>
        <w:r>
          <w:tab/>
          <w:delText>an officer who constitutes a notifying authority.</w:delText>
        </w:r>
      </w:del>
    </w:p>
    <w:p>
      <w:pPr>
        <w:pStyle w:val="nzSubsection"/>
        <w:rPr>
          <w:del w:id="3308" w:author="svcMRProcess" w:date="2018-08-22T14:49:00Z"/>
        </w:rPr>
      </w:pPr>
      <w:del w:id="3309" w:author="svcMRProcess" w:date="2018-08-22T14:49:00Z">
        <w:r>
          <w:tab/>
          <w:delText>(2)</w:delText>
        </w:r>
        <w:r>
          <w:tab/>
          <w:delText xml:space="preserve">Subject to subsections (4) and (5), a person to whom this section applies must notify the Public Sector Commissioner in writing of any matter — </w:delText>
        </w:r>
      </w:del>
    </w:p>
    <w:p>
      <w:pPr>
        <w:pStyle w:val="nzIndenta"/>
        <w:rPr>
          <w:del w:id="3310" w:author="svcMRProcess" w:date="2018-08-22T14:49:00Z"/>
        </w:rPr>
      </w:pPr>
      <w:del w:id="3311" w:author="svcMRProcess" w:date="2018-08-22T14:49:00Z">
        <w:r>
          <w:tab/>
          <w:delText>(a)</w:delText>
        </w:r>
        <w:r>
          <w:tab/>
          <w:delText>which that person suspects on reasonable grounds concerns or may concern minor misconduct; and</w:delText>
        </w:r>
      </w:del>
    </w:p>
    <w:p>
      <w:pPr>
        <w:pStyle w:val="nzIndenta"/>
        <w:rPr>
          <w:del w:id="3312" w:author="svcMRProcess" w:date="2018-08-22T14:49:00Z"/>
        </w:rPr>
      </w:pPr>
      <w:del w:id="3313" w:author="svcMRProcess" w:date="2018-08-22T14:49:00Z">
        <w:r>
          <w:tab/>
          <w:delText>(b)</w:delText>
        </w:r>
        <w:r>
          <w:tab/>
          <w:delText>which, in the case of a person referred to in subsection (1)(c) or (d), is of relevance or concern to that person in his or her official capacity.</w:delText>
        </w:r>
      </w:del>
    </w:p>
    <w:p>
      <w:pPr>
        <w:pStyle w:val="nzSubsection"/>
        <w:rPr>
          <w:del w:id="3314" w:author="svcMRProcess" w:date="2018-08-22T14:49:00Z"/>
        </w:rPr>
      </w:pPr>
      <w:del w:id="3315" w:author="svcMRProcess" w:date="2018-08-22T14:49:00Z">
        <w:r>
          <w:tab/>
          <w:delText>(3)</w:delText>
        </w:r>
        <w:r>
          <w:tab/>
          <w:delText>The Public Sector Commissioner must be notified under subsection (2) as soon as is reasonably practicable after the person becomes aware of the matter.</w:delText>
        </w:r>
      </w:del>
    </w:p>
    <w:p>
      <w:pPr>
        <w:pStyle w:val="nzSubsection"/>
        <w:rPr>
          <w:del w:id="3316" w:author="svcMRProcess" w:date="2018-08-22T14:49:00Z"/>
        </w:rPr>
      </w:pPr>
      <w:del w:id="3317" w:author="svcMRProcess" w:date="2018-08-22T14:49:00Z">
        <w:r>
          <w:tab/>
          <w:delText>(4)</w:delText>
        </w:r>
        <w:r>
          <w:tab/>
          <w:delText xml:space="preserve">A person to whom this section applies is not required to notify the Public Sector Commissioner of — </w:delText>
        </w:r>
      </w:del>
    </w:p>
    <w:p>
      <w:pPr>
        <w:pStyle w:val="nzIndenta"/>
        <w:rPr>
          <w:del w:id="3318" w:author="svcMRProcess" w:date="2018-08-22T14:49:00Z"/>
        </w:rPr>
      </w:pPr>
      <w:del w:id="3319" w:author="svcMRProcess" w:date="2018-08-22T14:49:00Z">
        <w:r>
          <w:tab/>
          <w:delText>(a)</w:delText>
        </w:r>
        <w:r>
          <w:tab/>
          <w:delText xml:space="preserve">a matter that — </w:delText>
        </w:r>
      </w:del>
    </w:p>
    <w:p>
      <w:pPr>
        <w:pStyle w:val="nzIndenti"/>
        <w:rPr>
          <w:del w:id="3320" w:author="svcMRProcess" w:date="2018-08-22T14:49:00Z"/>
        </w:rPr>
      </w:pPr>
      <w:del w:id="3321" w:author="svcMRProcess" w:date="2018-08-22T14:49:00Z">
        <w:r>
          <w:tab/>
          <w:delText>(i)</w:delText>
        </w:r>
        <w:r>
          <w:tab/>
          <w:delText>is being dealt with by that person, or the notifying authority of which that person is the principal officer, under section 45M(b); or</w:delText>
        </w:r>
      </w:del>
    </w:p>
    <w:p>
      <w:pPr>
        <w:pStyle w:val="nzIndenti"/>
        <w:rPr>
          <w:del w:id="3322" w:author="svcMRProcess" w:date="2018-08-22T14:49:00Z"/>
        </w:rPr>
      </w:pPr>
      <w:del w:id="3323" w:author="svcMRProcess" w:date="2018-08-22T14:49:00Z">
        <w:r>
          <w:tab/>
          <w:delText>(ii)</w:delText>
        </w:r>
        <w:r>
          <w:tab/>
          <w:delText>is referred to that person, or the notifying authority of which that person is the principal officer, by the Public Sector Commissioner under section 45M(c);</w:delText>
        </w:r>
      </w:del>
    </w:p>
    <w:p>
      <w:pPr>
        <w:pStyle w:val="nzIndenta"/>
        <w:rPr>
          <w:del w:id="3324" w:author="svcMRProcess" w:date="2018-08-22T14:49:00Z"/>
        </w:rPr>
      </w:pPr>
      <w:del w:id="3325" w:author="svcMRProcess" w:date="2018-08-22T14:49:00Z">
        <w:r>
          <w:tab/>
        </w:r>
        <w:r>
          <w:tab/>
          <w:delText>or</w:delText>
        </w:r>
      </w:del>
    </w:p>
    <w:p>
      <w:pPr>
        <w:pStyle w:val="nzIndenta"/>
        <w:rPr>
          <w:del w:id="3326" w:author="svcMRProcess" w:date="2018-08-22T14:49:00Z"/>
        </w:rPr>
      </w:pPr>
      <w:del w:id="3327" w:author="svcMRProcess" w:date="2018-08-22T14:49:00Z">
        <w:r>
          <w:tab/>
          <w:delText>(b)</w:delText>
        </w:r>
        <w:r>
          <w:tab/>
          <w:delText xml:space="preserve">a matter that — </w:delText>
        </w:r>
      </w:del>
    </w:p>
    <w:p>
      <w:pPr>
        <w:pStyle w:val="nzIndenti"/>
        <w:rPr>
          <w:del w:id="3328" w:author="svcMRProcess" w:date="2018-08-22T14:49:00Z"/>
        </w:rPr>
      </w:pPr>
      <w:del w:id="3329" w:author="svcMRProcess" w:date="2018-08-22T14:49:00Z">
        <w:r>
          <w:tab/>
          <w:delText>(i)</w:delText>
        </w:r>
        <w:r>
          <w:tab/>
          <w:delText>is referred to that person, or a notifying authority of which that person is the principal officer, by the Parliamentary Inspector under section 196(3)(f); and</w:delText>
        </w:r>
      </w:del>
    </w:p>
    <w:p>
      <w:pPr>
        <w:pStyle w:val="nzIndenti"/>
        <w:rPr>
          <w:del w:id="3330" w:author="svcMRProcess" w:date="2018-08-22T14:49:00Z"/>
        </w:rPr>
      </w:pPr>
      <w:del w:id="3331" w:author="svcMRProcess" w:date="2018-08-22T14:49:00Z">
        <w:r>
          <w:tab/>
          <w:delText>(ii)</w:delText>
        </w:r>
        <w:r>
          <w:tab/>
          <w:delText>relates to conduct by the holder of the office of Commissioner, whether the person is appointed under section 9 or 14, or by an officer of the Commission or an officer of the Parliamentary Inspector.</w:delText>
        </w:r>
      </w:del>
    </w:p>
    <w:p>
      <w:pPr>
        <w:pStyle w:val="nzSubsection"/>
        <w:rPr>
          <w:del w:id="3332" w:author="svcMRProcess" w:date="2018-08-22T14:49:00Z"/>
        </w:rPr>
      </w:pPr>
      <w:del w:id="3333" w:author="svcMRProcess" w:date="2018-08-22T14:49:00Z">
        <w:r>
          <w:tab/>
          <w:delText>(5)</w:delText>
        </w:r>
        <w:r>
          <w:tab/>
          <w:delText xml:space="preserve">The Director of Public Prosecutions is not required to notify the Public Sector Commissioner of a matter if the matter does not relate to conduct by — </w:delText>
        </w:r>
      </w:del>
    </w:p>
    <w:p>
      <w:pPr>
        <w:pStyle w:val="nzIndenta"/>
        <w:rPr>
          <w:del w:id="3334" w:author="svcMRProcess" w:date="2018-08-22T14:49:00Z"/>
        </w:rPr>
      </w:pPr>
      <w:del w:id="3335" w:author="svcMRProcess" w:date="2018-08-22T14:49:00Z">
        <w:r>
          <w:tab/>
          <w:delText>(a)</w:delText>
        </w:r>
        <w:r>
          <w:tab/>
          <w:delText xml:space="preserve">the Deputy Director as defined in the </w:delText>
        </w:r>
        <w:r>
          <w:rPr>
            <w:i/>
          </w:rPr>
          <w:delText>Director of Public Prosecutions Act 1991</w:delText>
        </w:r>
        <w:r>
          <w:delText xml:space="preserve"> section 3; or</w:delText>
        </w:r>
      </w:del>
    </w:p>
    <w:p>
      <w:pPr>
        <w:pStyle w:val="nzIndenta"/>
        <w:rPr>
          <w:del w:id="3336" w:author="svcMRProcess" w:date="2018-08-22T14:49:00Z"/>
        </w:rPr>
      </w:pPr>
      <w:del w:id="3337" w:author="svcMRProcess" w:date="2018-08-22T14:49:00Z">
        <w:r>
          <w:tab/>
          <w:delText>(b)</w:delText>
        </w:r>
        <w:r>
          <w:tab/>
          <w:delText xml:space="preserve">a member of staff appointed or made available for the performance of the functions of the Director of Public Prosecutions under the </w:delText>
        </w:r>
        <w:r>
          <w:rPr>
            <w:i/>
          </w:rPr>
          <w:delText>Director of Public Prosecutions Act 1991</w:delText>
        </w:r>
        <w:r>
          <w:delText xml:space="preserve"> section 30.</w:delText>
        </w:r>
      </w:del>
    </w:p>
    <w:p>
      <w:pPr>
        <w:pStyle w:val="nzHeading5"/>
        <w:rPr>
          <w:del w:id="3338" w:author="svcMRProcess" w:date="2018-08-22T14:49:00Z"/>
        </w:rPr>
      </w:pPr>
      <w:bookmarkStart w:id="3339" w:name="_Toc405898099"/>
      <w:bookmarkStart w:id="3340" w:name="_Toc405975480"/>
      <w:del w:id="3341" w:author="svcMRProcess" w:date="2018-08-22T14:49:00Z">
        <w:r>
          <w:delText>45I.</w:delText>
        </w:r>
        <w:r>
          <w:tab/>
          <w:delText>Duty to notify under s. 45H is paramount</w:delText>
        </w:r>
        <w:bookmarkEnd w:id="3339"/>
        <w:bookmarkEnd w:id="3340"/>
      </w:del>
    </w:p>
    <w:p>
      <w:pPr>
        <w:pStyle w:val="nzSubsection"/>
        <w:rPr>
          <w:del w:id="3342" w:author="svcMRProcess" w:date="2018-08-22T14:49:00Z"/>
        </w:rPr>
      </w:pPr>
      <w:del w:id="3343" w:author="svcMRProcess" w:date="2018-08-22T14:49:00Z">
        <w:r>
          <w:tab/>
          <w:delText>(1)</w:delText>
        </w:r>
        <w:r>
          <w:tab/>
          <w:delText xml:space="preserve">The duty of a person to make a notification under section 45H must be complied with despite — </w:delText>
        </w:r>
      </w:del>
    </w:p>
    <w:p>
      <w:pPr>
        <w:pStyle w:val="nzIndenta"/>
        <w:rPr>
          <w:del w:id="3344" w:author="svcMRProcess" w:date="2018-08-22T14:49:00Z"/>
        </w:rPr>
      </w:pPr>
      <w:del w:id="3345" w:author="svcMRProcess" w:date="2018-08-22T14:49:00Z">
        <w:r>
          <w:tab/>
          <w:delText>(a)</w:delText>
        </w:r>
        <w:r>
          <w:tab/>
          <w:delText>the provisions of any other Act, whether enacted before or after this Act; or</w:delText>
        </w:r>
      </w:del>
    </w:p>
    <w:p>
      <w:pPr>
        <w:pStyle w:val="nzIndenta"/>
        <w:rPr>
          <w:del w:id="3346" w:author="svcMRProcess" w:date="2018-08-22T14:49:00Z"/>
        </w:rPr>
      </w:pPr>
      <w:del w:id="3347" w:author="svcMRProcess" w:date="2018-08-22T14:49:00Z">
        <w:r>
          <w:tab/>
          <w:delText>(b)</w:delText>
        </w:r>
        <w:r>
          <w:tab/>
          <w:delText>any obligation the person has to maintain confidentiality about a matter to which the allegation relates,</w:delText>
        </w:r>
      </w:del>
    </w:p>
    <w:p>
      <w:pPr>
        <w:pStyle w:val="nzSubsection"/>
        <w:rPr>
          <w:del w:id="3348" w:author="svcMRProcess" w:date="2018-08-22T14:49:00Z"/>
        </w:rPr>
      </w:pPr>
      <w:del w:id="3349" w:author="svcMRProcess" w:date="2018-08-22T14:49:00Z">
        <w:r>
          <w:tab/>
        </w:r>
        <w:r>
          <w:tab/>
          <w:delText>and the person does not commit an offence by reason of that compliance.</w:delText>
        </w:r>
      </w:del>
    </w:p>
    <w:p>
      <w:pPr>
        <w:pStyle w:val="nzSubsection"/>
        <w:rPr>
          <w:del w:id="3350" w:author="svcMRProcess" w:date="2018-08-22T14:49:00Z"/>
        </w:rPr>
      </w:pPr>
      <w:del w:id="3351" w:author="svcMRProcess" w:date="2018-08-22T14:49:00Z">
        <w:r>
          <w:tab/>
          <w:delText>(2)</w:delText>
        </w:r>
        <w:r>
          <w:tab/>
          <w:delText>Subsection (1) does not affect an obligation under another written law to notify minor misconduct.</w:delText>
        </w:r>
      </w:del>
    </w:p>
    <w:p>
      <w:pPr>
        <w:pStyle w:val="nzHeading5"/>
        <w:rPr>
          <w:del w:id="3352" w:author="svcMRProcess" w:date="2018-08-22T14:49:00Z"/>
        </w:rPr>
      </w:pPr>
      <w:bookmarkStart w:id="3353" w:name="_Toc405898100"/>
      <w:bookmarkStart w:id="3354" w:name="_Toc405975481"/>
      <w:del w:id="3355" w:author="svcMRProcess" w:date="2018-08-22T14:49:00Z">
        <w:r>
          <w:delText>45J.</w:delText>
        </w:r>
        <w:r>
          <w:tab/>
          <w:delText>Public Sector Commissioner may issue guidelines about notifications</w:delText>
        </w:r>
        <w:bookmarkEnd w:id="3353"/>
        <w:bookmarkEnd w:id="3354"/>
      </w:del>
    </w:p>
    <w:p>
      <w:pPr>
        <w:pStyle w:val="nzSubsection"/>
        <w:rPr>
          <w:del w:id="3356" w:author="svcMRProcess" w:date="2018-08-22T14:49:00Z"/>
        </w:rPr>
      </w:pPr>
      <w:del w:id="3357" w:author="svcMRProcess" w:date="2018-08-22T14:49:00Z">
        <w:r>
          <w:tab/>
          <w:delText>(1)</w:delText>
        </w:r>
        <w:r>
          <w:tab/>
          <w:delText>The Public Sector Commissioner may issue guidelines about —</w:delText>
        </w:r>
      </w:del>
    </w:p>
    <w:p>
      <w:pPr>
        <w:pStyle w:val="nzIndenta"/>
        <w:rPr>
          <w:del w:id="3358" w:author="svcMRProcess" w:date="2018-08-22T14:49:00Z"/>
        </w:rPr>
      </w:pPr>
      <w:del w:id="3359" w:author="svcMRProcess" w:date="2018-08-22T14:49:00Z">
        <w:r>
          <w:tab/>
          <w:delText>(a)</w:delText>
        </w:r>
        <w:r>
          <w:tab/>
          <w:delText>what matters are or are not required to be notified to the Public Sector Commissioner under section 45H; and</w:delText>
        </w:r>
      </w:del>
    </w:p>
    <w:p>
      <w:pPr>
        <w:pStyle w:val="nzIndenta"/>
        <w:rPr>
          <w:del w:id="3360" w:author="svcMRProcess" w:date="2018-08-22T14:49:00Z"/>
        </w:rPr>
      </w:pPr>
      <w:del w:id="3361" w:author="svcMRProcess" w:date="2018-08-22T14:49:00Z">
        <w:r>
          <w:tab/>
          <w:delText>(b)</w:delText>
        </w:r>
        <w:r>
          <w:tab/>
          <w:delText>what reports are required with respect to such matters.</w:delText>
        </w:r>
      </w:del>
    </w:p>
    <w:p>
      <w:pPr>
        <w:pStyle w:val="nzSubsection"/>
        <w:rPr>
          <w:del w:id="3362" w:author="svcMRProcess" w:date="2018-08-22T14:49:00Z"/>
        </w:rPr>
      </w:pPr>
      <w:del w:id="3363" w:author="svcMRProcess" w:date="2018-08-22T14:49:00Z">
        <w:r>
          <w:tab/>
          <w:delText>(2)</w:delText>
        </w:r>
        <w:r>
          <w:tab/>
          <w:delTex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delText>
        </w:r>
      </w:del>
    </w:p>
    <w:p>
      <w:pPr>
        <w:pStyle w:val="nzSubsection"/>
        <w:rPr>
          <w:del w:id="3364" w:author="svcMRProcess" w:date="2018-08-22T14:49:00Z"/>
        </w:rPr>
      </w:pPr>
      <w:del w:id="3365" w:author="svcMRProcess" w:date="2018-08-22T14:49:00Z">
        <w:r>
          <w:tab/>
          <w:delText>(3)</w:delText>
        </w:r>
        <w:r>
          <w:tab/>
          <w:delText>The Public Sector Commissioner may deal with a matter reported on under subsection (2) as if it were a matter notified under section 45H.</w:delText>
        </w:r>
      </w:del>
    </w:p>
    <w:p>
      <w:pPr>
        <w:pStyle w:val="nzHeading5"/>
        <w:rPr>
          <w:del w:id="3366" w:author="svcMRProcess" w:date="2018-08-22T14:49:00Z"/>
        </w:rPr>
      </w:pPr>
      <w:bookmarkStart w:id="3367" w:name="_Toc405898101"/>
      <w:bookmarkStart w:id="3368" w:name="_Toc405975482"/>
      <w:del w:id="3369" w:author="svcMRProcess" w:date="2018-08-22T14:49:00Z">
        <w:r>
          <w:delText>45K.</w:delText>
        </w:r>
        <w:r>
          <w:tab/>
          <w:delText>Public Sector Commissioner may report breach of duty to report or notify</w:delText>
        </w:r>
        <w:bookmarkEnd w:id="3367"/>
        <w:bookmarkEnd w:id="3368"/>
      </w:del>
    </w:p>
    <w:p>
      <w:pPr>
        <w:pStyle w:val="nzSubsection"/>
        <w:rPr>
          <w:del w:id="3370" w:author="svcMRProcess" w:date="2018-08-22T14:49:00Z"/>
        </w:rPr>
      </w:pPr>
      <w:del w:id="3371" w:author="svcMRProcess" w:date="2018-08-22T14:49:00Z">
        <w:r>
          <w:tab/>
        </w:r>
        <w:r>
          <w:tab/>
          <w:delText>If a person to whom section 45H or 45J applies does not comply with the duty to make a notification or report under that section, the Public Sector Commissioner may report that non</w:delText>
        </w:r>
        <w:r>
          <w:noBreakHyphen/>
          <w:delText xml:space="preserve">compliance — </w:delText>
        </w:r>
      </w:del>
    </w:p>
    <w:p>
      <w:pPr>
        <w:pStyle w:val="nzIndenta"/>
        <w:rPr>
          <w:del w:id="3372" w:author="svcMRProcess" w:date="2018-08-22T14:49:00Z"/>
        </w:rPr>
      </w:pPr>
      <w:del w:id="3373" w:author="svcMRProcess" w:date="2018-08-22T14:49:00Z">
        <w:r>
          <w:tab/>
          <w:delText>(a)</w:delText>
        </w:r>
        <w:r>
          <w:tab/>
          <w:delText xml:space="preserve">in the case of the principal officer referred to in paragraph (c) of the definition of </w:delText>
        </w:r>
        <w:r>
          <w:rPr>
            <w:b/>
            <w:i/>
          </w:rPr>
          <w:delText>principal officer of a notifying authority</w:delText>
        </w:r>
        <w:r>
          <w:delText xml:space="preserve"> — to the CEO as defined in the </w:delText>
        </w:r>
        <w:r>
          <w:rPr>
            <w:i/>
          </w:rPr>
          <w:delText>Court Security and Custodial Services Act 1999</w:delText>
        </w:r>
        <w:r>
          <w:delText xml:space="preserve"> section 3 or the </w:delText>
        </w:r>
        <w:r>
          <w:rPr>
            <w:b/>
            <w:i/>
          </w:rPr>
          <w:delText>chief executive officer</w:delText>
        </w:r>
        <w:r>
          <w:delText xml:space="preserve"> as defined in the </w:delText>
        </w:r>
        <w:r>
          <w:rPr>
            <w:i/>
          </w:rPr>
          <w:delText>Prisons Act 1981</w:delText>
        </w:r>
        <w:r>
          <w:delText xml:space="preserve"> section 3(1), as is relevant to the case; and</w:delText>
        </w:r>
      </w:del>
    </w:p>
    <w:p>
      <w:pPr>
        <w:pStyle w:val="nzIndenta"/>
        <w:rPr>
          <w:del w:id="3374" w:author="svcMRProcess" w:date="2018-08-22T14:49:00Z"/>
        </w:rPr>
      </w:pPr>
      <w:del w:id="3375" w:author="svcMRProcess" w:date="2018-08-22T14:49:00Z">
        <w:r>
          <w:tab/>
          <w:delText>(b)</w:delText>
        </w:r>
        <w:r>
          <w:tab/>
          <w:delText>in any other case — to a person or body that has the power to take disciplinary action against the person to whom section 45H or 45J applies.</w:delText>
        </w:r>
      </w:del>
    </w:p>
    <w:p>
      <w:pPr>
        <w:pStyle w:val="nzHeading4"/>
        <w:rPr>
          <w:del w:id="3376" w:author="svcMRProcess" w:date="2018-08-22T14:49:00Z"/>
        </w:rPr>
      </w:pPr>
      <w:bookmarkStart w:id="3377" w:name="_Toc401089837"/>
      <w:bookmarkStart w:id="3378" w:name="_Toc401089925"/>
      <w:bookmarkStart w:id="3379" w:name="_Toc405371197"/>
      <w:bookmarkStart w:id="3380" w:name="_Toc405898102"/>
      <w:bookmarkStart w:id="3381" w:name="_Toc405975483"/>
      <w:del w:id="3382" w:author="svcMRProcess" w:date="2018-08-22T14:49:00Z">
        <w:r>
          <w:delText>Subdivision 4 — Assessments, opinions and investigations</w:delText>
        </w:r>
        <w:bookmarkEnd w:id="3377"/>
        <w:bookmarkEnd w:id="3378"/>
        <w:bookmarkEnd w:id="3379"/>
        <w:bookmarkEnd w:id="3380"/>
        <w:bookmarkEnd w:id="3381"/>
      </w:del>
    </w:p>
    <w:p>
      <w:pPr>
        <w:pStyle w:val="nzHeading5"/>
        <w:rPr>
          <w:del w:id="3383" w:author="svcMRProcess" w:date="2018-08-22T14:49:00Z"/>
        </w:rPr>
      </w:pPr>
      <w:bookmarkStart w:id="3384" w:name="_Toc405898103"/>
      <w:bookmarkStart w:id="3385" w:name="_Toc405975484"/>
      <w:del w:id="3386" w:author="svcMRProcess" w:date="2018-08-22T14:49:00Z">
        <w:r>
          <w:delText>45L.</w:delText>
        </w:r>
        <w:r>
          <w:tab/>
          <w:delText>Dealing with allegations</w:delText>
        </w:r>
        <w:bookmarkEnd w:id="3384"/>
        <w:bookmarkEnd w:id="3385"/>
      </w:del>
    </w:p>
    <w:p>
      <w:pPr>
        <w:pStyle w:val="nzSubsection"/>
        <w:rPr>
          <w:del w:id="3387" w:author="svcMRProcess" w:date="2018-08-22T14:49:00Z"/>
        </w:rPr>
      </w:pPr>
      <w:del w:id="3388" w:author="svcMRProcess" w:date="2018-08-22T14:49:00Z">
        <w:r>
          <w:tab/>
          <w:delText>(1)</w:delText>
        </w:r>
        <w:r>
          <w:tab/>
          <w:delText xml:space="preserve">The Public Sector Commissioner is to deal with an allegation by — </w:delText>
        </w:r>
      </w:del>
    </w:p>
    <w:p>
      <w:pPr>
        <w:pStyle w:val="nzIndenta"/>
        <w:rPr>
          <w:del w:id="3389" w:author="svcMRProcess" w:date="2018-08-22T14:49:00Z"/>
        </w:rPr>
      </w:pPr>
      <w:del w:id="3390" w:author="svcMRProcess" w:date="2018-08-22T14:49:00Z">
        <w:r>
          <w:tab/>
          <w:delText>(a)</w:delText>
        </w:r>
        <w:r>
          <w:tab/>
          <w:delText>assessing the allegation and forming an opinion under section 45C; and</w:delText>
        </w:r>
      </w:del>
    </w:p>
    <w:p>
      <w:pPr>
        <w:pStyle w:val="nzIndenta"/>
        <w:rPr>
          <w:del w:id="3391" w:author="svcMRProcess" w:date="2018-08-22T14:49:00Z"/>
        </w:rPr>
      </w:pPr>
      <w:del w:id="3392" w:author="svcMRProcess" w:date="2018-08-22T14:49:00Z">
        <w:r>
          <w:tab/>
          <w:delText>(b)</w:delText>
        </w:r>
        <w:r>
          <w:tab/>
          <w:delText>making a decision under section 45M that the Public Sector Commissioner considers appropriate in the circumstances.</w:delText>
        </w:r>
      </w:del>
    </w:p>
    <w:p>
      <w:pPr>
        <w:pStyle w:val="nzSubsection"/>
        <w:rPr>
          <w:del w:id="3393" w:author="svcMRProcess" w:date="2018-08-22T14:49:00Z"/>
        </w:rPr>
      </w:pPr>
      <w:del w:id="3394" w:author="svcMRProcess" w:date="2018-08-22T14:49:00Z">
        <w:r>
          <w:tab/>
          <w:delText>(2)</w:delText>
        </w:r>
        <w:r>
          <w:tab/>
          <w:delText>For the purposes of subsection (1), the Public Sector Commissioner may conduct a preliminary inquiry into the allegation.</w:delText>
        </w:r>
      </w:del>
    </w:p>
    <w:p>
      <w:pPr>
        <w:pStyle w:val="nzSubsection"/>
        <w:rPr>
          <w:del w:id="3395" w:author="svcMRProcess" w:date="2018-08-22T14:49:00Z"/>
        </w:rPr>
      </w:pPr>
      <w:del w:id="3396" w:author="svcMRProcess" w:date="2018-08-22T14:49:00Z">
        <w:r>
          <w:tab/>
          <w:delText>(3)</w:delText>
        </w:r>
        <w:r>
          <w:tab/>
          <w:delText>The Public Sector Commissioner may consult about an allegation or other matter relating to minor misconduct the persons and bodies that the Public Sector Commissioner considers desirable and practicable to consult.</w:delText>
        </w:r>
      </w:del>
    </w:p>
    <w:p>
      <w:pPr>
        <w:pStyle w:val="nzHeading5"/>
        <w:rPr>
          <w:del w:id="3397" w:author="svcMRProcess" w:date="2018-08-22T14:49:00Z"/>
        </w:rPr>
      </w:pPr>
      <w:bookmarkStart w:id="3398" w:name="_Toc405898104"/>
      <w:bookmarkStart w:id="3399" w:name="_Toc405975485"/>
      <w:del w:id="3400" w:author="svcMRProcess" w:date="2018-08-22T14:49:00Z">
        <w:r>
          <w:delText>45M.</w:delText>
        </w:r>
        <w:r>
          <w:tab/>
          <w:delText>Decision on further action on allegation</w:delText>
        </w:r>
        <w:bookmarkEnd w:id="3398"/>
        <w:bookmarkEnd w:id="3399"/>
      </w:del>
    </w:p>
    <w:p>
      <w:pPr>
        <w:pStyle w:val="nzSubsection"/>
        <w:rPr>
          <w:del w:id="3401" w:author="svcMRProcess" w:date="2018-08-22T14:49:00Z"/>
        </w:rPr>
      </w:pPr>
      <w:del w:id="3402" w:author="svcMRProcess" w:date="2018-08-22T14:49:00Z">
        <w:r>
          <w:tab/>
        </w:r>
        <w:r>
          <w:tab/>
          <w:delText xml:space="preserve">Having made an assessment of an allegation, the Public Sector Commissioner may decide to do any of the following — </w:delText>
        </w:r>
      </w:del>
    </w:p>
    <w:p>
      <w:pPr>
        <w:pStyle w:val="nzIndenta"/>
        <w:rPr>
          <w:del w:id="3403" w:author="svcMRProcess" w:date="2018-08-22T14:49:00Z"/>
        </w:rPr>
      </w:pPr>
      <w:del w:id="3404" w:author="svcMRProcess" w:date="2018-08-22T14:49:00Z">
        <w:r>
          <w:tab/>
          <w:delText>(a)</w:delText>
        </w:r>
        <w:r>
          <w:tab/>
          <w:delText>inquire into or take other action in relation to the allegation without the involvement of the Commission, another independent agency or an appropriate authority;</w:delText>
        </w:r>
      </w:del>
    </w:p>
    <w:p>
      <w:pPr>
        <w:pStyle w:val="nzIndenta"/>
        <w:rPr>
          <w:del w:id="3405" w:author="svcMRProcess" w:date="2018-08-22T14:49:00Z"/>
        </w:rPr>
      </w:pPr>
      <w:del w:id="3406" w:author="svcMRProcess" w:date="2018-08-22T14:49:00Z">
        <w:r>
          <w:tab/>
          <w:delText>(b)</w:delText>
        </w:r>
        <w:r>
          <w:tab/>
          <w:delText>inquire into or take other action in relation to the allegation in cooperation with the Commission, another independent agency or an appropriate authority;</w:delText>
        </w:r>
      </w:del>
    </w:p>
    <w:p>
      <w:pPr>
        <w:pStyle w:val="nzIndenta"/>
        <w:rPr>
          <w:del w:id="3407" w:author="svcMRProcess" w:date="2018-08-22T14:49:00Z"/>
        </w:rPr>
      </w:pPr>
      <w:del w:id="3408" w:author="svcMRProcess" w:date="2018-08-22T14:49:00Z">
        <w:r>
          <w:tab/>
          <w:delText>(c)</w:delText>
        </w:r>
        <w:r>
          <w:tab/>
          <w:delText>refer the allegation to another independent agency or an appropriate authority for action in accordance with sections 45R(1) and 45S(1), and those sections apply accordingly;</w:delText>
        </w:r>
      </w:del>
    </w:p>
    <w:p>
      <w:pPr>
        <w:pStyle w:val="nzIndenta"/>
        <w:rPr>
          <w:del w:id="3409" w:author="svcMRProcess" w:date="2018-08-22T14:49:00Z"/>
        </w:rPr>
      </w:pPr>
      <w:del w:id="3410" w:author="svcMRProcess" w:date="2018-08-22T14:49:00Z">
        <w:r>
          <w:tab/>
          <w:delText>(d)</w:delText>
        </w:r>
        <w:r>
          <w:tab/>
          <w:delText>refer the allegation to the Commission in accordance with section 45T(1), and that section applies accordingly;</w:delText>
        </w:r>
      </w:del>
    </w:p>
    <w:p>
      <w:pPr>
        <w:pStyle w:val="nzIndenta"/>
        <w:rPr>
          <w:del w:id="3411" w:author="svcMRProcess" w:date="2018-08-22T14:49:00Z"/>
        </w:rPr>
      </w:pPr>
      <w:del w:id="3412" w:author="svcMRProcess" w:date="2018-08-22T14:49:00Z">
        <w:r>
          <w:tab/>
          <w:delText>(e)</w:delText>
        </w:r>
        <w:r>
          <w:tab/>
          <w:delText>take no action.</w:delText>
        </w:r>
      </w:del>
    </w:p>
    <w:p>
      <w:pPr>
        <w:pStyle w:val="nzHeading5"/>
        <w:rPr>
          <w:del w:id="3413" w:author="svcMRProcess" w:date="2018-08-22T14:49:00Z"/>
        </w:rPr>
      </w:pPr>
      <w:bookmarkStart w:id="3414" w:name="_Toc405898105"/>
      <w:bookmarkStart w:id="3415" w:name="_Toc405975486"/>
      <w:del w:id="3416" w:author="svcMRProcess" w:date="2018-08-22T14:49:00Z">
        <w:r>
          <w:delText>45N.</w:delText>
        </w:r>
        <w:r>
          <w:tab/>
          <w:delText>Matters to be considered in deciding who should take action</w:delText>
        </w:r>
        <w:bookmarkEnd w:id="3414"/>
        <w:bookmarkEnd w:id="3415"/>
      </w:del>
    </w:p>
    <w:p>
      <w:pPr>
        <w:pStyle w:val="nzSubsection"/>
        <w:rPr>
          <w:del w:id="3417" w:author="svcMRProcess" w:date="2018-08-22T14:49:00Z"/>
        </w:rPr>
      </w:pPr>
      <w:del w:id="3418" w:author="svcMRProcess" w:date="2018-08-22T14:49:00Z">
        <w:r>
          <w:tab/>
          <w:delText>(1)</w:delText>
        </w:r>
        <w:r>
          <w:tab/>
          <w:delText>Without limiting the matters to which the Public Sector Commissioner may have regard when deciding whether or not to make a decision under section 45M(a) or (b), the Public Sector Commissioner is to have regard to the nature of the minor misconduct that —</w:delText>
        </w:r>
      </w:del>
    </w:p>
    <w:p>
      <w:pPr>
        <w:pStyle w:val="nzIndenta"/>
        <w:rPr>
          <w:del w:id="3419" w:author="svcMRProcess" w:date="2018-08-22T14:49:00Z"/>
        </w:rPr>
      </w:pPr>
      <w:del w:id="3420" w:author="svcMRProcess" w:date="2018-08-22T14:49:00Z">
        <w:r>
          <w:tab/>
          <w:delText>(a)</w:delText>
        </w:r>
        <w:r>
          <w:tab/>
          <w:delText>has or may have occurred; or</w:delText>
        </w:r>
      </w:del>
    </w:p>
    <w:p>
      <w:pPr>
        <w:pStyle w:val="nzIndenta"/>
        <w:rPr>
          <w:del w:id="3421" w:author="svcMRProcess" w:date="2018-08-22T14:49:00Z"/>
        </w:rPr>
      </w:pPr>
      <w:del w:id="3422" w:author="svcMRProcess" w:date="2018-08-22T14:49:00Z">
        <w:r>
          <w:tab/>
          <w:delText>(b)</w:delText>
        </w:r>
        <w:r>
          <w:tab/>
          <w:delText>is or may be occurring; or</w:delText>
        </w:r>
      </w:del>
    </w:p>
    <w:p>
      <w:pPr>
        <w:pStyle w:val="nzIndenta"/>
        <w:rPr>
          <w:del w:id="3423" w:author="svcMRProcess" w:date="2018-08-22T14:49:00Z"/>
        </w:rPr>
      </w:pPr>
      <w:del w:id="3424" w:author="svcMRProcess" w:date="2018-08-22T14:49:00Z">
        <w:r>
          <w:tab/>
          <w:delText>(c)</w:delText>
        </w:r>
        <w:r>
          <w:tab/>
          <w:delText>is or may be about to occur; or</w:delText>
        </w:r>
      </w:del>
    </w:p>
    <w:p>
      <w:pPr>
        <w:pStyle w:val="nzIndenta"/>
        <w:rPr>
          <w:del w:id="3425" w:author="svcMRProcess" w:date="2018-08-22T14:49:00Z"/>
        </w:rPr>
      </w:pPr>
      <w:del w:id="3426" w:author="svcMRProcess" w:date="2018-08-22T14:49:00Z">
        <w:r>
          <w:tab/>
          <w:delText>(d)</w:delText>
        </w:r>
        <w:r>
          <w:tab/>
          <w:delText>is likely to occur.</w:delText>
        </w:r>
      </w:del>
    </w:p>
    <w:p>
      <w:pPr>
        <w:pStyle w:val="nzSubsection"/>
        <w:rPr>
          <w:del w:id="3427" w:author="svcMRProcess" w:date="2018-08-22T14:49:00Z"/>
        </w:rPr>
      </w:pPr>
      <w:del w:id="3428" w:author="svcMRProcess" w:date="2018-08-22T14:49:00Z">
        <w:r>
          <w:tab/>
          <w:delText>(2)</w:delText>
        </w:r>
        <w:r>
          <w:tab/>
          <w:delText xml:space="preserve">Without limiting the matters to which the Public Sector Commissioner may have regard when deciding whether or not to make a decision under section 45M(c), the Public Sector Commissioner is to have regard to the following — </w:delText>
        </w:r>
      </w:del>
    </w:p>
    <w:p>
      <w:pPr>
        <w:pStyle w:val="nzIndenta"/>
        <w:rPr>
          <w:del w:id="3429" w:author="svcMRProcess" w:date="2018-08-22T14:49:00Z"/>
        </w:rPr>
      </w:pPr>
      <w:del w:id="3430" w:author="svcMRProcess" w:date="2018-08-22T14:49:00Z">
        <w:r>
          <w:tab/>
          <w:delText>(a)</w:delText>
        </w:r>
        <w:r>
          <w:tab/>
          <w:delText>the seniority of any public officer to whom the allegation relates;</w:delText>
        </w:r>
      </w:del>
    </w:p>
    <w:p>
      <w:pPr>
        <w:pStyle w:val="nzIndenta"/>
        <w:rPr>
          <w:del w:id="3431" w:author="svcMRProcess" w:date="2018-08-22T14:49:00Z"/>
        </w:rPr>
      </w:pPr>
      <w:del w:id="3432" w:author="svcMRProcess" w:date="2018-08-22T14:49:00Z">
        <w:r>
          <w:tab/>
          <w:delText>(b)</w:delText>
        </w:r>
        <w:r>
          <w:tab/>
          <w:delText>the nature of the minor misconduct that —</w:delText>
        </w:r>
      </w:del>
    </w:p>
    <w:p>
      <w:pPr>
        <w:pStyle w:val="nzIndenti"/>
        <w:rPr>
          <w:del w:id="3433" w:author="svcMRProcess" w:date="2018-08-22T14:49:00Z"/>
        </w:rPr>
      </w:pPr>
      <w:del w:id="3434" w:author="svcMRProcess" w:date="2018-08-22T14:49:00Z">
        <w:r>
          <w:tab/>
          <w:delText>(i)</w:delText>
        </w:r>
        <w:r>
          <w:tab/>
          <w:delText>has or may have occurred; or</w:delText>
        </w:r>
      </w:del>
    </w:p>
    <w:p>
      <w:pPr>
        <w:pStyle w:val="nzIndenti"/>
        <w:rPr>
          <w:del w:id="3435" w:author="svcMRProcess" w:date="2018-08-22T14:49:00Z"/>
        </w:rPr>
      </w:pPr>
      <w:del w:id="3436" w:author="svcMRProcess" w:date="2018-08-22T14:49:00Z">
        <w:r>
          <w:tab/>
          <w:delText>(ii)</w:delText>
        </w:r>
        <w:r>
          <w:tab/>
          <w:delText>is or may be occurring; or</w:delText>
        </w:r>
      </w:del>
    </w:p>
    <w:p>
      <w:pPr>
        <w:pStyle w:val="nzIndenti"/>
        <w:rPr>
          <w:del w:id="3437" w:author="svcMRProcess" w:date="2018-08-22T14:49:00Z"/>
        </w:rPr>
      </w:pPr>
      <w:del w:id="3438" w:author="svcMRProcess" w:date="2018-08-22T14:49:00Z">
        <w:r>
          <w:tab/>
          <w:delText>(iii)</w:delText>
        </w:r>
        <w:r>
          <w:tab/>
          <w:delText>is or may be about to occur; or</w:delText>
        </w:r>
      </w:del>
    </w:p>
    <w:p>
      <w:pPr>
        <w:pStyle w:val="nzIndenti"/>
        <w:rPr>
          <w:del w:id="3439" w:author="svcMRProcess" w:date="2018-08-22T14:49:00Z"/>
        </w:rPr>
      </w:pPr>
      <w:del w:id="3440" w:author="svcMRProcess" w:date="2018-08-22T14:49:00Z">
        <w:r>
          <w:tab/>
          <w:delText>(iv)</w:delText>
        </w:r>
        <w:r>
          <w:tab/>
          <w:delText>is likely to occur;</w:delText>
        </w:r>
      </w:del>
    </w:p>
    <w:p>
      <w:pPr>
        <w:pStyle w:val="nzIndenta"/>
        <w:rPr>
          <w:del w:id="3441" w:author="svcMRProcess" w:date="2018-08-22T14:49:00Z"/>
        </w:rPr>
      </w:pPr>
      <w:del w:id="3442" w:author="svcMRProcess" w:date="2018-08-22T14:49:00Z">
        <w:r>
          <w:tab/>
          <w:delText>(c)</w:delText>
        </w:r>
        <w:r>
          <w:tab/>
          <w:delText>the need for any inquiry into the allegation to be conducted independently of a public authority with which any public officer to whom the allegation relates is connected by membership or employment or in any other respect.</w:delText>
        </w:r>
      </w:del>
    </w:p>
    <w:p>
      <w:pPr>
        <w:pStyle w:val="nzHeading5"/>
        <w:rPr>
          <w:del w:id="3443" w:author="svcMRProcess" w:date="2018-08-22T14:49:00Z"/>
        </w:rPr>
      </w:pPr>
      <w:bookmarkStart w:id="3444" w:name="_Toc405898106"/>
      <w:bookmarkStart w:id="3445" w:name="_Toc405975487"/>
      <w:del w:id="3446" w:author="svcMRProcess" w:date="2018-08-22T14:49:00Z">
        <w:r>
          <w:delText>45O.</w:delText>
        </w:r>
        <w:r>
          <w:tab/>
          <w:delText>Informant to be notified of decision not to take action</w:delText>
        </w:r>
        <w:bookmarkEnd w:id="3444"/>
        <w:bookmarkEnd w:id="3445"/>
      </w:del>
    </w:p>
    <w:p>
      <w:pPr>
        <w:pStyle w:val="nzSubsection"/>
        <w:rPr>
          <w:del w:id="3447" w:author="svcMRProcess" w:date="2018-08-22T14:49:00Z"/>
        </w:rPr>
      </w:pPr>
      <w:del w:id="3448" w:author="svcMRProcess" w:date="2018-08-22T14:49:00Z">
        <w:r>
          <w:tab/>
        </w:r>
        <w:r>
          <w:tab/>
          <w:delText>If —</w:delText>
        </w:r>
      </w:del>
    </w:p>
    <w:p>
      <w:pPr>
        <w:pStyle w:val="nzIndenta"/>
        <w:rPr>
          <w:del w:id="3449" w:author="svcMRProcess" w:date="2018-08-22T14:49:00Z"/>
        </w:rPr>
      </w:pPr>
      <w:del w:id="3450" w:author="svcMRProcess" w:date="2018-08-22T14:49:00Z">
        <w:r>
          <w:tab/>
          <w:delText>(a)</w:delText>
        </w:r>
        <w:r>
          <w:tab/>
          <w:delText>a person makes an allegation under section 45E(1) or 45H(2); or</w:delText>
        </w:r>
      </w:del>
    </w:p>
    <w:p>
      <w:pPr>
        <w:pStyle w:val="nzIndenta"/>
        <w:rPr>
          <w:del w:id="3451" w:author="svcMRProcess" w:date="2018-08-22T14:49:00Z"/>
        </w:rPr>
      </w:pPr>
      <w:del w:id="3452" w:author="svcMRProcess" w:date="2018-08-22T14:49:00Z">
        <w:r>
          <w:tab/>
          <w:delText>(b)</w:delText>
        </w:r>
        <w:r>
          <w:tab/>
          <w:delText xml:space="preserve">a complaint under the </w:delText>
        </w:r>
        <w:r>
          <w:rPr>
            <w:i/>
          </w:rPr>
          <w:delText>Parliamentary Commissioner Act 1971</w:delText>
        </w:r>
        <w:r>
          <w:delText xml:space="preserve"> is referred to the Public Sector Commissioner,</w:delText>
        </w:r>
      </w:del>
    </w:p>
    <w:p>
      <w:pPr>
        <w:pStyle w:val="nzSubsection"/>
        <w:rPr>
          <w:del w:id="3453" w:author="svcMRProcess" w:date="2018-08-22T14:49:00Z"/>
        </w:rPr>
      </w:pPr>
      <w:del w:id="3454" w:author="svcMRProcess" w:date="2018-08-22T14:49:00Z">
        <w:r>
          <w:tab/>
        </w:r>
        <w:r>
          <w:tab/>
          <w:delText>and the Public Sector Commissioner decides to take no action, the Public Sector Commissioner must notify the person who made the allegation or complaint of the decision.</w:delText>
        </w:r>
      </w:del>
    </w:p>
    <w:p>
      <w:pPr>
        <w:pStyle w:val="nzHeading5"/>
        <w:rPr>
          <w:del w:id="3455" w:author="svcMRProcess" w:date="2018-08-22T14:49:00Z"/>
        </w:rPr>
      </w:pPr>
      <w:bookmarkStart w:id="3456" w:name="_Toc405898107"/>
      <w:bookmarkStart w:id="3457" w:name="_Toc405975488"/>
      <w:del w:id="3458" w:author="svcMRProcess" w:date="2018-08-22T14:49:00Z">
        <w:r>
          <w:delText>45P.</w:delText>
        </w:r>
        <w:r>
          <w:tab/>
          <w:delText>Person to whom allegation relates can be advised of outcome of inquiry</w:delText>
        </w:r>
        <w:bookmarkEnd w:id="3456"/>
        <w:bookmarkEnd w:id="3457"/>
      </w:del>
    </w:p>
    <w:p>
      <w:pPr>
        <w:pStyle w:val="nzSubsection"/>
        <w:rPr>
          <w:del w:id="3459" w:author="svcMRProcess" w:date="2018-08-22T14:49:00Z"/>
        </w:rPr>
      </w:pPr>
      <w:del w:id="3460" w:author="svcMRProcess" w:date="2018-08-22T14:49:00Z">
        <w:r>
          <w:tab/>
        </w:r>
        <w:r>
          <w:tab/>
          <w:delText>The Public Sector Commissioner may inform a person to whom an allegation relates as to the outcome of any inquiry conducted by the Public Sector Commissioner or an appropriate authority in relation to the allegation if —</w:delText>
        </w:r>
      </w:del>
    </w:p>
    <w:p>
      <w:pPr>
        <w:pStyle w:val="nzIndenta"/>
        <w:rPr>
          <w:del w:id="3461" w:author="svcMRProcess" w:date="2018-08-22T14:49:00Z"/>
        </w:rPr>
      </w:pPr>
      <w:del w:id="3462" w:author="svcMRProcess" w:date="2018-08-22T14:49:00Z">
        <w:r>
          <w:tab/>
          <w:delText>(a)</w:delText>
        </w:r>
        <w:r>
          <w:tab/>
          <w:delText xml:space="preserve">the person requests the information; or </w:delText>
        </w:r>
      </w:del>
    </w:p>
    <w:p>
      <w:pPr>
        <w:pStyle w:val="nzIndenta"/>
        <w:rPr>
          <w:del w:id="3463" w:author="svcMRProcess" w:date="2018-08-22T14:49:00Z"/>
        </w:rPr>
      </w:pPr>
      <w:del w:id="3464" w:author="svcMRProcess" w:date="2018-08-22T14:49:00Z">
        <w:r>
          <w:tab/>
          <w:delText>(b)</w:delText>
        </w:r>
        <w:r>
          <w:tab/>
          <w:delText>the Public Sector Commissioner considers that giving the information to the person is in the person’s best interests,</w:delText>
        </w:r>
      </w:del>
    </w:p>
    <w:p>
      <w:pPr>
        <w:pStyle w:val="nzSubsection"/>
        <w:rPr>
          <w:del w:id="3465" w:author="svcMRProcess" w:date="2018-08-22T14:49:00Z"/>
        </w:rPr>
      </w:pPr>
      <w:del w:id="3466" w:author="svcMRProcess" w:date="2018-08-22T14:49:00Z">
        <w:r>
          <w:tab/>
        </w:r>
        <w:r>
          <w:tab/>
          <w:delText>and the Public Sector Commissioner considers that giving the information to the person is in the public interest.</w:delText>
        </w:r>
      </w:del>
    </w:p>
    <w:p>
      <w:pPr>
        <w:pStyle w:val="nzHeading5"/>
        <w:rPr>
          <w:del w:id="3467" w:author="svcMRProcess" w:date="2018-08-22T14:49:00Z"/>
        </w:rPr>
      </w:pPr>
      <w:bookmarkStart w:id="3468" w:name="_Toc405898108"/>
      <w:bookmarkStart w:id="3469" w:name="_Toc405975489"/>
      <w:del w:id="3470" w:author="svcMRProcess" w:date="2018-08-22T14:49:00Z">
        <w:r>
          <w:delText>45Q.</w:delText>
        </w:r>
        <w:r>
          <w:tab/>
          <w:delText>Action by Public Sector Commissioner: special inquiry or investigation</w:delText>
        </w:r>
        <w:bookmarkEnd w:id="3468"/>
        <w:bookmarkEnd w:id="3469"/>
      </w:del>
    </w:p>
    <w:p>
      <w:pPr>
        <w:pStyle w:val="nzSubsection"/>
        <w:rPr>
          <w:del w:id="3471" w:author="svcMRProcess" w:date="2018-08-22T14:49:00Z"/>
        </w:rPr>
      </w:pPr>
      <w:del w:id="3472" w:author="svcMRProcess" w:date="2018-08-22T14:49:00Z">
        <w:r>
          <w:tab/>
          <w:delText>(1)</w:delText>
        </w:r>
        <w:r>
          <w:tab/>
          <w:delText xml:space="preserve">If the Public Sector Commissioner decides to take action under section 45M(a) in relation to an allegation, the Public Sector Commissioner may — </w:delText>
        </w:r>
      </w:del>
    </w:p>
    <w:p>
      <w:pPr>
        <w:pStyle w:val="nzIndenta"/>
        <w:rPr>
          <w:del w:id="3473" w:author="svcMRProcess" w:date="2018-08-22T14:49:00Z"/>
        </w:rPr>
      </w:pPr>
      <w:del w:id="3474" w:author="svcMRProcess" w:date="2018-08-22T14:49:00Z">
        <w:r>
          <w:tab/>
          <w:delText>(a)</w:delText>
        </w:r>
        <w:r>
          <w:tab/>
          <w:delText>arrange for the holding of a special inquiry into the allegation; or</w:delText>
        </w:r>
      </w:del>
    </w:p>
    <w:p>
      <w:pPr>
        <w:pStyle w:val="nzIndenta"/>
        <w:rPr>
          <w:del w:id="3475" w:author="svcMRProcess" w:date="2018-08-22T14:49:00Z"/>
        </w:rPr>
      </w:pPr>
      <w:del w:id="3476" w:author="svcMRProcess" w:date="2018-08-22T14:49:00Z">
        <w:r>
          <w:tab/>
          <w:delText>(b)</w:delText>
        </w:r>
        <w:r>
          <w:tab/>
          <w:delText>investigate the allegation.</w:delText>
        </w:r>
      </w:del>
    </w:p>
    <w:p>
      <w:pPr>
        <w:pStyle w:val="nzSubsection"/>
        <w:rPr>
          <w:del w:id="3477" w:author="svcMRProcess" w:date="2018-08-22T14:49:00Z"/>
        </w:rPr>
      </w:pPr>
      <w:del w:id="3478" w:author="svcMRProcess" w:date="2018-08-22T14:49:00Z">
        <w:r>
          <w:tab/>
          <w:delText>(2)</w:delText>
        </w:r>
        <w:r>
          <w:tab/>
          <w:delText xml:space="preserve">For the purposes of subsection (1), the </w:delText>
        </w:r>
        <w:r>
          <w:rPr>
            <w:i/>
          </w:rPr>
          <w:delText>Public Sector Management Act 1994</w:delText>
        </w:r>
        <w:r>
          <w:delText xml:space="preserve"> Part 3A Division 3 Subdivisions 2 and 3 (except sections 24H(2) to (6) and 24K(2)) apply (with the necessary changes) as if — </w:delText>
        </w:r>
      </w:del>
    </w:p>
    <w:p>
      <w:pPr>
        <w:pStyle w:val="nzIndenta"/>
        <w:rPr>
          <w:del w:id="3479" w:author="svcMRProcess" w:date="2018-08-22T14:49:00Z"/>
        </w:rPr>
      </w:pPr>
      <w:del w:id="3480" w:author="svcMRProcess" w:date="2018-08-22T14:49:00Z">
        <w:r>
          <w:tab/>
          <w:delText>(a)</w:delText>
        </w:r>
        <w:r>
          <w:tab/>
          <w:delText>a reference to a special inquiry or investigation were a reference to a special inquiry or investigation under subsection (1); and</w:delText>
        </w:r>
      </w:del>
    </w:p>
    <w:p>
      <w:pPr>
        <w:pStyle w:val="nzIndenta"/>
        <w:rPr>
          <w:del w:id="3481" w:author="svcMRProcess" w:date="2018-08-22T14:49:00Z"/>
        </w:rPr>
      </w:pPr>
      <w:del w:id="3482" w:author="svcMRProcess" w:date="2018-08-22T14:49:00Z">
        <w:r>
          <w:tab/>
          <w:delText>(b)</w:delText>
        </w:r>
        <w:r>
          <w:tab/>
          <w:delText>a reference to a public sector body were a reference to a notifying authority.</w:delText>
        </w:r>
      </w:del>
    </w:p>
    <w:p>
      <w:pPr>
        <w:pStyle w:val="nzSubsection"/>
        <w:rPr>
          <w:del w:id="3483" w:author="svcMRProcess" w:date="2018-08-22T14:49:00Z"/>
        </w:rPr>
      </w:pPr>
      <w:del w:id="3484" w:author="svcMRProcess" w:date="2018-08-22T14:49:00Z">
        <w:r>
          <w:tab/>
          <w:delText>(3)</w:delText>
        </w:r>
        <w:r>
          <w:tab/>
          <w:delText>This section does not limit the action that the Public Sector Commissioner may take under section 45M(a).</w:delText>
        </w:r>
      </w:del>
    </w:p>
    <w:p>
      <w:pPr>
        <w:pStyle w:val="nzHeading5"/>
        <w:rPr>
          <w:del w:id="3485" w:author="svcMRProcess" w:date="2018-08-22T14:49:00Z"/>
        </w:rPr>
      </w:pPr>
      <w:bookmarkStart w:id="3486" w:name="_Toc405898109"/>
      <w:bookmarkStart w:id="3487" w:name="_Toc405975490"/>
      <w:del w:id="3488" w:author="svcMRProcess" w:date="2018-08-22T14:49:00Z">
        <w:r>
          <w:delText>45R.</w:delText>
        </w:r>
        <w:r>
          <w:tab/>
          <w:delText>Referring allegation to independent agency or appropriate authority under s. 45M(c)</w:delText>
        </w:r>
        <w:bookmarkEnd w:id="3486"/>
        <w:bookmarkEnd w:id="3487"/>
      </w:del>
    </w:p>
    <w:p>
      <w:pPr>
        <w:pStyle w:val="nzSubsection"/>
        <w:rPr>
          <w:del w:id="3489" w:author="svcMRProcess" w:date="2018-08-22T14:49:00Z"/>
        </w:rPr>
      </w:pPr>
      <w:del w:id="3490" w:author="svcMRProcess" w:date="2018-08-22T14:49:00Z">
        <w:r>
          <w:tab/>
          <w:delText>(1)</w:delText>
        </w:r>
        <w:r>
          <w:tab/>
          <w:delText>If the Public Sector Commissioner decides under section 45M(c) to refer an allegation to another independent agency or an appropriate authority, the Public Sector Commissioner is to refer the allegation as soon as is practicable after making that decision.</w:delText>
        </w:r>
      </w:del>
    </w:p>
    <w:p>
      <w:pPr>
        <w:pStyle w:val="nzSubsection"/>
        <w:rPr>
          <w:del w:id="3491" w:author="svcMRProcess" w:date="2018-08-22T14:49:00Z"/>
        </w:rPr>
      </w:pPr>
      <w:del w:id="3492" w:author="svcMRProcess" w:date="2018-08-22T14:49:00Z">
        <w:r>
          <w:tab/>
          <w:delText>(2)</w:delText>
        </w:r>
        <w:r>
          <w:tab/>
          <w:delText xml:space="preserve">The allegation may be accompanied by a report, which may include — </w:delText>
        </w:r>
      </w:del>
    </w:p>
    <w:p>
      <w:pPr>
        <w:pStyle w:val="nzIndenta"/>
        <w:rPr>
          <w:del w:id="3493" w:author="svcMRProcess" w:date="2018-08-22T14:49:00Z"/>
        </w:rPr>
      </w:pPr>
      <w:del w:id="3494" w:author="svcMRProcess" w:date="2018-08-22T14:49:00Z">
        <w:r>
          <w:tab/>
          <w:delText>(a)</w:delText>
        </w:r>
        <w:r>
          <w:tab/>
          <w:delText>a recommendation under section 45X; and</w:delText>
        </w:r>
      </w:del>
    </w:p>
    <w:p>
      <w:pPr>
        <w:pStyle w:val="nzIndenta"/>
        <w:rPr>
          <w:del w:id="3495" w:author="svcMRProcess" w:date="2018-08-22T14:49:00Z"/>
        </w:rPr>
      </w:pPr>
      <w:del w:id="3496" w:author="svcMRProcess" w:date="2018-08-22T14:49:00Z">
        <w:r>
          <w:tab/>
          <w:delText>(b)</w:delText>
        </w:r>
        <w:r>
          <w:tab/>
          <w:delText>such other recommendations as the Public Sector Commissioner thinks fit in respect of the action to be taken; and</w:delText>
        </w:r>
      </w:del>
    </w:p>
    <w:p>
      <w:pPr>
        <w:pStyle w:val="nzIndenta"/>
        <w:rPr>
          <w:del w:id="3497" w:author="svcMRProcess" w:date="2018-08-22T14:49:00Z"/>
        </w:rPr>
      </w:pPr>
      <w:del w:id="3498" w:author="svcMRProcess" w:date="2018-08-22T14:49:00Z">
        <w:r>
          <w:tab/>
          <w:delText>(c)</w:delText>
        </w:r>
        <w:r>
          <w:tab/>
          <w:delText>such information as the Public Sector Commissioner considers would assist the agency or authority to take the action.</w:delText>
        </w:r>
      </w:del>
    </w:p>
    <w:p>
      <w:pPr>
        <w:pStyle w:val="nzSubsection"/>
        <w:rPr>
          <w:del w:id="3499" w:author="svcMRProcess" w:date="2018-08-22T14:49:00Z"/>
        </w:rPr>
      </w:pPr>
      <w:del w:id="3500" w:author="svcMRProcess" w:date="2018-08-22T14:49:00Z">
        <w:r>
          <w:tab/>
          <w:delText>(3)</w:delText>
        </w:r>
        <w:r>
          <w:tab/>
          <w:delText>If the allegation is referred to an appropriate authority, the report may also include a recommendation as to the period within which the action should be taken.</w:delText>
        </w:r>
      </w:del>
    </w:p>
    <w:p>
      <w:pPr>
        <w:pStyle w:val="nzHeading5"/>
        <w:rPr>
          <w:del w:id="3501" w:author="svcMRProcess" w:date="2018-08-22T14:49:00Z"/>
        </w:rPr>
      </w:pPr>
      <w:bookmarkStart w:id="3502" w:name="_Toc405898110"/>
      <w:bookmarkStart w:id="3503" w:name="_Toc405975491"/>
      <w:del w:id="3504" w:author="svcMRProcess" w:date="2018-08-22T14:49:00Z">
        <w:r>
          <w:delText>45S.</w:delText>
        </w:r>
        <w:r>
          <w:tab/>
          <w:delText>Referring allegations to Parliamentary Commissioner or Auditor General under s. 45M(c)</w:delText>
        </w:r>
        <w:bookmarkEnd w:id="3502"/>
        <w:bookmarkEnd w:id="3503"/>
      </w:del>
    </w:p>
    <w:p>
      <w:pPr>
        <w:pStyle w:val="nzSubsection"/>
        <w:rPr>
          <w:del w:id="3505" w:author="svcMRProcess" w:date="2018-08-22T14:49:00Z"/>
        </w:rPr>
      </w:pPr>
      <w:del w:id="3506" w:author="svcMRProcess" w:date="2018-08-22T14:49:00Z">
        <w:r>
          <w:tab/>
          <w:delText>(1)</w:delText>
        </w:r>
        <w:r>
          <w:tab/>
          <w:delText>The Public Sector Commissioner is not to refer an allegation to the Parliamentary Commissioner or the Auditor General under section 45M(c) without having first consulted the Parliamentary Commissioner or the Auditor General.</w:delText>
        </w:r>
      </w:del>
    </w:p>
    <w:p>
      <w:pPr>
        <w:pStyle w:val="nzSubsection"/>
        <w:rPr>
          <w:del w:id="3507" w:author="svcMRProcess" w:date="2018-08-22T14:49:00Z"/>
        </w:rPr>
      </w:pPr>
      <w:del w:id="3508" w:author="svcMRProcess" w:date="2018-08-22T14:49:00Z">
        <w:r>
          <w:tab/>
          <w:delText>(2)</w:delText>
        </w:r>
        <w:r>
          <w:tab/>
          <w:delText xml:space="preserve">If an allegation is referred to the Parliamentary Commissioner, the allegation is to be treated by the Parliamentary Commissioner as if it were a complaint duly made under the </w:delText>
        </w:r>
        <w:r>
          <w:rPr>
            <w:i/>
          </w:rPr>
          <w:delText>Parliamentary Commissioner Act 1971</w:delText>
        </w:r>
        <w:r>
          <w:delText xml:space="preserve"> section 17 and that Act applies to and in relation to the allegation accordingly.</w:delText>
        </w:r>
      </w:del>
    </w:p>
    <w:p>
      <w:pPr>
        <w:pStyle w:val="nzSubsection"/>
        <w:rPr>
          <w:del w:id="3509" w:author="svcMRProcess" w:date="2018-08-22T14:49:00Z"/>
        </w:rPr>
      </w:pPr>
      <w:del w:id="3510" w:author="svcMRProcess" w:date="2018-08-22T14:49:00Z">
        <w:r>
          <w:tab/>
          <w:delText>(3)</w:delText>
        </w:r>
        <w:r>
          <w:tab/>
          <w:delText xml:space="preserve">If an allegation is referred to the Auditor General, the Auditor General may investigate the allegation and the </w:delText>
        </w:r>
        <w:r>
          <w:rPr>
            <w:i/>
          </w:rPr>
          <w:delText>Auditor General Act 2006</w:delText>
        </w:r>
        <w:r>
          <w:delText xml:space="preserve"> applies to the investigation as if it were an investigation under section 18(2) of that Act.</w:delText>
        </w:r>
      </w:del>
    </w:p>
    <w:p>
      <w:pPr>
        <w:pStyle w:val="nzSubsection"/>
        <w:rPr>
          <w:del w:id="3511" w:author="svcMRProcess" w:date="2018-08-22T14:49:00Z"/>
        </w:rPr>
      </w:pPr>
      <w:del w:id="3512" w:author="svcMRProcess" w:date="2018-08-22T14:49:00Z">
        <w:r>
          <w:tab/>
          <w:delText>(4)</w:delText>
        </w:r>
        <w:r>
          <w:tab/>
          <w:delText xml:space="preserve">The </w:delText>
        </w:r>
        <w:r>
          <w:rPr>
            <w:i/>
          </w:rPr>
          <w:delText>Auditor General Act 2006</w:delText>
        </w:r>
        <w:r>
          <w:delText xml:space="preserve"> does not prevent the Auditor General or any person to whom section 46(2) of that Act applies from disclosing to — </w:delText>
        </w:r>
      </w:del>
    </w:p>
    <w:p>
      <w:pPr>
        <w:pStyle w:val="nzIndenta"/>
        <w:rPr>
          <w:del w:id="3513" w:author="svcMRProcess" w:date="2018-08-22T14:49:00Z"/>
        </w:rPr>
      </w:pPr>
      <w:del w:id="3514" w:author="svcMRProcess" w:date="2018-08-22T14:49:00Z">
        <w:r>
          <w:tab/>
          <w:delText>(a)</w:delText>
        </w:r>
        <w:r>
          <w:tab/>
          <w:delText>the Public Sector Commissioner; or</w:delText>
        </w:r>
      </w:del>
    </w:p>
    <w:p>
      <w:pPr>
        <w:pStyle w:val="nzIndenta"/>
        <w:rPr>
          <w:del w:id="3515" w:author="svcMRProcess" w:date="2018-08-22T14:49:00Z"/>
        </w:rPr>
      </w:pPr>
      <w:del w:id="3516" w:author="svcMRProcess" w:date="2018-08-22T14:49:00Z">
        <w:r>
          <w:tab/>
          <w:delText>(b)</w:delText>
        </w:r>
        <w:r>
          <w:tab/>
          <w:delText>a person who is authorised by the Public Sector Commissioner for the purposes of this paragraph,</w:delText>
        </w:r>
      </w:del>
    </w:p>
    <w:p>
      <w:pPr>
        <w:pStyle w:val="nzSubsection"/>
        <w:rPr>
          <w:del w:id="3517" w:author="svcMRProcess" w:date="2018-08-22T14:49:00Z"/>
        </w:rPr>
      </w:pPr>
      <w:del w:id="3518" w:author="svcMRProcess" w:date="2018-08-22T14:49:00Z">
        <w:r>
          <w:tab/>
        </w:r>
        <w:r>
          <w:tab/>
          <w:delText>information obtained in the course of an investigation under subsection (3).</w:delText>
        </w:r>
      </w:del>
    </w:p>
    <w:p>
      <w:pPr>
        <w:pStyle w:val="nzHeading5"/>
        <w:rPr>
          <w:del w:id="3519" w:author="svcMRProcess" w:date="2018-08-22T14:49:00Z"/>
        </w:rPr>
      </w:pPr>
      <w:bookmarkStart w:id="3520" w:name="_Toc405898111"/>
      <w:bookmarkStart w:id="3521" w:name="_Toc405975492"/>
      <w:del w:id="3522" w:author="svcMRProcess" w:date="2018-08-22T14:49:00Z">
        <w:r>
          <w:delText>45T.</w:delText>
        </w:r>
        <w:r>
          <w:tab/>
          <w:delText>Referring allegations to Corruption and Crime Commission under s. 45M(d)</w:delText>
        </w:r>
        <w:bookmarkEnd w:id="3520"/>
        <w:bookmarkEnd w:id="3521"/>
      </w:del>
    </w:p>
    <w:p>
      <w:pPr>
        <w:pStyle w:val="nzSubsection"/>
        <w:rPr>
          <w:del w:id="3523" w:author="svcMRProcess" w:date="2018-08-22T14:49:00Z"/>
        </w:rPr>
      </w:pPr>
      <w:del w:id="3524" w:author="svcMRProcess" w:date="2018-08-22T14:49:00Z">
        <w:r>
          <w:tab/>
          <w:delText>(1)</w:delText>
        </w:r>
        <w:r>
          <w:tab/>
          <w:delText xml:space="preserve">The Public Sector Commissioner may refer an allegation to the Commission under section 45M(d) if the Public Sector Commissioner considers — </w:delText>
        </w:r>
      </w:del>
    </w:p>
    <w:p>
      <w:pPr>
        <w:pStyle w:val="nzIndenta"/>
        <w:rPr>
          <w:del w:id="3525" w:author="svcMRProcess" w:date="2018-08-22T14:49:00Z"/>
        </w:rPr>
      </w:pPr>
      <w:del w:id="3526" w:author="svcMRProcess" w:date="2018-08-22T14:49:00Z">
        <w:r>
          <w:tab/>
          <w:delText>(a)</w:delText>
        </w:r>
        <w:r>
          <w:tab/>
          <w:delText xml:space="preserve">that serious misconduct — </w:delText>
        </w:r>
      </w:del>
    </w:p>
    <w:p>
      <w:pPr>
        <w:pStyle w:val="nzIndenti"/>
        <w:rPr>
          <w:del w:id="3527" w:author="svcMRProcess" w:date="2018-08-22T14:49:00Z"/>
        </w:rPr>
      </w:pPr>
      <w:del w:id="3528" w:author="svcMRProcess" w:date="2018-08-22T14:49:00Z">
        <w:r>
          <w:tab/>
          <w:delText>(i)</w:delText>
        </w:r>
        <w:r>
          <w:tab/>
          <w:delText>has or may have occurred; or</w:delText>
        </w:r>
      </w:del>
    </w:p>
    <w:p>
      <w:pPr>
        <w:pStyle w:val="nzIndenti"/>
        <w:rPr>
          <w:del w:id="3529" w:author="svcMRProcess" w:date="2018-08-22T14:49:00Z"/>
        </w:rPr>
      </w:pPr>
      <w:del w:id="3530" w:author="svcMRProcess" w:date="2018-08-22T14:49:00Z">
        <w:r>
          <w:tab/>
          <w:delText>(ii)</w:delText>
        </w:r>
        <w:r>
          <w:tab/>
          <w:delText>is or may be occurring; or</w:delText>
        </w:r>
      </w:del>
    </w:p>
    <w:p>
      <w:pPr>
        <w:pStyle w:val="nzIndenti"/>
        <w:rPr>
          <w:del w:id="3531" w:author="svcMRProcess" w:date="2018-08-22T14:49:00Z"/>
        </w:rPr>
      </w:pPr>
      <w:del w:id="3532" w:author="svcMRProcess" w:date="2018-08-22T14:49:00Z">
        <w:r>
          <w:tab/>
          <w:delText>(iii)</w:delText>
        </w:r>
        <w:r>
          <w:tab/>
          <w:delText>is or may be about to occur; or</w:delText>
        </w:r>
      </w:del>
    </w:p>
    <w:p>
      <w:pPr>
        <w:pStyle w:val="nzIndenti"/>
        <w:rPr>
          <w:del w:id="3533" w:author="svcMRProcess" w:date="2018-08-22T14:49:00Z"/>
        </w:rPr>
      </w:pPr>
      <w:del w:id="3534" w:author="svcMRProcess" w:date="2018-08-22T14:49:00Z">
        <w:r>
          <w:tab/>
          <w:delText>(iv)</w:delText>
        </w:r>
        <w:r>
          <w:tab/>
          <w:delText>is likely to occur;</w:delText>
        </w:r>
      </w:del>
    </w:p>
    <w:p>
      <w:pPr>
        <w:pStyle w:val="nzIndenta"/>
        <w:rPr>
          <w:del w:id="3535" w:author="svcMRProcess" w:date="2018-08-22T14:49:00Z"/>
        </w:rPr>
      </w:pPr>
      <w:del w:id="3536" w:author="svcMRProcess" w:date="2018-08-22T14:49:00Z">
        <w:r>
          <w:tab/>
        </w:r>
        <w:r>
          <w:tab/>
          <w:delText>or</w:delText>
        </w:r>
      </w:del>
    </w:p>
    <w:p>
      <w:pPr>
        <w:pStyle w:val="nzIndenta"/>
        <w:rPr>
          <w:del w:id="3537" w:author="svcMRProcess" w:date="2018-08-22T14:49:00Z"/>
        </w:rPr>
      </w:pPr>
      <w:del w:id="3538" w:author="svcMRProcess" w:date="2018-08-22T14:49:00Z">
        <w:r>
          <w:tab/>
          <w:delText>(b)</w:delText>
        </w:r>
        <w:r>
          <w:tab/>
          <w:delText>that it is otherwise appropriate to refer the allegation.</w:delText>
        </w:r>
      </w:del>
    </w:p>
    <w:p>
      <w:pPr>
        <w:pStyle w:val="nzSubsection"/>
        <w:rPr>
          <w:del w:id="3539" w:author="svcMRProcess" w:date="2018-08-22T14:49:00Z"/>
        </w:rPr>
      </w:pPr>
      <w:del w:id="3540" w:author="svcMRProcess" w:date="2018-08-22T14:49:00Z">
        <w:r>
          <w:tab/>
          <w:delText>(2)</w:delText>
        </w:r>
        <w:r>
          <w:tab/>
          <w:delText>The Commission may deal with an allegation referred under section 45M(d) as if it were a matter notified under section 28(2).</w:delText>
        </w:r>
      </w:del>
    </w:p>
    <w:p>
      <w:pPr>
        <w:pStyle w:val="nzSubsection"/>
        <w:rPr>
          <w:del w:id="3541" w:author="svcMRProcess" w:date="2018-08-22T14:49:00Z"/>
        </w:rPr>
      </w:pPr>
      <w:del w:id="3542" w:author="svcMRProcess" w:date="2018-08-22T14:49:00Z">
        <w:r>
          <w:tab/>
          <w:delText>(3)</w:delText>
        </w:r>
        <w:r>
          <w:tab/>
          <w:delText>This section does not affect the obligation of the Public Sector Commissioner under section 28(2) to notify the Commission of suspected serious misconduct of relevance or concern to the Public Sector Commissioner in his or her official capacity.</w:delText>
        </w:r>
      </w:del>
    </w:p>
    <w:p>
      <w:pPr>
        <w:pStyle w:val="nzHeading5"/>
        <w:rPr>
          <w:del w:id="3543" w:author="svcMRProcess" w:date="2018-08-22T14:49:00Z"/>
        </w:rPr>
      </w:pPr>
      <w:bookmarkStart w:id="3544" w:name="_Toc405898112"/>
      <w:bookmarkStart w:id="3545" w:name="_Toc405975493"/>
      <w:del w:id="3546" w:author="svcMRProcess" w:date="2018-08-22T14:49:00Z">
        <w:r>
          <w:delText>45U.</w:delText>
        </w:r>
        <w:r>
          <w:tab/>
          <w:delText>Public Sector Commissioner may decide to take other action</w:delText>
        </w:r>
        <w:bookmarkEnd w:id="3544"/>
        <w:bookmarkEnd w:id="3545"/>
      </w:del>
    </w:p>
    <w:p>
      <w:pPr>
        <w:pStyle w:val="nzSubsection"/>
        <w:rPr>
          <w:del w:id="3547" w:author="svcMRProcess" w:date="2018-08-22T14:49:00Z"/>
        </w:rPr>
      </w:pPr>
      <w:del w:id="3548" w:author="svcMRProcess" w:date="2018-08-22T14:49:00Z">
        <w:r>
          <w:tab/>
          <w:delText>(1)</w:delText>
        </w:r>
        <w:r>
          <w:tab/>
          <w:delText>Despite having made a decision to act under section 45M(a), (b) or (c), the Public Sector Commissioner may at any time decide to act under another of those paragraphs.</w:delText>
        </w:r>
      </w:del>
    </w:p>
    <w:p>
      <w:pPr>
        <w:pStyle w:val="nzSubsection"/>
        <w:rPr>
          <w:del w:id="3549" w:author="svcMRProcess" w:date="2018-08-22T14:49:00Z"/>
        </w:rPr>
      </w:pPr>
      <w:del w:id="3550" w:author="svcMRProcess" w:date="2018-08-22T14:49:00Z">
        <w:r>
          <w:tab/>
          <w:delText>(2)</w:delText>
        </w:r>
        <w:r>
          <w:tab/>
          <w:delText>The Public Sector Commissioner may make the decision whether or not he or she has acted under the first</w:delText>
        </w:r>
        <w:r>
          <w:noBreakHyphen/>
          <w:delText>mentioned decision.</w:delText>
        </w:r>
      </w:del>
    </w:p>
    <w:p>
      <w:pPr>
        <w:pStyle w:val="nzSubsection"/>
        <w:rPr>
          <w:del w:id="3551" w:author="svcMRProcess" w:date="2018-08-22T14:49:00Z"/>
        </w:rPr>
      </w:pPr>
      <w:del w:id="3552" w:author="svcMRProcess" w:date="2018-08-22T14:49:00Z">
        <w:r>
          <w:tab/>
          <w:delText>(3)</w:delText>
        </w:r>
        <w:r>
          <w:tab/>
          <w:delText>The Public Sector Commissioner is not to reconsider action taken in respect of a matter reported under section 45J(2) except on new information.</w:delText>
        </w:r>
      </w:del>
    </w:p>
    <w:p>
      <w:pPr>
        <w:pStyle w:val="nzSubsection"/>
        <w:rPr>
          <w:del w:id="3553" w:author="svcMRProcess" w:date="2018-08-22T14:49:00Z"/>
        </w:rPr>
      </w:pPr>
      <w:del w:id="3554" w:author="svcMRProcess" w:date="2018-08-22T14:49:00Z">
        <w:r>
          <w:tab/>
          <w:delText>(4)</w:delText>
        </w:r>
        <w:r>
          <w:tab/>
          <w:delText>If, as a result of the first</w:delText>
        </w:r>
        <w:r>
          <w:noBreakHyphen/>
          <w:delText>mentioned decision, an allegation was referred to the Parliamentary Commissioner, subsection (1) does not apply unless the action to be taken by the Public Sector Commissioner has been requested or agreed to by the Parliamentary Commissioner.</w:delText>
        </w:r>
      </w:del>
    </w:p>
    <w:p>
      <w:pPr>
        <w:pStyle w:val="nzHeading5"/>
        <w:rPr>
          <w:del w:id="3555" w:author="svcMRProcess" w:date="2018-08-22T14:49:00Z"/>
        </w:rPr>
      </w:pPr>
      <w:bookmarkStart w:id="3556" w:name="_Toc405898113"/>
      <w:bookmarkStart w:id="3557" w:name="_Toc405975494"/>
      <w:del w:id="3558" w:author="svcMRProcess" w:date="2018-08-22T14:49:00Z">
        <w:r>
          <w:delText>45V.</w:delText>
        </w:r>
        <w:r>
          <w:tab/>
          <w:delText>Monitoring of appropriate authorities</w:delText>
        </w:r>
        <w:bookmarkEnd w:id="3556"/>
        <w:bookmarkEnd w:id="3557"/>
      </w:del>
    </w:p>
    <w:p>
      <w:pPr>
        <w:pStyle w:val="nzSubsection"/>
        <w:rPr>
          <w:del w:id="3559" w:author="svcMRProcess" w:date="2018-08-22T14:49:00Z"/>
        </w:rPr>
      </w:pPr>
      <w:del w:id="3560" w:author="svcMRProcess" w:date="2018-08-22T14:49:00Z">
        <w:r>
          <w:tab/>
          <w:delText>(1)</w:delText>
        </w:r>
        <w:r>
          <w:tab/>
          <w:delText xml:space="preserve">If — </w:delText>
        </w:r>
      </w:del>
    </w:p>
    <w:p>
      <w:pPr>
        <w:pStyle w:val="nzIndenta"/>
        <w:rPr>
          <w:del w:id="3561" w:author="svcMRProcess" w:date="2018-08-22T14:49:00Z"/>
        </w:rPr>
      </w:pPr>
      <w:del w:id="3562" w:author="svcMRProcess" w:date="2018-08-22T14:49:00Z">
        <w:r>
          <w:tab/>
          <w:delText>(a)</w:delText>
        </w:r>
        <w:r>
          <w:tab/>
          <w:delText>an appropriate authority takes action in relation to an allegation in cooperation with the Public Sector Commissioner; or</w:delText>
        </w:r>
      </w:del>
    </w:p>
    <w:p>
      <w:pPr>
        <w:pStyle w:val="nzIndenta"/>
        <w:rPr>
          <w:del w:id="3563" w:author="svcMRProcess" w:date="2018-08-22T14:49:00Z"/>
        </w:rPr>
      </w:pPr>
      <w:del w:id="3564" w:author="svcMRProcess" w:date="2018-08-22T14:49:00Z">
        <w:r>
          <w:tab/>
          <w:delText>(b)</w:delText>
        </w:r>
        <w:r>
          <w:tab/>
          <w:delText>an allegation is referred to an appropriate authority by the Public Sector Commissioner,</w:delText>
        </w:r>
      </w:del>
    </w:p>
    <w:p>
      <w:pPr>
        <w:pStyle w:val="nzSubsection"/>
        <w:rPr>
          <w:del w:id="3565" w:author="svcMRProcess" w:date="2018-08-22T14:49:00Z"/>
        </w:rPr>
      </w:pPr>
      <w:del w:id="3566" w:author="svcMRProcess" w:date="2018-08-22T14:49:00Z">
        <w:r>
          <w:tab/>
        </w:r>
        <w:r>
          <w:tab/>
          <w:delText>unless the Public Sector Commissioner advises the appropriate authority in writing to the contrary, the appropriate authority must prepare a detailed report of the action the appropriate authority has taken in relation to the allegation.</w:delText>
        </w:r>
      </w:del>
    </w:p>
    <w:p>
      <w:pPr>
        <w:pStyle w:val="nzSubsection"/>
        <w:rPr>
          <w:del w:id="3567" w:author="svcMRProcess" w:date="2018-08-22T14:49:00Z"/>
        </w:rPr>
      </w:pPr>
      <w:del w:id="3568" w:author="svcMRProcess" w:date="2018-08-22T14:49:00Z">
        <w:r>
          <w:tab/>
          <w:delText>(2)</w:delText>
        </w:r>
        <w:r>
          <w:tab/>
          <w:delText>The report must be given to the Public Sector Commissioner in writing as soon as practicable after the action is taken.</w:delText>
        </w:r>
      </w:del>
    </w:p>
    <w:p>
      <w:pPr>
        <w:pStyle w:val="nzSubsection"/>
        <w:rPr>
          <w:del w:id="3569" w:author="svcMRProcess" w:date="2018-08-22T14:49:00Z"/>
        </w:rPr>
      </w:pPr>
      <w:del w:id="3570" w:author="svcMRProcess" w:date="2018-08-22T14:49:00Z">
        <w:r>
          <w:tab/>
          <w:delText>(3)</w:delText>
        </w:r>
        <w:r>
          <w:tab/>
          <w:delText xml:space="preserve">The Public Sector Commissioner may, by written notice, direct the appropriate authority to give the Public Sector Commissioner a detailed report on — </w:delText>
        </w:r>
      </w:del>
    </w:p>
    <w:p>
      <w:pPr>
        <w:pStyle w:val="nzIndenta"/>
        <w:rPr>
          <w:del w:id="3571" w:author="svcMRProcess" w:date="2018-08-22T14:49:00Z"/>
        </w:rPr>
      </w:pPr>
      <w:del w:id="3572" w:author="svcMRProcess" w:date="2018-08-22T14:49:00Z">
        <w:r>
          <w:tab/>
          <w:delText>(a)</w:delText>
        </w:r>
        <w:r>
          <w:tab/>
          <w:delText>action the appropriate authority has taken in relation to the allegation; and</w:delText>
        </w:r>
      </w:del>
    </w:p>
    <w:p>
      <w:pPr>
        <w:pStyle w:val="nzIndenta"/>
        <w:rPr>
          <w:del w:id="3573" w:author="svcMRProcess" w:date="2018-08-22T14:49:00Z"/>
        </w:rPr>
      </w:pPr>
      <w:del w:id="3574" w:author="svcMRProcess" w:date="2018-08-22T14:49:00Z">
        <w:r>
          <w:tab/>
          <w:delText>(b)</w:delText>
        </w:r>
        <w:r>
          <w:tab/>
          <w:delText>if action recommended by the Public Sector Commissioner under section 45R(2)(a) or (b) has not been taken, or any action has not been taken within the time recommended under section 45R(3) — the reasons for not so taking the action.</w:delText>
        </w:r>
      </w:del>
    </w:p>
    <w:p>
      <w:pPr>
        <w:pStyle w:val="nzSubsection"/>
        <w:rPr>
          <w:del w:id="3575" w:author="svcMRProcess" w:date="2018-08-22T14:49:00Z"/>
        </w:rPr>
      </w:pPr>
      <w:del w:id="3576" w:author="svcMRProcess" w:date="2018-08-22T14:49:00Z">
        <w:r>
          <w:tab/>
          <w:delText>(4)</w:delText>
        </w:r>
        <w:r>
          <w:tab/>
          <w:delText>The appropriate authority must comply with a direction given to it under subsection (3).</w:delText>
        </w:r>
      </w:del>
    </w:p>
    <w:p>
      <w:pPr>
        <w:pStyle w:val="nzSubsection"/>
        <w:rPr>
          <w:del w:id="3577" w:author="svcMRProcess" w:date="2018-08-22T14:49:00Z"/>
        </w:rPr>
      </w:pPr>
      <w:del w:id="3578" w:author="svcMRProcess" w:date="2018-08-22T14:49:00Z">
        <w:r>
          <w:tab/>
          <w:delText>(5)</w:delText>
        </w:r>
        <w:r>
          <w:tab/>
          <w:delText>A report referred to in this section must include details of any disciplinary action taken as a consequence of the recommendations.</w:delText>
        </w:r>
      </w:del>
    </w:p>
    <w:p>
      <w:pPr>
        <w:pStyle w:val="nzHeading5"/>
        <w:rPr>
          <w:del w:id="3579" w:author="svcMRProcess" w:date="2018-08-22T14:49:00Z"/>
        </w:rPr>
      </w:pPr>
      <w:bookmarkStart w:id="3580" w:name="_Toc405898114"/>
      <w:bookmarkStart w:id="3581" w:name="_Toc405975495"/>
      <w:del w:id="3582" w:author="svcMRProcess" w:date="2018-08-22T14:49:00Z">
        <w:r>
          <w:delText>45W.</w:delText>
        </w:r>
        <w:r>
          <w:tab/>
          <w:delText>Review of appropriate authority’s handling of minor misconduct</w:delText>
        </w:r>
        <w:bookmarkEnd w:id="3580"/>
        <w:bookmarkEnd w:id="3581"/>
      </w:del>
    </w:p>
    <w:p>
      <w:pPr>
        <w:pStyle w:val="nzSubsection"/>
        <w:rPr>
          <w:del w:id="3583" w:author="svcMRProcess" w:date="2018-08-22T14:49:00Z"/>
        </w:rPr>
      </w:pPr>
      <w:del w:id="3584" w:author="svcMRProcess" w:date="2018-08-22T14:49:00Z">
        <w:r>
          <w:tab/>
          <w:delText>(1)</w:delText>
        </w:r>
        <w:r>
          <w:tab/>
          <w:delTex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delText>
        </w:r>
      </w:del>
    </w:p>
    <w:p>
      <w:pPr>
        <w:pStyle w:val="nzSubsection"/>
        <w:rPr>
          <w:del w:id="3585" w:author="svcMRProcess" w:date="2018-08-22T14:49:00Z"/>
        </w:rPr>
      </w:pPr>
      <w:del w:id="3586" w:author="svcMRProcess" w:date="2018-08-22T14:49:00Z">
        <w:r>
          <w:tab/>
          <w:delText>(2)</w:delText>
        </w:r>
        <w:r>
          <w:tab/>
          <w:delText>The appropriate authority must give the Public Sector Commissioner all necessary help to undertake a review under subsection (1).</w:delText>
        </w:r>
      </w:del>
    </w:p>
    <w:p>
      <w:pPr>
        <w:pStyle w:val="nzHeading4"/>
        <w:rPr>
          <w:del w:id="3587" w:author="svcMRProcess" w:date="2018-08-22T14:49:00Z"/>
        </w:rPr>
      </w:pPr>
      <w:bookmarkStart w:id="3588" w:name="_Toc401089850"/>
      <w:bookmarkStart w:id="3589" w:name="_Toc401089938"/>
      <w:bookmarkStart w:id="3590" w:name="_Toc405371210"/>
      <w:bookmarkStart w:id="3591" w:name="_Toc405898115"/>
      <w:bookmarkStart w:id="3592" w:name="_Toc405975496"/>
      <w:del w:id="3593" w:author="svcMRProcess" w:date="2018-08-22T14:49:00Z">
        <w:r>
          <w:delText>Subdivision 5 — Recommendations</w:delText>
        </w:r>
        <w:bookmarkEnd w:id="3588"/>
        <w:bookmarkEnd w:id="3589"/>
        <w:bookmarkEnd w:id="3590"/>
        <w:bookmarkEnd w:id="3591"/>
        <w:bookmarkEnd w:id="3592"/>
      </w:del>
    </w:p>
    <w:p>
      <w:pPr>
        <w:pStyle w:val="nzHeading5"/>
        <w:rPr>
          <w:del w:id="3594" w:author="svcMRProcess" w:date="2018-08-22T14:49:00Z"/>
        </w:rPr>
      </w:pPr>
      <w:bookmarkStart w:id="3595" w:name="_Toc405898116"/>
      <w:bookmarkStart w:id="3596" w:name="_Toc405975497"/>
      <w:del w:id="3597" w:author="svcMRProcess" w:date="2018-08-22T14:49:00Z">
        <w:r>
          <w:delText>45X.</w:delText>
        </w:r>
        <w:r>
          <w:tab/>
          <w:delText>Recommendations by Public Sector Commissioner</w:delText>
        </w:r>
        <w:bookmarkEnd w:id="3595"/>
        <w:bookmarkEnd w:id="3596"/>
      </w:del>
    </w:p>
    <w:p>
      <w:pPr>
        <w:pStyle w:val="nzSubsection"/>
        <w:rPr>
          <w:del w:id="3598" w:author="svcMRProcess" w:date="2018-08-22T14:49:00Z"/>
        </w:rPr>
      </w:pPr>
      <w:del w:id="3599" w:author="svcMRProcess" w:date="2018-08-22T14:49:00Z">
        <w:r>
          <w:tab/>
          <w:delText>(1)</w:delText>
        </w:r>
        <w:r>
          <w:tab/>
          <w:delText xml:space="preserve">The Public Sector Commissioner may — </w:delText>
        </w:r>
      </w:del>
    </w:p>
    <w:p>
      <w:pPr>
        <w:pStyle w:val="nzIndenta"/>
        <w:rPr>
          <w:del w:id="3600" w:author="svcMRProcess" w:date="2018-08-22T14:49:00Z"/>
        </w:rPr>
      </w:pPr>
      <w:del w:id="3601" w:author="svcMRProcess" w:date="2018-08-22T14:49:00Z">
        <w:r>
          <w:tab/>
          <w:delText>(a)</w:delText>
        </w:r>
        <w:r>
          <w:tab/>
          <w:delText>make recommendations as to whether consideration should or should not be given to the taking of disciplinary action against particular persons; and</w:delText>
        </w:r>
      </w:del>
    </w:p>
    <w:p>
      <w:pPr>
        <w:pStyle w:val="nzIndenta"/>
        <w:rPr>
          <w:del w:id="3602" w:author="svcMRProcess" w:date="2018-08-22T14:49:00Z"/>
        </w:rPr>
      </w:pPr>
      <w:del w:id="3603" w:author="svcMRProcess" w:date="2018-08-22T14:49:00Z">
        <w:r>
          <w:tab/>
          <w:delText>(b)</w:delText>
        </w:r>
        <w:r>
          <w:tab/>
          <w:delText>make recommendations for the taking of other action that the Public Sector Commissioner considers should be taken in relation to the subject matter of his or her assessments or opinions or the results of his or her inquiries.</w:delText>
        </w:r>
      </w:del>
    </w:p>
    <w:p>
      <w:pPr>
        <w:pStyle w:val="nzSubsection"/>
        <w:rPr>
          <w:del w:id="3604" w:author="svcMRProcess" w:date="2018-08-22T14:49:00Z"/>
        </w:rPr>
      </w:pPr>
      <w:del w:id="3605" w:author="svcMRProcess" w:date="2018-08-22T14:49:00Z">
        <w:r>
          <w:tab/>
          <w:delText>(2)</w:delText>
        </w:r>
        <w:r>
          <w:tab/>
          <w:delText xml:space="preserve">The Public Sector Commissioner may make the recommendations on the basis of — </w:delText>
        </w:r>
      </w:del>
    </w:p>
    <w:p>
      <w:pPr>
        <w:pStyle w:val="nzIndenta"/>
        <w:rPr>
          <w:del w:id="3606" w:author="svcMRProcess" w:date="2018-08-22T14:49:00Z"/>
        </w:rPr>
      </w:pPr>
      <w:del w:id="3607" w:author="svcMRProcess" w:date="2018-08-22T14:49:00Z">
        <w:r>
          <w:tab/>
          <w:delText>(a)</w:delText>
        </w:r>
        <w:r>
          <w:tab/>
          <w:delText>his or her assessments, consultations and opinions; and</w:delText>
        </w:r>
      </w:del>
    </w:p>
    <w:p>
      <w:pPr>
        <w:pStyle w:val="nzIndenta"/>
        <w:rPr>
          <w:del w:id="3608" w:author="svcMRProcess" w:date="2018-08-22T14:49:00Z"/>
        </w:rPr>
      </w:pPr>
      <w:del w:id="3609" w:author="svcMRProcess" w:date="2018-08-22T14:49:00Z">
        <w:r>
          <w:tab/>
          <w:delText>(b)</w:delText>
        </w:r>
        <w:r>
          <w:tab/>
          <w:delText>inquiries and other action, whether conducted or taken in cooperation with the Commission, another independent agency or an appropriate authority or otherwise; and</w:delText>
        </w:r>
      </w:del>
    </w:p>
    <w:p>
      <w:pPr>
        <w:pStyle w:val="nzIndenta"/>
        <w:rPr>
          <w:del w:id="3610" w:author="svcMRProcess" w:date="2018-08-22T14:49:00Z"/>
        </w:rPr>
      </w:pPr>
      <w:del w:id="3611" w:author="svcMRProcess" w:date="2018-08-22T14:49:00Z">
        <w:r>
          <w:tab/>
          <w:delText>(c)</w:delText>
        </w:r>
        <w:r>
          <w:tab/>
          <w:delText>inquiries or other action conducted or taken by the Commission, another independent agency or an appropriate authority.</w:delText>
        </w:r>
      </w:del>
    </w:p>
    <w:p>
      <w:pPr>
        <w:pStyle w:val="nzSubsection"/>
        <w:rPr>
          <w:del w:id="3612" w:author="svcMRProcess" w:date="2018-08-22T14:49:00Z"/>
        </w:rPr>
      </w:pPr>
      <w:del w:id="3613" w:author="svcMRProcess" w:date="2018-08-22T14:49:00Z">
        <w:r>
          <w:tab/>
          <w:delText>(3)</w:delText>
        </w:r>
        <w:r>
          <w:tab/>
          <w:delText xml:space="preserve">Without limiting subsection (1), the Public Sector Commissioner may — </w:delText>
        </w:r>
      </w:del>
    </w:p>
    <w:p>
      <w:pPr>
        <w:pStyle w:val="nzIndenta"/>
        <w:rPr>
          <w:del w:id="3614" w:author="svcMRProcess" w:date="2018-08-22T14:49:00Z"/>
        </w:rPr>
      </w:pPr>
      <w:del w:id="3615" w:author="svcMRProcess" w:date="2018-08-22T14:49:00Z">
        <w:r>
          <w:tab/>
          <w:delText>(a)</w:delText>
        </w:r>
        <w:r>
          <w:tab/>
          <w:delText xml:space="preserve">recommend that further inquiry or investigation into any matter be carried out — </w:delText>
        </w:r>
      </w:del>
    </w:p>
    <w:p>
      <w:pPr>
        <w:pStyle w:val="nzIndenti"/>
        <w:rPr>
          <w:del w:id="3616" w:author="svcMRProcess" w:date="2018-08-22T14:49:00Z"/>
        </w:rPr>
      </w:pPr>
      <w:del w:id="3617" w:author="svcMRProcess" w:date="2018-08-22T14:49:00Z">
        <w:r>
          <w:tab/>
          <w:delText>(i)</w:delText>
        </w:r>
        <w:r>
          <w:tab/>
          <w:delText xml:space="preserve">by an Inquiry Panel appointed under the </w:delText>
        </w:r>
        <w:r>
          <w:rPr>
            <w:i/>
          </w:rPr>
          <w:delText>Local Government Act 1995</w:delText>
        </w:r>
        <w:r>
          <w:delText>; or</w:delText>
        </w:r>
      </w:del>
    </w:p>
    <w:p>
      <w:pPr>
        <w:pStyle w:val="nzIndenti"/>
        <w:rPr>
          <w:del w:id="3618" w:author="svcMRProcess" w:date="2018-08-22T14:49:00Z"/>
        </w:rPr>
      </w:pPr>
      <w:del w:id="3619" w:author="svcMRProcess" w:date="2018-08-22T14:49:00Z">
        <w:r>
          <w:tab/>
          <w:delText>(ii)</w:delText>
        </w:r>
        <w:r>
          <w:tab/>
          <w:delText>in such other manner as the Commissioner may recommend;</w:delText>
        </w:r>
      </w:del>
    </w:p>
    <w:p>
      <w:pPr>
        <w:pStyle w:val="nzIndenta"/>
        <w:rPr>
          <w:del w:id="3620" w:author="svcMRProcess" w:date="2018-08-22T14:49:00Z"/>
        </w:rPr>
      </w:pPr>
      <w:del w:id="3621" w:author="svcMRProcess" w:date="2018-08-22T14:49:00Z">
        <w:r>
          <w:tab/>
        </w:r>
        <w:r>
          <w:tab/>
          <w:delText>and</w:delText>
        </w:r>
      </w:del>
    </w:p>
    <w:p>
      <w:pPr>
        <w:pStyle w:val="nzIndenta"/>
        <w:rPr>
          <w:del w:id="3622" w:author="svcMRProcess" w:date="2018-08-22T14:49:00Z"/>
        </w:rPr>
      </w:pPr>
      <w:del w:id="3623" w:author="svcMRProcess" w:date="2018-08-22T14:49:00Z">
        <w:r>
          <w:tab/>
          <w:delText>(b)</w:delText>
        </w:r>
        <w:r>
          <w:tab/>
          <w:delText>recommend the terms of reference of any such inquiry or investigation.</w:delText>
        </w:r>
      </w:del>
    </w:p>
    <w:p>
      <w:pPr>
        <w:pStyle w:val="nzSubsection"/>
        <w:rPr>
          <w:del w:id="3624" w:author="svcMRProcess" w:date="2018-08-22T14:49:00Z"/>
        </w:rPr>
      </w:pPr>
      <w:del w:id="3625" w:author="svcMRProcess" w:date="2018-08-22T14:49:00Z">
        <w:r>
          <w:tab/>
          <w:delText>(4)</w:delText>
        </w:r>
        <w:r>
          <w:tab/>
          <w:delText>The Public Sector Commissioner may give the recommendations to another independent agency or an appropriate authority.</w:delText>
        </w:r>
      </w:del>
    </w:p>
    <w:p>
      <w:pPr>
        <w:pStyle w:val="nzSubsection"/>
        <w:rPr>
          <w:del w:id="3626" w:author="svcMRProcess" w:date="2018-08-22T14:49:00Z"/>
        </w:rPr>
      </w:pPr>
      <w:del w:id="3627" w:author="svcMRProcess" w:date="2018-08-22T14:49:00Z">
        <w:r>
          <w:tab/>
          <w:delText>(5)</w:delText>
        </w:r>
        <w:r>
          <w:tab/>
          <w:delTex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delText>
        </w:r>
      </w:del>
    </w:p>
    <w:p>
      <w:pPr>
        <w:pStyle w:val="nzHeading5"/>
        <w:rPr>
          <w:del w:id="3628" w:author="svcMRProcess" w:date="2018-08-22T14:49:00Z"/>
        </w:rPr>
      </w:pPr>
      <w:bookmarkStart w:id="3629" w:name="_Toc405898117"/>
      <w:bookmarkStart w:id="3630" w:name="_Toc405975498"/>
      <w:del w:id="3631" w:author="svcMRProcess" w:date="2018-08-22T14:49:00Z">
        <w:r>
          <w:delText>45Y.</w:delText>
        </w:r>
        <w:r>
          <w:tab/>
          <w:delText>Other action for minor misconduct not affected</w:delText>
        </w:r>
        <w:bookmarkEnd w:id="3629"/>
        <w:bookmarkEnd w:id="3630"/>
      </w:del>
    </w:p>
    <w:p>
      <w:pPr>
        <w:pStyle w:val="nzSubsection"/>
        <w:rPr>
          <w:del w:id="3632" w:author="svcMRProcess" w:date="2018-08-22T14:49:00Z"/>
        </w:rPr>
      </w:pPr>
      <w:del w:id="3633" w:author="svcMRProcess" w:date="2018-08-22T14:49:00Z">
        <w:r>
          <w:tab/>
        </w:r>
        <w:r>
          <w:tab/>
          <w:delText>This Part does not limit the action that may lawfully be taken to discipline or otherwise deal with a person for minor misconduct.</w:delText>
        </w:r>
      </w:del>
    </w:p>
    <w:p>
      <w:pPr>
        <w:pStyle w:val="nzHeading3"/>
        <w:rPr>
          <w:del w:id="3634" w:author="svcMRProcess" w:date="2018-08-22T14:49:00Z"/>
        </w:rPr>
      </w:pPr>
      <w:bookmarkStart w:id="3635" w:name="_Toc401089853"/>
      <w:bookmarkStart w:id="3636" w:name="_Toc401089941"/>
      <w:bookmarkStart w:id="3637" w:name="_Toc405371213"/>
      <w:bookmarkStart w:id="3638" w:name="_Toc405898118"/>
      <w:bookmarkStart w:id="3639" w:name="_Toc405975499"/>
      <w:del w:id="3640" w:author="svcMRProcess" w:date="2018-08-22T14:49:00Z">
        <w:r>
          <w:delText>Division 3 — Reporting</w:delText>
        </w:r>
        <w:bookmarkEnd w:id="3635"/>
        <w:bookmarkEnd w:id="3636"/>
        <w:bookmarkEnd w:id="3637"/>
        <w:bookmarkEnd w:id="3638"/>
        <w:bookmarkEnd w:id="3639"/>
      </w:del>
    </w:p>
    <w:p>
      <w:pPr>
        <w:pStyle w:val="nzHeading5"/>
        <w:rPr>
          <w:del w:id="3641" w:author="svcMRProcess" w:date="2018-08-22T14:49:00Z"/>
        </w:rPr>
      </w:pPr>
      <w:bookmarkStart w:id="3642" w:name="_Toc405898119"/>
      <w:bookmarkStart w:id="3643" w:name="_Toc405975500"/>
      <w:del w:id="3644" w:author="svcMRProcess" w:date="2018-08-22T14:49:00Z">
        <w:r>
          <w:delText>45ZA.</w:delText>
        </w:r>
        <w:r>
          <w:tab/>
          <w:delText>Report to Parliament on inquiry or other action</w:delText>
        </w:r>
        <w:bookmarkEnd w:id="3642"/>
        <w:bookmarkEnd w:id="3643"/>
      </w:del>
    </w:p>
    <w:p>
      <w:pPr>
        <w:pStyle w:val="nzSubsection"/>
        <w:rPr>
          <w:del w:id="3645" w:author="svcMRProcess" w:date="2018-08-22T14:49:00Z"/>
        </w:rPr>
      </w:pPr>
      <w:del w:id="3646" w:author="svcMRProcess" w:date="2018-08-22T14:49:00Z">
        <w:r>
          <w:tab/>
          <w:delText>(1)</w:delText>
        </w:r>
        <w:r>
          <w:tab/>
          <w:delText xml:space="preserve">The Public Sector Commissioner may at any time prepare a report on any matter that has been the subject of an inquiry or other action in respect of minor misconduct, irrespective of whether the inquiry was conducted or other action was taken by — </w:delText>
        </w:r>
      </w:del>
    </w:p>
    <w:p>
      <w:pPr>
        <w:pStyle w:val="nzIndenta"/>
        <w:rPr>
          <w:del w:id="3647" w:author="svcMRProcess" w:date="2018-08-22T14:49:00Z"/>
        </w:rPr>
      </w:pPr>
      <w:del w:id="3648" w:author="svcMRProcess" w:date="2018-08-22T14:49:00Z">
        <w:r>
          <w:tab/>
          <w:delText>(a)</w:delText>
        </w:r>
        <w:r>
          <w:tab/>
          <w:delText>the Public Sector Commissioner alone; or</w:delText>
        </w:r>
      </w:del>
    </w:p>
    <w:p>
      <w:pPr>
        <w:pStyle w:val="nzIndenta"/>
        <w:rPr>
          <w:del w:id="3649" w:author="svcMRProcess" w:date="2018-08-22T14:49:00Z"/>
        </w:rPr>
      </w:pPr>
      <w:del w:id="3650" w:author="svcMRProcess" w:date="2018-08-22T14:49:00Z">
        <w:r>
          <w:tab/>
          <w:delText>(b)</w:delText>
        </w:r>
        <w:r>
          <w:tab/>
          <w:delText>the Public Sector Commissioner in cooperation with the Commission, another independent agency or an appropriate authority; or</w:delText>
        </w:r>
      </w:del>
    </w:p>
    <w:p>
      <w:pPr>
        <w:pStyle w:val="nzIndenta"/>
        <w:rPr>
          <w:del w:id="3651" w:author="svcMRProcess" w:date="2018-08-22T14:49:00Z"/>
        </w:rPr>
      </w:pPr>
      <w:del w:id="3652" w:author="svcMRProcess" w:date="2018-08-22T14:49:00Z">
        <w:r>
          <w:tab/>
          <w:delText>(c)</w:delText>
        </w:r>
        <w:r>
          <w:tab/>
          <w:delText>an appropriate authority alone.</w:delText>
        </w:r>
      </w:del>
    </w:p>
    <w:p>
      <w:pPr>
        <w:pStyle w:val="nzSubsection"/>
        <w:rPr>
          <w:del w:id="3653" w:author="svcMRProcess" w:date="2018-08-22T14:49:00Z"/>
        </w:rPr>
      </w:pPr>
      <w:del w:id="3654" w:author="svcMRProcess" w:date="2018-08-22T14:49:00Z">
        <w:r>
          <w:tab/>
          <w:delText>(2)</w:delText>
        </w:r>
        <w:r>
          <w:tab/>
          <w:delText xml:space="preserve">The Public Sector Commissioner may include in the report — </w:delText>
        </w:r>
      </w:del>
    </w:p>
    <w:p>
      <w:pPr>
        <w:pStyle w:val="nzIndenta"/>
        <w:rPr>
          <w:del w:id="3655" w:author="svcMRProcess" w:date="2018-08-22T14:49:00Z"/>
        </w:rPr>
      </w:pPr>
      <w:del w:id="3656" w:author="svcMRProcess" w:date="2018-08-22T14:49:00Z">
        <w:r>
          <w:tab/>
          <w:delText>(a)</w:delText>
        </w:r>
        <w:r>
          <w:tab/>
          <w:delText>statements as to any of the Public Sector Commissioner’s assessments, opinions and recommendations; and</w:delText>
        </w:r>
      </w:del>
    </w:p>
    <w:p>
      <w:pPr>
        <w:pStyle w:val="nzIndenta"/>
        <w:rPr>
          <w:del w:id="3657" w:author="svcMRProcess" w:date="2018-08-22T14:49:00Z"/>
        </w:rPr>
      </w:pPr>
      <w:del w:id="3658" w:author="svcMRProcess" w:date="2018-08-22T14:49:00Z">
        <w:r>
          <w:tab/>
          <w:delText>(b)</w:delText>
        </w:r>
        <w:r>
          <w:tab/>
          <w:delText>statements as to any of the Public Sector Commissioner’s reasons for the assessments, opinions and recommendations.</w:delText>
        </w:r>
      </w:del>
    </w:p>
    <w:p>
      <w:pPr>
        <w:pStyle w:val="nzSubsection"/>
        <w:rPr>
          <w:del w:id="3659" w:author="svcMRProcess" w:date="2018-08-22T14:49:00Z"/>
        </w:rPr>
      </w:pPr>
      <w:del w:id="3660" w:author="svcMRProcess" w:date="2018-08-22T14:49:00Z">
        <w:r>
          <w:tab/>
          <w:delText>(3)</w:delText>
        </w:r>
        <w:r>
          <w:tab/>
          <w:delText xml:space="preserve">The </w:delText>
        </w:r>
        <w:r>
          <w:rPr>
            <w:i/>
          </w:rPr>
          <w:delText>Public Sector Management Act 1994</w:delText>
        </w:r>
        <w:r>
          <w:delText xml:space="preserve"> section 22F applies in relation to a report prepared under this section as if it were a report prepared under section 22E of that Act.</w:delText>
        </w:r>
      </w:del>
    </w:p>
    <w:p>
      <w:pPr>
        <w:pStyle w:val="nzHeading5"/>
        <w:rPr>
          <w:del w:id="3661" w:author="svcMRProcess" w:date="2018-08-22T14:49:00Z"/>
        </w:rPr>
      </w:pPr>
      <w:bookmarkStart w:id="3662" w:name="_Toc405898120"/>
      <w:bookmarkStart w:id="3663" w:name="_Toc405975501"/>
      <w:del w:id="3664" w:author="svcMRProcess" w:date="2018-08-22T14:49:00Z">
        <w:r>
          <w:delText>45ZB.</w:delText>
        </w:r>
        <w:r>
          <w:tab/>
          <w:delText>Report to Parliament on further action by appropriate authority</w:delText>
        </w:r>
        <w:bookmarkEnd w:id="3662"/>
        <w:bookmarkEnd w:id="3663"/>
      </w:del>
    </w:p>
    <w:p>
      <w:pPr>
        <w:pStyle w:val="nzSubsection"/>
        <w:rPr>
          <w:del w:id="3665" w:author="svcMRProcess" w:date="2018-08-22T14:49:00Z"/>
        </w:rPr>
      </w:pPr>
      <w:del w:id="3666" w:author="svcMRProcess" w:date="2018-08-22T14:49:00Z">
        <w:r>
          <w:tab/>
          <w:delText>(1)</w:delText>
        </w:r>
        <w:r>
          <w:tab/>
          <w:delText>After considering a report given to the Public Sector Commissioner by an appropriate authority under section 45V(2) or (4), the Public Sector Commissioner may prepare a report on the report of the authority.</w:delText>
        </w:r>
      </w:del>
    </w:p>
    <w:p>
      <w:pPr>
        <w:pStyle w:val="nzSubsection"/>
        <w:rPr>
          <w:del w:id="3667" w:author="svcMRProcess" w:date="2018-08-22T14:49:00Z"/>
        </w:rPr>
      </w:pPr>
      <w:del w:id="3668" w:author="svcMRProcess" w:date="2018-08-22T14:49:00Z">
        <w:r>
          <w:tab/>
          <w:delText>(2)</w:delText>
        </w:r>
        <w:r>
          <w:tab/>
          <w:delTex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delText>
        </w:r>
      </w:del>
    </w:p>
    <w:p>
      <w:pPr>
        <w:pStyle w:val="nzSubsection"/>
        <w:rPr>
          <w:del w:id="3669" w:author="svcMRProcess" w:date="2018-08-22T14:49:00Z"/>
        </w:rPr>
      </w:pPr>
      <w:del w:id="3670" w:author="svcMRProcess" w:date="2018-08-22T14:49:00Z">
        <w:r>
          <w:tab/>
          <w:delText>(3)</w:delText>
        </w:r>
        <w:r>
          <w:tab/>
          <w:delText xml:space="preserve">The Public Sector Commissioner may include in a report prepared under this section — </w:delText>
        </w:r>
      </w:del>
    </w:p>
    <w:p>
      <w:pPr>
        <w:pStyle w:val="nzIndenta"/>
        <w:rPr>
          <w:del w:id="3671" w:author="svcMRProcess" w:date="2018-08-22T14:49:00Z"/>
        </w:rPr>
      </w:pPr>
      <w:del w:id="3672" w:author="svcMRProcess" w:date="2018-08-22T14:49:00Z">
        <w:r>
          <w:tab/>
          <w:delText>(a)</w:delText>
        </w:r>
        <w:r>
          <w:tab/>
          <w:delText>statements as to any of the Public Sector Commissioner’s assessments, opinions and recommendations; and</w:delText>
        </w:r>
      </w:del>
    </w:p>
    <w:p>
      <w:pPr>
        <w:pStyle w:val="nzIndenta"/>
        <w:rPr>
          <w:del w:id="3673" w:author="svcMRProcess" w:date="2018-08-22T14:49:00Z"/>
        </w:rPr>
      </w:pPr>
      <w:del w:id="3674" w:author="svcMRProcess" w:date="2018-08-22T14:49:00Z">
        <w:r>
          <w:tab/>
          <w:delText>(b)</w:delText>
        </w:r>
        <w:r>
          <w:tab/>
          <w:delText>statements as to any of the Public Sector Commissioner’s reasons for the assessments, opinions and recommendations.</w:delText>
        </w:r>
      </w:del>
    </w:p>
    <w:p>
      <w:pPr>
        <w:pStyle w:val="nzSubsection"/>
        <w:rPr>
          <w:del w:id="3675" w:author="svcMRProcess" w:date="2018-08-22T14:49:00Z"/>
        </w:rPr>
      </w:pPr>
      <w:del w:id="3676" w:author="svcMRProcess" w:date="2018-08-22T14:49:00Z">
        <w:r>
          <w:tab/>
          <w:delText>(4)</w:delText>
        </w:r>
        <w:r>
          <w:tab/>
          <w:delText xml:space="preserve">The </w:delText>
        </w:r>
        <w:r>
          <w:rPr>
            <w:i/>
          </w:rPr>
          <w:delText>Public Sector Management Act 1994</w:delText>
        </w:r>
        <w:r>
          <w:delText xml:space="preserve"> section 22F applies in relation to a report prepared under this section as if it were a report prepared under section 22E of that Act.</w:delText>
        </w:r>
      </w:del>
    </w:p>
    <w:p>
      <w:pPr>
        <w:pStyle w:val="nzHeading5"/>
        <w:rPr>
          <w:del w:id="3677" w:author="svcMRProcess" w:date="2018-08-22T14:49:00Z"/>
        </w:rPr>
      </w:pPr>
      <w:bookmarkStart w:id="3678" w:name="_Toc405898121"/>
      <w:bookmarkStart w:id="3679" w:name="_Toc405975502"/>
      <w:del w:id="3680" w:author="svcMRProcess" w:date="2018-08-22T14:49:00Z">
        <w:r>
          <w:delText>45ZC.</w:delText>
        </w:r>
        <w:r>
          <w:tab/>
          <w:delText>Person subject to adverse report: entitlement of</w:delText>
        </w:r>
        <w:bookmarkEnd w:id="3678"/>
        <w:bookmarkEnd w:id="3679"/>
      </w:del>
    </w:p>
    <w:p>
      <w:pPr>
        <w:pStyle w:val="nzSubsection"/>
        <w:rPr>
          <w:del w:id="3681" w:author="svcMRProcess" w:date="2018-08-22T14:49:00Z"/>
        </w:rPr>
      </w:pPr>
      <w:del w:id="3682" w:author="svcMRProcess" w:date="2018-08-22T14:49:00Z">
        <w:r>
          <w:tab/>
        </w:r>
        <w:r>
          <w:tab/>
          <w:delText>Before reporting any matters adverse to a person or body in a report under section 45ZA or 45ZB, the Public Sector Commissioner must give the person or body a reasonable opportunity to make representations to the Public Sector Commissioner concerning those matters.</w:delText>
        </w:r>
      </w:del>
    </w:p>
    <w:p>
      <w:pPr>
        <w:pStyle w:val="nzHeading5"/>
        <w:rPr>
          <w:del w:id="3683" w:author="svcMRProcess" w:date="2018-08-22T14:49:00Z"/>
        </w:rPr>
      </w:pPr>
      <w:bookmarkStart w:id="3684" w:name="_Toc405898122"/>
      <w:bookmarkStart w:id="3685" w:name="_Toc405975503"/>
      <w:del w:id="3686" w:author="svcMRProcess" w:date="2018-08-22T14:49:00Z">
        <w:r>
          <w:delText>45ZD.</w:delText>
        </w:r>
        <w:r>
          <w:tab/>
          <w:delText>Annual report under PSMA s. 22D: matters to be included</w:delText>
        </w:r>
        <w:bookmarkEnd w:id="3684"/>
        <w:bookmarkEnd w:id="3685"/>
      </w:del>
    </w:p>
    <w:p>
      <w:pPr>
        <w:pStyle w:val="nzSubsection"/>
        <w:rPr>
          <w:del w:id="3687" w:author="svcMRProcess" w:date="2018-08-22T14:49:00Z"/>
        </w:rPr>
      </w:pPr>
      <w:del w:id="3688" w:author="svcMRProcess" w:date="2018-08-22T14:49:00Z">
        <w:r>
          <w:tab/>
          <w:delText>(1)</w:delText>
        </w:r>
        <w:r>
          <w:tab/>
          <w:delText xml:space="preserve">The Public Sector Commissioner must include in the report prepared under the </w:delText>
        </w:r>
        <w:r>
          <w:rPr>
            <w:i/>
          </w:rPr>
          <w:delText>Public Sector Management Act 1994</w:delText>
        </w:r>
        <w:r>
          <w:delText xml:space="preserve"> section 22D in respect of any year a report of the Public Sector Commissioner’s general activities under this Part during that year.</w:delText>
        </w:r>
      </w:del>
    </w:p>
    <w:p>
      <w:pPr>
        <w:pStyle w:val="nzSubsection"/>
        <w:rPr>
          <w:del w:id="3689" w:author="svcMRProcess" w:date="2018-08-22T14:49:00Z"/>
        </w:rPr>
      </w:pPr>
      <w:del w:id="3690" w:author="svcMRProcess" w:date="2018-08-22T14:49:00Z">
        <w:r>
          <w:tab/>
          <w:delText>(2)</w:delText>
        </w:r>
        <w:r>
          <w:tab/>
          <w:delText xml:space="preserve">The report is to include the following — </w:delText>
        </w:r>
      </w:del>
    </w:p>
    <w:p>
      <w:pPr>
        <w:pStyle w:val="nzIndenta"/>
        <w:rPr>
          <w:del w:id="3691" w:author="svcMRProcess" w:date="2018-08-22T14:49:00Z"/>
        </w:rPr>
      </w:pPr>
      <w:del w:id="3692" w:author="svcMRProcess" w:date="2018-08-22T14:49:00Z">
        <w:r>
          <w:tab/>
          <w:delText>(a)</w:delText>
        </w:r>
        <w:r>
          <w:tab/>
          <w:delText>a description of the types of allegations received or initiated by the Public Sector Commissioner;</w:delText>
        </w:r>
      </w:del>
    </w:p>
    <w:p>
      <w:pPr>
        <w:pStyle w:val="nzIndenta"/>
        <w:rPr>
          <w:del w:id="3693" w:author="svcMRProcess" w:date="2018-08-22T14:49:00Z"/>
        </w:rPr>
      </w:pPr>
      <w:del w:id="3694" w:author="svcMRProcess" w:date="2018-08-22T14:49:00Z">
        <w:r>
          <w:tab/>
          <w:delText>(b)</w:delText>
        </w:r>
        <w:r>
          <w:tab/>
          <w:delText>a description of the types of inquiries conducted by the Public Sector Commissioner, whether alone or in cooperation with another person or body;</w:delText>
        </w:r>
      </w:del>
    </w:p>
    <w:p>
      <w:pPr>
        <w:pStyle w:val="nzIndenta"/>
        <w:rPr>
          <w:del w:id="3695" w:author="svcMRProcess" w:date="2018-08-22T14:49:00Z"/>
        </w:rPr>
      </w:pPr>
      <w:del w:id="3696" w:author="svcMRProcess" w:date="2018-08-22T14:49:00Z">
        <w:r>
          <w:tab/>
          <w:delText>(c)</w:delText>
        </w:r>
        <w:r>
          <w:tab/>
          <w:delText>an evaluation of the response of appropriate authorities to recommendations made by the Public Sector Commissioner;</w:delText>
        </w:r>
      </w:del>
    </w:p>
    <w:p>
      <w:pPr>
        <w:pStyle w:val="nzIndenta"/>
        <w:rPr>
          <w:del w:id="3697" w:author="svcMRProcess" w:date="2018-08-22T14:49:00Z"/>
        </w:rPr>
      </w:pPr>
      <w:del w:id="3698" w:author="svcMRProcess" w:date="2018-08-22T14:49:00Z">
        <w:r>
          <w:tab/>
          <w:delText>(d)</w:delText>
        </w:r>
        <w:r>
          <w:tab/>
          <w:delText>a description of the general nature and extent of any information furnished under this Part by the Public Sector Commissioner to other independent agencies;</w:delText>
        </w:r>
      </w:del>
    </w:p>
    <w:p>
      <w:pPr>
        <w:pStyle w:val="nzIndenta"/>
        <w:rPr>
          <w:del w:id="3699" w:author="svcMRProcess" w:date="2018-08-22T14:49:00Z"/>
        </w:rPr>
      </w:pPr>
      <w:del w:id="3700" w:author="svcMRProcess" w:date="2018-08-22T14:49:00Z">
        <w:r>
          <w:tab/>
          <w:delText>(e)</w:delText>
        </w:r>
        <w:r>
          <w:tab/>
          <w:delText>a description of the general nature and extent of referrals to the Commission under section 45M(d);</w:delText>
        </w:r>
      </w:del>
    </w:p>
    <w:p>
      <w:pPr>
        <w:pStyle w:val="nzIndenta"/>
        <w:rPr>
          <w:del w:id="3701" w:author="svcMRProcess" w:date="2018-08-22T14:49:00Z"/>
        </w:rPr>
      </w:pPr>
      <w:del w:id="3702" w:author="svcMRProcess" w:date="2018-08-22T14:49:00Z">
        <w:r>
          <w:tab/>
          <w:delText>(f)</w:delText>
        </w:r>
        <w:r>
          <w:tab/>
          <w:delText>a description of the extent to which inquiries conducted by the Public Sector Commissioner, whether alone or in cooperation with another person or body, have resulted in disciplinary action against public officers;</w:delText>
        </w:r>
      </w:del>
    </w:p>
    <w:p>
      <w:pPr>
        <w:pStyle w:val="nzIndenta"/>
        <w:rPr>
          <w:del w:id="3703" w:author="svcMRProcess" w:date="2018-08-22T14:49:00Z"/>
        </w:rPr>
      </w:pPr>
      <w:del w:id="3704" w:author="svcMRProcess" w:date="2018-08-22T14:49:00Z">
        <w:r>
          <w:tab/>
          <w:delText>(g)</w:delText>
        </w:r>
        <w:r>
          <w:tab/>
          <w:delText>a description of the Public Sector Commissioner’s activities during that year in relation to the prevention and education function;</w:delText>
        </w:r>
      </w:del>
    </w:p>
    <w:p>
      <w:pPr>
        <w:pStyle w:val="nzIndenta"/>
        <w:rPr>
          <w:del w:id="3705" w:author="svcMRProcess" w:date="2018-08-22T14:49:00Z"/>
        </w:rPr>
      </w:pPr>
      <w:del w:id="3706" w:author="svcMRProcess" w:date="2018-08-22T14:49:00Z">
        <w:r>
          <w:tab/>
          <w:delText>(h)</w:delText>
        </w:r>
        <w:r>
          <w:tab/>
          <w:delText>any recommendations for changes in the laws of the State that the Public Sector Commissioner considers should be made as a result of the performance of functions under this Part.</w:delText>
        </w:r>
      </w:del>
    </w:p>
    <w:p>
      <w:pPr>
        <w:pStyle w:val="nzSubsection"/>
        <w:rPr>
          <w:del w:id="3707" w:author="svcMRProcess" w:date="2018-08-22T14:49:00Z"/>
        </w:rPr>
      </w:pPr>
      <w:del w:id="3708" w:author="svcMRProcess" w:date="2018-08-22T14:49:00Z">
        <w:r>
          <w:tab/>
          <w:delText>(3)</w:delText>
        </w:r>
        <w:r>
          <w:tab/>
          <w:delText>This section does not require the Public Sector Commissioner to include operational information in a report prepared under subsection (1).</w:delText>
        </w:r>
      </w:del>
    </w:p>
    <w:p>
      <w:pPr>
        <w:pStyle w:val="BlankClose"/>
        <w:rPr>
          <w:del w:id="3709" w:author="svcMRProcess" w:date="2018-08-22T14:49:00Z"/>
        </w:rPr>
      </w:pPr>
    </w:p>
    <w:p>
      <w:pPr>
        <w:pStyle w:val="nzHeading5"/>
        <w:rPr>
          <w:del w:id="3710" w:author="svcMRProcess" w:date="2018-08-22T14:49:00Z"/>
        </w:rPr>
      </w:pPr>
      <w:bookmarkStart w:id="3711" w:name="_Toc405898123"/>
      <w:bookmarkStart w:id="3712" w:name="_Toc405975504"/>
      <w:del w:id="3713" w:author="svcMRProcess" w:date="2018-08-22T14:49:00Z">
        <w:r>
          <w:rPr>
            <w:rStyle w:val="CharSectno"/>
          </w:rPr>
          <w:delText>22</w:delText>
        </w:r>
        <w:r>
          <w:delText>.</w:delText>
        </w:r>
        <w:r>
          <w:tab/>
          <w:delText>Section 91 amended</w:delText>
        </w:r>
        <w:bookmarkEnd w:id="3711"/>
        <w:bookmarkEnd w:id="3712"/>
      </w:del>
    </w:p>
    <w:p>
      <w:pPr>
        <w:pStyle w:val="nzSubsection"/>
        <w:rPr>
          <w:del w:id="3714" w:author="svcMRProcess" w:date="2018-08-22T14:49:00Z"/>
        </w:rPr>
      </w:pPr>
      <w:del w:id="3715" w:author="svcMRProcess" w:date="2018-08-22T14:49:00Z">
        <w:r>
          <w:tab/>
        </w:r>
        <w:r>
          <w:tab/>
          <w:delText>In section 91(2):</w:delText>
        </w:r>
      </w:del>
    </w:p>
    <w:p>
      <w:pPr>
        <w:pStyle w:val="nzIndenta"/>
        <w:rPr>
          <w:del w:id="3716" w:author="svcMRProcess" w:date="2018-08-22T14:49:00Z"/>
        </w:rPr>
      </w:pPr>
      <w:del w:id="3717" w:author="svcMRProcess" w:date="2018-08-22T14:49:00Z">
        <w:r>
          <w:tab/>
          <w:delText>(a)</w:delText>
        </w:r>
        <w:r>
          <w:tab/>
          <w:delText>in paragraph (d) delete “the general nature” and insert:</w:delText>
        </w:r>
      </w:del>
    </w:p>
    <w:p>
      <w:pPr>
        <w:pStyle w:val="BlankOpen"/>
        <w:rPr>
          <w:del w:id="3718" w:author="svcMRProcess" w:date="2018-08-22T14:49:00Z"/>
        </w:rPr>
      </w:pPr>
    </w:p>
    <w:p>
      <w:pPr>
        <w:pStyle w:val="nzIndenta"/>
        <w:rPr>
          <w:del w:id="3719" w:author="svcMRProcess" w:date="2018-08-22T14:49:00Z"/>
        </w:rPr>
      </w:pPr>
      <w:del w:id="3720" w:author="svcMRProcess" w:date="2018-08-22T14:49:00Z">
        <w:r>
          <w:tab/>
        </w:r>
        <w:r>
          <w:tab/>
          <w:delText>a description of the general nature</w:delText>
        </w:r>
      </w:del>
    </w:p>
    <w:p>
      <w:pPr>
        <w:pStyle w:val="BlankClose"/>
        <w:rPr>
          <w:del w:id="3721" w:author="svcMRProcess" w:date="2018-08-22T14:49:00Z"/>
        </w:rPr>
      </w:pPr>
    </w:p>
    <w:p>
      <w:pPr>
        <w:pStyle w:val="nzIndenta"/>
        <w:rPr>
          <w:del w:id="3722" w:author="svcMRProcess" w:date="2018-08-22T14:49:00Z"/>
        </w:rPr>
      </w:pPr>
      <w:del w:id="3723" w:author="svcMRProcess" w:date="2018-08-22T14:49:00Z">
        <w:r>
          <w:tab/>
          <w:delText>(b)</w:delText>
        </w:r>
        <w:r>
          <w:tab/>
          <w:delText>in paragraph (d) delete “authorities; and” and insert:</w:delText>
        </w:r>
      </w:del>
    </w:p>
    <w:p>
      <w:pPr>
        <w:pStyle w:val="BlankOpen"/>
        <w:rPr>
          <w:del w:id="3724" w:author="svcMRProcess" w:date="2018-08-22T14:49:00Z"/>
        </w:rPr>
      </w:pPr>
    </w:p>
    <w:p>
      <w:pPr>
        <w:pStyle w:val="nzIndenta"/>
        <w:rPr>
          <w:del w:id="3725" w:author="svcMRProcess" w:date="2018-08-22T14:49:00Z"/>
        </w:rPr>
      </w:pPr>
      <w:del w:id="3726" w:author="svcMRProcess" w:date="2018-08-22T14:49:00Z">
        <w:r>
          <w:tab/>
        </w:r>
        <w:r>
          <w:tab/>
          <w:delText>agencies; and</w:delText>
        </w:r>
      </w:del>
    </w:p>
    <w:p>
      <w:pPr>
        <w:pStyle w:val="BlankClose"/>
        <w:rPr>
          <w:del w:id="3727" w:author="svcMRProcess" w:date="2018-08-22T14:49:00Z"/>
        </w:rPr>
      </w:pPr>
    </w:p>
    <w:p>
      <w:pPr>
        <w:pStyle w:val="nzIndenta"/>
        <w:rPr>
          <w:del w:id="3728" w:author="svcMRProcess" w:date="2018-08-22T14:49:00Z"/>
        </w:rPr>
      </w:pPr>
      <w:del w:id="3729" w:author="svcMRProcess" w:date="2018-08-22T14:49:00Z">
        <w:r>
          <w:tab/>
          <w:delText>(c)</w:delText>
        </w:r>
        <w:r>
          <w:tab/>
          <w:delText>in paragraph (e) delete “the extent” and insert:</w:delText>
        </w:r>
      </w:del>
    </w:p>
    <w:p>
      <w:pPr>
        <w:pStyle w:val="BlankOpen"/>
        <w:rPr>
          <w:del w:id="3730" w:author="svcMRProcess" w:date="2018-08-22T14:49:00Z"/>
        </w:rPr>
      </w:pPr>
    </w:p>
    <w:p>
      <w:pPr>
        <w:pStyle w:val="nzIndenta"/>
        <w:rPr>
          <w:del w:id="3731" w:author="svcMRProcess" w:date="2018-08-22T14:49:00Z"/>
        </w:rPr>
      </w:pPr>
      <w:del w:id="3732" w:author="svcMRProcess" w:date="2018-08-22T14:49:00Z">
        <w:r>
          <w:tab/>
        </w:r>
        <w:r>
          <w:tab/>
          <w:delText>a description of the extent</w:delText>
        </w:r>
      </w:del>
    </w:p>
    <w:p>
      <w:pPr>
        <w:pStyle w:val="BlankClose"/>
        <w:rPr>
          <w:del w:id="3733" w:author="svcMRProcess" w:date="2018-08-22T14:49:00Z"/>
        </w:rPr>
      </w:pPr>
    </w:p>
    <w:p>
      <w:pPr>
        <w:pStyle w:val="nzHeading5"/>
        <w:rPr>
          <w:del w:id="3734" w:author="svcMRProcess" w:date="2018-08-22T14:49:00Z"/>
        </w:rPr>
      </w:pPr>
      <w:bookmarkStart w:id="3735" w:name="_Toc405898124"/>
      <w:bookmarkStart w:id="3736" w:name="_Toc405975505"/>
      <w:del w:id="3737" w:author="svcMRProcess" w:date="2018-08-22T14:49:00Z">
        <w:r>
          <w:rPr>
            <w:rStyle w:val="CharSectno"/>
          </w:rPr>
          <w:delText>23</w:delText>
        </w:r>
        <w:r>
          <w:delText>.</w:delText>
        </w:r>
        <w:r>
          <w:tab/>
          <w:delText>Section 119 amended</w:delText>
        </w:r>
        <w:bookmarkEnd w:id="3735"/>
        <w:bookmarkEnd w:id="3736"/>
      </w:del>
    </w:p>
    <w:p>
      <w:pPr>
        <w:pStyle w:val="nzSubsection"/>
        <w:rPr>
          <w:del w:id="3738" w:author="svcMRProcess" w:date="2018-08-22T14:49:00Z"/>
        </w:rPr>
      </w:pPr>
      <w:del w:id="3739" w:author="svcMRProcess" w:date="2018-08-22T14:49:00Z">
        <w:r>
          <w:tab/>
        </w:r>
        <w:r>
          <w:tab/>
          <w:delText xml:space="preserve">In section 119 in the definition of </w:delText>
        </w:r>
        <w:r>
          <w:rPr>
            <w:b/>
            <w:i/>
          </w:rPr>
          <w:delText>controlled operation</w:delText>
        </w:r>
        <w:r>
          <w:delText xml:space="preserve"> paragraph (a) delete “of misconduct; and” and insert:</w:delText>
        </w:r>
      </w:del>
    </w:p>
    <w:p>
      <w:pPr>
        <w:pStyle w:val="BlankOpen"/>
        <w:rPr>
          <w:del w:id="3740" w:author="svcMRProcess" w:date="2018-08-22T14:49:00Z"/>
        </w:rPr>
      </w:pPr>
    </w:p>
    <w:p>
      <w:pPr>
        <w:pStyle w:val="nzSubsection"/>
        <w:rPr>
          <w:del w:id="3741" w:author="svcMRProcess" w:date="2018-08-22T14:49:00Z"/>
        </w:rPr>
      </w:pPr>
      <w:del w:id="3742" w:author="svcMRProcess" w:date="2018-08-22T14:49:00Z">
        <w:r>
          <w:tab/>
        </w:r>
        <w:r>
          <w:tab/>
          <w:delText>for the purposes of an investigation; and</w:delText>
        </w:r>
      </w:del>
    </w:p>
    <w:p>
      <w:pPr>
        <w:pStyle w:val="BlankClose"/>
        <w:rPr>
          <w:del w:id="3743" w:author="svcMRProcess" w:date="2018-08-22T14:49:00Z"/>
        </w:rPr>
      </w:pPr>
    </w:p>
    <w:p>
      <w:pPr>
        <w:pStyle w:val="nzHeading5"/>
        <w:rPr>
          <w:del w:id="3744" w:author="svcMRProcess" w:date="2018-08-22T14:49:00Z"/>
        </w:rPr>
      </w:pPr>
      <w:bookmarkStart w:id="3745" w:name="_Toc405898125"/>
      <w:bookmarkStart w:id="3746" w:name="_Toc405975506"/>
      <w:del w:id="3747" w:author="svcMRProcess" w:date="2018-08-22T14:49:00Z">
        <w:r>
          <w:rPr>
            <w:rStyle w:val="CharSectno"/>
          </w:rPr>
          <w:delText>24</w:delText>
        </w:r>
        <w:r>
          <w:delText>.</w:delText>
        </w:r>
        <w:r>
          <w:tab/>
          <w:delText>Section 166 amended</w:delText>
        </w:r>
        <w:bookmarkEnd w:id="3745"/>
        <w:bookmarkEnd w:id="3746"/>
      </w:del>
    </w:p>
    <w:p>
      <w:pPr>
        <w:pStyle w:val="nzSubsection"/>
        <w:rPr>
          <w:del w:id="3748" w:author="svcMRProcess" w:date="2018-08-22T14:49:00Z"/>
        </w:rPr>
      </w:pPr>
      <w:del w:id="3749" w:author="svcMRProcess" w:date="2018-08-22T14:49:00Z">
        <w:r>
          <w:tab/>
        </w:r>
        <w:r>
          <w:tab/>
          <w:delText>In section 166 delete “the Commission,” and insert:</w:delText>
        </w:r>
      </w:del>
    </w:p>
    <w:p>
      <w:pPr>
        <w:pStyle w:val="BlankOpen"/>
        <w:rPr>
          <w:del w:id="3750" w:author="svcMRProcess" w:date="2018-08-22T14:49:00Z"/>
        </w:rPr>
      </w:pPr>
    </w:p>
    <w:p>
      <w:pPr>
        <w:pStyle w:val="nzSubsection"/>
        <w:rPr>
          <w:del w:id="3751" w:author="svcMRProcess" w:date="2018-08-22T14:49:00Z"/>
        </w:rPr>
      </w:pPr>
      <w:del w:id="3752" w:author="svcMRProcess" w:date="2018-08-22T14:49:00Z">
        <w:r>
          <w:tab/>
        </w:r>
        <w:r>
          <w:tab/>
          <w:delText>the Commission or the Public Sector Commissioner,</w:delText>
        </w:r>
      </w:del>
    </w:p>
    <w:p>
      <w:pPr>
        <w:pStyle w:val="BlankClose"/>
        <w:rPr>
          <w:del w:id="3753" w:author="svcMRProcess" w:date="2018-08-22T14:49:00Z"/>
        </w:rPr>
      </w:pPr>
    </w:p>
    <w:p>
      <w:pPr>
        <w:pStyle w:val="nzHeading5"/>
        <w:rPr>
          <w:del w:id="3754" w:author="svcMRProcess" w:date="2018-08-22T14:49:00Z"/>
        </w:rPr>
      </w:pPr>
      <w:bookmarkStart w:id="3755" w:name="_Toc405898126"/>
      <w:bookmarkStart w:id="3756" w:name="_Toc405975507"/>
      <w:del w:id="3757" w:author="svcMRProcess" w:date="2018-08-22T14:49:00Z">
        <w:r>
          <w:rPr>
            <w:rStyle w:val="CharSectno"/>
          </w:rPr>
          <w:delText>25</w:delText>
        </w:r>
        <w:r>
          <w:delText>.</w:delText>
        </w:r>
        <w:r>
          <w:tab/>
          <w:delText>Section 175 amended</w:delText>
        </w:r>
        <w:bookmarkEnd w:id="3755"/>
        <w:bookmarkEnd w:id="3756"/>
      </w:del>
    </w:p>
    <w:p>
      <w:pPr>
        <w:pStyle w:val="nzSubsection"/>
        <w:rPr>
          <w:del w:id="3758" w:author="svcMRProcess" w:date="2018-08-22T14:49:00Z"/>
        </w:rPr>
      </w:pPr>
      <w:del w:id="3759" w:author="svcMRProcess" w:date="2018-08-22T14:49:00Z">
        <w:r>
          <w:tab/>
        </w:r>
        <w:r>
          <w:tab/>
          <w:delText>In section 175 delete “the Commission or Parliamentary Inspector in the performance of its, his or her functions.” and insert:</w:delText>
        </w:r>
      </w:del>
    </w:p>
    <w:p>
      <w:pPr>
        <w:pStyle w:val="BlankOpen"/>
        <w:rPr>
          <w:del w:id="3760" w:author="svcMRProcess" w:date="2018-08-22T14:49:00Z"/>
        </w:rPr>
      </w:pPr>
    </w:p>
    <w:p>
      <w:pPr>
        <w:pStyle w:val="nzSubsection"/>
        <w:rPr>
          <w:del w:id="3761" w:author="svcMRProcess" w:date="2018-08-22T14:49:00Z"/>
        </w:rPr>
      </w:pPr>
      <w:del w:id="3762" w:author="svcMRProcess" w:date="2018-08-22T14:49:00Z">
        <w:r>
          <w:tab/>
        </w:r>
        <w:r>
          <w:tab/>
          <w:delText>the Commission, the Public Sector Commissioner or the Parliamentary Inspector in the performance of functions under this Act.</w:delText>
        </w:r>
      </w:del>
    </w:p>
    <w:p>
      <w:pPr>
        <w:pStyle w:val="BlankClose"/>
        <w:rPr>
          <w:del w:id="3763" w:author="svcMRProcess" w:date="2018-08-22T14:49:00Z"/>
        </w:rPr>
      </w:pPr>
    </w:p>
    <w:p>
      <w:pPr>
        <w:pStyle w:val="nzHeading5"/>
        <w:rPr>
          <w:del w:id="3764" w:author="svcMRProcess" w:date="2018-08-22T14:49:00Z"/>
        </w:rPr>
      </w:pPr>
      <w:bookmarkStart w:id="3765" w:name="_Toc405898127"/>
      <w:bookmarkStart w:id="3766" w:name="_Toc405975508"/>
      <w:del w:id="3767" w:author="svcMRProcess" w:date="2018-08-22T14:49:00Z">
        <w:r>
          <w:rPr>
            <w:rStyle w:val="CharSectno"/>
          </w:rPr>
          <w:delText>26</w:delText>
        </w:r>
        <w:r>
          <w:delText>.</w:delText>
        </w:r>
        <w:r>
          <w:tab/>
          <w:delText>Section 217A inserted</w:delText>
        </w:r>
        <w:bookmarkEnd w:id="3765"/>
        <w:bookmarkEnd w:id="3766"/>
      </w:del>
    </w:p>
    <w:p>
      <w:pPr>
        <w:pStyle w:val="nzSubsection"/>
        <w:rPr>
          <w:del w:id="3768" w:author="svcMRProcess" w:date="2018-08-22T14:49:00Z"/>
        </w:rPr>
      </w:pPr>
      <w:del w:id="3769" w:author="svcMRProcess" w:date="2018-08-22T14:49:00Z">
        <w:r>
          <w:tab/>
        </w:r>
        <w:r>
          <w:tab/>
          <w:delText>At the beginning of Part 14 insert:</w:delText>
        </w:r>
      </w:del>
    </w:p>
    <w:p>
      <w:pPr>
        <w:pStyle w:val="BlankOpen"/>
        <w:rPr>
          <w:del w:id="3770" w:author="svcMRProcess" w:date="2018-08-22T14:49:00Z"/>
        </w:rPr>
      </w:pPr>
    </w:p>
    <w:p>
      <w:pPr>
        <w:pStyle w:val="nzHeading5"/>
        <w:rPr>
          <w:del w:id="3771" w:author="svcMRProcess" w:date="2018-08-22T14:49:00Z"/>
        </w:rPr>
      </w:pPr>
      <w:bookmarkStart w:id="3772" w:name="_Toc405898128"/>
      <w:bookmarkStart w:id="3773" w:name="_Toc405975509"/>
      <w:del w:id="3774" w:author="svcMRProcess" w:date="2018-08-22T14:49:00Z">
        <w:r>
          <w:delText>217A.</w:delText>
        </w:r>
        <w:r>
          <w:tab/>
          <w:delText>Findings and opinions of Commission or Public Sector Commissioner</w:delText>
        </w:r>
        <w:bookmarkEnd w:id="3772"/>
        <w:bookmarkEnd w:id="3773"/>
      </w:del>
    </w:p>
    <w:p>
      <w:pPr>
        <w:pStyle w:val="nzSubsection"/>
        <w:rPr>
          <w:del w:id="3775" w:author="svcMRProcess" w:date="2018-08-22T14:49:00Z"/>
        </w:rPr>
      </w:pPr>
      <w:del w:id="3776" w:author="svcMRProcess" w:date="2018-08-22T14:49:00Z">
        <w:r>
          <w:tab/>
          <w:delText>(1)</w:delText>
        </w:r>
        <w:r>
          <w:tab/>
          <w:delText>This section applies in relation to a finding made, or an opinion formed or expressed, by the Commission or the Public Sector Commissioner in the course of performing a function under this Act.</w:delText>
        </w:r>
      </w:del>
    </w:p>
    <w:p>
      <w:pPr>
        <w:pStyle w:val="nzSubsection"/>
        <w:rPr>
          <w:del w:id="3777" w:author="svcMRProcess" w:date="2018-08-22T14:49:00Z"/>
        </w:rPr>
      </w:pPr>
      <w:del w:id="3778" w:author="svcMRProcess" w:date="2018-08-22T14:49:00Z">
        <w:r>
          <w:tab/>
          <w:delText>(2)</w:delText>
        </w:r>
        <w:r>
          <w:tab/>
          <w:delText>The Commission or the Public Sector Commissioner must not publish or report a finding or opinion that a particular person is guilty of or has committed, is committing or is about to commit a criminal offence or disciplinary offence.</w:delText>
        </w:r>
      </w:del>
    </w:p>
    <w:p>
      <w:pPr>
        <w:pStyle w:val="nzSubsection"/>
        <w:rPr>
          <w:del w:id="3779" w:author="svcMRProcess" w:date="2018-08-22T14:49:00Z"/>
        </w:rPr>
      </w:pPr>
      <w:del w:id="3780" w:author="svcMRProcess" w:date="2018-08-22T14:49:00Z">
        <w:r>
          <w:tab/>
          <w:delText>(3)</w:delText>
        </w:r>
        <w:r>
          <w:tab/>
          <w:delText>A finding or opinion that misconduct has occurred, is occurring or is about to occur is not, and is not to be taken as, a finding or opinion that a particular person is guilty of or has committed, is committing or is about to commit a criminal offence or disciplinary offence.</w:delText>
        </w:r>
      </w:del>
    </w:p>
    <w:p>
      <w:pPr>
        <w:pStyle w:val="BlankClose"/>
        <w:rPr>
          <w:del w:id="3781" w:author="svcMRProcess" w:date="2018-08-22T14:49:00Z"/>
        </w:rPr>
      </w:pPr>
    </w:p>
    <w:p>
      <w:pPr>
        <w:pStyle w:val="nzHeading5"/>
        <w:rPr>
          <w:del w:id="3782" w:author="svcMRProcess" w:date="2018-08-22T14:49:00Z"/>
        </w:rPr>
      </w:pPr>
      <w:bookmarkStart w:id="3783" w:name="_Toc405898129"/>
      <w:bookmarkStart w:id="3784" w:name="_Toc405975510"/>
      <w:del w:id="3785" w:author="svcMRProcess" w:date="2018-08-22T14:49:00Z">
        <w:r>
          <w:rPr>
            <w:rStyle w:val="CharSectno"/>
          </w:rPr>
          <w:delText>27</w:delText>
        </w:r>
        <w:r>
          <w:delText>.</w:delText>
        </w:r>
        <w:r>
          <w:tab/>
          <w:delText>Section 219 replaced</w:delText>
        </w:r>
        <w:bookmarkEnd w:id="3783"/>
        <w:bookmarkEnd w:id="3784"/>
      </w:del>
    </w:p>
    <w:p>
      <w:pPr>
        <w:pStyle w:val="nzSubsection"/>
        <w:rPr>
          <w:del w:id="3786" w:author="svcMRProcess" w:date="2018-08-22T14:49:00Z"/>
        </w:rPr>
      </w:pPr>
      <w:del w:id="3787" w:author="svcMRProcess" w:date="2018-08-22T14:49:00Z">
        <w:r>
          <w:tab/>
        </w:r>
        <w:r>
          <w:tab/>
          <w:delText>Delete section 219 and insert:</w:delText>
        </w:r>
      </w:del>
    </w:p>
    <w:p>
      <w:pPr>
        <w:pStyle w:val="BlankOpen"/>
        <w:rPr>
          <w:del w:id="3788" w:author="svcMRProcess" w:date="2018-08-22T14:49:00Z"/>
        </w:rPr>
      </w:pPr>
    </w:p>
    <w:p>
      <w:pPr>
        <w:pStyle w:val="nzHeading5"/>
        <w:rPr>
          <w:del w:id="3789" w:author="svcMRProcess" w:date="2018-08-22T14:49:00Z"/>
        </w:rPr>
      </w:pPr>
      <w:bookmarkStart w:id="3790" w:name="_Toc405898130"/>
      <w:bookmarkStart w:id="3791" w:name="_Toc405975511"/>
      <w:del w:id="3792" w:author="svcMRProcess" w:date="2018-08-22T14:49:00Z">
        <w:r>
          <w:delText>219.</w:delText>
        </w:r>
        <w:r>
          <w:tab/>
          <w:delText>Protection from liability</w:delText>
        </w:r>
        <w:bookmarkEnd w:id="3790"/>
        <w:bookmarkEnd w:id="3791"/>
      </w:del>
    </w:p>
    <w:p>
      <w:pPr>
        <w:pStyle w:val="nzSubsection"/>
        <w:rPr>
          <w:del w:id="3793" w:author="svcMRProcess" w:date="2018-08-22T14:49:00Z"/>
        </w:rPr>
      </w:pPr>
      <w:del w:id="3794" w:author="svcMRProcess" w:date="2018-08-22T14:49:00Z">
        <w:r>
          <w:tab/>
          <w:delText>(1)</w:delText>
        </w:r>
        <w:r>
          <w:tab/>
          <w:delText xml:space="preserve">In this section — </w:delText>
        </w:r>
      </w:del>
    </w:p>
    <w:p>
      <w:pPr>
        <w:pStyle w:val="nzDefstart"/>
        <w:rPr>
          <w:del w:id="3795" w:author="svcMRProcess" w:date="2018-08-22T14:49:00Z"/>
        </w:rPr>
      </w:pPr>
      <w:del w:id="3796" w:author="svcMRProcess" w:date="2018-08-22T14:49:00Z">
        <w:r>
          <w:tab/>
        </w:r>
        <w:r>
          <w:rPr>
            <w:rStyle w:val="CharDefText"/>
          </w:rPr>
          <w:delText>official</w:delText>
        </w:r>
        <w:r>
          <w:delText xml:space="preserve"> means — </w:delText>
        </w:r>
      </w:del>
    </w:p>
    <w:p>
      <w:pPr>
        <w:pStyle w:val="nzDefpara"/>
        <w:rPr>
          <w:del w:id="3797" w:author="svcMRProcess" w:date="2018-08-22T14:49:00Z"/>
        </w:rPr>
      </w:pPr>
      <w:del w:id="3798" w:author="svcMRProcess" w:date="2018-08-22T14:49:00Z">
        <w:r>
          <w:tab/>
          <w:delText>(a)</w:delText>
        </w:r>
        <w:r>
          <w:tab/>
          <w:delText>the Commission; or</w:delText>
        </w:r>
      </w:del>
    </w:p>
    <w:p>
      <w:pPr>
        <w:pStyle w:val="nzDefpara"/>
        <w:rPr>
          <w:del w:id="3799" w:author="svcMRProcess" w:date="2018-08-22T14:49:00Z"/>
        </w:rPr>
      </w:pPr>
      <w:del w:id="3800" w:author="svcMRProcess" w:date="2018-08-22T14:49:00Z">
        <w:r>
          <w:tab/>
          <w:delText>(b)</w:delText>
        </w:r>
        <w:r>
          <w:tab/>
          <w:delText>any person acting on behalf of, or with the authority of, the Commission; or</w:delText>
        </w:r>
      </w:del>
    </w:p>
    <w:p>
      <w:pPr>
        <w:pStyle w:val="nzDefpara"/>
        <w:rPr>
          <w:del w:id="3801" w:author="svcMRProcess" w:date="2018-08-22T14:49:00Z"/>
        </w:rPr>
      </w:pPr>
      <w:del w:id="3802" w:author="svcMRProcess" w:date="2018-08-22T14:49:00Z">
        <w:r>
          <w:tab/>
          <w:delText>(c)</w:delText>
        </w:r>
        <w:r>
          <w:tab/>
          <w:delText>the Public Sector Commissioner; or</w:delText>
        </w:r>
      </w:del>
    </w:p>
    <w:p>
      <w:pPr>
        <w:pStyle w:val="nzDefpara"/>
        <w:rPr>
          <w:del w:id="3803" w:author="svcMRProcess" w:date="2018-08-22T14:49:00Z"/>
        </w:rPr>
      </w:pPr>
      <w:del w:id="3804" w:author="svcMRProcess" w:date="2018-08-22T14:49:00Z">
        <w:r>
          <w:tab/>
          <w:delText>(d)</w:delText>
        </w:r>
        <w:r>
          <w:tab/>
          <w:delText>any person acting on behalf of, or with the authority of, the Public Sector Commissioner; or</w:delText>
        </w:r>
      </w:del>
    </w:p>
    <w:p>
      <w:pPr>
        <w:pStyle w:val="nzDefpara"/>
        <w:rPr>
          <w:del w:id="3805" w:author="svcMRProcess" w:date="2018-08-22T14:49:00Z"/>
        </w:rPr>
      </w:pPr>
      <w:del w:id="3806" w:author="svcMRProcess" w:date="2018-08-22T14:49:00Z">
        <w:r>
          <w:tab/>
          <w:delText>(e)</w:delText>
        </w:r>
        <w:r>
          <w:tab/>
          <w:delText>the Parliamentary Inspector; or</w:delText>
        </w:r>
      </w:del>
    </w:p>
    <w:p>
      <w:pPr>
        <w:pStyle w:val="nzDefpara"/>
        <w:rPr>
          <w:del w:id="3807" w:author="svcMRProcess" w:date="2018-08-22T14:49:00Z"/>
        </w:rPr>
      </w:pPr>
      <w:del w:id="3808" w:author="svcMRProcess" w:date="2018-08-22T14:49:00Z">
        <w:r>
          <w:tab/>
          <w:delText>(f)</w:delText>
        </w:r>
        <w:r>
          <w:tab/>
          <w:delText>any person acting on behalf of, or with the authority of, the Parliamentary Inspector.</w:delText>
        </w:r>
      </w:del>
    </w:p>
    <w:p>
      <w:pPr>
        <w:pStyle w:val="nzSubsection"/>
        <w:rPr>
          <w:del w:id="3809" w:author="svcMRProcess" w:date="2018-08-22T14:49:00Z"/>
        </w:rPr>
      </w:pPr>
      <w:del w:id="3810" w:author="svcMRProcess" w:date="2018-08-22T14:49:00Z">
        <w:r>
          <w:tab/>
          <w:delText>(2)</w:delText>
        </w:r>
        <w:r>
          <w:tab/>
          <w:delText xml:space="preserve">No action or claim for damages lies against an official for or on account of anything done or omitted, or ordered or authorised to be done or omitted — </w:delText>
        </w:r>
      </w:del>
    </w:p>
    <w:p>
      <w:pPr>
        <w:pStyle w:val="nzIndenta"/>
        <w:rPr>
          <w:del w:id="3811" w:author="svcMRProcess" w:date="2018-08-22T14:49:00Z"/>
        </w:rPr>
      </w:pPr>
      <w:del w:id="3812" w:author="svcMRProcess" w:date="2018-08-22T14:49:00Z">
        <w:r>
          <w:tab/>
          <w:delText>(a)</w:delText>
        </w:r>
        <w:r>
          <w:tab/>
          <w:delText>under, or apparently under, this Act; or</w:delText>
        </w:r>
      </w:del>
    </w:p>
    <w:p>
      <w:pPr>
        <w:pStyle w:val="nzIndenta"/>
        <w:rPr>
          <w:del w:id="3813" w:author="svcMRProcess" w:date="2018-08-22T14:49:00Z"/>
        </w:rPr>
      </w:pPr>
      <w:del w:id="3814" w:author="svcMRProcess" w:date="2018-08-22T14:49:00Z">
        <w:r>
          <w:tab/>
          <w:delText>(b)</w:delText>
        </w:r>
        <w:r>
          <w:tab/>
          <w:delText>for the purpose, or apparently for the purpose, of giving effect to this Act.</w:delText>
        </w:r>
      </w:del>
    </w:p>
    <w:p>
      <w:pPr>
        <w:pStyle w:val="nzSubsection"/>
        <w:rPr>
          <w:del w:id="3815" w:author="svcMRProcess" w:date="2018-08-22T14:49:00Z"/>
        </w:rPr>
      </w:pPr>
      <w:del w:id="3816" w:author="svcMRProcess" w:date="2018-08-22T14:49:00Z">
        <w:r>
          <w:tab/>
          <w:delText>(3)</w:delText>
        </w:r>
        <w:r>
          <w:tab/>
          <w:delText>Subsection (2) does not apply if it is proved that the thing was done or omitted, or ordered or authorised to be done or omitted, maliciously and without reasonable and probable cause.</w:delText>
        </w:r>
      </w:del>
    </w:p>
    <w:p>
      <w:pPr>
        <w:pStyle w:val="BlankClose"/>
        <w:rPr>
          <w:del w:id="3817" w:author="svcMRProcess" w:date="2018-08-22T14:49:00Z"/>
        </w:rPr>
      </w:pPr>
    </w:p>
    <w:p>
      <w:pPr>
        <w:pStyle w:val="nzHeading5"/>
        <w:rPr>
          <w:del w:id="3818" w:author="svcMRProcess" w:date="2018-08-22T14:49:00Z"/>
        </w:rPr>
      </w:pPr>
      <w:bookmarkStart w:id="3819" w:name="_Toc405898131"/>
      <w:bookmarkStart w:id="3820" w:name="_Toc405975512"/>
      <w:del w:id="3821" w:author="svcMRProcess" w:date="2018-08-22T14:49:00Z">
        <w:r>
          <w:rPr>
            <w:rStyle w:val="CharSectno"/>
          </w:rPr>
          <w:delText>28</w:delText>
        </w:r>
        <w:r>
          <w:delText>.</w:delText>
        </w:r>
        <w:r>
          <w:tab/>
          <w:delText>Section 220 amended</w:delText>
        </w:r>
        <w:bookmarkEnd w:id="3819"/>
        <w:bookmarkEnd w:id="3820"/>
      </w:del>
    </w:p>
    <w:p>
      <w:pPr>
        <w:pStyle w:val="nzSubsection"/>
        <w:rPr>
          <w:del w:id="3822" w:author="svcMRProcess" w:date="2018-08-22T14:49:00Z"/>
        </w:rPr>
      </w:pPr>
      <w:del w:id="3823" w:author="svcMRProcess" w:date="2018-08-22T14:49:00Z">
        <w:r>
          <w:tab/>
          <w:delText>(1)</w:delText>
        </w:r>
        <w:r>
          <w:tab/>
          <w:delText>In section 220(2) delete “Commission” (each occurrence) and insert:</w:delText>
        </w:r>
      </w:del>
    </w:p>
    <w:p>
      <w:pPr>
        <w:pStyle w:val="BlankOpen"/>
        <w:rPr>
          <w:del w:id="3824" w:author="svcMRProcess" w:date="2018-08-22T14:49:00Z"/>
        </w:rPr>
      </w:pPr>
    </w:p>
    <w:p>
      <w:pPr>
        <w:pStyle w:val="nzSubsection"/>
        <w:rPr>
          <w:del w:id="3825" w:author="svcMRProcess" w:date="2018-08-22T14:49:00Z"/>
        </w:rPr>
      </w:pPr>
      <w:del w:id="3826" w:author="svcMRProcess" w:date="2018-08-22T14:49:00Z">
        <w:r>
          <w:tab/>
        </w:r>
        <w:r>
          <w:tab/>
          <w:delText>Commission, the Public Sector Commissioner</w:delText>
        </w:r>
      </w:del>
    </w:p>
    <w:p>
      <w:pPr>
        <w:pStyle w:val="BlankClose"/>
        <w:rPr>
          <w:del w:id="3827" w:author="svcMRProcess" w:date="2018-08-22T14:49:00Z"/>
        </w:rPr>
      </w:pPr>
    </w:p>
    <w:p>
      <w:pPr>
        <w:pStyle w:val="nzSubsection"/>
        <w:rPr>
          <w:del w:id="3828" w:author="svcMRProcess" w:date="2018-08-22T14:49:00Z"/>
        </w:rPr>
      </w:pPr>
      <w:del w:id="3829" w:author="svcMRProcess" w:date="2018-08-22T14:49:00Z">
        <w:r>
          <w:tab/>
          <w:delText>(2)</w:delText>
        </w:r>
        <w:r>
          <w:tab/>
          <w:delText>In section 220(3)(a) after “Commission” insert:</w:delText>
        </w:r>
      </w:del>
    </w:p>
    <w:p>
      <w:pPr>
        <w:pStyle w:val="BlankOpen"/>
        <w:rPr>
          <w:del w:id="3830" w:author="svcMRProcess" w:date="2018-08-22T14:49:00Z"/>
        </w:rPr>
      </w:pPr>
    </w:p>
    <w:p>
      <w:pPr>
        <w:pStyle w:val="nzSubsection"/>
        <w:rPr>
          <w:del w:id="3831" w:author="svcMRProcess" w:date="2018-08-22T14:49:00Z"/>
        </w:rPr>
      </w:pPr>
      <w:del w:id="3832" w:author="svcMRProcess" w:date="2018-08-22T14:49:00Z">
        <w:r>
          <w:tab/>
        </w:r>
        <w:r>
          <w:tab/>
          <w:delText>or the Public Sector Commissioner</w:delText>
        </w:r>
      </w:del>
    </w:p>
    <w:p>
      <w:pPr>
        <w:pStyle w:val="BlankClose"/>
        <w:rPr>
          <w:del w:id="3833" w:author="svcMRProcess" w:date="2018-08-22T14:49:00Z"/>
        </w:rPr>
      </w:pPr>
    </w:p>
    <w:p>
      <w:pPr>
        <w:pStyle w:val="nzSubsection"/>
        <w:rPr>
          <w:del w:id="3834" w:author="svcMRProcess" w:date="2018-08-22T14:49:00Z"/>
        </w:rPr>
      </w:pPr>
      <w:del w:id="3835" w:author="svcMRProcess" w:date="2018-08-22T14:49:00Z">
        <w:r>
          <w:tab/>
          <w:delText>(3)</w:delText>
        </w:r>
        <w:r>
          <w:tab/>
          <w:delText>In section 220(4):</w:delText>
        </w:r>
      </w:del>
    </w:p>
    <w:p>
      <w:pPr>
        <w:pStyle w:val="nzIndenta"/>
        <w:rPr>
          <w:del w:id="3836" w:author="svcMRProcess" w:date="2018-08-22T14:49:00Z"/>
        </w:rPr>
      </w:pPr>
      <w:del w:id="3837" w:author="svcMRProcess" w:date="2018-08-22T14:49:00Z">
        <w:r>
          <w:tab/>
          <w:delText>(a)</w:delText>
        </w:r>
        <w:r>
          <w:tab/>
          <w:delText>after “Commission” (1</w:delText>
        </w:r>
        <w:r>
          <w:rPr>
            <w:vertAlign w:val="superscript"/>
          </w:rPr>
          <w:delText>st</w:delText>
        </w:r>
        <w:r>
          <w:delText xml:space="preserve"> occurrence) insert:</w:delText>
        </w:r>
      </w:del>
    </w:p>
    <w:p>
      <w:pPr>
        <w:pStyle w:val="BlankOpen"/>
        <w:rPr>
          <w:del w:id="3838" w:author="svcMRProcess" w:date="2018-08-22T14:49:00Z"/>
        </w:rPr>
      </w:pPr>
    </w:p>
    <w:p>
      <w:pPr>
        <w:pStyle w:val="nzIndenta"/>
        <w:rPr>
          <w:del w:id="3839" w:author="svcMRProcess" w:date="2018-08-22T14:49:00Z"/>
        </w:rPr>
      </w:pPr>
      <w:del w:id="3840" w:author="svcMRProcess" w:date="2018-08-22T14:49:00Z">
        <w:r>
          <w:tab/>
        </w:r>
        <w:r>
          <w:tab/>
          <w:delText>or the Public Sector Commissioner</w:delText>
        </w:r>
      </w:del>
    </w:p>
    <w:p>
      <w:pPr>
        <w:pStyle w:val="BlankClose"/>
        <w:rPr>
          <w:del w:id="3841" w:author="svcMRProcess" w:date="2018-08-22T14:49:00Z"/>
        </w:rPr>
      </w:pPr>
    </w:p>
    <w:p>
      <w:pPr>
        <w:pStyle w:val="nzIndenta"/>
        <w:rPr>
          <w:del w:id="3842" w:author="svcMRProcess" w:date="2018-08-22T14:49:00Z"/>
        </w:rPr>
      </w:pPr>
      <w:del w:id="3843" w:author="svcMRProcess" w:date="2018-08-22T14:49:00Z">
        <w:r>
          <w:tab/>
          <w:delText>(b)</w:delText>
        </w:r>
        <w:r>
          <w:tab/>
          <w:delText>delete “Commission,” and insert:</w:delText>
        </w:r>
      </w:del>
    </w:p>
    <w:p>
      <w:pPr>
        <w:pStyle w:val="BlankOpen"/>
        <w:rPr>
          <w:del w:id="3844" w:author="svcMRProcess" w:date="2018-08-22T14:49:00Z"/>
        </w:rPr>
      </w:pPr>
    </w:p>
    <w:p>
      <w:pPr>
        <w:pStyle w:val="nzIndenta"/>
        <w:rPr>
          <w:del w:id="3845" w:author="svcMRProcess" w:date="2018-08-22T14:49:00Z"/>
        </w:rPr>
      </w:pPr>
      <w:del w:id="3846" w:author="svcMRProcess" w:date="2018-08-22T14:49:00Z">
        <w:r>
          <w:tab/>
        </w:r>
        <w:r>
          <w:tab/>
          <w:delText>Commission or the Public Sector Commissioner,</w:delText>
        </w:r>
      </w:del>
    </w:p>
    <w:p>
      <w:pPr>
        <w:pStyle w:val="BlankClose"/>
        <w:rPr>
          <w:del w:id="3847" w:author="svcMRProcess" w:date="2018-08-22T14:49:00Z"/>
        </w:rPr>
      </w:pPr>
    </w:p>
    <w:p>
      <w:pPr>
        <w:pStyle w:val="nzHeading5"/>
        <w:rPr>
          <w:del w:id="3848" w:author="svcMRProcess" w:date="2018-08-22T14:49:00Z"/>
        </w:rPr>
      </w:pPr>
      <w:bookmarkStart w:id="3849" w:name="_Toc405898132"/>
      <w:bookmarkStart w:id="3850" w:name="_Toc405975513"/>
      <w:del w:id="3851" w:author="svcMRProcess" w:date="2018-08-22T14:49:00Z">
        <w:r>
          <w:rPr>
            <w:rStyle w:val="CharSectno"/>
          </w:rPr>
          <w:delText>29</w:delText>
        </w:r>
        <w:r>
          <w:delText>.</w:delText>
        </w:r>
        <w:r>
          <w:tab/>
          <w:delText>Section 222 amended</w:delText>
        </w:r>
        <w:bookmarkEnd w:id="3849"/>
        <w:bookmarkEnd w:id="3850"/>
      </w:del>
    </w:p>
    <w:p>
      <w:pPr>
        <w:pStyle w:val="nzSubsection"/>
        <w:rPr>
          <w:del w:id="3852" w:author="svcMRProcess" w:date="2018-08-22T14:49:00Z"/>
        </w:rPr>
      </w:pPr>
      <w:del w:id="3853" w:author="svcMRProcess" w:date="2018-08-22T14:49:00Z">
        <w:r>
          <w:tab/>
        </w:r>
        <w:r>
          <w:tab/>
          <w:delText>In section 222 delete “Commission” and insert:</w:delText>
        </w:r>
      </w:del>
    </w:p>
    <w:p>
      <w:pPr>
        <w:pStyle w:val="BlankOpen"/>
        <w:rPr>
          <w:del w:id="3854" w:author="svcMRProcess" w:date="2018-08-22T14:49:00Z"/>
        </w:rPr>
      </w:pPr>
    </w:p>
    <w:p>
      <w:pPr>
        <w:pStyle w:val="nzSubsection"/>
        <w:rPr>
          <w:del w:id="3855" w:author="svcMRProcess" w:date="2018-08-22T14:49:00Z"/>
        </w:rPr>
      </w:pPr>
      <w:del w:id="3856" w:author="svcMRProcess" w:date="2018-08-22T14:49:00Z">
        <w:r>
          <w:tab/>
        </w:r>
        <w:r>
          <w:tab/>
          <w:delText>Commission, the Public Sector Commissioner</w:delText>
        </w:r>
      </w:del>
    </w:p>
    <w:p>
      <w:pPr>
        <w:pStyle w:val="BlankClose"/>
        <w:rPr>
          <w:del w:id="3857" w:author="svcMRProcess" w:date="2018-08-22T14:49:00Z"/>
        </w:rPr>
      </w:pPr>
    </w:p>
    <w:p>
      <w:pPr>
        <w:pStyle w:val="nzHeading5"/>
        <w:rPr>
          <w:del w:id="3858" w:author="svcMRProcess" w:date="2018-08-22T14:49:00Z"/>
        </w:rPr>
      </w:pPr>
      <w:bookmarkStart w:id="3859" w:name="_Toc405898133"/>
      <w:bookmarkStart w:id="3860" w:name="_Toc405975514"/>
      <w:del w:id="3861" w:author="svcMRProcess" w:date="2018-08-22T14:49:00Z">
        <w:r>
          <w:rPr>
            <w:rStyle w:val="CharSectno"/>
          </w:rPr>
          <w:delText>30</w:delText>
        </w:r>
        <w:r>
          <w:delText>.</w:delText>
        </w:r>
        <w:r>
          <w:tab/>
          <w:delText>Part 15 replaced</w:delText>
        </w:r>
        <w:bookmarkEnd w:id="3859"/>
        <w:bookmarkEnd w:id="3860"/>
      </w:del>
    </w:p>
    <w:p>
      <w:pPr>
        <w:pStyle w:val="nzSubsection"/>
        <w:rPr>
          <w:del w:id="3862" w:author="svcMRProcess" w:date="2018-08-22T14:49:00Z"/>
        </w:rPr>
      </w:pPr>
      <w:del w:id="3863" w:author="svcMRProcess" w:date="2018-08-22T14:49:00Z">
        <w:r>
          <w:tab/>
        </w:r>
        <w:r>
          <w:tab/>
          <w:delText>Delete Part 15 and insert:</w:delText>
        </w:r>
      </w:del>
    </w:p>
    <w:p>
      <w:pPr>
        <w:pStyle w:val="BlankOpen"/>
        <w:rPr>
          <w:del w:id="3864" w:author="svcMRProcess" w:date="2018-08-22T14:49:00Z"/>
        </w:rPr>
      </w:pPr>
    </w:p>
    <w:p>
      <w:pPr>
        <w:pStyle w:val="nzHeading2"/>
        <w:rPr>
          <w:del w:id="3865" w:author="svcMRProcess" w:date="2018-08-22T14:49:00Z"/>
        </w:rPr>
      </w:pPr>
      <w:bookmarkStart w:id="3866" w:name="_Toc401089869"/>
      <w:bookmarkStart w:id="3867" w:name="_Toc401089957"/>
      <w:bookmarkStart w:id="3868" w:name="_Toc405371229"/>
      <w:bookmarkStart w:id="3869" w:name="_Toc405898134"/>
      <w:bookmarkStart w:id="3870" w:name="_Toc405975515"/>
      <w:del w:id="3871" w:author="svcMRProcess" w:date="2018-08-22T14:49:00Z">
        <w:r>
          <w:delText>Part 15</w:delText>
        </w:r>
        <w:r>
          <w:rPr>
            <w:b w:val="0"/>
          </w:rPr>
          <w:delText> </w:delText>
        </w:r>
        <w:r>
          <w:delText>—</w:delText>
        </w:r>
        <w:r>
          <w:rPr>
            <w:b w:val="0"/>
          </w:rPr>
          <w:delText> </w:delText>
        </w:r>
        <w:r>
          <w:delText>Transitional matters</w:delText>
        </w:r>
        <w:bookmarkEnd w:id="3866"/>
        <w:bookmarkEnd w:id="3867"/>
        <w:bookmarkEnd w:id="3868"/>
        <w:bookmarkEnd w:id="3869"/>
        <w:bookmarkEnd w:id="3870"/>
      </w:del>
    </w:p>
    <w:p>
      <w:pPr>
        <w:pStyle w:val="nzHeading5"/>
        <w:rPr>
          <w:del w:id="3872" w:author="svcMRProcess" w:date="2018-08-22T14:49:00Z"/>
          <w:snapToGrid w:val="0"/>
        </w:rPr>
      </w:pPr>
      <w:bookmarkStart w:id="3873" w:name="_Toc405898135"/>
      <w:bookmarkStart w:id="3874" w:name="_Toc405975516"/>
      <w:del w:id="3875" w:author="svcMRProcess" w:date="2018-08-22T14:49:00Z">
        <w:r>
          <w:delText>228.</w:delText>
        </w:r>
        <w:r>
          <w:tab/>
          <w:delText xml:space="preserve">Transitional provision for </w:delText>
        </w:r>
        <w:r>
          <w:rPr>
            <w:i/>
            <w:snapToGrid w:val="0"/>
          </w:rPr>
          <w:delText>Corruption and Crime Commission Amendment (Misconduct) Act 2014</w:delText>
        </w:r>
        <w:bookmarkEnd w:id="3873"/>
        <w:bookmarkEnd w:id="3874"/>
      </w:del>
    </w:p>
    <w:p>
      <w:pPr>
        <w:pStyle w:val="nzSubsection"/>
        <w:rPr>
          <w:del w:id="3876" w:author="svcMRProcess" w:date="2018-08-22T14:49:00Z"/>
          <w:snapToGrid w:val="0"/>
        </w:rPr>
      </w:pPr>
      <w:del w:id="3877" w:author="svcMRProcess" w:date="2018-08-22T14:49:00Z">
        <w:r>
          <w:tab/>
        </w:r>
        <w:r>
          <w:tab/>
          <w:delText xml:space="preserve">An allegation of misconduct that was received or initiated by the Commission before the day on which the </w:delText>
        </w:r>
        <w:r>
          <w:rPr>
            <w:i/>
            <w:snapToGrid w:val="0"/>
          </w:rPr>
          <w:delText>Corruption and Crime Commission Amendment (Misconduct) Act 2014</w:delText>
        </w:r>
        <w:r>
          <w:rPr>
            <w:snapToGrid w:val="0"/>
          </w:rPr>
          <w:delText xml:space="preserve"> Part 2 comes into operation must continue to be dealt with under this Act as if that Part had not been enacted.</w:delText>
        </w:r>
      </w:del>
    </w:p>
    <w:p>
      <w:pPr>
        <w:pStyle w:val="BlankClose"/>
        <w:rPr>
          <w:del w:id="3878" w:author="svcMRProcess" w:date="2018-08-22T14:49:00Z"/>
          <w:snapToGrid w:val="0"/>
        </w:rPr>
      </w:pPr>
    </w:p>
    <w:p>
      <w:pPr>
        <w:pStyle w:val="nzHeading5"/>
        <w:rPr>
          <w:del w:id="3879" w:author="svcMRProcess" w:date="2018-08-22T14:49:00Z"/>
        </w:rPr>
      </w:pPr>
      <w:bookmarkStart w:id="3880" w:name="_Toc405898136"/>
      <w:bookmarkStart w:id="3881" w:name="_Toc405975517"/>
      <w:del w:id="3882" w:author="svcMRProcess" w:date="2018-08-22T14:49:00Z">
        <w:r>
          <w:rPr>
            <w:rStyle w:val="CharSectno"/>
          </w:rPr>
          <w:delText>31</w:delText>
        </w:r>
        <w:r>
          <w:delText>.</w:delText>
        </w:r>
        <w:r>
          <w:tab/>
          <w:delText>Various references to “misconduct” amended</w:delText>
        </w:r>
        <w:bookmarkEnd w:id="3880"/>
        <w:bookmarkEnd w:id="3881"/>
      </w:del>
    </w:p>
    <w:p>
      <w:pPr>
        <w:pStyle w:val="nzSubsection"/>
        <w:rPr>
          <w:del w:id="3883" w:author="svcMRProcess" w:date="2018-08-22T14:49:00Z"/>
        </w:rPr>
      </w:pPr>
      <w:del w:id="3884" w:author="svcMRProcess" w:date="2018-08-22T14:49:00Z">
        <w:r>
          <w:tab/>
        </w:r>
        <w:r>
          <w:tab/>
          <w:delText>In the provisions listed in the Table delete “misconduct” (each occurrence) and insert:</w:delText>
        </w:r>
      </w:del>
    </w:p>
    <w:p>
      <w:pPr>
        <w:pStyle w:val="BlankOpen"/>
        <w:rPr>
          <w:del w:id="3885" w:author="svcMRProcess" w:date="2018-08-22T14:49:00Z"/>
        </w:rPr>
      </w:pPr>
    </w:p>
    <w:p>
      <w:pPr>
        <w:pStyle w:val="nzSubsection"/>
        <w:rPr>
          <w:del w:id="3886" w:author="svcMRProcess" w:date="2018-08-22T14:49:00Z"/>
        </w:rPr>
      </w:pPr>
      <w:del w:id="3887" w:author="svcMRProcess" w:date="2018-08-22T14:49:00Z">
        <w:r>
          <w:tab/>
        </w:r>
        <w:r>
          <w:tab/>
          <w:delText>serious misconduct</w:delText>
        </w:r>
      </w:del>
    </w:p>
    <w:p>
      <w:pPr>
        <w:pStyle w:val="BlankClose"/>
        <w:rPr>
          <w:del w:id="3888" w:author="svcMRProcess" w:date="2018-08-22T14:49:00Z"/>
        </w:rPr>
      </w:pPr>
    </w:p>
    <w:p>
      <w:pPr>
        <w:pStyle w:val="THeading"/>
        <w:tabs>
          <w:tab w:val="left" w:pos="2694"/>
        </w:tabs>
        <w:ind w:right="141"/>
        <w:rPr>
          <w:del w:id="3889" w:author="svcMRProcess" w:date="2018-08-22T14:49:00Z"/>
        </w:rPr>
      </w:pPr>
      <w:del w:id="3890" w:author="svcMRProcess" w:date="2018-08-22T14: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891" w:author="svcMRProcess" w:date="2018-08-22T14:49:00Z"/>
        </w:trPr>
        <w:tc>
          <w:tcPr>
            <w:tcW w:w="3402" w:type="dxa"/>
          </w:tcPr>
          <w:p>
            <w:pPr>
              <w:pStyle w:val="TableAm"/>
              <w:tabs>
                <w:tab w:val="left" w:pos="2694"/>
              </w:tabs>
              <w:rPr>
                <w:del w:id="3892" w:author="svcMRProcess" w:date="2018-08-22T14:49:00Z"/>
              </w:rPr>
            </w:pPr>
            <w:del w:id="3893" w:author="svcMRProcess" w:date="2018-08-22T14:49:00Z">
              <w:r>
                <w:delText>s. 22(1)</w:delText>
              </w:r>
            </w:del>
          </w:p>
        </w:tc>
        <w:tc>
          <w:tcPr>
            <w:tcW w:w="3402" w:type="dxa"/>
          </w:tcPr>
          <w:p>
            <w:pPr>
              <w:pStyle w:val="TableAm"/>
              <w:tabs>
                <w:tab w:val="left" w:pos="2694"/>
              </w:tabs>
              <w:rPr>
                <w:del w:id="3894" w:author="svcMRProcess" w:date="2018-08-22T14:49:00Z"/>
              </w:rPr>
            </w:pPr>
            <w:del w:id="3895" w:author="svcMRProcess" w:date="2018-08-22T14:49:00Z">
              <w:r>
                <w:delText>s. 24(1)(a) and (b)</w:delText>
              </w:r>
            </w:del>
          </w:p>
        </w:tc>
      </w:tr>
      <w:tr>
        <w:trPr>
          <w:cantSplit/>
          <w:jc w:val="center"/>
          <w:del w:id="3896" w:author="svcMRProcess" w:date="2018-08-22T14:49:00Z"/>
        </w:trPr>
        <w:tc>
          <w:tcPr>
            <w:tcW w:w="3402" w:type="dxa"/>
          </w:tcPr>
          <w:p>
            <w:pPr>
              <w:pStyle w:val="TableAm"/>
              <w:tabs>
                <w:tab w:val="left" w:pos="2694"/>
              </w:tabs>
              <w:rPr>
                <w:del w:id="3897" w:author="svcMRProcess" w:date="2018-08-22T14:49:00Z"/>
              </w:rPr>
            </w:pPr>
            <w:del w:id="3898" w:author="svcMRProcess" w:date="2018-08-22T14:49:00Z">
              <w:r>
                <w:delText>s. 25(1)</w:delText>
              </w:r>
            </w:del>
          </w:p>
        </w:tc>
        <w:tc>
          <w:tcPr>
            <w:tcW w:w="3402" w:type="dxa"/>
          </w:tcPr>
          <w:p>
            <w:pPr>
              <w:pStyle w:val="TableAm"/>
              <w:tabs>
                <w:tab w:val="left" w:pos="2694"/>
              </w:tabs>
              <w:rPr>
                <w:del w:id="3899" w:author="svcMRProcess" w:date="2018-08-22T14:49:00Z"/>
              </w:rPr>
            </w:pPr>
            <w:del w:id="3900" w:author="svcMRProcess" w:date="2018-08-22T14:49:00Z">
              <w:r>
                <w:delText>s. 26(1)</w:delText>
              </w:r>
            </w:del>
          </w:p>
        </w:tc>
      </w:tr>
      <w:tr>
        <w:trPr>
          <w:cantSplit/>
          <w:jc w:val="center"/>
          <w:del w:id="3901" w:author="svcMRProcess" w:date="2018-08-22T14:49:00Z"/>
        </w:trPr>
        <w:tc>
          <w:tcPr>
            <w:tcW w:w="3402" w:type="dxa"/>
          </w:tcPr>
          <w:p>
            <w:pPr>
              <w:pStyle w:val="TableAm"/>
              <w:tabs>
                <w:tab w:val="left" w:pos="2694"/>
              </w:tabs>
              <w:rPr>
                <w:del w:id="3902" w:author="svcMRProcess" w:date="2018-08-22T14:49:00Z"/>
              </w:rPr>
            </w:pPr>
            <w:del w:id="3903" w:author="svcMRProcess" w:date="2018-08-22T14:49:00Z">
              <w:r>
                <w:delText>s. 28(2)(a)</w:delText>
              </w:r>
            </w:del>
          </w:p>
        </w:tc>
        <w:tc>
          <w:tcPr>
            <w:tcW w:w="3402" w:type="dxa"/>
          </w:tcPr>
          <w:p>
            <w:pPr>
              <w:pStyle w:val="TableAm"/>
              <w:tabs>
                <w:tab w:val="left" w:pos="2694"/>
              </w:tabs>
              <w:rPr>
                <w:del w:id="3904" w:author="svcMRProcess" w:date="2018-08-22T14:49:00Z"/>
                <w:strike/>
              </w:rPr>
            </w:pPr>
            <w:del w:id="3905" w:author="svcMRProcess" w:date="2018-08-22T14:49:00Z">
              <w:r>
                <w:delText>s. 41(1)</w:delText>
              </w:r>
            </w:del>
          </w:p>
        </w:tc>
      </w:tr>
      <w:tr>
        <w:trPr>
          <w:cantSplit/>
          <w:jc w:val="center"/>
          <w:del w:id="3906" w:author="svcMRProcess" w:date="2018-08-22T14:49:00Z"/>
        </w:trPr>
        <w:tc>
          <w:tcPr>
            <w:tcW w:w="3402" w:type="dxa"/>
          </w:tcPr>
          <w:p>
            <w:pPr>
              <w:pStyle w:val="TableAm"/>
              <w:tabs>
                <w:tab w:val="left" w:pos="2694"/>
              </w:tabs>
              <w:rPr>
                <w:del w:id="3907" w:author="svcMRProcess" w:date="2018-08-22T14:49:00Z"/>
              </w:rPr>
            </w:pPr>
            <w:del w:id="3908" w:author="svcMRProcess" w:date="2018-08-22T14:49:00Z">
              <w:r>
                <w:delText>s. 84(1)</w:delText>
              </w:r>
            </w:del>
          </w:p>
        </w:tc>
        <w:tc>
          <w:tcPr>
            <w:tcW w:w="3402" w:type="dxa"/>
          </w:tcPr>
          <w:p>
            <w:pPr>
              <w:pStyle w:val="TableAm"/>
              <w:tabs>
                <w:tab w:val="left" w:pos="2694"/>
              </w:tabs>
              <w:rPr>
                <w:del w:id="3909" w:author="svcMRProcess" w:date="2018-08-22T14:49:00Z"/>
              </w:rPr>
            </w:pPr>
            <w:del w:id="3910" w:author="svcMRProcess" w:date="2018-08-22T14:49:00Z">
              <w:r>
                <w:delText>s. 100(2)</w:delText>
              </w:r>
            </w:del>
          </w:p>
        </w:tc>
      </w:tr>
      <w:tr>
        <w:trPr>
          <w:cantSplit/>
          <w:jc w:val="center"/>
          <w:del w:id="3911" w:author="svcMRProcess" w:date="2018-08-22T14:49:00Z"/>
        </w:trPr>
        <w:tc>
          <w:tcPr>
            <w:tcW w:w="3402" w:type="dxa"/>
          </w:tcPr>
          <w:p>
            <w:pPr>
              <w:pStyle w:val="TableAm"/>
              <w:tabs>
                <w:tab w:val="left" w:pos="2694"/>
              </w:tabs>
              <w:rPr>
                <w:del w:id="3912" w:author="svcMRProcess" w:date="2018-08-22T14:49:00Z"/>
              </w:rPr>
            </w:pPr>
            <w:del w:id="3913" w:author="svcMRProcess" w:date="2018-08-22T14:49:00Z">
              <w:r>
                <w:delText>s. 148(3)</w:delText>
              </w:r>
            </w:del>
          </w:p>
        </w:tc>
        <w:tc>
          <w:tcPr>
            <w:tcW w:w="3402" w:type="dxa"/>
          </w:tcPr>
          <w:p>
            <w:pPr>
              <w:pStyle w:val="TableAm"/>
              <w:tabs>
                <w:tab w:val="left" w:pos="2694"/>
              </w:tabs>
              <w:rPr>
                <w:del w:id="3914" w:author="svcMRProcess" w:date="2018-08-22T14:49:00Z"/>
              </w:rPr>
            </w:pPr>
          </w:p>
        </w:tc>
      </w:tr>
    </w:tbl>
    <w:p>
      <w:pPr>
        <w:pStyle w:val="nzNotesPerm"/>
        <w:rPr>
          <w:del w:id="3915" w:author="svcMRProcess" w:date="2018-08-22T14:49:00Z"/>
        </w:rPr>
      </w:pPr>
      <w:del w:id="3916" w:author="svcMRProcess" w:date="2018-08-22T14:49:00Z">
        <w:r>
          <w:delText>Note:</w:delText>
        </w:r>
        <w:r>
          <w:tab/>
          <w:delText>The headings to the amended sections listed in the Table are to read as set out in the Table.</w:delText>
        </w:r>
      </w:del>
    </w:p>
    <w:p>
      <w:pPr>
        <w:pStyle w:val="THeadingAmNote"/>
        <w:tabs>
          <w:tab w:val="left" w:pos="2694"/>
        </w:tabs>
        <w:rPr>
          <w:del w:id="3917" w:author="svcMRProcess" w:date="2018-08-22T14:49:00Z"/>
        </w:rPr>
      </w:pPr>
      <w:del w:id="3918" w:author="svcMRProcess" w:date="2018-08-22T14:49: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del w:id="3919" w:author="svcMRProcess" w:date="2018-08-22T14:49:00Z"/>
        </w:trPr>
        <w:tc>
          <w:tcPr>
            <w:tcW w:w="2557" w:type="dxa"/>
          </w:tcPr>
          <w:p>
            <w:pPr>
              <w:pStyle w:val="TableAmNote"/>
              <w:keepNext/>
              <w:tabs>
                <w:tab w:val="left" w:pos="2694"/>
              </w:tabs>
              <w:jc w:val="center"/>
              <w:rPr>
                <w:del w:id="3920" w:author="svcMRProcess" w:date="2018-08-22T14:49:00Z"/>
                <w:b/>
                <w:bCs/>
              </w:rPr>
            </w:pPr>
            <w:del w:id="3921" w:author="svcMRProcess" w:date="2018-08-22T14:49:00Z">
              <w:r>
                <w:rPr>
                  <w:b/>
                  <w:bCs/>
                </w:rPr>
                <w:delText>Amended section</w:delText>
              </w:r>
            </w:del>
          </w:p>
        </w:tc>
        <w:tc>
          <w:tcPr>
            <w:tcW w:w="4253" w:type="dxa"/>
          </w:tcPr>
          <w:p>
            <w:pPr>
              <w:pStyle w:val="TableAmNote"/>
              <w:keepNext/>
              <w:tabs>
                <w:tab w:val="left" w:pos="2694"/>
              </w:tabs>
              <w:jc w:val="center"/>
              <w:rPr>
                <w:del w:id="3922" w:author="svcMRProcess" w:date="2018-08-22T14:49:00Z"/>
                <w:b/>
                <w:bCs/>
              </w:rPr>
            </w:pPr>
            <w:del w:id="3923" w:author="svcMRProcess" w:date="2018-08-22T14:49:00Z">
              <w:r>
                <w:rPr>
                  <w:b/>
                  <w:bCs/>
                </w:rPr>
                <w:delText>Section heading</w:delText>
              </w:r>
            </w:del>
          </w:p>
        </w:tc>
      </w:tr>
      <w:tr>
        <w:trPr>
          <w:cantSplit/>
          <w:del w:id="3924" w:author="svcMRProcess" w:date="2018-08-22T14:49:00Z"/>
        </w:trPr>
        <w:tc>
          <w:tcPr>
            <w:tcW w:w="2557" w:type="dxa"/>
          </w:tcPr>
          <w:p>
            <w:pPr>
              <w:pStyle w:val="TableAmNote"/>
              <w:tabs>
                <w:tab w:val="left" w:pos="2694"/>
              </w:tabs>
              <w:rPr>
                <w:del w:id="3925" w:author="svcMRProcess" w:date="2018-08-22T14:49:00Z"/>
              </w:rPr>
            </w:pPr>
            <w:del w:id="3926" w:author="svcMRProcess" w:date="2018-08-22T14:49:00Z">
              <w:r>
                <w:delText>s. 22</w:delText>
              </w:r>
            </w:del>
          </w:p>
        </w:tc>
        <w:tc>
          <w:tcPr>
            <w:tcW w:w="4253" w:type="dxa"/>
          </w:tcPr>
          <w:p>
            <w:pPr>
              <w:pStyle w:val="TableAmNote"/>
              <w:tabs>
                <w:tab w:val="left" w:pos="2694"/>
              </w:tabs>
              <w:rPr>
                <w:del w:id="3927" w:author="svcMRProcess" w:date="2018-08-22T14:49:00Z"/>
                <w:b/>
                <w:bCs/>
              </w:rPr>
            </w:pPr>
            <w:del w:id="3928" w:author="svcMRProcess" w:date="2018-08-22T14:49:00Z">
              <w:r>
                <w:rPr>
                  <w:b/>
                </w:rPr>
                <w:delText>Assessments and opinions as to occurrence of serious misconduct</w:delText>
              </w:r>
            </w:del>
          </w:p>
        </w:tc>
      </w:tr>
      <w:tr>
        <w:trPr>
          <w:cantSplit/>
          <w:del w:id="3929" w:author="svcMRProcess" w:date="2018-08-22T14:49:00Z"/>
        </w:trPr>
        <w:tc>
          <w:tcPr>
            <w:tcW w:w="2557" w:type="dxa"/>
          </w:tcPr>
          <w:p>
            <w:pPr>
              <w:pStyle w:val="TableAmNote"/>
              <w:tabs>
                <w:tab w:val="left" w:pos="2694"/>
              </w:tabs>
              <w:rPr>
                <w:del w:id="3930" w:author="svcMRProcess" w:date="2018-08-22T14:49:00Z"/>
              </w:rPr>
            </w:pPr>
            <w:del w:id="3931" w:author="svcMRProcess" w:date="2018-08-22T14:49:00Z">
              <w:r>
                <w:delText>s. 24</w:delText>
              </w:r>
            </w:del>
          </w:p>
        </w:tc>
        <w:tc>
          <w:tcPr>
            <w:tcW w:w="4253" w:type="dxa"/>
          </w:tcPr>
          <w:p>
            <w:pPr>
              <w:pStyle w:val="TableAmNote"/>
              <w:tabs>
                <w:tab w:val="left" w:pos="2694"/>
              </w:tabs>
              <w:rPr>
                <w:del w:id="3932" w:author="svcMRProcess" w:date="2018-08-22T14:49:00Z"/>
                <w:b/>
                <w:bCs/>
              </w:rPr>
            </w:pPr>
            <w:del w:id="3933" w:author="svcMRProcess" w:date="2018-08-22T14:49:00Z">
              <w:r>
                <w:rPr>
                  <w:b/>
                </w:rPr>
                <w:delText>Allegations of serious misconduct</w:delText>
              </w:r>
            </w:del>
          </w:p>
        </w:tc>
      </w:tr>
      <w:tr>
        <w:trPr>
          <w:cantSplit/>
          <w:del w:id="3934" w:author="svcMRProcess" w:date="2018-08-22T14:49:00Z"/>
        </w:trPr>
        <w:tc>
          <w:tcPr>
            <w:tcW w:w="2557" w:type="dxa"/>
          </w:tcPr>
          <w:p>
            <w:pPr>
              <w:pStyle w:val="TableAmNote"/>
              <w:tabs>
                <w:tab w:val="left" w:pos="2694"/>
              </w:tabs>
              <w:rPr>
                <w:del w:id="3935" w:author="svcMRProcess" w:date="2018-08-22T14:49:00Z"/>
              </w:rPr>
            </w:pPr>
            <w:del w:id="3936" w:author="svcMRProcess" w:date="2018-08-22T14:49:00Z">
              <w:r>
                <w:delText>s. 25</w:delText>
              </w:r>
            </w:del>
          </w:p>
        </w:tc>
        <w:tc>
          <w:tcPr>
            <w:tcW w:w="4253" w:type="dxa"/>
          </w:tcPr>
          <w:p>
            <w:pPr>
              <w:pStyle w:val="TableAmNote"/>
              <w:tabs>
                <w:tab w:val="left" w:pos="2694"/>
              </w:tabs>
              <w:rPr>
                <w:del w:id="3937" w:author="svcMRProcess" w:date="2018-08-22T14:49:00Z"/>
                <w:b/>
                <w:bCs/>
              </w:rPr>
            </w:pPr>
            <w:del w:id="3938" w:author="svcMRProcess" w:date="2018-08-22T14:49:00Z">
              <w:r>
                <w:rPr>
                  <w:b/>
                  <w:bCs/>
                </w:rPr>
                <w:delText>Any person may report serious misconduct</w:delText>
              </w:r>
            </w:del>
          </w:p>
        </w:tc>
      </w:tr>
      <w:tr>
        <w:trPr>
          <w:cantSplit/>
          <w:del w:id="3939" w:author="svcMRProcess" w:date="2018-08-22T14:49:00Z"/>
        </w:trPr>
        <w:tc>
          <w:tcPr>
            <w:tcW w:w="2557" w:type="dxa"/>
          </w:tcPr>
          <w:p>
            <w:pPr>
              <w:pStyle w:val="TableAmNote"/>
              <w:tabs>
                <w:tab w:val="left" w:pos="2694"/>
              </w:tabs>
              <w:rPr>
                <w:del w:id="3940" w:author="svcMRProcess" w:date="2018-08-22T14:49:00Z"/>
              </w:rPr>
            </w:pPr>
            <w:del w:id="3941" w:author="svcMRProcess" w:date="2018-08-22T14:49:00Z">
              <w:r>
                <w:delText>s. 26</w:delText>
              </w:r>
            </w:del>
          </w:p>
        </w:tc>
        <w:tc>
          <w:tcPr>
            <w:tcW w:w="4253" w:type="dxa"/>
          </w:tcPr>
          <w:p>
            <w:pPr>
              <w:pStyle w:val="TableAmNote"/>
              <w:tabs>
                <w:tab w:val="left" w:pos="2694"/>
              </w:tabs>
              <w:rPr>
                <w:del w:id="3942" w:author="svcMRProcess" w:date="2018-08-22T14:49:00Z"/>
                <w:b/>
                <w:bCs/>
              </w:rPr>
            </w:pPr>
            <w:del w:id="3943" w:author="svcMRProcess" w:date="2018-08-22T14:49:00Z">
              <w:r>
                <w:rPr>
                  <w:b/>
                  <w:bCs/>
                </w:rPr>
                <w:delText>Commission may make proposition about serious misconduct</w:delText>
              </w:r>
            </w:del>
          </w:p>
        </w:tc>
      </w:tr>
      <w:tr>
        <w:trPr>
          <w:cantSplit/>
          <w:del w:id="3944" w:author="svcMRProcess" w:date="2018-08-22T14:49:00Z"/>
        </w:trPr>
        <w:tc>
          <w:tcPr>
            <w:tcW w:w="2557" w:type="dxa"/>
          </w:tcPr>
          <w:p>
            <w:pPr>
              <w:pStyle w:val="TableAmNote"/>
              <w:tabs>
                <w:tab w:val="left" w:pos="2694"/>
              </w:tabs>
              <w:rPr>
                <w:del w:id="3945" w:author="svcMRProcess" w:date="2018-08-22T14:49:00Z"/>
              </w:rPr>
            </w:pPr>
            <w:del w:id="3946" w:author="svcMRProcess" w:date="2018-08-22T14:49:00Z">
              <w:r>
                <w:delText>s. 28</w:delText>
              </w:r>
            </w:del>
          </w:p>
        </w:tc>
        <w:tc>
          <w:tcPr>
            <w:tcW w:w="4253" w:type="dxa"/>
          </w:tcPr>
          <w:p>
            <w:pPr>
              <w:pStyle w:val="TableAmNote"/>
              <w:tabs>
                <w:tab w:val="left" w:pos="2694"/>
              </w:tabs>
              <w:rPr>
                <w:del w:id="3947" w:author="svcMRProcess" w:date="2018-08-22T14:49:00Z"/>
                <w:b/>
                <w:bCs/>
              </w:rPr>
            </w:pPr>
            <w:del w:id="3948" w:author="svcMRProcess" w:date="2018-08-22T14:49:00Z">
              <w:r>
                <w:rPr>
                  <w:b/>
                  <w:bCs/>
                </w:rPr>
                <w:delText>Certain officers obliged to notify serious misconduct</w:delText>
              </w:r>
            </w:del>
          </w:p>
        </w:tc>
      </w:tr>
      <w:tr>
        <w:trPr>
          <w:cantSplit/>
          <w:del w:id="3949" w:author="svcMRProcess" w:date="2018-08-22T14:49:00Z"/>
        </w:trPr>
        <w:tc>
          <w:tcPr>
            <w:tcW w:w="2557" w:type="dxa"/>
          </w:tcPr>
          <w:p>
            <w:pPr>
              <w:pStyle w:val="TableAmNote"/>
              <w:tabs>
                <w:tab w:val="left" w:pos="2694"/>
              </w:tabs>
              <w:rPr>
                <w:del w:id="3950" w:author="svcMRProcess" w:date="2018-08-22T14:49:00Z"/>
              </w:rPr>
            </w:pPr>
            <w:del w:id="3951" w:author="svcMRProcess" w:date="2018-08-22T14:49:00Z">
              <w:r>
                <w:delText>s. 41</w:delText>
              </w:r>
            </w:del>
          </w:p>
        </w:tc>
        <w:tc>
          <w:tcPr>
            <w:tcW w:w="4253" w:type="dxa"/>
          </w:tcPr>
          <w:p>
            <w:pPr>
              <w:pStyle w:val="TableAmNote"/>
              <w:tabs>
                <w:tab w:val="left" w:pos="2694"/>
              </w:tabs>
              <w:rPr>
                <w:del w:id="3952" w:author="svcMRProcess" w:date="2018-08-22T14:49:00Z"/>
                <w:b/>
                <w:bCs/>
              </w:rPr>
            </w:pPr>
            <w:del w:id="3953" w:author="svcMRProcess" w:date="2018-08-22T14:49:00Z">
              <w:r>
                <w:rPr>
                  <w:b/>
                  <w:bCs/>
                </w:rPr>
                <w:delText xml:space="preserve">Commission may </w:delText>
              </w:r>
              <w:r>
                <w:rPr>
                  <w:b/>
                </w:rPr>
                <w:delText>review how appropriate authority has dealt with serious misconduct</w:delText>
              </w:r>
            </w:del>
          </w:p>
        </w:tc>
      </w:tr>
    </w:tbl>
    <w:p>
      <w:pPr>
        <w:pStyle w:val="BlankClose"/>
        <w:rPr>
          <w:del w:id="3954" w:author="svcMRProcess" w:date="2018-08-22T14:49:00Z"/>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55" w:name="Coversheet"/>
    <w:bookmarkEnd w:id="39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2463" w:name="Schedule"/>
    <w:bookmarkEnd w:id="24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18EF-23B6-4E42-8C0C-811EE5DF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61506</Words>
  <Characters>299538</Characters>
  <Application>Microsoft Office Word</Application>
  <DocSecurity>0</DocSecurity>
  <Lines>7882</Lines>
  <Paragraphs>4298</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356746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05-e0-01 - 05-f0-03</dc:title>
  <dc:subject/>
  <dc:creator/>
  <cp:keywords/>
  <dc:description/>
  <cp:lastModifiedBy>svcMRProcess</cp:lastModifiedBy>
  <cp:revision>2</cp:revision>
  <cp:lastPrinted>2013-10-29T01:59:00Z</cp:lastPrinted>
  <dcterms:created xsi:type="dcterms:W3CDTF">2018-08-22T06:49:00Z</dcterms:created>
  <dcterms:modified xsi:type="dcterms:W3CDTF">2018-08-22T06:49:00Z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No">
    <vt:lpwstr>5</vt:lpwstr>
  </property>
  <property fmtid="{D5CDD505-2E9C-101B-9397-08002B2CF9AE}" pid="6" name="ReprintedAsAt">
    <vt:filetime>2013-10-17T16:00:00Z</vt:filetime>
  </property>
  <property fmtid="{D5CDD505-2E9C-101B-9397-08002B2CF9AE}" pid="7" name="CommencementDate">
    <vt:lpwstr>20150701</vt:lpwstr>
  </property>
  <property fmtid="{D5CDD505-2E9C-101B-9397-08002B2CF9AE}" pid="8" name="FromSuffix">
    <vt:lpwstr>05-e0-01</vt:lpwstr>
  </property>
  <property fmtid="{D5CDD505-2E9C-101B-9397-08002B2CF9AE}" pid="9" name="FromAsAtDate">
    <vt:lpwstr>17 Jun 2015</vt:lpwstr>
  </property>
  <property fmtid="{D5CDD505-2E9C-101B-9397-08002B2CF9AE}" pid="10" name="ToSuffix">
    <vt:lpwstr>05-f0-03</vt:lpwstr>
  </property>
  <property fmtid="{D5CDD505-2E9C-101B-9397-08002B2CF9AE}" pid="11" name="ToAsAtDate">
    <vt:lpwstr>01 Jul 2015</vt:lpwstr>
  </property>
</Properties>
</file>