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 w:name="_GoBack"/>
      <w:bookmarkEnd w:id="1"/>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381880541"/>
      <w:bookmarkStart w:id="3" w:name="_Toc381880582"/>
      <w:bookmarkStart w:id="4" w:name="_Toc406080261"/>
      <w:bookmarkStart w:id="5" w:name="_Toc406080303"/>
      <w:bookmarkStart w:id="6" w:name="_Toc423090507"/>
      <w:bookmarkStart w:id="7" w:name="_Toc423593815"/>
      <w:bookmarkStart w:id="8" w:name="_Toc4235938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80304"/>
      <w:bookmarkStart w:id="10" w:name="_Toc423593857"/>
      <w:bookmarkStart w:id="11" w:name="_Toc42309050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2" w:name="_Toc406080305"/>
      <w:bookmarkStart w:id="13" w:name="_Toc423593858"/>
      <w:bookmarkStart w:id="14" w:name="_Toc423090509"/>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5" w:name="_Toc406080306"/>
      <w:bookmarkStart w:id="16" w:name="_Toc423593859"/>
      <w:bookmarkStart w:id="17" w:name="_Toc423090510"/>
      <w:r>
        <w:rPr>
          <w:rStyle w:val="CharSectno"/>
        </w:rPr>
        <w:t>3</w:t>
      </w:r>
      <w:r>
        <w:t>.</w:t>
      </w:r>
      <w:r>
        <w:tab/>
        <w:t>Terms used</w:t>
      </w:r>
      <w:bookmarkEnd w:id="15"/>
      <w:bookmarkEnd w:id="16"/>
      <w:bookmarkEnd w:id="17"/>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w:t>
      </w:r>
      <w:del w:id="18" w:author="svcMRProcess" w:date="2018-09-07T23:29:00Z">
        <w:r>
          <w:rPr>
            <w:i/>
          </w:rPr>
          <w:delText xml:space="preserve"> and</w:delText>
        </w:r>
      </w:del>
      <w:ins w:id="19" w:author="svcMRProcess" w:date="2018-09-07T23:29:00Z">
        <w:r>
          <w:rPr>
            <w:i/>
          </w:rPr>
          <w:t>,</w:t>
        </w:r>
      </w:ins>
      <w:r>
        <w:rPr>
          <w:i/>
        </w:rPr>
        <w:t xml:space="preserve"> Crime </w:t>
      </w:r>
      <w:del w:id="20" w:author="svcMRProcess" w:date="2018-09-07T23:29:00Z">
        <w:r>
          <w:rPr>
            <w:i/>
          </w:rPr>
          <w:delText>Commission</w:delText>
        </w:r>
      </w:del>
      <w:ins w:id="21" w:author="svcMRProcess" w:date="2018-09-07T23:29:00Z">
        <w:r>
          <w:rPr>
            <w:i/>
          </w:rPr>
          <w:t>and Misconduct</w:t>
        </w:r>
      </w:ins>
      <w:r>
        <w:rPr>
          <w:i/>
        </w:rPr>
        <w:t xml:space="preserve">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lastRenderedPageBreak/>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w:t>
      </w:r>
      <w:del w:id="22" w:author="svcMRProcess" w:date="2018-09-07T23:29:00Z">
        <w:r>
          <w:delText>).]</w:delText>
        </w:r>
      </w:del>
      <w:ins w:id="23" w:author="svcMRProcess" w:date="2018-09-07T23:29:00Z">
        <w:r>
          <w:t>); No. 35 of 2014 s. 39.]</w:t>
        </w:r>
      </w:ins>
    </w:p>
    <w:p>
      <w:pPr>
        <w:pStyle w:val="Heading5"/>
      </w:pPr>
      <w:bookmarkStart w:id="24" w:name="_Toc406080307"/>
      <w:bookmarkStart w:id="25" w:name="_Toc423593860"/>
      <w:bookmarkStart w:id="26" w:name="_Toc423090511"/>
      <w:r>
        <w:rPr>
          <w:rStyle w:val="CharSectno"/>
        </w:rPr>
        <w:t>4</w:t>
      </w:r>
      <w:r>
        <w:t>.</w:t>
      </w:r>
      <w:r>
        <w:tab/>
        <w:t>Crown bound</w:t>
      </w:r>
      <w:bookmarkEnd w:id="24"/>
      <w:bookmarkEnd w:id="25"/>
      <w:bookmarkEnd w:id="26"/>
    </w:p>
    <w:p>
      <w:pPr>
        <w:pStyle w:val="Subsection"/>
      </w:pPr>
      <w:r>
        <w:tab/>
      </w:r>
      <w:r>
        <w:tab/>
        <w:t>This Act binds the Crown in right of the State.</w:t>
      </w:r>
    </w:p>
    <w:p>
      <w:pPr>
        <w:pStyle w:val="Heading2"/>
      </w:pPr>
      <w:bookmarkStart w:id="27" w:name="_Toc381880546"/>
      <w:bookmarkStart w:id="28" w:name="_Toc381880587"/>
      <w:bookmarkStart w:id="29" w:name="_Toc406080266"/>
      <w:bookmarkStart w:id="30" w:name="_Toc406080308"/>
      <w:bookmarkStart w:id="31" w:name="_Toc423090512"/>
      <w:bookmarkStart w:id="32" w:name="_Toc423593820"/>
      <w:bookmarkStart w:id="33" w:name="_Toc423593861"/>
      <w:r>
        <w:rPr>
          <w:rStyle w:val="CharPartNo"/>
        </w:rPr>
        <w:t>Part 2</w:t>
      </w:r>
      <w:r>
        <w:t xml:space="preserve"> — </w:t>
      </w:r>
      <w:r>
        <w:rPr>
          <w:rStyle w:val="CharPartText"/>
        </w:rPr>
        <w:t>Public interest disclosures</w:t>
      </w:r>
      <w:bookmarkEnd w:id="27"/>
      <w:bookmarkEnd w:id="28"/>
      <w:bookmarkEnd w:id="29"/>
      <w:bookmarkEnd w:id="30"/>
      <w:bookmarkEnd w:id="31"/>
      <w:bookmarkEnd w:id="32"/>
      <w:bookmarkEnd w:id="33"/>
    </w:p>
    <w:p>
      <w:pPr>
        <w:pStyle w:val="Heading3"/>
      </w:pPr>
      <w:bookmarkStart w:id="34" w:name="_Toc381880547"/>
      <w:bookmarkStart w:id="35" w:name="_Toc381880588"/>
      <w:bookmarkStart w:id="36" w:name="_Toc406080267"/>
      <w:bookmarkStart w:id="37" w:name="_Toc406080309"/>
      <w:bookmarkStart w:id="38" w:name="_Toc423090513"/>
      <w:bookmarkStart w:id="39" w:name="_Toc423593821"/>
      <w:bookmarkStart w:id="40" w:name="_Toc423593862"/>
      <w:r>
        <w:rPr>
          <w:rStyle w:val="CharDivNo"/>
        </w:rPr>
        <w:t>Division 1</w:t>
      </w:r>
      <w:r>
        <w:t xml:space="preserve"> — </w:t>
      </w:r>
      <w:r>
        <w:rPr>
          <w:rStyle w:val="CharDivText"/>
        </w:rPr>
        <w:t>Disclosures</w:t>
      </w:r>
      <w:bookmarkEnd w:id="34"/>
      <w:bookmarkEnd w:id="35"/>
      <w:bookmarkEnd w:id="36"/>
      <w:bookmarkEnd w:id="37"/>
      <w:bookmarkEnd w:id="38"/>
      <w:bookmarkEnd w:id="39"/>
      <w:bookmarkEnd w:id="40"/>
    </w:p>
    <w:p>
      <w:pPr>
        <w:pStyle w:val="Heading5"/>
      </w:pPr>
      <w:bookmarkStart w:id="41" w:name="_Toc406080310"/>
      <w:bookmarkStart w:id="42" w:name="_Toc423593863"/>
      <w:bookmarkStart w:id="43" w:name="_Toc423090514"/>
      <w:r>
        <w:rPr>
          <w:rStyle w:val="CharSectno"/>
        </w:rPr>
        <w:t>5</w:t>
      </w:r>
      <w:r>
        <w:t>.</w:t>
      </w:r>
      <w:r>
        <w:tab/>
        <w:t>Appropriate disclosure of public interest information, making</w:t>
      </w:r>
      <w:bookmarkEnd w:id="41"/>
      <w:bookmarkEnd w:id="42"/>
      <w:bookmarkEnd w:id="43"/>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44" w:name="_Toc406080311"/>
      <w:bookmarkStart w:id="45" w:name="_Toc423593864"/>
      <w:bookmarkStart w:id="46" w:name="_Toc423090515"/>
      <w:r>
        <w:rPr>
          <w:rStyle w:val="CharSectno"/>
        </w:rPr>
        <w:t>6</w:t>
      </w:r>
      <w:r>
        <w:t>.</w:t>
      </w:r>
      <w:r>
        <w:tab/>
        <w:t>Liability of person disclosing unaffected</w:t>
      </w:r>
      <w:bookmarkEnd w:id="44"/>
      <w:bookmarkEnd w:id="45"/>
      <w:bookmarkEnd w:id="46"/>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47" w:name="_Toc406080312"/>
      <w:bookmarkStart w:id="48" w:name="_Toc423593865"/>
      <w:bookmarkStart w:id="49" w:name="_Toc423090516"/>
      <w:r>
        <w:rPr>
          <w:rStyle w:val="CharSectno"/>
        </w:rPr>
        <w:t>7A</w:t>
      </w:r>
      <w:r>
        <w:t>.</w:t>
      </w:r>
      <w:r>
        <w:tab/>
        <w:t>Disclosure of public interest information to journalist, when may be made</w:t>
      </w:r>
      <w:bookmarkEnd w:id="47"/>
      <w:bookmarkEnd w:id="48"/>
      <w:bookmarkEnd w:id="49"/>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50" w:name="_Toc381880551"/>
      <w:bookmarkStart w:id="51" w:name="_Toc381880592"/>
      <w:bookmarkStart w:id="52" w:name="_Toc406080271"/>
      <w:bookmarkStart w:id="53" w:name="_Toc406080313"/>
      <w:bookmarkStart w:id="54" w:name="_Toc423090517"/>
      <w:bookmarkStart w:id="55" w:name="_Toc423593825"/>
      <w:bookmarkStart w:id="56" w:name="_Toc423593866"/>
      <w:r>
        <w:rPr>
          <w:rStyle w:val="CharDivNo"/>
        </w:rPr>
        <w:t>Division 2</w:t>
      </w:r>
      <w:r>
        <w:t xml:space="preserve"> — </w:t>
      </w:r>
      <w:r>
        <w:rPr>
          <w:rStyle w:val="CharDivText"/>
        </w:rPr>
        <w:t>Obligations of a person to whom a disclosure is made</w:t>
      </w:r>
      <w:bookmarkEnd w:id="50"/>
      <w:bookmarkEnd w:id="51"/>
      <w:bookmarkEnd w:id="52"/>
      <w:bookmarkEnd w:id="53"/>
      <w:bookmarkEnd w:id="54"/>
      <w:bookmarkEnd w:id="55"/>
      <w:bookmarkEnd w:id="56"/>
    </w:p>
    <w:p>
      <w:pPr>
        <w:pStyle w:val="Heading5"/>
      </w:pPr>
      <w:bookmarkStart w:id="57" w:name="_Toc406080314"/>
      <w:bookmarkStart w:id="58" w:name="_Toc423593867"/>
      <w:bookmarkStart w:id="59" w:name="_Toc423090518"/>
      <w:r>
        <w:rPr>
          <w:rStyle w:val="CharSectno"/>
        </w:rPr>
        <w:t>7</w:t>
      </w:r>
      <w:r>
        <w:t>.</w:t>
      </w:r>
      <w:r>
        <w:tab/>
        <w:t>Term used: proper authority</w:t>
      </w:r>
      <w:bookmarkEnd w:id="57"/>
      <w:bookmarkEnd w:id="58"/>
      <w:bookmarkEnd w:id="59"/>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60" w:name="_Toc406080315"/>
      <w:bookmarkStart w:id="61" w:name="_Toc423593868"/>
      <w:bookmarkStart w:id="62" w:name="_Toc423090519"/>
      <w:r>
        <w:rPr>
          <w:rStyle w:val="CharSectno"/>
        </w:rPr>
        <w:t>8</w:t>
      </w:r>
      <w:r>
        <w:t>.</w:t>
      </w:r>
      <w:r>
        <w:tab/>
        <w:t>Proper authority’s functions as to disclosed information</w:t>
      </w:r>
      <w:bookmarkEnd w:id="60"/>
      <w:bookmarkEnd w:id="61"/>
      <w:bookmarkEnd w:id="62"/>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63" w:name="_Toc406080316"/>
      <w:bookmarkStart w:id="64" w:name="_Toc423593869"/>
      <w:bookmarkStart w:id="65" w:name="_Toc423090520"/>
      <w:r>
        <w:rPr>
          <w:rStyle w:val="CharSectno"/>
        </w:rPr>
        <w:t>9</w:t>
      </w:r>
      <w:r>
        <w:rPr>
          <w:snapToGrid w:val="0"/>
        </w:rPr>
        <w:t>.</w:t>
      </w:r>
      <w:r>
        <w:rPr>
          <w:snapToGrid w:val="0"/>
        </w:rPr>
        <w:tab/>
        <w:t>Proper authority’s duties as to matter that might be disclosed</w:t>
      </w:r>
      <w:bookmarkEnd w:id="63"/>
      <w:bookmarkEnd w:id="64"/>
      <w:bookmarkEnd w:id="65"/>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66" w:name="_Toc406080317"/>
      <w:bookmarkStart w:id="67" w:name="_Toc423593870"/>
      <w:bookmarkStart w:id="68" w:name="_Toc423090521"/>
      <w:r>
        <w:rPr>
          <w:rStyle w:val="CharSectno"/>
        </w:rPr>
        <w:t>10</w:t>
      </w:r>
      <w:r>
        <w:t>.</w:t>
      </w:r>
      <w:r>
        <w:tab/>
        <w:t>Proper authority to notify informant of action taken</w:t>
      </w:r>
      <w:bookmarkEnd w:id="66"/>
      <w:bookmarkEnd w:id="67"/>
      <w:bookmarkEnd w:id="68"/>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69" w:name="_Toc406080318"/>
      <w:bookmarkStart w:id="70" w:name="_Toc423593871"/>
      <w:bookmarkStart w:id="71" w:name="_Toc423090522"/>
      <w:r>
        <w:rPr>
          <w:rStyle w:val="CharSectno"/>
        </w:rPr>
        <w:t>11</w:t>
      </w:r>
      <w:r>
        <w:rPr>
          <w:snapToGrid w:val="0"/>
        </w:rPr>
        <w:t>.</w:t>
      </w:r>
      <w:r>
        <w:rPr>
          <w:snapToGrid w:val="0"/>
        </w:rPr>
        <w:tab/>
        <w:t>Notice under s. 10 not to disclose certain matters</w:t>
      </w:r>
      <w:bookmarkEnd w:id="69"/>
      <w:bookmarkEnd w:id="70"/>
      <w:bookmarkEnd w:id="71"/>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w:t>
      </w:r>
      <w:del w:id="72" w:author="svcMRProcess" w:date="2018-09-07T23:29:00Z">
        <w:r>
          <w:rPr>
            <w:i/>
          </w:rPr>
          <w:delText xml:space="preserve"> and</w:delText>
        </w:r>
      </w:del>
      <w:ins w:id="73" w:author="svcMRProcess" w:date="2018-09-07T23:29:00Z">
        <w:r>
          <w:rPr>
            <w:i/>
          </w:rPr>
          <w:t>,</w:t>
        </w:r>
      </w:ins>
      <w:r>
        <w:rPr>
          <w:i/>
        </w:rPr>
        <w:t xml:space="preserve"> Crime </w:t>
      </w:r>
      <w:del w:id="74" w:author="svcMRProcess" w:date="2018-09-07T23:29:00Z">
        <w:r>
          <w:rPr>
            <w:i/>
          </w:rPr>
          <w:delText>Commission</w:delText>
        </w:r>
      </w:del>
      <w:ins w:id="75" w:author="svcMRProcess" w:date="2018-09-07T23:29:00Z">
        <w:r>
          <w:rPr>
            <w:i/>
          </w:rPr>
          <w:t>and Misconduct</w:t>
        </w:r>
      </w:ins>
      <w:r>
        <w:rPr>
          <w:i/>
        </w:rPr>
        <w:t xml:space="preserve">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del w:id="76" w:author="svcMRProcess" w:date="2018-09-07T23:29:00Z">
        <w:r>
          <w:delText>).]</w:delText>
        </w:r>
      </w:del>
      <w:ins w:id="77" w:author="svcMRProcess" w:date="2018-09-07T23:29:00Z">
        <w:r>
          <w:t>); No. 35 of 2014 s. 39.]</w:t>
        </w:r>
      </w:ins>
    </w:p>
    <w:p>
      <w:pPr>
        <w:pStyle w:val="Heading5"/>
      </w:pPr>
      <w:bookmarkStart w:id="78" w:name="_Toc406080319"/>
      <w:bookmarkStart w:id="79" w:name="_Toc423593872"/>
      <w:bookmarkStart w:id="80" w:name="_Toc423090523"/>
      <w:r>
        <w:rPr>
          <w:rStyle w:val="CharSectno"/>
        </w:rPr>
        <w:t>12</w:t>
      </w:r>
      <w:r>
        <w:t>.</w:t>
      </w:r>
      <w:r>
        <w:tab/>
        <w:t>Duties under this Act of certain persons limited</w:t>
      </w:r>
      <w:bookmarkEnd w:id="78"/>
      <w:bookmarkEnd w:id="79"/>
      <w:bookmarkEnd w:id="80"/>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81" w:name="_Toc381880558"/>
      <w:bookmarkStart w:id="82" w:name="_Toc381880599"/>
      <w:bookmarkStart w:id="83" w:name="_Toc406080278"/>
      <w:bookmarkStart w:id="84" w:name="_Toc406080320"/>
      <w:bookmarkStart w:id="85" w:name="_Toc423090524"/>
      <w:bookmarkStart w:id="86" w:name="_Toc423593832"/>
      <w:bookmarkStart w:id="87" w:name="_Toc423593873"/>
      <w:r>
        <w:rPr>
          <w:rStyle w:val="CharPartNo"/>
        </w:rPr>
        <w:t>Part 3</w:t>
      </w:r>
      <w:r>
        <w:rPr>
          <w:rStyle w:val="CharDivNo"/>
        </w:rPr>
        <w:t xml:space="preserve"> </w:t>
      </w:r>
      <w:r>
        <w:t>—</w:t>
      </w:r>
      <w:r>
        <w:rPr>
          <w:rStyle w:val="CharDivText"/>
        </w:rPr>
        <w:t xml:space="preserve"> </w:t>
      </w:r>
      <w:r>
        <w:rPr>
          <w:rStyle w:val="CharPartText"/>
        </w:rPr>
        <w:t>Protection</w:t>
      </w:r>
      <w:bookmarkEnd w:id="81"/>
      <w:bookmarkEnd w:id="82"/>
      <w:bookmarkEnd w:id="83"/>
      <w:bookmarkEnd w:id="84"/>
      <w:bookmarkEnd w:id="85"/>
      <w:bookmarkEnd w:id="86"/>
      <w:bookmarkEnd w:id="87"/>
    </w:p>
    <w:p>
      <w:pPr>
        <w:pStyle w:val="Heading5"/>
      </w:pPr>
      <w:bookmarkStart w:id="88" w:name="_Toc406080321"/>
      <w:bookmarkStart w:id="89" w:name="_Toc423593874"/>
      <w:bookmarkStart w:id="90" w:name="_Toc423090525"/>
      <w:r>
        <w:rPr>
          <w:rStyle w:val="CharSectno"/>
        </w:rPr>
        <w:t>13</w:t>
      </w:r>
      <w:r>
        <w:t>.</w:t>
      </w:r>
      <w:r>
        <w:tab/>
        <w:t>Immunity for person making appropriate disclosure of public interest information</w:t>
      </w:r>
      <w:bookmarkEnd w:id="88"/>
      <w:bookmarkEnd w:id="89"/>
      <w:bookmarkEnd w:id="90"/>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91" w:name="_Toc406080322"/>
      <w:bookmarkStart w:id="92" w:name="_Toc423593875"/>
      <w:bookmarkStart w:id="93" w:name="_Toc423090526"/>
      <w:r>
        <w:rPr>
          <w:rStyle w:val="CharSectno"/>
        </w:rPr>
        <w:t>14</w:t>
      </w:r>
      <w:r>
        <w:t>.</w:t>
      </w:r>
      <w:r>
        <w:tab/>
        <w:t>Detrimental action against informant etc., offence</w:t>
      </w:r>
      <w:bookmarkEnd w:id="91"/>
      <w:bookmarkEnd w:id="92"/>
      <w:bookmarkEnd w:id="93"/>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94" w:name="_Toc406080323"/>
      <w:bookmarkStart w:id="95" w:name="_Toc423593876"/>
      <w:bookmarkStart w:id="96" w:name="_Toc423090527"/>
      <w:r>
        <w:rPr>
          <w:rStyle w:val="CharSectno"/>
        </w:rPr>
        <w:t>15A</w:t>
      </w:r>
      <w:r>
        <w:t>.</w:t>
      </w:r>
      <w:r>
        <w:tab/>
        <w:t>Injunction etc. as to detrimental action</w:t>
      </w:r>
      <w:bookmarkEnd w:id="94"/>
      <w:bookmarkEnd w:id="95"/>
      <w:bookmarkEnd w:id="96"/>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97" w:name="_Toc406080324"/>
      <w:bookmarkStart w:id="98" w:name="_Toc423593877"/>
      <w:bookmarkStart w:id="99" w:name="_Toc423090528"/>
      <w:r>
        <w:rPr>
          <w:rStyle w:val="CharSectno"/>
        </w:rPr>
        <w:t>15B</w:t>
      </w:r>
      <w:r>
        <w:t>.</w:t>
      </w:r>
      <w:r>
        <w:tab/>
        <w:t>Public service employee, relocating to prevent etc. reprisal</w:t>
      </w:r>
      <w:bookmarkEnd w:id="97"/>
      <w:bookmarkEnd w:id="98"/>
      <w:bookmarkEnd w:id="99"/>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100" w:name="_Toc406080325"/>
      <w:bookmarkStart w:id="101" w:name="_Toc423593878"/>
      <w:bookmarkStart w:id="102" w:name="_Toc423090529"/>
      <w:r>
        <w:rPr>
          <w:rStyle w:val="CharSectno"/>
        </w:rPr>
        <w:t>15</w:t>
      </w:r>
      <w:r>
        <w:t>.</w:t>
      </w:r>
      <w:r>
        <w:tab/>
        <w:t>Act of victimisation defined; remedies for</w:t>
      </w:r>
      <w:bookmarkEnd w:id="100"/>
      <w:bookmarkEnd w:id="101"/>
      <w:bookmarkEnd w:id="10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03" w:name="_Toc406080326"/>
      <w:bookmarkStart w:id="104" w:name="_Toc423593879"/>
      <w:bookmarkStart w:id="105" w:name="_Toc423090530"/>
      <w:r>
        <w:rPr>
          <w:rStyle w:val="CharSectno"/>
        </w:rPr>
        <w:t>16</w:t>
      </w:r>
      <w:r>
        <w:t>.</w:t>
      </w:r>
      <w:r>
        <w:tab/>
        <w:t>Disclosure of identity of informant etc. restricted</w:t>
      </w:r>
      <w:bookmarkEnd w:id="103"/>
      <w:bookmarkEnd w:id="104"/>
      <w:bookmarkEnd w:id="105"/>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w:t>
      </w:r>
      <w:del w:id="106" w:author="svcMRProcess" w:date="2018-09-07T23:29:00Z">
        <w:r>
          <w:rPr>
            <w:i/>
          </w:rPr>
          <w:delText xml:space="preserve"> and</w:delText>
        </w:r>
      </w:del>
      <w:ins w:id="107" w:author="svcMRProcess" w:date="2018-09-07T23:29:00Z">
        <w:r>
          <w:rPr>
            <w:i/>
          </w:rPr>
          <w:t>,</w:t>
        </w:r>
      </w:ins>
      <w:r>
        <w:rPr>
          <w:i/>
        </w:rPr>
        <w:t xml:space="preserve"> Crime </w:t>
      </w:r>
      <w:del w:id="108" w:author="svcMRProcess" w:date="2018-09-07T23:29:00Z">
        <w:r>
          <w:rPr>
            <w:i/>
          </w:rPr>
          <w:delText>Commission</w:delText>
        </w:r>
      </w:del>
      <w:ins w:id="109" w:author="svcMRProcess" w:date="2018-09-07T23:29:00Z">
        <w:r>
          <w:rPr>
            <w:i/>
          </w:rPr>
          <w:t>and Misconduct</w:t>
        </w:r>
      </w:ins>
      <w:r>
        <w:rPr>
          <w:i/>
        </w:rPr>
        <w:t xml:space="preserve">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w:t>
      </w:r>
      <w:del w:id="110" w:author="svcMRProcess" w:date="2018-09-07T23:29:00Z">
        <w:r>
          <w:rPr>
            <w:i/>
          </w:rPr>
          <w:delText xml:space="preserve"> and</w:delText>
        </w:r>
      </w:del>
      <w:ins w:id="111" w:author="svcMRProcess" w:date="2018-09-07T23:29:00Z">
        <w:r>
          <w:rPr>
            <w:i/>
          </w:rPr>
          <w:t>,</w:t>
        </w:r>
      </w:ins>
      <w:r>
        <w:rPr>
          <w:i/>
        </w:rPr>
        <w:t xml:space="preserve"> Crime </w:t>
      </w:r>
      <w:del w:id="112" w:author="svcMRProcess" w:date="2018-09-07T23:29:00Z">
        <w:r>
          <w:rPr>
            <w:i/>
          </w:rPr>
          <w:delText>Commission</w:delText>
        </w:r>
      </w:del>
      <w:ins w:id="113" w:author="svcMRProcess" w:date="2018-09-07T23:29:00Z">
        <w:r>
          <w:rPr>
            <w:i/>
          </w:rPr>
          <w:t>and Misconduct</w:t>
        </w:r>
      </w:ins>
      <w:r>
        <w:rPr>
          <w:i/>
        </w:rPr>
        <w:t xml:space="preserve">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w:t>
      </w:r>
      <w:ins w:id="114" w:author="svcMRProcess" w:date="2018-09-07T23:29:00Z">
        <w:r>
          <w:t>; No. 35 of 2014 s. 39</w:t>
        </w:r>
      </w:ins>
      <w:r>
        <w:t>.]</w:t>
      </w:r>
    </w:p>
    <w:p>
      <w:pPr>
        <w:pStyle w:val="Heading5"/>
      </w:pPr>
      <w:bookmarkStart w:id="115" w:name="_Toc406080327"/>
      <w:bookmarkStart w:id="116" w:name="_Toc423593880"/>
      <w:bookmarkStart w:id="117" w:name="_Toc423090531"/>
      <w:r>
        <w:rPr>
          <w:rStyle w:val="CharSectno"/>
        </w:rPr>
        <w:t>17</w:t>
      </w:r>
      <w:r>
        <w:t>.</w:t>
      </w:r>
      <w:r>
        <w:tab/>
        <w:t>Protection of s. 13 forfeited in some cases etc.</w:t>
      </w:r>
      <w:bookmarkEnd w:id="115"/>
      <w:bookmarkEnd w:id="116"/>
      <w:bookmarkEnd w:id="11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118" w:name="_Toc406080328"/>
      <w:bookmarkStart w:id="119" w:name="_Toc423593881"/>
      <w:bookmarkStart w:id="120" w:name="_Toc423090532"/>
      <w:r>
        <w:rPr>
          <w:rStyle w:val="CharSectno"/>
        </w:rPr>
        <w:t>18A</w:t>
      </w:r>
      <w:r>
        <w:t>.</w:t>
      </w:r>
      <w:r>
        <w:tab/>
        <w:t>Disclosure under s. 7A(2) to journalist, application of Part to</w:t>
      </w:r>
      <w:bookmarkEnd w:id="118"/>
      <w:bookmarkEnd w:id="119"/>
      <w:bookmarkEnd w:id="120"/>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121" w:name="_Toc381880567"/>
      <w:bookmarkStart w:id="122" w:name="_Toc381880608"/>
      <w:bookmarkStart w:id="123" w:name="_Toc406080287"/>
      <w:bookmarkStart w:id="124" w:name="_Toc406080329"/>
      <w:bookmarkStart w:id="125" w:name="_Toc423090533"/>
      <w:bookmarkStart w:id="126" w:name="_Toc423593841"/>
      <w:bookmarkStart w:id="127" w:name="_Toc423593882"/>
      <w:r>
        <w:rPr>
          <w:rStyle w:val="CharPartNo"/>
        </w:rPr>
        <w:t>Part 4</w:t>
      </w:r>
      <w:r>
        <w:rPr>
          <w:rStyle w:val="CharDivNo"/>
        </w:rPr>
        <w:t> </w:t>
      </w:r>
      <w:r>
        <w:t>—</w:t>
      </w:r>
      <w:r>
        <w:rPr>
          <w:rStyle w:val="CharDivText"/>
        </w:rPr>
        <w:t> </w:t>
      </w:r>
      <w:r>
        <w:rPr>
          <w:rStyle w:val="CharPartText"/>
        </w:rPr>
        <w:t>Role of Public Sector Commissioner</w:t>
      </w:r>
      <w:bookmarkEnd w:id="121"/>
      <w:bookmarkEnd w:id="122"/>
      <w:bookmarkEnd w:id="123"/>
      <w:bookmarkEnd w:id="124"/>
      <w:bookmarkEnd w:id="125"/>
      <w:bookmarkEnd w:id="126"/>
      <w:bookmarkEnd w:id="127"/>
    </w:p>
    <w:p>
      <w:pPr>
        <w:pStyle w:val="Footnoteheading"/>
      </w:pPr>
      <w:r>
        <w:tab/>
        <w:t>[Heading inserted by No. 39 of 2010 s. 82(3).]</w:t>
      </w:r>
    </w:p>
    <w:p>
      <w:pPr>
        <w:pStyle w:val="Heading5"/>
      </w:pPr>
      <w:bookmarkStart w:id="128" w:name="_Toc406080330"/>
      <w:bookmarkStart w:id="129" w:name="_Toc423593883"/>
      <w:bookmarkStart w:id="130" w:name="_Toc423090534"/>
      <w:r>
        <w:rPr>
          <w:rStyle w:val="CharSectno"/>
        </w:rPr>
        <w:t>18</w:t>
      </w:r>
      <w:r>
        <w:t>.</w:t>
      </w:r>
      <w:r>
        <w:tab/>
        <w:t>Term used: proper authority</w:t>
      </w:r>
      <w:bookmarkEnd w:id="128"/>
      <w:bookmarkEnd w:id="129"/>
      <w:bookmarkEnd w:id="13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31" w:name="_Toc406080331"/>
      <w:bookmarkStart w:id="132" w:name="_Toc423593884"/>
      <w:bookmarkStart w:id="133" w:name="_Toc423090535"/>
      <w:r>
        <w:rPr>
          <w:rStyle w:val="CharSectno"/>
        </w:rPr>
        <w:t>19</w:t>
      </w:r>
      <w:r>
        <w:t>.</w:t>
      </w:r>
      <w:r>
        <w:tab/>
        <w:t>Commissioner’s functions</w:t>
      </w:r>
      <w:bookmarkEnd w:id="131"/>
      <w:bookmarkEnd w:id="132"/>
      <w:bookmarkEnd w:id="13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34" w:name="_Toc406080332"/>
      <w:bookmarkStart w:id="135" w:name="_Toc423593885"/>
      <w:bookmarkStart w:id="136" w:name="_Toc423090536"/>
      <w:r>
        <w:rPr>
          <w:rStyle w:val="CharSectno"/>
        </w:rPr>
        <w:t>20</w:t>
      </w:r>
      <w:r>
        <w:t>.</w:t>
      </w:r>
      <w:r>
        <w:tab/>
        <w:t>Code of minimum standards of conduct etc., establishing etc.</w:t>
      </w:r>
      <w:bookmarkEnd w:id="134"/>
      <w:bookmarkEnd w:id="135"/>
      <w:bookmarkEnd w:id="1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37" w:name="_Toc406080333"/>
      <w:bookmarkStart w:id="138" w:name="_Toc423593886"/>
      <w:bookmarkStart w:id="139" w:name="_Toc423090537"/>
      <w:r>
        <w:rPr>
          <w:rStyle w:val="CharSectno"/>
        </w:rPr>
        <w:t>21</w:t>
      </w:r>
      <w:r>
        <w:t>.</w:t>
      </w:r>
      <w:r>
        <w:tab/>
        <w:t>Guidelines, Commissioner’s duties as to</w:t>
      </w:r>
      <w:bookmarkEnd w:id="137"/>
      <w:bookmarkEnd w:id="138"/>
      <w:bookmarkEnd w:id="139"/>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40" w:name="_Toc406080334"/>
      <w:bookmarkStart w:id="141" w:name="_Toc423593887"/>
      <w:bookmarkStart w:id="142" w:name="_Toc423090538"/>
      <w:r>
        <w:rPr>
          <w:rStyle w:val="CharSectno"/>
        </w:rPr>
        <w:t>22</w:t>
      </w:r>
      <w:r>
        <w:t>.</w:t>
      </w:r>
      <w:r>
        <w:tab/>
        <w:t>Annual report and other reports to Parliament</w:t>
      </w:r>
      <w:bookmarkEnd w:id="140"/>
      <w:bookmarkEnd w:id="141"/>
      <w:bookmarkEnd w:id="142"/>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43" w:name="_Toc381880573"/>
      <w:bookmarkStart w:id="144" w:name="_Toc381880614"/>
      <w:bookmarkStart w:id="145" w:name="_Toc406080293"/>
      <w:bookmarkStart w:id="146" w:name="_Toc406080335"/>
      <w:bookmarkStart w:id="147" w:name="_Toc423090539"/>
      <w:bookmarkStart w:id="148" w:name="_Toc423593847"/>
      <w:bookmarkStart w:id="149" w:name="_Toc423593888"/>
      <w:r>
        <w:rPr>
          <w:rStyle w:val="CharPartNo"/>
        </w:rPr>
        <w:t>Part 5</w:t>
      </w:r>
      <w:r>
        <w:rPr>
          <w:rStyle w:val="CharDivNo"/>
        </w:rPr>
        <w:t xml:space="preserve"> </w:t>
      </w:r>
      <w:r>
        <w:t>—</w:t>
      </w:r>
      <w:r>
        <w:rPr>
          <w:rStyle w:val="CharDivText"/>
        </w:rPr>
        <w:t xml:space="preserve"> </w:t>
      </w:r>
      <w:r>
        <w:rPr>
          <w:rStyle w:val="CharPartText"/>
        </w:rPr>
        <w:t>Miscellaneous</w:t>
      </w:r>
      <w:bookmarkEnd w:id="143"/>
      <w:bookmarkEnd w:id="144"/>
      <w:bookmarkEnd w:id="145"/>
      <w:bookmarkEnd w:id="146"/>
      <w:bookmarkEnd w:id="147"/>
      <w:bookmarkEnd w:id="148"/>
      <w:bookmarkEnd w:id="149"/>
    </w:p>
    <w:p>
      <w:pPr>
        <w:pStyle w:val="Heading5"/>
      </w:pPr>
      <w:bookmarkStart w:id="150" w:name="_Toc406080336"/>
      <w:bookmarkStart w:id="151" w:name="_Toc423593889"/>
      <w:bookmarkStart w:id="152" w:name="_Toc423090540"/>
      <w:r>
        <w:rPr>
          <w:rStyle w:val="CharSectno"/>
        </w:rPr>
        <w:t>23</w:t>
      </w:r>
      <w:r>
        <w:t>.</w:t>
      </w:r>
      <w:r>
        <w:tab/>
        <w:t>Principal executive officer of public authority, duties of</w:t>
      </w:r>
      <w:bookmarkEnd w:id="150"/>
      <w:bookmarkEnd w:id="151"/>
      <w:bookmarkEnd w:id="152"/>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53" w:name="_Toc406080337"/>
      <w:bookmarkStart w:id="154" w:name="_Toc423593890"/>
      <w:bookmarkStart w:id="155" w:name="_Toc423090541"/>
      <w:r>
        <w:rPr>
          <w:rStyle w:val="CharSectno"/>
        </w:rPr>
        <w:t>24</w:t>
      </w:r>
      <w:r>
        <w:t>.</w:t>
      </w:r>
      <w:r>
        <w:tab/>
        <w:t>False or misleading disclosure, offence</w:t>
      </w:r>
      <w:bookmarkEnd w:id="153"/>
      <w:bookmarkEnd w:id="154"/>
      <w:bookmarkEnd w:id="155"/>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156" w:name="_Toc406080338"/>
      <w:bookmarkStart w:id="157" w:name="_Toc423593891"/>
      <w:bookmarkStart w:id="158" w:name="_Toc423090542"/>
      <w:r>
        <w:rPr>
          <w:rStyle w:val="CharSectno"/>
        </w:rPr>
        <w:t>25</w:t>
      </w:r>
      <w:r>
        <w:rPr>
          <w:snapToGrid w:val="0"/>
        </w:rPr>
        <w:t>.</w:t>
      </w:r>
      <w:r>
        <w:rPr>
          <w:snapToGrid w:val="0"/>
        </w:rPr>
        <w:tab/>
        <w:t>Other laws not excluded</w:t>
      </w:r>
      <w:bookmarkEnd w:id="156"/>
      <w:bookmarkEnd w:id="157"/>
      <w:bookmarkEnd w:id="158"/>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59" w:name="_Toc406080339"/>
      <w:bookmarkStart w:id="160" w:name="_Toc423593892"/>
      <w:bookmarkStart w:id="161" w:name="_Toc423090543"/>
      <w:r>
        <w:rPr>
          <w:rStyle w:val="CharSectno"/>
        </w:rPr>
        <w:t>26</w:t>
      </w:r>
      <w:r>
        <w:t>.</w:t>
      </w:r>
      <w:r>
        <w:tab/>
        <w:t>Regulations</w:t>
      </w:r>
      <w:bookmarkEnd w:id="159"/>
      <w:bookmarkEnd w:id="160"/>
      <w:bookmarkEnd w:id="16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406080340"/>
      <w:bookmarkStart w:id="163" w:name="_Toc423593893"/>
      <w:bookmarkStart w:id="164" w:name="_Toc423090544"/>
      <w:r>
        <w:rPr>
          <w:rStyle w:val="CharSectno"/>
        </w:rPr>
        <w:t>27</w:t>
      </w:r>
      <w:r>
        <w:t>.</w:t>
      </w:r>
      <w:r>
        <w:tab/>
        <w:t>Review of Act</w:t>
      </w:r>
      <w:bookmarkEnd w:id="162"/>
      <w:bookmarkEnd w:id="163"/>
      <w:bookmarkEnd w:id="164"/>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165" w:name="_Toc381880579"/>
      <w:bookmarkStart w:id="166" w:name="_Toc381880620"/>
      <w:bookmarkStart w:id="167" w:name="_Toc406080299"/>
      <w:bookmarkStart w:id="168" w:name="_Toc406080341"/>
      <w:bookmarkStart w:id="169" w:name="_Toc423090545"/>
      <w:bookmarkStart w:id="170" w:name="_Toc423593853"/>
      <w:bookmarkStart w:id="171" w:name="_Toc423593894"/>
      <w:r>
        <w:t>Notes</w:t>
      </w:r>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172" w:author="svcMRProcess" w:date="2018-09-07T23:29:00Z">
        <w:r>
          <w:rPr>
            <w:snapToGrid w:val="0"/>
            <w:vertAlign w:val="superscript"/>
          </w:rPr>
          <w:delText> 1a</w:delText>
        </w:r>
      </w:del>
      <w:r>
        <w:rPr>
          <w:snapToGrid w:val="0"/>
        </w:rPr>
        <w:t>.  The table also contains information about any reprint.</w:t>
      </w:r>
    </w:p>
    <w:p>
      <w:pPr>
        <w:pStyle w:val="nHeading3"/>
        <w:rPr>
          <w:snapToGrid w:val="0"/>
        </w:rPr>
      </w:pPr>
      <w:bookmarkStart w:id="173" w:name="_Toc406080342"/>
      <w:bookmarkStart w:id="174" w:name="_Toc423593895"/>
      <w:bookmarkStart w:id="175" w:name="_Toc423090546"/>
      <w:r>
        <w:rPr>
          <w:snapToGrid w:val="0"/>
        </w:rPr>
        <w:t>Compilation table</w:t>
      </w:r>
      <w:bookmarkEnd w:id="173"/>
      <w:bookmarkEnd w:id="174"/>
      <w:bookmarkEnd w:id="1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Public Interest Disclosure Act 2003</w:t>
            </w:r>
          </w:p>
        </w:tc>
        <w:tc>
          <w:tcPr>
            <w:tcW w:w="1134" w:type="dxa"/>
            <w:tcBorders>
              <w:top w:val="single" w:sz="8" w:space="0" w:color="auto"/>
            </w:tcBorders>
          </w:tcPr>
          <w:p>
            <w:pPr>
              <w:pStyle w:val="nTable"/>
              <w:spacing w:after="40"/>
            </w:pPr>
            <w:r>
              <w:t>29 of 2003</w:t>
            </w:r>
          </w:p>
        </w:tc>
        <w:tc>
          <w:tcPr>
            <w:tcW w:w="1134" w:type="dxa"/>
            <w:tcBorders>
              <w:top w:val="single" w:sz="8" w:space="0" w:color="auto"/>
            </w:tcBorders>
          </w:tcPr>
          <w:p>
            <w:pPr>
              <w:pStyle w:val="nTable"/>
              <w:spacing w:after="40"/>
            </w:pPr>
            <w:r>
              <w:t>22 May 2003</w:t>
            </w:r>
          </w:p>
        </w:tc>
        <w:tc>
          <w:tcPr>
            <w:tcW w:w="2551" w:type="dxa"/>
            <w:tcBorders>
              <w:top w:val="single" w:sz="8" w:space="0" w:color="auto"/>
            </w:tcBorders>
          </w:tcPr>
          <w:p>
            <w:pPr>
              <w:pStyle w:val="nTable"/>
              <w:spacing w:after="40"/>
            </w:pPr>
            <w:r>
              <w:t>s. 1 and 2: 22 May 2003;</w:t>
            </w:r>
            <w:r>
              <w:br/>
              <w:t xml:space="preserve">Act other than s. 1 and 2: 1 Jul 2003 (see s. 2 and </w:t>
            </w:r>
            <w:r>
              <w:rPr>
                <w:i/>
              </w:rPr>
              <w:t>Gazette</w:t>
            </w:r>
            <w:r>
              <w:t xml:space="preserve"> 27 Jun 2003 p. 2383)</w:t>
            </w:r>
          </w:p>
        </w:tc>
      </w:tr>
      <w:tr>
        <w:tc>
          <w:tcPr>
            <w:tcW w:w="2268" w:type="dxa"/>
          </w:tcPr>
          <w:p>
            <w:pPr>
              <w:pStyle w:val="nTable"/>
              <w:spacing w:after="40"/>
              <w:rPr>
                <w:noProof/>
                <w:snapToGrid w:val="0"/>
                <w:vertAlign w:val="superscript"/>
              </w:rPr>
            </w:pPr>
            <w:r>
              <w:rPr>
                <w:i/>
                <w:noProof/>
                <w:snapToGrid w:val="0"/>
              </w:rPr>
              <w:t>Corruption and Crime Commission Act 2003</w:t>
            </w:r>
            <w:r>
              <w:rPr>
                <w:noProof/>
                <w:snapToGrid w:val="0"/>
              </w:rPr>
              <w:t xml:space="preserve"> s. 62</w:t>
            </w:r>
            <w:r>
              <w:rPr>
                <w:noProof/>
                <w:snapToGrid w:val="0"/>
                <w:vertAlign w:val="superscript"/>
              </w:rPr>
              <w:t> 2</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136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Public Interest Disclosure Act 2003</w:t>
            </w:r>
            <w:r>
              <w:rPr>
                <w:b/>
                <w:bCs/>
                <w:snapToGrid w:val="0"/>
              </w:rPr>
              <w:t xml:space="preserve"> as at 12 Oct 2007</w:t>
            </w:r>
            <w:r>
              <w:rPr>
                <w:snapToGrid w:val="0"/>
              </w:rPr>
              <w:t xml:space="preserve"> (includes amendments listed above)</w:t>
            </w:r>
          </w:p>
        </w:tc>
      </w:tr>
      <w:tr>
        <w:trPr>
          <w:cantSplit/>
        </w:trPr>
        <w:tc>
          <w:tcPr>
            <w:tcW w:w="2268" w:type="dxa"/>
          </w:tcPr>
          <w:p>
            <w:pPr>
              <w:pStyle w:val="nTable"/>
              <w:spacing w:after="40"/>
              <w:ind w:right="170"/>
              <w:rPr>
                <w:iCs/>
              </w:rPr>
            </w:pPr>
            <w:r>
              <w:rPr>
                <w:i/>
              </w:rPr>
              <w:t xml:space="preserve">Police Amendment Act 2008 </w:t>
            </w:r>
            <w:r>
              <w:rPr>
                <w:iCs/>
              </w:rPr>
              <w:t>s. 18</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keepNext/>
              <w:keepLines/>
              <w:spacing w:after="40"/>
            </w:pPr>
            <w:r>
              <w:t>1 Apr 2008 (see s. 2(1))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82</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3</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1"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7087" w:type="dxa"/>
            <w:gridSpan w:val="4"/>
            <w:shd w:val="clear" w:color="auto" w:fill="auto"/>
          </w:tcPr>
          <w:p>
            <w:pPr>
              <w:pStyle w:val="nTable"/>
              <w:spacing w:after="40"/>
              <w:rPr>
                <w:snapToGrid w:val="0"/>
              </w:rPr>
            </w:pPr>
            <w:r>
              <w:rPr>
                <w:b/>
                <w:bCs/>
                <w:snapToGrid w:val="0"/>
              </w:rPr>
              <w:t xml:space="preserve">Reprint 2:  The </w:t>
            </w:r>
            <w:r>
              <w:rPr>
                <w:b/>
                <w:bCs/>
                <w:i/>
                <w:noProof/>
                <w:snapToGrid w:val="0"/>
              </w:rPr>
              <w:t>Public Interest Disclosure Act 2003</w:t>
            </w:r>
            <w:r>
              <w:rPr>
                <w:b/>
                <w:bCs/>
                <w:snapToGrid w:val="0"/>
              </w:rPr>
              <w:t xml:space="preserve"> as at 1 Feb 2013</w:t>
            </w:r>
            <w:r>
              <w:rPr>
                <w:snapToGrid w:val="0"/>
              </w:rPr>
              <w:t xml:space="preserve"> (includes amendments listed above)</w:t>
            </w:r>
          </w:p>
        </w:tc>
      </w:tr>
    </w:tbl>
    <w:p>
      <w:pPr>
        <w:pStyle w:val="nSubsection"/>
        <w:tabs>
          <w:tab w:val="clear" w:pos="454"/>
          <w:tab w:val="left" w:pos="567"/>
        </w:tabs>
        <w:spacing w:before="120"/>
        <w:ind w:left="567" w:hanging="567"/>
        <w:rPr>
          <w:del w:id="176" w:author="svcMRProcess" w:date="2018-09-07T23:29:00Z"/>
          <w:snapToGrid w:val="0"/>
        </w:rPr>
      </w:pPr>
      <w:del w:id="177" w:author="svcMRProcess" w:date="2018-09-07T2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8" w:author="svcMRProcess" w:date="2018-09-07T23:29:00Z"/>
        </w:rPr>
      </w:pPr>
      <w:bookmarkStart w:id="179" w:name="_Toc7405065"/>
      <w:bookmarkStart w:id="180" w:name="_Toc405978355"/>
      <w:bookmarkStart w:id="181" w:name="_Toc406080343"/>
      <w:bookmarkStart w:id="182" w:name="_Toc423090547"/>
      <w:del w:id="183" w:author="svcMRProcess" w:date="2018-09-07T23:29:00Z">
        <w:r>
          <w:delText>Provisions that have not come into operation</w:delText>
        </w:r>
        <w:bookmarkEnd w:id="179"/>
        <w:bookmarkEnd w:id="180"/>
        <w:bookmarkEnd w:id="181"/>
        <w:bookmarkEnd w:id="182"/>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84" w:author="svcMRProcess" w:date="2018-09-07T23:29:00Z"/>
        </w:trPr>
        <w:tc>
          <w:tcPr>
            <w:tcW w:w="2268" w:type="dxa"/>
          </w:tcPr>
          <w:p>
            <w:pPr>
              <w:pStyle w:val="nTable"/>
              <w:spacing w:after="40"/>
              <w:rPr>
                <w:del w:id="185" w:author="svcMRProcess" w:date="2018-09-07T23:29:00Z"/>
                <w:b/>
                <w:snapToGrid w:val="0"/>
                <w:lang w:val="en-US"/>
              </w:rPr>
            </w:pPr>
            <w:del w:id="186" w:author="svcMRProcess" w:date="2018-09-07T23:29:00Z">
              <w:r>
                <w:rPr>
                  <w:b/>
                  <w:snapToGrid w:val="0"/>
                  <w:lang w:val="en-US"/>
                </w:rPr>
                <w:delText>Short title</w:delText>
              </w:r>
            </w:del>
          </w:p>
        </w:tc>
        <w:tc>
          <w:tcPr>
            <w:tcW w:w="1118" w:type="dxa"/>
          </w:tcPr>
          <w:p>
            <w:pPr>
              <w:pStyle w:val="nTable"/>
              <w:spacing w:after="40"/>
              <w:rPr>
                <w:del w:id="187" w:author="svcMRProcess" w:date="2018-09-07T23:29:00Z"/>
                <w:b/>
                <w:snapToGrid w:val="0"/>
                <w:lang w:val="en-US"/>
              </w:rPr>
            </w:pPr>
            <w:del w:id="188" w:author="svcMRProcess" w:date="2018-09-07T23:29:00Z">
              <w:r>
                <w:rPr>
                  <w:b/>
                  <w:snapToGrid w:val="0"/>
                  <w:lang w:val="en-US"/>
                </w:rPr>
                <w:delText>Number and year</w:delText>
              </w:r>
            </w:del>
          </w:p>
        </w:tc>
        <w:tc>
          <w:tcPr>
            <w:tcW w:w="1134" w:type="dxa"/>
          </w:tcPr>
          <w:p>
            <w:pPr>
              <w:pStyle w:val="nTable"/>
              <w:spacing w:after="40"/>
              <w:rPr>
                <w:del w:id="189" w:author="svcMRProcess" w:date="2018-09-07T23:29:00Z"/>
                <w:b/>
                <w:snapToGrid w:val="0"/>
                <w:lang w:val="en-US"/>
              </w:rPr>
            </w:pPr>
            <w:del w:id="190" w:author="svcMRProcess" w:date="2018-09-07T23:29:00Z">
              <w:r>
                <w:rPr>
                  <w:b/>
                  <w:snapToGrid w:val="0"/>
                  <w:lang w:val="en-US"/>
                </w:rPr>
                <w:delText>Assent</w:delText>
              </w:r>
            </w:del>
          </w:p>
        </w:tc>
        <w:tc>
          <w:tcPr>
            <w:tcW w:w="2552" w:type="dxa"/>
          </w:tcPr>
          <w:p>
            <w:pPr>
              <w:pStyle w:val="nTable"/>
              <w:spacing w:after="40"/>
              <w:rPr>
                <w:del w:id="191" w:author="svcMRProcess" w:date="2018-09-07T23:29:00Z"/>
                <w:b/>
                <w:snapToGrid w:val="0"/>
                <w:lang w:val="en-US"/>
              </w:rPr>
            </w:pPr>
            <w:del w:id="192" w:author="svcMRProcess" w:date="2018-09-07T23: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del w:id="193" w:author="svcMRProcess" w:date="2018-09-07T23:29:00Z">
              <w:r>
                <w:rPr>
                  <w:snapToGrid w:val="0"/>
                  <w:lang w:val="en-US"/>
                </w:rPr>
                <w:delText>(2)</w:delText>
              </w:r>
              <w:r>
                <w:rPr>
                  <w:snapToGrid w:val="0"/>
                  <w:vertAlign w:val="superscript"/>
                  <w:lang w:val="en-US"/>
                </w:rPr>
                <w:delText> 3</w:delText>
              </w:r>
            </w:del>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del w:id="194" w:author="svcMRProcess" w:date="2018-09-07T23:29:00Z">
              <w:r>
                <w:rPr>
                  <w:snapToGrid w:val="0"/>
                  <w:lang w:val="en-US"/>
                </w:rPr>
                <w:delText>To be proclaimed</w:delText>
              </w:r>
            </w:del>
            <w:ins w:id="195" w:author="svcMRProcess" w:date="2018-09-07T23:29:00Z">
              <w:r>
                <w:rPr>
                  <w:snapToGrid w:val="0"/>
                </w:rPr>
                <w:t>1 Jul 2015</w:t>
              </w:r>
            </w:ins>
            <w:r>
              <w:rPr>
                <w:snapToGrid w:val="0"/>
              </w:rPr>
              <w:t xml:space="preserve"> (see s.</w:t>
            </w:r>
            <w:del w:id="196" w:author="svcMRProcess" w:date="2018-09-07T23:29:00Z">
              <w:r>
                <w:rPr>
                  <w:snapToGrid w:val="0"/>
                  <w:lang w:val="en-US"/>
                </w:rPr>
                <w:delText xml:space="preserve"> </w:delText>
              </w:r>
            </w:del>
            <w:ins w:id="197" w:author="svcMRProcess" w:date="2018-09-07T23:29:00Z">
              <w:r>
                <w:rPr>
                  <w:snapToGrid w:val="0"/>
                </w:rPr>
                <w:t> </w:t>
              </w:r>
            </w:ins>
            <w:r>
              <w:rPr>
                <w:snapToGrid w:val="0"/>
              </w:rPr>
              <w:t>2(b</w:t>
            </w:r>
            <w:del w:id="198" w:author="svcMRProcess" w:date="2018-09-07T23:29:00Z">
              <w:r>
                <w:rPr>
                  <w:snapToGrid w:val="0"/>
                  <w:lang w:val="en-US"/>
                </w:rPr>
                <w:delText>))</w:delText>
              </w:r>
            </w:del>
            <w:ins w:id="199" w:author="svcMRProcess" w:date="2018-09-07T23:29:00Z">
              <w:r>
                <w:rPr>
                  <w:snapToGrid w:val="0"/>
                </w:rPr>
                <w:t xml:space="preserve">) and </w:t>
              </w:r>
              <w:r>
                <w:rPr>
                  <w:i/>
                  <w:snapToGrid w:val="0"/>
                </w:rPr>
                <w:t>Gazette</w:t>
              </w:r>
              <w:r>
                <w:rPr>
                  <w:snapToGrid w:val="0"/>
                </w:rPr>
                <w:t xml:space="preserve"> 26 Jun 2015 p. 2235)</w:t>
              </w:r>
            </w:ins>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del w:id="200" w:author="svcMRProcess" w:date="2018-09-07T23:29:00Z"/>
        </w:rPr>
      </w:pPr>
      <w:del w:id="201" w:author="svcMRProcess" w:date="2018-09-07T23:29:00Z">
        <w:r>
          <w:rPr>
            <w:vertAlign w:val="superscript"/>
          </w:rPr>
          <w:delText>3</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202" w:author="svcMRProcess" w:date="2018-09-07T23:29:00Z"/>
        </w:rPr>
      </w:pPr>
    </w:p>
    <w:p>
      <w:pPr>
        <w:pStyle w:val="nzHeading5"/>
        <w:rPr>
          <w:del w:id="203" w:author="svcMRProcess" w:date="2018-09-07T23:29:00Z"/>
        </w:rPr>
      </w:pPr>
      <w:bookmarkStart w:id="204" w:name="_Toc405898145"/>
      <w:bookmarkStart w:id="205" w:name="_Toc405975526"/>
      <w:del w:id="206" w:author="svcMRProcess" w:date="2018-09-07T23:29:00Z">
        <w:r>
          <w:rPr>
            <w:rStyle w:val="CharSectno"/>
          </w:rPr>
          <w:delText>39</w:delText>
        </w:r>
        <w:r>
          <w:delText>.</w:delText>
        </w:r>
        <w:r>
          <w:tab/>
          <w:delText>References in other Acts to “</w:delText>
        </w:r>
        <w:r>
          <w:rPr>
            <w:i/>
          </w:rPr>
          <w:delText>Corruption and Crime Commission Act 2003</w:delText>
        </w:r>
        <w:r>
          <w:delText>” amended</w:delText>
        </w:r>
        <w:bookmarkEnd w:id="204"/>
        <w:bookmarkEnd w:id="205"/>
      </w:del>
    </w:p>
    <w:p>
      <w:pPr>
        <w:pStyle w:val="nzSubsection"/>
        <w:rPr>
          <w:del w:id="207" w:author="svcMRProcess" w:date="2018-09-07T23:29:00Z"/>
        </w:rPr>
      </w:pPr>
      <w:del w:id="208" w:author="svcMRProcess" w:date="2018-09-07T23:29:00Z">
        <w:r>
          <w:tab/>
          <w:delText>(2)</w:delText>
        </w:r>
        <w:r>
          <w:tab/>
          <w:delText>In the provisions listed in the Table:</w:delText>
        </w:r>
      </w:del>
    </w:p>
    <w:p>
      <w:pPr>
        <w:pStyle w:val="nzIndenta"/>
        <w:rPr>
          <w:del w:id="209" w:author="svcMRProcess" w:date="2018-09-07T23:29:00Z"/>
        </w:rPr>
      </w:pPr>
      <w:del w:id="210" w:author="svcMRProcess" w:date="2018-09-07T23:29:00Z">
        <w:r>
          <w:tab/>
          <w:delText>(a)</w:delText>
        </w:r>
        <w:r>
          <w:tab/>
          <w:delText>delete “</w:delText>
        </w:r>
        <w:r>
          <w:rPr>
            <w:i/>
          </w:rPr>
          <w:delText>Corruption and Crime Commission Act 2003</w:delText>
        </w:r>
        <w:r>
          <w:delText>” (each occurrence) and insert:</w:delText>
        </w:r>
      </w:del>
    </w:p>
    <w:p>
      <w:pPr>
        <w:pStyle w:val="BlankOpen"/>
        <w:rPr>
          <w:del w:id="211" w:author="svcMRProcess" w:date="2018-09-07T23:29:00Z"/>
        </w:rPr>
      </w:pPr>
    </w:p>
    <w:p>
      <w:pPr>
        <w:pStyle w:val="nzIndenta"/>
        <w:rPr>
          <w:del w:id="212" w:author="svcMRProcess" w:date="2018-09-07T23:29:00Z"/>
        </w:rPr>
      </w:pPr>
      <w:del w:id="213" w:author="svcMRProcess" w:date="2018-09-07T23:29:00Z">
        <w:r>
          <w:tab/>
        </w:r>
        <w:r>
          <w:tab/>
        </w:r>
        <w:r>
          <w:rPr>
            <w:i/>
          </w:rPr>
          <w:delText>Corruption, Crime and Misconduct Act 2003</w:delText>
        </w:r>
      </w:del>
    </w:p>
    <w:p>
      <w:pPr>
        <w:pStyle w:val="BlankClose"/>
        <w:rPr>
          <w:del w:id="214" w:author="svcMRProcess" w:date="2018-09-07T23:29:00Z"/>
        </w:rPr>
      </w:pPr>
    </w:p>
    <w:p>
      <w:pPr>
        <w:pStyle w:val="nzIndenta"/>
        <w:rPr>
          <w:del w:id="215" w:author="svcMRProcess" w:date="2018-09-07T23:29:00Z"/>
        </w:rPr>
      </w:pPr>
      <w:del w:id="216" w:author="svcMRProcess" w:date="2018-09-07T23:29:00Z">
        <w:r>
          <w:tab/>
          <w:delText>(b)</w:delText>
        </w:r>
        <w:r>
          <w:tab/>
          <w:delText>delete “</w:delText>
        </w:r>
        <w:r>
          <w:rPr>
            <w:i/>
            <w:sz w:val="22"/>
            <w:szCs w:val="22"/>
          </w:rPr>
          <w:delText>Corruption and Crime Commission Act 2003</w:delText>
        </w:r>
        <w:r>
          <w:delText>” (each occurrence) and insert:</w:delText>
        </w:r>
      </w:del>
    </w:p>
    <w:p>
      <w:pPr>
        <w:pStyle w:val="BlankOpen"/>
        <w:rPr>
          <w:del w:id="217" w:author="svcMRProcess" w:date="2018-09-07T23:29:00Z"/>
        </w:rPr>
      </w:pPr>
    </w:p>
    <w:p>
      <w:pPr>
        <w:pStyle w:val="nzIndenta"/>
        <w:rPr>
          <w:del w:id="218" w:author="svcMRProcess" w:date="2018-09-07T23:29:00Z"/>
        </w:rPr>
      </w:pPr>
      <w:del w:id="219" w:author="svcMRProcess" w:date="2018-09-07T23:29:00Z">
        <w:r>
          <w:tab/>
        </w:r>
        <w:r>
          <w:tab/>
        </w:r>
        <w:r>
          <w:rPr>
            <w:i/>
            <w:sz w:val="22"/>
            <w:szCs w:val="22"/>
          </w:rPr>
          <w:delText>Corruption, Crime and Misconduct Act 2003</w:delText>
        </w:r>
      </w:del>
    </w:p>
    <w:p>
      <w:pPr>
        <w:pStyle w:val="BlankClose"/>
        <w:rPr>
          <w:del w:id="220" w:author="svcMRProcess" w:date="2018-09-07T23:29:00Z"/>
        </w:rPr>
      </w:pPr>
    </w:p>
    <w:p>
      <w:pPr>
        <w:pStyle w:val="nzIndenta"/>
        <w:rPr>
          <w:del w:id="221" w:author="svcMRProcess" w:date="2018-09-07T23:29:00Z"/>
        </w:rPr>
      </w:pPr>
      <w:del w:id="222" w:author="svcMRProcess" w:date="2018-09-07T23:29:00Z">
        <w:r>
          <w:tab/>
          <w:delText>(c)</w:delText>
        </w:r>
        <w:r>
          <w:tab/>
          <w:delText>delete “</w:delText>
        </w:r>
        <w:r>
          <w:rPr>
            <w:b/>
            <w:i/>
            <w:sz w:val="22"/>
            <w:szCs w:val="22"/>
          </w:rPr>
          <w:delText>Corruption and Crime Commission Act 2003</w:delText>
        </w:r>
        <w:r>
          <w:delText>” and insert:</w:delText>
        </w:r>
      </w:del>
    </w:p>
    <w:p>
      <w:pPr>
        <w:pStyle w:val="BlankOpen"/>
        <w:rPr>
          <w:del w:id="223" w:author="svcMRProcess" w:date="2018-09-07T23:29:00Z"/>
        </w:rPr>
      </w:pPr>
    </w:p>
    <w:p>
      <w:pPr>
        <w:pStyle w:val="nzIndenta"/>
        <w:rPr>
          <w:del w:id="224" w:author="svcMRProcess" w:date="2018-09-07T23:29:00Z"/>
        </w:rPr>
      </w:pPr>
      <w:del w:id="225" w:author="svcMRProcess" w:date="2018-09-07T23:29:00Z">
        <w:r>
          <w:tab/>
        </w:r>
        <w:r>
          <w:tab/>
        </w:r>
        <w:r>
          <w:rPr>
            <w:b/>
            <w:i/>
            <w:sz w:val="22"/>
            <w:szCs w:val="22"/>
          </w:rPr>
          <w:delText>Corruption, Crime and Misconduct Act 2003</w:delText>
        </w:r>
      </w:del>
    </w:p>
    <w:p>
      <w:pPr>
        <w:pStyle w:val="BlankClose"/>
        <w:rPr>
          <w:del w:id="226" w:author="svcMRProcess" w:date="2018-09-07T23:29:00Z"/>
        </w:rPr>
      </w:pPr>
    </w:p>
    <w:p>
      <w:pPr>
        <w:pStyle w:val="THeading"/>
        <w:tabs>
          <w:tab w:val="left" w:pos="2694"/>
        </w:tabs>
        <w:rPr>
          <w:del w:id="227" w:author="svcMRProcess" w:date="2018-09-07T23:29:00Z"/>
        </w:rPr>
      </w:pPr>
      <w:del w:id="228" w:author="svcMRProcess" w:date="2018-09-07T23: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29" w:author="svcMRProcess" w:date="2018-09-07T23:29:00Z"/>
        </w:trPr>
        <w:tc>
          <w:tcPr>
            <w:tcW w:w="3402" w:type="dxa"/>
          </w:tcPr>
          <w:p>
            <w:pPr>
              <w:pStyle w:val="TableAm"/>
              <w:tabs>
                <w:tab w:val="left" w:pos="2694"/>
              </w:tabs>
              <w:rPr>
                <w:del w:id="230" w:author="svcMRProcess" w:date="2018-09-07T23:29:00Z"/>
                <w:i/>
                <w:iCs/>
              </w:rPr>
            </w:pPr>
            <w:del w:id="231" w:author="svcMRProcess" w:date="2018-09-07T23:29:00Z">
              <w:r>
                <w:rPr>
                  <w:i/>
                  <w:iCs/>
                </w:rPr>
                <w:delText>Public Interest Disclosure Act 2003</w:delText>
              </w:r>
            </w:del>
          </w:p>
        </w:tc>
        <w:tc>
          <w:tcPr>
            <w:tcW w:w="3402" w:type="dxa"/>
          </w:tcPr>
          <w:p>
            <w:pPr>
              <w:pStyle w:val="TableAm"/>
              <w:tabs>
                <w:tab w:val="left" w:pos="2694"/>
              </w:tabs>
              <w:rPr>
                <w:del w:id="232" w:author="svcMRProcess" w:date="2018-09-07T23:29:00Z"/>
              </w:rPr>
            </w:pPr>
            <w:del w:id="233" w:author="svcMRProcess" w:date="2018-09-07T23:29:00Z">
              <w:r>
                <w:delText xml:space="preserve">s. 3(1) def. of </w:delText>
              </w:r>
              <w:r>
                <w:rPr>
                  <w:b/>
                  <w:bCs/>
                  <w:i/>
                  <w:iCs/>
                </w:rPr>
                <w:delText>Corruption and Crime Commission</w:delText>
              </w:r>
              <w:r>
                <w:rPr>
                  <w:bCs/>
                  <w:iCs/>
                </w:rPr>
                <w:delText>, 11(3), 16(1)(f) and (3)(g)</w:delText>
              </w:r>
            </w:del>
          </w:p>
        </w:tc>
      </w:tr>
    </w:tbl>
    <w:p>
      <w:pPr>
        <w:pStyle w:val="BlankClose"/>
        <w:rPr>
          <w:del w:id="234" w:author="svcMRProcess" w:date="2018-09-07T23:29: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6E6F-DF0D-4245-AF88-F973CDE9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6521</Words>
  <Characters>31301</Characters>
  <Application>Microsoft Office Word</Application>
  <DocSecurity>0</DocSecurity>
  <Lines>845</Lines>
  <Paragraphs>461</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37361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02-b0-02 - 02-c0-02</dc:title>
  <dc:subject/>
  <dc:creator/>
  <cp:keywords/>
  <dc:description/>
  <cp:lastModifiedBy>svcMRProcess</cp:lastModifiedBy>
  <cp:revision>2</cp:revision>
  <cp:lastPrinted>2013-02-05T00:20:00Z</cp:lastPrinted>
  <dcterms:created xsi:type="dcterms:W3CDTF">2018-09-07T15:29:00Z</dcterms:created>
  <dcterms:modified xsi:type="dcterms:W3CDTF">2018-09-07T15:29:00Z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20150701</vt:lpwstr>
  </property>
  <property fmtid="{D5CDD505-2E9C-101B-9397-08002B2CF9AE}" pid="8" name="FromSuffix">
    <vt:lpwstr>02-b0-02</vt:lpwstr>
  </property>
  <property fmtid="{D5CDD505-2E9C-101B-9397-08002B2CF9AE}" pid="9" name="FromAsAtDate">
    <vt:lpwstr>09 Dec 2014</vt:lpwstr>
  </property>
  <property fmtid="{D5CDD505-2E9C-101B-9397-08002B2CF9AE}" pid="10" name="ToSuffix">
    <vt:lpwstr>02-c0-02</vt:lpwstr>
  </property>
  <property fmtid="{D5CDD505-2E9C-101B-9397-08002B2CF9AE}" pid="11" name="ToAsAtDate">
    <vt:lpwstr>01 Jul 2015</vt:lpwstr>
  </property>
</Properties>
</file>